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E42DB2">
                    <w:rPr>
                      <w:lang w:eastAsia="ko-KR"/>
                    </w:rPr>
                    <w:t>TWT IE</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E42DB2">
                    <w:rPr>
                      <w:b w:val="0"/>
                      <w:sz w:val="20"/>
                    </w:rPr>
                    <w:t>5</w:t>
                  </w:r>
                  <w:r w:rsidRPr="00CD4C78">
                    <w:rPr>
                      <w:rFonts w:hint="eastAsia"/>
                      <w:b w:val="0"/>
                      <w:sz w:val="20"/>
                      <w:lang w:eastAsia="ko-KR"/>
                    </w:rPr>
                    <w:t>-</w:t>
                  </w:r>
                  <w:r w:rsidR="00E42DB2">
                    <w:rPr>
                      <w:b w:val="0"/>
                      <w:sz w:val="20"/>
                      <w:lang w:eastAsia="ko-KR"/>
                    </w:rPr>
                    <w:t>02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20B3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bookmarkStart w:id="0" w:name="_GoBack"/>
                  <w:bookmarkEnd w:id="0"/>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 xml:space="preserve">Comment resolution with proposed changes to </w:t>
      </w:r>
      <w:proofErr w:type="spellStart"/>
      <w:r>
        <w:rPr>
          <w:sz w:val="20"/>
          <w:lang w:eastAsia="ko-KR"/>
        </w:rPr>
        <w:t>TGax</w:t>
      </w:r>
      <w:proofErr w:type="spellEnd"/>
      <w:r>
        <w:rPr>
          <w:sz w:val="20"/>
          <w:lang w:eastAsia="ko-KR"/>
        </w:rPr>
        <w:t xml:space="preserve"> D1.2 for CIDs from the WG LB for </w:t>
      </w:r>
      <w:proofErr w:type="spellStart"/>
      <w:proofErr w:type="gramStart"/>
      <w:r>
        <w:rPr>
          <w:sz w:val="20"/>
          <w:lang w:eastAsia="ko-KR"/>
        </w:rPr>
        <w:t>TGax</w:t>
      </w:r>
      <w:proofErr w:type="spellEnd"/>
      <w:r>
        <w:rPr>
          <w:sz w:val="20"/>
          <w:lang w:eastAsia="ko-KR"/>
        </w:rPr>
        <w:t xml:space="preserve">  related</w:t>
      </w:r>
      <w:proofErr w:type="gramEnd"/>
      <w:r>
        <w:rPr>
          <w:sz w:val="20"/>
          <w:lang w:eastAsia="ko-KR"/>
        </w:rPr>
        <w:t xml:space="preserve"> to 9.4.2.200 which is the TWT Information Element.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E42DB2" w:rsidRPr="00E42DB2" w:rsidRDefault="00E42DB2" w:rsidP="00E42DB2">
      <w:pPr>
        <w:jc w:val="both"/>
        <w:rPr>
          <w:sz w:val="20"/>
          <w:lang w:eastAsia="ko-KR"/>
        </w:rPr>
      </w:pPr>
      <w:r w:rsidRPr="00E42DB2">
        <w:rPr>
          <w:sz w:val="20"/>
          <w:lang w:eastAsia="ko-KR"/>
        </w:rPr>
        <w:t>3031 3123 4463 4701 4765 4766 5034 5327 5673 5759 5765 5766 5767 5768 5769</w:t>
      </w:r>
    </w:p>
    <w:p w:rsidR="00E42DB2" w:rsidRPr="00E42DB2" w:rsidRDefault="00E42DB2" w:rsidP="00E42DB2">
      <w:pPr>
        <w:jc w:val="both"/>
        <w:rPr>
          <w:sz w:val="20"/>
          <w:lang w:eastAsia="ko-KR"/>
        </w:rPr>
      </w:pPr>
      <w:r w:rsidRPr="00E42DB2">
        <w:rPr>
          <w:sz w:val="20"/>
          <w:lang w:eastAsia="ko-KR"/>
        </w:rPr>
        <w:t>5832 5833 5834 5835 5836 5856 5865 5866 5892 5904 5959</w:t>
      </w:r>
    </w:p>
    <w:p w:rsidR="00E42DB2" w:rsidRPr="00E42DB2" w:rsidRDefault="00E42DB2" w:rsidP="00E42DB2">
      <w:pPr>
        <w:jc w:val="both"/>
        <w:rPr>
          <w:sz w:val="20"/>
          <w:lang w:eastAsia="ko-KR"/>
        </w:rPr>
      </w:pPr>
      <w:r w:rsidRPr="00E42DB2">
        <w:rPr>
          <w:sz w:val="20"/>
          <w:lang w:eastAsia="ko-KR"/>
        </w:rPr>
        <w:t>6049 6051 6089 6349 6350 6351 6352 6353 6354 6355 6356 6357 6358 6359 6360 6361 6362 6363</w:t>
      </w:r>
    </w:p>
    <w:p w:rsidR="00E42DB2" w:rsidRPr="00E42DB2" w:rsidRDefault="00E42DB2" w:rsidP="00E42DB2">
      <w:pPr>
        <w:jc w:val="both"/>
        <w:rPr>
          <w:sz w:val="20"/>
          <w:lang w:eastAsia="ko-KR"/>
        </w:rPr>
      </w:pPr>
      <w:r w:rsidRPr="00E42DB2">
        <w:rPr>
          <w:sz w:val="20"/>
          <w:lang w:eastAsia="ko-KR"/>
        </w:rPr>
        <w:t>7170 7184 7208 7358 7359 7360 7361 7362 7551 7553 7598 7599 7600</w:t>
      </w:r>
    </w:p>
    <w:p w:rsidR="00E42DB2" w:rsidRPr="00E42DB2" w:rsidRDefault="00E42DB2" w:rsidP="00E42DB2">
      <w:pPr>
        <w:jc w:val="both"/>
        <w:rPr>
          <w:sz w:val="20"/>
          <w:lang w:eastAsia="ko-KR"/>
        </w:rPr>
      </w:pPr>
      <w:r w:rsidRPr="00E42DB2">
        <w:rPr>
          <w:sz w:val="20"/>
          <w:lang w:eastAsia="ko-KR"/>
        </w:rPr>
        <w:t>7876 7877 7922 7923 7924 7925 7926 7927 7928 7929 7930 7931 7932</w:t>
      </w:r>
    </w:p>
    <w:p w:rsidR="00E42DB2" w:rsidRPr="00E42DB2" w:rsidRDefault="00E42DB2" w:rsidP="00E42DB2">
      <w:pPr>
        <w:jc w:val="both"/>
        <w:rPr>
          <w:sz w:val="20"/>
          <w:lang w:eastAsia="ko-KR"/>
        </w:rPr>
      </w:pPr>
      <w:r w:rsidRPr="00E42DB2">
        <w:rPr>
          <w:sz w:val="20"/>
          <w:lang w:eastAsia="ko-KR"/>
        </w:rPr>
        <w:t xml:space="preserve">8123 8124 8127 8131 8144 8195 8196 8197 8198 </w:t>
      </w:r>
    </w:p>
    <w:p w:rsidR="00E42DB2" w:rsidRDefault="00E42DB2" w:rsidP="00E42DB2">
      <w:pPr>
        <w:jc w:val="both"/>
        <w:rPr>
          <w:sz w:val="20"/>
          <w:lang w:eastAsia="ko-KR"/>
        </w:rPr>
      </w:pPr>
      <w:r w:rsidRPr="00E42DB2">
        <w:rPr>
          <w:sz w:val="20"/>
          <w:lang w:eastAsia="ko-KR"/>
        </w:rPr>
        <w:t>8200 8510 8591 9126 9127 9343 9344 9843 9844 9971 10142 10143</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1.2.</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E42DB2" w:rsidRPr="00E42DB2" w:rsidTr="00222753">
        <w:trPr>
          <w:trHeight w:val="1848"/>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3031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Abhishek </w:t>
            </w:r>
            <w:proofErr w:type="spellStart"/>
            <w:r w:rsidRPr="00E42DB2">
              <w:rPr>
                <w:rFonts w:ascii="Arial" w:eastAsia="Times New Roman" w:hAnsi="Arial" w:cs="Arial"/>
                <w:sz w:val="16"/>
                <w:szCs w:val="16"/>
                <w:lang w:val="en-US"/>
              </w:rPr>
              <w:t>Patil</w:t>
            </w:r>
            <w:proofErr w:type="spellEnd"/>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 TWT Scheduling STA that is responding to a TWT request to setup a wake TBTT will see the TBTT Negotiation subfield value to 1. Also see section 27.7.3.4 (</w:t>
            </w:r>
            <w:proofErr w:type="spellStart"/>
            <w:r w:rsidRPr="00E42DB2">
              <w:rPr>
                <w:rFonts w:ascii="Arial" w:eastAsia="Times New Roman" w:hAnsi="Arial" w:cs="Arial"/>
                <w:sz w:val="20"/>
                <w:lang w:val="en-US"/>
              </w:rPr>
              <w:t>pg</w:t>
            </w:r>
            <w:proofErr w:type="spellEnd"/>
            <w:r w:rsidRPr="00E42DB2">
              <w:rPr>
                <w:rFonts w:ascii="Arial" w:eastAsia="Times New Roman" w:hAnsi="Arial" w:cs="Arial"/>
                <w:sz w:val="20"/>
                <w:lang w:val="en-US"/>
              </w:rPr>
              <w:t xml:space="preserve"> 186, line 48)</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Change the sentence to say that a TWT scheduling STA that is responding to a TWT request to setup a wake TBTT shall set the value of TBTT Negotiated subfield to 1.</w:t>
            </w:r>
          </w:p>
        </w:tc>
        <w:tc>
          <w:tcPr>
            <w:tcW w:w="1980" w:type="dxa"/>
            <w:hideMark/>
          </w:tcPr>
          <w:p w:rsidR="00E42DB2" w:rsidRPr="00E42DB2" w:rsidRDefault="00087E17" w:rsidP="00AA1555">
            <w:pPr>
              <w:rPr>
                <w:rFonts w:ascii="Arial" w:eastAsia="Times New Roman" w:hAnsi="Arial" w:cs="Arial"/>
                <w:sz w:val="20"/>
                <w:lang w:val="en-US"/>
              </w:rPr>
            </w:pPr>
            <w:r>
              <w:rPr>
                <w:rFonts w:ascii="Arial" w:eastAsia="Times New Roman" w:hAnsi="Arial" w:cs="Arial"/>
                <w:sz w:val="20"/>
                <w:lang w:val="en-US"/>
              </w:rPr>
              <w:t xml:space="preserve">Revise – deleting the sentence is logically equivalent, simpler and easier to understand, as the fields have the same meaning when the Wake TBTT Negotiation bit is set to 1, regardless of whether requesting, 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w:t>
            </w:r>
            <w:r w:rsidR="00AA1555">
              <w:rPr>
                <w:rFonts w:ascii="Arial" w:eastAsia="Times New Roman" w:hAnsi="Arial" w:cs="Arial"/>
                <w:sz w:val="20"/>
                <w:lang w:val="en-US"/>
              </w:rPr>
              <w:lastRenderedPageBreak/>
              <w:t xml:space="preserve">that are </w:t>
            </w:r>
            <w:r>
              <w:rPr>
                <w:rFonts w:ascii="Arial" w:eastAsia="Times New Roman" w:hAnsi="Arial" w:cs="Arial"/>
                <w:sz w:val="20"/>
                <w:lang w:val="en-US"/>
              </w:rPr>
              <w:t>marked with CID 3031.</w:t>
            </w:r>
          </w:p>
        </w:tc>
      </w:tr>
      <w:tr w:rsidR="00E42DB2" w:rsidRPr="00E42DB2" w:rsidTr="00222753">
        <w:trPr>
          <w:trHeight w:val="2376"/>
        </w:trPr>
        <w:tc>
          <w:tcPr>
            <w:tcW w:w="774" w:type="dxa"/>
            <w:hideMark/>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lastRenderedPageBreak/>
              <w:t>3123</w:t>
            </w:r>
          </w:p>
        </w:tc>
        <w:tc>
          <w:tcPr>
            <w:tcW w:w="864" w:type="dxa"/>
            <w:hideMark/>
          </w:tcPr>
          <w:p w:rsidR="00E42DB2" w:rsidRPr="00B04067" w:rsidRDefault="00E42DB2" w:rsidP="00E42DB2">
            <w:pPr>
              <w:rPr>
                <w:rFonts w:ascii="Arial" w:eastAsia="Times New Roman" w:hAnsi="Arial" w:cs="Arial"/>
                <w:sz w:val="16"/>
                <w:szCs w:val="16"/>
                <w:highlight w:val="yellow"/>
                <w:lang w:val="en-US"/>
              </w:rPr>
            </w:pPr>
            <w:r w:rsidRPr="00B04067">
              <w:rPr>
                <w:rFonts w:ascii="Arial" w:eastAsia="Times New Roman" w:hAnsi="Arial" w:cs="Arial"/>
                <w:sz w:val="16"/>
                <w:szCs w:val="16"/>
                <w:highlight w:val="yellow"/>
                <w:lang w:val="en-US"/>
              </w:rPr>
              <w:t>Adrian Stephens</w:t>
            </w:r>
          </w:p>
        </w:tc>
        <w:tc>
          <w:tcPr>
            <w:tcW w:w="900" w:type="dxa"/>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69.28</w:t>
            </w:r>
          </w:p>
        </w:tc>
        <w:tc>
          <w:tcPr>
            <w:tcW w:w="99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9.4.2.200</w:t>
            </w:r>
          </w:p>
        </w:tc>
        <w:tc>
          <w:tcPr>
            <w:tcW w:w="225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802.11ah defines the TWT element as extensible.</w:t>
            </w:r>
            <w:r w:rsidRPr="00B04067">
              <w:rPr>
                <w:rFonts w:ascii="Arial" w:eastAsia="Times New Roman" w:hAnsi="Arial" w:cs="Arial"/>
                <w:sz w:val="20"/>
                <w:highlight w:val="yellow"/>
                <w:lang w:val="en-US"/>
              </w:rPr>
              <w:br/>
              <w:t>.11ax indicates that the body of the element can be repeated for Broadcast</w:t>
            </w:r>
            <w:proofErr w:type="gramStart"/>
            <w:r w:rsidRPr="00B04067">
              <w:rPr>
                <w:rFonts w:ascii="Arial" w:eastAsia="Times New Roman" w:hAnsi="Arial" w:cs="Arial"/>
                <w:sz w:val="20"/>
                <w:highlight w:val="yellow"/>
                <w:lang w:val="en-US"/>
              </w:rPr>
              <w:t>,  and</w:t>
            </w:r>
            <w:proofErr w:type="gramEnd"/>
            <w:r w:rsidRPr="00B04067">
              <w:rPr>
                <w:rFonts w:ascii="Arial" w:eastAsia="Times New Roman" w:hAnsi="Arial" w:cs="Arial"/>
                <w:sz w:val="20"/>
                <w:highlight w:val="yellow"/>
                <w:lang w:val="en-US"/>
              </w:rPr>
              <w:t xml:space="preserve"> presumably relies on the Length field to determine the number of such repeats.</w:t>
            </w:r>
            <w:r w:rsidRPr="00B04067">
              <w:rPr>
                <w:rFonts w:ascii="Arial" w:eastAsia="Times New Roman" w:hAnsi="Arial" w:cs="Arial"/>
                <w:sz w:val="20"/>
                <w:highlight w:val="yellow"/>
                <w:lang w:val="en-US"/>
              </w:rPr>
              <w:br/>
              <w:t>These are incompatible.</w:t>
            </w:r>
          </w:p>
        </w:tc>
        <w:tc>
          <w:tcPr>
            <w:tcW w:w="198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Change the element ID definition to indicate it is not extensible</w:t>
            </w:r>
            <w:proofErr w:type="gramStart"/>
            <w:r w:rsidRPr="00B04067">
              <w:rPr>
                <w:rFonts w:ascii="Arial" w:eastAsia="Times New Roman" w:hAnsi="Arial" w:cs="Arial"/>
                <w:sz w:val="20"/>
                <w:highlight w:val="yellow"/>
                <w:lang w:val="en-US"/>
              </w:rPr>
              <w:t>,  or</w:t>
            </w:r>
            <w:proofErr w:type="gramEnd"/>
            <w:r w:rsidRPr="00B04067">
              <w:rPr>
                <w:rFonts w:ascii="Arial" w:eastAsia="Times New Roman" w:hAnsi="Arial" w:cs="Arial"/>
                <w:sz w:val="20"/>
                <w:highlight w:val="yellow"/>
                <w:lang w:val="en-US"/>
              </w:rPr>
              <w:t xml:space="preserve"> add a count subfield in the Control field.</w:t>
            </w:r>
          </w:p>
        </w:tc>
        <w:tc>
          <w:tcPr>
            <w:tcW w:w="1980" w:type="dxa"/>
            <w:hideMark/>
          </w:tcPr>
          <w:p w:rsidR="00E42DB2" w:rsidRPr="00B04067" w:rsidRDefault="00AA1555" w:rsidP="00AA1555">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 xml:space="preserve">Revise – </w:t>
            </w:r>
            <w:proofErr w:type="spellStart"/>
            <w:r w:rsidRPr="00B04067">
              <w:rPr>
                <w:rFonts w:ascii="Arial" w:eastAsia="Times New Roman" w:hAnsi="Arial" w:cs="Arial"/>
                <w:sz w:val="20"/>
                <w:highlight w:val="yellow"/>
                <w:lang w:val="en-US"/>
              </w:rPr>
              <w:t>TGax</w:t>
            </w:r>
            <w:proofErr w:type="spellEnd"/>
            <w:r w:rsidRPr="00B04067">
              <w:rPr>
                <w:rFonts w:ascii="Arial" w:eastAsia="Times New Roman" w:hAnsi="Arial" w:cs="Arial"/>
                <w:sz w:val="20"/>
                <w:highlight w:val="yellow"/>
                <w:lang w:val="en-US"/>
              </w:rPr>
              <w:t xml:space="preserve"> editor to make changes as shown in 11-17/</w:t>
            </w:r>
            <w:r w:rsidR="00C472D0">
              <w:rPr>
                <w:rFonts w:ascii="Arial" w:eastAsia="Times New Roman" w:hAnsi="Arial" w:cs="Arial"/>
                <w:sz w:val="20"/>
                <w:highlight w:val="yellow"/>
                <w:lang w:val="en-US"/>
              </w:rPr>
              <w:t>0777r0</w:t>
            </w:r>
            <w:r w:rsidRPr="00B04067">
              <w:rPr>
                <w:rFonts w:ascii="Arial" w:eastAsia="Times New Roman" w:hAnsi="Arial" w:cs="Arial"/>
                <w:sz w:val="20"/>
                <w:highlight w:val="yellow"/>
                <w:lang w:val="en-US"/>
              </w:rPr>
              <w:t xml:space="preserve"> that are marked with CID  3123</w:t>
            </w:r>
          </w:p>
        </w:tc>
      </w:tr>
      <w:tr w:rsidR="00E42DB2" w:rsidRPr="00E42DB2" w:rsidTr="00222753">
        <w:trPr>
          <w:trHeight w:val="264"/>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4463</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Albert </w:t>
            </w:r>
            <w:proofErr w:type="spellStart"/>
            <w:r w:rsidRPr="00E42DB2">
              <w:rPr>
                <w:rFonts w:ascii="Arial" w:eastAsia="Times New Roman" w:hAnsi="Arial" w:cs="Arial"/>
                <w:sz w:val="16"/>
                <w:szCs w:val="16"/>
                <w:lang w:val="en-US"/>
              </w:rPr>
              <w:t>Petrick</w:t>
            </w:r>
            <w:proofErr w:type="spellEnd"/>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Figure 9-589av misaligned</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Align figure to fit on page</w:t>
            </w:r>
          </w:p>
        </w:tc>
        <w:tc>
          <w:tcPr>
            <w:tcW w:w="1980" w:type="dxa"/>
            <w:hideMark/>
          </w:tcPr>
          <w:p w:rsidR="00E42DB2" w:rsidRPr="00E42DB2" w:rsidRDefault="00AA1555" w:rsidP="00E42DB2">
            <w:pPr>
              <w:rPr>
                <w:rFonts w:ascii="Arial" w:eastAsia="Times New Roman" w:hAnsi="Arial" w:cs="Arial"/>
                <w:sz w:val="20"/>
                <w:lang w:val="en-US"/>
              </w:rPr>
            </w:pPr>
            <w:r>
              <w:rPr>
                <w:rFonts w:ascii="Arial" w:eastAsia="Times New Roman" w:hAnsi="Arial" w:cs="Arial"/>
                <w:sz w:val="20"/>
                <w:lang w:val="en-US"/>
              </w:rPr>
              <w:t>Accept</w:t>
            </w:r>
          </w:p>
        </w:tc>
      </w:tr>
      <w:tr w:rsidR="00E42DB2" w:rsidRPr="00E42DB2" w:rsidTr="00222753">
        <w:trPr>
          <w:trHeight w:val="792"/>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4701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Albert </w:t>
            </w:r>
            <w:proofErr w:type="spellStart"/>
            <w:r w:rsidRPr="00E42DB2">
              <w:rPr>
                <w:rFonts w:ascii="Arial" w:eastAsia="Times New Roman" w:hAnsi="Arial" w:cs="Arial"/>
                <w:sz w:val="16"/>
                <w:szCs w:val="16"/>
                <w:lang w:val="en-US"/>
              </w:rPr>
              <w:t>Petrick</w:t>
            </w:r>
            <w:proofErr w:type="spellEnd"/>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Figure 9-589av misaligned</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Align figure to fit on page</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Duplicate of comment identified in Duplicate of CID column</w:t>
            </w:r>
          </w:p>
        </w:tc>
      </w:tr>
      <w:tr w:rsidR="00BA4FDE" w:rsidRPr="00E42DB2" w:rsidTr="00222753">
        <w:trPr>
          <w:trHeight w:val="5016"/>
        </w:trPr>
        <w:tc>
          <w:tcPr>
            <w:tcW w:w="774" w:type="dxa"/>
            <w:hideMark/>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4765</w:t>
            </w:r>
          </w:p>
        </w:tc>
        <w:tc>
          <w:tcPr>
            <w:tcW w:w="864" w:type="dxa"/>
            <w:hideMark/>
          </w:tcPr>
          <w:p w:rsidR="00BA4FDE" w:rsidRPr="00E42DB2" w:rsidRDefault="00BA4FDE"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some issues in this Figure. First some parts are missing (TWR field is 8, 2, or 0 in </w:t>
            </w:r>
            <w:proofErr w:type="gramStart"/>
            <w:r w:rsidRPr="00E42DB2">
              <w:rPr>
                <w:rFonts w:ascii="Arial" w:eastAsia="Times New Roman" w:hAnsi="Arial" w:cs="Arial"/>
                <w:sz w:val="20"/>
                <w:lang w:val="en-US"/>
              </w:rPr>
              <w:t>length,</w:t>
            </w:r>
            <w:proofErr w:type="gramEnd"/>
            <w:r w:rsidRPr="00E42DB2">
              <w:rPr>
                <w:rFonts w:ascii="Arial" w:eastAsia="Times New Roman" w:hAnsi="Arial" w:cs="Arial"/>
                <w:sz w:val="20"/>
                <w:lang w:val="en-US"/>
              </w:rPr>
              <w:t xml:space="preserve"> Broadcast TWT ID needs to be underlined). Also in order to avoid confusion between a normal TWT element and a broadcast TWT element I suggest having two Figures, one for TWT element (with one TWT parameter set, as in baseline), and another one for broadcast TWT element (with one or more TWT parameter sets, this to be tied to the value broadcast = 1 </w:t>
            </w:r>
            <w:r w:rsidRPr="000E052F">
              <w:rPr>
                <w:rFonts w:ascii="Arial" w:eastAsia="Times New Roman" w:hAnsi="Arial" w:cs="Arial"/>
                <w:sz w:val="20"/>
                <w:highlight w:val="yellow"/>
                <w:lang w:val="en-US"/>
              </w:rPr>
              <w:t>and wake TBTT interval value 0).</w:t>
            </w:r>
          </w:p>
        </w:tc>
        <w:tc>
          <w:tcPr>
            <w:tcW w:w="198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A4FDE" w:rsidRPr="00BA4FDE" w:rsidRDefault="00BA4FDE" w:rsidP="00BA4FDE">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C472D0">
              <w:rPr>
                <w:rFonts w:ascii="Arial" w:eastAsia="Times New Roman" w:hAnsi="Arial" w:cs="Arial"/>
                <w:sz w:val="20"/>
                <w:lang w:val="en-US"/>
              </w:rPr>
              <w:t>0777r0</w:t>
            </w:r>
            <w:r w:rsidRPr="00BA4FDE">
              <w:rPr>
                <w:rFonts w:ascii="Arial" w:eastAsia="Times New Roman" w:hAnsi="Arial" w:cs="Arial"/>
                <w:sz w:val="20"/>
                <w:lang w:val="en-US"/>
              </w:rPr>
              <w:t xml:space="preserve"> that are marked with CID  4765</w:t>
            </w:r>
          </w:p>
        </w:tc>
      </w:tr>
      <w:tr w:rsidR="00A55141" w:rsidRPr="00E42DB2" w:rsidTr="00222753">
        <w:trPr>
          <w:trHeight w:val="4224"/>
        </w:trPr>
        <w:tc>
          <w:tcPr>
            <w:tcW w:w="774" w:type="dxa"/>
            <w:hideMark/>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4766</w:t>
            </w:r>
          </w:p>
        </w:tc>
        <w:tc>
          <w:tcPr>
            <w:tcW w:w="864" w:type="dxa"/>
            <w:hideMark/>
          </w:tcPr>
          <w:p w:rsidR="00A55141" w:rsidRPr="00E42DB2" w:rsidRDefault="00A55141"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69.55</w:t>
            </w:r>
          </w:p>
        </w:tc>
        <w:tc>
          <w:tcPr>
            <w:tcW w:w="990" w:type="dxa"/>
            <w:hideMark/>
          </w:tcPr>
          <w:p w:rsidR="00A55141" w:rsidRPr="00E42DB2" w:rsidRDefault="00A55141"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The Broadcast TWT ID is present when the Broadcast field is </w:t>
            </w:r>
            <w:proofErr w:type="gramStart"/>
            <w:r w:rsidRPr="00A55141">
              <w:rPr>
                <w:rFonts w:ascii="Arial" w:eastAsia="Times New Roman" w:hAnsi="Arial" w:cs="Arial"/>
                <w:sz w:val="20"/>
                <w:lang w:val="en-US"/>
              </w:rPr>
              <w:t>1,</w:t>
            </w:r>
            <w:proofErr w:type="gramEnd"/>
            <w:r w:rsidRPr="00A55141">
              <w:rPr>
                <w:rFonts w:ascii="Arial" w:eastAsia="Times New Roman" w:hAnsi="Arial" w:cs="Arial"/>
                <w:sz w:val="20"/>
                <w:lang w:val="en-US"/>
              </w:rPr>
              <w:t xml:space="preserve"> however the functionality of the Broadcast TWT ID depends on the value of the Wake TBTT interval value. If the value is 0 then this is a broadcast TWT element. If the value is 1 then this is a TWT request/response that is negotiating the broadcast TWT IDs of that (those) particular value(s).</w:t>
            </w:r>
          </w:p>
        </w:tc>
        <w:tc>
          <w:tcPr>
            <w:tcW w:w="198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As in comment. Impacts also the paragraph that describes the definition of Wake TBTT Negotiation in the next paragraph (which as is refers only to when the </w:t>
            </w:r>
            <w:proofErr w:type="spellStart"/>
            <w:r w:rsidRPr="00A55141">
              <w:rPr>
                <w:rFonts w:ascii="Arial" w:eastAsia="Times New Roman" w:hAnsi="Arial" w:cs="Arial"/>
                <w:sz w:val="20"/>
                <w:lang w:val="en-US"/>
              </w:rPr>
              <w:t>Broacast</w:t>
            </w:r>
            <w:proofErr w:type="spellEnd"/>
            <w:r w:rsidRPr="00A55141">
              <w:rPr>
                <w:rFonts w:ascii="Arial" w:eastAsia="Times New Roman" w:hAnsi="Arial" w:cs="Arial"/>
                <w:sz w:val="20"/>
                <w:lang w:val="en-US"/>
              </w:rPr>
              <w:t xml:space="preserve"> is 0 and need to add the case when broadcast is 1). Also to generalize call </w:t>
            </w:r>
            <w:proofErr w:type="gramStart"/>
            <w:r w:rsidRPr="00A55141">
              <w:rPr>
                <w:rFonts w:ascii="Arial" w:eastAsia="Times New Roman" w:hAnsi="Arial" w:cs="Arial"/>
                <w:sz w:val="20"/>
                <w:lang w:val="en-US"/>
              </w:rPr>
              <w:t>this field</w:t>
            </w:r>
            <w:proofErr w:type="gramEnd"/>
            <w:r w:rsidRPr="00A55141">
              <w:rPr>
                <w:rFonts w:ascii="Arial" w:eastAsia="Times New Roman" w:hAnsi="Arial" w:cs="Arial"/>
                <w:sz w:val="20"/>
                <w:lang w:val="en-US"/>
              </w:rPr>
              <w:t xml:space="preserve"> something else (as Wake TBTT is restrictive now). Also please make these changes to all those fields that depend on these settings in the remaining paragraphs of this </w:t>
            </w:r>
            <w:proofErr w:type="spellStart"/>
            <w:r w:rsidRPr="00A55141">
              <w:rPr>
                <w:rFonts w:ascii="Arial" w:eastAsia="Times New Roman" w:hAnsi="Arial" w:cs="Arial"/>
                <w:sz w:val="20"/>
                <w:lang w:val="en-US"/>
              </w:rPr>
              <w:t>subclause</w:t>
            </w:r>
            <w:proofErr w:type="spellEnd"/>
            <w:r w:rsidRPr="00A55141">
              <w:rPr>
                <w:rFonts w:ascii="Arial" w:eastAsia="Times New Roman" w:hAnsi="Arial" w:cs="Arial"/>
                <w:sz w:val="20"/>
                <w:lang w:val="en-US"/>
              </w:rPr>
              <w:t>.</w:t>
            </w:r>
          </w:p>
        </w:tc>
        <w:tc>
          <w:tcPr>
            <w:tcW w:w="1980" w:type="dxa"/>
            <w:hideMark/>
          </w:tcPr>
          <w:p w:rsidR="00A55141" w:rsidRPr="00BA4FDE" w:rsidRDefault="00A55141" w:rsidP="00A55141">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C472D0">
              <w:rPr>
                <w:rFonts w:ascii="Arial" w:eastAsia="Times New Roman" w:hAnsi="Arial" w:cs="Arial"/>
                <w:sz w:val="20"/>
                <w:lang w:val="en-US"/>
              </w:rPr>
              <w:t>0777r0</w:t>
            </w:r>
            <w:r w:rsidRPr="00BA4FDE">
              <w:rPr>
                <w:rFonts w:ascii="Arial" w:eastAsia="Times New Roman" w:hAnsi="Arial" w:cs="Arial"/>
                <w:sz w:val="20"/>
                <w:lang w:val="en-US"/>
              </w:rPr>
              <w:t xml:space="preserve"> that are marked with CID  476</w:t>
            </w:r>
            <w:r>
              <w:rPr>
                <w:rFonts w:ascii="Arial" w:eastAsia="Times New Roman" w:hAnsi="Arial" w:cs="Arial"/>
                <w:sz w:val="20"/>
                <w:lang w:val="en-US"/>
              </w:rPr>
              <w:t>6</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5034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Chittabrata</w:t>
            </w:r>
            <w:proofErr w:type="spellEnd"/>
            <w:r w:rsidRPr="00E42DB2">
              <w:rPr>
                <w:rFonts w:ascii="Arial" w:eastAsia="Times New Roman" w:hAnsi="Arial" w:cs="Arial"/>
                <w:sz w:val="16"/>
                <w:szCs w:val="16"/>
                <w:lang w:val="en-US"/>
              </w:rPr>
              <w:t xml:space="preserve"> Ghosh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816A3" w:rsidRDefault="00B04067" w:rsidP="00E42DB2">
            <w:pPr>
              <w:rPr>
                <w:rFonts w:ascii="Arial" w:eastAsia="Times New Roman" w:hAnsi="Arial" w:cs="Arial"/>
                <w:sz w:val="20"/>
                <w:highlight w:val="yellow"/>
                <w:lang w:val="en-US"/>
              </w:rPr>
            </w:pPr>
            <w:r w:rsidRPr="008816A3">
              <w:rPr>
                <w:rFonts w:ascii="Arial" w:eastAsia="Times New Roman" w:hAnsi="Arial" w:cs="Arial"/>
                <w:sz w:val="20"/>
                <w:highlight w:val="yellow"/>
                <w:lang w:val="en-US"/>
              </w:rPr>
              <w:t>It is mentioned that there are one or multiple TWT Parameter sets within a</w:t>
            </w:r>
            <w:r w:rsidRPr="008816A3">
              <w:rPr>
                <w:rFonts w:ascii="Arial" w:eastAsia="Times New Roman" w:hAnsi="Arial" w:cs="Arial"/>
                <w:sz w:val="20"/>
                <w:highlight w:val="yellow"/>
                <w:lang w:val="en-US"/>
              </w:rPr>
              <w:br/>
              <w:t>TWT element when Broadcast field is 1; for efficient parsing, it is beneficial to</w:t>
            </w:r>
            <w:r w:rsidRPr="008816A3">
              <w:rPr>
                <w:rFonts w:ascii="Arial" w:eastAsia="Times New Roman" w:hAnsi="Arial" w:cs="Arial"/>
                <w:sz w:val="20"/>
                <w:highlight w:val="yellow"/>
                <w:lang w:val="en-US"/>
              </w:rPr>
              <w:br/>
              <w:t>add an indication of the number of the TWT Parameter sets included within</w:t>
            </w:r>
            <w:r w:rsidRPr="008816A3">
              <w:rPr>
                <w:rFonts w:ascii="Arial" w:eastAsia="Times New Roman" w:hAnsi="Arial" w:cs="Arial"/>
                <w:sz w:val="20"/>
                <w:highlight w:val="yellow"/>
                <w:lang w:val="en-US"/>
              </w:rPr>
              <w:br/>
              <w:t>the TWT element</w:t>
            </w:r>
          </w:p>
        </w:tc>
        <w:tc>
          <w:tcPr>
            <w:tcW w:w="1980" w:type="dxa"/>
            <w:hideMark/>
          </w:tcPr>
          <w:p w:rsidR="00B04067" w:rsidRPr="00B04067" w:rsidRDefault="00B04067"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Please include signaling of the number of TWT Parameter sets in a TWT element</w:t>
            </w:r>
          </w:p>
        </w:tc>
        <w:tc>
          <w:tcPr>
            <w:tcW w:w="1980" w:type="dxa"/>
            <w:hideMark/>
          </w:tcPr>
          <w:p w:rsidR="00B04067" w:rsidRPr="00AA1555" w:rsidRDefault="00B04067" w:rsidP="00505152">
            <w:pPr>
              <w:rPr>
                <w:rFonts w:ascii="Arial" w:eastAsia="Times New Roman" w:hAnsi="Arial" w:cs="Arial"/>
                <w:sz w:val="20"/>
                <w:highlight w:val="yellow"/>
                <w:lang w:val="en-US"/>
              </w:rPr>
            </w:pPr>
            <w:r w:rsidRPr="00AA1555">
              <w:rPr>
                <w:rFonts w:ascii="Arial" w:eastAsia="Times New Roman" w:hAnsi="Arial" w:cs="Arial"/>
                <w:sz w:val="20"/>
                <w:highlight w:val="yellow"/>
                <w:lang w:val="en-US"/>
              </w:rPr>
              <w:t xml:space="preserve">Revise – </w:t>
            </w:r>
            <w:proofErr w:type="spellStart"/>
            <w:r w:rsidRPr="00AA1555">
              <w:rPr>
                <w:rFonts w:ascii="Arial" w:eastAsia="Times New Roman" w:hAnsi="Arial" w:cs="Arial"/>
                <w:sz w:val="20"/>
                <w:highlight w:val="yellow"/>
                <w:lang w:val="en-US"/>
              </w:rPr>
              <w:t>TGax</w:t>
            </w:r>
            <w:proofErr w:type="spellEnd"/>
            <w:r w:rsidRPr="00AA1555">
              <w:rPr>
                <w:rFonts w:ascii="Arial" w:eastAsia="Times New Roman" w:hAnsi="Arial" w:cs="Arial"/>
                <w:sz w:val="20"/>
                <w:highlight w:val="yellow"/>
                <w:lang w:val="en-US"/>
              </w:rPr>
              <w:t xml:space="preserve"> editor to make changes as shown in 11-17/</w:t>
            </w:r>
            <w:r w:rsidR="00C472D0">
              <w:rPr>
                <w:rFonts w:ascii="Arial" w:eastAsia="Times New Roman" w:hAnsi="Arial" w:cs="Arial"/>
                <w:sz w:val="20"/>
                <w:highlight w:val="yellow"/>
                <w:lang w:val="en-US"/>
              </w:rPr>
              <w:t>0777r0</w:t>
            </w:r>
            <w:r w:rsidRPr="00AA1555">
              <w:rPr>
                <w:rFonts w:ascii="Arial" w:eastAsia="Times New Roman" w:hAnsi="Arial" w:cs="Arial"/>
                <w:sz w:val="20"/>
                <w:highlight w:val="yellow"/>
                <w:lang w:val="en-US"/>
              </w:rPr>
              <w:t xml:space="preserve"> that are marked with CID </w:t>
            </w:r>
            <w:r>
              <w:rPr>
                <w:rFonts w:ascii="Arial" w:eastAsia="Times New Roman" w:hAnsi="Arial" w:cs="Arial"/>
                <w:sz w:val="20"/>
                <w:highlight w:val="yellow"/>
                <w:lang w:val="en-US"/>
              </w:rPr>
              <w:t>5034</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5327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EVGENY KHOROV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75.49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that (those) TWTs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"for that (those) TWT(s)"</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5673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This paragraph says how to set </w:t>
            </w:r>
            <w:proofErr w:type="spellStart"/>
            <w:r w:rsidRPr="00E42DB2">
              <w:rPr>
                <w:rFonts w:ascii="Arial" w:eastAsia="Times New Roman" w:hAnsi="Arial" w:cs="Arial"/>
                <w:sz w:val="20"/>
                <w:lang w:val="en-US"/>
              </w:rPr>
              <w:t>Broadast</w:t>
            </w:r>
            <w:proofErr w:type="spellEnd"/>
            <w:r w:rsidRPr="00E42DB2">
              <w:rPr>
                <w:rFonts w:ascii="Arial" w:eastAsia="Times New Roman" w:hAnsi="Arial" w:cs="Arial"/>
                <w:sz w:val="20"/>
                <w:lang w:val="en-US"/>
              </w:rPr>
              <w:t xml:space="preserve"> ID for broadcast TWT. However, in </w:t>
            </w:r>
            <w:proofErr w:type="spellStart"/>
            <w:r w:rsidRPr="00E42DB2">
              <w:rPr>
                <w:rFonts w:ascii="Arial" w:eastAsia="Times New Roman" w:hAnsi="Arial" w:cs="Arial"/>
                <w:sz w:val="20"/>
                <w:lang w:val="en-US"/>
              </w:rPr>
              <w:t>secton</w:t>
            </w:r>
            <w:proofErr w:type="spellEnd"/>
            <w:r w:rsidRPr="00E42DB2">
              <w:rPr>
                <w:rFonts w:ascii="Arial" w:eastAsia="Times New Roman" w:hAnsi="Arial" w:cs="Arial"/>
                <w:sz w:val="20"/>
                <w:lang w:val="en-US"/>
              </w:rPr>
              <w:t xml:space="preserve"> 27.7.3.4, line 46 and 58, it indicates that broadcast ID is reserved.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 so that it is consistent with section 27.7.3.4</w:t>
            </w:r>
          </w:p>
        </w:tc>
        <w:tc>
          <w:tcPr>
            <w:tcW w:w="1980" w:type="dxa"/>
            <w:hideMark/>
          </w:tcPr>
          <w:p w:rsidR="00B04067" w:rsidRPr="00E42DB2" w:rsidRDefault="00B04067" w:rsidP="00B42FB6">
            <w:pPr>
              <w:rPr>
                <w:rFonts w:ascii="Arial" w:eastAsia="Times New Roman" w:hAnsi="Arial" w:cs="Arial"/>
                <w:sz w:val="20"/>
                <w:lang w:val="en-US"/>
              </w:rPr>
            </w:pPr>
            <w:r>
              <w:rPr>
                <w:rFonts w:ascii="Arial" w:eastAsia="Times New Roman" w:hAnsi="Arial" w:cs="Arial"/>
                <w:sz w:val="20"/>
                <w:lang w:val="en-US"/>
              </w:rPr>
              <w:t xml:space="preserve">Revise – add text in the field description that the field is reserved when transmitted by a scheduled STA.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5673.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5759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9.4.2.00</w:t>
            </w:r>
          </w:p>
        </w:tc>
        <w:tc>
          <w:tcPr>
            <w:tcW w:w="2250" w:type="dxa"/>
            <w:hideMark/>
          </w:tcPr>
          <w:p w:rsidR="00B04067" w:rsidRPr="00C53D2D" w:rsidRDefault="00B04067" w:rsidP="00E42DB2">
            <w:pPr>
              <w:rPr>
                <w:rFonts w:ascii="Arial" w:eastAsia="Times New Roman" w:hAnsi="Arial" w:cs="Arial"/>
                <w:sz w:val="20"/>
                <w:lang w:val="en-US"/>
              </w:rPr>
            </w:pPr>
            <w:r w:rsidRPr="00C53D2D">
              <w:rPr>
                <w:rFonts w:ascii="Arial" w:eastAsia="Times New Roman" w:hAnsi="Arial" w:cs="Arial"/>
                <w:sz w:val="20"/>
                <w:lang w:val="en-US"/>
              </w:rPr>
              <w:t>"</w:t>
            </w:r>
            <w:proofErr w:type="gramStart"/>
            <w:r w:rsidRPr="00C53D2D">
              <w:rPr>
                <w:rFonts w:ascii="Arial" w:eastAsia="Times New Roman" w:hAnsi="Arial" w:cs="Arial"/>
                <w:sz w:val="20"/>
                <w:lang w:val="en-US"/>
              </w:rPr>
              <w:t>as</w:t>
            </w:r>
            <w:proofErr w:type="gramEnd"/>
            <w:r w:rsidRPr="00C53D2D">
              <w:rPr>
                <w:rFonts w:ascii="Arial" w:eastAsia="Times New Roman" w:hAnsi="Arial" w:cs="Arial"/>
                <w:sz w:val="20"/>
                <w:lang w:val="en-US"/>
              </w:rPr>
              <w:t xml:space="preserve"> other TWT </w:t>
            </w:r>
            <w:proofErr w:type="spellStart"/>
            <w:r w:rsidRPr="00C53D2D">
              <w:rPr>
                <w:rFonts w:ascii="Arial" w:eastAsia="Times New Roman" w:hAnsi="Arial" w:cs="Arial"/>
                <w:sz w:val="20"/>
                <w:lang w:val="en-US"/>
              </w:rPr>
              <w:t>paramters</w:t>
            </w:r>
            <w:proofErr w:type="spellEnd"/>
            <w:r w:rsidRPr="00C53D2D">
              <w:rPr>
                <w:rFonts w:ascii="Arial" w:eastAsia="Times New Roman" w:hAnsi="Arial" w:cs="Arial"/>
                <w:sz w:val="20"/>
                <w:lang w:val="en-US"/>
              </w:rPr>
              <w:t xml:space="preserve"> are </w:t>
            </w:r>
            <w:proofErr w:type="spellStart"/>
            <w:r w:rsidRPr="00C53D2D">
              <w:rPr>
                <w:rFonts w:ascii="Arial" w:eastAsia="Times New Roman" w:hAnsi="Arial" w:cs="Arial"/>
                <w:sz w:val="20"/>
                <w:lang w:val="en-US"/>
              </w:rPr>
              <w:t>sugested</w:t>
            </w:r>
            <w:proofErr w:type="spellEnd"/>
            <w:r w:rsidRPr="00C53D2D">
              <w:rPr>
                <w:rFonts w:ascii="Arial" w:eastAsia="Times New Roman" w:hAnsi="Arial" w:cs="Arial"/>
                <w:sz w:val="20"/>
                <w:lang w:val="en-US"/>
              </w:rPr>
              <w:t xml:space="preserve"> by TWT scheduled STAs", does scheduled STA also suggest flow identifier? It seems to me that flow identifier is determined by the AP's scheduling algorithm and scheduled STA doesn't suggest this parameter.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Revise – TWT Flow ID field is reserved when transmitted by a scheduled STA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5759.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 is 2 in case of broadcast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'8 or 0' to '8 or 2 or 0' for 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w:t>
            </w:r>
          </w:p>
        </w:tc>
        <w:tc>
          <w:tcPr>
            <w:tcW w:w="1980" w:type="dxa"/>
            <w:hideMark/>
          </w:tcPr>
          <w:p w:rsidR="00B04067" w:rsidRPr="00E42DB2" w:rsidRDefault="00B04067" w:rsidP="002F126C">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5765.</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w:t>
            </w:r>
            <w:proofErr w:type="spellStart"/>
            <w:r w:rsidRPr="00E42DB2">
              <w:rPr>
                <w:rFonts w:ascii="Arial" w:eastAsia="Times New Roman" w:hAnsi="Arial" w:cs="Arial"/>
                <w:sz w:val="20"/>
                <w:lang w:val="en-US"/>
              </w:rPr>
              <w:t>broacast</w:t>
            </w:r>
            <w:proofErr w:type="spellEnd"/>
            <w:r w:rsidRPr="00E42DB2">
              <w:rPr>
                <w:rFonts w:ascii="Arial" w:eastAsia="Times New Roman" w:hAnsi="Arial" w:cs="Arial"/>
                <w:sz w:val="20"/>
                <w:lang w:val="en-US"/>
              </w:rPr>
              <w:t xml:space="preserve"> TWT, TWT channel subfield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'1 or 0' for the length of TWT channel subfield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5766.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5767</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B91CB4" w:rsidRDefault="00B04067" w:rsidP="00E42DB2">
            <w:pPr>
              <w:rPr>
                <w:rFonts w:ascii="Arial" w:eastAsia="Times New Roman" w:hAnsi="Arial" w:cs="Arial"/>
                <w:sz w:val="20"/>
                <w:lang w:val="en-US"/>
              </w:rPr>
            </w:pPr>
            <w:r w:rsidRPr="00B91CB4">
              <w:rPr>
                <w:rFonts w:ascii="Arial" w:eastAsia="Times New Roman" w:hAnsi="Arial" w:cs="Arial"/>
                <w:sz w:val="20"/>
                <w:lang w:val="en-US"/>
              </w:rPr>
              <w:t>In table 9-262k, TWT scheduling STAs may set TBTT negotiation subfield to 1 in case of accept/reject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'scheduling STA'</w:t>
            </w:r>
          </w:p>
        </w:tc>
        <w:tc>
          <w:tcPr>
            <w:tcW w:w="1980" w:type="dxa"/>
            <w:hideMark/>
          </w:tcPr>
          <w:p w:rsidR="00B04067" w:rsidRPr="00E42DB2" w:rsidRDefault="00B04067" w:rsidP="00B91CB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5767.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35D51" w:rsidRDefault="00B04067" w:rsidP="00E42DB2">
            <w:pPr>
              <w:rPr>
                <w:rFonts w:ascii="Arial" w:eastAsia="Times New Roman" w:hAnsi="Arial" w:cs="Arial"/>
                <w:sz w:val="20"/>
                <w:lang w:val="en-US"/>
              </w:rPr>
            </w:pPr>
            <w:r w:rsidRPr="00835D51">
              <w:rPr>
                <w:rFonts w:ascii="Arial" w:eastAsia="Times New Roman" w:hAnsi="Arial" w:cs="Arial"/>
                <w:sz w:val="20"/>
                <w:lang w:val="en-US"/>
              </w:rPr>
              <w:t>According to the description, the TWT Channel field in TWT element sent by an HE TWT requesting STA indicates temporary primary channel during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'a TWT requesting STA' to 'a S1G TWT requesting STA' and 'a TWT responding STA' to 'a S1G TWT responding STA', or give some </w:t>
            </w:r>
            <w:r w:rsidRPr="00E42DB2">
              <w:rPr>
                <w:rFonts w:ascii="Arial" w:eastAsia="Times New Roman" w:hAnsi="Arial" w:cs="Arial"/>
                <w:sz w:val="20"/>
                <w:lang w:val="en-US"/>
              </w:rPr>
              <w:lastRenderedPageBreak/>
              <w:t>description of using temporary channel in an HE STA</w:t>
            </w:r>
          </w:p>
        </w:tc>
        <w:tc>
          <w:tcPr>
            <w:tcW w:w="1980" w:type="dxa"/>
            <w:hideMark/>
          </w:tcPr>
          <w:p w:rsidR="00B04067" w:rsidRPr="00E42DB2" w:rsidRDefault="00B04067" w:rsidP="00835D51">
            <w:pPr>
              <w:rPr>
                <w:rFonts w:ascii="Arial" w:eastAsia="Times New Roman" w:hAnsi="Arial" w:cs="Arial"/>
                <w:sz w:val="20"/>
                <w:lang w:val="en-US"/>
              </w:rPr>
            </w:pPr>
            <w:r>
              <w:rPr>
                <w:rFonts w:ascii="Arial" w:eastAsia="Times New Roman" w:hAnsi="Arial" w:cs="Arial"/>
                <w:sz w:val="20"/>
                <w:lang w:val="en-US"/>
              </w:rPr>
              <w:lastRenderedPageBreak/>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5768.</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"A TWT requesting STA sets the TWT Protection subfield to 0 if TWT protection by RAW allocation is not</w:t>
            </w:r>
            <w:r w:rsidRPr="00E42DB2">
              <w:rPr>
                <w:rFonts w:ascii="Arial" w:eastAsia="Times New Roman" w:hAnsi="Arial" w:cs="Arial"/>
                <w:sz w:val="20"/>
                <w:lang w:val="en-US"/>
              </w:rPr>
              <w:br/>
              <w:t xml:space="preserve">requested for the corresponding TWT(s)". However, </w:t>
            </w:r>
            <w:proofErr w:type="spellStart"/>
            <w:r w:rsidRPr="00E42DB2">
              <w:rPr>
                <w:rFonts w:ascii="Arial" w:eastAsia="Times New Roman" w:hAnsi="Arial" w:cs="Arial"/>
                <w:sz w:val="20"/>
                <w:lang w:val="en-US"/>
              </w:rPr>
              <w:t>an</w:t>
            </w:r>
            <w:proofErr w:type="spellEnd"/>
            <w:r w:rsidRPr="00E42DB2">
              <w:rPr>
                <w:rFonts w:ascii="Arial" w:eastAsia="Times New Roman" w:hAnsi="Arial" w:cs="Arial"/>
                <w:sz w:val="20"/>
                <w:lang w:val="en-US"/>
              </w:rPr>
              <w:t xml:space="preserve"> HE STA, TWT Protection subfield may be set to 1 to enable the NAV protection given by 802.11ax.</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sentence or change 'A TWT requesting STA' to 'A S1G TWT requesting STA'</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5769.</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5832</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Paragraph starting from line 64 is completely </w:t>
            </w:r>
            <w:proofErr w:type="spellStart"/>
            <w:r w:rsidRPr="00E42DB2">
              <w:rPr>
                <w:rFonts w:ascii="Arial" w:eastAsia="Times New Roman" w:hAnsi="Arial" w:cs="Arial"/>
                <w:sz w:val="20"/>
                <w:lang w:val="en-US"/>
              </w:rPr>
              <w:t>incomprehencable</w:t>
            </w:r>
            <w:proofErr w:type="spellEnd"/>
            <w:r w:rsidRPr="00E42DB2">
              <w:rPr>
                <w:rFonts w:ascii="Arial" w:eastAsia="Times New Roman" w:hAnsi="Arial" w:cs="Arial"/>
                <w:sz w:val="20"/>
                <w:lang w:val="en-US"/>
              </w:rPr>
              <w:t>. It seems trying to describe the TWT element with broadcast = 1, how to determine the wake TBTT and listen interval, but it has failed to describe it clearly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graphs, and equations to show how to calculate the next wake TBTT and listen intervals between beacons</w:t>
            </w:r>
          </w:p>
        </w:tc>
        <w:tc>
          <w:tcPr>
            <w:tcW w:w="1980" w:type="dxa"/>
            <w:hideMark/>
          </w:tcPr>
          <w:p w:rsidR="00B04067" w:rsidRPr="00E42DB2" w:rsidRDefault="00B04067" w:rsidP="0039330F">
            <w:pPr>
              <w:rPr>
                <w:rFonts w:ascii="Arial" w:eastAsia="Times New Roman" w:hAnsi="Arial" w:cs="Arial"/>
                <w:sz w:val="20"/>
                <w:lang w:val="en-US"/>
              </w:rPr>
            </w:pPr>
            <w:r>
              <w:rPr>
                <w:rFonts w:ascii="Arial" w:eastAsia="Times New Roman" w:hAnsi="Arial" w:cs="Arial"/>
                <w:sz w:val="20"/>
                <w:lang w:val="en-US"/>
              </w:rPr>
              <w:t xml:space="preserve">Reject – the information here is complete and concise as a description of the field. It is not intended to provide the commenter’s requested behavioral </w:t>
            </w:r>
            <w:proofErr w:type="spellStart"/>
            <w:r>
              <w:rPr>
                <w:rFonts w:ascii="Arial" w:eastAsia="Times New Roman" w:hAnsi="Arial" w:cs="Arial"/>
                <w:sz w:val="20"/>
                <w:lang w:val="en-US"/>
              </w:rPr>
              <w:t>descsription</w:t>
            </w:r>
            <w:proofErr w:type="spellEnd"/>
            <w:proofErr w:type="gramStart"/>
            <w:r>
              <w:rPr>
                <w:rFonts w:ascii="Arial" w:eastAsia="Times New Roman" w:hAnsi="Arial" w:cs="Arial"/>
                <w:sz w:val="20"/>
                <w:lang w:val="en-US"/>
              </w:rPr>
              <w:t>,  the</w:t>
            </w:r>
            <w:proofErr w:type="gramEnd"/>
            <w:r>
              <w:rPr>
                <w:rFonts w:ascii="Arial" w:eastAsia="Times New Roman" w:hAnsi="Arial" w:cs="Arial"/>
                <w:sz w:val="20"/>
                <w:lang w:val="en-US"/>
              </w:rPr>
              <w:t xml:space="preserve"> exact use of these fields is found in 27.7.3.4, which is already referenced here.</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Target Wake Time field size should be either 8 or 2 </w:t>
            </w:r>
            <w:proofErr w:type="spellStart"/>
            <w:r w:rsidRPr="00E42DB2">
              <w:rPr>
                <w:rFonts w:ascii="Arial" w:eastAsia="Times New Roman" w:hAnsi="Arial" w:cs="Arial"/>
                <w:sz w:val="20"/>
                <w:lang w:val="en-US"/>
              </w:rPr>
              <w:t>octects</w:t>
            </w:r>
            <w:proofErr w:type="spell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w:t>
            </w:r>
          </w:p>
        </w:tc>
        <w:tc>
          <w:tcPr>
            <w:tcW w:w="1980" w:type="dxa"/>
            <w:hideMark/>
          </w:tcPr>
          <w:p w:rsidR="00B04067" w:rsidRPr="00E42DB2" w:rsidRDefault="00B04067" w:rsidP="00D6781D">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5833.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for TWT Setup command of Request TWT is not clear. It should just simply say that for Request TWT command, the Target Wake Time field should be set to zero.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the text: "The Target Wake Time field of the TWT element contains 0s as the TWT responding STA specifies the target wake time value for this case,".</w:t>
            </w:r>
            <w:r w:rsidRPr="00E42DB2">
              <w:rPr>
                <w:rFonts w:ascii="Arial" w:eastAsia="Times New Roman" w:hAnsi="Arial" w:cs="Arial"/>
                <w:sz w:val="20"/>
                <w:lang w:val="en-US"/>
              </w:rPr>
              <w:br/>
              <w:t>With following simple text: "Target Wake Time field shall set to zero."</w:t>
            </w:r>
          </w:p>
        </w:tc>
        <w:tc>
          <w:tcPr>
            <w:tcW w:w="1980" w:type="dxa"/>
            <w:hideMark/>
          </w:tcPr>
          <w:p w:rsidR="00B04067" w:rsidRPr="00E42DB2" w:rsidRDefault="00B04067" w:rsidP="00A07D70">
            <w:pPr>
              <w:rPr>
                <w:rFonts w:ascii="Arial" w:eastAsia="Times New Roman" w:hAnsi="Arial" w:cs="Arial"/>
                <w:sz w:val="20"/>
                <w:lang w:val="en-US"/>
              </w:rPr>
            </w:pPr>
            <w:r>
              <w:rPr>
                <w:rFonts w:ascii="Arial" w:eastAsia="Times New Roman" w:hAnsi="Arial" w:cs="Arial"/>
                <w:sz w:val="20"/>
                <w:lang w:val="en-US"/>
              </w:rPr>
              <w:t>Reject – the group has this language in place because when the language was not present, there were questions about how there could be a request without providing a non-zero TWT Time value in the request and the language certainly does not make things more difficult to understand, but rather, provides an explanation that clears up the question of why 0s is appropriate.</w:t>
            </w:r>
          </w:p>
        </w:tc>
      </w:tr>
      <w:tr w:rsidR="00B04067" w:rsidRPr="00E42DB2" w:rsidTr="00222753">
        <w:trPr>
          <w:trHeight w:val="316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without delay, so using TWT SP time to deliver it will likely cause extra delays.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t>
            </w:r>
            <w:r w:rsidRPr="00E42DB2">
              <w:rPr>
                <w:rFonts w:ascii="Arial" w:eastAsia="Times New Roman" w:hAnsi="Arial" w:cs="Arial"/>
                <w:sz w:val="20"/>
                <w:lang w:val="en-US"/>
              </w:rPr>
              <w:lastRenderedPageBreak/>
              <w:t>without delay, so using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lastRenderedPageBreak/>
              <w:t>remove: "Frames that are sent as part of a sounding feedback exchange (see 27.6 (HE sounding protocol))"</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t>
            </w:r>
            <w:r>
              <w:rPr>
                <w:rFonts w:ascii="Arial" w:eastAsia="Times New Roman" w:hAnsi="Arial" w:cs="Arial"/>
                <w:sz w:val="20"/>
                <w:lang w:val="en-US"/>
              </w:rPr>
              <w:lastRenderedPageBreak/>
              <w:t xml:space="preserve">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5856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Hyunhee</w:t>
            </w:r>
            <w:proofErr w:type="spellEnd"/>
            <w:r w:rsidRPr="00E42DB2">
              <w:rPr>
                <w:rFonts w:ascii="Arial" w:eastAsia="Times New Roman" w:hAnsi="Arial" w:cs="Arial"/>
                <w:sz w:val="16"/>
                <w:szCs w:val="16"/>
                <w:lang w:val="en-US"/>
              </w:rPr>
              <w:t xml:space="preserv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Mistake in word "STAT".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"STA"</w:t>
            </w:r>
          </w:p>
        </w:tc>
        <w:tc>
          <w:tcPr>
            <w:tcW w:w="1980" w:type="dxa"/>
            <w:hideMark/>
          </w:tcPr>
          <w:p w:rsidR="00B04067" w:rsidRPr="00E42DB2" w:rsidRDefault="00B04067" w:rsidP="0062637B">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5865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Hyunhee</w:t>
            </w:r>
            <w:proofErr w:type="spellEnd"/>
            <w:r w:rsidRPr="00E42DB2">
              <w:rPr>
                <w:rFonts w:ascii="Arial" w:eastAsia="Times New Roman" w:hAnsi="Arial" w:cs="Arial"/>
                <w:sz w:val="16"/>
                <w:szCs w:val="16"/>
                <w:lang w:val="en-US"/>
              </w:rPr>
              <w:t xml:space="preserv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Mistake in section number "25.14 (Link </w:t>
            </w:r>
            <w:proofErr w:type="spellStart"/>
            <w:r w:rsidRPr="00E42DB2">
              <w:rPr>
                <w:rFonts w:ascii="Arial" w:eastAsia="Times New Roman" w:hAnsi="Arial" w:cs="Arial"/>
                <w:sz w:val="20"/>
                <w:lang w:val="en-US"/>
              </w:rPr>
              <w:t>adapration</w:t>
            </w:r>
            <w:proofErr w:type="spellEnd"/>
            <w:r w:rsidRPr="00E42DB2">
              <w:rPr>
                <w:rFonts w:ascii="Arial" w:eastAsia="Times New Roman" w:hAnsi="Arial" w:cs="Arial"/>
                <w:sz w:val="20"/>
                <w:lang w:val="en-US"/>
              </w:rPr>
              <w:t xml:space="preserve"> using the HE variant HE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Replace with section number "25.14 (Link </w:t>
            </w:r>
            <w:proofErr w:type="spellStart"/>
            <w:r w:rsidRPr="00E42DB2">
              <w:rPr>
                <w:rFonts w:ascii="Arial" w:eastAsia="Times New Roman" w:hAnsi="Arial" w:cs="Arial"/>
                <w:sz w:val="20"/>
                <w:lang w:val="en-US"/>
              </w:rPr>
              <w:t>adapration</w:t>
            </w:r>
            <w:proofErr w:type="spellEnd"/>
            <w:r w:rsidRPr="00E42DB2">
              <w:rPr>
                <w:rFonts w:ascii="Arial" w:eastAsia="Times New Roman" w:hAnsi="Arial" w:cs="Arial"/>
                <w:sz w:val="20"/>
                <w:lang w:val="en-US"/>
              </w:rPr>
              <w:t xml:space="preserve"> using the HE variant HE Control 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accepted,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5866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Hyunhee</w:t>
            </w:r>
            <w:proofErr w:type="spellEnd"/>
            <w:r w:rsidRPr="00E42DB2">
              <w:rPr>
                <w:rFonts w:ascii="Arial" w:eastAsia="Times New Roman" w:hAnsi="Arial" w:cs="Arial"/>
                <w:sz w:val="16"/>
                <w:szCs w:val="16"/>
                <w:lang w:val="en-US"/>
              </w:rPr>
              <w:t xml:space="preserv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Mistake in section number "25.14 (Link </w:t>
            </w:r>
            <w:proofErr w:type="spellStart"/>
            <w:r w:rsidRPr="00E42DB2">
              <w:rPr>
                <w:rFonts w:ascii="Arial" w:eastAsia="Times New Roman" w:hAnsi="Arial" w:cs="Arial"/>
                <w:sz w:val="20"/>
                <w:lang w:val="en-US"/>
              </w:rPr>
              <w:t>adapration</w:t>
            </w:r>
            <w:proofErr w:type="spellEnd"/>
            <w:r w:rsidRPr="00E42DB2">
              <w:rPr>
                <w:rFonts w:ascii="Arial" w:eastAsia="Times New Roman" w:hAnsi="Arial" w:cs="Arial"/>
                <w:sz w:val="20"/>
                <w:lang w:val="en-US"/>
              </w:rPr>
              <w:t xml:space="preserve"> using the HE variant HE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Replace with section number "25.14 (Link </w:t>
            </w:r>
            <w:proofErr w:type="spellStart"/>
            <w:r w:rsidRPr="00E42DB2">
              <w:rPr>
                <w:rFonts w:ascii="Arial" w:eastAsia="Times New Roman" w:hAnsi="Arial" w:cs="Arial"/>
                <w:sz w:val="20"/>
                <w:lang w:val="en-US"/>
              </w:rPr>
              <w:t>adapration</w:t>
            </w:r>
            <w:proofErr w:type="spellEnd"/>
            <w:r w:rsidRPr="00E42DB2">
              <w:rPr>
                <w:rFonts w:ascii="Arial" w:eastAsia="Times New Roman" w:hAnsi="Arial" w:cs="Arial"/>
                <w:sz w:val="20"/>
                <w:lang w:val="en-US"/>
              </w:rPr>
              <w:t xml:space="preserve"> using the HE variant HE Control 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accepted,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5892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James Yee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Here and elsewhere, "field is 1" should be "field is set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suggested.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5892.</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5904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James Yee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Reference to "25.14" should be to "27.13"</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suggested.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Accept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w:t>
            </w:r>
            <w:r>
              <w:rPr>
                <w:rFonts w:ascii="Arial" w:eastAsia="Times New Roman" w:hAnsi="Arial" w:cs="Arial"/>
                <w:sz w:val="20"/>
                <w:lang w:val="en-US"/>
              </w:rPr>
              <w:lastRenderedPageBreak/>
              <w:t>the problem fixed per CID 4727.</w:t>
            </w:r>
          </w:p>
        </w:tc>
      </w:tr>
      <w:tr w:rsidR="001825C3" w:rsidRPr="00E42DB2" w:rsidTr="00222753">
        <w:trPr>
          <w:trHeight w:val="7128"/>
        </w:trPr>
        <w:tc>
          <w:tcPr>
            <w:tcW w:w="774" w:type="dxa"/>
            <w:hideMark/>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lastRenderedPageBreak/>
              <w:t>5959</w:t>
            </w:r>
          </w:p>
        </w:tc>
        <w:tc>
          <w:tcPr>
            <w:tcW w:w="864" w:type="dxa"/>
            <w:hideMark/>
          </w:tcPr>
          <w:p w:rsidR="001825C3" w:rsidRPr="00C308E2" w:rsidRDefault="001825C3" w:rsidP="00E42DB2">
            <w:pPr>
              <w:rPr>
                <w:rFonts w:ascii="Arial" w:eastAsia="Times New Roman" w:hAnsi="Arial" w:cs="Arial"/>
                <w:sz w:val="16"/>
                <w:szCs w:val="16"/>
                <w:highlight w:val="yellow"/>
                <w:lang w:val="en-US"/>
              </w:rPr>
            </w:pPr>
            <w:proofErr w:type="spellStart"/>
            <w:r w:rsidRPr="00C308E2">
              <w:rPr>
                <w:rFonts w:ascii="Arial" w:eastAsia="Times New Roman" w:hAnsi="Arial" w:cs="Arial"/>
                <w:sz w:val="16"/>
                <w:szCs w:val="16"/>
                <w:highlight w:val="yellow"/>
                <w:lang w:val="en-US"/>
              </w:rPr>
              <w:t>Jarkko</w:t>
            </w:r>
            <w:proofErr w:type="spellEnd"/>
            <w:r w:rsidRPr="00C308E2">
              <w:rPr>
                <w:rFonts w:ascii="Arial" w:eastAsia="Times New Roman" w:hAnsi="Arial" w:cs="Arial"/>
                <w:sz w:val="16"/>
                <w:szCs w:val="16"/>
                <w:highlight w:val="yellow"/>
                <w:lang w:val="en-US"/>
              </w:rPr>
              <w:t xml:space="preserve"> </w:t>
            </w:r>
            <w:proofErr w:type="spellStart"/>
            <w:r w:rsidRPr="00C308E2">
              <w:rPr>
                <w:rFonts w:ascii="Arial" w:eastAsia="Times New Roman" w:hAnsi="Arial" w:cs="Arial"/>
                <w:sz w:val="16"/>
                <w:szCs w:val="16"/>
                <w:highlight w:val="yellow"/>
                <w:lang w:val="en-US"/>
              </w:rPr>
              <w:t>Kneckt</w:t>
            </w:r>
            <w:proofErr w:type="spellEnd"/>
          </w:p>
        </w:tc>
        <w:tc>
          <w:tcPr>
            <w:tcW w:w="900" w:type="dxa"/>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72.26</w:t>
            </w:r>
          </w:p>
        </w:tc>
        <w:tc>
          <w:tcPr>
            <w:tcW w:w="99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9.4.2.200</w:t>
            </w:r>
          </w:p>
        </w:tc>
        <w:tc>
          <w:tcPr>
            <w:tcW w:w="225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The Triggered TWT SP should define that AP shall transmit a Trigger frame or a frame with Reverse Direction Grant indication in the Triggered TWT SP. In both cases the AP </w:t>
            </w:r>
            <w:proofErr w:type="spellStart"/>
            <w:r w:rsidRPr="00C308E2">
              <w:rPr>
                <w:rFonts w:ascii="Arial" w:eastAsia="Times New Roman" w:hAnsi="Arial" w:cs="Arial"/>
                <w:sz w:val="20"/>
                <w:highlight w:val="yellow"/>
                <w:lang w:val="en-US"/>
              </w:rPr>
              <w:t>schdules</w:t>
            </w:r>
            <w:proofErr w:type="spellEnd"/>
            <w:r w:rsidRPr="00C308E2">
              <w:rPr>
                <w:rFonts w:ascii="Arial" w:eastAsia="Times New Roman" w:hAnsi="Arial" w:cs="Arial"/>
                <w:sz w:val="20"/>
                <w:highlight w:val="yellow"/>
                <w:lang w:val="en-US"/>
              </w:rPr>
              <w:t xml:space="preserve"> UL transmission resources for the STA. The transmission of the frame with Reverse Direction Grant is useful when data transmission is random or the AP does not have precise knowledge of the amount of UL data that a STA has or when few STAs wake up for the TWT SP. The Trigger frame and frame with RDG enables the AP to allocate transmission resource for the non-AP </w:t>
            </w:r>
            <w:proofErr w:type="gramStart"/>
            <w:r w:rsidRPr="00C308E2">
              <w:rPr>
                <w:rFonts w:ascii="Arial" w:eastAsia="Times New Roman" w:hAnsi="Arial" w:cs="Arial"/>
                <w:sz w:val="20"/>
                <w:highlight w:val="yellow"/>
                <w:lang w:val="en-US"/>
              </w:rPr>
              <w:t>STA .</w:t>
            </w:r>
            <w:proofErr w:type="gramEnd"/>
            <w:r w:rsidRPr="00C308E2">
              <w:rPr>
                <w:rFonts w:ascii="Arial" w:eastAsia="Times New Roman" w:hAnsi="Arial" w:cs="Arial"/>
                <w:sz w:val="20"/>
                <w:highlight w:val="yellow"/>
                <w:lang w:val="en-US"/>
              </w:rPr>
              <w:t xml:space="preserve"> When frame with RDG is transmitted, the transmission resources are not wasted, if the non-AP STA does not have traffic to transmit for the whole allocated resource.</w:t>
            </w:r>
          </w:p>
        </w:tc>
        <w:tc>
          <w:tcPr>
            <w:tcW w:w="198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Please change the text p.72, l.26 to read:" includes Trigger frames or </w:t>
            </w:r>
            <w:proofErr w:type="spellStart"/>
            <w:r w:rsidRPr="00C308E2">
              <w:rPr>
                <w:rFonts w:ascii="Arial" w:eastAsia="Times New Roman" w:hAnsi="Arial" w:cs="Arial"/>
                <w:sz w:val="20"/>
                <w:highlight w:val="yellow"/>
                <w:lang w:val="en-US"/>
              </w:rPr>
              <w:t>farmes</w:t>
            </w:r>
            <w:proofErr w:type="spellEnd"/>
            <w:r w:rsidRPr="00C308E2">
              <w:rPr>
                <w:rFonts w:ascii="Arial" w:eastAsia="Times New Roman" w:hAnsi="Arial" w:cs="Arial"/>
                <w:sz w:val="20"/>
                <w:highlight w:val="yellow"/>
                <w:lang w:val="en-US"/>
              </w:rPr>
              <w:t xml:space="preserve"> with reverse direction grant. The Trigger field is set to 1 to indicate that at least one Trigger frame or a frame with reverse direction grant is transmitted during the TWT SP."</w:t>
            </w:r>
          </w:p>
        </w:tc>
        <w:tc>
          <w:tcPr>
            <w:tcW w:w="1980" w:type="dxa"/>
            <w:hideMark/>
          </w:tcPr>
          <w:p w:rsidR="001825C3" w:rsidRPr="00C308E2" w:rsidRDefault="001825C3" w:rsidP="001825C3">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Reject – reverse direction does not promote efficient use of the medium that using a feature that is a fundamental enhancement offered by the </w:t>
            </w:r>
            <w:proofErr w:type="spellStart"/>
            <w:r w:rsidRPr="00C308E2">
              <w:rPr>
                <w:rFonts w:ascii="Arial" w:eastAsia="Times New Roman" w:hAnsi="Arial" w:cs="Arial"/>
                <w:sz w:val="20"/>
                <w:highlight w:val="yellow"/>
                <w:lang w:val="en-US"/>
              </w:rPr>
              <w:t>TGax</w:t>
            </w:r>
            <w:proofErr w:type="spellEnd"/>
            <w:r w:rsidRPr="00C308E2">
              <w:rPr>
                <w:rFonts w:ascii="Arial" w:eastAsia="Times New Roman" w:hAnsi="Arial" w:cs="Arial"/>
                <w:sz w:val="20"/>
                <w:highlight w:val="yellow"/>
                <w:lang w:val="en-US"/>
              </w:rPr>
              <w:t xml:space="preserve"> amendment.</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6049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How STAs that have established TWT Flow ID 1 or </w:t>
            </w:r>
            <w:proofErr w:type="gramStart"/>
            <w:r w:rsidRPr="00E42DB2">
              <w:rPr>
                <w:rFonts w:ascii="Arial" w:eastAsia="Times New Roman" w:hAnsi="Arial" w:cs="Arial"/>
                <w:sz w:val="20"/>
                <w:lang w:val="en-US"/>
              </w:rPr>
              <w:t>2  transmit</w:t>
            </w:r>
            <w:proofErr w:type="gramEnd"/>
            <w:r w:rsidRPr="00E42DB2">
              <w:rPr>
                <w:rFonts w:ascii="Arial" w:eastAsia="Times New Roman" w:hAnsi="Arial" w:cs="Arial"/>
                <w:sz w:val="20"/>
                <w:lang w:val="en-US"/>
              </w:rPr>
              <w:t xml:space="preserve"> UL DATA? The recommendations do not allow UL data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allow UL and DL data frames transmission at the end of the TWT SP. Thus, the first part of the TWT may be used to exchange short signaling packets and the last part could be used for the data transmissions. Transmitting data in the same TWT SP simplifies the TWT handling.</w:t>
            </w:r>
          </w:p>
        </w:tc>
        <w:tc>
          <w:tcPr>
            <w:tcW w:w="1980" w:type="dxa"/>
            <w:hideMark/>
          </w:tcPr>
          <w:p w:rsidR="00B04067" w:rsidRDefault="00B04067" w:rsidP="00E42DB2">
            <w:pPr>
              <w:rPr>
                <w:rFonts w:ascii="Arial" w:eastAsia="Times New Roman" w:hAnsi="Arial" w:cs="Arial"/>
                <w:sz w:val="20"/>
                <w:lang w:val="en-US"/>
              </w:rPr>
            </w:pPr>
            <w:r>
              <w:rPr>
                <w:rFonts w:ascii="Arial" w:eastAsia="Times New Roman" w:hAnsi="Arial" w:cs="Arial"/>
                <w:sz w:val="20"/>
                <w:lang w:val="en-US"/>
              </w:rPr>
              <w:t>Reject – see ID value 3, which already has no restrictions on what may be transmitted during the SP – this is all within the control of the AP and is therefore an implementation decision with all options available as per the current encodings in the draft specification.</w:t>
            </w:r>
          </w:p>
          <w:p w:rsidR="00B04067" w:rsidRPr="00612A92" w:rsidRDefault="00B04067" w:rsidP="00612A92">
            <w:pPr>
              <w:rPr>
                <w:rFonts w:ascii="Arial" w:eastAsia="Times New Roman" w:hAnsi="Arial" w:cs="Arial"/>
                <w:sz w:val="20"/>
                <w:lang w:val="en-US"/>
              </w:rPr>
            </w:pP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69.17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Trigger field in the TWT currently controls whether the AP shall send a Trigger to a STA in TWT SP. The TWT should not force AP to send Trigger frames, the Triggering should be taken into use when EDCA is not performing well and AP should have flexibility to control this transition.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Trigger field in the Request Type field of the TWT element.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while there could be an alternative to the current description of triggered TWT behavior, the one that exists is the one that was agreed upon, and other variations of TWT SP operation also exist within the draft. The current triggered TWT rules do not allow the operation suggested by the commenter because the current rules also recommend that the requesting STA does not send frames outside of the SP. What is being suggested is really, a proposal for a new mode of operation and would need a more complete description to be considered.</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6089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Jian Yu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ax draft contains description for 11ah draft without </w:t>
            </w:r>
            <w:proofErr w:type="gramStart"/>
            <w:r w:rsidRPr="00E42DB2">
              <w:rPr>
                <w:rFonts w:ascii="Arial" w:eastAsia="Times New Roman" w:hAnsi="Arial" w:cs="Arial"/>
                <w:sz w:val="20"/>
                <w:lang w:val="en-US"/>
              </w:rPr>
              <w:t>an</w:t>
            </w:r>
            <w:proofErr w:type="gramEnd"/>
            <w:r w:rsidRPr="00E42DB2">
              <w:rPr>
                <w:rFonts w:ascii="Arial" w:eastAsia="Times New Roman" w:hAnsi="Arial" w:cs="Arial"/>
                <w:sz w:val="20"/>
                <w:lang w:val="en-US"/>
              </w:rPr>
              <w:t xml:space="preserve"> clarification. For example, there is description for channel width of 1MHz and 2MHz for a BSS, </w:t>
            </w:r>
            <w:proofErr w:type="spellStart"/>
            <w:r w:rsidRPr="00E42DB2">
              <w:rPr>
                <w:rFonts w:ascii="Arial" w:eastAsia="Times New Roman" w:hAnsi="Arial" w:cs="Arial"/>
                <w:sz w:val="20"/>
                <w:lang w:val="en-US"/>
              </w:rPr>
              <w:t>whch</w:t>
            </w:r>
            <w:proofErr w:type="spellEnd"/>
            <w:r w:rsidRPr="00E42DB2">
              <w:rPr>
                <w:rFonts w:ascii="Arial" w:eastAsia="Times New Roman" w:hAnsi="Arial" w:cs="Arial"/>
                <w:sz w:val="20"/>
                <w:lang w:val="en-US"/>
              </w:rPr>
              <w:t xml:space="preserve"> seems very strange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Refine the whole paragraph and clarify which part is for ax and which part is for ah. Maybe should also add ah spec as a reference</w:t>
            </w:r>
          </w:p>
        </w:tc>
        <w:tc>
          <w:tcPr>
            <w:tcW w:w="1980" w:type="dxa"/>
            <w:hideMark/>
          </w:tcPr>
          <w:p w:rsidR="00B04067" w:rsidRPr="00E42DB2" w:rsidRDefault="00B04067" w:rsidP="001D705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6089.</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6349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9.4.2.169</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Superfluous comma: ", otherwise".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comma.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an investigation revealed no reference, no academic imprimatur, </w:t>
            </w:r>
            <w:proofErr w:type="gramStart"/>
            <w:r>
              <w:rPr>
                <w:rFonts w:ascii="Arial" w:eastAsia="Times New Roman" w:hAnsi="Arial" w:cs="Arial"/>
                <w:sz w:val="20"/>
                <w:lang w:val="en-US"/>
              </w:rPr>
              <w:t>no</w:t>
            </w:r>
            <w:proofErr w:type="gramEnd"/>
            <w:r>
              <w:rPr>
                <w:rFonts w:ascii="Arial" w:eastAsia="Times New Roman" w:hAnsi="Arial" w:cs="Arial"/>
                <w:sz w:val="20"/>
                <w:lang w:val="en-US"/>
              </w:rPr>
              <w:t xml:space="preserve"> supreme court precedent that supports the proposed change.</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Unclear wording: "... contains 0s as the TWT ..." looks at first sight as if the TWT whatever contains 0s. In context it seems that the "as" means "because" here. The stray clause tacked on at the end by a comma doesn't help.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"as" to "because".</w:t>
            </w:r>
          </w:p>
        </w:tc>
        <w:tc>
          <w:tcPr>
            <w:tcW w:w="1980" w:type="dxa"/>
            <w:hideMark/>
          </w:tcPr>
          <w:p w:rsidR="00B04067" w:rsidRPr="00E42DB2" w:rsidRDefault="00B04067" w:rsidP="00B43923">
            <w:pPr>
              <w:rPr>
                <w:rFonts w:ascii="Arial" w:eastAsia="Times New Roman" w:hAnsi="Arial" w:cs="Arial"/>
                <w:sz w:val="20"/>
                <w:lang w:val="en-US"/>
              </w:rPr>
            </w:pPr>
            <w:r>
              <w:rPr>
                <w:rFonts w:ascii="Arial" w:eastAsia="Times New Roman" w:hAnsi="Arial" w:cs="Arial"/>
                <w:sz w:val="20"/>
                <w:lang w:val="en-US"/>
              </w:rPr>
              <w:t>Revise – generally agree with comment</w:t>
            </w:r>
            <w:r w:rsidR="00FC2292">
              <w:rPr>
                <w:rFonts w:ascii="Arial" w:eastAsia="Times New Roman" w:hAnsi="Arial" w:cs="Arial"/>
                <w:sz w:val="20"/>
                <w:lang w:val="en-US"/>
              </w:rPr>
              <w:t xml:space="preserve"> but language is changed significantly</w:t>
            </w:r>
            <w:r>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6350.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sentence in the fifth column has independent </w:t>
            </w:r>
            <w:proofErr w:type="spellStart"/>
            <w:r w:rsidRPr="00E42DB2">
              <w:rPr>
                <w:rFonts w:ascii="Arial" w:eastAsia="Times New Roman" w:hAnsi="Arial" w:cs="Arial"/>
                <w:sz w:val="20"/>
                <w:lang w:val="en-US"/>
              </w:rPr>
              <w:t>clasues</w:t>
            </w:r>
            <w:proofErr w:type="spellEnd"/>
            <w:r w:rsidRPr="00E42DB2">
              <w:rPr>
                <w:rFonts w:ascii="Arial" w:eastAsia="Times New Roman" w:hAnsi="Arial" w:cs="Arial"/>
                <w:sz w:val="20"/>
                <w:lang w:val="en-US"/>
              </w:rPr>
              <w:t xml:space="preserve"> linked by a comma without a coordinating conjunction. This is ungrammatical usage and it hurts clarity.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comma to a semicolon.</w:t>
            </w:r>
          </w:p>
        </w:tc>
        <w:tc>
          <w:tcPr>
            <w:tcW w:w="1980" w:type="dxa"/>
            <w:hideMark/>
          </w:tcPr>
          <w:p w:rsidR="00B04067" w:rsidRPr="00E42DB2" w:rsidRDefault="00B04067" w:rsidP="00DC1949">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6351.</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6352.</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6353.</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04067" w:rsidP="00C712A4">
            <w:pPr>
              <w:rPr>
                <w:rFonts w:ascii="Arial" w:eastAsia="Times New Roman" w:hAnsi="Arial" w:cs="Arial"/>
                <w:sz w:val="20"/>
                <w:lang w:val="en-US"/>
              </w:rPr>
            </w:pPr>
            <w:r>
              <w:rPr>
                <w:rFonts w:ascii="Arial" w:eastAsia="Times New Roman" w:hAnsi="Arial" w:cs="Arial"/>
                <w:sz w:val="20"/>
                <w:lang w:val="en-US"/>
              </w:rPr>
              <w:t xml:space="preserve">Reject – is corporations are people, then it follows that STAs are people, see USA supreme court cases which established these facts almost 200 years ago: </w:t>
            </w:r>
            <w:hyperlink r:id="rId13"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4"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w:t>
            </w:r>
            <w:proofErr w:type="spellStart"/>
            <w:r>
              <w:rPr>
                <w:rFonts w:ascii="Arial" w:hAnsi="Arial" w:cs="Arial"/>
                <w:color w:val="222222"/>
                <w:sz w:val="21"/>
                <w:szCs w:val="21"/>
                <w:shd w:val="clear" w:color="auto" w:fill="FFFFFF"/>
              </w:rPr>
              <w:t>anthropormorhpism</w:t>
            </w:r>
            <w:proofErr w:type="spellEnd"/>
            <w:r>
              <w:rPr>
                <w:rFonts w:ascii="Arial" w:hAnsi="Arial" w:cs="Arial"/>
                <w:color w:val="222222"/>
                <w:sz w:val="21"/>
                <w:szCs w:val="21"/>
                <w:shd w:val="clear" w:color="auto" w:fill="FFFFFF"/>
              </w:rPr>
              <w:t xml:space="preserve">”,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w:t>
            </w:r>
            <w:proofErr w:type="spellStart"/>
            <w:r>
              <w:rPr>
                <w:rFonts w:ascii="Arial" w:hAnsi="Arial" w:cs="Arial"/>
                <w:color w:val="222222"/>
                <w:sz w:val="21"/>
                <w:szCs w:val="21"/>
                <w:shd w:val="clear" w:color="auto" w:fill="FFFFFF"/>
              </w:rPr>
              <w:t>thi</w:t>
            </w:r>
            <w:proofErr w:type="spellEnd"/>
            <w:r>
              <w:rPr>
                <w:rFonts w:ascii="Arial" w:hAnsi="Arial" w:cs="Arial"/>
                <w:color w:val="222222"/>
                <w:sz w:val="21"/>
                <w:szCs w:val="21"/>
                <w:shd w:val="clear" w:color="auto" w:fill="FFFFFF"/>
              </w:rPr>
              <w:t xml:space="preserve"> case</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Reject – is corporations are people, then it follows that STAs are people, see USA supreme court cases which established these facts almost 200 years ago: </w:t>
            </w:r>
            <w:hyperlink r:id="rId15"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6"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w:t>
            </w:r>
            <w:proofErr w:type="spellStart"/>
            <w:r>
              <w:rPr>
                <w:rFonts w:ascii="Arial" w:hAnsi="Arial" w:cs="Arial"/>
                <w:color w:val="222222"/>
                <w:sz w:val="21"/>
                <w:szCs w:val="21"/>
                <w:shd w:val="clear" w:color="auto" w:fill="FFFFFF"/>
              </w:rPr>
              <w:t>anthropormorhpism</w:t>
            </w:r>
            <w:proofErr w:type="spellEnd"/>
            <w:r>
              <w:rPr>
                <w:rFonts w:ascii="Arial" w:hAnsi="Arial" w:cs="Arial"/>
                <w:color w:val="222222"/>
                <w:sz w:val="21"/>
                <w:szCs w:val="21"/>
                <w:shd w:val="clear" w:color="auto" w:fill="FFFFFF"/>
              </w:rPr>
              <w:t xml:space="preserve">”,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w:t>
            </w:r>
            <w:proofErr w:type="spellStart"/>
            <w:r>
              <w:rPr>
                <w:rFonts w:ascii="Arial" w:hAnsi="Arial" w:cs="Arial"/>
                <w:color w:val="222222"/>
                <w:sz w:val="21"/>
                <w:szCs w:val="21"/>
                <w:shd w:val="clear" w:color="auto" w:fill="FFFFFF"/>
              </w:rPr>
              <w:t>thi</w:t>
            </w:r>
            <w:proofErr w:type="spellEnd"/>
            <w:r>
              <w:rPr>
                <w:rFonts w:ascii="Arial" w:hAnsi="Arial" w:cs="Arial"/>
                <w:color w:val="222222"/>
                <w:sz w:val="21"/>
                <w:szCs w:val="21"/>
                <w:shd w:val="clear" w:color="auto" w:fill="FFFFFF"/>
              </w:rPr>
              <w:t xml:space="preserve"> case</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Inconsistent usage / "wicked which": here we have "which corresponds", whereas in most other places in the draft we have "that corresponds".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"which" to "that".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6356.</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Inconsistent usage / "wicked which": here we have "which corresponds", whereas in most other places in the draft we have "that corresponds".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"which" to "that".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6357.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Independent clauses linked by a comma without a coordinating conjunction.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comma to semicolon.</w:t>
            </w:r>
          </w:p>
        </w:tc>
        <w:tc>
          <w:tcPr>
            <w:tcW w:w="1980" w:type="dxa"/>
            <w:hideMark/>
          </w:tcPr>
          <w:p w:rsidR="00B04067" w:rsidRPr="00E42DB2" w:rsidRDefault="00B04067" w:rsidP="004B574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t>
            </w:r>
            <w:r>
              <w:rPr>
                <w:rFonts w:ascii="Arial" w:eastAsia="Times New Roman" w:hAnsi="Arial" w:cs="Arial"/>
                <w:sz w:val="20"/>
                <w:lang w:val="en-US"/>
              </w:rPr>
              <w:lastRenderedPageBreak/>
              <w:t>with CID 6358.</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74.43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Superfluous comma: </w:t>
            </w:r>
            <w:proofErr w:type="gramStart"/>
            <w:r w:rsidRPr="00E42DB2">
              <w:rPr>
                <w:rFonts w:ascii="Arial" w:eastAsia="Times New Roman" w:hAnsi="Arial" w:cs="Arial"/>
                <w:sz w:val="20"/>
                <w:lang w:val="en-US"/>
              </w:rPr>
              <w:t>",</w:t>
            </w:r>
            <w:proofErr w:type="gramEnd"/>
            <w:r w:rsidRPr="00E42DB2">
              <w:rPr>
                <w:rFonts w:ascii="Arial" w:eastAsia="Times New Roman" w:hAnsi="Arial" w:cs="Arial"/>
                <w:sz w:val="20"/>
                <w:lang w:val="en-US"/>
              </w:rPr>
              <w:t xml:space="preserve">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comma.</w:t>
            </w:r>
          </w:p>
        </w:tc>
        <w:tc>
          <w:tcPr>
            <w:tcW w:w="1980" w:type="dxa"/>
            <w:hideMark/>
          </w:tcPr>
          <w:p w:rsidR="00B04067" w:rsidRPr="00E42DB2" w:rsidRDefault="00B04067" w:rsidP="00F4322F">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6359.</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Missing space: "</w:t>
            </w:r>
            <w:proofErr w:type="spellStart"/>
            <w:r w:rsidRPr="00E42DB2">
              <w:rPr>
                <w:rFonts w:ascii="Arial" w:eastAsia="Times New Roman" w:hAnsi="Arial" w:cs="Arial"/>
                <w:sz w:val="20"/>
                <w:lang w:val="en-US"/>
              </w:rPr>
              <w:t>BSS.The</w:t>
            </w:r>
            <w:proofErr w:type="spellEnd"/>
            <w:r w:rsidRPr="00E42DB2">
              <w:rPr>
                <w:rFonts w:ascii="Arial" w:eastAsia="Times New Roman" w:hAnsi="Arial" w:cs="Arial"/>
                <w:sz w:val="20"/>
                <w:lang w:val="en-US"/>
              </w:rPr>
              <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space.</w:t>
            </w:r>
          </w:p>
        </w:tc>
        <w:tc>
          <w:tcPr>
            <w:tcW w:w="1980" w:type="dxa"/>
            <w:hideMark/>
          </w:tcPr>
          <w:p w:rsidR="00B04067" w:rsidRPr="00E42DB2" w:rsidRDefault="00B04067" w:rsidP="003E443E">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6360.</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Incomplete case switch: "that (those) TWTs" </w:t>
            </w:r>
            <w:proofErr w:type="gramStart"/>
            <w:r w:rsidRPr="00E42DB2">
              <w:rPr>
                <w:rFonts w:ascii="Arial" w:eastAsia="Times New Roman" w:hAnsi="Arial" w:cs="Arial"/>
                <w:sz w:val="20"/>
                <w:lang w:val="en-US"/>
              </w:rPr>
              <w:t>reads</w:t>
            </w:r>
            <w:proofErr w:type="gramEnd"/>
            <w:r w:rsidRPr="00E42DB2">
              <w:rPr>
                <w:rFonts w:ascii="Arial" w:eastAsia="Times New Roman" w:hAnsi="Arial" w:cs="Arial"/>
                <w:sz w:val="20"/>
                <w:lang w:val="en-US"/>
              </w:rPr>
              <w:t xml:space="preserve"> as "that TWTs or those TWTs". To be consistent the "TWTs" needs to be modified also.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"TWTs" to "TWT(s)".</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6361.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75.49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Incomplete case switch: "that (those) TWTs" </w:t>
            </w:r>
            <w:proofErr w:type="gramStart"/>
            <w:r w:rsidRPr="00E42DB2">
              <w:rPr>
                <w:rFonts w:ascii="Arial" w:eastAsia="Times New Roman" w:hAnsi="Arial" w:cs="Arial"/>
                <w:sz w:val="20"/>
                <w:lang w:val="en-US"/>
              </w:rPr>
              <w:t>reads</w:t>
            </w:r>
            <w:proofErr w:type="gramEnd"/>
            <w:r w:rsidRPr="00E42DB2">
              <w:rPr>
                <w:rFonts w:ascii="Arial" w:eastAsia="Times New Roman" w:hAnsi="Arial" w:cs="Arial"/>
                <w:sz w:val="20"/>
                <w:lang w:val="en-US"/>
              </w:rPr>
              <w:t xml:space="preserve"> as "that TWTs or those TWTs". To be consistent the "TWTs" needs to be modified also.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"TWTs" to "TWT(s)".</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6362.</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second case here is when the relevant STA is not an S1G STA, whereas earlier in the same section (P75 L20) the condition is "within an HE BSS". Is there some distinction intended? Can TWT be used in non-S1G, non-HE BSSs?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not an S1G STA" to "</w:t>
            </w:r>
            <w:proofErr w:type="gramStart"/>
            <w:r w:rsidRPr="00E42DB2">
              <w:rPr>
                <w:rFonts w:ascii="Arial" w:eastAsia="Times New Roman" w:hAnsi="Arial" w:cs="Arial"/>
                <w:sz w:val="20"/>
                <w:lang w:val="en-US"/>
              </w:rPr>
              <w:t>is</w:t>
            </w:r>
            <w:proofErr w:type="gramEnd"/>
            <w:r w:rsidRPr="00E42DB2">
              <w:rPr>
                <w:rFonts w:ascii="Arial" w:eastAsia="Times New Roman" w:hAnsi="Arial" w:cs="Arial"/>
                <w:sz w:val="20"/>
                <w:lang w:val="en-US"/>
              </w:rPr>
              <w:t xml:space="preserve"> an HE STA".</w:t>
            </w:r>
          </w:p>
        </w:tc>
        <w:tc>
          <w:tcPr>
            <w:tcW w:w="1980" w:type="dxa"/>
            <w:hideMark/>
          </w:tcPr>
          <w:p w:rsidR="00B04067" w:rsidRPr="00E42DB2" w:rsidRDefault="00B04067" w:rsidP="00810301">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6363.</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7170</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0 in TWT elements transmitted by a responding STA and by a</w:t>
            </w:r>
            <w:r w:rsidRPr="00E42DB2">
              <w:rPr>
                <w:rFonts w:ascii="Arial" w:eastAsia="Times New Roman" w:hAnsi="Arial" w:cs="Arial"/>
                <w:sz w:val="20"/>
                <w:lang w:val="en-US"/>
              </w:rPr>
              <w:br/>
              <w:t>scheduling STA. In table 9-262k,"Description when transmitted by a TWT scheduling STA, Wake TBTT</w:t>
            </w:r>
            <w:r w:rsidRPr="00E42DB2">
              <w:rPr>
                <w:rFonts w:ascii="Arial" w:eastAsia="Times New Roman" w:hAnsi="Arial" w:cs="Arial"/>
                <w:sz w:val="20"/>
                <w:lang w:val="en-US"/>
              </w:rPr>
              <w:br/>
              <w:t>Negotiation subfield = 1", which is conflicted with the above statement.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change to "Description when transmitted by a TWT scheduling STA, Wake TBTT Negotiation subfield =0."</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7170.</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7184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75.02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spellStart"/>
            <w:r w:rsidRPr="00E42DB2">
              <w:rPr>
                <w:rFonts w:ascii="Arial" w:eastAsia="Times New Roman" w:hAnsi="Arial" w:cs="Arial"/>
                <w:sz w:val="20"/>
                <w:lang w:val="en-US"/>
              </w:rPr>
              <w:t>change"TWT</w:t>
            </w:r>
            <w:proofErr w:type="spellEnd"/>
            <w:r w:rsidRPr="00E42DB2">
              <w:rPr>
                <w:rFonts w:ascii="Arial" w:eastAsia="Times New Roman" w:hAnsi="Arial" w:cs="Arial"/>
                <w:sz w:val="20"/>
                <w:lang w:val="en-US"/>
              </w:rPr>
              <w:t xml:space="preserve"> broadcast </w:t>
            </w:r>
            <w:proofErr w:type="spellStart"/>
            <w:r w:rsidRPr="00E42DB2">
              <w:rPr>
                <w:rFonts w:ascii="Arial" w:eastAsia="Times New Roman" w:hAnsi="Arial" w:cs="Arial"/>
                <w:sz w:val="20"/>
                <w:lang w:val="en-US"/>
              </w:rPr>
              <w:t>field"to"broadcast</w:t>
            </w:r>
            <w:proofErr w:type="spellEnd"/>
            <w:r w:rsidRPr="00E42DB2">
              <w:rPr>
                <w:rFonts w:ascii="Arial" w:eastAsia="Times New Roman" w:hAnsi="Arial" w:cs="Arial"/>
                <w:sz w:val="20"/>
                <w:lang w:val="en-US"/>
              </w:rPr>
              <w:t xml:space="preserv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70D5F">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7184.</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7208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the</w:t>
            </w:r>
            <w:proofErr w:type="gramEnd"/>
            <w:r w:rsidRPr="00E42DB2">
              <w:rPr>
                <w:rFonts w:ascii="Arial" w:eastAsia="Times New Roman" w:hAnsi="Arial" w:cs="Arial"/>
                <w:sz w:val="20"/>
                <w:lang w:val="en-US"/>
              </w:rPr>
              <w:t xml:space="preserve"> description about " Demand</w:t>
            </w:r>
            <w:r w:rsidRPr="00E42DB2">
              <w:rPr>
                <w:rFonts w:ascii="Arial" w:eastAsia="Times New Roman" w:hAnsi="Arial" w:cs="Arial"/>
                <w:sz w:val="20"/>
                <w:lang w:val="en-US"/>
              </w:rPr>
              <w:br/>
              <w:t>TWT" is incorrect.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it</w:t>
            </w:r>
          </w:p>
        </w:tc>
        <w:tc>
          <w:tcPr>
            <w:tcW w:w="1980" w:type="dxa"/>
            <w:hideMark/>
          </w:tcPr>
          <w:p w:rsidR="00B04067" w:rsidRPr="00E42DB2" w:rsidRDefault="00B04067" w:rsidP="004F0DC6">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11-17/0296r2 that are marked with CID 8125.</w:t>
            </w:r>
          </w:p>
        </w:tc>
      </w:tr>
      <w:tr w:rsidR="00B04067" w:rsidRPr="00E42DB2" w:rsidTr="00222753">
        <w:trPr>
          <w:trHeight w:val="448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70.2-70.4, it says that "The Wake TBTT Negotiation subfield is set to 0 in the TWT elements transmitted by a responding STA and a scheduling STA".  In Table 9-262k, however, there is </w:t>
            </w:r>
            <w:proofErr w:type="spellStart"/>
            <w:r w:rsidRPr="00E42DB2">
              <w:rPr>
                <w:rFonts w:ascii="Arial" w:eastAsia="Times New Roman" w:hAnsi="Arial" w:cs="Arial"/>
                <w:sz w:val="20"/>
                <w:lang w:val="en-US"/>
              </w:rPr>
              <w:t>a</w:t>
            </w:r>
            <w:proofErr w:type="spellEnd"/>
            <w:r w:rsidRPr="00E42DB2">
              <w:rPr>
                <w:rFonts w:ascii="Arial" w:eastAsia="Times New Roman" w:hAnsi="Arial" w:cs="Arial"/>
                <w:sz w:val="20"/>
                <w:lang w:val="en-US"/>
              </w:rPr>
              <w:t xml:space="preserve"> entry titled "</w:t>
            </w:r>
            <w:proofErr w:type="spellStart"/>
            <w:r w:rsidRPr="00E42DB2">
              <w:rPr>
                <w:rFonts w:ascii="Arial" w:eastAsia="Times New Roman" w:hAnsi="Arial" w:cs="Arial"/>
                <w:sz w:val="20"/>
                <w:lang w:val="en-US"/>
              </w:rPr>
              <w:t>Descripton</w:t>
            </w:r>
            <w:proofErr w:type="spellEnd"/>
            <w:r w:rsidRPr="00E42DB2">
              <w:rPr>
                <w:rFonts w:ascii="Arial" w:eastAsia="Times New Roman" w:hAnsi="Arial" w:cs="Arial"/>
                <w:sz w:val="20"/>
                <w:lang w:val="en-US"/>
              </w:rPr>
              <w:t xml:space="preserve"> when transmitted by a TWT scheduling STA, Wake TBTT Negotiation subfield = 1", which means that the Wake TBTT Negotiation subfield is allowed to set to 1 in the TWT elements transmitted by a scheduling STA. It is a </w:t>
            </w:r>
            <w:proofErr w:type="spellStart"/>
            <w:r w:rsidRPr="00E42DB2">
              <w:rPr>
                <w:rFonts w:ascii="Arial" w:eastAsia="Times New Roman" w:hAnsi="Arial" w:cs="Arial"/>
                <w:sz w:val="20"/>
                <w:lang w:val="en-US"/>
              </w:rPr>
              <w:t>contradictation</w:t>
            </w:r>
            <w:proofErr w:type="spellEnd"/>
            <w:r w:rsidRPr="00E42DB2">
              <w:rPr>
                <w:rFonts w:ascii="Arial" w:eastAsia="Times New Roman" w:hAnsi="Arial" w:cs="Arial"/>
                <w:sz w:val="20"/>
                <w:lang w:val="en-US"/>
              </w:rPr>
              <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whether the Wake TBTT Negotiation subfield is allowed to set to 1 in the TWT elements transmitted by a scheduling STA.</w:t>
            </w:r>
          </w:p>
        </w:tc>
        <w:tc>
          <w:tcPr>
            <w:tcW w:w="1980" w:type="dxa"/>
            <w:hideMark/>
          </w:tcPr>
          <w:p w:rsidR="00B04067" w:rsidRPr="00E42DB2" w:rsidRDefault="00B04067" w:rsidP="00150E6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7358.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Missing proposition for the sentence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roofErr w:type="gramStart"/>
            <w:r w:rsidRPr="00E42DB2">
              <w:rPr>
                <w:rFonts w:ascii="Arial" w:eastAsia="Times New Roman" w:hAnsi="Arial" w:cs="Arial"/>
                <w:sz w:val="20"/>
                <w:lang w:val="en-US"/>
              </w:rPr>
              <w:t>".</w:t>
            </w:r>
            <w:proofErr w:type="gram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73.10 and 73.35, replace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 with "Feedback can be contained in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7359.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is no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25.14 for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73.14 and 73.39, replace "25.14" with "27.13".</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accepted,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74.20-74.25, it says that the Target Wake Up Time field can be set to 0, 8 octets or 2 octets. In Figure 9-589av, however, it indicated that the Target Wake Up Time field can be set to either 0 or 8 octets only.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69-36, replace "8 or 0" with "8, 2 or 0".</w:t>
            </w:r>
          </w:p>
        </w:tc>
        <w:tc>
          <w:tcPr>
            <w:tcW w:w="1980" w:type="dxa"/>
            <w:hideMark/>
          </w:tcPr>
          <w:p w:rsidR="00B04067" w:rsidRPr="00E42DB2" w:rsidRDefault="00B04067" w:rsidP="00455B0F">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7361.</w:t>
            </w:r>
          </w:p>
        </w:tc>
      </w:tr>
      <w:tr w:rsidR="00B04067" w:rsidRPr="00E42DB2" w:rsidTr="00222753">
        <w:trPr>
          <w:trHeight w:val="369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the sentence "When a TWT responding STA or a TWT scheduling STA with dot11TWTGroupingSupport equal to 0 transmits a TWT element to the TWT requesting STA ...</w:t>
            </w:r>
            <w:proofErr w:type="gramStart"/>
            <w:r w:rsidRPr="00E42DB2">
              <w:rPr>
                <w:rFonts w:ascii="Arial" w:eastAsia="Times New Roman" w:hAnsi="Arial" w:cs="Arial"/>
                <w:sz w:val="20"/>
                <w:lang w:val="en-US"/>
              </w:rPr>
              <w:t>",</w:t>
            </w:r>
            <w:proofErr w:type="gramEnd"/>
            <w:r w:rsidRPr="00E42DB2">
              <w:rPr>
                <w:rFonts w:ascii="Arial" w:eastAsia="Times New Roman" w:hAnsi="Arial" w:cs="Arial"/>
                <w:sz w:val="20"/>
                <w:lang w:val="en-US"/>
              </w:rPr>
              <w:t xml:space="preserve"> it means dot11TWTGroupingSupport is required.  However, dot11TWTGroupingSupport cannot be found in this amendment (11ax D1.0), 11mc Draft 8.0 or 11ah Draft 10.0.</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dot11TWTGroupingSupport in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C.3.</w:t>
            </w:r>
          </w:p>
        </w:tc>
        <w:tc>
          <w:tcPr>
            <w:tcW w:w="1980" w:type="dxa"/>
            <w:hideMark/>
          </w:tcPr>
          <w:p w:rsidR="00B04067" w:rsidRPr="00E42DB2" w:rsidRDefault="00B04067" w:rsidP="005B2611">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7362.</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7551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"In a TWT element transmitted by a TWT requesting or scheduled STA, the TWT wake interval is equal to</w:t>
            </w:r>
            <w:r w:rsidRPr="00E42DB2">
              <w:rPr>
                <w:rFonts w:ascii="Arial" w:eastAsia="Times New Roman" w:hAnsi="Arial" w:cs="Arial"/>
                <w:sz w:val="20"/>
                <w:lang w:val="en-US"/>
              </w:rPr>
              <w:br/>
              <w:t>the average time that the TWT requesting STA or TWT scheduled STA expects to elapse between successive TWT SPs."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B0372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7551.</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spellStart"/>
            <w:proofErr w:type="gramStart"/>
            <w:r w:rsidRPr="00E42DB2">
              <w:rPr>
                <w:rFonts w:ascii="Arial" w:eastAsia="Times New Roman" w:hAnsi="Arial" w:cs="Arial"/>
                <w:sz w:val="20"/>
                <w:lang w:val="en-US"/>
              </w:rPr>
              <w:t>temorary</w:t>
            </w:r>
            <w:proofErr w:type="spellEnd"/>
            <w:proofErr w:type="gramEnd"/>
            <w:r w:rsidRPr="00E42DB2">
              <w:rPr>
                <w:rFonts w:ascii="Arial" w:eastAsia="Times New Roman" w:hAnsi="Arial" w:cs="Arial"/>
                <w:sz w:val="20"/>
                <w:lang w:val="en-US"/>
              </w:rPr>
              <w:t xml:space="preserve"> primary channel?</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nothing can be found in the draft which matches the description.</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7598.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7599.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7600</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72.53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the following restriction "The AP doesn't transmit a TIM frame or a FILS discovery frame including</w:t>
            </w:r>
            <w:r w:rsidRPr="00E42DB2">
              <w:rPr>
                <w:rFonts w:ascii="Arial" w:eastAsia="Times New Roman" w:hAnsi="Arial" w:cs="Arial"/>
                <w:sz w:val="20"/>
                <w:lang w:val="en-US"/>
              </w:rPr>
              <w:br/>
              <w:t>a TIM element at the beginning of the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7600.</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7876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"25.14  (Link  adaptation  using  the</w:t>
            </w:r>
            <w:r w:rsidRPr="00E42DB2">
              <w:rPr>
                <w:rFonts w:ascii="Arial" w:eastAsia="Times New Roman" w:hAnsi="Arial" w:cs="Arial"/>
                <w:sz w:val="20"/>
                <w:lang w:val="en-US"/>
              </w:rPr>
              <w:br/>
              <w:t>HE variant HT Control field)" is a broken 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 to 27.13 instead</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7877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"25.14  (Link  adaptation  using  the</w:t>
            </w:r>
            <w:r w:rsidRPr="00E42DB2">
              <w:rPr>
                <w:rFonts w:ascii="Arial" w:eastAsia="Times New Roman" w:hAnsi="Arial" w:cs="Arial"/>
                <w:sz w:val="20"/>
                <w:lang w:val="en-US"/>
              </w:rPr>
              <w:br/>
              <w:t>HE variant HT Control field)" is a broken 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 to 27.13 instead</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w:t>
            </w:r>
            <w:r>
              <w:rPr>
                <w:rFonts w:ascii="Arial" w:eastAsia="Times New Roman" w:hAnsi="Arial" w:cs="Arial"/>
                <w:sz w:val="20"/>
                <w:lang w:val="en-US"/>
              </w:rPr>
              <w:lastRenderedPageBreak/>
              <w:t>point in time as D1.2 already has the problem fixed per CID 4727.</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indicates" -- how exactly does it indicate this?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similar sentences to the "The Broadcast field is 1 to indicate that the TWT SP(s) defined by the TWT element are associated with broadcast TWT(s). The Broadcast field is 0, otherwise." above</w:t>
            </w:r>
          </w:p>
        </w:tc>
        <w:tc>
          <w:tcPr>
            <w:tcW w:w="1980" w:type="dxa"/>
            <w:hideMark/>
          </w:tcPr>
          <w:p w:rsidR="00B04067" w:rsidRPr="00E42DB2" w:rsidRDefault="00B04067" w:rsidP="00EB7D8A">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7922.</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the TWT Flow Identifier subfield contains a value that indicates recommendations on the types of</w:t>
            </w:r>
            <w:r w:rsidRPr="00E42DB2">
              <w:rPr>
                <w:rFonts w:ascii="Arial" w:eastAsia="Times New Roman" w:hAnsi="Arial" w:cs="Arial"/>
                <w:sz w:val="20"/>
                <w:lang w:val="en-US"/>
              </w:rPr>
              <w:br/>
              <w:t>frames that are transmitted by scheduled STAs during the broadcast TWT SP, encoded according to Table 9-</w:t>
            </w:r>
            <w:r w:rsidRPr="00E42DB2">
              <w:rPr>
                <w:rFonts w:ascii="Arial" w:eastAsia="Times New Roman" w:hAnsi="Arial" w:cs="Arial"/>
                <w:sz w:val="20"/>
                <w:lang w:val="en-US"/>
              </w:rPr>
              <w:br/>
              <w:t>262k1" -- but that table discusses both the scheduling STA and scheduled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"scheduled"</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7923.</w:t>
            </w:r>
          </w:p>
        </w:tc>
      </w:tr>
      <w:tr w:rsidR="00B04067" w:rsidRPr="00E42DB2" w:rsidTr="00222753">
        <w:trPr>
          <w:trHeight w:val="343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"Description when</w:t>
            </w:r>
            <w:r w:rsidRPr="00E42DB2">
              <w:rPr>
                <w:rFonts w:ascii="Arial" w:eastAsia="Times New Roman" w:hAnsi="Arial" w:cs="Arial"/>
                <w:sz w:val="20"/>
                <w:lang w:val="en-US"/>
              </w:rPr>
              <w:br/>
              <w:t>transmitted by a</w:t>
            </w:r>
            <w:r w:rsidRPr="00E42DB2">
              <w:rPr>
                <w:rFonts w:ascii="Arial" w:eastAsia="Times New Roman" w:hAnsi="Arial" w:cs="Arial"/>
                <w:sz w:val="20"/>
                <w:lang w:val="en-US"/>
              </w:rPr>
              <w:br/>
              <w:t>TWT scheduling</w:t>
            </w:r>
            <w:r w:rsidRPr="00E42DB2">
              <w:rPr>
                <w:rFonts w:ascii="Arial" w:eastAsia="Times New Roman" w:hAnsi="Arial" w:cs="Arial"/>
                <w:sz w:val="20"/>
                <w:lang w:val="en-US"/>
              </w:rPr>
              <w:br/>
              <w:t>STA, Wake TBTT</w:t>
            </w:r>
            <w:r w:rsidRPr="00E42DB2">
              <w:rPr>
                <w:rFonts w:ascii="Arial" w:eastAsia="Times New Roman" w:hAnsi="Arial" w:cs="Arial"/>
                <w:sz w:val="20"/>
                <w:lang w:val="en-US"/>
              </w:rPr>
              <w:br/>
              <w:t>Negotiation</w:t>
            </w:r>
            <w:r w:rsidRPr="00E42DB2">
              <w:rPr>
                <w:rFonts w:ascii="Arial" w:eastAsia="Times New Roman" w:hAnsi="Arial" w:cs="Arial"/>
                <w:sz w:val="20"/>
                <w:lang w:val="en-US"/>
              </w:rPr>
              <w:br/>
              <w:t>subfield = 1" is incompatible with " The</w:t>
            </w:r>
            <w:r w:rsidRPr="00E42DB2">
              <w:rPr>
                <w:rFonts w:ascii="Arial" w:eastAsia="Times New Roman" w:hAnsi="Arial" w:cs="Arial"/>
                <w:sz w:val="20"/>
                <w:lang w:val="en-US"/>
              </w:rPr>
              <w:br/>
              <w:t>Wake TBTT Negotiation subfield is set to 0 in TWT elements transmitted by a responding STA and by a</w:t>
            </w:r>
            <w:r w:rsidRPr="00E42DB2">
              <w:rPr>
                <w:rFonts w:ascii="Arial" w:eastAsia="Times New Roman" w:hAnsi="Arial" w:cs="Arial"/>
                <w:sz w:val="20"/>
                <w:lang w:val="en-US"/>
              </w:rPr>
              <w:br/>
              <w:t>scheduling STA." at line 2 above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"0"</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 deleting the earlier sentence is logically equivalent, simpler and easier to understand, as the fields have the same meaning when the Wake TBTT Negotiation bit is set to 1, regardless of whether requesting, 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7924.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Descriptions of the other four cases (requesting/responding when Wake TBTT Negotiation Subfield = 1 and scheduling/scheduled when = 0) are missing</w:t>
            </w:r>
          </w:p>
        </w:tc>
        <w:tc>
          <w:tcPr>
            <w:tcW w:w="198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Delete ", Wake TBTT</w:t>
            </w:r>
            <w:r w:rsidRPr="00FB73B2">
              <w:rPr>
                <w:rFonts w:ascii="Arial" w:eastAsia="Times New Roman" w:hAnsi="Arial" w:cs="Arial"/>
                <w:sz w:val="20"/>
                <w:lang w:val="en-US"/>
              </w:rPr>
              <w:br/>
              <w:t>Negotiation</w:t>
            </w:r>
            <w:r w:rsidRPr="00FB73B2">
              <w:rPr>
                <w:rFonts w:ascii="Arial" w:eastAsia="Times New Roman" w:hAnsi="Arial" w:cs="Arial"/>
                <w:sz w:val="20"/>
                <w:lang w:val="en-US"/>
              </w:rPr>
              <w:br/>
              <w:t>subfield = [0/1]" in each cell (4 deletions)</w:t>
            </w:r>
          </w:p>
        </w:tc>
        <w:tc>
          <w:tcPr>
            <w:tcW w:w="1980" w:type="dxa"/>
            <w:hideMark/>
          </w:tcPr>
          <w:p w:rsidR="00B04067" w:rsidRPr="00E42DB2" w:rsidRDefault="00B04067" w:rsidP="00FB73B2">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7925.</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70.43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Spurious asterisk</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asterisk</w:t>
            </w:r>
          </w:p>
        </w:tc>
        <w:tc>
          <w:tcPr>
            <w:tcW w:w="1980" w:type="dxa"/>
            <w:hideMark/>
          </w:tcPr>
          <w:p w:rsidR="00B04067" w:rsidRPr="00E42DB2" w:rsidRDefault="00B04067" w:rsidP="00836A91">
            <w:pPr>
              <w:rPr>
                <w:rFonts w:ascii="Arial" w:eastAsia="Times New Roman" w:hAnsi="Arial" w:cs="Arial"/>
                <w:sz w:val="20"/>
                <w:lang w:val="en-US"/>
              </w:rPr>
            </w:pPr>
            <w:r>
              <w:rPr>
                <w:rFonts w:ascii="Arial" w:eastAsia="Times New Roman" w:hAnsi="Arial" w:cs="Arial"/>
                <w:sz w:val="20"/>
                <w:lang w:val="en-US"/>
              </w:rPr>
              <w:t xml:space="preserve">Revise –generally agree with comment but other instances changed the asterisk to the words “see NOTE”, so that is what is proposed here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7926.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can be no TWT request to accept since a scheduled STA cannot make a request (see 70.35)</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cell to "N/A"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the accept outcome is also used to accept </w:t>
            </w:r>
            <w:proofErr w:type="gramStart"/>
            <w:r>
              <w:rPr>
                <w:rFonts w:ascii="Arial" w:eastAsia="Times New Roman" w:hAnsi="Arial" w:cs="Arial"/>
                <w:sz w:val="20"/>
                <w:lang w:val="en-US"/>
              </w:rPr>
              <w:t>a suggest</w:t>
            </w:r>
            <w:proofErr w:type="gramEnd"/>
            <w:r>
              <w:rPr>
                <w:rFonts w:ascii="Arial" w:eastAsia="Times New Roman" w:hAnsi="Arial" w:cs="Arial"/>
                <w:sz w:val="20"/>
                <w:lang w:val="en-US"/>
              </w:rPr>
              <w:t xml:space="preserve"> or demand.</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"(See" in the 4th column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"(see"</w:t>
            </w:r>
          </w:p>
        </w:tc>
        <w:tc>
          <w:tcPr>
            <w:tcW w:w="1980" w:type="dxa"/>
            <w:hideMark/>
          </w:tcPr>
          <w:p w:rsidR="00B04067" w:rsidRPr="00E42DB2" w:rsidRDefault="00B04067" w:rsidP="00C410A2">
            <w:pPr>
              <w:rPr>
                <w:rFonts w:ascii="Arial" w:eastAsia="Times New Roman" w:hAnsi="Arial" w:cs="Arial"/>
                <w:sz w:val="20"/>
                <w:lang w:val="en-US"/>
              </w:rPr>
            </w:pPr>
            <w:r>
              <w:rPr>
                <w:rFonts w:ascii="Arial" w:eastAsia="Times New Roman" w:hAnsi="Arial" w:cs="Arial"/>
                <w:sz w:val="20"/>
                <w:lang w:val="en-US"/>
              </w:rPr>
              <w:t xml:space="preserve">Accept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7928.</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no restrictions on the frames transmitted by the </w:t>
            </w:r>
            <w:proofErr w:type="spellStart"/>
            <w:r w:rsidRPr="00E42DB2">
              <w:rPr>
                <w:rFonts w:ascii="Arial" w:eastAsia="Times New Roman" w:hAnsi="Arial" w:cs="Arial"/>
                <w:sz w:val="20"/>
                <w:lang w:val="en-US"/>
              </w:rPr>
              <w:t>schedul</w:t>
            </w:r>
            <w:proofErr w:type="spellEnd"/>
            <w:r w:rsidRPr="00E42DB2">
              <w:rPr>
                <w:rFonts w:ascii="Arial" w:eastAsia="Times New Roman" w:hAnsi="Arial" w:cs="Arial"/>
                <w:sz w:val="20"/>
                <w:lang w:val="en-US"/>
              </w:rPr>
              <w:t>-</w:t>
            </w:r>
            <w:r w:rsidRPr="00E42DB2">
              <w:rPr>
                <w:rFonts w:ascii="Arial" w:eastAsia="Times New Roman" w:hAnsi="Arial" w:cs="Arial"/>
                <w:sz w:val="20"/>
                <w:lang w:val="en-US"/>
              </w:rPr>
              <w:br/>
            </w:r>
            <w:proofErr w:type="spellStart"/>
            <w:r w:rsidRPr="00E42DB2">
              <w:rPr>
                <w:rFonts w:ascii="Arial" w:eastAsia="Times New Roman" w:hAnsi="Arial" w:cs="Arial"/>
                <w:sz w:val="20"/>
                <w:lang w:val="en-US"/>
              </w:rPr>
              <w:t>ing</w:t>
            </w:r>
            <w:proofErr w:type="spellEnd"/>
            <w:r w:rsidRPr="00E42DB2">
              <w:rPr>
                <w:rFonts w:ascii="Arial" w:eastAsia="Times New Roman" w:hAnsi="Arial" w:cs="Arial"/>
                <w:sz w:val="20"/>
                <w:lang w:val="en-US"/>
              </w:rPr>
              <w:t xml:space="preserve"> STA of the broadcast TWT SP." -- but the scheduling STA is the AP, so the next para does introduce restrictions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text; also at line 49.  Also fix at line 56 to only refer to the scheduled STA</w:t>
            </w:r>
          </w:p>
        </w:tc>
        <w:tc>
          <w:tcPr>
            <w:tcW w:w="1980" w:type="dxa"/>
            <w:hideMark/>
          </w:tcPr>
          <w:p w:rsidR="00B04067" w:rsidRPr="00E42DB2" w:rsidRDefault="00B04067" w:rsidP="00954AB8">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7929.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or</w:t>
            </w:r>
            <w:r w:rsidRPr="00E42DB2">
              <w:rPr>
                <w:rFonts w:ascii="Arial" w:eastAsia="Times New Roman" w:hAnsi="Arial" w:cs="Arial"/>
                <w:sz w:val="20"/>
                <w:lang w:val="en-US"/>
              </w:rPr>
              <w:br/>
              <w:t>in  the  HE  variant  HT  Control  field  of  the  frame, " -- a PS-Poll cannot carry either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At line 8 and line 33 change "PS-Poll and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to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and PS-Poll frames contained in Control Wrapper frames"</w:t>
            </w:r>
          </w:p>
        </w:tc>
        <w:tc>
          <w:tcPr>
            <w:tcW w:w="1980" w:type="dxa"/>
            <w:hideMark/>
          </w:tcPr>
          <w:p w:rsidR="00B04067" w:rsidRPr="00E42DB2" w:rsidRDefault="00B04067" w:rsidP="005831E6">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7930.</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3 instances of "(Re-)Association" in the document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each to "(Re)Association"</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2 instances of "FILS discovery frame" in the document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each to "FILS Discovery frame"</w:t>
            </w:r>
          </w:p>
        </w:tc>
        <w:tc>
          <w:tcPr>
            <w:tcW w:w="1980" w:type="dxa"/>
            <w:hideMark/>
          </w:tcPr>
          <w:p w:rsidR="00B04067" w:rsidRDefault="00B04067" w:rsidP="00E42DB2">
            <w:pPr>
              <w:rPr>
                <w:ins w:id="1" w:author="Matthew Fischer" w:date="2017-05-08T04:24:00Z"/>
                <w:rFonts w:ascii="Arial" w:eastAsia="Times New Roman" w:hAnsi="Arial" w:cs="Arial"/>
                <w:sz w:val="20"/>
                <w:lang w:val="en-US"/>
              </w:rPr>
            </w:pPr>
            <w:r>
              <w:rPr>
                <w:rFonts w:ascii="Arial" w:eastAsia="Times New Roman" w:hAnsi="Arial" w:cs="Arial"/>
                <w:sz w:val="20"/>
                <w:lang w:val="en-US"/>
              </w:rPr>
              <w:t>Accept</w:t>
            </w:r>
          </w:p>
          <w:p w:rsidR="00B04067" w:rsidRPr="009E577D" w:rsidRDefault="00B04067" w:rsidP="009E577D">
            <w:pPr>
              <w:rPr>
                <w:rFonts w:ascii="Arial" w:eastAsia="Times New Roman" w:hAnsi="Arial" w:cs="Arial"/>
                <w:sz w:val="20"/>
                <w:lang w:val="en-US"/>
              </w:rPr>
            </w:pPr>
          </w:p>
        </w:tc>
      </w:tr>
      <w:tr w:rsidR="00B04067" w:rsidRPr="00E42DB2" w:rsidTr="00222753">
        <w:trPr>
          <w:trHeight w:val="580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following text was not updated when the table of TWT commands and responses was updated for broadcast TWT negotiation: "The Wake TBTT Negotiation subfield is set to 0 in TWT elements transmitted by a responding STA and by a scheduling STA." Missing definition for requesting and responding STA cases.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line and change "The Wake TBTT Negotiation subfield indicates that the scheduled STA transmitting the TWT element is indicating a value for the next wake TBTT for a broadcast TWT" to "The Wake TBTT Negotiation subfield indicates that a scheduled STA transmitting the TWT element is indicating a requested value for the next wake TBTT for a broadcast TWT and a scheduling STA transmitting the element is indicating the next wake TBTT for the broadcast TWT. The Wake TBTT Negotiation subfield is set to 0 by TWT Requesting and TWT Responding STAs."</w:t>
            </w:r>
          </w:p>
        </w:tc>
        <w:tc>
          <w:tcPr>
            <w:tcW w:w="1980" w:type="dxa"/>
            <w:hideMark/>
          </w:tcPr>
          <w:p w:rsidR="00B04067" w:rsidRPr="00E42DB2" w:rsidRDefault="00B04067" w:rsidP="009E577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8123.</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figure 9-589av was not correctly updated to reflect changes made during CR that created D1.0 - Broadcast TWT changes allow a value of 2 octets for the Target Wake Time field, and this is not reflected in the TWT element diagram (9-589av) octet count label for the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number of octets in the figure for the Target Wake Time field to be 8 or 2 or 0.</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8124.</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table entry for the first row for column wake </w:t>
            </w:r>
            <w:proofErr w:type="spellStart"/>
            <w:r w:rsidRPr="00E42DB2">
              <w:rPr>
                <w:rFonts w:ascii="Arial" w:eastAsia="Times New Roman" w:hAnsi="Arial" w:cs="Arial"/>
                <w:sz w:val="20"/>
                <w:lang w:val="en-US"/>
              </w:rPr>
              <w:t>tbtt</w:t>
            </w:r>
            <w:proofErr w:type="spellEnd"/>
            <w:r w:rsidRPr="00E42DB2">
              <w:rPr>
                <w:rFonts w:ascii="Arial" w:eastAsia="Times New Roman" w:hAnsi="Arial" w:cs="Arial"/>
                <w:sz w:val="20"/>
                <w:lang w:val="en-US"/>
              </w:rPr>
              <w:t xml:space="preserve"> negotiation is NA, but at P139 the text says that this box should not have NA value - also see P186L40 which does not mention REQUEST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Make a decision - either do or do not allow request command by scheduled STA for Broadcast TWT - fix the different references so that they do not conflict.</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8127.</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Too many of the entries for column "Description when transmitted by a TWT scheduling STA, Wake TBTT Negotiation subfield = 1" have "NA" - according to Table 10-19a--TWT setup exchange command interpretation, there should be more entries with something other than NA here.</w:t>
            </w:r>
          </w:p>
        </w:tc>
        <w:tc>
          <w:tcPr>
            <w:tcW w:w="1980" w:type="dxa"/>
            <w:hideMark/>
          </w:tcPr>
          <w:p w:rsidR="00B04067" w:rsidRPr="007A1EE7" w:rsidRDefault="00B04067" w:rsidP="00E42DB2">
            <w:pPr>
              <w:rPr>
                <w:rFonts w:ascii="Arial" w:eastAsia="Times New Roman" w:hAnsi="Arial" w:cs="Arial"/>
                <w:sz w:val="20"/>
                <w:lang w:val="en-US"/>
              </w:rPr>
            </w:pPr>
            <w:r w:rsidRPr="007A1EE7">
              <w:rPr>
                <w:rFonts w:ascii="Arial" w:eastAsia="Times New Roman" w:hAnsi="Arial" w:cs="Arial"/>
                <w:sz w:val="20"/>
                <w:lang w:val="en-US"/>
              </w:rPr>
              <w:t>Reconcile the table in 9.4.2.200 TWT element with Table 10-19a--TWT setup exchange command interpretation - noting that Table 10-19a is the more correct one.</w:t>
            </w:r>
          </w:p>
        </w:tc>
        <w:tc>
          <w:tcPr>
            <w:tcW w:w="1980" w:type="dxa"/>
            <w:hideMark/>
          </w:tcPr>
          <w:p w:rsidR="00B04067" w:rsidRPr="00E42DB2" w:rsidRDefault="00B04067" w:rsidP="007A1EE7">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8131.</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TWT Channel should be 0 or 1 because for </w:t>
            </w:r>
            <w:proofErr w:type="spellStart"/>
            <w:r w:rsidRPr="00E42DB2">
              <w:rPr>
                <w:rFonts w:ascii="Arial" w:eastAsia="Times New Roman" w:hAnsi="Arial" w:cs="Arial"/>
                <w:sz w:val="20"/>
                <w:lang w:val="en-US"/>
              </w:rPr>
              <w:t>bTWT</w:t>
            </w:r>
            <w:proofErr w:type="spellEnd"/>
            <w:r w:rsidRPr="00E42DB2">
              <w:rPr>
                <w:rFonts w:ascii="Arial" w:eastAsia="Times New Roman" w:hAnsi="Arial" w:cs="Arial"/>
                <w:sz w:val="20"/>
                <w:lang w:val="en-US"/>
              </w:rPr>
              <w:t>, the TWT channel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TWT Channel octet count in figure 9-589av TWT element format to read "0 or 1" instead of "1"</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8144.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there</w:t>
            </w:r>
            <w:proofErr w:type="gramEnd"/>
            <w:r w:rsidRPr="00E42DB2">
              <w:rPr>
                <w:rFonts w:ascii="Arial" w:eastAsia="Times New Roman" w:hAnsi="Arial" w:cs="Arial"/>
                <w:sz w:val="20"/>
                <w:lang w:val="en-US"/>
              </w:rPr>
              <w:t xml:space="preserve"> may be a numbering issue. 9.4.2.200 in 11ah is assigned to TSF Timer Accuracy element. May need to change the numbering for TWT element</w:t>
            </w:r>
          </w:p>
        </w:tc>
        <w:tc>
          <w:tcPr>
            <w:tcW w:w="198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as</w:t>
            </w:r>
            <w:proofErr w:type="gramEnd"/>
            <w:r w:rsidRPr="00E42DB2">
              <w:rPr>
                <w:rFonts w:ascii="Arial" w:eastAsia="Times New Roman" w:hAnsi="Arial" w:cs="Arial"/>
                <w:sz w:val="20"/>
                <w:lang w:val="en-US"/>
              </w:rPr>
              <w:t xml:space="preserve"> in comment.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it’s 200</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Comparing the IE in Figure 9-589av to the one in 11ah draft, it seems that this TWT element is a new element by adding Broadcast TWT ID. The question is; is </w:t>
            </w:r>
            <w:proofErr w:type="gramStart"/>
            <w:r w:rsidRPr="00E42DB2">
              <w:rPr>
                <w:rFonts w:ascii="Arial" w:eastAsia="Times New Roman" w:hAnsi="Arial" w:cs="Arial"/>
                <w:sz w:val="20"/>
                <w:lang w:val="en-US"/>
              </w:rPr>
              <w:t>this a</w:t>
            </w:r>
            <w:proofErr w:type="gramEnd"/>
            <w:r w:rsidRPr="00E42DB2">
              <w:rPr>
                <w:rFonts w:ascii="Arial" w:eastAsia="Times New Roman" w:hAnsi="Arial" w:cs="Arial"/>
                <w:sz w:val="20"/>
                <w:lang w:val="en-US"/>
              </w:rPr>
              <w:t xml:space="preserve"> new IE? If not then I don't understand what format is now used for ah</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text explains the difference, in that the Broadcast bit is reserved for S1G, and it explains how the format changes dependent on the value of the Broadcast subfield. Between these two facts, the format for each case should be clear.</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8197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sub-fields in the TWT IE having variable length. When repeating for each TWT parameter, how the information can be decoded given the </w:t>
            </w:r>
            <w:proofErr w:type="spellStart"/>
            <w:r w:rsidRPr="00E42DB2">
              <w:rPr>
                <w:rFonts w:ascii="Arial" w:eastAsia="Times New Roman" w:hAnsi="Arial" w:cs="Arial"/>
                <w:sz w:val="20"/>
                <w:lang w:val="en-US"/>
              </w:rPr>
              <w:t>variabe</w:t>
            </w:r>
            <w:proofErr w:type="spellEnd"/>
            <w:r w:rsidRPr="00E42DB2">
              <w:rPr>
                <w:rFonts w:ascii="Arial" w:eastAsia="Times New Roman" w:hAnsi="Arial" w:cs="Arial"/>
                <w:sz w:val="20"/>
                <w:lang w:val="en-US"/>
              </w:rPr>
              <w:t xml:space="preserve"> length of some of the sub-fields?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F67BCC">
            <w:pPr>
              <w:rPr>
                <w:rFonts w:ascii="Arial" w:eastAsia="Times New Roman" w:hAnsi="Arial" w:cs="Arial"/>
                <w:sz w:val="20"/>
                <w:lang w:val="en-US"/>
              </w:rPr>
            </w:pPr>
            <w:r>
              <w:rPr>
                <w:rFonts w:ascii="Arial" w:eastAsia="Times New Roman" w:hAnsi="Arial" w:cs="Arial"/>
                <w:sz w:val="20"/>
                <w:lang w:val="en-US"/>
              </w:rPr>
              <w:t xml:space="preserve">Reject – the subfields are of different length for each field depends on the settings of other subfields, so that the size, format, length, </w:t>
            </w:r>
            <w:proofErr w:type="spellStart"/>
            <w:r>
              <w:rPr>
                <w:rFonts w:ascii="Arial" w:eastAsia="Times New Roman" w:hAnsi="Arial" w:cs="Arial"/>
                <w:sz w:val="20"/>
                <w:lang w:val="en-US"/>
              </w:rPr>
              <w:t>etc</w:t>
            </w:r>
            <w:proofErr w:type="spellEnd"/>
            <w:r>
              <w:rPr>
                <w:rFonts w:ascii="Arial" w:eastAsia="Times New Roman" w:hAnsi="Arial" w:cs="Arial"/>
                <w:sz w:val="20"/>
                <w:lang w:val="en-US"/>
              </w:rPr>
              <w:t xml:space="preserve"> of each repeated set of subfields is fully described by the bits within that set of subfields.</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terms Scheduling STA and Scheduled STA need to be defined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Duplicate of comment identified in Duplicate of CID column</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8200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72.47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Table 9-262k1 seems to be totally arbitrary and is not based on any rationale. Perhaps some explanation is in order.</w:t>
            </w:r>
          </w:p>
        </w:tc>
        <w:tc>
          <w:tcPr>
            <w:tcW w:w="198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either</w:t>
            </w:r>
            <w:proofErr w:type="gramEnd"/>
            <w:r w:rsidRPr="00E42DB2">
              <w:rPr>
                <w:rFonts w:ascii="Arial" w:eastAsia="Times New Roman" w:hAnsi="Arial" w:cs="Arial"/>
                <w:sz w:val="20"/>
                <w:lang w:val="en-US"/>
              </w:rPr>
              <w:t xml:space="preserve"> provide a rationale for the different restrictions or simply delete the table. My preference is to delete the table.</w:t>
            </w:r>
          </w:p>
        </w:tc>
        <w:tc>
          <w:tcPr>
            <w:tcW w:w="1980" w:type="dxa"/>
            <w:hideMark/>
          </w:tcPr>
          <w:p w:rsidR="00B04067" w:rsidRPr="00E42DB2" w:rsidRDefault="00B04067" w:rsidP="00BC2CED">
            <w:pPr>
              <w:rPr>
                <w:rFonts w:ascii="Arial" w:eastAsia="Times New Roman" w:hAnsi="Arial" w:cs="Arial"/>
                <w:sz w:val="20"/>
                <w:lang w:val="en-US"/>
              </w:rPr>
            </w:pPr>
            <w:r>
              <w:rPr>
                <w:rFonts w:ascii="Arial" w:eastAsia="Times New Roman" w:hAnsi="Arial" w:cs="Arial"/>
                <w:sz w:val="20"/>
                <w:lang w:val="en-US"/>
              </w:rPr>
              <w:t xml:space="preserve">Revise – generally agree with comment, table modified significantly to simplify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8200.</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8510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Robert Stacey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74.11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Invalid cross-reference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10.44.3.4 to 27.7.3.4</w:t>
            </w:r>
          </w:p>
        </w:tc>
        <w:tc>
          <w:tcPr>
            <w:tcW w:w="1980" w:type="dxa"/>
            <w:hideMark/>
          </w:tcPr>
          <w:p w:rsidR="00B04067" w:rsidRPr="00E42DB2" w:rsidRDefault="00B04067" w:rsidP="00BE49D3">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8510.</w:t>
            </w:r>
          </w:p>
        </w:tc>
      </w:tr>
      <w:tr w:rsidR="00B04067" w:rsidRPr="00E42DB2" w:rsidTr="00222753">
        <w:trPr>
          <w:trHeight w:val="792"/>
        </w:trPr>
        <w:tc>
          <w:tcPr>
            <w:tcW w:w="774" w:type="dxa"/>
            <w:hideMark/>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8591</w:t>
            </w:r>
          </w:p>
        </w:tc>
        <w:tc>
          <w:tcPr>
            <w:tcW w:w="864" w:type="dxa"/>
            <w:hideMark/>
          </w:tcPr>
          <w:p w:rsidR="00B04067" w:rsidRPr="00C308E2" w:rsidRDefault="00B04067" w:rsidP="00E42DB2">
            <w:pPr>
              <w:rPr>
                <w:rFonts w:ascii="Arial" w:eastAsia="Times New Roman" w:hAnsi="Arial" w:cs="Arial"/>
                <w:sz w:val="16"/>
                <w:szCs w:val="16"/>
                <w:lang w:val="en-US"/>
              </w:rPr>
            </w:pPr>
            <w:r w:rsidRPr="00C308E2">
              <w:rPr>
                <w:rFonts w:ascii="Arial" w:eastAsia="Times New Roman" w:hAnsi="Arial" w:cs="Arial"/>
                <w:sz w:val="16"/>
                <w:szCs w:val="16"/>
                <w:lang w:val="en-US"/>
              </w:rPr>
              <w:t>Sheng Sun</w:t>
            </w:r>
          </w:p>
        </w:tc>
        <w:tc>
          <w:tcPr>
            <w:tcW w:w="900" w:type="dxa"/>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70.50</w:t>
            </w:r>
          </w:p>
        </w:tc>
        <w:tc>
          <w:tcPr>
            <w:tcW w:w="99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9.4.2.200</w:t>
            </w:r>
          </w:p>
        </w:tc>
        <w:tc>
          <w:tcPr>
            <w:tcW w:w="225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The terms Scheduling STA and Scheduled STA need to be defined</w:t>
            </w:r>
          </w:p>
        </w:tc>
        <w:tc>
          <w:tcPr>
            <w:tcW w:w="198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as in comment</w:t>
            </w:r>
          </w:p>
        </w:tc>
        <w:tc>
          <w:tcPr>
            <w:tcW w:w="1980" w:type="dxa"/>
            <w:hideMark/>
          </w:tcPr>
          <w:p w:rsidR="00B04067" w:rsidRPr="00C308E2" w:rsidRDefault="001825C3" w:rsidP="001825C3">
            <w:pPr>
              <w:rPr>
                <w:rFonts w:ascii="Arial" w:eastAsia="Times New Roman" w:hAnsi="Arial" w:cs="Arial"/>
                <w:sz w:val="20"/>
                <w:lang w:val="en-US"/>
              </w:rPr>
            </w:pPr>
            <w:r w:rsidRPr="00C308E2">
              <w:rPr>
                <w:rFonts w:ascii="Arial" w:eastAsia="Times New Roman" w:hAnsi="Arial" w:cs="Arial"/>
                <w:sz w:val="20"/>
                <w:lang w:val="en-US"/>
              </w:rPr>
              <w:t>Reject – definitions exist in 27.7.3.1</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9126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SUNGEUN LEE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section reference 25.14 (Link adaptation using the HE variant HT Control field) in the Table 9-262k1-TWT Flow Identifier field for a broadcast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wrong reference to the correct one</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SUNGEUN LEE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section reference 25.14 (Link adaptation using the HE variant HT Control field) in the Table 9-262k1-TWT Flow Identifier field for a broadcast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wrong reference to the correct one</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w:t>
            </w:r>
            <w:r>
              <w:rPr>
                <w:rFonts w:ascii="Arial" w:eastAsia="Times New Roman" w:hAnsi="Arial" w:cs="Arial"/>
                <w:sz w:val="20"/>
                <w:lang w:val="en-US"/>
              </w:rPr>
              <w:lastRenderedPageBreak/>
              <w:t>per CID 4727.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9343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Tomoko Adachi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number.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"25.14" to "27.13" and update the title of the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in brackets.</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9344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Tomoko Adachi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number.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"25.14" to "27.13" and update the title of the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in brackets.</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Young </w:t>
            </w:r>
            <w:proofErr w:type="spellStart"/>
            <w:r w:rsidRPr="00E42DB2">
              <w:rPr>
                <w:rFonts w:ascii="Arial" w:eastAsia="Times New Roman" w:hAnsi="Arial" w:cs="Arial"/>
                <w:sz w:val="16"/>
                <w:szCs w:val="16"/>
                <w:lang w:val="en-US"/>
              </w:rPr>
              <w:t>Hoon</w:t>
            </w:r>
            <w:proofErr w:type="spellEnd"/>
            <w:r w:rsidRPr="00E42DB2">
              <w:rPr>
                <w:rFonts w:ascii="Arial" w:eastAsia="Times New Roman" w:hAnsi="Arial" w:cs="Arial"/>
                <w:sz w:val="16"/>
                <w:szCs w:val="16"/>
                <w:lang w:val="en-US"/>
              </w:rPr>
              <w:t xml:space="preserve">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is not clear the meaning when the Wake TBTT Negotiation subfield is set to 0 or 1. Need further clarification.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FA6E42">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9843.</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Young </w:t>
            </w:r>
            <w:proofErr w:type="spellStart"/>
            <w:r w:rsidRPr="00E42DB2">
              <w:rPr>
                <w:rFonts w:ascii="Arial" w:eastAsia="Times New Roman" w:hAnsi="Arial" w:cs="Arial"/>
                <w:sz w:val="16"/>
                <w:szCs w:val="16"/>
                <w:lang w:val="en-US"/>
              </w:rPr>
              <w:t>Hoon</w:t>
            </w:r>
            <w:proofErr w:type="spellEnd"/>
            <w:r w:rsidRPr="00E42DB2">
              <w:rPr>
                <w:rFonts w:ascii="Arial" w:eastAsia="Times New Roman" w:hAnsi="Arial" w:cs="Arial"/>
                <w:sz w:val="16"/>
                <w:szCs w:val="16"/>
                <w:lang w:val="en-US"/>
              </w:rPr>
              <w:t xml:space="preserve">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Typo: STAT -&gt;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9844.</w:t>
            </w:r>
          </w:p>
        </w:tc>
      </w:tr>
      <w:tr w:rsidR="00B04067" w:rsidRPr="00E42DB2" w:rsidTr="00222753">
        <w:trPr>
          <w:trHeight w:val="396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9971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Yuchen</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Guo</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expression "The Wake TBTT Negotiation subfield is set to 0 in TWT elements transmitted by a responding STA and by a scheduling STA." is not correct.</w:t>
            </w:r>
            <w:r w:rsidRPr="00E42DB2">
              <w:rPr>
                <w:rFonts w:ascii="Arial" w:eastAsia="Times New Roman" w:hAnsi="Arial" w:cs="Arial"/>
                <w:sz w:val="20"/>
                <w:lang w:val="en-US"/>
              </w:rPr>
              <w:br/>
              <w:t xml:space="preserve">When the TWT scheduling STA transmits a TWT response frame as a response to a TWT request frame in the negotiation procedure of wake TBTT and </w:t>
            </w:r>
            <w:proofErr w:type="gramStart"/>
            <w:r w:rsidRPr="00E42DB2">
              <w:rPr>
                <w:rFonts w:ascii="Arial" w:eastAsia="Times New Roman" w:hAnsi="Arial" w:cs="Arial"/>
                <w:sz w:val="20"/>
                <w:lang w:val="en-US"/>
              </w:rPr>
              <w:t>listen</w:t>
            </w:r>
            <w:proofErr w:type="gramEnd"/>
            <w:r w:rsidRPr="00E42DB2">
              <w:rPr>
                <w:rFonts w:ascii="Arial" w:eastAsia="Times New Roman" w:hAnsi="Arial" w:cs="Arial"/>
                <w:sz w:val="20"/>
                <w:lang w:val="en-US"/>
              </w:rPr>
              <w:t xml:space="preserve"> interval, The value of the Wake TBTT Negotiation subfield should be equal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1 in TWT elements transmitted by a responding STA and by a scheduling STA in the negotiation procedure of wake TBTT and listen interval, and set to 0 otherwise.</w:t>
            </w:r>
          </w:p>
        </w:tc>
        <w:tc>
          <w:tcPr>
            <w:tcW w:w="1980" w:type="dxa"/>
            <w:hideMark/>
          </w:tcPr>
          <w:p w:rsidR="00B04067" w:rsidRPr="00E42DB2" w:rsidRDefault="00B04067" w:rsidP="00D4044C">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C472D0">
              <w:rPr>
                <w:rFonts w:ascii="Arial" w:eastAsia="Times New Roman" w:hAnsi="Arial" w:cs="Arial"/>
                <w:sz w:val="20"/>
                <w:lang w:val="en-US"/>
              </w:rPr>
              <w:t>0777r0</w:t>
            </w:r>
            <w:r>
              <w:rPr>
                <w:rFonts w:ascii="Arial" w:eastAsia="Times New Roman" w:hAnsi="Arial" w:cs="Arial"/>
                <w:sz w:val="20"/>
                <w:lang w:val="en-US"/>
              </w:rPr>
              <w:t xml:space="preserve"> that are marked with CID 9971.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10142</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yujin</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noh</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wrong</w:t>
            </w:r>
            <w:proofErr w:type="gramEnd"/>
            <w:r w:rsidRPr="00E42DB2">
              <w:rPr>
                <w:rFonts w:ascii="Arial" w:eastAsia="Times New Roman" w:hAnsi="Arial" w:cs="Arial"/>
                <w:sz w:val="20"/>
                <w:lang w:val="en-US"/>
              </w:rPr>
              <w:t xml:space="preserve"> reference is shown.  The reference 25.14 should be 27.13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10143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yujin</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noh</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wrong</w:t>
            </w:r>
            <w:proofErr w:type="gramEnd"/>
            <w:r w:rsidRPr="00E42DB2">
              <w:rPr>
                <w:rFonts w:ascii="Arial" w:eastAsia="Times New Roman" w:hAnsi="Arial" w:cs="Arial"/>
                <w:sz w:val="20"/>
                <w:lang w:val="en-US"/>
              </w:rPr>
              <w:t xml:space="preserve"> reference is shown.  The reference 25.14 should be 27.13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821822">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21F9D" w:rsidP="00521F9D">
      <w:pPr>
        <w:rPr>
          <w:sz w:val="20"/>
        </w:rPr>
      </w:pPr>
      <w:proofErr w:type="gramStart"/>
      <w:r>
        <w:rPr>
          <w:sz w:val="20"/>
        </w:rPr>
        <w:t>TWT IE changes based on CIDs as shown above.</w:t>
      </w:r>
      <w:proofErr w:type="gramEnd"/>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2479E7">
        <w:rPr>
          <w:b/>
          <w:sz w:val="44"/>
          <w:u w:val="single"/>
        </w:rPr>
        <w:t>2</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D50FBC">
        <w:rPr>
          <w:b/>
          <w:i/>
          <w:sz w:val="22"/>
          <w:highlight w:val="yellow"/>
        </w:rPr>
        <w:t xml:space="preserve"> </w:t>
      </w:r>
      <w:proofErr w:type="spellStart"/>
      <w:r w:rsidR="00D50FBC">
        <w:rPr>
          <w:b/>
          <w:i/>
          <w:sz w:val="22"/>
          <w:highlight w:val="yellow"/>
        </w:rPr>
        <w:t>subclause</w:t>
      </w:r>
      <w:proofErr w:type="spellEnd"/>
      <w:r w:rsidR="00D50FBC">
        <w:rPr>
          <w:b/>
          <w:i/>
          <w:sz w:val="22"/>
          <w:highlight w:val="yellow"/>
        </w:rPr>
        <w:t xml:space="preserve"> 9.4.2.200</w:t>
      </w:r>
      <w:r w:rsidR="00D12CD5" w:rsidRPr="00D12CD5">
        <w:rPr>
          <w:b/>
          <w:i/>
          <w:sz w:val="22"/>
          <w:highlight w:val="yellow"/>
        </w:rPr>
        <w:t xml:space="preserve"> </w:t>
      </w:r>
      <w:r w:rsidR="00D50FBC">
        <w:rPr>
          <w:b/>
          <w:i/>
          <w:sz w:val="22"/>
          <w:highlight w:val="yellow"/>
        </w:rPr>
        <w:t xml:space="preserve">TWT element </w:t>
      </w:r>
      <w:r w:rsidR="00D12CD5" w:rsidRPr="00D12CD5">
        <w:rPr>
          <w:b/>
          <w:i/>
          <w:sz w:val="22"/>
          <w:highlight w:val="yellow"/>
        </w:rPr>
        <w:t>as follows:</w:t>
      </w:r>
    </w:p>
    <w:p w:rsidR="009935C6" w:rsidRDefault="009935C6" w:rsidP="00AC4B40">
      <w:pPr>
        <w:rPr>
          <w:sz w:val="20"/>
          <w:lang w:val="en-US"/>
        </w:rPr>
      </w:pPr>
    </w:p>
    <w:p w:rsidR="003C27AE" w:rsidRDefault="003C27AE" w:rsidP="003C27AE">
      <w:pPr>
        <w:pStyle w:val="H4"/>
        <w:numPr>
          <w:ilvl w:val="0"/>
          <w:numId w:val="7"/>
        </w:numPr>
        <w:rPr>
          <w:w w:val="100"/>
        </w:rPr>
      </w:pPr>
      <w:bookmarkStart w:id="2" w:name="RTF35383831393a2048342c312e"/>
      <w:r>
        <w:rPr>
          <w:w w:val="100"/>
        </w:rPr>
        <w:t>TWT</w:t>
      </w:r>
      <w:bookmarkEnd w:id="2"/>
      <w:r>
        <w:rPr>
          <w:w w:val="100"/>
        </w:rPr>
        <w:t xml:space="preserve"> element</w:t>
      </w:r>
    </w:p>
    <w:p w:rsidR="007A4748" w:rsidRDefault="007A4748" w:rsidP="007A4748">
      <w:pPr>
        <w:pStyle w:val="EditiingInstruction"/>
        <w:rPr>
          <w:ins w:id="3" w:author="Matthew Fischer" w:date="2017-05-03T18:08:00Z"/>
          <w:w w:val="100"/>
        </w:rPr>
      </w:pPr>
      <w:ins w:id="4" w:author="Matthew Fischer" w:date="2017-05-03T18:08:00Z">
        <w:r>
          <w:rPr>
            <w:w w:val="100"/>
          </w:rPr>
          <w:t>Change the text of the first paragraph as follows:</w:t>
        </w:r>
      </w:ins>
    </w:p>
    <w:p w:rsidR="009935C6" w:rsidRDefault="009935C6" w:rsidP="009935C6">
      <w:pPr>
        <w:pStyle w:val="EditiingInstruction"/>
        <w:rPr>
          <w:b w:val="0"/>
          <w:i w:val="0"/>
          <w:w w:val="100"/>
        </w:rPr>
      </w:pPr>
      <w:r w:rsidRPr="009935C6">
        <w:rPr>
          <w:rFonts w:eastAsia="Malgun Gothic"/>
          <w:b w:val="0"/>
          <w:bCs w:val="0"/>
          <w:i w:val="0"/>
          <w:iCs w:val="0"/>
          <w:w w:val="100"/>
          <w:lang w:eastAsia="ko-KR"/>
        </w:rPr>
        <w:t xml:space="preserve">The TWT element </w:t>
      </w:r>
      <w:ins w:id="5" w:author="Matthew Fischer" w:date="2017-05-03T18:08:00Z">
        <w:r w:rsidR="007A4748">
          <w:rPr>
            <w:rFonts w:eastAsia="Malgun Gothic"/>
            <w:b w:val="0"/>
            <w:bCs w:val="0"/>
            <w:i w:val="0"/>
            <w:iCs w:val="0"/>
            <w:w w:val="100"/>
            <w:lang w:eastAsia="ko-KR"/>
          </w:rPr>
          <w:t xml:space="preserve">format </w:t>
        </w:r>
      </w:ins>
      <w:ins w:id="6" w:author="Matthew Fischer" w:date="2017-05-03T18:06:00Z">
        <w:r>
          <w:rPr>
            <w:rFonts w:eastAsia="Malgun Gothic"/>
            <w:b w:val="0"/>
            <w:bCs w:val="0"/>
            <w:i w:val="0"/>
            <w:iCs w:val="0"/>
            <w:w w:val="100"/>
            <w:lang w:eastAsia="ko-KR"/>
          </w:rPr>
          <w:t xml:space="preserve">when the Broadcast subfield </w:t>
        </w:r>
      </w:ins>
      <w:ins w:id="7" w:author="Matthew Fischer" w:date="2017-05-03T18:07:00Z">
        <w:r w:rsidR="007A4748">
          <w:rPr>
            <w:rFonts w:eastAsia="Malgun Gothic"/>
            <w:b w:val="0"/>
            <w:bCs w:val="0"/>
            <w:i w:val="0"/>
            <w:iCs w:val="0"/>
            <w:w w:val="100"/>
            <w:lang w:eastAsia="ko-KR"/>
          </w:rPr>
          <w:t xml:space="preserve">of the Control field </w:t>
        </w:r>
      </w:ins>
      <w:ins w:id="8" w:author="Matthew Fischer" w:date="2017-05-03T18:06:00Z">
        <w:r>
          <w:rPr>
            <w:rFonts w:eastAsia="Malgun Gothic"/>
            <w:b w:val="0"/>
            <w:bCs w:val="0"/>
            <w:i w:val="0"/>
            <w:iCs w:val="0"/>
            <w:w w:val="100"/>
            <w:lang w:eastAsia="ko-KR"/>
          </w:rPr>
          <w:t xml:space="preserve">is 0 </w:t>
        </w:r>
      </w:ins>
      <w:r w:rsidRPr="009935C6">
        <w:rPr>
          <w:rFonts w:eastAsia="Malgun Gothic"/>
          <w:b w:val="0"/>
          <w:bCs w:val="0"/>
          <w:i w:val="0"/>
          <w:iCs w:val="0"/>
          <w:w w:val="100"/>
          <w:lang w:eastAsia="ko-KR"/>
        </w:rPr>
        <w:t>is shown in Figure 9-589av (TWT element format</w:t>
      </w:r>
      <w:ins w:id="9" w:author="Matthew Fischer" w:date="2017-05-03T18:07:00Z">
        <w:r>
          <w:rPr>
            <w:rFonts w:eastAsia="Malgun Gothic"/>
            <w:b w:val="0"/>
            <w:bCs w:val="0"/>
            <w:i w:val="0"/>
            <w:iCs w:val="0"/>
            <w:w w:val="100"/>
            <w:lang w:eastAsia="ko-KR"/>
          </w:rPr>
          <w:t xml:space="preserve"> when the Broadcast subfield equals 0</w:t>
        </w:r>
      </w:ins>
      <w:r w:rsidRPr="009935C6">
        <w:rPr>
          <w:rFonts w:eastAsia="Malgun Gothic"/>
          <w:b w:val="0"/>
          <w:bCs w:val="0"/>
          <w:i w:val="0"/>
          <w:iCs w:val="0"/>
          <w:w w:val="100"/>
          <w:lang w:eastAsia="ko-KR"/>
        </w:rPr>
        <w:t>).</w:t>
      </w:r>
    </w:p>
    <w:p w:rsidR="007A4748" w:rsidRPr="009935C6" w:rsidRDefault="007A4748" w:rsidP="007A4748">
      <w:pPr>
        <w:pStyle w:val="EditiingInstruction"/>
        <w:rPr>
          <w:b w:val="0"/>
          <w:i w:val="0"/>
          <w:w w:val="100"/>
        </w:rPr>
      </w:pPr>
      <w:proofErr w:type="spellStart"/>
      <w:r w:rsidRPr="009935C6">
        <w:rPr>
          <w:sz w:val="22"/>
          <w:highlight w:val="yellow"/>
        </w:rPr>
        <w:t>TGax</w:t>
      </w:r>
      <w:proofErr w:type="spellEnd"/>
      <w:r w:rsidRPr="009935C6">
        <w:rPr>
          <w:sz w:val="22"/>
          <w:highlight w:val="yellow"/>
        </w:rPr>
        <w:t xml:space="preserve"> editor: please note that the change to the Broadcast TWT ID </w:t>
      </w:r>
      <w:r>
        <w:rPr>
          <w:sz w:val="22"/>
          <w:highlight w:val="yellow"/>
        </w:rPr>
        <w:t>sub</w:t>
      </w:r>
      <w:r w:rsidRPr="009935C6">
        <w:rPr>
          <w:sz w:val="22"/>
          <w:highlight w:val="yellow"/>
        </w:rPr>
        <w:t>field in figure 9-589av (TWT element format) is that the text should be underl</w:t>
      </w:r>
      <w:r>
        <w:rPr>
          <w:sz w:val="22"/>
          <w:highlight w:val="yellow"/>
        </w:rPr>
        <w:t xml:space="preserve">ined to indicate that the presence of this subfield is an insertion to the </w:t>
      </w:r>
      <w:proofErr w:type="spellStart"/>
      <w:r>
        <w:rPr>
          <w:sz w:val="22"/>
          <w:highlight w:val="yellow"/>
        </w:rPr>
        <w:t>t</w:t>
      </w:r>
      <w:r w:rsidRPr="009935C6">
        <w:rPr>
          <w:sz w:val="22"/>
          <w:highlight w:val="yellow"/>
        </w:rPr>
        <w:t>he</w:t>
      </w:r>
      <w:proofErr w:type="spellEnd"/>
      <w:r w:rsidRPr="009935C6">
        <w:rPr>
          <w:sz w:val="22"/>
          <w:highlight w:val="yellow"/>
        </w:rPr>
        <w:t xml:space="preserve"> baseline.</w:t>
      </w:r>
      <w:r w:rsidRPr="009935C6">
        <w:rPr>
          <w:b w:val="0"/>
          <w:i w:val="0"/>
          <w:w w:val="100"/>
        </w:rPr>
        <w:t xml:space="preserve"> </w:t>
      </w:r>
    </w:p>
    <w:p w:rsidR="009935C6" w:rsidRDefault="009935C6" w:rsidP="009935C6">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RTF31373831363a204669675469 \h</w:instrText>
      </w:r>
      <w:r>
        <w:rPr>
          <w:w w:val="100"/>
        </w:rPr>
      </w:r>
      <w:r>
        <w:rPr>
          <w:w w:val="100"/>
        </w:rPr>
        <w:fldChar w:fldCharType="separate"/>
      </w:r>
      <w:r>
        <w:rPr>
          <w:w w:val="100"/>
        </w:rPr>
        <w:t>Figure 9-589av (TWT element format</w:t>
      </w:r>
      <w:ins w:id="10" w:author="Matthew Fischer" w:date="2017-05-03T18:26:00Z">
        <w:r w:rsidR="00776379">
          <w:rPr>
            <w:w w:val="100"/>
          </w:rPr>
          <w:t xml:space="preserve"> when the Broadcast subfield equals 0</w:t>
        </w:r>
      </w:ins>
      <w:r>
        <w:rPr>
          <w:w w:val="100"/>
        </w:rPr>
        <w:t>)</w:t>
      </w:r>
      <w:r>
        <w:rPr>
          <w:w w:val="100"/>
        </w:rPr>
        <w:fldChar w:fldCharType="end"/>
      </w:r>
      <w:r>
        <w:rPr>
          <w:w w:val="100"/>
        </w:rPr>
        <w:t xml:space="preserve"> as follows (add arrow and associated text</w:t>
      </w:r>
      <w:ins w:id="11" w:author="Matthew Fischer" w:date="2017-05-03T18:26:00Z">
        <w:r w:rsidR="00776379">
          <w:rPr>
            <w:w w:val="100"/>
          </w:rPr>
          <w:t>, modify lengths and change the caption</w:t>
        </w:r>
      </w:ins>
      <w:r>
        <w:rPr>
          <w:w w:val="100"/>
        </w:rPr>
        <w:t>):</w:t>
      </w:r>
      <w:r w:rsidR="00455B0F" w:rsidRPr="00455B0F">
        <w:rPr>
          <w:i w:val="0"/>
          <w:color w:val="00B050"/>
        </w:rPr>
        <w:t xml:space="preserve"> </w:t>
      </w:r>
      <w:r w:rsidR="00455B0F">
        <w:rPr>
          <w:i w:val="0"/>
          <w:color w:val="00B050"/>
        </w:rPr>
        <w:t>(#5833</w:t>
      </w:r>
      <w:proofErr w:type="gramStart"/>
      <w:r w:rsidR="00AE00E1">
        <w:rPr>
          <w:i w:val="0"/>
          <w:color w:val="00B050"/>
        </w:rPr>
        <w:t>)(</w:t>
      </w:r>
      <w:proofErr w:type="gramEnd"/>
      <w:r w:rsidR="00AE00E1">
        <w:rPr>
          <w:i w:val="0"/>
          <w:color w:val="00B050"/>
        </w:rPr>
        <w:t>#7361</w:t>
      </w:r>
      <w:r w:rsidR="00455B0F">
        <w:rPr>
          <w:i w:val="0"/>
          <w:color w:val="00B050"/>
        </w:rPr>
        <w:t>)</w:t>
      </w:r>
      <w:r w:rsidR="00A8010B">
        <w:rPr>
          <w:i w:val="0"/>
          <w:color w:val="00B050"/>
        </w:rPr>
        <w:t>(#8124)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840"/>
        <w:gridCol w:w="760"/>
        <w:gridCol w:w="760"/>
        <w:gridCol w:w="840"/>
        <w:gridCol w:w="680"/>
        <w:gridCol w:w="780"/>
        <w:gridCol w:w="900"/>
        <w:gridCol w:w="840"/>
        <w:gridCol w:w="860"/>
        <w:gridCol w:w="920"/>
      </w:tblGrid>
      <w:tr w:rsidR="00776379" w:rsidTr="0086798B">
        <w:trPr>
          <w:gridAfter w:val="7"/>
          <w:wAfter w:w="5820" w:type="dxa"/>
          <w:trHeight w:val="62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r>
      <w:tr w:rsidR="00776379" w:rsidTr="0086798B">
        <w:trPr>
          <w:trHeight w:val="106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Element </w:t>
            </w:r>
          </w:p>
          <w:p w:rsidR="00776379" w:rsidRDefault="00776379" w:rsidP="0086798B">
            <w:pPr>
              <w:pStyle w:val="figuretext"/>
            </w:pPr>
            <w:r>
              <w:rPr>
                <w:w w:val="100"/>
              </w:rPr>
              <w:t>ID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Request</w:t>
            </w:r>
          </w:p>
          <w:p w:rsidR="00776379" w:rsidRDefault="00776379" w:rsidP="0086798B">
            <w:pPr>
              <w:pStyle w:val="figuretext"/>
            </w:pPr>
            <w:r>
              <w:rPr>
                <w:w w:val="100"/>
              </w:rPr>
              <w:t>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Target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Time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rPr>
                <w:w w:val="100"/>
              </w:rPr>
            </w:pPr>
            <w:r>
              <w:rPr>
                <w:w w:val="100"/>
              </w:rPr>
              <w:t xml:space="preserve">Group </w:t>
            </w:r>
          </w:p>
          <w:p w:rsidR="00776379" w:rsidRDefault="00776379" w:rsidP="0086798B">
            <w:pPr>
              <w:pStyle w:val="figuretext"/>
            </w:pPr>
            <w:r>
              <w:rPr>
                <w:w w:val="100"/>
              </w:rPr>
              <w:t>Assignment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Nominal </w:t>
            </w:r>
          </w:p>
          <w:p w:rsidR="00776379" w:rsidRDefault="00776379" w:rsidP="0086798B">
            <w:pPr>
              <w:pStyle w:val="figuretext"/>
              <w:rPr>
                <w:w w:val="100"/>
              </w:rPr>
            </w:pPr>
            <w:r>
              <w:rPr>
                <w:w w:val="100"/>
              </w:rPr>
              <w:t>Minimum TWT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Duration</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Wake </w:t>
            </w:r>
          </w:p>
          <w:p w:rsidR="00776379" w:rsidRDefault="00776379" w:rsidP="0086798B">
            <w:pPr>
              <w:pStyle w:val="figuretext"/>
              <w:rPr>
                <w:w w:val="100"/>
              </w:rPr>
            </w:pPr>
            <w:r>
              <w:rPr>
                <w:w w:val="100"/>
              </w:rPr>
              <w:t xml:space="preserve">Interval </w:t>
            </w:r>
          </w:p>
          <w:p w:rsidR="00776379" w:rsidRDefault="00776379" w:rsidP="0086798B">
            <w:pPr>
              <w:pStyle w:val="figuretext"/>
            </w:pPr>
            <w:r>
              <w:rPr>
                <w:w w:val="100"/>
              </w:rPr>
              <w:t>Mantissa</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pPr>
            <w:r>
              <w:rPr>
                <w:w w:val="100"/>
              </w:rPr>
              <w:t>Channel</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NDP </w:t>
            </w:r>
          </w:p>
          <w:p w:rsidR="00776379" w:rsidRDefault="00776379" w:rsidP="0086798B">
            <w:pPr>
              <w:pStyle w:val="figuretext"/>
              <w:rPr>
                <w:w w:val="100"/>
              </w:rPr>
            </w:pPr>
            <w:r>
              <w:rPr>
                <w:w w:val="100"/>
              </w:rPr>
              <w:t>Paging</w:t>
            </w:r>
          </w:p>
          <w:p w:rsidR="00776379" w:rsidRDefault="00776379" w:rsidP="0086798B">
            <w:pPr>
              <w:pStyle w:val="figuretext"/>
            </w:pPr>
            <w:r>
              <w:rPr>
                <w:w w:val="100"/>
              </w:rPr>
              <w:t>(optional)</w:t>
            </w:r>
          </w:p>
        </w:tc>
      </w:tr>
      <w:tr w:rsidR="00776379" w:rsidTr="0086798B">
        <w:trPr>
          <w:trHeight w:val="58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8 or 0</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9 or 3 or 0</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0 or 4</w:t>
            </w:r>
          </w:p>
        </w:tc>
      </w:tr>
    </w:tbl>
    <w:p w:rsidR="007A4748" w:rsidRDefault="007A4748" w:rsidP="007A4748">
      <w:pPr>
        <w:pStyle w:val="EditiingInstruction"/>
        <w:rPr>
          <w:ins w:id="12" w:author="Matthew Fischer" w:date="2017-05-03T18:09:00Z"/>
          <w:w w:val="100"/>
        </w:rPr>
      </w:pPr>
      <w:ins w:id="13" w:author="Matthew Fischer" w:date="2017-05-03T18:09:00Z">
        <w:r>
          <w:rPr>
            <w:w w:val="100"/>
          </w:rPr>
          <w:t>Insert a new paragraph after Figure 9-589av – TWT element format when the Broadcast subfield equals 0, as follows:</w:t>
        </w:r>
      </w:ins>
    </w:p>
    <w:p w:rsidR="007A4748" w:rsidRPr="00C53D2D" w:rsidRDefault="007A4748" w:rsidP="007A4748">
      <w:pPr>
        <w:pStyle w:val="EditiingInstruction"/>
        <w:rPr>
          <w:ins w:id="14" w:author="Matthew Fischer" w:date="2017-05-03T18:08:00Z"/>
          <w:i w:val="0"/>
          <w:w w:val="100"/>
        </w:rPr>
      </w:pPr>
      <w:ins w:id="15" w:author="Matthew Fischer" w:date="2017-05-03T18:08:00Z">
        <w:r w:rsidRPr="009935C6">
          <w:rPr>
            <w:rFonts w:eastAsia="Malgun Gothic"/>
            <w:b w:val="0"/>
            <w:bCs w:val="0"/>
            <w:i w:val="0"/>
            <w:iCs w:val="0"/>
            <w:w w:val="100"/>
            <w:lang w:eastAsia="ko-KR"/>
          </w:rPr>
          <w:t xml:space="preserve">The TWT element </w:t>
        </w:r>
        <w:r>
          <w:rPr>
            <w:rFonts w:eastAsia="Malgun Gothic"/>
            <w:b w:val="0"/>
            <w:bCs w:val="0"/>
            <w:i w:val="0"/>
            <w:iCs w:val="0"/>
            <w:w w:val="100"/>
            <w:lang w:eastAsia="ko-KR"/>
          </w:rPr>
          <w:t xml:space="preserve">format when the Broadcast subfield of the Control field is </w:t>
        </w:r>
      </w:ins>
      <w:ins w:id="16" w:author="Matthew Fischer" w:date="2017-05-03T18:56:00Z">
        <w:r w:rsidR="000E052F">
          <w:rPr>
            <w:rFonts w:eastAsia="Malgun Gothic"/>
            <w:b w:val="0"/>
            <w:bCs w:val="0"/>
            <w:i w:val="0"/>
            <w:iCs w:val="0"/>
            <w:w w:val="100"/>
            <w:lang w:eastAsia="ko-KR"/>
          </w:rPr>
          <w:t>1</w:t>
        </w:r>
      </w:ins>
      <w:ins w:id="17" w:author="Matthew Fischer" w:date="2017-05-03T18:08:00Z">
        <w:r>
          <w:rPr>
            <w:rFonts w:eastAsia="Malgun Gothic"/>
            <w:b w:val="0"/>
            <w:bCs w:val="0"/>
            <w:i w:val="0"/>
            <w:iCs w:val="0"/>
            <w:w w:val="100"/>
            <w:lang w:eastAsia="ko-KR"/>
          </w:rPr>
          <w:t xml:space="preserve"> </w:t>
        </w:r>
        <w:r w:rsidRPr="009935C6">
          <w:rPr>
            <w:rFonts w:eastAsia="Malgun Gothic"/>
            <w:b w:val="0"/>
            <w:bCs w:val="0"/>
            <w:i w:val="0"/>
            <w:iCs w:val="0"/>
            <w:w w:val="100"/>
            <w:lang w:eastAsia="ko-KR"/>
          </w:rPr>
          <w:t>is shown in Figure 9-589av</w:t>
        </w:r>
      </w:ins>
      <w:ins w:id="18" w:author="Matthew Fischer" w:date="2017-05-03T18:56:00Z">
        <w:r w:rsidR="000E052F">
          <w:rPr>
            <w:rFonts w:eastAsia="Malgun Gothic"/>
            <w:b w:val="0"/>
            <w:bCs w:val="0"/>
            <w:i w:val="0"/>
            <w:iCs w:val="0"/>
            <w:w w:val="100"/>
            <w:lang w:eastAsia="ko-KR"/>
          </w:rPr>
          <w:t>a</w:t>
        </w:r>
      </w:ins>
      <w:ins w:id="19" w:author="Matthew Fischer" w:date="2017-05-03T18:08:00Z">
        <w:r w:rsidRPr="009935C6">
          <w:rPr>
            <w:rFonts w:eastAsia="Malgun Gothic"/>
            <w:b w:val="0"/>
            <w:bCs w:val="0"/>
            <w:i w:val="0"/>
            <w:iCs w:val="0"/>
            <w:w w:val="100"/>
            <w:lang w:eastAsia="ko-KR"/>
          </w:rPr>
          <w:t xml:space="preserve"> (TWT element format</w:t>
        </w:r>
        <w:r>
          <w:rPr>
            <w:rFonts w:eastAsia="Malgun Gothic"/>
            <w:b w:val="0"/>
            <w:bCs w:val="0"/>
            <w:i w:val="0"/>
            <w:iCs w:val="0"/>
            <w:w w:val="100"/>
            <w:lang w:eastAsia="ko-KR"/>
          </w:rPr>
          <w:t xml:space="preserve"> when the </w:t>
        </w:r>
        <w:r w:rsidR="000E052F">
          <w:rPr>
            <w:rFonts w:eastAsia="Malgun Gothic"/>
            <w:b w:val="0"/>
            <w:bCs w:val="0"/>
            <w:i w:val="0"/>
            <w:iCs w:val="0"/>
            <w:w w:val="100"/>
            <w:lang w:eastAsia="ko-KR"/>
          </w:rPr>
          <w:t xml:space="preserve">Broadcast subfield equals </w:t>
        </w:r>
      </w:ins>
      <w:ins w:id="20" w:author="Matthew Fischer" w:date="2017-05-03T18:56:00Z">
        <w:r w:rsidR="000E052F">
          <w:rPr>
            <w:rFonts w:eastAsia="Malgun Gothic"/>
            <w:b w:val="0"/>
            <w:bCs w:val="0"/>
            <w:i w:val="0"/>
            <w:iCs w:val="0"/>
            <w:w w:val="100"/>
            <w:lang w:eastAsia="ko-KR"/>
          </w:rPr>
          <w:t>1</w:t>
        </w:r>
      </w:ins>
      <w:ins w:id="21" w:author="Matthew Fischer" w:date="2017-05-03T18:08:00Z">
        <w:r w:rsidRPr="009935C6">
          <w:rPr>
            <w:rFonts w:eastAsia="Malgun Gothic"/>
            <w:b w:val="0"/>
            <w:bCs w:val="0"/>
            <w:i w:val="0"/>
            <w:iCs w:val="0"/>
            <w:w w:val="100"/>
            <w:lang w:eastAsia="ko-KR"/>
          </w:rPr>
          <w:t>).</w:t>
        </w:r>
      </w:ins>
      <w:r w:rsidR="00C53D2D" w:rsidRPr="00C53D2D">
        <w:rPr>
          <w:b w:val="0"/>
          <w:color w:val="00B050"/>
        </w:rPr>
        <w:t xml:space="preserve"> </w:t>
      </w:r>
      <w:r w:rsidR="00C53D2D" w:rsidRPr="00C53D2D">
        <w:rPr>
          <w:i w:val="0"/>
          <w:color w:val="00B050"/>
        </w:rPr>
        <w:t>(#</w:t>
      </w:r>
      <w:r w:rsidR="00BA4FDE">
        <w:rPr>
          <w:i w:val="0"/>
          <w:color w:val="00B050"/>
        </w:rPr>
        <w:t>4765)(#</w:t>
      </w:r>
      <w:r w:rsidR="00C53D2D" w:rsidRPr="00C53D2D">
        <w:rPr>
          <w:i w:val="0"/>
          <w:color w:val="00B050"/>
        </w:rPr>
        <w:t>5765)</w:t>
      </w:r>
      <w:r w:rsidR="003F208E">
        <w:rPr>
          <w:i w:val="0"/>
          <w:color w:val="00B050"/>
        </w:rPr>
        <w:t>(#5766)</w:t>
      </w:r>
      <w:r w:rsidR="00D6781D">
        <w:rPr>
          <w:i w:val="0"/>
          <w:color w:val="00B050"/>
        </w:rPr>
        <w:t>(#5833)</w:t>
      </w:r>
      <w:r w:rsidR="00F67BCC">
        <w:rPr>
          <w:i w:val="0"/>
          <w:color w:val="00B050"/>
        </w:rPr>
        <w:t>(#8144)</w:t>
      </w:r>
    </w:p>
    <w:p w:rsidR="003C27AE" w:rsidRDefault="00776379" w:rsidP="003C27AE">
      <w:pPr>
        <w:pStyle w:val="EditiingInstruction"/>
        <w:rPr>
          <w:ins w:id="22" w:author="Matthew Fischer" w:date="2017-05-03T18:34:00Z"/>
          <w:w w:val="100"/>
        </w:rPr>
      </w:pPr>
      <w:ins w:id="23" w:author="Matthew Fischer" w:date="2017-05-03T18:31:00Z">
        <w:r>
          <w:rPr>
            <w:w w:val="100"/>
          </w:rPr>
          <w:t xml:space="preserve">Insert </w:t>
        </w:r>
        <w:r>
          <w:rPr>
            <w:w w:val="100"/>
          </w:rPr>
          <w:fldChar w:fldCharType="begin"/>
        </w:r>
        <w:r>
          <w:rPr>
            <w:w w:val="100"/>
          </w:rPr>
          <w:instrText xml:space="preserve"> REF  RTF31373831363a204669675469 \h</w:instrText>
        </w:r>
      </w:ins>
      <w:r>
        <w:rPr>
          <w:w w:val="100"/>
        </w:rPr>
      </w:r>
      <w:ins w:id="24" w:author="Matthew Fischer" w:date="2017-05-03T18:31:00Z">
        <w:r>
          <w:rPr>
            <w:w w:val="100"/>
          </w:rPr>
          <w:fldChar w:fldCharType="separate"/>
        </w:r>
        <w:r>
          <w:rPr>
            <w:w w:val="100"/>
          </w:rPr>
          <w:t>Figure 9-589ava (TWT element format when the Broadcast subfield equals 1)</w:t>
        </w:r>
        <w:r>
          <w:rPr>
            <w:w w:val="100"/>
          </w:rPr>
          <w:fldChar w:fldCharType="end"/>
        </w:r>
        <w:r>
          <w:rPr>
            <w:w w:val="100"/>
          </w:rPr>
          <w:t xml:space="preserve"> as follows:</w:t>
        </w:r>
      </w:ins>
    </w:p>
    <w:p w:rsidR="00776379" w:rsidRPr="00776379" w:rsidRDefault="00776379" w:rsidP="003C27AE">
      <w:pPr>
        <w:pStyle w:val="EditiingInstruction"/>
        <w:rPr>
          <w:b w:val="0"/>
          <w:bCs w:val="0"/>
          <w:i w:val="0"/>
          <w:iCs w:val="0"/>
          <w:w w:val="100"/>
          <w:sz w:val="24"/>
          <w:szCs w:val="24"/>
          <w:lang w:val="en-GB"/>
        </w:rPr>
      </w:pPr>
    </w:p>
    <w:tbl>
      <w:tblPr>
        <w:tblStyle w:val="TableGrid"/>
        <w:tblW w:w="0" w:type="auto"/>
        <w:tblLayout w:type="fixed"/>
        <w:tblLook w:val="0000" w:firstRow="0" w:lastRow="0" w:firstColumn="0" w:lastColumn="0" w:noHBand="0" w:noVBand="0"/>
      </w:tblPr>
      <w:tblGrid>
        <w:gridCol w:w="780"/>
        <w:gridCol w:w="840"/>
        <w:gridCol w:w="760"/>
        <w:gridCol w:w="760"/>
        <w:gridCol w:w="840"/>
        <w:gridCol w:w="808"/>
        <w:gridCol w:w="1170"/>
        <w:gridCol w:w="1350"/>
        <w:gridCol w:w="1440"/>
        <w:gridCol w:w="1172"/>
      </w:tblGrid>
      <w:tr w:rsidR="003C27AE" w:rsidTr="00776379">
        <w:trPr>
          <w:trHeight w:val="620"/>
        </w:trPr>
        <w:tc>
          <w:tcPr>
            <w:tcW w:w="780" w:type="dxa"/>
            <w:tcBorders>
              <w:top w:val="nil"/>
              <w:left w:val="nil"/>
              <w:bottom w:val="nil"/>
              <w:right w:val="nil"/>
            </w:tcBorders>
          </w:tcPr>
          <w:p w:rsidR="003C27AE" w:rsidRDefault="003C27AE" w:rsidP="0086798B">
            <w:pPr>
              <w:pStyle w:val="figuretext"/>
            </w:pPr>
          </w:p>
        </w:tc>
        <w:tc>
          <w:tcPr>
            <w:tcW w:w="840" w:type="dxa"/>
            <w:tcBorders>
              <w:top w:val="nil"/>
              <w:left w:val="nil"/>
              <w:bottom w:val="single" w:sz="4" w:space="0" w:color="auto"/>
              <w:right w:val="nil"/>
            </w:tcBorders>
          </w:tcPr>
          <w:p w:rsidR="003C27AE" w:rsidRDefault="003C27AE" w:rsidP="0086798B">
            <w:pPr>
              <w:pStyle w:val="figuretext"/>
            </w:pPr>
          </w:p>
        </w:tc>
        <w:tc>
          <w:tcPr>
            <w:tcW w:w="760" w:type="dxa"/>
            <w:tcBorders>
              <w:top w:val="nil"/>
              <w:left w:val="nil"/>
              <w:bottom w:val="single" w:sz="4" w:space="0" w:color="auto"/>
              <w:right w:val="nil"/>
            </w:tcBorders>
          </w:tcPr>
          <w:p w:rsidR="003C27AE" w:rsidRDefault="003C27AE" w:rsidP="0086798B">
            <w:pPr>
              <w:pStyle w:val="figuretext"/>
              <w:tabs>
                <w:tab w:val="right" w:pos="780"/>
              </w:tabs>
            </w:pPr>
          </w:p>
        </w:tc>
        <w:tc>
          <w:tcPr>
            <w:tcW w:w="760" w:type="dxa"/>
            <w:tcBorders>
              <w:top w:val="nil"/>
              <w:left w:val="nil"/>
              <w:bottom w:val="single" w:sz="4" w:space="0" w:color="auto"/>
              <w:right w:val="nil"/>
            </w:tcBorders>
          </w:tcPr>
          <w:p w:rsidR="003C27AE" w:rsidRDefault="003C27AE" w:rsidP="0086798B">
            <w:pPr>
              <w:pStyle w:val="figuretext"/>
            </w:pPr>
          </w:p>
        </w:tc>
        <w:tc>
          <w:tcPr>
            <w:tcW w:w="6780" w:type="dxa"/>
            <w:gridSpan w:val="6"/>
            <w:tcBorders>
              <w:top w:val="nil"/>
              <w:left w:val="nil"/>
              <w:bottom w:val="single" w:sz="4" w:space="0" w:color="auto"/>
              <w:right w:val="nil"/>
            </w:tcBorders>
          </w:tcPr>
          <w:p w:rsidR="003C27AE" w:rsidRDefault="003C27AE" w:rsidP="00776379">
            <w:pPr>
              <w:pStyle w:val="figuretext"/>
              <w:rPr>
                <w:strike/>
                <w:u w:val="thick"/>
              </w:rPr>
            </w:pPr>
            <w:r>
              <w:rPr>
                <w:w w:val="100"/>
                <w:u w:val="thick"/>
              </w:rPr>
              <w:t>Re</w:t>
            </w:r>
            <w:r w:rsidR="00776379">
              <w:rPr>
                <w:w w:val="100"/>
                <w:u w:val="thick"/>
              </w:rPr>
              <w:t xml:space="preserve">peat for each </w:t>
            </w:r>
            <w:ins w:id="25" w:author="Matthew Fischer" w:date="2017-05-03T22:00:00Z">
              <w:r w:rsidR="00505152">
                <w:rPr>
                  <w:w w:val="100"/>
                  <w:u w:val="thick"/>
                </w:rPr>
                <w:t xml:space="preserve">Broadcast </w:t>
              </w:r>
            </w:ins>
            <w:r w:rsidR="00776379">
              <w:rPr>
                <w:w w:val="100"/>
                <w:u w:val="thick"/>
              </w:rPr>
              <w:t>TWT parameter set</w:t>
            </w:r>
            <w:r>
              <w:rPr>
                <w:noProof/>
                <w:w w:val="100"/>
                <w:u w:val="thick"/>
              </w:rPr>
              <w:drawing>
                <wp:inline distT="0" distB="0" distL="0" distR="0" wp14:anchorId="432AB0EC" wp14:editId="57D22C71">
                  <wp:extent cx="42545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4500" cy="114300"/>
                          </a:xfrm>
                          <a:prstGeom prst="rect">
                            <a:avLst/>
                          </a:prstGeom>
                          <a:noFill/>
                          <a:ln>
                            <a:noFill/>
                          </a:ln>
                        </pic:spPr>
                      </pic:pic>
                    </a:graphicData>
                  </a:graphic>
                </wp:inline>
              </w:drawing>
            </w:r>
          </w:p>
        </w:tc>
      </w:tr>
      <w:tr w:rsidR="00FF3C9A" w:rsidTr="00FF3C9A">
        <w:trPr>
          <w:trHeight w:val="1060"/>
        </w:trPr>
        <w:tc>
          <w:tcPr>
            <w:tcW w:w="780" w:type="dxa"/>
            <w:tcBorders>
              <w:top w:val="nil"/>
              <w:left w:val="nil"/>
              <w:bottom w:val="nil"/>
              <w:right w:val="single" w:sz="4" w:space="0" w:color="auto"/>
            </w:tcBorders>
          </w:tcPr>
          <w:p w:rsidR="00FF3C9A" w:rsidRDefault="00FF3C9A" w:rsidP="0086798B">
            <w:pPr>
              <w:pStyle w:val="figuretext"/>
            </w:pPr>
          </w:p>
        </w:tc>
        <w:tc>
          <w:tcPr>
            <w:tcW w:w="840" w:type="dxa"/>
            <w:tcBorders>
              <w:top w:val="single" w:sz="4" w:space="0" w:color="auto"/>
              <w:left w:val="single" w:sz="4" w:space="0" w:color="auto"/>
              <w:bottom w:val="single" w:sz="4" w:space="0" w:color="auto"/>
              <w:right w:val="single" w:sz="4" w:space="0" w:color="auto"/>
            </w:tcBorders>
          </w:tcPr>
          <w:p w:rsidR="00FF3C9A" w:rsidRDefault="00FF3C9A" w:rsidP="0086798B">
            <w:pPr>
              <w:pStyle w:val="figuretext"/>
              <w:rPr>
                <w:w w:val="100"/>
              </w:rPr>
            </w:pPr>
            <w:r>
              <w:rPr>
                <w:w w:val="100"/>
              </w:rPr>
              <w:t xml:space="preserve">Element </w:t>
            </w:r>
          </w:p>
          <w:p w:rsidR="00FF3C9A" w:rsidRDefault="00FF3C9A" w:rsidP="0086798B">
            <w:pPr>
              <w:pStyle w:val="figuretext"/>
            </w:pPr>
            <w:r>
              <w:rPr>
                <w:w w:val="100"/>
              </w:rPr>
              <w:t>ID</w:t>
            </w:r>
          </w:p>
        </w:tc>
        <w:tc>
          <w:tcPr>
            <w:tcW w:w="760" w:type="dxa"/>
            <w:tcBorders>
              <w:top w:val="single" w:sz="4" w:space="0" w:color="auto"/>
              <w:left w:val="single" w:sz="4" w:space="0" w:color="auto"/>
              <w:bottom w:val="single" w:sz="4" w:space="0" w:color="auto"/>
              <w:right w:val="single" w:sz="4" w:space="0" w:color="auto"/>
            </w:tcBorders>
          </w:tcPr>
          <w:p w:rsidR="00FF3C9A" w:rsidRDefault="00FF3C9A" w:rsidP="0086798B">
            <w:pPr>
              <w:pStyle w:val="figuretext"/>
            </w:pPr>
            <w:r>
              <w:rPr>
                <w:w w:val="100"/>
              </w:rPr>
              <w:t>Length</w:t>
            </w:r>
          </w:p>
        </w:tc>
        <w:tc>
          <w:tcPr>
            <w:tcW w:w="760" w:type="dxa"/>
            <w:tcBorders>
              <w:top w:val="single" w:sz="4" w:space="0" w:color="auto"/>
              <w:left w:val="single" w:sz="4" w:space="0" w:color="auto"/>
              <w:bottom w:val="single" w:sz="4" w:space="0" w:color="auto"/>
              <w:right w:val="single" w:sz="4" w:space="0" w:color="auto"/>
            </w:tcBorders>
          </w:tcPr>
          <w:p w:rsidR="00FF3C9A" w:rsidRDefault="00FF3C9A" w:rsidP="0086798B">
            <w:pPr>
              <w:pStyle w:val="figuretext"/>
            </w:pPr>
            <w:r>
              <w:rPr>
                <w:w w:val="100"/>
              </w:rPr>
              <w:t>Control</w:t>
            </w:r>
          </w:p>
        </w:tc>
        <w:tc>
          <w:tcPr>
            <w:tcW w:w="840" w:type="dxa"/>
            <w:tcBorders>
              <w:top w:val="single" w:sz="4" w:space="0" w:color="auto"/>
              <w:left w:val="single" w:sz="4" w:space="0" w:color="auto"/>
              <w:bottom w:val="single" w:sz="4" w:space="0" w:color="auto"/>
              <w:right w:val="single" w:sz="4" w:space="0" w:color="auto"/>
            </w:tcBorders>
          </w:tcPr>
          <w:p w:rsidR="00FF3C9A" w:rsidRDefault="00FF3C9A" w:rsidP="0086798B">
            <w:pPr>
              <w:pStyle w:val="figuretext"/>
              <w:rPr>
                <w:w w:val="100"/>
              </w:rPr>
            </w:pPr>
            <w:r>
              <w:rPr>
                <w:w w:val="100"/>
              </w:rPr>
              <w:t>Request</w:t>
            </w:r>
          </w:p>
          <w:p w:rsidR="00FF3C9A" w:rsidRDefault="00FF3C9A" w:rsidP="0086798B">
            <w:pPr>
              <w:pStyle w:val="figuretext"/>
            </w:pPr>
            <w:r>
              <w:rPr>
                <w:w w:val="100"/>
              </w:rPr>
              <w:t>Type</w:t>
            </w:r>
          </w:p>
        </w:tc>
        <w:tc>
          <w:tcPr>
            <w:tcW w:w="808" w:type="dxa"/>
            <w:tcBorders>
              <w:top w:val="single" w:sz="4" w:space="0" w:color="auto"/>
              <w:left w:val="single" w:sz="4" w:space="0" w:color="auto"/>
              <w:bottom w:val="single" w:sz="4" w:space="0" w:color="auto"/>
              <w:right w:val="single" w:sz="4" w:space="0" w:color="auto"/>
            </w:tcBorders>
          </w:tcPr>
          <w:p w:rsidR="00FF3C9A" w:rsidRDefault="00FF3C9A" w:rsidP="0086798B">
            <w:pPr>
              <w:pStyle w:val="figuretext"/>
              <w:rPr>
                <w:w w:val="100"/>
              </w:rPr>
            </w:pPr>
            <w:r>
              <w:rPr>
                <w:w w:val="100"/>
              </w:rPr>
              <w:t>Target</w:t>
            </w:r>
          </w:p>
          <w:p w:rsidR="00FF3C9A" w:rsidRDefault="00FF3C9A" w:rsidP="0086798B">
            <w:pPr>
              <w:pStyle w:val="figuretext"/>
              <w:rPr>
                <w:w w:val="100"/>
              </w:rPr>
            </w:pPr>
            <w:r>
              <w:rPr>
                <w:w w:val="100"/>
              </w:rPr>
              <w:t xml:space="preserve">Wake </w:t>
            </w:r>
          </w:p>
          <w:p w:rsidR="00FF3C9A" w:rsidRDefault="00FF3C9A" w:rsidP="0086798B">
            <w:pPr>
              <w:pStyle w:val="figuretext"/>
            </w:pPr>
            <w:r>
              <w:rPr>
                <w:w w:val="100"/>
              </w:rPr>
              <w:t>Time</w:t>
            </w:r>
          </w:p>
        </w:tc>
        <w:tc>
          <w:tcPr>
            <w:tcW w:w="1170" w:type="dxa"/>
            <w:tcBorders>
              <w:top w:val="single" w:sz="4" w:space="0" w:color="auto"/>
              <w:left w:val="single" w:sz="4" w:space="0" w:color="auto"/>
              <w:bottom w:val="single" w:sz="4" w:space="0" w:color="auto"/>
              <w:right w:val="single" w:sz="4" w:space="0" w:color="auto"/>
            </w:tcBorders>
          </w:tcPr>
          <w:p w:rsidR="00FF3C9A" w:rsidRDefault="00FF3C9A" w:rsidP="0086798B">
            <w:pPr>
              <w:pStyle w:val="figuretext"/>
              <w:rPr>
                <w:w w:val="100"/>
              </w:rPr>
            </w:pPr>
            <w:r>
              <w:rPr>
                <w:w w:val="100"/>
              </w:rPr>
              <w:t xml:space="preserve">TWT </w:t>
            </w:r>
          </w:p>
          <w:p w:rsidR="00FF3C9A" w:rsidRDefault="00FF3C9A" w:rsidP="0086798B">
            <w:pPr>
              <w:pStyle w:val="figuretext"/>
              <w:rPr>
                <w:w w:val="100"/>
              </w:rPr>
            </w:pPr>
            <w:r>
              <w:rPr>
                <w:w w:val="100"/>
              </w:rPr>
              <w:t xml:space="preserve">Group </w:t>
            </w:r>
          </w:p>
          <w:p w:rsidR="00FF3C9A" w:rsidRDefault="00FF3C9A" w:rsidP="0086798B">
            <w:pPr>
              <w:pStyle w:val="figuretext"/>
            </w:pPr>
            <w:r>
              <w:rPr>
                <w:w w:val="100"/>
              </w:rPr>
              <w:t>Assignment</w:t>
            </w:r>
          </w:p>
        </w:tc>
        <w:tc>
          <w:tcPr>
            <w:tcW w:w="1350" w:type="dxa"/>
            <w:tcBorders>
              <w:top w:val="single" w:sz="4" w:space="0" w:color="auto"/>
              <w:left w:val="single" w:sz="4" w:space="0" w:color="auto"/>
              <w:bottom w:val="single" w:sz="4" w:space="0" w:color="auto"/>
              <w:right w:val="single" w:sz="4" w:space="0" w:color="auto"/>
            </w:tcBorders>
          </w:tcPr>
          <w:p w:rsidR="00FF3C9A" w:rsidRDefault="00FF3C9A" w:rsidP="0086798B">
            <w:pPr>
              <w:pStyle w:val="figuretext"/>
              <w:rPr>
                <w:w w:val="100"/>
              </w:rPr>
            </w:pPr>
            <w:r>
              <w:rPr>
                <w:w w:val="100"/>
              </w:rPr>
              <w:t xml:space="preserve">Nominal </w:t>
            </w:r>
          </w:p>
          <w:p w:rsidR="00FF3C9A" w:rsidRDefault="00FF3C9A" w:rsidP="0086798B">
            <w:pPr>
              <w:pStyle w:val="figuretext"/>
              <w:rPr>
                <w:w w:val="100"/>
              </w:rPr>
            </w:pPr>
            <w:r>
              <w:rPr>
                <w:w w:val="100"/>
              </w:rPr>
              <w:t>Minimum TWT</w:t>
            </w:r>
          </w:p>
          <w:p w:rsidR="00FF3C9A" w:rsidRDefault="00FF3C9A" w:rsidP="0086798B">
            <w:pPr>
              <w:pStyle w:val="figuretext"/>
              <w:rPr>
                <w:w w:val="100"/>
              </w:rPr>
            </w:pPr>
            <w:r>
              <w:rPr>
                <w:w w:val="100"/>
              </w:rPr>
              <w:t xml:space="preserve">Wake </w:t>
            </w:r>
          </w:p>
          <w:p w:rsidR="00FF3C9A" w:rsidRDefault="00FF3C9A" w:rsidP="0086798B">
            <w:pPr>
              <w:pStyle w:val="figuretext"/>
            </w:pPr>
            <w:r>
              <w:rPr>
                <w:w w:val="100"/>
              </w:rPr>
              <w:t>Duration</w:t>
            </w:r>
          </w:p>
        </w:tc>
        <w:tc>
          <w:tcPr>
            <w:tcW w:w="1440" w:type="dxa"/>
            <w:tcBorders>
              <w:top w:val="single" w:sz="4" w:space="0" w:color="auto"/>
              <w:left w:val="single" w:sz="4" w:space="0" w:color="auto"/>
              <w:bottom w:val="single" w:sz="4" w:space="0" w:color="auto"/>
              <w:right w:val="single" w:sz="4" w:space="0" w:color="auto"/>
            </w:tcBorders>
          </w:tcPr>
          <w:p w:rsidR="00FF3C9A" w:rsidRDefault="00FF3C9A" w:rsidP="0086798B">
            <w:pPr>
              <w:pStyle w:val="figuretext"/>
              <w:rPr>
                <w:w w:val="100"/>
              </w:rPr>
            </w:pPr>
            <w:r>
              <w:rPr>
                <w:w w:val="100"/>
              </w:rPr>
              <w:t xml:space="preserve">TWT Wake </w:t>
            </w:r>
          </w:p>
          <w:p w:rsidR="00FF3C9A" w:rsidRDefault="00FF3C9A" w:rsidP="0086798B">
            <w:pPr>
              <w:pStyle w:val="figuretext"/>
              <w:rPr>
                <w:w w:val="100"/>
              </w:rPr>
            </w:pPr>
            <w:r>
              <w:rPr>
                <w:w w:val="100"/>
              </w:rPr>
              <w:t xml:space="preserve">Interval </w:t>
            </w:r>
          </w:p>
          <w:p w:rsidR="00FF3C9A" w:rsidRDefault="00FF3C9A" w:rsidP="0086798B">
            <w:pPr>
              <w:pStyle w:val="figuretext"/>
            </w:pPr>
            <w:r>
              <w:rPr>
                <w:w w:val="100"/>
              </w:rPr>
              <w:t>Mantissa</w:t>
            </w:r>
          </w:p>
        </w:tc>
        <w:tc>
          <w:tcPr>
            <w:tcW w:w="1172" w:type="dxa"/>
            <w:tcBorders>
              <w:top w:val="single" w:sz="4" w:space="0" w:color="auto"/>
              <w:left w:val="single" w:sz="4" w:space="0" w:color="auto"/>
              <w:bottom w:val="single" w:sz="4" w:space="0" w:color="auto"/>
              <w:right w:val="single" w:sz="4" w:space="0" w:color="auto"/>
            </w:tcBorders>
          </w:tcPr>
          <w:p w:rsidR="00FF3C9A" w:rsidRDefault="00FF3C9A" w:rsidP="0086798B">
            <w:pPr>
              <w:pStyle w:val="figuretext"/>
              <w:rPr>
                <w:w w:val="100"/>
              </w:rPr>
            </w:pPr>
          </w:p>
          <w:p w:rsidR="00FF3C9A" w:rsidRDefault="00FF3C9A" w:rsidP="0086798B">
            <w:pPr>
              <w:pStyle w:val="figuretext"/>
              <w:rPr>
                <w:w w:val="100"/>
              </w:rPr>
            </w:pPr>
          </w:p>
          <w:p w:rsidR="00FF3C9A" w:rsidRPr="00776379" w:rsidRDefault="00FF3C9A" w:rsidP="0086798B">
            <w:pPr>
              <w:pStyle w:val="figuretext"/>
            </w:pPr>
            <w:r w:rsidRPr="00776379">
              <w:rPr>
                <w:w w:val="100"/>
              </w:rPr>
              <w:t>Broadcast TWT ID</w:t>
            </w:r>
          </w:p>
          <w:p w:rsidR="00FF3C9A" w:rsidRDefault="00FF3C9A" w:rsidP="0086798B">
            <w:pPr>
              <w:pStyle w:val="figuretext"/>
            </w:pPr>
          </w:p>
        </w:tc>
      </w:tr>
      <w:tr w:rsidR="00FF3C9A" w:rsidTr="00FF3C9A">
        <w:trPr>
          <w:trHeight w:val="580"/>
        </w:trPr>
        <w:tc>
          <w:tcPr>
            <w:tcW w:w="780" w:type="dxa"/>
            <w:tcBorders>
              <w:top w:val="nil"/>
              <w:left w:val="nil"/>
              <w:bottom w:val="nil"/>
              <w:right w:val="nil"/>
            </w:tcBorders>
          </w:tcPr>
          <w:p w:rsidR="00FF3C9A" w:rsidRDefault="00FF3C9A" w:rsidP="0086798B">
            <w:pPr>
              <w:pStyle w:val="figuretext"/>
            </w:pPr>
            <w:r>
              <w:rPr>
                <w:w w:val="100"/>
              </w:rPr>
              <w:t xml:space="preserve">Octets: </w:t>
            </w:r>
          </w:p>
        </w:tc>
        <w:tc>
          <w:tcPr>
            <w:tcW w:w="840" w:type="dxa"/>
            <w:tcBorders>
              <w:top w:val="single" w:sz="4" w:space="0" w:color="auto"/>
              <w:left w:val="nil"/>
              <w:bottom w:val="nil"/>
              <w:right w:val="nil"/>
            </w:tcBorders>
          </w:tcPr>
          <w:p w:rsidR="00FF3C9A" w:rsidRDefault="00FF3C9A" w:rsidP="0086798B">
            <w:pPr>
              <w:pStyle w:val="figuretext"/>
            </w:pPr>
            <w:r>
              <w:rPr>
                <w:w w:val="100"/>
              </w:rPr>
              <w:t>1</w:t>
            </w:r>
          </w:p>
        </w:tc>
        <w:tc>
          <w:tcPr>
            <w:tcW w:w="760" w:type="dxa"/>
            <w:tcBorders>
              <w:top w:val="single" w:sz="4" w:space="0" w:color="auto"/>
              <w:left w:val="nil"/>
              <w:bottom w:val="nil"/>
              <w:right w:val="nil"/>
            </w:tcBorders>
          </w:tcPr>
          <w:p w:rsidR="00FF3C9A" w:rsidRDefault="00FF3C9A" w:rsidP="0086798B">
            <w:pPr>
              <w:pStyle w:val="figuretext"/>
            </w:pPr>
            <w:r>
              <w:rPr>
                <w:w w:val="100"/>
              </w:rPr>
              <w:t>1</w:t>
            </w:r>
          </w:p>
        </w:tc>
        <w:tc>
          <w:tcPr>
            <w:tcW w:w="760" w:type="dxa"/>
            <w:tcBorders>
              <w:top w:val="single" w:sz="4" w:space="0" w:color="auto"/>
              <w:left w:val="nil"/>
              <w:bottom w:val="nil"/>
              <w:right w:val="nil"/>
            </w:tcBorders>
          </w:tcPr>
          <w:p w:rsidR="00FF3C9A" w:rsidRDefault="00FF3C9A" w:rsidP="0086798B">
            <w:pPr>
              <w:pStyle w:val="figuretext"/>
            </w:pPr>
            <w:r>
              <w:rPr>
                <w:w w:val="100"/>
              </w:rPr>
              <w:t>1</w:t>
            </w:r>
          </w:p>
        </w:tc>
        <w:tc>
          <w:tcPr>
            <w:tcW w:w="840" w:type="dxa"/>
            <w:tcBorders>
              <w:top w:val="single" w:sz="4" w:space="0" w:color="auto"/>
              <w:left w:val="nil"/>
              <w:bottom w:val="nil"/>
              <w:right w:val="nil"/>
            </w:tcBorders>
          </w:tcPr>
          <w:p w:rsidR="00FF3C9A" w:rsidRDefault="00FF3C9A" w:rsidP="0086798B">
            <w:pPr>
              <w:pStyle w:val="figuretext"/>
            </w:pPr>
            <w:r>
              <w:rPr>
                <w:w w:val="100"/>
              </w:rPr>
              <w:t>2</w:t>
            </w:r>
          </w:p>
        </w:tc>
        <w:tc>
          <w:tcPr>
            <w:tcW w:w="808" w:type="dxa"/>
            <w:tcBorders>
              <w:top w:val="single" w:sz="4" w:space="0" w:color="auto"/>
              <w:left w:val="nil"/>
              <w:bottom w:val="nil"/>
              <w:right w:val="nil"/>
            </w:tcBorders>
          </w:tcPr>
          <w:p w:rsidR="00FF3C9A" w:rsidRDefault="00FF3C9A" w:rsidP="00776379">
            <w:pPr>
              <w:pStyle w:val="figuretext"/>
            </w:pPr>
            <w:r>
              <w:t>2</w:t>
            </w:r>
          </w:p>
        </w:tc>
        <w:tc>
          <w:tcPr>
            <w:tcW w:w="1170" w:type="dxa"/>
            <w:tcBorders>
              <w:top w:val="single" w:sz="4" w:space="0" w:color="auto"/>
              <w:left w:val="nil"/>
              <w:bottom w:val="nil"/>
              <w:right w:val="nil"/>
            </w:tcBorders>
          </w:tcPr>
          <w:p w:rsidR="00FF3C9A" w:rsidRDefault="00FF3C9A" w:rsidP="0086798B">
            <w:pPr>
              <w:pStyle w:val="figuretext"/>
            </w:pPr>
            <w:r>
              <w:rPr>
                <w:w w:val="100"/>
              </w:rPr>
              <w:t>9 or 3 or 0</w:t>
            </w:r>
          </w:p>
        </w:tc>
        <w:tc>
          <w:tcPr>
            <w:tcW w:w="1350" w:type="dxa"/>
            <w:tcBorders>
              <w:top w:val="single" w:sz="4" w:space="0" w:color="auto"/>
              <w:left w:val="nil"/>
              <w:bottom w:val="nil"/>
              <w:right w:val="nil"/>
            </w:tcBorders>
          </w:tcPr>
          <w:p w:rsidR="00FF3C9A" w:rsidRDefault="00FF3C9A" w:rsidP="0086798B">
            <w:pPr>
              <w:pStyle w:val="figuretext"/>
            </w:pPr>
            <w:r>
              <w:rPr>
                <w:w w:val="100"/>
              </w:rPr>
              <w:t>1</w:t>
            </w:r>
          </w:p>
        </w:tc>
        <w:tc>
          <w:tcPr>
            <w:tcW w:w="1440" w:type="dxa"/>
            <w:tcBorders>
              <w:top w:val="single" w:sz="4" w:space="0" w:color="auto"/>
              <w:left w:val="nil"/>
              <w:bottom w:val="nil"/>
              <w:right w:val="nil"/>
            </w:tcBorders>
          </w:tcPr>
          <w:p w:rsidR="00FF3C9A" w:rsidRDefault="00FF3C9A" w:rsidP="0086798B">
            <w:pPr>
              <w:pStyle w:val="figuretext"/>
            </w:pPr>
            <w:r>
              <w:rPr>
                <w:w w:val="100"/>
              </w:rPr>
              <w:t>2</w:t>
            </w:r>
          </w:p>
        </w:tc>
        <w:tc>
          <w:tcPr>
            <w:tcW w:w="1172" w:type="dxa"/>
            <w:tcBorders>
              <w:top w:val="single" w:sz="4" w:space="0" w:color="auto"/>
              <w:left w:val="nil"/>
              <w:bottom w:val="nil"/>
              <w:right w:val="nil"/>
            </w:tcBorders>
          </w:tcPr>
          <w:p w:rsidR="00FF3C9A" w:rsidRDefault="00FF3C9A" w:rsidP="00FF3C9A">
            <w:pPr>
              <w:pStyle w:val="figuretext"/>
            </w:pPr>
            <w:r>
              <w:rPr>
                <w:w w:val="100"/>
              </w:rPr>
              <w:t>1</w:t>
            </w:r>
          </w:p>
        </w:tc>
      </w:tr>
      <w:tr w:rsidR="00776379" w:rsidTr="00776379">
        <w:tc>
          <w:tcPr>
            <w:tcW w:w="9920" w:type="dxa"/>
            <w:gridSpan w:val="10"/>
            <w:tcBorders>
              <w:top w:val="nil"/>
              <w:left w:val="nil"/>
              <w:bottom w:val="nil"/>
              <w:right w:val="nil"/>
            </w:tcBorders>
          </w:tcPr>
          <w:p w:rsidR="00776379" w:rsidRDefault="00776379" w:rsidP="00776379">
            <w:pPr>
              <w:pStyle w:val="FigTitle"/>
            </w:pPr>
            <w:bookmarkStart w:id="26" w:name="RTF31373831363a204669675469"/>
            <w:ins w:id="27" w:author="Matthew Fischer" w:date="2017-05-03T18:24:00Z">
              <w:r>
                <w:rPr>
                  <w:w w:val="100"/>
                </w:rPr>
                <w:t>Figure 9-589ava - TWT element format</w:t>
              </w:r>
              <w:bookmarkEnd w:id="26"/>
              <w:r>
                <w:rPr>
                  <w:w w:val="100"/>
                </w:rPr>
                <w:t xml:space="preserve"> when the Broadcast subfield equals 1</w:t>
              </w:r>
            </w:ins>
          </w:p>
        </w:tc>
      </w:tr>
    </w:tbl>
    <w:p w:rsidR="003C27AE" w:rsidRDefault="003C27AE" w:rsidP="003C27AE">
      <w:pPr>
        <w:pStyle w:val="EditiingInstruction"/>
        <w:rPr>
          <w:b w:val="0"/>
          <w:bCs w:val="0"/>
          <w:i w:val="0"/>
          <w:iCs w:val="0"/>
          <w:w w:val="100"/>
          <w:sz w:val="24"/>
          <w:szCs w:val="24"/>
          <w:lang w:val="en-GB"/>
        </w:rPr>
      </w:pPr>
    </w:p>
    <w:p w:rsidR="003C27AE" w:rsidRDefault="003C27AE" w:rsidP="003C27AE">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0"/>
        <w:gridCol w:w="980"/>
        <w:gridCol w:w="1760"/>
        <w:gridCol w:w="1280"/>
        <w:gridCol w:w="1280"/>
        <w:gridCol w:w="1360"/>
        <w:gridCol w:w="1360"/>
      </w:tblGrid>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B2</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B3</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B4</w:t>
            </w:r>
          </w:p>
        </w:tc>
        <w:tc>
          <w:tcPr>
            <w:tcW w:w="1360" w:type="dxa"/>
            <w:tcBorders>
              <w:top w:val="nil"/>
              <w:left w:val="nil"/>
              <w:bottom w:val="single" w:sz="10" w:space="0" w:color="000000"/>
              <w:right w:val="nil"/>
            </w:tcBorders>
          </w:tcPr>
          <w:p w:rsidR="00FF3C9A" w:rsidRPr="00505152" w:rsidRDefault="00505152" w:rsidP="0086798B">
            <w:pPr>
              <w:pStyle w:val="Bulleted"/>
              <w:widowControl w:val="0"/>
              <w:tabs>
                <w:tab w:val="clear" w:pos="360"/>
                <w:tab w:val="right" w:pos="1080"/>
              </w:tabs>
              <w:spacing w:line="200" w:lineRule="atLeast"/>
              <w:ind w:left="0" w:firstLine="0"/>
              <w:jc w:val="both"/>
              <w:rPr>
                <w:rFonts w:ascii="Arial" w:hAnsi="Arial" w:cs="Arial"/>
                <w:w w:val="100"/>
                <w:sz w:val="16"/>
                <w:szCs w:val="16"/>
              </w:rPr>
            </w:pPr>
            <w:ins w:id="28" w:author="Matthew Fischer" w:date="2017-05-03T21:58:00Z">
              <w:r w:rsidRPr="00505152">
                <w:rPr>
                  <w:rFonts w:ascii="Arial" w:hAnsi="Arial" w:cs="Arial"/>
                  <w:w w:val="100"/>
                  <w:sz w:val="16"/>
                  <w:szCs w:val="16"/>
                </w:rPr>
                <w:t>B5       B7</w:t>
              </w:r>
            </w:ins>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del w:id="29" w:author="Matthew Fischer" w:date="2017-05-03T21:58:00Z">
              <w:r w:rsidDel="00505152">
                <w:rPr>
                  <w:rFonts w:ascii="Arial" w:hAnsi="Arial" w:cs="Arial"/>
                  <w:w w:val="100"/>
                  <w:sz w:val="16"/>
                  <w:szCs w:val="16"/>
                  <w:u w:val="thick"/>
                </w:rPr>
                <w:delText>B5</w:delText>
              </w:r>
            </w:del>
            <w:r>
              <w:rPr>
                <w:rFonts w:ascii="Arial" w:hAnsi="Arial" w:cs="Arial"/>
                <w:w w:val="100"/>
                <w:sz w:val="16"/>
                <w:szCs w:val="16"/>
              </w:rPr>
              <w:tab/>
              <w:t>B8</w:t>
            </w:r>
          </w:p>
        </w:tc>
      </w:tr>
      <w:tr w:rsidR="00FF3C9A" w:rsidTr="0086798B">
        <w:trPr>
          <w:trHeight w:val="5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Broadcast</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Wake TBTT Negotiation</w:t>
            </w:r>
          </w:p>
        </w:tc>
        <w:tc>
          <w:tcPr>
            <w:tcW w:w="1360" w:type="dxa"/>
            <w:tcBorders>
              <w:top w:val="single" w:sz="10" w:space="0" w:color="000000"/>
              <w:left w:val="single" w:sz="10" w:space="0" w:color="000000"/>
              <w:bottom w:val="single" w:sz="10" w:space="0" w:color="000000"/>
              <w:right w:val="single" w:sz="10" w:space="0" w:color="000000"/>
            </w:tcBorders>
          </w:tcPr>
          <w:p w:rsidR="00FF3C9A" w:rsidRDefault="00FF3C9A" w:rsidP="0086798B">
            <w:pPr>
              <w:pStyle w:val="Bulleted"/>
              <w:widowControl w:val="0"/>
              <w:tabs>
                <w:tab w:val="clear" w:pos="360"/>
                <w:tab w:val="right" w:pos="820"/>
              </w:tabs>
              <w:spacing w:line="200" w:lineRule="atLeast"/>
              <w:ind w:left="0" w:firstLine="0"/>
              <w:jc w:val="center"/>
              <w:rPr>
                <w:ins w:id="30" w:author="Matthew Fischer" w:date="2017-05-03T19:54:00Z"/>
                <w:rFonts w:ascii="Arial" w:hAnsi="Arial" w:cs="Arial"/>
                <w:w w:val="100"/>
                <w:sz w:val="16"/>
                <w:szCs w:val="16"/>
              </w:rPr>
            </w:pPr>
            <w:ins w:id="31" w:author="Matthew Fischer" w:date="2017-05-03T19:54:00Z">
              <w:r>
                <w:rPr>
                  <w:rFonts w:ascii="Arial" w:hAnsi="Arial" w:cs="Arial"/>
                  <w:w w:val="100"/>
                  <w:sz w:val="16"/>
                  <w:szCs w:val="16"/>
                </w:rPr>
                <w:t>Broadcast Parameter Repeat Count</w:t>
              </w:r>
            </w:ins>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360" w:type="dxa"/>
            <w:tcBorders>
              <w:top w:val="single" w:sz="10" w:space="0" w:color="000000"/>
              <w:left w:val="nil"/>
              <w:bottom w:val="nil"/>
              <w:right w:val="nil"/>
            </w:tcBorders>
          </w:tcPr>
          <w:p w:rsidR="00FF3C9A" w:rsidRPr="00505152" w:rsidRDefault="00505152" w:rsidP="0086798B">
            <w:pPr>
              <w:pStyle w:val="Bulleted"/>
              <w:widowControl w:val="0"/>
              <w:tabs>
                <w:tab w:val="clear" w:pos="360"/>
                <w:tab w:val="right" w:pos="820"/>
              </w:tabs>
              <w:spacing w:line="200" w:lineRule="atLeast"/>
              <w:ind w:left="0" w:firstLine="0"/>
              <w:jc w:val="center"/>
              <w:rPr>
                <w:ins w:id="32" w:author="Matthew Fischer" w:date="2017-05-03T19:54:00Z"/>
                <w:rFonts w:ascii="Arial" w:hAnsi="Arial" w:cs="Arial"/>
                <w:w w:val="100"/>
                <w:sz w:val="16"/>
                <w:szCs w:val="16"/>
              </w:rPr>
            </w:pPr>
            <w:ins w:id="33" w:author="Matthew Fischer" w:date="2017-05-03T21:59:00Z">
              <w:r w:rsidRPr="00505152">
                <w:rPr>
                  <w:rFonts w:ascii="Arial" w:hAnsi="Arial" w:cs="Arial"/>
                  <w:w w:val="100"/>
                  <w:sz w:val="16"/>
                  <w:szCs w:val="16"/>
                </w:rPr>
                <w:t>3</w:t>
              </w:r>
            </w:ins>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del w:id="34" w:author="Matthew Fischer" w:date="2017-05-03T21:59:00Z">
              <w:r w:rsidDel="00505152">
                <w:rPr>
                  <w:rFonts w:ascii="Arial" w:hAnsi="Arial" w:cs="Arial"/>
                  <w:w w:val="100"/>
                  <w:sz w:val="16"/>
                  <w:szCs w:val="16"/>
                  <w:u w:val="thick"/>
                </w:rPr>
                <w:delText>4</w:delText>
              </w:r>
            </w:del>
            <w:ins w:id="35" w:author="Matthew Fischer" w:date="2017-05-03T21:59:00Z">
              <w:r w:rsidR="00505152">
                <w:rPr>
                  <w:rFonts w:ascii="Arial" w:hAnsi="Arial" w:cs="Arial"/>
                  <w:w w:val="100"/>
                  <w:sz w:val="16"/>
                  <w:szCs w:val="16"/>
                  <w:u w:val="thick"/>
                </w:rPr>
                <w:t>1</w:t>
              </w:r>
            </w:ins>
          </w:p>
        </w:tc>
      </w:tr>
      <w:tr w:rsidR="00FF3C9A" w:rsidTr="0086798B">
        <w:trPr>
          <w:jc w:val="center"/>
        </w:trPr>
        <w:tc>
          <w:tcPr>
            <w:tcW w:w="1360" w:type="dxa"/>
            <w:gridSpan w:val="2"/>
            <w:tcBorders>
              <w:top w:val="nil"/>
              <w:left w:val="nil"/>
              <w:bottom w:val="nil"/>
              <w:right w:val="nil"/>
            </w:tcBorders>
          </w:tcPr>
          <w:p w:rsidR="00FF3C9A" w:rsidRDefault="00FF3C9A" w:rsidP="00505152">
            <w:pPr>
              <w:pStyle w:val="FigTitle"/>
              <w:rPr>
                <w:w w:val="100"/>
              </w:rPr>
            </w:pPr>
          </w:p>
        </w:tc>
        <w:tc>
          <w:tcPr>
            <w:tcW w:w="8020" w:type="dxa"/>
            <w:gridSpan w:val="6"/>
            <w:tcBorders>
              <w:top w:val="nil"/>
              <w:left w:val="nil"/>
              <w:bottom w:val="nil"/>
              <w:right w:val="nil"/>
            </w:tcBorders>
            <w:tcMar>
              <w:top w:w="120" w:type="dxa"/>
              <w:left w:w="120" w:type="dxa"/>
              <w:bottom w:w="80" w:type="dxa"/>
              <w:right w:w="120" w:type="dxa"/>
            </w:tcMar>
            <w:vAlign w:val="center"/>
          </w:tcPr>
          <w:p w:rsidR="00FF3C9A" w:rsidRDefault="00FF3C9A" w:rsidP="003C27AE">
            <w:pPr>
              <w:pStyle w:val="FigTitle"/>
              <w:numPr>
                <w:ilvl w:val="0"/>
                <w:numId w:val="9"/>
              </w:numPr>
            </w:pPr>
            <w:bookmarkStart w:id="36" w:name="RTF34333631373a204669675469"/>
            <w:r>
              <w:rPr>
                <w:w w:val="100"/>
              </w:rPr>
              <w:t>Control field format</w:t>
            </w:r>
            <w:bookmarkEnd w:id="36"/>
          </w:p>
        </w:tc>
      </w:tr>
    </w:tbl>
    <w:p w:rsidR="003C27AE" w:rsidRDefault="003C27AE" w:rsidP="003C27AE">
      <w:pPr>
        <w:pStyle w:val="EditiingInstruction"/>
        <w:rPr>
          <w:w w:val="100"/>
        </w:rPr>
      </w:pPr>
    </w:p>
    <w:p w:rsidR="003C27AE" w:rsidRDefault="003C27AE" w:rsidP="003C27AE">
      <w:pPr>
        <w:pStyle w:val="EditiingInstruction"/>
        <w:rPr>
          <w:w w:val="100"/>
        </w:rPr>
      </w:pPr>
      <w:r>
        <w:rPr>
          <w:w w:val="100"/>
        </w:rPr>
        <w:t xml:space="preserve">Insert the following </w:t>
      </w:r>
      <w:del w:id="37" w:author="Matthew Fischer" w:date="2017-05-03T21:59:00Z">
        <w:r w:rsidDel="00505152">
          <w:rPr>
            <w:w w:val="100"/>
          </w:rPr>
          <w:delText xml:space="preserve">two </w:delText>
        </w:r>
      </w:del>
      <w:ins w:id="38" w:author="Matthew Fischer" w:date="2017-05-03T21:59:00Z">
        <w:r w:rsidR="00505152">
          <w:rPr>
            <w:w w:val="100"/>
          </w:rPr>
          <w:t xml:space="preserve">three </w:t>
        </w:r>
      </w:ins>
      <w:r>
        <w:rPr>
          <w:w w:val="100"/>
        </w:rPr>
        <w:t>paragraphs after the 5th paragraph (“The Responder PM Mode subfield...”):</w:t>
      </w:r>
    </w:p>
    <w:p w:rsidR="003C27AE" w:rsidRDefault="003C27AE" w:rsidP="003C27AE">
      <w:pPr>
        <w:pStyle w:val="T"/>
        <w:rPr>
          <w:ins w:id="39" w:author="Matthew Fischer" w:date="2017-05-08T00:47:00Z"/>
          <w:w w:val="100"/>
        </w:rPr>
      </w:pPr>
      <w:r>
        <w:rPr>
          <w:w w:val="100"/>
        </w:rPr>
        <w:t xml:space="preserve">The Broadcast field indicates if the TWT SP(s) indicated by the TWT element are for broadcast or individual TWT(s) as defined in 10.43 (Target wake time (TWT)). The Broadcast field is </w:t>
      </w:r>
      <w:ins w:id="40" w:author="Matthew Fischer" w:date="2017-05-04T01:07:00Z">
        <w:r w:rsidR="0086798B">
          <w:rPr>
            <w:w w:val="100"/>
          </w:rPr>
          <w:t xml:space="preserve">set </w:t>
        </w:r>
        <w:proofErr w:type="gramStart"/>
        <w:r w:rsidR="0086798B">
          <w:rPr>
            <w:w w:val="100"/>
          </w:rPr>
          <w:t>to</w:t>
        </w:r>
      </w:ins>
      <w:r w:rsidR="0086798B">
        <w:rPr>
          <w:b/>
          <w:color w:val="00B050"/>
        </w:rPr>
        <w:t>(</w:t>
      </w:r>
      <w:proofErr w:type="gramEnd"/>
      <w:r w:rsidR="0086798B">
        <w:rPr>
          <w:b/>
          <w:color w:val="00B050"/>
        </w:rPr>
        <w:t xml:space="preserve">#5892) </w:t>
      </w:r>
      <w:r>
        <w:rPr>
          <w:w w:val="100"/>
        </w:rPr>
        <w:t xml:space="preserve">1 to indicate that the TWT SP(s) defined by the TWT element are associated with broadcast TWT(s). The Broadcast field is 0, </w:t>
      </w:r>
      <w:proofErr w:type="spellStart"/>
      <w:r>
        <w:rPr>
          <w:w w:val="100"/>
        </w:rPr>
        <w:t>otherwise.When</w:t>
      </w:r>
      <w:proofErr w:type="spellEnd"/>
      <w:r>
        <w:rPr>
          <w:w w:val="100"/>
        </w:rPr>
        <w:t xml:space="preserve"> the Broadcast field is 1 then </w:t>
      </w:r>
      <w:del w:id="41" w:author="Matthew Fischer" w:date="2017-05-03T19:52:00Z">
        <w:r w:rsidDel="00FF3C9A">
          <w:rPr>
            <w:w w:val="100"/>
          </w:rPr>
          <w:delText>one or more</w:delText>
        </w:r>
      </w:del>
      <w:ins w:id="42" w:author="Matthew Fischer" w:date="2017-05-03T19:52:00Z">
        <w:r w:rsidR="00FF3C9A">
          <w:rPr>
            <w:w w:val="100"/>
          </w:rPr>
          <w:t>n</w:t>
        </w:r>
      </w:ins>
      <w:r>
        <w:rPr>
          <w:w w:val="100"/>
        </w:rPr>
        <w:t xml:space="preserve"> TWT parameter sets are contained in the TWT element where the TWT parameter set is </w:t>
      </w:r>
      <w:ins w:id="43" w:author="Matthew Fischer" w:date="2017-05-03T23:19:00Z">
        <w:r w:rsidR="00C41BED">
          <w:rPr>
            <w:w w:val="100"/>
          </w:rPr>
          <w:t xml:space="preserve">defined as </w:t>
        </w:r>
      </w:ins>
      <w:r>
        <w:rPr>
          <w:w w:val="100"/>
        </w:rPr>
        <w:t xml:space="preserve">the </w:t>
      </w:r>
      <w:ins w:id="44" w:author="Matthew Fischer" w:date="2017-05-03T19:52:00Z">
        <w:r w:rsidR="00FF3C9A">
          <w:rPr>
            <w:w w:val="100"/>
          </w:rPr>
          <w:t xml:space="preserve">subfields Request Type, Target Wake Time, </w:t>
        </w:r>
      </w:ins>
      <w:ins w:id="45" w:author="Matthew Fischer" w:date="2017-05-03T19:53:00Z">
        <w:r w:rsidR="00FF3C9A">
          <w:rPr>
            <w:w w:val="100"/>
          </w:rPr>
          <w:t>TWT Group Assignment, Nominal Minimum TWT Wake Duration, TWT Wake Interval Mantissa and Broadcast TWT ID and n is equal to the value of the Broadcast Parameter Repeat Count field plus 1</w:t>
        </w:r>
      </w:ins>
      <w:del w:id="46" w:author="Matthew Fischer" w:date="2017-05-03T19:53:00Z">
        <w:r w:rsidDel="00FF3C9A">
          <w:rPr>
            <w:w w:val="100"/>
          </w:rPr>
          <w:delText>set of subfields that occur after the Control subfield</w:delText>
        </w:r>
      </w:del>
      <w:r>
        <w:rPr>
          <w:w w:val="100"/>
        </w:rPr>
        <w:t>. Otherwise, only one TWT parameter set is contained in the TWT element. An S1G STA sets the Broadcast field to 0.</w:t>
      </w:r>
    </w:p>
    <w:p w:rsidR="00861426" w:rsidRDefault="00861426" w:rsidP="00861426">
      <w:pPr>
        <w:pStyle w:val="T"/>
        <w:rPr>
          <w:w w:val="100"/>
        </w:rPr>
      </w:pPr>
      <w:ins w:id="47" w:author="Matthew Fischer" w:date="2017-05-08T00:47:00Z">
        <w:r>
          <w:rPr>
            <w:w w:val="100"/>
          </w:rPr>
          <w:t>When the Broadcast subfield has the value 1, the Broadcast Parameter Repeat Count subfield is set to the number of sets of Broadcast TWT parameters which appear after the first set of Broadcast TWT parameters. When the Broadcast subfield has the value 0, the Broadcast Parameter Repeat Count subfield is reserved.</w:t>
        </w:r>
      </w:ins>
      <w:r w:rsidRPr="00861426">
        <w:rPr>
          <w:b/>
          <w:color w:val="00B050"/>
        </w:rPr>
        <w:t xml:space="preserve"> </w:t>
      </w:r>
      <w:r>
        <w:rPr>
          <w:b/>
          <w:color w:val="00B050"/>
        </w:rPr>
        <w:t>(#3123)(#5034)</w:t>
      </w:r>
    </w:p>
    <w:p w:rsidR="003C27AE" w:rsidRDefault="00861426" w:rsidP="003C27AE">
      <w:pPr>
        <w:pStyle w:val="T"/>
        <w:rPr>
          <w:b/>
          <w:color w:val="00B050"/>
        </w:rPr>
      </w:pPr>
      <w:ins w:id="48" w:author="Matthew Fischer" w:date="2017-05-08T00:39:00Z">
        <w:r>
          <w:rPr>
            <w:w w:val="100"/>
          </w:rPr>
          <w:t xml:space="preserve">When </w:t>
        </w:r>
      </w:ins>
      <w:del w:id="49" w:author="Matthew Fischer" w:date="2017-05-08T00:39:00Z">
        <w:r w:rsidR="003C27AE" w:rsidDel="00861426">
          <w:rPr>
            <w:w w:val="100"/>
          </w:rPr>
          <w:delText>T</w:delText>
        </w:r>
      </w:del>
      <w:ins w:id="50" w:author="Matthew Fischer" w:date="2017-05-08T00:39:00Z">
        <w:r>
          <w:rPr>
            <w:w w:val="100"/>
          </w:rPr>
          <w:t>t</w:t>
        </w:r>
      </w:ins>
      <w:r w:rsidR="003C27AE">
        <w:rPr>
          <w:w w:val="100"/>
        </w:rPr>
        <w:t xml:space="preserve">he Wake TBTT Negotiation subfield </w:t>
      </w:r>
      <w:ins w:id="51" w:author="Matthew Fischer" w:date="2017-05-08T00:39:00Z">
        <w:r>
          <w:rPr>
            <w:w w:val="100"/>
          </w:rPr>
          <w:t>is set to 1</w:t>
        </w:r>
      </w:ins>
      <w:ins w:id="52" w:author="Matthew Fischer" w:date="2017-05-08T00:48:00Z">
        <w:r>
          <w:rPr>
            <w:w w:val="100"/>
          </w:rPr>
          <w:t>,</w:t>
        </w:r>
      </w:ins>
      <w:ins w:id="53" w:author="Matthew Fischer" w:date="2017-05-08T00:44:00Z">
        <w:r>
          <w:rPr>
            <w:w w:val="100"/>
          </w:rPr>
          <w:t xml:space="preserve"> </w:t>
        </w:r>
      </w:ins>
      <w:del w:id="54" w:author="Matthew Fischer" w:date="2017-05-08T00:40:00Z">
        <w:r w:rsidR="003C27AE" w:rsidDel="00861426">
          <w:rPr>
            <w:w w:val="100"/>
          </w:rPr>
          <w:delText xml:space="preserve">indicates that the scheduled STA transmitting the TWT element is indicating a value for the next wake TBTT for a broadcast TWT in </w:delText>
        </w:r>
      </w:del>
      <w:r w:rsidR="003C27AE">
        <w:rPr>
          <w:w w:val="100"/>
        </w:rPr>
        <w:t xml:space="preserve">the Target Wake Time field </w:t>
      </w:r>
      <w:ins w:id="55" w:author="Matthew Fischer" w:date="2017-05-08T00:40:00Z">
        <w:r>
          <w:rPr>
            <w:w w:val="100"/>
          </w:rPr>
          <w:t xml:space="preserve">contains the value of the next wake TBTT for a broadcast TWT </w:t>
        </w:r>
      </w:ins>
      <w:r w:rsidR="003C27AE">
        <w:rPr>
          <w:w w:val="100"/>
        </w:rPr>
        <w:t xml:space="preserve">and </w:t>
      </w:r>
      <w:del w:id="56" w:author="Matthew Fischer" w:date="2017-05-08T00:41:00Z">
        <w:r w:rsidR="003C27AE" w:rsidDel="00861426">
          <w:rPr>
            <w:w w:val="100"/>
          </w:rPr>
          <w:delText xml:space="preserve">is indicating a value for a wake interval between Beacon frames in </w:delText>
        </w:r>
      </w:del>
      <w:r w:rsidR="003C27AE">
        <w:rPr>
          <w:w w:val="100"/>
        </w:rPr>
        <w:t xml:space="preserve">the TWT Wake Interval Mantissa and TWT Wake Interval Exponent fields </w:t>
      </w:r>
      <w:ins w:id="57" w:author="Matthew Fischer" w:date="2017-05-08T00:41:00Z">
        <w:r>
          <w:rPr>
            <w:w w:val="100"/>
          </w:rPr>
          <w:t xml:space="preserve">contain the value of the wake interval between Beacon frames for the broadcast TWT, </w:t>
        </w:r>
      </w:ins>
      <w:r w:rsidR="0061399A">
        <w:rPr>
          <w:b/>
          <w:color w:val="00B050"/>
        </w:rPr>
        <w:t>(#7922)</w:t>
      </w:r>
      <w:r w:rsidR="003C27AE">
        <w:rPr>
          <w:w w:val="100"/>
        </w:rPr>
        <w:t>as described in 27.7.3.4 (Negotiation of wake TBTT and listen interval).</w:t>
      </w:r>
      <w:del w:id="58" w:author="Matthew Fischer" w:date="2017-05-03T17:20:00Z">
        <w:r w:rsidR="003C27AE" w:rsidDel="00087E17">
          <w:rPr>
            <w:w w:val="100"/>
          </w:rPr>
          <w:delText xml:space="preserve"> The Wake TBTT Negotiation subfield is set to 0 in TWT elements transmitted by a responding STA and by a scheduling STA</w:delText>
        </w:r>
      </w:del>
      <w:r w:rsidR="003C27AE">
        <w:rPr>
          <w:w w:val="100"/>
        </w:rPr>
        <w:t>.</w:t>
      </w:r>
      <w:r w:rsidR="00087E17" w:rsidRPr="00087E17">
        <w:rPr>
          <w:b/>
          <w:color w:val="00B050"/>
        </w:rPr>
        <w:t xml:space="preserve"> </w:t>
      </w:r>
      <w:r w:rsidR="00087E17">
        <w:rPr>
          <w:b/>
          <w:color w:val="00B050"/>
        </w:rPr>
        <w:t>(#3031)</w:t>
      </w:r>
      <w:r w:rsidR="00A70D5F">
        <w:rPr>
          <w:b/>
          <w:color w:val="00B050"/>
        </w:rPr>
        <w:t>(</w:t>
      </w:r>
      <w:r w:rsidR="002E0A16">
        <w:rPr>
          <w:b/>
          <w:color w:val="00B050"/>
        </w:rPr>
        <w:t>#4766)(</w:t>
      </w:r>
      <w:r w:rsidR="00A70D5F">
        <w:rPr>
          <w:b/>
          <w:color w:val="00B050"/>
        </w:rPr>
        <w:t>#7170)</w:t>
      </w:r>
      <w:r w:rsidR="00150E6D">
        <w:rPr>
          <w:b/>
          <w:color w:val="00B050"/>
        </w:rPr>
        <w:t>(#7358)</w:t>
      </w:r>
      <w:r w:rsidR="00802F35">
        <w:rPr>
          <w:b/>
          <w:color w:val="00B050"/>
        </w:rPr>
        <w:t>(#7924)</w:t>
      </w:r>
      <w:r w:rsidR="009E577D">
        <w:rPr>
          <w:b/>
          <w:color w:val="00B050"/>
        </w:rPr>
        <w:t>(#8123)</w:t>
      </w:r>
      <w:r w:rsidR="00FA6E42">
        <w:rPr>
          <w:b/>
          <w:color w:val="00B050"/>
        </w:rPr>
        <w:t>(#9843)</w:t>
      </w:r>
      <w:r w:rsidR="00B26D6E">
        <w:rPr>
          <w:b/>
          <w:color w:val="00B050"/>
        </w:rPr>
        <w:t>(#9971)</w:t>
      </w:r>
    </w:p>
    <w:p w:rsidR="003C27AE" w:rsidRDefault="003C27AE" w:rsidP="003C27AE">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740"/>
        <w:gridCol w:w="640"/>
        <w:gridCol w:w="1020"/>
        <w:gridCol w:w="1320"/>
        <w:gridCol w:w="1000"/>
      </w:tblGrid>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60"/>
              </w:tabs>
            </w:pPr>
            <w:r>
              <w:rPr>
                <w:w w:val="100"/>
              </w:rPr>
              <w:t>B15</w:t>
            </w:r>
          </w:p>
        </w:tc>
      </w:tr>
      <w:tr w:rsidR="003C27AE" w:rsidTr="0086798B">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w:t>
            </w:r>
          </w:p>
          <w:p w:rsidR="003C27AE" w:rsidRDefault="003C27AE" w:rsidP="0086798B">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strike/>
                <w:w w:val="100"/>
              </w:rPr>
            </w:pPr>
            <w:r>
              <w:rPr>
                <w:strike/>
                <w:w w:val="100"/>
              </w:rPr>
              <w:t>Reserved</w:t>
            </w:r>
          </w:p>
          <w:p w:rsidR="003C27AE" w:rsidRDefault="003C27AE" w:rsidP="0086798B">
            <w:pPr>
              <w:pStyle w:val="figuretext"/>
              <w:rPr>
                <w:strike/>
                <w:u w:val="thick"/>
              </w:rPr>
            </w:pPr>
            <w:r>
              <w:rPr>
                <w:w w:val="100"/>
                <w:u w:val="thick"/>
              </w:rPr>
              <w:t>Trigger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Implicit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Flow </w:t>
            </w:r>
          </w:p>
          <w:p w:rsidR="003C27AE" w:rsidRDefault="003C27AE" w:rsidP="0086798B">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Flow </w:t>
            </w:r>
          </w:p>
          <w:p w:rsidR="003C27AE" w:rsidRDefault="003C27AE" w:rsidP="0086798B">
            <w:pPr>
              <w:pStyle w:val="figuretext"/>
            </w:pPr>
            <w:r>
              <w:rPr>
                <w:w w:val="100"/>
              </w:rPr>
              <w:t>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Protection</w:t>
            </w:r>
          </w:p>
        </w:tc>
      </w:tr>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r>
      <w:tr w:rsidR="003C27AE" w:rsidTr="0086798B">
        <w:trPr>
          <w:jc w:val="center"/>
        </w:trPr>
        <w:tc>
          <w:tcPr>
            <w:tcW w:w="8200" w:type="dxa"/>
            <w:gridSpan w:val="9"/>
            <w:tcBorders>
              <w:top w:val="nil"/>
              <w:left w:val="nil"/>
              <w:bottom w:val="nil"/>
              <w:right w:val="nil"/>
            </w:tcBorders>
            <w:tcMar>
              <w:top w:w="120" w:type="dxa"/>
              <w:left w:w="120" w:type="dxa"/>
              <w:bottom w:w="80" w:type="dxa"/>
              <w:right w:w="120" w:type="dxa"/>
            </w:tcMar>
            <w:vAlign w:val="center"/>
          </w:tcPr>
          <w:p w:rsidR="003C27AE" w:rsidRDefault="003C27AE" w:rsidP="003C27AE">
            <w:pPr>
              <w:pStyle w:val="FigTitle"/>
              <w:numPr>
                <w:ilvl w:val="0"/>
                <w:numId w:val="10"/>
              </w:numPr>
            </w:pPr>
            <w:bookmarkStart w:id="59" w:name="RTF38383039313a204669675469"/>
            <w:r>
              <w:rPr>
                <w:w w:val="100"/>
              </w:rPr>
              <w:t>Request Type field format</w:t>
            </w:r>
            <w:bookmarkEnd w:id="59"/>
          </w:p>
        </w:tc>
      </w:tr>
    </w:tbl>
    <w:p w:rsidR="00C66740" w:rsidRPr="00C66740" w:rsidRDefault="00C66740" w:rsidP="00C66740">
      <w:pPr>
        <w:pStyle w:val="EditiingInstruction"/>
        <w:rPr>
          <w:b w:val="0"/>
          <w:i w:val="0"/>
          <w:w w:val="100"/>
        </w:rPr>
      </w:pPr>
    </w:p>
    <w:p w:rsidR="00BC2CED" w:rsidRDefault="00BC2CED" w:rsidP="003C27AE">
      <w:pPr>
        <w:pStyle w:val="EditiingInstruction"/>
        <w:rPr>
          <w:w w:val="100"/>
        </w:rPr>
      </w:pPr>
    </w:p>
    <w:p w:rsidR="003C27AE" w:rsidRDefault="003C27AE" w:rsidP="003C27AE">
      <w:pPr>
        <w:pStyle w:val="EditiingInstruction"/>
        <w:rPr>
          <w:b w:val="0"/>
          <w:bCs w:val="0"/>
          <w:i w:val="0"/>
          <w:iCs w:val="0"/>
          <w:w w:val="100"/>
          <w:sz w:val="24"/>
          <w:szCs w:val="24"/>
        </w:rPr>
      </w:pPr>
      <w:r>
        <w:rPr>
          <w:w w:val="100"/>
        </w:rPr>
        <w:t>Change Table 9-2</w:t>
      </w:r>
      <w:ins w:id="60" w:author="Matthew Fischer" w:date="2017-05-08T04:55:00Z">
        <w:r w:rsidR="00C66740">
          <w:rPr>
            <w:w w:val="100"/>
          </w:rPr>
          <w:t>62k</w:t>
        </w:r>
      </w:ins>
      <w:del w:id="61" w:author="Matthew Fischer" w:date="2017-05-08T04:55:00Z">
        <w:r w:rsidDel="00C66740">
          <w:rPr>
            <w:w w:val="100"/>
          </w:rPr>
          <w:delText>57l</w:delText>
        </w:r>
      </w:del>
      <w:r>
        <w:rPr>
          <w:w w:val="100"/>
        </w:rPr>
        <w:t xml:space="preserve">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1660"/>
        <w:gridCol w:w="1660"/>
        <w:gridCol w:w="1660"/>
        <w:gridCol w:w="1660"/>
      </w:tblGrid>
      <w:tr w:rsidR="003C27AE" w:rsidTr="0086798B">
        <w:trPr>
          <w:jc w:val="center"/>
        </w:trPr>
        <w:tc>
          <w:tcPr>
            <w:tcW w:w="8740" w:type="dxa"/>
            <w:gridSpan w:val="6"/>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1"/>
              </w:numPr>
            </w:pPr>
            <w:bookmarkStart w:id="62" w:name="RTF39393739363a205461626c65"/>
            <w:r>
              <w:rPr>
                <w:w w:val="100"/>
              </w:rPr>
              <w:lastRenderedPageBreak/>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2"/>
          </w:p>
        </w:tc>
      </w:tr>
      <w:tr w:rsidR="003C27AE" w:rsidTr="0086798B">
        <w:trPr>
          <w:trHeight w:val="1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Command name</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B04067" w:rsidP="00340CEF">
            <w:pPr>
              <w:pStyle w:val="CellHeading"/>
            </w:pPr>
            <w:r>
              <w:rPr>
                <w:b w:val="0"/>
                <w:color w:val="00B050"/>
              </w:rPr>
              <w:t>(#</w:t>
            </w:r>
            <w:r w:rsidR="00B91CB4">
              <w:rPr>
                <w:b w:val="0"/>
                <w:color w:val="00B050"/>
              </w:rPr>
              <w:t>5767)(</w:t>
            </w:r>
            <w:r w:rsidR="00150F36">
              <w:rPr>
                <w:b w:val="0"/>
                <w:color w:val="00B050"/>
              </w:rPr>
              <w:t>#7925)(</w:t>
            </w:r>
            <w:r w:rsidR="007A1EE7">
              <w:rPr>
                <w:b w:val="0"/>
                <w:color w:val="00B050"/>
              </w:rPr>
              <w:t>#8</w:t>
            </w:r>
            <w:r w:rsidR="00803CCC">
              <w:rPr>
                <w:b w:val="0"/>
                <w:color w:val="00B050"/>
              </w:rPr>
              <w:t>200)(#8</w:t>
            </w:r>
            <w:r w:rsidR="007A1EE7">
              <w:rPr>
                <w:b w:val="0"/>
                <w:color w:val="00B050"/>
              </w:rPr>
              <w:t>131)</w:t>
            </w:r>
            <w:ins w:id="63" w:author="Matthew Fischer" w:date="2017-05-08T04:56:00Z">
              <w:r w:rsidR="00BC2CED">
                <w:rPr>
                  <w:w w:val="100"/>
                </w:rPr>
                <w:t>Notes</w:t>
              </w:r>
            </w:ins>
            <w:del w:id="64" w:author="Matthew Fischer" w:date="2017-05-08T04:56:00Z">
              <w:r w:rsidR="003C27AE" w:rsidDel="00BC2CED">
                <w:rPr>
                  <w:w w:val="100"/>
                </w:rPr>
                <w:delText>Description when transmitted by a TWT requesting STA</w:delText>
              </w:r>
              <w:r w:rsidR="003C27AE"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del w:id="65" w:author="Matthew Fischer" w:date="2017-05-08T04:56:00Z">
              <w:r w:rsidDel="00BC2CED">
                <w:rPr>
                  <w:w w:val="100"/>
                </w:rPr>
                <w:delText>Description when transmitted by a TWT responding STA</w:delText>
              </w:r>
              <w:r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66" w:author="Matthew Fischer" w:date="2017-05-08T04:56:00Z">
              <w:r w:rsidDel="00BC2CED">
                <w:rPr>
                  <w:w w:val="100"/>
                  <w:u w:val="thick"/>
                </w:rPr>
                <w:delText>Description when transmitted by a TWT scheduled STA, Wake TBTT Negotiation subfield = 1</w:delText>
              </w:r>
            </w:del>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67" w:author="Matthew Fischer" w:date="2017-05-08T04:56:00Z">
              <w:r w:rsidDel="00BC2CED">
                <w:rPr>
                  <w:w w:val="100"/>
                  <w:u w:val="thick"/>
                </w:rPr>
                <w:delText>Description when transmitted by a TWT scheduling AP(#6919), Wake TBTT Negotiation subfield = 1</w:delText>
              </w:r>
            </w:del>
          </w:p>
        </w:tc>
      </w:tr>
      <w:tr w:rsidR="00A8010B" w:rsidTr="0086798B">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Request TWT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36A91">
            <w:pPr>
              <w:pStyle w:val="TableText"/>
              <w:suppressAutoHyphens/>
            </w:pPr>
            <w:del w:id="68" w:author="Matthew Fischer" w:date="2017-05-08T05:04:00Z">
              <w:r w:rsidDel="00714E77">
                <w:rPr>
                  <w:w w:val="100"/>
                </w:rPr>
                <w:delText xml:space="preserve">The Target Wake Time field of the TWT element contains 0s </w:delText>
              </w:r>
            </w:del>
            <w:del w:id="69" w:author="Matthew Fischer" w:date="2017-05-04T17:43:00Z">
              <w:r w:rsidDel="00B43923">
                <w:rPr>
                  <w:w w:val="100"/>
                </w:rPr>
                <w:delText xml:space="preserve">as </w:delText>
              </w:r>
            </w:del>
            <w:del w:id="70" w:author="Matthew Fischer" w:date="2017-05-08T05:04:00Z">
              <w:r w:rsidDel="00714E77">
                <w:rPr>
                  <w:b/>
                  <w:color w:val="00B050"/>
                </w:rPr>
                <w:delText>(#6350)</w:delText>
              </w:r>
              <w:r w:rsidDel="00714E77">
                <w:rPr>
                  <w:w w:val="100"/>
                </w:rPr>
                <w:delText>the TWT responding STA specifies the target wake time value for this case</w:delText>
              </w:r>
            </w:del>
            <w:del w:id="71" w:author="Matthew Fischer" w:date="2017-05-04T17:45:00Z">
              <w:r w:rsidDel="00DC1949">
                <w:rPr>
                  <w:w w:val="100"/>
                </w:rPr>
                <w:delText>,</w:delText>
              </w:r>
            </w:del>
            <w:del w:id="72" w:author="Matthew Fischer" w:date="2017-05-08T05:04:00Z">
              <w:r w:rsidDel="00714E77">
                <w:rPr>
                  <w:b/>
                  <w:color w:val="00B050"/>
                </w:rPr>
                <w:delText xml:space="preserve"> (#6350)</w:delText>
              </w:r>
              <w:r w:rsidDel="00714E77">
                <w:rPr>
                  <w:w w:val="100"/>
                </w:rPr>
                <w:delText xml:space="preserve"> </w:delText>
              </w:r>
            </w:del>
            <w:del w:id="73" w:author="Matthew Fischer" w:date="2017-05-04T17:45:00Z">
              <w:r w:rsidDel="00DC1949">
                <w:rPr>
                  <w:w w:val="100"/>
                </w:rPr>
                <w:delText>o</w:delText>
              </w:r>
            </w:del>
            <w:del w:id="74" w:author="Matthew Fischer" w:date="2017-05-08T05:04:00Z">
              <w:r w:rsidDel="00714E77">
                <w:rPr>
                  <w:w w:val="100"/>
                </w:rPr>
                <w:delText>ther TWT parameters</w:delText>
              </w:r>
            </w:del>
            <w:del w:id="75" w:author="Matthew Fischer" w:date="2017-05-08T01:29:00Z">
              <w:r w:rsidDel="00836A91">
                <w:rPr>
                  <w:w w:val="100"/>
                </w:rPr>
                <w:delText>*</w:delText>
              </w:r>
            </w:del>
            <w:del w:id="76" w:author="Matthew Fischer" w:date="2017-05-08T05:04:00Z">
              <w:r w:rsidDel="00714E77">
                <w:rPr>
                  <w:b/>
                  <w:color w:val="00B050"/>
                </w:rPr>
                <w:delText xml:space="preserve"> (#7926)</w:delText>
              </w:r>
              <w:r w:rsidDel="00714E77">
                <w:rPr>
                  <w:w w:val="100"/>
                </w:rPr>
                <w:delText xml:space="preserve"> are suggested by the TWT requesting STA in the TWT request.</w:delText>
              </w:r>
              <w:r w:rsidR="00BC2CED" w:rsidDel="00714E77">
                <w:rPr>
                  <w:b/>
                  <w:color w:val="00B050"/>
                </w:rPr>
                <w:delText xml:space="preserve"> (#8200)</w:delText>
              </w:r>
            </w:del>
            <w:ins w:id="77" w:author="Matthew Fischer" w:date="2017-05-08T05:10:00Z">
              <w:r w:rsidR="00BE49D3" w:rsidRPr="00BE49D3">
                <w:rPr>
                  <w:color w:val="00B050"/>
                </w:rPr>
                <w:t>A</w:t>
              </w:r>
              <w:r w:rsidR="00BE49D3">
                <w:rPr>
                  <w:b/>
                  <w:color w:val="00B050"/>
                </w:rPr>
                <w:t xml:space="preserve"> </w:t>
              </w:r>
            </w:ins>
            <w:ins w:id="78" w:author="Matthew Fischer" w:date="2017-05-08T05:04:00Z">
              <w:r w:rsidR="00714E77">
                <w:rPr>
                  <w:w w:val="100"/>
                </w:rPr>
                <w:t>TWT requesting or scheduled STA requests to join a TWT</w:t>
              </w:r>
            </w:ins>
            <w:ins w:id="79" w:author="Matthew Fischer" w:date="2017-05-08T05:06:00Z">
              <w:r w:rsidR="00BE49D3">
                <w:rPr>
                  <w:w w:val="100"/>
                </w:rPr>
                <w:t xml:space="preserve"> without specifying a target wake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del w:id="80" w:author="Matthew Fischer" w:date="2017-05-08T04:56:00Z">
              <w:r w:rsidDel="00BC2CED">
                <w:rPr>
                  <w:w w:val="100"/>
                </w:rPr>
                <w:delText>N/A</w:delText>
              </w:r>
            </w:del>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A8010B">
            <w:pPr>
              <w:pStyle w:val="TableText"/>
              <w:suppressAutoHyphens/>
              <w:rPr>
                <w:strike/>
                <w:u w:val="thick"/>
              </w:rPr>
            </w:pPr>
            <w:del w:id="81" w:author="Matthew Fischer" w:date="2017-05-08T04:30:00Z">
              <w:r w:rsidDel="00F30BE5">
                <w:rPr>
                  <w:w w:val="100"/>
                  <w:u w:val="thick"/>
                </w:rPr>
                <w:delText>N/A</w:delText>
              </w:r>
            </w:del>
            <w:del w:id="82" w:author="Matthew Fischer" w:date="2017-05-08T04:56:00Z">
              <w:r w:rsidDel="00BC2CED">
                <w:rPr>
                  <w:b/>
                  <w:color w:val="00B050"/>
                </w:rPr>
                <w:delText>(#8127)</w:delText>
              </w:r>
            </w:del>
          </w:p>
        </w:tc>
        <w:tc>
          <w:tcPr>
            <w:tcW w:w="1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8010B" w:rsidRDefault="00A8010B" w:rsidP="0086798B">
            <w:pPr>
              <w:pStyle w:val="TableText"/>
              <w:suppressAutoHyphens/>
              <w:rPr>
                <w:strike/>
                <w:u w:val="thick"/>
              </w:rPr>
            </w:pPr>
            <w:del w:id="83"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Suggest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714E77">
            <w:pPr>
              <w:pStyle w:val="TableText"/>
              <w:suppressAutoHyphens/>
            </w:pPr>
            <w:ins w:id="84" w:author="Matthew Fischer" w:date="2017-05-08T05:10:00Z">
              <w:r>
                <w:rPr>
                  <w:w w:val="100"/>
                </w:rPr>
                <w:t xml:space="preserve">A </w:t>
              </w:r>
            </w:ins>
            <w:r w:rsidR="003C27AE">
              <w:rPr>
                <w:w w:val="100"/>
              </w:rPr>
              <w:t xml:space="preserve">TWT requesting </w:t>
            </w:r>
            <w:ins w:id="85" w:author="Matthew Fischer" w:date="2017-05-08T04:57:00Z">
              <w:r w:rsidR="00BC2CED">
                <w:rPr>
                  <w:w w:val="100"/>
                </w:rPr>
                <w:t xml:space="preserve">or scheduled </w:t>
              </w:r>
            </w:ins>
            <w:r w:rsidR="003C27AE">
              <w:rPr>
                <w:w w:val="100"/>
              </w:rPr>
              <w:t xml:space="preserve">STA </w:t>
            </w:r>
            <w:del w:id="86" w:author="Matthew Fischer" w:date="2017-05-08T05:04:00Z">
              <w:r w:rsidR="003C27AE" w:rsidDel="00714E77">
                <w:rPr>
                  <w:w w:val="100"/>
                </w:rPr>
                <w:delText>includes a set of TWT parameters such that if the requested target wake time value and/or other TWT parameters cannot be accommodated, then the TWT setup might still be accepted.</w:delText>
              </w:r>
            </w:del>
            <w:ins w:id="87" w:author="Matthew Fischer" w:date="2017-05-08T05:04:00Z">
              <w:r w:rsidR="00714E77">
                <w:rPr>
                  <w:w w:val="100"/>
                </w:rPr>
                <w:t>requests to join a TWT and specifies a desired set of parameters of the TWT</w:t>
              </w:r>
            </w:ins>
            <w:ins w:id="88" w:author="Matthew Fischer" w:date="2017-05-08T05:07:00Z">
              <w:r>
                <w:rPr>
                  <w:w w:val="100"/>
                </w:rPr>
                <w:t xml:space="preserve"> with the possibility that if the requested target wake time and/or other TWT parameters cannot be accommodated, the TWT setup might still be accepted by the requesting or scheduled STA</w:t>
              </w:r>
            </w:ins>
            <w:ins w:id="89" w:author="Matthew Fischer" w:date="2017-05-08T05:04:00Z">
              <w:r w:rsidR="00714E77">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90"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4F0DC6">
            <w:pPr>
              <w:pStyle w:val="TableText"/>
              <w:suppressAutoHyphens/>
              <w:rPr>
                <w:strike/>
                <w:u w:val="thick"/>
              </w:rPr>
            </w:pPr>
            <w:del w:id="91" w:author="Matthew Fischer" w:date="2017-05-08T04:56:00Z">
              <w:r w:rsidDel="00BC2CED">
                <w:rPr>
                  <w:w w:val="100"/>
                  <w:u w:val="thick"/>
                </w:rPr>
                <w:delText xml:space="preserve">The Target Wake Time field of the TWT element contains 0s </w:delText>
              </w:r>
            </w:del>
            <w:del w:id="92" w:author="Matthew Fischer" w:date="2017-05-08T04:34:00Z">
              <w:r w:rsidR="00F67BCC" w:rsidDel="00F67BCC">
                <w:rPr>
                  <w:w w:val="100"/>
                  <w:u w:val="thick"/>
                </w:rPr>
                <w:delText xml:space="preserve">as </w:delText>
              </w:r>
            </w:del>
            <w:del w:id="93"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,o</w:delText>
              </w:r>
              <w:r w:rsidDel="00BC2CED">
                <w:rPr>
                  <w:w w:val="100"/>
                  <w:u w:val="thick"/>
                </w:rPr>
                <w:delText>ther TWT parameters are suggested by the TWT scheduled STA in the TWT request.</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94"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Demand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F70930">
            <w:pPr>
              <w:pStyle w:val="TableText"/>
              <w:suppressAutoHyphens/>
            </w:pPr>
            <w:ins w:id="95" w:author="Matthew Fischer" w:date="2017-05-08T05:08:00Z">
              <w:r>
                <w:rPr>
                  <w:w w:val="100"/>
                </w:rPr>
                <w:t xml:space="preserve">A </w:t>
              </w:r>
            </w:ins>
            <w:r w:rsidR="003C27AE">
              <w:rPr>
                <w:w w:val="100"/>
              </w:rPr>
              <w:t xml:space="preserve">TWT requesting </w:t>
            </w:r>
            <w:ins w:id="96" w:author="Matthew Fischer" w:date="2017-05-08T04:57:00Z">
              <w:r w:rsidR="00BC2CED">
                <w:rPr>
                  <w:w w:val="100"/>
                </w:rPr>
                <w:t xml:space="preserve"> or scheduled </w:t>
              </w:r>
            </w:ins>
            <w:r w:rsidR="003C27AE">
              <w:rPr>
                <w:w w:val="100"/>
              </w:rPr>
              <w:t xml:space="preserve">STA </w:t>
            </w:r>
            <w:ins w:id="97" w:author="Matthew Fischer" w:date="2017-05-08T05:05:00Z">
              <w:r w:rsidR="00714E77">
                <w:rPr>
                  <w:w w:val="100"/>
                </w:rPr>
                <w:t xml:space="preserve">requests to join a TWT and specifies a desired set of parameters of the TWT which, if not accommodated by the </w:t>
              </w:r>
              <w:proofErr w:type="spellStart"/>
              <w:r w:rsidR="00714E77">
                <w:rPr>
                  <w:w w:val="100"/>
                </w:rPr>
                <w:t>resopnding</w:t>
              </w:r>
              <w:proofErr w:type="spellEnd"/>
              <w:r w:rsidR="00714E77">
                <w:rPr>
                  <w:w w:val="100"/>
                </w:rPr>
                <w:t xml:space="preserve"> or scheduling </w:t>
              </w:r>
            </w:ins>
            <w:ins w:id="98" w:author="Matthew Fischer" w:date="2017-05-08T23:07:00Z">
              <w:r w:rsidR="00F70930">
                <w:rPr>
                  <w:w w:val="100"/>
                </w:rPr>
                <w:t>AP</w:t>
              </w:r>
            </w:ins>
            <w:ins w:id="99" w:author="Matthew Fischer" w:date="2017-05-08T05:05:00Z">
              <w:r>
                <w:rPr>
                  <w:w w:val="100"/>
                </w:rPr>
                <w:t xml:space="preserve"> will cause the requesting or scheduled STA to reject the TWT setup</w:t>
              </w:r>
              <w:r w:rsidR="00714E77">
                <w:rPr>
                  <w:w w:val="100"/>
                </w:rPr>
                <w:t>.</w:t>
              </w:r>
            </w:ins>
            <w:del w:id="100" w:author="Matthew Fischer" w:date="2017-05-08T05:05:00Z">
              <w:r w:rsidR="003C27AE" w:rsidDel="00714E77">
                <w:rPr>
                  <w:w w:val="100"/>
                </w:rPr>
                <w:delText>includes a set of TWT parameters such that if the requested target wake time value and/or other TWT parameters cannot be accommodated, then the TWT setup will be rejected.</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01"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F67BCC">
            <w:pPr>
              <w:pStyle w:val="TableText"/>
              <w:suppressAutoHyphens/>
              <w:rPr>
                <w:strike/>
                <w:u w:val="thick"/>
              </w:rPr>
            </w:pPr>
            <w:del w:id="102" w:author="Matthew Fischer" w:date="2017-05-08T04:56:00Z">
              <w:r w:rsidDel="00BC2CED">
                <w:rPr>
                  <w:w w:val="100"/>
                  <w:u w:val="thick"/>
                </w:rPr>
                <w:delText xml:space="preserve">The Target Wake Time field of the TWT element contains 0s </w:delText>
              </w:r>
            </w:del>
            <w:del w:id="103" w:author="Matthew Fischer" w:date="2017-05-08T04:34:00Z">
              <w:r w:rsidDel="00F67BCC">
                <w:rPr>
                  <w:w w:val="100"/>
                  <w:u w:val="thick"/>
                </w:rPr>
                <w:delText>as</w:delText>
              </w:r>
              <w:r w:rsidR="004F0DC6" w:rsidDel="00F67BCC">
                <w:rPr>
                  <w:w w:val="100"/>
                  <w:u w:val="thick"/>
                </w:rPr>
                <w:delText xml:space="preserve"> </w:delText>
              </w:r>
            </w:del>
            <w:del w:id="104"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 o</w:delText>
              </w:r>
              <w:r w:rsidDel="00BC2CED">
                <w:rPr>
                  <w:w w:val="100"/>
                  <w:u w:val="thick"/>
                </w:rPr>
                <w:delText>ther TWT parameters are demanded by the TWT scheduled STA in the TWT request.</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05"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TWT Grouping</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442CDB">
            <w:pPr>
              <w:pStyle w:val="TableText"/>
              <w:suppressAutoHyphens/>
            </w:pPr>
            <w:del w:id="106" w:author="Matthew Fischer" w:date="2017-05-08T04:58:00Z">
              <w:r w:rsidDel="00051816">
                <w:rPr>
                  <w:w w:val="100"/>
                </w:rPr>
                <w:delText>N/A</w:delText>
              </w:r>
            </w:del>
            <w:ins w:id="107" w:author="Matthew Fischer" w:date="2017-05-08T05:10:00Z">
              <w:r w:rsidR="00BE49D3">
                <w:rPr>
                  <w:w w:val="100"/>
                </w:rPr>
                <w:t xml:space="preserve">A </w:t>
              </w:r>
            </w:ins>
            <w:ins w:id="108" w:author="Matthew Fischer" w:date="2017-05-08T04:58:00Z">
              <w:r>
                <w:rPr>
                  <w:w w:val="100"/>
                </w:rPr>
                <w:t xml:space="preserve">TWT responding or </w:t>
              </w:r>
            </w:ins>
            <w:ins w:id="109" w:author="Matthew Fischer" w:date="2017-05-08T23:07:00Z">
              <w:r w:rsidR="00F70930">
                <w:rPr>
                  <w:w w:val="100"/>
                </w:rPr>
                <w:t>scheduling AP</w:t>
              </w:r>
            </w:ins>
            <w:ins w:id="110" w:author="Matthew Fischer" w:date="2017-05-08T04:58:00Z">
              <w:r>
                <w:rPr>
                  <w:w w:val="100"/>
                </w:rPr>
                <w:t xml:space="preserve"> suggests TWT group parameters that are different from the suggested or demanded TWT parameters of the TWT requesting or </w:t>
              </w:r>
            </w:ins>
            <w:ins w:id="111" w:author="Matthew Fischer" w:date="2017-05-08T23:07:00Z">
              <w:r w:rsidR="00F70930">
                <w:rPr>
                  <w:w w:val="100"/>
                </w:rPr>
                <w:t>scheduling AP</w:t>
              </w:r>
            </w:ins>
            <w:ins w:id="112" w:author="Matthew Fischer" w:date="2017-05-08T04:58:00Z">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13" w:author="Matthew Fischer" w:date="2017-05-08T04:56:00Z">
              <w:r w:rsidDel="00BC2CED">
                <w:rPr>
                  <w:w w:val="100"/>
                </w:rPr>
                <w:delText>TWT responding STA suggests TWT group parameters that are different from the suggested or demanded TWT parameters of the TWT requesting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14"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15" w:author="Matthew Fischer" w:date="2017-05-08T04:56:00Z">
              <w:r w:rsidDel="00BC2CED">
                <w:rPr>
                  <w:w w:val="100"/>
                  <w:u w:val="thick"/>
                </w:rPr>
                <w:delText>N/A</w:delText>
              </w:r>
            </w:del>
          </w:p>
        </w:tc>
      </w:tr>
      <w:tr w:rsidR="003C27AE" w:rsidTr="0086798B">
        <w:trPr>
          <w:trHeight w:val="22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Accept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16" w:author="Matthew Fischer" w:date="2017-05-08T04:58:00Z">
              <w:r w:rsidDel="00BC2CED">
                <w:rPr>
                  <w:w w:val="100"/>
                </w:rPr>
                <w:delText>N/A</w:delText>
              </w:r>
            </w:del>
            <w:ins w:id="117" w:author="Matthew Fischer" w:date="2017-05-08T05:08:00Z">
              <w:r w:rsidR="00BE49D3">
                <w:rPr>
                  <w:w w:val="100"/>
                </w:rPr>
                <w:t xml:space="preserve">A </w:t>
              </w:r>
            </w:ins>
            <w:ins w:id="118" w:author="Matthew Fischer" w:date="2017-05-08T04:59:00Z">
              <w:r w:rsidR="00BC2CED">
                <w:rPr>
                  <w:w w:val="100"/>
                </w:rPr>
                <w:t xml:space="preserve">TWT responding or </w:t>
              </w:r>
            </w:ins>
            <w:ins w:id="119" w:author="Matthew Fischer" w:date="2017-05-08T23:07:00Z">
              <w:r w:rsidR="00F70930">
                <w:rPr>
                  <w:w w:val="100"/>
                </w:rPr>
                <w:t>scheduling AP</w:t>
              </w:r>
            </w:ins>
            <w:ins w:id="120" w:author="Matthew Fischer" w:date="2017-05-08T04:59:00Z">
              <w:r w:rsidR="00BC2CED">
                <w:rPr>
                  <w:w w:val="100"/>
                </w:rPr>
                <w:t xml:space="preserve"> accepts the TWT request with the TWT parameters (see NOTE (#7928)) indicated in the TWT element transmitted by the responding or </w:t>
              </w:r>
            </w:ins>
            <w:ins w:id="121" w:author="Matthew Fischer" w:date="2017-05-08T23:07:00Z">
              <w:r w:rsidR="00F70930">
                <w:rPr>
                  <w:w w:val="100"/>
                </w:rPr>
                <w:t>scheduling AP</w:t>
              </w:r>
            </w:ins>
            <w:ins w:id="122" w:author="Matthew Fischer" w:date="2017-05-08T04:59:00Z">
              <w:r w:rsidR="00BC2CED">
                <w:rPr>
                  <w:w w:val="100"/>
                </w:rPr>
                <w:t xml:space="preserve">. </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C410A2">
            <w:pPr>
              <w:pStyle w:val="TableText"/>
              <w:suppressAutoHyphens/>
            </w:pPr>
            <w:del w:id="123" w:author="Matthew Fischer" w:date="2017-05-08T04:56:00Z">
              <w:r w:rsidDel="00BC2CED">
                <w:rPr>
                  <w:w w:val="100"/>
                </w:rPr>
                <w:delText>TWT responding STA accepts the TWT request with the TWT parameters (</w:delText>
              </w:r>
            </w:del>
            <w:del w:id="124" w:author="Matthew Fischer" w:date="2017-05-08T03:48:00Z">
              <w:r w:rsidDel="00C410A2">
                <w:rPr>
                  <w:w w:val="100"/>
                </w:rPr>
                <w:delText>S</w:delText>
              </w:r>
            </w:del>
            <w:del w:id="125" w:author="Matthew Fischer" w:date="2017-05-08T04:56:00Z">
              <w:r w:rsidDel="00BC2CED">
                <w:rPr>
                  <w:w w:val="100"/>
                </w:rPr>
                <w:delText>ee</w:delText>
              </w:r>
              <w:r w:rsidR="00C410A2" w:rsidDel="00BC2CED">
                <w:rPr>
                  <w:b/>
                  <w:color w:val="00B050"/>
                </w:rPr>
                <w:delText>(#7928)</w:delText>
              </w:r>
              <w:r w:rsidDel="00BC2CED">
                <w:rPr>
                  <w:w w:val="100"/>
                </w:rPr>
                <w:delText xml:space="preserve"> NOTE) indicated in the TWT element transmitted by the responding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26"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27" w:author="Matthew Fischer" w:date="2017-05-08T04:56:00Z">
              <w:r w:rsidDel="00BC2CED">
                <w:rPr>
                  <w:w w:val="100"/>
                  <w:u w:val="thick"/>
                </w:rPr>
                <w:delText xml:space="preserve">TWT scheduling AP(#6919) accepts the TWT request with the TWT parameters (see NOTE) indicated in the TWT element transmtted by the TWT scheduled STA. </w:delText>
              </w:r>
            </w:del>
          </w:p>
        </w:tc>
      </w:tr>
      <w:tr w:rsidR="00BC2CED" w:rsidTr="0086798B">
        <w:trPr>
          <w:trHeight w:val="1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Alternate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28" w:author="Matthew Fischer" w:date="2017-05-08T05:00:00Z">
              <w:r w:rsidDel="00E652E3">
                <w:rPr>
                  <w:w w:val="100"/>
                </w:rPr>
                <w:delText>N/A</w:delText>
              </w:r>
            </w:del>
            <w:ins w:id="129" w:author="Matthew Fischer" w:date="2017-05-08T05:08:00Z">
              <w:r w:rsidR="00BE49D3">
                <w:rPr>
                  <w:w w:val="100"/>
                </w:rPr>
                <w:t xml:space="preserve">A </w:t>
              </w:r>
            </w:ins>
            <w:ins w:id="130" w:author="Matthew Fischer" w:date="2017-05-08T05:00:00Z">
              <w:r>
                <w:rPr>
                  <w:w w:val="100"/>
                </w:rPr>
                <w:t xml:space="preserve">TWT responding or scheduled STA suggests TWT </w:t>
              </w:r>
              <w:proofErr w:type="spellStart"/>
              <w:r>
                <w:rPr>
                  <w:w w:val="100"/>
                </w:rPr>
                <w:t>prameters</w:t>
              </w:r>
              <w:proofErr w:type="spellEnd"/>
              <w:r>
                <w:rPr>
                  <w:w w:val="100"/>
                </w:rPr>
                <w:t xml:space="preserve"> that are different from requesting or scheduled STA suggested or demanded TWT parameters.</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31" w:author="Matthew Fischer" w:date="2017-05-08T04:56:00Z">
              <w:r w:rsidDel="00BC2CED">
                <w:rPr>
                  <w:w w:val="100"/>
                </w:rPr>
                <w:delText>TWT responding STA suggests TWT parameters that are different from TWT requesting STA suggested or demanded TWT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32"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33"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lastRenderedPageBreak/>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Dictate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E49D3" w:rsidP="00BE49D3">
            <w:pPr>
              <w:pStyle w:val="TableText"/>
              <w:suppressAutoHyphens/>
            </w:pPr>
            <w:ins w:id="134" w:author="Matthew Fischer" w:date="2017-05-08T05:09:00Z">
              <w:r>
                <w:rPr>
                  <w:w w:val="100"/>
                </w:rPr>
                <w:t xml:space="preserve">A </w:t>
              </w:r>
            </w:ins>
            <w:ins w:id="135" w:author="Matthew Fischer" w:date="2017-05-08T05:01:00Z">
              <w:r w:rsidR="00BC2CED">
                <w:rPr>
                  <w:w w:val="100"/>
                </w:rPr>
                <w:t xml:space="preserve">TWT responding or scheduled STA demands TWT </w:t>
              </w:r>
              <w:proofErr w:type="spellStart"/>
              <w:r w:rsidR="00BC2CED">
                <w:rPr>
                  <w:w w:val="100"/>
                </w:rPr>
                <w:t>prameters</w:t>
              </w:r>
              <w:proofErr w:type="spellEnd"/>
              <w:r w:rsidR="00BC2CED">
                <w:rPr>
                  <w:w w:val="100"/>
                </w:rPr>
                <w:t xml:space="preserve"> that are different from </w:t>
              </w:r>
            </w:ins>
            <w:ins w:id="136" w:author="Matthew Fischer" w:date="2017-05-08T05:09:00Z">
              <w:r>
                <w:rPr>
                  <w:w w:val="100"/>
                </w:rPr>
                <w:t>the suggested or demanded parameters of a requesting or scheduled STA</w:t>
              </w:r>
            </w:ins>
            <w:ins w:id="137" w:author="Matthew Fischer" w:date="2017-05-08T05:01:00Z">
              <w:r w:rsidR="00BC2CED">
                <w:rPr>
                  <w:w w:val="100"/>
                </w:rPr>
                <w:t>.</w:t>
              </w:r>
            </w:ins>
            <w:del w:id="138" w:author="Matthew Fischer" w:date="2017-05-08T05:01:00Z">
              <w:r w:rsidR="00BC2CED" w:rsidDel="00071C32">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39" w:author="Matthew Fischer" w:date="2017-05-08T04:56:00Z">
              <w:r w:rsidDel="00BC2CED">
                <w:rPr>
                  <w:w w:val="100"/>
                </w:rPr>
                <w:delText>TWT responding STA demands TWT parameters that are different from TWT requesting STA TWT suggested or demanded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0"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1" w:author="Matthew Fischer" w:date="2017-05-08T04:56:00Z">
              <w:r w:rsidDel="00BC2CED">
                <w:rPr>
                  <w:w w:val="100"/>
                  <w:u w:val="thick"/>
                </w:rPr>
                <w:delText>N/A</w:delText>
              </w:r>
            </w:del>
          </w:p>
        </w:tc>
      </w:tr>
      <w:tr w:rsidR="003C27AE" w:rsidTr="0086798B">
        <w:trPr>
          <w:trHeight w:val="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Reject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BC2CED">
            <w:pPr>
              <w:pStyle w:val="TableText"/>
              <w:suppressAutoHyphens/>
            </w:pPr>
            <w:del w:id="142" w:author="Matthew Fischer" w:date="2017-05-08T05:01:00Z">
              <w:r w:rsidDel="00BC2CED">
                <w:rPr>
                  <w:w w:val="100"/>
                </w:rPr>
                <w:delText>N/A</w:delText>
              </w:r>
            </w:del>
            <w:ins w:id="143" w:author="Matthew Fischer" w:date="2017-05-08T05:09:00Z">
              <w:r w:rsidR="00BE49D3">
                <w:rPr>
                  <w:w w:val="100"/>
                </w:rPr>
                <w:t xml:space="preserve">A </w:t>
              </w:r>
            </w:ins>
            <w:ins w:id="144" w:author="Matthew Fischer" w:date="2017-05-08T05:01:00Z">
              <w:r w:rsidR="00BC2CED">
                <w:rPr>
                  <w:w w:val="100"/>
                </w:rPr>
                <w:t xml:space="preserve">TWT responding or </w:t>
              </w:r>
            </w:ins>
            <w:ins w:id="145" w:author="Matthew Fischer" w:date="2017-05-08T23:07:00Z">
              <w:r w:rsidR="00F70930">
                <w:rPr>
                  <w:w w:val="100"/>
                </w:rPr>
                <w:t>scheduling AP</w:t>
              </w:r>
            </w:ins>
            <w:ins w:id="146" w:author="Matthew Fischer" w:date="2017-05-08T05:01:00Z">
              <w:r w:rsidR="00BC2CED">
                <w:rPr>
                  <w:w w:val="100"/>
                </w:rPr>
                <w:t xml:space="preserve"> rejects</w:t>
              </w:r>
            </w:ins>
            <w:ins w:id="147" w:author="Matthew Fischer" w:date="2017-05-08T05:10:00Z">
              <w:r w:rsidR="00BE49D3">
                <w:rPr>
                  <w:w w:val="100"/>
                </w:rPr>
                <w:t xml:space="preserve"> a</w:t>
              </w:r>
            </w:ins>
            <w:ins w:id="148" w:author="Matthew Fischer" w:date="2017-05-08T05:01:00Z">
              <w:r w:rsidR="00BC2CED">
                <w:rPr>
                  <w:w w:val="100"/>
                </w:rPr>
                <w:t xml:space="preserve"> TWT setup</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49" w:author="Matthew Fischer" w:date="2017-05-08T04:56:00Z">
              <w:r w:rsidDel="00BC2CED">
                <w:rPr>
                  <w:w w:val="100"/>
                </w:rPr>
                <w:delText>TWT responding STA rejects TWT setup</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0"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1" w:author="Matthew Fischer" w:date="2017-05-08T04:56:00Z">
              <w:r w:rsidDel="00BC2CED">
                <w:rPr>
                  <w:w w:val="100"/>
                  <w:u w:val="thick"/>
                </w:rPr>
                <w:delText>TWT scheduling AP(#6919) rejects TWT setup</w:delText>
              </w:r>
            </w:del>
          </w:p>
        </w:tc>
      </w:tr>
      <w:tr w:rsidR="003C27AE" w:rsidTr="0086798B">
        <w:trPr>
          <w:trHeight w:val="760"/>
          <w:jc w:val="center"/>
        </w:trPr>
        <w:tc>
          <w:tcPr>
            <w:tcW w:w="87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7AE" w:rsidRDefault="003C27AE" w:rsidP="00867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rsidR="003C27AE" w:rsidRDefault="003C27AE" w:rsidP="003C27AE">
      <w:pPr>
        <w:pStyle w:val="EditiingInstruction"/>
        <w:rPr>
          <w:b w:val="0"/>
          <w:bCs w:val="0"/>
          <w:i w:val="0"/>
          <w:iCs w:val="0"/>
          <w:w w:val="100"/>
          <w:sz w:val="24"/>
          <w:szCs w:val="24"/>
        </w:rPr>
      </w:pPr>
    </w:p>
    <w:p w:rsidR="003C27AE" w:rsidRDefault="003C27AE" w:rsidP="003C27AE">
      <w:pPr>
        <w:pStyle w:val="EditiingInstruction"/>
        <w:rPr>
          <w:w w:val="100"/>
        </w:rPr>
      </w:pPr>
      <w:r>
        <w:rPr>
          <w:w w:val="100"/>
        </w:rPr>
        <w:t>Insert the following paragraph after the 8th paragraph (“The TWT Setup Command subfield values...”):</w:t>
      </w:r>
    </w:p>
    <w:p w:rsidR="003C27AE" w:rsidRDefault="003C27AE" w:rsidP="003C27AE">
      <w:pPr>
        <w:pStyle w:val="T"/>
        <w:rPr>
          <w:w w:val="100"/>
        </w:rPr>
      </w:pPr>
      <w:r>
        <w:rPr>
          <w:w w:val="100"/>
        </w:rPr>
        <w:t>The Trigger field indicates if the TWT SP indicated by the TWT element includes Trigger frames as defined in 10.43 (Target wake time (TWT)). The Trigger field is set to 1 to indicate that at least one Trigger frame is transmitted during the TWT SP. The Trigger field is set to 0 otherwise.</w:t>
      </w:r>
    </w:p>
    <w:p w:rsidR="003C27AE" w:rsidRDefault="003C27AE" w:rsidP="003C27AE">
      <w:pPr>
        <w:pStyle w:val="EditiingInstruction"/>
        <w:rPr>
          <w:w w:val="100"/>
        </w:rPr>
      </w:pPr>
      <w:r>
        <w:rPr>
          <w:w w:val="100"/>
        </w:rPr>
        <w:t>Change the 9th paragraph as follows:</w:t>
      </w:r>
    </w:p>
    <w:p w:rsidR="003C27AE" w:rsidRDefault="003C27AE" w:rsidP="003C27AE">
      <w:pPr>
        <w:pStyle w:val="T"/>
        <w:rPr>
          <w:b/>
          <w:color w:val="00B050"/>
        </w:rPr>
      </w:pPr>
      <w:r>
        <w:rPr>
          <w:w w:val="100"/>
        </w:rPr>
        <w:t xml:space="preserve">The TWT Flow Identifier subfield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 subfield contains a value that indicates recommendations on the types of frames that are transmitted by scheduled STAs </w:t>
      </w:r>
      <w:ins w:id="152" w:author="Matthew Fischer" w:date="2017-05-08T01:17:00Z">
        <w:r w:rsidR="00802F35">
          <w:rPr>
            <w:w w:val="100"/>
            <w:u w:val="thick"/>
          </w:rPr>
          <w:t xml:space="preserve">and </w:t>
        </w:r>
      </w:ins>
      <w:ins w:id="153" w:author="Matthew Fischer" w:date="2017-05-08T23:07:00Z">
        <w:r w:rsidR="00F70930">
          <w:rPr>
            <w:w w:val="100"/>
            <w:u w:val="thick"/>
          </w:rPr>
          <w:t xml:space="preserve">scheduling </w:t>
        </w:r>
        <w:proofErr w:type="gramStart"/>
        <w:r w:rsidR="00F70930">
          <w:rPr>
            <w:w w:val="100"/>
            <w:u w:val="thick"/>
          </w:rPr>
          <w:t>AP</w:t>
        </w:r>
      </w:ins>
      <w:ins w:id="154" w:author="Matthew Fischer" w:date="2017-05-08T01:17:00Z">
        <w:r w:rsidR="00802F35">
          <w:rPr>
            <w:w w:val="100"/>
            <w:u w:val="thick"/>
          </w:rPr>
          <w:t>s</w:t>
        </w:r>
      </w:ins>
      <w:r w:rsidR="00802F35">
        <w:rPr>
          <w:b/>
          <w:color w:val="00B050"/>
        </w:rPr>
        <w:t>(</w:t>
      </w:r>
      <w:proofErr w:type="gramEnd"/>
      <w:r w:rsidR="00802F35">
        <w:rPr>
          <w:b/>
          <w:color w:val="00B050"/>
        </w:rPr>
        <w:t>#7923)</w:t>
      </w:r>
      <w:ins w:id="155" w:author="Matthew Fischer" w:date="2017-05-08T01:17:00Z">
        <w:r w:rsidR="00802F35">
          <w:rPr>
            <w:w w:val="100"/>
            <w:u w:val="thick"/>
          </w:rPr>
          <w:t xml:space="preserve"> </w:t>
        </w:r>
      </w:ins>
      <w:r>
        <w:rPr>
          <w:w w:val="100"/>
          <w:u w:val="thick"/>
        </w:rPr>
        <w:t xml:space="preserve">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9-262k1 (TWT Flow Identifier field for a broadcast TWT element)</w:t>
      </w:r>
      <w:r>
        <w:rPr>
          <w:w w:val="100"/>
          <w:u w:val="thick"/>
        </w:rPr>
        <w:fldChar w:fldCharType="end"/>
      </w:r>
      <w:r>
        <w:rPr>
          <w:w w:val="100"/>
          <w:u w:val="thick"/>
        </w:rPr>
        <w:t>.</w:t>
      </w:r>
      <w:ins w:id="156" w:author="Matthew Fischer" w:date="2017-05-03T19:38:00Z">
        <w:r w:rsidR="00E84464">
          <w:rPr>
            <w:w w:val="100"/>
            <w:u w:val="thick"/>
          </w:rPr>
          <w:t xml:space="preserve"> When transmitted by a scheduled STA</w:t>
        </w:r>
        <w:r w:rsidR="00E84464">
          <w:t>, this field is reserved.</w:t>
        </w:r>
      </w:ins>
      <w:r w:rsidR="00B42FB6" w:rsidRPr="00B42FB6">
        <w:rPr>
          <w:b/>
          <w:color w:val="00B050"/>
        </w:rPr>
        <w:t xml:space="preserve"> </w:t>
      </w:r>
      <w:r w:rsidR="00B42FB6">
        <w:rPr>
          <w:b/>
          <w:color w:val="00B050"/>
        </w:rPr>
        <w:t>(#5673</w:t>
      </w:r>
      <w:r w:rsidR="00C53D2D">
        <w:rPr>
          <w:b/>
          <w:color w:val="00B050"/>
        </w:rPr>
        <w:t>)(#5759</w:t>
      </w:r>
      <w:r w:rsidR="00B42FB6">
        <w:rPr>
          <w:b/>
          <w:color w:val="00B050"/>
        </w:rPr>
        <w:t>)</w:t>
      </w:r>
    </w:p>
    <w:p w:rsidR="00D67A4B" w:rsidRDefault="00D67A4B" w:rsidP="003C27AE">
      <w:pPr>
        <w:pStyle w:val="T"/>
        <w:rPr>
          <w:b/>
          <w:color w:val="00B050"/>
        </w:rPr>
      </w:pPr>
    </w:p>
    <w:p w:rsidR="00D67A4B" w:rsidRPr="00D67A4B" w:rsidRDefault="00D67A4B" w:rsidP="00D67A4B">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please note that the change to the </w:t>
      </w:r>
      <w:r>
        <w:rPr>
          <w:sz w:val="22"/>
          <w:highlight w:val="yellow"/>
        </w:rPr>
        <w:t>items in the table beginning with “Feedback can be contained” includes a change to the bullet/indentation of that item</w:t>
      </w:r>
    </w:p>
    <w:p w:rsidR="003C27AE" w:rsidRDefault="003C27AE" w:rsidP="003C27AE">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3C27AE" w:rsidTr="0086798B">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2"/>
              </w:numPr>
            </w:pPr>
            <w:bookmarkStart w:id="157" w:name="RTF34313130323a205461626c65"/>
            <w:r>
              <w:rPr>
                <w:w w:val="100"/>
              </w:rPr>
              <w:t>TWT Flow Identifier field for a broadcast TWT element</w:t>
            </w:r>
            <w:bookmarkEnd w:id="157"/>
          </w:p>
        </w:tc>
      </w:tr>
      <w:tr w:rsidR="003C27AE" w:rsidTr="0086798B">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pPr>
            <w:r>
              <w:rPr>
                <w:w w:val="100"/>
              </w:rPr>
              <w:t>Description when transmitted in a broadcast TWT element</w:t>
            </w:r>
          </w:p>
        </w:tc>
      </w:tr>
      <w:tr w:rsidR="003C27AE" w:rsidTr="0086798B">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D7C83" w:rsidRDefault="003C27AE" w:rsidP="00E84464">
            <w:pPr>
              <w:pStyle w:val="TableText"/>
              <w:rPr>
                <w:w w:val="100"/>
              </w:rPr>
            </w:pPr>
            <w:r>
              <w:rPr>
                <w:w w:val="100"/>
              </w:rPr>
              <w:t>No constraints on the frames transmitted during a broadcast TWT SP.</w:t>
            </w:r>
          </w:p>
          <w:p w:rsidR="00AF596D" w:rsidRPr="00C640EB" w:rsidRDefault="00AF596D" w:rsidP="00AF596D">
            <w:pPr>
              <w:pStyle w:val="TableText"/>
              <w:rPr>
                <w:w w:val="100"/>
              </w:rPr>
            </w:pPr>
            <w:ins w:id="158" w:author="Matthew Fischer" w:date="2017-05-07T23:24:00Z">
              <w:r>
                <w:rPr>
                  <w:w w:val="100"/>
                </w:rPr>
                <w:t xml:space="preserve">The AP may transmit a TIM frame or a FILS discovery frame including a TIM element at the beginning of </w:t>
              </w:r>
            </w:ins>
            <w:ins w:id="159" w:author="Matthew Fischer" w:date="2017-05-07T23:25:00Z">
              <w:r>
                <w:rPr>
                  <w:w w:val="100"/>
                </w:rPr>
                <w:t>each</w:t>
              </w:r>
            </w:ins>
            <w:ins w:id="160" w:author="Matthew Fischer" w:date="2017-05-07T23:24:00Z">
              <w:r>
                <w:rPr>
                  <w:w w:val="100"/>
                </w:rPr>
                <w:t xml:space="preserve"> TWT SP.</w:t>
              </w:r>
            </w:ins>
            <w:r>
              <w:rPr>
                <w:b/>
                <w:color w:val="00B050"/>
              </w:rPr>
              <w:t xml:space="preserve"> </w:t>
            </w:r>
            <w:r>
              <w:rPr>
                <w:b/>
                <w:color w:val="00B050"/>
              </w:rPr>
              <w:lastRenderedPageBreak/>
              <w:t>(#7600)</w:t>
            </w:r>
          </w:p>
        </w:tc>
      </w:tr>
      <w:tr w:rsidR="003C27AE" w:rsidTr="0086798B">
        <w:trPr>
          <w:trHeight w:val="51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rsidR="00D67A4B" w:rsidRDefault="003C27AE" w:rsidP="00D67A4B">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161" w:author="Matthew Fischer" w:date="2017-05-04T17:46:00Z">
              <w:r w:rsidDel="005F1447">
                <w:rPr>
                  <w:w w:val="100"/>
                  <w:sz w:val="18"/>
                  <w:szCs w:val="18"/>
                </w:rPr>
                <w:delText xml:space="preserve">is </w:delText>
              </w:r>
            </w:del>
            <w:ins w:id="162" w:author="Matthew Fischer" w:date="2017-05-04T17:46:00Z">
              <w:r w:rsidR="005F1447">
                <w:rPr>
                  <w:w w:val="100"/>
                  <w:sz w:val="18"/>
                  <w:szCs w:val="18"/>
                </w:rPr>
                <w:t>in</w:t>
              </w:r>
            </w:ins>
            <w:r w:rsidR="005F1447">
              <w:rPr>
                <w:b/>
                <w:color w:val="00B050"/>
              </w:rPr>
              <w:t>(#6352</w:t>
            </w:r>
            <w:r w:rsidR="00455B0F">
              <w:rPr>
                <w:b/>
                <w:color w:val="00B050"/>
              </w:rPr>
              <w:t>)(#7359</w:t>
            </w:r>
            <w:r w:rsidR="005F1447">
              <w:rPr>
                <w:b/>
                <w:color w:val="00B050"/>
              </w:rPr>
              <w:t>)</w:t>
            </w:r>
            <w:ins w:id="163" w:author="Matthew Fischer" w:date="2017-05-04T17:46: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164" w:author="Matthew Fischer" w:date="2017-05-08T04:22:00Z">
              <w:r w:rsidDel="00303449">
                <w:rPr>
                  <w:w w:val="100"/>
                  <w:sz w:val="18"/>
                  <w:szCs w:val="18"/>
                </w:rPr>
                <w:delText xml:space="preserve">whichever </w:delText>
              </w:r>
            </w:del>
            <w:ins w:id="165" w:author="Matthew Fischer" w:date="2017-05-08T04:22: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D67A4B">
              <w:rPr>
                <w:b/>
                <w:color w:val="00B050"/>
              </w:rPr>
              <w:t>(#7930)</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A60A3E" w:rsidRDefault="003C27AE" w:rsidP="003C27AE">
            <w:pPr>
              <w:pStyle w:val="DL2"/>
              <w:numPr>
                <w:ilvl w:val="0"/>
                <w:numId w:val="14"/>
              </w:numPr>
              <w:spacing w:line="220" w:lineRule="atLeast"/>
              <w:ind w:left="920" w:hanging="280"/>
              <w:rPr>
                <w:w w:val="100"/>
                <w:sz w:val="18"/>
                <w:szCs w:val="18"/>
              </w:rPr>
            </w:pPr>
            <w:r w:rsidRPr="00A60A3E">
              <w:rPr>
                <w:w w:val="100"/>
                <w:sz w:val="18"/>
                <w:szCs w:val="18"/>
              </w:rPr>
              <w:t xml:space="preserve">Action, or Action No </w:t>
            </w:r>
            <w:proofErr w:type="spellStart"/>
            <w:r w:rsidRPr="00A60A3E">
              <w:rPr>
                <w:w w:val="100"/>
                <w:sz w:val="18"/>
                <w:szCs w:val="18"/>
              </w:rPr>
              <w:t>Ack</w:t>
            </w:r>
            <w:proofErr w:type="spellEnd"/>
            <w:r w:rsidRPr="00A60A3E">
              <w:rPr>
                <w:w w:val="100"/>
                <w:sz w:val="18"/>
                <w:szCs w:val="18"/>
              </w:rPr>
              <w:t xml:space="preserve">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166" w:author="Matthew Fischer" w:date="2017-05-07T23:20:00Z">
              <w:r>
                <w:rPr>
                  <w:w w:val="100"/>
                  <w:sz w:val="18"/>
                  <w:szCs w:val="18"/>
                </w:rPr>
                <w:t>Control Response frames</w:t>
              </w:r>
            </w:ins>
            <w:r>
              <w:rPr>
                <w:b/>
                <w:color w:val="00B050"/>
              </w:rPr>
              <w:t>(#7598)</w:t>
            </w:r>
          </w:p>
          <w:p w:rsidR="003C27AE" w:rsidRDefault="003C27AE" w:rsidP="0086798B">
            <w:pPr>
              <w:pStyle w:val="TableText"/>
              <w:rPr>
                <w:w w:val="100"/>
              </w:rPr>
            </w:pPr>
          </w:p>
          <w:p w:rsidR="003C27AE" w:rsidDel="00954AB8" w:rsidRDefault="003C27AE" w:rsidP="0086798B">
            <w:pPr>
              <w:pStyle w:val="TableText"/>
              <w:rPr>
                <w:del w:id="167" w:author="Matthew Fischer" w:date="2017-05-08T03:59:00Z"/>
                <w:w w:val="100"/>
              </w:rPr>
            </w:pPr>
            <w:del w:id="168" w:author="Matthew Fischer" w:date="2017-05-08T03:59: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ins w:id="169" w:author="Matthew Fischer" w:date="2017-05-08T03:58:00Z">
              <w:r w:rsidR="00954AB8">
                <w:rPr>
                  <w:w w:val="100"/>
                </w:rPr>
                <w:t>do</w:t>
              </w:r>
            </w:ins>
            <w:del w:id="170" w:author="Matthew Fischer" w:date="2017-05-08T03:58:00Z">
              <w:r w:rsidR="00954AB8" w:rsidDel="00954AB8">
                <w:rPr>
                  <w:w w:val="100"/>
                </w:rPr>
                <w:delText>will</w:delText>
              </w:r>
            </w:del>
            <w:r>
              <w:rPr>
                <w:w w:val="100"/>
              </w:rPr>
              <w:t xml:space="preserve"> not contain RUs for random access (see 27.7.3.2 (Rules for TWT scheduling AP(#6919)))</w:t>
            </w:r>
            <w:ins w:id="171" w:author="Matthew Fischer" w:date="2017-05-08T03:59:00Z">
              <w:r w:rsidR="00954AB8">
                <w:rPr>
                  <w:w w:val="100"/>
                </w:rPr>
                <w:t xml:space="preserve">, otherwise, there are no restrictions on the frames transmitted by the </w:t>
              </w:r>
            </w:ins>
            <w:ins w:id="172" w:author="Matthew Fischer" w:date="2017-05-08T23:07:00Z">
              <w:r w:rsidR="00F70930">
                <w:rPr>
                  <w:w w:val="100"/>
                </w:rPr>
                <w:t>scheduling AP</w:t>
              </w:r>
            </w:ins>
            <w:ins w:id="173" w:author="Matthew Fischer" w:date="2017-05-08T03:59:00Z">
              <w:r w:rsidR="00954AB8">
                <w:rPr>
                  <w:w w:val="100"/>
                </w:rPr>
                <w:t xml:space="preserve"> of the broadcast TWT SP</w:t>
              </w:r>
            </w:ins>
            <w:r>
              <w:rPr>
                <w:w w:val="100"/>
              </w:rPr>
              <w:t>.</w:t>
            </w:r>
            <w:r w:rsidR="00954AB8">
              <w:rPr>
                <w:b/>
                <w:color w:val="00B050"/>
              </w:rPr>
              <w:t xml:space="preserve"> (#7929)</w:t>
            </w:r>
          </w:p>
        </w:tc>
      </w:tr>
      <w:tr w:rsidR="003C27AE" w:rsidTr="0086798B">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w:t>
            </w:r>
            <w:del w:id="174" w:author="Matthew Fischer" w:date="2017-05-04T01:40:00Z">
              <w:r w:rsidDel="0062637B">
                <w:rPr>
                  <w:w w:val="100"/>
                </w:rPr>
                <w:delText>T</w:delText>
              </w:r>
            </w:del>
            <w:r w:rsidR="0062637B">
              <w:rPr>
                <w:b/>
                <w:color w:val="00B050"/>
              </w:rPr>
              <w:t>(#5856</w:t>
            </w:r>
            <w:r w:rsidR="00AD35B1">
              <w:rPr>
                <w:b/>
                <w:color w:val="00B050"/>
              </w:rPr>
              <w:t>)(#9844</w:t>
            </w:r>
            <w:r w:rsidR="0062637B">
              <w:rPr>
                <w:b/>
                <w:color w:val="00B050"/>
              </w:rPr>
              <w:t>)</w:t>
            </w:r>
            <w:r>
              <w:rPr>
                <w:w w:val="100"/>
              </w:rPr>
              <w:t xml:space="preserve">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rsidR="0040188F" w:rsidRDefault="003C27AE" w:rsidP="0040188F">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175" w:author="Matthew Fischer" w:date="2017-05-04T17:47:00Z">
              <w:r w:rsidDel="005F1447">
                <w:rPr>
                  <w:w w:val="100"/>
                  <w:sz w:val="18"/>
                  <w:szCs w:val="18"/>
                </w:rPr>
                <w:delText xml:space="preserve">is </w:delText>
              </w:r>
            </w:del>
            <w:ins w:id="176" w:author="Matthew Fischer" w:date="2017-05-04T17:47:00Z">
              <w:r w:rsidR="005F1447">
                <w:rPr>
                  <w:w w:val="100"/>
                  <w:sz w:val="18"/>
                  <w:szCs w:val="18"/>
                </w:rPr>
                <w:t>in</w:t>
              </w:r>
            </w:ins>
            <w:r w:rsidR="005F1447">
              <w:rPr>
                <w:b/>
                <w:color w:val="00B050"/>
              </w:rPr>
              <w:t>(#6353)</w:t>
            </w:r>
            <w:ins w:id="177" w:author="Matthew Fischer" w:date="2017-05-04T17:47: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178" w:author="Matthew Fischer" w:date="2017-05-08T04:23:00Z">
              <w:r w:rsidDel="00303449">
                <w:rPr>
                  <w:w w:val="100"/>
                  <w:sz w:val="18"/>
                  <w:szCs w:val="18"/>
                </w:rPr>
                <w:delText xml:space="preserve">whichever </w:delText>
              </w:r>
            </w:del>
            <w:ins w:id="179" w:author="Matthew Fischer" w:date="2017-05-08T04:23: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40188F">
              <w:rPr>
                <w:b/>
                <w:color w:val="00B050"/>
              </w:rPr>
              <w:t xml:space="preserve"> (#7930)</w:t>
            </w:r>
            <w:r w:rsidR="0040188F">
              <w:rPr>
                <w:w w:val="100"/>
                <w:sz w:val="18"/>
                <w:szCs w:val="18"/>
              </w:rPr>
              <w:t xml:space="preserve"> </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Action, Action No </w:t>
            </w:r>
            <w:proofErr w:type="spellStart"/>
            <w:r>
              <w:rPr>
                <w:w w:val="100"/>
                <w:sz w:val="18"/>
                <w:szCs w:val="18"/>
              </w:rPr>
              <w:t>Ack</w:t>
            </w:r>
            <w:proofErr w:type="spellEnd"/>
            <w:r>
              <w:rPr>
                <w:w w:val="100"/>
                <w:sz w:val="18"/>
                <w:szCs w:val="18"/>
              </w:rPr>
              <w:t xml:space="preserve"> frames or (Re</w:t>
            </w:r>
            <w:del w:id="180" w:author="Matthew Fischer" w:date="2017-05-08T04:24:00Z">
              <w:r w:rsidDel="009E577D">
                <w:rPr>
                  <w:w w:val="100"/>
                  <w:sz w:val="18"/>
                  <w:szCs w:val="18"/>
                </w:rPr>
                <w:delText>-</w:delText>
              </w:r>
            </w:del>
            <w:r>
              <w:rPr>
                <w:w w:val="100"/>
                <w:sz w:val="18"/>
                <w:szCs w:val="18"/>
              </w:rPr>
              <w:t>)Association Request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181" w:author="Matthew Fischer" w:date="2017-05-07T23:21:00Z">
              <w:r>
                <w:rPr>
                  <w:w w:val="100"/>
                  <w:sz w:val="18"/>
                  <w:szCs w:val="18"/>
                </w:rPr>
                <w:t>Control Response frames</w:t>
              </w:r>
            </w:ins>
            <w:r>
              <w:rPr>
                <w:b/>
                <w:color w:val="00B050"/>
              </w:rPr>
              <w:t>(#7599)</w:t>
            </w:r>
          </w:p>
          <w:p w:rsidR="003C27AE" w:rsidRDefault="003C27AE" w:rsidP="0086798B">
            <w:pPr>
              <w:pStyle w:val="TableText"/>
              <w:rPr>
                <w:w w:val="100"/>
              </w:rPr>
            </w:pPr>
          </w:p>
          <w:p w:rsidR="003C27AE" w:rsidRDefault="003C27AE" w:rsidP="0086798B">
            <w:pPr>
              <w:pStyle w:val="TableText"/>
              <w:rPr>
                <w:w w:val="100"/>
              </w:rPr>
            </w:pPr>
            <w:del w:id="182" w:author="Matthew Fischer" w:date="2017-05-08T04:00: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del w:id="183" w:author="Matthew Fischer" w:date="2017-05-08T04:00:00Z">
              <w:r w:rsidDel="00954AB8">
                <w:rPr>
                  <w:w w:val="100"/>
                </w:rPr>
                <w:delText xml:space="preserve">will </w:delText>
              </w:r>
            </w:del>
            <w:r>
              <w:rPr>
                <w:w w:val="100"/>
              </w:rPr>
              <w:t>contain at least one RU for random access (see 27.7.3.2 (Rules for TWT scheduling AP(#6919)))</w:t>
            </w:r>
            <w:del w:id="184" w:author="Matthew Fischer" w:date="2017-05-08T04:01:00Z">
              <w:r w:rsidDel="00954AB8">
                <w:rPr>
                  <w:w w:val="100"/>
                </w:rPr>
                <w:delText>.</w:delText>
              </w:r>
            </w:del>
            <w:ins w:id="185" w:author="Matthew Fischer" w:date="2017-05-08T04:01:00Z">
              <w:r w:rsidR="00954AB8">
                <w:rPr>
                  <w:w w:val="100"/>
                </w:rPr>
                <w:t xml:space="preserve">, otherwise </w:t>
              </w:r>
            </w:ins>
            <w:del w:id="186" w:author="Matthew Fischer" w:date="2017-05-08T04:01:00Z">
              <w:r w:rsidR="00954AB8" w:rsidDel="00954AB8">
                <w:rPr>
                  <w:b/>
                  <w:color w:val="00B050"/>
                </w:rPr>
                <w:delText xml:space="preserve"> </w:delText>
              </w:r>
            </w:del>
            <w:ins w:id="187" w:author="Matthew Fischer" w:date="2017-05-08T04:01:00Z">
              <w:r w:rsidR="00954AB8" w:rsidRPr="00954AB8">
                <w:rPr>
                  <w:color w:val="00B050"/>
                </w:rPr>
                <w:t>t</w:t>
              </w:r>
            </w:ins>
            <w:ins w:id="188" w:author="Matthew Fischer" w:date="2017-05-08T04:00:00Z">
              <w:r w:rsidR="00954AB8">
                <w:rPr>
                  <w:w w:val="100"/>
                </w:rPr>
                <w:t xml:space="preserve">here are no restrictions on the frames transmitted by the </w:t>
              </w:r>
            </w:ins>
            <w:ins w:id="189" w:author="Matthew Fischer" w:date="2017-05-08T23:08:00Z">
              <w:r w:rsidR="00F70930">
                <w:rPr>
                  <w:w w:val="100"/>
                </w:rPr>
                <w:t>scheduling AP</w:t>
              </w:r>
            </w:ins>
            <w:ins w:id="190" w:author="Matthew Fischer" w:date="2017-05-08T04:00:00Z">
              <w:r w:rsidR="00954AB8">
                <w:rPr>
                  <w:w w:val="100"/>
                </w:rPr>
                <w:t xml:space="preserve"> of the broadcast TWT SP.</w:t>
              </w:r>
              <w:r w:rsidR="00954AB8">
                <w:rPr>
                  <w:b/>
                  <w:color w:val="00B050"/>
                </w:rPr>
                <w:t xml:space="preserve"> </w:t>
              </w:r>
            </w:ins>
            <w:r w:rsidR="00954AB8">
              <w:rPr>
                <w:b/>
                <w:color w:val="00B050"/>
              </w:rPr>
              <w:t>(#7929)</w:t>
            </w:r>
          </w:p>
        </w:tc>
      </w:tr>
      <w:tr w:rsidR="003C27AE" w:rsidTr="0086798B">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9E577D">
            <w:pPr>
              <w:pStyle w:val="TableText"/>
            </w:pPr>
            <w:r>
              <w:rPr>
                <w:w w:val="100"/>
              </w:rPr>
              <w:t>No constraints on the frames transmitted during a broadcast TWT SP</w:t>
            </w:r>
            <w:del w:id="191" w:author="Matthew Fischer" w:date="2017-05-08T04:02:00Z">
              <w:r w:rsidDel="00954AB8">
                <w:rPr>
                  <w:w w:val="100"/>
                </w:rPr>
                <w:delText>.</w:delText>
              </w:r>
            </w:del>
            <w:ins w:id="192" w:author="Matthew Fischer" w:date="2017-05-08T04:02:00Z">
              <w:r w:rsidR="00954AB8">
                <w:rPr>
                  <w:w w:val="100"/>
                </w:rPr>
                <w:t xml:space="preserve">, except that </w:t>
              </w:r>
            </w:ins>
            <w:del w:id="193" w:author="Matthew Fischer" w:date="2017-05-08T04:02:00Z">
              <w:r w:rsidDel="00954AB8">
                <w:rPr>
                  <w:w w:val="100"/>
                </w:rPr>
                <w:delText>T</w:delText>
              </w:r>
            </w:del>
            <w:ins w:id="194" w:author="Matthew Fischer" w:date="2017-05-08T04:02:00Z">
              <w:r w:rsidR="00954AB8">
                <w:rPr>
                  <w:w w:val="100"/>
                </w:rPr>
                <w:t>t</w:t>
              </w:r>
            </w:ins>
            <w:r>
              <w:rPr>
                <w:w w:val="100"/>
              </w:rPr>
              <w:t xml:space="preserve">he </w:t>
            </w:r>
            <w:r w:rsidR="00954AB8">
              <w:rPr>
                <w:b/>
                <w:color w:val="00B050"/>
              </w:rPr>
              <w:t>(#7929)</w:t>
            </w:r>
            <w:r>
              <w:rPr>
                <w:w w:val="100"/>
              </w:rPr>
              <w:t xml:space="preserve">AP </w:t>
            </w:r>
            <w:ins w:id="195" w:author="Matthew Fischer" w:date="2017-05-07T23:24:00Z">
              <w:r w:rsidR="00AF596D">
                <w:rPr>
                  <w:w w:val="100"/>
                </w:rPr>
                <w:t>shall</w:t>
              </w:r>
            </w:ins>
            <w:r w:rsidR="00AF596D">
              <w:rPr>
                <w:b/>
                <w:color w:val="00B050"/>
              </w:rPr>
              <w:t>(#7600)</w:t>
            </w:r>
            <w:ins w:id="196" w:author="Matthew Fischer" w:date="2017-05-07T23:24:00Z">
              <w:r w:rsidR="00AF596D">
                <w:rPr>
                  <w:w w:val="100"/>
                </w:rPr>
                <w:t xml:space="preserve"> </w:t>
              </w:r>
            </w:ins>
            <w:r>
              <w:rPr>
                <w:w w:val="100"/>
              </w:rPr>
              <w:t>transmit</w:t>
            </w:r>
            <w:del w:id="197" w:author="Matthew Fischer" w:date="2017-05-07T23:24:00Z">
              <w:r w:rsidDel="00AF596D">
                <w:rPr>
                  <w:w w:val="100"/>
                </w:rPr>
                <w:delText>s</w:delText>
              </w:r>
            </w:del>
            <w:r>
              <w:rPr>
                <w:w w:val="100"/>
              </w:rPr>
              <w:t xml:space="preserve"> a TIM frame or a FILS </w:t>
            </w:r>
            <w:del w:id="198" w:author="Matthew Fischer" w:date="2017-05-08T04:24:00Z">
              <w:r w:rsidDel="009E577D">
                <w:rPr>
                  <w:w w:val="100"/>
                </w:rPr>
                <w:delText>d</w:delText>
              </w:r>
            </w:del>
            <w:ins w:id="199" w:author="Matthew Fischer" w:date="2017-05-08T04:24:00Z">
              <w:r w:rsidR="009E577D">
                <w:rPr>
                  <w:w w:val="100"/>
                </w:rPr>
                <w:t>D</w:t>
              </w:r>
            </w:ins>
            <w:r>
              <w:rPr>
                <w:w w:val="100"/>
              </w:rPr>
              <w:t xml:space="preserve">iscovery frame including a TIM element at the beginning of </w:t>
            </w:r>
            <w:del w:id="200" w:author="Matthew Fischer" w:date="2017-05-07T23:25:00Z">
              <w:r w:rsidDel="00AF596D">
                <w:rPr>
                  <w:w w:val="100"/>
                </w:rPr>
                <w:delText xml:space="preserve">the </w:delText>
              </w:r>
            </w:del>
            <w:ins w:id="201" w:author="Matthew Fischer" w:date="2017-05-07T23:25:00Z">
              <w:r w:rsidR="00AF596D">
                <w:rPr>
                  <w:w w:val="100"/>
                </w:rPr>
                <w:t xml:space="preserve">each </w:t>
              </w:r>
            </w:ins>
            <w:r>
              <w:rPr>
                <w:w w:val="100"/>
              </w:rPr>
              <w:t>TWT SP.</w:t>
            </w:r>
          </w:p>
        </w:tc>
      </w:tr>
      <w:tr w:rsidR="003C27AE" w:rsidTr="0086798B">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4-7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C27AE" w:rsidRDefault="003C27AE" w:rsidP="0086798B">
            <w:pPr>
              <w:pStyle w:val="TableText"/>
            </w:pPr>
            <w:r>
              <w:rPr>
                <w:w w:val="100"/>
              </w:rPr>
              <w:t>Reserved</w:t>
            </w:r>
          </w:p>
        </w:tc>
      </w:tr>
    </w:tbl>
    <w:p w:rsidR="003C27AE" w:rsidRDefault="003C27AE" w:rsidP="003C27AE">
      <w:pPr>
        <w:pStyle w:val="EditiingInstruction"/>
        <w:rPr>
          <w:ins w:id="202" w:author="Matthew Fischer" w:date="2017-05-08T00:50:00Z"/>
          <w:w w:val="100"/>
          <w:sz w:val="24"/>
          <w:szCs w:val="24"/>
          <w:lang w:val="en-GB"/>
        </w:rPr>
      </w:pPr>
    </w:p>
    <w:p w:rsidR="0061399A" w:rsidRPr="0061399A" w:rsidRDefault="0061399A" w:rsidP="0061399A">
      <w:pPr>
        <w:autoSpaceDE w:val="0"/>
        <w:autoSpaceDN w:val="0"/>
        <w:adjustRightInd w:val="0"/>
        <w:spacing w:before="480" w:after="240"/>
        <w:rPr>
          <w:ins w:id="203" w:author="Matthew Fischer" w:date="2017-05-08T00:50:00Z"/>
          <w:color w:val="000000"/>
          <w:sz w:val="24"/>
          <w:szCs w:val="24"/>
          <w:lang w:val="en-US" w:eastAsia="ko-KR"/>
        </w:rPr>
      </w:pPr>
    </w:p>
    <w:p w:rsidR="0061399A" w:rsidRPr="0061399A" w:rsidRDefault="0061399A" w:rsidP="0061399A">
      <w:pPr>
        <w:autoSpaceDE w:val="0"/>
        <w:autoSpaceDN w:val="0"/>
        <w:adjustRightInd w:val="0"/>
        <w:spacing w:before="120"/>
        <w:jc w:val="both"/>
        <w:rPr>
          <w:ins w:id="204" w:author="Matthew Fischer" w:date="2017-05-08T00:50:00Z"/>
          <w:color w:val="000000"/>
          <w:sz w:val="24"/>
          <w:szCs w:val="24"/>
          <w:lang w:val="en-US" w:eastAsia="ko-KR"/>
        </w:rPr>
      </w:pPr>
    </w:p>
    <w:p w:rsidR="0061399A" w:rsidRPr="0061399A" w:rsidRDefault="0061399A" w:rsidP="0061399A">
      <w:pPr>
        <w:autoSpaceDE w:val="0"/>
        <w:autoSpaceDN w:val="0"/>
        <w:adjustRightInd w:val="0"/>
        <w:jc w:val="center"/>
        <w:rPr>
          <w:ins w:id="205" w:author="Matthew Fischer" w:date="2017-05-08T00:50:00Z"/>
          <w:color w:val="000000"/>
          <w:sz w:val="24"/>
          <w:szCs w:val="24"/>
          <w:lang w:val="en-US" w:eastAsia="ko-KR"/>
        </w:rPr>
      </w:pPr>
    </w:p>
    <w:p w:rsidR="0061399A" w:rsidRDefault="0061399A" w:rsidP="0061399A">
      <w:pPr>
        <w:autoSpaceDE w:val="0"/>
        <w:autoSpaceDN w:val="0"/>
        <w:adjustRightInd w:val="0"/>
        <w:rPr>
          <w:color w:val="000000"/>
          <w:sz w:val="24"/>
          <w:szCs w:val="24"/>
          <w:lang w:val="en-US" w:eastAsia="ko-KR"/>
        </w:rPr>
      </w:pPr>
    </w:p>
    <w:p w:rsidR="0061399A" w:rsidRDefault="0061399A" w:rsidP="0061399A">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please note that </w:t>
      </w:r>
      <w:r>
        <w:rPr>
          <w:sz w:val="22"/>
          <w:highlight w:val="yellow"/>
        </w:rPr>
        <w:t xml:space="preserve">newly inserted text in the following paragraph will be underlined in the </w:t>
      </w:r>
      <w:proofErr w:type="spellStart"/>
      <w:r>
        <w:rPr>
          <w:sz w:val="22"/>
          <w:highlight w:val="yellow"/>
        </w:rPr>
        <w:t>TGax</w:t>
      </w:r>
      <w:proofErr w:type="spellEnd"/>
      <w:r>
        <w:rPr>
          <w:sz w:val="22"/>
          <w:highlight w:val="yellow"/>
        </w:rPr>
        <w:t xml:space="preserve"> draft as it indicates an insertion to the baseline and strikethrough text is to appear as strikethrough in the </w:t>
      </w:r>
      <w:proofErr w:type="spellStart"/>
      <w:r>
        <w:rPr>
          <w:sz w:val="22"/>
          <w:highlight w:val="yellow"/>
        </w:rPr>
        <w:t>TGax</w:t>
      </w:r>
      <w:proofErr w:type="spellEnd"/>
      <w:r>
        <w:rPr>
          <w:sz w:val="22"/>
          <w:highlight w:val="yellow"/>
        </w:rPr>
        <w:t xml:space="preserve"> draft because it indicates deletions from the baseline:</w:t>
      </w:r>
    </w:p>
    <w:p w:rsidR="003C27AE" w:rsidRDefault="003C27AE" w:rsidP="003C27AE">
      <w:pPr>
        <w:pStyle w:val="EditiingInstruction"/>
        <w:rPr>
          <w:w w:val="100"/>
        </w:rPr>
      </w:pPr>
      <w:r>
        <w:rPr>
          <w:w w:val="100"/>
        </w:rPr>
        <w:t>Change the 10th paragraph as follows:</w:t>
      </w:r>
    </w:p>
    <w:p w:rsidR="003C27AE" w:rsidRDefault="003C27AE" w:rsidP="00F70930">
      <w:pPr>
        <w:pStyle w:val="T"/>
        <w:rPr>
          <w:w w:val="100"/>
        </w:rPr>
      </w:pPr>
      <w:r>
        <w:rPr>
          <w:w w:val="100"/>
        </w:rPr>
        <w:t xml:space="preserve">In a TWT element transmitted by a TWT requesting </w:t>
      </w:r>
      <w:r>
        <w:rPr>
          <w:w w:val="100"/>
          <w:u w:val="thick"/>
        </w:rPr>
        <w:t xml:space="preserve">or scheduled </w:t>
      </w:r>
      <w:r>
        <w:rPr>
          <w:w w:val="100"/>
        </w:rPr>
        <w:t>STA</w:t>
      </w:r>
      <w:ins w:id="206" w:author="Matthew Fischer" w:date="2017-05-08T00:53:00Z">
        <w:r w:rsidR="0061399A">
          <w:rPr>
            <w:w w:val="100"/>
          </w:rPr>
          <w:t xml:space="preserve"> </w:t>
        </w:r>
        <w:r w:rsidR="0061399A" w:rsidRPr="0061399A">
          <w:rPr>
            <w:w w:val="100"/>
            <w:u w:val="single"/>
          </w:rPr>
          <w:t>with the Wake TBTT Negotiation subfield set to 0</w:t>
        </w:r>
      </w:ins>
      <w:r w:rsidR="0061399A">
        <w:rPr>
          <w:b/>
          <w:color w:val="00B050"/>
        </w:rPr>
        <w:t>(#7922)</w:t>
      </w:r>
      <w:r>
        <w:rPr>
          <w:w w:val="100"/>
        </w:rPr>
        <w:t xml:space="preserve">, the TWT wake interval is equal to the average time that the </w:t>
      </w:r>
      <w:del w:id="207" w:author="Matthew Fischer" w:date="2017-05-07T19:24:00Z">
        <w:r w:rsidDel="00D90003">
          <w:rPr>
            <w:w w:val="100"/>
          </w:rPr>
          <w:delText xml:space="preserve">TWT requesting </w:delText>
        </w:r>
      </w:del>
      <w:r w:rsidR="00D90003">
        <w:rPr>
          <w:b/>
          <w:color w:val="00B050"/>
        </w:rPr>
        <w:t>(#7551)</w:t>
      </w:r>
      <w:r>
        <w:rPr>
          <w:w w:val="100"/>
        </w:rPr>
        <w:t>STA expects to elapse between successive TWT SPs. In a TWT element transmitted by a TWT responding</w:t>
      </w:r>
      <w:ins w:id="208" w:author="Matthew Fischer" w:date="2017-05-08T23:08:00Z">
        <w:r w:rsidR="00F70930">
          <w:rPr>
            <w:w w:val="100"/>
          </w:rPr>
          <w:t xml:space="preserve"> </w:t>
        </w:r>
        <w:r w:rsidR="00F70930" w:rsidRPr="00F70930">
          <w:rPr>
            <w:w w:val="100"/>
            <w:u w:val="single"/>
          </w:rPr>
          <w:t>STA</w:t>
        </w:r>
      </w:ins>
      <w:r>
        <w:rPr>
          <w:w w:val="100"/>
        </w:rPr>
        <w:t xml:space="preserve"> </w:t>
      </w:r>
      <w:r>
        <w:rPr>
          <w:w w:val="100"/>
          <w:u w:val="thick"/>
        </w:rPr>
        <w:t>or scheduling</w:t>
      </w:r>
      <w:ins w:id="209" w:author="Matthew Fischer" w:date="2017-05-08T23:08:00Z">
        <w:r w:rsidR="00F70930">
          <w:rPr>
            <w:w w:val="100"/>
            <w:u w:val="thick"/>
          </w:rPr>
          <w:t xml:space="preserve"> AP</w:t>
        </w:r>
      </w:ins>
      <w:del w:id="210" w:author="Matthew Fischer" w:date="2017-05-08T23:08:00Z">
        <w:r w:rsidDel="00F70930">
          <w:rPr>
            <w:w w:val="100"/>
            <w:u w:val="thick"/>
          </w:rPr>
          <w:delText xml:space="preserve"> </w:delText>
        </w:r>
        <w:r w:rsidDel="00F70930">
          <w:rPr>
            <w:w w:val="100"/>
          </w:rPr>
          <w:delText>STA</w:delText>
        </w:r>
      </w:del>
      <w:r>
        <w:rPr>
          <w:w w:val="100"/>
        </w:rPr>
        <w:t xml:space="preserve">, the TWT wake interval is equal to the average time that the </w:t>
      </w:r>
      <w:del w:id="211" w:author="Matthew Fischer" w:date="2017-05-07T19:25:00Z">
        <w:r w:rsidDel="00D90003">
          <w:rPr>
            <w:w w:val="100"/>
          </w:rPr>
          <w:delText xml:space="preserve">TWT responding </w:delText>
        </w:r>
      </w:del>
      <w:r w:rsidR="00D90003">
        <w:rPr>
          <w:b/>
          <w:color w:val="00B050"/>
        </w:rPr>
        <w:t>(#7551</w:t>
      </w:r>
      <w:proofErr w:type="gramStart"/>
      <w:r w:rsidR="00D90003">
        <w:rPr>
          <w:b/>
          <w:color w:val="00B050"/>
        </w:rPr>
        <w:t>)</w:t>
      </w:r>
      <w:r>
        <w:rPr>
          <w:w w:val="100"/>
        </w:rPr>
        <w:t>STA</w:t>
      </w:r>
      <w:proofErr w:type="gramEnd"/>
      <w:r>
        <w:rPr>
          <w:w w:val="100"/>
        </w:rPr>
        <w:t xml:space="preserve"> expects to elapse between successive TWT SPs. </w:t>
      </w:r>
      <w:r>
        <w:rPr>
          <w:w w:val="100"/>
          <w:u w:val="thick"/>
        </w:rPr>
        <w:t xml:space="preserve">In a TWT element contained in a TWT request that is sent by the scheduled STA to negotiate the wake intervals for Beacon frames that contain a TWT element that indicates a broadcast TWT, the TWT wake interval indicates the value of the listen interval (see </w:t>
      </w:r>
      <w:ins w:id="212" w:author="Matthew Fischer" w:date="2017-05-08T05:12:00Z">
        <w:r w:rsidR="00BE49D3">
          <w:rPr>
            <w:w w:val="100"/>
            <w:u w:val="thick"/>
          </w:rPr>
          <w:t>27.7.3.4</w:t>
        </w:r>
      </w:ins>
      <w:del w:id="213" w:author="Matthew Fischer" w:date="2017-05-08T05:12:00Z">
        <w:r w:rsidDel="00BE49D3">
          <w:rPr>
            <w:w w:val="100"/>
            <w:u w:val="thick"/>
          </w:rPr>
          <w:delText>10.44.3.4</w:delText>
        </w:r>
      </w:del>
      <w:r>
        <w:rPr>
          <w:w w:val="100"/>
          <w:u w:val="thick"/>
        </w:rPr>
        <w:t xml:space="preserve"> (Negotiation of </w:t>
      </w:r>
      <w:ins w:id="214" w:author="Matthew Fischer" w:date="2017-05-08T05:12:00Z">
        <w:r w:rsidR="00BE49D3">
          <w:rPr>
            <w:w w:val="100"/>
            <w:u w:val="thick"/>
          </w:rPr>
          <w:t xml:space="preserve">Wake </w:t>
        </w:r>
      </w:ins>
      <w:r w:rsidR="00BE49D3">
        <w:rPr>
          <w:b/>
          <w:color w:val="00B050"/>
        </w:rPr>
        <w:t>(#8510)</w:t>
      </w:r>
      <w:r>
        <w:rPr>
          <w:w w:val="100"/>
          <w:u w:val="thick"/>
        </w:rPr>
        <w:t xml:space="preserve">TBTT and listen interval)).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rsidR="003C27AE" w:rsidRDefault="003C27AE" w:rsidP="003C27AE">
      <w:pPr>
        <w:pStyle w:val="EditiingInstruction"/>
        <w:rPr>
          <w:w w:val="100"/>
        </w:rPr>
      </w:pPr>
      <w:r>
        <w:rPr>
          <w:w w:val="100"/>
        </w:rPr>
        <w:t>Change the 11th paragraph as follows:</w:t>
      </w:r>
    </w:p>
    <w:p w:rsidR="003C27AE" w:rsidRDefault="003C27AE" w:rsidP="003C27AE">
      <w:pPr>
        <w:pStyle w:val="T"/>
        <w:rPr>
          <w:w w:val="100"/>
        </w:rPr>
      </w:pPr>
      <w:r>
        <w:rPr>
          <w:w w:val="100"/>
        </w:rPr>
        <w:t>When transmitted by a TWT requesting STA</w:t>
      </w:r>
      <w:r>
        <w:rPr>
          <w:w w:val="100"/>
          <w:u w:val="thick"/>
        </w:rPr>
        <w:t xml:space="preserve"> or a TWT scheduled STA</w:t>
      </w:r>
      <w:r w:rsidR="0061399A" w:rsidRPr="0061399A">
        <w:rPr>
          <w:w w:val="100"/>
          <w:u w:val="single"/>
        </w:rPr>
        <w:t xml:space="preserve"> </w:t>
      </w:r>
      <w:ins w:id="215" w:author="Matthew Fischer" w:date="2017-05-08T00:53:00Z">
        <w:r w:rsidR="0061399A" w:rsidRPr="0061399A">
          <w:rPr>
            <w:w w:val="100"/>
          </w:rPr>
          <w:t>with the Wake TBTT Negotiation subfield set to 0</w:t>
        </w:r>
      </w:ins>
      <w:r w:rsidR="0061399A">
        <w:rPr>
          <w:b/>
          <w:color w:val="00B050"/>
        </w:rPr>
        <w:t>(#7922)</w:t>
      </w:r>
      <w:r>
        <w:rPr>
          <w:w w:val="100"/>
        </w:rPr>
        <w:t xml:space="preserve">, the Target Wake Time field contains a positive integer </w:t>
      </w:r>
      <w:del w:id="216" w:author="Matthew Fischer" w:date="2017-05-04T18:43:00Z">
        <w:r w:rsidDel="00720960">
          <w:rPr>
            <w:w w:val="100"/>
          </w:rPr>
          <w:delText xml:space="preserve">which </w:delText>
        </w:r>
      </w:del>
      <w:proofErr w:type="gramStart"/>
      <w:ins w:id="217" w:author="Matthew Fischer" w:date="2017-05-04T18:43:00Z">
        <w:r w:rsidR="00720960">
          <w:rPr>
            <w:w w:val="100"/>
          </w:rPr>
          <w:t>that</w:t>
        </w:r>
      </w:ins>
      <w:r w:rsidR="00720960">
        <w:rPr>
          <w:b/>
          <w:color w:val="00B050"/>
        </w:rPr>
        <w:t>(</w:t>
      </w:r>
      <w:proofErr w:type="gramEnd"/>
      <w:r w:rsidR="00720960">
        <w:rPr>
          <w:b/>
          <w:color w:val="00B050"/>
        </w:rPr>
        <w:t>#6356)</w:t>
      </w:r>
      <w:ins w:id="218" w:author="Matthew Fischer" w:date="2017-05-04T18:43:00Z">
        <w:r w:rsidR="00720960">
          <w:rPr>
            <w:w w:val="100"/>
          </w:rPr>
          <w:t xml:space="preserve"> </w:t>
        </w:r>
      </w:ins>
      <w:r>
        <w:rPr>
          <w:w w:val="100"/>
        </w:rPr>
        <w:t xml:space="preserve">corresponds to a TSF time at which the STA requests to wake, or a value of zero when the TWT Setup Command subfield contains the value corresponding to the command "Request TWT". </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r>
        <w:rPr>
          <w:w w:val="100"/>
          <w:u w:val="thick"/>
        </w:rPr>
        <w:t xml:space="preserve"> or a TWT scheduling </w:t>
      </w:r>
      <w:proofErr w:type="gramStart"/>
      <w:r>
        <w:rPr>
          <w:w w:val="100"/>
          <w:u w:val="thick"/>
        </w:rPr>
        <w:t>AP(</w:t>
      </w:r>
      <w:proofErr w:type="gramEnd"/>
      <w:r>
        <w:rPr>
          <w:w w:val="100"/>
          <w:u w:val="thick"/>
        </w:rPr>
        <w:t>#6919)</w:t>
      </w:r>
      <w:r>
        <w:rPr>
          <w:w w:val="100"/>
        </w:rPr>
        <w:t xml:space="preserve"> with dot11TWTGroupingSupport equal to 0 transmits a TWT element to the TWT requesting STA, the TWT element contains a value in the Target Wake Time field </w:t>
      </w:r>
      <w:del w:id="219" w:author="Matthew Fischer" w:date="2017-05-04T18:43:00Z">
        <w:r w:rsidDel="00720960">
          <w:rPr>
            <w:w w:val="100"/>
          </w:rPr>
          <w:delText xml:space="preserve">which </w:delText>
        </w:r>
      </w:del>
      <w:ins w:id="220" w:author="Matthew Fischer" w:date="2017-05-04T18:43:00Z">
        <w:r w:rsidR="00720960">
          <w:rPr>
            <w:w w:val="100"/>
          </w:rPr>
          <w:t>that</w:t>
        </w:r>
      </w:ins>
      <w:r w:rsidR="00720960">
        <w:rPr>
          <w:b/>
          <w:color w:val="00B050"/>
        </w:rPr>
        <w:t>(#6357)</w:t>
      </w:r>
      <w:ins w:id="221" w:author="Matthew Fischer" w:date="2017-05-04T18:43:00Z">
        <w:r w:rsidR="00720960">
          <w:rPr>
            <w:w w:val="100"/>
          </w:rPr>
          <w:t xml:space="preserve"> </w:t>
        </w:r>
      </w:ins>
      <w:r>
        <w:rPr>
          <w:w w:val="100"/>
        </w:rPr>
        <w:t>corresponds to a TSF time at which the TWT responding STA requests the TWT requesting STA</w:t>
      </w:r>
      <w:r>
        <w:rPr>
          <w:w w:val="100"/>
          <w:u w:val="thick"/>
        </w:rPr>
        <w:t xml:space="preserve"> or TWT scheduled STA</w:t>
      </w:r>
      <w:r>
        <w:rPr>
          <w:w w:val="100"/>
        </w:rPr>
        <w:t xml:space="preserve"> to wake </w:t>
      </w:r>
      <w:r>
        <w:rPr>
          <w:w w:val="100"/>
          <w:u w:val="thick"/>
        </w:rPr>
        <w:t xml:space="preserve">for the corresponding TWT SP </w:t>
      </w:r>
      <w:r>
        <w:rPr>
          <w:w w:val="100"/>
        </w:rPr>
        <w:t>and it does not contain the TWT Group Assignment field.</w:t>
      </w:r>
    </w:p>
    <w:p w:rsidR="003C27AE" w:rsidRDefault="003C27AE" w:rsidP="003C27AE">
      <w:pPr>
        <w:pStyle w:val="EditiingInstruction"/>
        <w:rPr>
          <w:w w:val="100"/>
        </w:rPr>
      </w:pPr>
      <w:r>
        <w:rPr>
          <w:w w:val="100"/>
        </w:rPr>
        <w:t>Insert the following paragraph after paragraph 21 (“The TWT Wake Interval Mantissa...”):</w:t>
      </w:r>
    </w:p>
    <w:p w:rsidR="003C27AE" w:rsidRDefault="003C27AE" w:rsidP="003C27AE">
      <w:pPr>
        <w:pStyle w:val="T"/>
        <w:rPr>
          <w:w w:val="100"/>
        </w:rPr>
      </w:pPr>
      <w:r>
        <w:rPr>
          <w:w w:val="100"/>
        </w:rPr>
        <w:t>The Broadcast TWT ID subfield is present if the Broadcast subfield in the Control subfield has a value of 1</w:t>
      </w:r>
      <w:del w:id="222" w:author="Matthew Fischer" w:date="2017-05-04T18:53:00Z">
        <w:r w:rsidDel="005E2913">
          <w:rPr>
            <w:w w:val="100"/>
          </w:rPr>
          <w:delText>,</w:delText>
        </w:r>
      </w:del>
      <w:ins w:id="223" w:author="Matthew Fischer" w:date="2017-05-04T18:53:00Z">
        <w:r w:rsidR="005E2913">
          <w:rPr>
            <w:w w:val="100"/>
          </w:rPr>
          <w:t>;</w:t>
        </w:r>
      </w:ins>
      <w:r>
        <w:rPr>
          <w:w w:val="100"/>
        </w:rPr>
        <w:t xml:space="preserve"> </w:t>
      </w:r>
      <w:del w:id="224" w:author="Matthew Fischer" w:date="2017-05-04T18:53:00Z">
        <w:r w:rsidDel="005E2913">
          <w:rPr>
            <w:w w:val="100"/>
          </w:rPr>
          <w:delText>o</w:delText>
        </w:r>
      </w:del>
      <w:ins w:id="225" w:author="Matthew Fischer" w:date="2017-05-04T18:53:00Z">
        <w:r w:rsidR="005E2913">
          <w:rPr>
            <w:w w:val="100"/>
          </w:rPr>
          <w:t>O</w:t>
        </w:r>
      </w:ins>
      <w:r>
        <w:rPr>
          <w:w w:val="100"/>
        </w:rPr>
        <w:t>therwise</w:t>
      </w:r>
      <w:ins w:id="226" w:author="Matthew Fischer" w:date="2017-05-04T18:53:00Z">
        <w:r w:rsidR="005E2913">
          <w:rPr>
            <w:w w:val="100"/>
          </w:rPr>
          <w:t>,</w:t>
        </w:r>
      </w:ins>
      <w:r>
        <w:rPr>
          <w:w w:val="100"/>
        </w:rPr>
        <w:t xml:space="preserve"> </w:t>
      </w:r>
      <w:r w:rsidR="004B5744">
        <w:rPr>
          <w:b/>
          <w:color w:val="00B050"/>
        </w:rPr>
        <w:t xml:space="preserve">(#6358) </w:t>
      </w:r>
      <w:r>
        <w:rPr>
          <w:w w:val="100"/>
        </w:rPr>
        <w:t>the Broadcast TWT ID subfield is not present. 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227" w:author="Matthew Fischer" w:date="2017-05-04T18:56:00Z">
        <w:r w:rsidDel="00F2446E">
          <w:rPr>
            <w:w w:val="100"/>
          </w:rPr>
          <w:delText>,</w:delText>
        </w:r>
      </w:del>
      <w:r w:rsidR="00F2446E" w:rsidRPr="00F2446E">
        <w:rPr>
          <w:b/>
          <w:color w:val="00B050"/>
        </w:rPr>
        <w:t xml:space="preserve"> </w:t>
      </w:r>
      <w:r w:rsidR="00F2446E">
        <w:rPr>
          <w:b/>
          <w:color w:val="00B050"/>
        </w:rPr>
        <w:t>(#6359)</w:t>
      </w:r>
      <w:r>
        <w:rPr>
          <w:w w:val="100"/>
        </w:rPr>
        <w:t xml:space="preserve"> </w:t>
      </w:r>
      <w:r>
        <w:rPr>
          <w:w w:val="100"/>
        </w:rPr>
        <w:lastRenderedPageBreak/>
        <w:t>is not present. The value 0 in the Broadcast TWT ID subfield indicates the special broadcast TWT whose membership corresponds to all STAs that are members of the BSS corresponding to the BSSID of the management frame carrying the TWT element.</w:t>
      </w:r>
    </w:p>
    <w:p w:rsidR="003C27AE" w:rsidRDefault="003C27AE" w:rsidP="003C27AE">
      <w:pPr>
        <w:pStyle w:val="EditiingInstruction"/>
        <w:rPr>
          <w:w w:val="100"/>
        </w:rPr>
      </w:pPr>
      <w:r>
        <w:rPr>
          <w:w w:val="100"/>
        </w:rPr>
        <w:t>Change the 22nd and subsequent two paragraphs as follows:</w:t>
      </w:r>
    </w:p>
    <w:p w:rsidR="003C27AE" w:rsidRDefault="002E76DC" w:rsidP="003C27AE">
      <w:pPr>
        <w:pStyle w:val="T"/>
        <w:rPr>
          <w:w w:val="100"/>
          <w:u w:val="thick"/>
        </w:rPr>
      </w:pPr>
      <w:ins w:id="228" w:author="Matthew Fischer" w:date="2017-05-03T22:46:00Z">
        <w:r>
          <w:rPr>
            <w:w w:val="100"/>
          </w:rPr>
          <w:t>When transmitted by a TWT requesting STA that is not an S1G STA, the TWT Channel field is reserved.</w:t>
        </w:r>
      </w:ins>
      <w:r>
        <w:rPr>
          <w:b/>
          <w:color w:val="00B050"/>
        </w:rPr>
        <w:t>(#5768</w:t>
      </w:r>
      <w:r w:rsidR="001D705D">
        <w:rPr>
          <w:b/>
          <w:color w:val="00B050"/>
        </w:rPr>
        <w:t>)(#6089</w:t>
      </w:r>
      <w:r>
        <w:rPr>
          <w:b/>
          <w:color w:val="00B050"/>
        </w:rPr>
        <w:t xml:space="preserve">) </w:t>
      </w:r>
      <w:r w:rsidR="003C27AE">
        <w:rPr>
          <w:w w:val="100"/>
        </w:rPr>
        <w:t>When transmitted by a TWT requesting STA</w:t>
      </w:r>
      <w:ins w:id="229" w:author="Matthew Fischer" w:date="2017-05-03T22:45:00Z">
        <w:r>
          <w:rPr>
            <w:w w:val="100"/>
          </w:rPr>
          <w:t xml:space="preserve"> that is </w:t>
        </w:r>
      </w:ins>
      <w:ins w:id="230" w:author="Matthew Fischer" w:date="2017-05-03T22:46:00Z">
        <w:r>
          <w:rPr>
            <w:w w:val="100"/>
          </w:rPr>
          <w:t>an S1G</w:t>
        </w:r>
      </w:ins>
      <w:ins w:id="231"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STA requests to use as a temporary primary channel during a TWT SP. When transmitted by a TWT responding STA</w:t>
      </w:r>
      <w:ins w:id="232" w:author="Matthew Fischer" w:date="2017-05-03T22:45:00Z">
        <w:r>
          <w:rPr>
            <w:w w:val="100"/>
          </w:rPr>
          <w:t xml:space="preserve"> that is an </w:t>
        </w:r>
      </w:ins>
      <w:ins w:id="233" w:author="Matthew Fischer" w:date="2017-05-03T22:47:00Z">
        <w:r>
          <w:rPr>
            <w:w w:val="100"/>
          </w:rPr>
          <w:t>S1G</w:t>
        </w:r>
      </w:ins>
      <w:ins w:id="234"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w:t>
      </w:r>
      <w:ins w:id="235" w:author="Matthew Fischer" w:date="2017-05-04T18:57:00Z">
        <w:r w:rsidR="003E443E">
          <w:rPr>
            <w:w w:val="100"/>
          </w:rPr>
          <w:t xml:space="preserve"> </w:t>
        </w:r>
      </w:ins>
      <w:r w:rsidR="003E443E">
        <w:rPr>
          <w:b/>
          <w:color w:val="00B050"/>
        </w:rPr>
        <w:t>(#6360)</w:t>
      </w:r>
      <w:r w:rsidR="003C27AE">
        <w:rPr>
          <w:w w:val="100"/>
        </w:rPr>
        <w:t xml:space="preserve">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003C27AE">
        <w:rPr>
          <w:w w:val="100"/>
          <w:u w:val="thick"/>
        </w:rPr>
        <w:t xml:space="preserve">The TWT Channel field is not present when the </w:t>
      </w:r>
      <w:del w:id="236" w:author="Matthew Fischer" w:date="2017-05-04T19:53:00Z">
        <w:r w:rsidR="003C27AE" w:rsidDel="00A70D5F">
          <w:rPr>
            <w:w w:val="100"/>
            <w:u w:val="thick"/>
          </w:rPr>
          <w:delText xml:space="preserve">TWT </w:delText>
        </w:r>
      </w:del>
      <w:r w:rsidR="00A70D5F">
        <w:rPr>
          <w:b/>
          <w:color w:val="00B050"/>
        </w:rPr>
        <w:t>(#7184</w:t>
      </w:r>
      <w:proofErr w:type="gramStart"/>
      <w:r w:rsidR="00A70D5F">
        <w:rPr>
          <w:b/>
          <w:color w:val="00B050"/>
        </w:rPr>
        <w:t>)</w:t>
      </w:r>
      <w:r w:rsidR="003C27AE">
        <w:rPr>
          <w:w w:val="100"/>
          <w:u w:val="thick"/>
        </w:rPr>
        <w:t>Broadcast</w:t>
      </w:r>
      <w:proofErr w:type="gramEnd"/>
      <w:r w:rsidR="003C27AE">
        <w:rPr>
          <w:w w:val="100"/>
          <w:u w:val="thick"/>
        </w:rPr>
        <w:t xml:space="preserve"> field has the value 1.</w:t>
      </w:r>
    </w:p>
    <w:p w:rsidR="003C27AE" w:rsidRDefault="003C27AE" w:rsidP="003C27AE">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rsidR="003C27AE" w:rsidRDefault="003C27AE" w:rsidP="003C27AE">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that (those) TWT</w:t>
      </w:r>
      <w:ins w:id="237" w:author="Matthew Fischer" w:date="2017-05-04T18:59:00Z">
        <w:r w:rsidR="00196163">
          <w:rPr>
            <w:w w:val="100"/>
            <w:u w:val="thick"/>
          </w:rPr>
          <w:t>(</w:t>
        </w:r>
      </w:ins>
      <w:r>
        <w:rPr>
          <w:w w:val="100"/>
          <w:u w:val="thick"/>
        </w:rPr>
        <w:t>s</w:t>
      </w:r>
      <w:ins w:id="238" w:author="Matthew Fischer" w:date="2017-05-04T18:59:00Z">
        <w:r w:rsidR="00196163">
          <w:rPr>
            <w:w w:val="100"/>
            <w:u w:val="thick"/>
          </w:rPr>
          <w:t>)</w:t>
        </w:r>
      </w:ins>
      <w:r w:rsidR="00196163">
        <w:rPr>
          <w:b/>
          <w:color w:val="00B050"/>
        </w:rPr>
        <w:t>(#6361)</w:t>
      </w:r>
      <w:r>
        <w:rPr>
          <w:w w:val="100"/>
          <w:u w:val="thick"/>
        </w:rPr>
        <w:t xml:space="preserve"> that are set up within an S1G BSS</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 SP(s) for that (those) TWT</w:t>
      </w:r>
      <w:ins w:id="239" w:author="Matthew Fischer" w:date="2017-05-04T19:01:00Z">
        <w:r w:rsidR="007C15B2">
          <w:rPr>
            <w:w w:val="100"/>
            <w:u w:val="thick"/>
          </w:rPr>
          <w:t>(</w:t>
        </w:r>
      </w:ins>
      <w:r>
        <w:rPr>
          <w:w w:val="100"/>
          <w:u w:val="thick"/>
        </w:rPr>
        <w:t>s</w:t>
      </w:r>
      <w:ins w:id="240" w:author="Matthew Fischer" w:date="2017-05-04T19:01:00Z">
        <w:r w:rsidR="007C15B2">
          <w:rPr>
            <w:w w:val="100"/>
            <w:u w:val="thick"/>
          </w:rPr>
          <w:t>)</w:t>
        </w:r>
      </w:ins>
      <w:r w:rsidR="007C15B2">
        <w:rPr>
          <w:b/>
          <w:color w:val="00B050"/>
        </w:rPr>
        <w:t>(#6363)</w:t>
      </w:r>
      <w:r>
        <w:rPr>
          <w:w w:val="100"/>
          <w:u w:val="thick"/>
        </w:rPr>
        <w:t xml:space="preserve"> that are set up within an HE BSS</w:t>
      </w:r>
    </w:p>
    <w:p w:rsidR="003C27AE" w:rsidRDefault="003C27AE" w:rsidP="003C27AE">
      <w:pPr>
        <w:pStyle w:val="T"/>
        <w:rPr>
          <w:w w:val="100"/>
          <w:u w:val="thick"/>
        </w:rPr>
      </w:pPr>
      <w:r>
        <w:rPr>
          <w:w w:val="100"/>
          <w:u w:val="thick"/>
        </w:rPr>
        <w:t xml:space="preserve">A TWT requesting STA sets the TWT Protection subfield to 0 if TWT protection </w:t>
      </w:r>
      <w:del w:id="241" w:author="Matthew Fischer" w:date="2017-05-03T22:52:00Z">
        <w:r w:rsidDel="00835D51">
          <w:rPr>
            <w:w w:val="100"/>
            <w:u w:val="thick"/>
          </w:rPr>
          <w:delText xml:space="preserve">by RAW allocation </w:delText>
        </w:r>
      </w:del>
      <w:r>
        <w:rPr>
          <w:w w:val="100"/>
          <w:u w:val="thick"/>
        </w:rPr>
        <w:t>is not requested for the corresponding TWT(s).</w:t>
      </w:r>
      <w:r w:rsidR="00835D51" w:rsidRPr="00835D51">
        <w:rPr>
          <w:b/>
          <w:color w:val="00B050"/>
        </w:rPr>
        <w:t xml:space="preserve"> </w:t>
      </w:r>
      <w:r w:rsidR="00835D51">
        <w:rPr>
          <w:b/>
          <w:color w:val="00B050"/>
        </w:rPr>
        <w:t>(#5769)</w:t>
      </w:r>
    </w:p>
    <w:p w:rsidR="003C27AE" w:rsidRDefault="003C27AE" w:rsidP="003C27AE">
      <w:pPr>
        <w:pStyle w:val="T"/>
        <w:rPr>
          <w:w w:val="100"/>
          <w:u w:val="thick"/>
        </w:rPr>
      </w:pPr>
      <w:r>
        <w:rPr>
          <w:w w:val="100"/>
          <w:u w:val="thick"/>
        </w:rPr>
        <w:t>A TWT scheduled STA sets the TWT Protection subfield to 0.</w:t>
      </w:r>
    </w:p>
    <w:p w:rsidR="003C27AE" w:rsidRDefault="003C27AE" w:rsidP="003C27AE">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rsidR="003C27AE" w:rsidRDefault="003C27AE" w:rsidP="003C27AE">
      <w:pPr>
        <w:pStyle w:val="T"/>
        <w:rPr>
          <w:w w:val="100"/>
          <w:u w:val="thick"/>
        </w:rPr>
      </w:pPr>
      <w:r>
        <w:rPr>
          <w:w w:val="100"/>
          <w:u w:val="thick"/>
        </w:rPr>
        <w:t xml:space="preserve">When transmitted by a TWT responding STA or TWT scheduling </w:t>
      </w:r>
      <w:proofErr w:type="gramStart"/>
      <w:r>
        <w:rPr>
          <w:w w:val="100"/>
          <w:u w:val="thick"/>
        </w:rPr>
        <w:t>AP(</w:t>
      </w:r>
      <w:proofErr w:type="gramEnd"/>
      <w:r>
        <w:rPr>
          <w:w w:val="100"/>
          <w:u w:val="thick"/>
        </w:rPr>
        <w:t xml:space="preserve">#6919) that is an AP, the TWT Protection subfield indicates whether the TWT SP(s) identified in the TWT element will be protected. A TWT responding STA or TWT scheduling </w:t>
      </w:r>
      <w:proofErr w:type="gramStart"/>
      <w:r>
        <w:rPr>
          <w:w w:val="100"/>
          <w:u w:val="thick"/>
        </w:rPr>
        <w:t>AP(</w:t>
      </w:r>
      <w:proofErr w:type="gramEnd"/>
      <w:r>
        <w:rPr>
          <w:w w:val="100"/>
          <w:u w:val="thick"/>
        </w:rPr>
        <w:t>#6919) sets the TWT Protection subfield to 1 to indicate that the TWT SP(s) corresponding to the TWT flow identifier(s) of the TWT element will be protected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 xml:space="preserve">Allocating RAW(s) that restrict access to the medium during the TWT SP(s) for that (those) TWT(s) when the responding STA or scheduling </w:t>
      </w:r>
      <w:ins w:id="242" w:author="Matthew Fischer" w:date="2017-05-08T23:08:00Z">
        <w:r w:rsidR="00F70930">
          <w:rPr>
            <w:w w:val="100"/>
            <w:u w:val="thick"/>
          </w:rPr>
          <w:t>AP</w:t>
        </w:r>
      </w:ins>
      <w:del w:id="243" w:author="Matthew Fischer" w:date="2017-05-08T23:08:00Z">
        <w:r w:rsidDel="00F70930">
          <w:rPr>
            <w:w w:val="100"/>
            <w:u w:val="thick"/>
          </w:rPr>
          <w:delText>STA</w:delText>
        </w:r>
      </w:del>
      <w:r>
        <w:rPr>
          <w:w w:val="100"/>
          <w:u w:val="thick"/>
        </w:rPr>
        <w:t xml:space="preserve"> is an S1G STA.</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TWT(s) for that (those) TWT</w:t>
      </w:r>
      <w:ins w:id="244" w:author="Matthew Fischer" w:date="2017-05-03T19:32:00Z">
        <w:r w:rsidR="002D7C83">
          <w:rPr>
            <w:w w:val="100"/>
            <w:u w:val="thick"/>
          </w:rPr>
          <w:t>(</w:t>
        </w:r>
      </w:ins>
      <w:r w:rsidR="002D7C83">
        <w:rPr>
          <w:w w:val="100"/>
          <w:u w:val="thick"/>
        </w:rPr>
        <w:t>s</w:t>
      </w:r>
      <w:ins w:id="245" w:author="Matthew Fischer" w:date="2017-05-03T19:32:00Z">
        <w:r w:rsidR="002D7C83">
          <w:rPr>
            <w:w w:val="100"/>
            <w:u w:val="thick"/>
          </w:rPr>
          <w:t>)</w:t>
        </w:r>
      </w:ins>
      <w:r w:rsidR="00196163">
        <w:rPr>
          <w:b/>
          <w:color w:val="00B050"/>
        </w:rPr>
        <w:t>(#6362)</w:t>
      </w:r>
      <w:r>
        <w:rPr>
          <w:w w:val="100"/>
          <w:u w:val="thick"/>
        </w:rPr>
        <w:t xml:space="preserve"> when the responding STA or scheduling </w:t>
      </w:r>
      <w:ins w:id="246" w:author="Matthew Fischer" w:date="2017-05-08T23:08:00Z">
        <w:r w:rsidR="00F70930">
          <w:rPr>
            <w:w w:val="100"/>
            <w:u w:val="thick"/>
          </w:rPr>
          <w:t>AP</w:t>
        </w:r>
      </w:ins>
      <w:del w:id="247" w:author="Matthew Fischer" w:date="2017-05-08T23:08:00Z">
        <w:r w:rsidDel="00F70930">
          <w:rPr>
            <w:w w:val="100"/>
            <w:u w:val="thick"/>
          </w:rPr>
          <w:delText>STA</w:delText>
        </w:r>
      </w:del>
      <w:r>
        <w:rPr>
          <w:w w:val="100"/>
          <w:u w:val="thick"/>
        </w:rPr>
        <w:t xml:space="preserve"> is </w:t>
      </w:r>
      <w:del w:id="248" w:author="Matthew Fischer" w:date="2017-05-04T19:49:00Z">
        <w:r w:rsidDel="00810301">
          <w:rPr>
            <w:w w:val="100"/>
            <w:u w:val="thick"/>
          </w:rPr>
          <w:delText xml:space="preserve">not </w:delText>
        </w:r>
      </w:del>
      <w:r>
        <w:rPr>
          <w:w w:val="100"/>
          <w:u w:val="thick"/>
        </w:rPr>
        <w:t xml:space="preserve">an </w:t>
      </w:r>
      <w:del w:id="249" w:author="Matthew Fischer" w:date="2017-05-04T19:49:00Z">
        <w:r w:rsidDel="00810301">
          <w:rPr>
            <w:w w:val="100"/>
            <w:u w:val="thick"/>
          </w:rPr>
          <w:delText>S1G</w:delText>
        </w:r>
      </w:del>
      <w:ins w:id="250" w:author="Matthew Fischer" w:date="2017-05-04T19:49:00Z">
        <w:r w:rsidR="00810301">
          <w:rPr>
            <w:w w:val="100"/>
            <w:u w:val="thick"/>
          </w:rPr>
          <w:t>HE</w:t>
        </w:r>
      </w:ins>
      <w:r w:rsidR="00810301">
        <w:rPr>
          <w:b/>
          <w:color w:val="00B050"/>
        </w:rPr>
        <w:t>(#6363)</w:t>
      </w:r>
      <w:r>
        <w:rPr>
          <w:w w:val="100"/>
          <w:u w:val="thick"/>
        </w:rPr>
        <w:t xml:space="preserve"> STA</w:t>
      </w:r>
    </w:p>
    <w:p w:rsidR="003C27AE" w:rsidRDefault="003C27AE" w:rsidP="003C27AE">
      <w:pPr>
        <w:pStyle w:val="T"/>
        <w:rPr>
          <w:w w:val="100"/>
          <w:u w:val="thick"/>
        </w:rPr>
      </w:pPr>
      <w:r>
        <w:rPr>
          <w:w w:val="100"/>
          <w:u w:val="thick"/>
        </w:rPr>
        <w:t xml:space="preserve"> A TWT responding STA or TWT scheduling </w:t>
      </w:r>
      <w:proofErr w:type="gramStart"/>
      <w:r>
        <w:rPr>
          <w:w w:val="100"/>
          <w:u w:val="thick"/>
        </w:rPr>
        <w:t>AP(</w:t>
      </w:r>
      <w:proofErr w:type="gramEnd"/>
      <w:r>
        <w:rPr>
          <w:w w:val="100"/>
          <w:u w:val="thick"/>
        </w:rPr>
        <w:t>#6919) sets the TWT Protection subfield to 0 to indicate that the TWT SP(s) identified in the TWT element might not be protected.</w:t>
      </w:r>
    </w:p>
    <w:p w:rsidR="003C27AE" w:rsidRDefault="003C27AE" w:rsidP="00AC4B40">
      <w:pPr>
        <w:rPr>
          <w:b/>
          <w:sz w:val="20"/>
          <w:lang w:val="en-US"/>
        </w:rPr>
      </w:pPr>
    </w:p>
    <w:p w:rsidR="009C4CEE" w:rsidRDefault="009C4CEE" w:rsidP="007608D9">
      <w:pPr>
        <w:rPr>
          <w:sz w:val="20"/>
          <w:lang w:val="en-US"/>
        </w:rPr>
      </w:pPr>
    </w:p>
    <w:p w:rsidR="00CA32E1" w:rsidRDefault="00CA32E1" w:rsidP="007608D9">
      <w:pPr>
        <w:rPr>
          <w:sz w:val="20"/>
          <w:lang w:val="en-US"/>
        </w:rPr>
      </w:pPr>
    </w:p>
    <w:p w:rsidR="00CA32E1" w:rsidRPr="009506EF" w:rsidRDefault="00CA32E1" w:rsidP="00CA32E1">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subclause</w:t>
      </w:r>
      <w:proofErr w:type="spellEnd"/>
      <w:r>
        <w:rPr>
          <w:b/>
          <w:i/>
          <w:sz w:val="22"/>
          <w:highlight w:val="yellow"/>
        </w:rPr>
        <w:t xml:space="preserve"> </w:t>
      </w:r>
      <w:r w:rsidR="00095832">
        <w:rPr>
          <w:b/>
          <w:i/>
          <w:sz w:val="22"/>
          <w:highlight w:val="yellow"/>
        </w:rPr>
        <w:t>C.3 MIB Detail</w:t>
      </w:r>
      <w:r>
        <w:rPr>
          <w:b/>
          <w:i/>
          <w:sz w:val="22"/>
          <w:highlight w:val="yellow"/>
        </w:rPr>
        <w:t xml:space="preserve"> </w:t>
      </w:r>
      <w:r w:rsidRPr="00D12CD5">
        <w:rPr>
          <w:b/>
          <w:i/>
          <w:sz w:val="22"/>
          <w:highlight w:val="yellow"/>
        </w:rPr>
        <w:t>as follows:</w:t>
      </w:r>
    </w:p>
    <w:p w:rsidR="00CA32E1" w:rsidRDefault="00CA32E1" w:rsidP="007608D9">
      <w:pPr>
        <w:rPr>
          <w:sz w:val="20"/>
          <w:lang w:val="en-US"/>
        </w:rPr>
      </w:pPr>
    </w:p>
    <w:p w:rsidR="00A22E42" w:rsidRDefault="00A22E42" w:rsidP="007608D9">
      <w:pPr>
        <w:rPr>
          <w:sz w:val="20"/>
          <w:lang w:val="en-US"/>
        </w:rPr>
      </w:pPr>
      <w:r>
        <w:rPr>
          <w:b/>
          <w:color w:val="00B050"/>
        </w:rPr>
        <w:t>(#7362)</w:t>
      </w:r>
    </w:p>
    <w:p w:rsidR="00095832" w:rsidRDefault="00095832" w:rsidP="007608D9">
      <w:pPr>
        <w:rPr>
          <w:sz w:val="20"/>
          <w:lang w:val="en-US"/>
        </w:rPr>
      </w:pPr>
    </w:p>
    <w:p w:rsidR="00095832" w:rsidRDefault="00095832" w:rsidP="007608D9">
      <w:pPr>
        <w:rPr>
          <w:sz w:val="20"/>
          <w:lang w:val="en-US"/>
        </w:rPr>
      </w:pPr>
      <w:r>
        <w:rPr>
          <w:b/>
          <w:bCs/>
          <w:sz w:val="23"/>
          <w:szCs w:val="23"/>
        </w:rPr>
        <w:t>C.3 MIB Detail</w:t>
      </w:r>
    </w:p>
    <w:p w:rsidR="00095832" w:rsidRDefault="00095832" w:rsidP="00CA32E1">
      <w:pPr>
        <w:pStyle w:val="SP16172166"/>
        <w:spacing w:before="200" w:after="120"/>
        <w:rPr>
          <w:b/>
          <w:bCs/>
          <w:i/>
          <w:iCs/>
          <w:sz w:val="20"/>
          <w:szCs w:val="20"/>
        </w:rPr>
      </w:pPr>
      <w:r>
        <w:rPr>
          <w:b/>
          <w:bCs/>
          <w:i/>
          <w:iCs/>
          <w:sz w:val="20"/>
          <w:szCs w:val="20"/>
        </w:rPr>
        <w:t>Change Dot11StationConfigEntry as follows:</w:t>
      </w:r>
    </w:p>
    <w:p w:rsidR="00095832" w:rsidRDefault="00095832" w:rsidP="00CA32E1">
      <w:pPr>
        <w:pStyle w:val="SP16172166"/>
        <w:spacing w:before="200" w:after="120"/>
        <w:rPr>
          <w:sz w:val="18"/>
          <w:szCs w:val="18"/>
        </w:rPr>
      </w:pPr>
      <w:proofErr w:type="gramStart"/>
      <w:r>
        <w:rPr>
          <w:sz w:val="18"/>
          <w:szCs w:val="18"/>
        </w:rPr>
        <w:t>Dot11StationConfigEntry :</w:t>
      </w:r>
      <w:proofErr w:type="gramEnd"/>
      <w:r>
        <w:rPr>
          <w:sz w:val="18"/>
          <w:szCs w:val="18"/>
        </w:rPr>
        <w:t xml:space="preserve">:= SEQUENCE { </w:t>
      </w:r>
    </w:p>
    <w:p w:rsidR="00095832" w:rsidRDefault="00095832" w:rsidP="00095832">
      <w:pPr>
        <w:pStyle w:val="SP16172166"/>
        <w:spacing w:before="200" w:after="120"/>
        <w:ind w:firstLine="720"/>
        <w:rPr>
          <w:sz w:val="18"/>
          <w:szCs w:val="18"/>
        </w:rPr>
      </w:pPr>
      <w:r>
        <w:rPr>
          <w:sz w:val="18"/>
          <w:szCs w:val="18"/>
        </w:rPr>
        <w:t>…,</w:t>
      </w:r>
    </w:p>
    <w:p w:rsidR="00095832" w:rsidRDefault="00095832" w:rsidP="00095832">
      <w:pPr>
        <w:pStyle w:val="SP16172166"/>
        <w:spacing w:before="200" w:after="120"/>
        <w:ind w:firstLine="720"/>
        <w:rPr>
          <w:sz w:val="18"/>
          <w:szCs w:val="18"/>
        </w:rPr>
      </w:pPr>
      <w:proofErr w:type="gramStart"/>
      <w:r>
        <w:rPr>
          <w:sz w:val="18"/>
          <w:szCs w:val="18"/>
        </w:rPr>
        <w:t>dot11FutureChannelGuidanceActivated</w:t>
      </w:r>
      <w:proofErr w:type="gramEnd"/>
      <w:r>
        <w:rPr>
          <w:sz w:val="18"/>
          <w:szCs w:val="18"/>
        </w:rPr>
        <w:t xml:space="preserve"> </w:t>
      </w:r>
      <w:proofErr w:type="spellStart"/>
      <w:r>
        <w:rPr>
          <w:sz w:val="18"/>
          <w:szCs w:val="18"/>
        </w:rPr>
        <w:t>TruthValue</w:t>
      </w:r>
      <w:proofErr w:type="spellEnd"/>
      <w:r>
        <w:rPr>
          <w:sz w:val="18"/>
          <w:szCs w:val="18"/>
        </w:rPr>
        <w:t>,</w:t>
      </w:r>
    </w:p>
    <w:p w:rsidR="00095832" w:rsidRDefault="00095832" w:rsidP="00095832">
      <w:pPr>
        <w:pStyle w:val="SP16172166"/>
        <w:spacing w:before="200" w:after="120"/>
        <w:ind w:firstLine="720"/>
        <w:rPr>
          <w:sz w:val="18"/>
          <w:szCs w:val="18"/>
        </w:rPr>
      </w:pPr>
      <w:proofErr w:type="gramStart"/>
      <w:r>
        <w:rPr>
          <w:sz w:val="18"/>
          <w:szCs w:val="18"/>
        </w:rPr>
        <w:t>dot11HEOptionImplemented</w:t>
      </w:r>
      <w:proofErr w:type="gramEnd"/>
      <w:r>
        <w:rPr>
          <w:sz w:val="18"/>
          <w:szCs w:val="18"/>
        </w:rPr>
        <w:t xml:space="preserve"> </w:t>
      </w:r>
      <w:proofErr w:type="spellStart"/>
      <w:r>
        <w:rPr>
          <w:sz w:val="18"/>
          <w:szCs w:val="18"/>
        </w:rPr>
        <w:t>TruthValue</w:t>
      </w:r>
      <w:proofErr w:type="spellEnd"/>
      <w:r>
        <w:rPr>
          <w:sz w:val="18"/>
          <w:szCs w:val="18"/>
        </w:rPr>
        <w:t>,</w:t>
      </w:r>
    </w:p>
    <w:p w:rsidR="00095832" w:rsidRDefault="00095832" w:rsidP="00095832">
      <w:pPr>
        <w:pStyle w:val="SP16172166"/>
        <w:spacing w:before="200" w:after="120"/>
        <w:ind w:firstLine="720"/>
        <w:rPr>
          <w:ins w:id="251" w:author="Matthew Fischer" w:date="2017-05-07T19:19:00Z"/>
          <w:sz w:val="18"/>
          <w:szCs w:val="18"/>
        </w:rPr>
      </w:pPr>
      <w:proofErr w:type="gramStart"/>
      <w:ins w:id="252" w:author="Matthew Fischer" w:date="2017-05-07T19:19:00Z">
        <w:r>
          <w:rPr>
            <w:sz w:val="18"/>
            <w:szCs w:val="18"/>
          </w:rPr>
          <w:t>dot11TWTGroupingSupport</w:t>
        </w:r>
        <w:proofErr w:type="gramEnd"/>
        <w:r>
          <w:rPr>
            <w:sz w:val="18"/>
            <w:szCs w:val="18"/>
          </w:rPr>
          <w:t xml:space="preserve"> </w:t>
        </w:r>
        <w:proofErr w:type="spellStart"/>
        <w:r>
          <w:rPr>
            <w:sz w:val="18"/>
            <w:szCs w:val="18"/>
          </w:rPr>
          <w:t>TruthValue</w:t>
        </w:r>
        <w:proofErr w:type="spellEnd"/>
        <w:r>
          <w:rPr>
            <w:sz w:val="18"/>
            <w:szCs w:val="18"/>
          </w:rPr>
          <w:t>,</w:t>
        </w:r>
      </w:ins>
    </w:p>
    <w:p w:rsidR="00CA32E1" w:rsidRDefault="00095832" w:rsidP="00095832">
      <w:pPr>
        <w:pStyle w:val="SP16172166"/>
        <w:spacing w:before="200" w:after="120"/>
        <w:rPr>
          <w:color w:val="000000"/>
        </w:rPr>
      </w:pPr>
      <w:r>
        <w:rPr>
          <w:sz w:val="18"/>
          <w:szCs w:val="18"/>
        </w:rPr>
        <w:t>} …</w:t>
      </w:r>
    </w:p>
    <w:p w:rsidR="00B50404" w:rsidRDefault="00B50404" w:rsidP="00CA32E1">
      <w:pPr>
        <w:pStyle w:val="SP16172307"/>
        <w:rPr>
          <w:b/>
          <w:bCs/>
          <w:i/>
          <w:iCs/>
          <w:sz w:val="20"/>
          <w:szCs w:val="20"/>
        </w:rPr>
      </w:pPr>
      <w:r>
        <w:rPr>
          <w:b/>
          <w:bCs/>
          <w:i/>
          <w:iCs/>
          <w:sz w:val="20"/>
          <w:szCs w:val="20"/>
        </w:rPr>
        <w:t>Insert the following after the dot11FutureChannelGuidanceActivated OBJECT-TYPE element in the Dot11StationConfig TABLE:</w:t>
      </w:r>
    </w:p>
    <w:p w:rsidR="00B50404" w:rsidRDefault="00B50404" w:rsidP="00CA32E1">
      <w:pPr>
        <w:pStyle w:val="SP16172307"/>
        <w:rPr>
          <w:b/>
          <w:bCs/>
          <w:i/>
          <w:iCs/>
          <w:sz w:val="20"/>
          <w:szCs w:val="20"/>
        </w:rPr>
      </w:pPr>
    </w:p>
    <w:p w:rsidR="00B50404" w:rsidRDefault="00B50404" w:rsidP="00CA32E1">
      <w:pPr>
        <w:pStyle w:val="SP16172307"/>
        <w:rPr>
          <w:sz w:val="18"/>
          <w:szCs w:val="18"/>
        </w:rPr>
      </w:pPr>
      <w:proofErr w:type="gramStart"/>
      <w:r>
        <w:rPr>
          <w:sz w:val="18"/>
          <w:szCs w:val="18"/>
        </w:rPr>
        <w:t>dot11HEOptionImplemented</w:t>
      </w:r>
      <w:proofErr w:type="gramEnd"/>
      <w:r>
        <w:rPr>
          <w:sz w:val="18"/>
          <w:szCs w:val="18"/>
        </w:rPr>
        <w:t xml:space="preserve"> OBJECT-TYPE</w:t>
      </w:r>
    </w:p>
    <w:p w:rsidR="00B50404" w:rsidRDefault="00B50404" w:rsidP="00CA32E1">
      <w:pPr>
        <w:pStyle w:val="SP16172307"/>
        <w:rPr>
          <w:sz w:val="18"/>
          <w:szCs w:val="18"/>
        </w:rPr>
      </w:pPr>
    </w:p>
    <w:p w:rsidR="00B50404" w:rsidRDefault="00B50404" w:rsidP="00B50404">
      <w:pPr>
        <w:pStyle w:val="SP16172307"/>
        <w:ind w:firstLine="720"/>
        <w:rPr>
          <w:sz w:val="18"/>
          <w:szCs w:val="18"/>
        </w:rPr>
      </w:pPr>
      <w:r>
        <w:rPr>
          <w:sz w:val="18"/>
          <w:szCs w:val="18"/>
        </w:rPr>
        <w:t xml:space="preserve">SYNTAX </w:t>
      </w:r>
      <w:proofErr w:type="spellStart"/>
      <w:r>
        <w:rPr>
          <w:sz w:val="18"/>
          <w:szCs w:val="18"/>
        </w:rPr>
        <w:t>TruthValue</w:t>
      </w:r>
      <w:proofErr w:type="spellEnd"/>
    </w:p>
    <w:p w:rsidR="00B50404" w:rsidRDefault="00B50404" w:rsidP="00B50404">
      <w:pPr>
        <w:pStyle w:val="SP16172307"/>
        <w:ind w:firstLine="720"/>
        <w:rPr>
          <w:sz w:val="18"/>
          <w:szCs w:val="18"/>
        </w:rPr>
      </w:pPr>
      <w:r>
        <w:rPr>
          <w:sz w:val="18"/>
          <w:szCs w:val="18"/>
        </w:rPr>
        <w:t>MAX-ACCESS read-only</w:t>
      </w:r>
    </w:p>
    <w:p w:rsidR="00B50404" w:rsidRDefault="00B50404" w:rsidP="00B50404">
      <w:pPr>
        <w:pStyle w:val="SP16172307"/>
        <w:ind w:firstLine="720"/>
        <w:rPr>
          <w:sz w:val="18"/>
          <w:szCs w:val="18"/>
        </w:rPr>
      </w:pPr>
      <w:r>
        <w:rPr>
          <w:sz w:val="18"/>
          <w:szCs w:val="18"/>
        </w:rPr>
        <w:t>STATUS current</w:t>
      </w:r>
    </w:p>
    <w:p w:rsidR="00B50404" w:rsidRDefault="00B50404" w:rsidP="00B50404">
      <w:pPr>
        <w:pStyle w:val="SP16172307"/>
        <w:ind w:firstLine="720"/>
        <w:rPr>
          <w:sz w:val="18"/>
          <w:szCs w:val="18"/>
        </w:rPr>
      </w:pPr>
      <w:r>
        <w:rPr>
          <w:sz w:val="18"/>
          <w:szCs w:val="18"/>
        </w:rPr>
        <w:t>DESCRIPTION "This is a capability variable. Its value is determined by device capabilities. This attribute indicates whether the entity is HE Capable."</w:t>
      </w:r>
    </w:p>
    <w:p w:rsidR="00B50404" w:rsidRDefault="00B50404" w:rsidP="00CA32E1">
      <w:pPr>
        <w:pStyle w:val="SP16172307"/>
        <w:rPr>
          <w:sz w:val="18"/>
          <w:szCs w:val="18"/>
        </w:rPr>
      </w:pPr>
    </w:p>
    <w:p w:rsidR="00095832" w:rsidRDefault="00B50404" w:rsidP="00CA32E1">
      <w:pPr>
        <w:pStyle w:val="SP16172307"/>
        <w:rPr>
          <w:rStyle w:val="SC164040"/>
        </w:rPr>
      </w:pPr>
      <w:proofErr w:type="gramStart"/>
      <w:r>
        <w:rPr>
          <w:sz w:val="18"/>
          <w:szCs w:val="18"/>
        </w:rPr>
        <w:t>::</w:t>
      </w:r>
      <w:proofErr w:type="gramEnd"/>
      <w:r>
        <w:rPr>
          <w:sz w:val="18"/>
          <w:szCs w:val="18"/>
        </w:rPr>
        <w:t>= { dot11StationConfigEntry &lt;ANA&gt;}</w:t>
      </w:r>
    </w:p>
    <w:p w:rsidR="00095832" w:rsidRDefault="00095832" w:rsidP="00CA32E1">
      <w:pPr>
        <w:pStyle w:val="SP16172307"/>
        <w:rPr>
          <w:rStyle w:val="SC164040"/>
        </w:rPr>
      </w:pPr>
    </w:p>
    <w:p w:rsidR="00B50404" w:rsidRPr="00B50404" w:rsidRDefault="00B50404" w:rsidP="00B50404">
      <w:pPr>
        <w:pStyle w:val="SP16172307"/>
        <w:rPr>
          <w:ins w:id="253" w:author="Matthew Fischer" w:date="2017-05-07T19:21:00Z"/>
          <w:color w:val="000000"/>
          <w:sz w:val="18"/>
          <w:szCs w:val="18"/>
        </w:rPr>
      </w:pPr>
      <w:proofErr w:type="gramStart"/>
      <w:ins w:id="254" w:author="Matthew Fischer" w:date="2017-05-07T19:21:00Z">
        <w:r w:rsidRPr="00B50404">
          <w:rPr>
            <w:rStyle w:val="SC164040"/>
          </w:rPr>
          <w:t>dot11TWTGroupingSupport</w:t>
        </w:r>
        <w:proofErr w:type="gramEnd"/>
        <w:r w:rsidRPr="00B50404">
          <w:rPr>
            <w:rStyle w:val="SC164040"/>
          </w:rPr>
          <w:t xml:space="preserve"> OBJECT-TYPE</w:t>
        </w:r>
      </w:ins>
    </w:p>
    <w:p w:rsidR="00B50404" w:rsidRPr="00B50404" w:rsidRDefault="00B50404" w:rsidP="00B50404">
      <w:pPr>
        <w:pStyle w:val="SP16172307"/>
        <w:ind w:left="720"/>
        <w:rPr>
          <w:ins w:id="255" w:author="Matthew Fischer" w:date="2017-05-07T19:21:00Z"/>
          <w:color w:val="000000"/>
          <w:sz w:val="18"/>
          <w:szCs w:val="18"/>
        </w:rPr>
      </w:pPr>
      <w:ins w:id="256" w:author="Matthew Fischer" w:date="2017-05-07T19:21:00Z">
        <w:r w:rsidRPr="00B50404">
          <w:rPr>
            <w:rStyle w:val="SC164040"/>
          </w:rPr>
          <w:t xml:space="preserve">SYNTAX </w:t>
        </w:r>
        <w:proofErr w:type="spellStart"/>
        <w:r w:rsidRPr="00B50404">
          <w:rPr>
            <w:rStyle w:val="SC164040"/>
          </w:rPr>
          <w:t>TruthValue</w:t>
        </w:r>
        <w:proofErr w:type="spellEnd"/>
      </w:ins>
    </w:p>
    <w:p w:rsidR="00B50404" w:rsidRPr="00B50404" w:rsidRDefault="00B50404" w:rsidP="00B50404">
      <w:pPr>
        <w:pStyle w:val="SP16172307"/>
        <w:ind w:left="720"/>
        <w:rPr>
          <w:ins w:id="257" w:author="Matthew Fischer" w:date="2017-05-07T19:21:00Z"/>
          <w:color w:val="000000"/>
          <w:sz w:val="18"/>
          <w:szCs w:val="18"/>
        </w:rPr>
      </w:pPr>
      <w:ins w:id="258" w:author="Matthew Fischer" w:date="2017-05-07T19:21:00Z">
        <w:r w:rsidRPr="00B50404">
          <w:rPr>
            <w:rStyle w:val="SC164040"/>
          </w:rPr>
          <w:t>MAX-ACCESS read-write</w:t>
        </w:r>
      </w:ins>
    </w:p>
    <w:p w:rsidR="00B50404" w:rsidRPr="00B50404" w:rsidRDefault="00B50404" w:rsidP="00B50404">
      <w:pPr>
        <w:pStyle w:val="SP16172307"/>
        <w:ind w:left="720"/>
        <w:rPr>
          <w:ins w:id="259" w:author="Matthew Fischer" w:date="2017-05-07T19:21:00Z"/>
          <w:color w:val="000000"/>
          <w:sz w:val="18"/>
          <w:szCs w:val="18"/>
        </w:rPr>
      </w:pPr>
      <w:ins w:id="260" w:author="Matthew Fischer" w:date="2017-05-07T19:21:00Z">
        <w:r w:rsidRPr="00B50404">
          <w:rPr>
            <w:rStyle w:val="SC164040"/>
          </w:rPr>
          <w:t>STATUS current</w:t>
        </w:r>
      </w:ins>
    </w:p>
    <w:p w:rsidR="00B50404" w:rsidRPr="00B50404" w:rsidRDefault="00B50404" w:rsidP="00B50404">
      <w:pPr>
        <w:pStyle w:val="SP16172307"/>
        <w:ind w:left="720"/>
        <w:rPr>
          <w:ins w:id="261" w:author="Matthew Fischer" w:date="2017-05-07T19:21:00Z"/>
          <w:color w:val="000000"/>
          <w:sz w:val="18"/>
          <w:szCs w:val="18"/>
        </w:rPr>
      </w:pPr>
      <w:ins w:id="262" w:author="Matthew Fischer" w:date="2017-05-07T19:21:00Z">
        <w:r w:rsidRPr="00B50404">
          <w:rPr>
            <w:rStyle w:val="SC164040"/>
          </w:rPr>
          <w:t>DESCRIPTION</w:t>
        </w:r>
      </w:ins>
    </w:p>
    <w:p w:rsidR="00B50404" w:rsidRPr="00B50404" w:rsidRDefault="00B50404" w:rsidP="00B50404">
      <w:pPr>
        <w:pStyle w:val="SP16172307"/>
        <w:ind w:left="720"/>
        <w:rPr>
          <w:ins w:id="263" w:author="Matthew Fischer" w:date="2017-05-07T19:21:00Z"/>
          <w:color w:val="000000"/>
          <w:sz w:val="18"/>
          <w:szCs w:val="18"/>
        </w:rPr>
      </w:pPr>
      <w:ins w:id="264" w:author="Matthew Fischer" w:date="2017-05-07T19:21:00Z">
        <w:r w:rsidRPr="00B50404">
          <w:rPr>
            <w:rStyle w:val="SC164040"/>
          </w:rPr>
          <w:t>"This is a control variable.</w:t>
        </w:r>
      </w:ins>
    </w:p>
    <w:p w:rsidR="00B50404" w:rsidRPr="00B50404" w:rsidRDefault="00B50404" w:rsidP="00B50404">
      <w:pPr>
        <w:pStyle w:val="SP16172307"/>
        <w:ind w:left="720"/>
        <w:rPr>
          <w:ins w:id="265" w:author="Matthew Fischer" w:date="2017-05-07T19:21:00Z"/>
          <w:color w:val="000000"/>
          <w:sz w:val="18"/>
          <w:szCs w:val="18"/>
        </w:rPr>
      </w:pPr>
      <w:ins w:id="266" w:author="Matthew Fischer" w:date="2017-05-07T19:21:00Z">
        <w:r w:rsidRPr="00B50404">
          <w:rPr>
            <w:rStyle w:val="SC164040"/>
          </w:rPr>
          <w:t>It is written by an external management entity.</w:t>
        </w:r>
      </w:ins>
    </w:p>
    <w:p w:rsidR="00B50404" w:rsidRPr="00B50404" w:rsidRDefault="00B50404" w:rsidP="00B50404">
      <w:pPr>
        <w:pStyle w:val="SP16172307"/>
        <w:ind w:left="720"/>
        <w:rPr>
          <w:ins w:id="267" w:author="Matthew Fischer" w:date="2017-05-07T19:21:00Z"/>
          <w:color w:val="000000"/>
          <w:sz w:val="18"/>
          <w:szCs w:val="18"/>
        </w:rPr>
      </w:pPr>
      <w:ins w:id="268" w:author="Matthew Fischer" w:date="2017-05-07T19:21:00Z">
        <w:r w:rsidRPr="00B50404">
          <w:rPr>
            <w:rStyle w:val="SC164040"/>
          </w:rPr>
          <w:t>Changes take effect as soon as practical in the implementation.</w:t>
        </w:r>
      </w:ins>
    </w:p>
    <w:p w:rsidR="00B50404" w:rsidRPr="00B50404" w:rsidRDefault="00B50404" w:rsidP="00B50404">
      <w:pPr>
        <w:pStyle w:val="SP16172307"/>
        <w:ind w:left="720"/>
        <w:rPr>
          <w:ins w:id="269" w:author="Matthew Fischer" w:date="2017-05-07T19:21:00Z"/>
          <w:color w:val="000000"/>
          <w:sz w:val="18"/>
          <w:szCs w:val="18"/>
        </w:rPr>
      </w:pPr>
      <w:ins w:id="270" w:author="Matthew Fischer" w:date="2017-05-07T19:21:00Z">
        <w:r w:rsidRPr="00B50404">
          <w:rPr>
            <w:rStyle w:val="SC164040"/>
          </w:rPr>
          <w:t>This attribute, when true, indicates that the STA capability for the tar</w:t>
        </w:r>
        <w:r w:rsidRPr="00B50404">
          <w:rPr>
            <w:rStyle w:val="SC164040"/>
          </w:rPr>
          <w:softHyphen/>
          <w:t>get wake time grouping function is enabled. A value of false indicates that the STA has no capability for the target wake time grouping function, or that the capabil</w:t>
        </w:r>
        <w:r w:rsidRPr="00B50404">
          <w:rPr>
            <w:rStyle w:val="SC164040"/>
          </w:rPr>
          <w:softHyphen/>
          <w:t xml:space="preserve">ity is present, but disabled." </w:t>
        </w:r>
      </w:ins>
    </w:p>
    <w:p w:rsidR="00B50404" w:rsidRPr="00B50404" w:rsidRDefault="00B50404" w:rsidP="00B50404">
      <w:pPr>
        <w:pStyle w:val="SP16172307"/>
        <w:tabs>
          <w:tab w:val="left" w:pos="3468"/>
        </w:tabs>
        <w:ind w:left="720"/>
        <w:rPr>
          <w:ins w:id="271" w:author="Matthew Fischer" w:date="2017-05-07T19:21:00Z"/>
          <w:color w:val="000000"/>
          <w:sz w:val="18"/>
          <w:szCs w:val="18"/>
        </w:rPr>
      </w:pPr>
      <w:ins w:id="272" w:author="Matthew Fischer" w:date="2017-05-07T19:21:00Z">
        <w:r w:rsidRPr="00B50404">
          <w:rPr>
            <w:rStyle w:val="SC164040"/>
          </w:rPr>
          <w:t xml:space="preserve">DEFVAL </w:t>
        </w:r>
        <w:proofErr w:type="gramStart"/>
        <w:r w:rsidRPr="00B50404">
          <w:rPr>
            <w:rStyle w:val="SC164040"/>
          </w:rPr>
          <w:t>{ false</w:t>
        </w:r>
        <w:proofErr w:type="gramEnd"/>
        <w:r w:rsidRPr="00B50404">
          <w:rPr>
            <w:rStyle w:val="SC164040"/>
          </w:rPr>
          <w:t xml:space="preserve"> }</w:t>
        </w:r>
      </w:ins>
      <w:r w:rsidRPr="00B50404">
        <w:rPr>
          <w:rStyle w:val="SC164040"/>
        </w:rPr>
        <w:tab/>
      </w:r>
    </w:p>
    <w:p w:rsidR="00B50404" w:rsidRPr="00B50404" w:rsidRDefault="00B50404" w:rsidP="00B50404">
      <w:pPr>
        <w:rPr>
          <w:ins w:id="273" w:author="Matthew Fischer" w:date="2017-05-07T19:21:00Z"/>
          <w:rFonts w:ascii="Courier New" w:hAnsi="Courier New" w:cs="Courier New"/>
          <w:sz w:val="20"/>
          <w:lang w:val="en-US"/>
        </w:rPr>
      </w:pPr>
      <w:proofErr w:type="gramStart"/>
      <w:ins w:id="274" w:author="Matthew Fischer" w:date="2017-05-07T19:21:00Z">
        <w:r w:rsidRPr="00B50404">
          <w:rPr>
            <w:rStyle w:val="SC164040"/>
            <w:rFonts w:ascii="Courier New" w:hAnsi="Courier New" w:cs="Courier New"/>
          </w:rPr>
          <w:t>::</w:t>
        </w:r>
        <w:proofErr w:type="gramEnd"/>
        <w:r w:rsidRPr="00B50404">
          <w:rPr>
            <w:rStyle w:val="SC164040"/>
            <w:rFonts w:ascii="Courier New" w:hAnsi="Courier New" w:cs="Courier New"/>
          </w:rPr>
          <w:t>= { dot11StationStationConfigEntry &lt;ANA&gt;}</w:t>
        </w:r>
      </w:ins>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33" w:rsidRDefault="00D20B33">
      <w:r>
        <w:separator/>
      </w:r>
    </w:p>
  </w:endnote>
  <w:endnote w:type="continuationSeparator" w:id="0">
    <w:p w:rsidR="00D20B33" w:rsidRDefault="00D2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D20B33">
    <w:pPr>
      <w:pStyle w:val="Footer"/>
      <w:tabs>
        <w:tab w:val="clear" w:pos="6480"/>
        <w:tab w:val="center" w:pos="4680"/>
        <w:tab w:val="right" w:pos="9360"/>
      </w:tabs>
    </w:pPr>
    <w:r>
      <w:fldChar w:fldCharType="begin"/>
    </w:r>
    <w:r>
      <w:instrText xml:space="preserve"> SUBJECT  \* MERGEFORMAT </w:instrText>
    </w:r>
    <w:r>
      <w:fldChar w:fldCharType="separate"/>
    </w:r>
    <w:r w:rsidR="00A21854">
      <w:t>Submission</w:t>
    </w:r>
    <w:r>
      <w:fldChar w:fldCharType="end"/>
    </w:r>
    <w:r w:rsidR="00A21854">
      <w:tab/>
      <w:t xml:space="preserve">page </w:t>
    </w:r>
    <w:r w:rsidR="00A21854">
      <w:fldChar w:fldCharType="begin"/>
    </w:r>
    <w:r w:rsidR="00A21854">
      <w:instrText xml:space="preserve">page </w:instrText>
    </w:r>
    <w:r w:rsidR="00A21854">
      <w:fldChar w:fldCharType="separate"/>
    </w:r>
    <w:r w:rsidR="00C472D0">
      <w:rPr>
        <w:noProof/>
      </w:rPr>
      <w:t>1</w:t>
    </w:r>
    <w:r w:rsidR="00A21854">
      <w:rPr>
        <w:noProof/>
      </w:rPr>
      <w:fldChar w:fldCharType="end"/>
    </w:r>
    <w:r w:rsidR="00A21854">
      <w:tab/>
    </w:r>
    <w:r w:rsidR="00A21854">
      <w:rPr>
        <w:rFonts w:eastAsia="SimSun" w:hint="eastAsia"/>
        <w:lang w:eastAsia="zh-CN"/>
      </w:rPr>
      <w:t xml:space="preserve">          </w:t>
    </w:r>
    <w:r w:rsidR="00A21854">
      <w:rPr>
        <w:rFonts w:eastAsia="SimSun"/>
        <w:sz w:val="21"/>
        <w:szCs w:val="21"/>
        <w:lang w:eastAsia="zh-CN"/>
      </w:rPr>
      <w:fldChar w:fldCharType="begin"/>
    </w:r>
    <w:r w:rsidR="00A21854">
      <w:rPr>
        <w:rFonts w:eastAsia="SimSun"/>
        <w:sz w:val="21"/>
        <w:szCs w:val="21"/>
        <w:lang w:eastAsia="zh-CN"/>
      </w:rPr>
      <w:instrText xml:space="preserve"> AUTHOR   \* MERGEFORMAT </w:instrText>
    </w:r>
    <w:r w:rsidR="00A21854">
      <w:rPr>
        <w:rFonts w:eastAsia="SimSun"/>
        <w:sz w:val="21"/>
        <w:szCs w:val="21"/>
        <w:lang w:eastAsia="zh-CN"/>
      </w:rPr>
      <w:fldChar w:fldCharType="separate"/>
    </w:r>
    <w:r w:rsidR="00A21854">
      <w:rPr>
        <w:rFonts w:eastAsia="SimSun"/>
        <w:noProof/>
        <w:sz w:val="21"/>
        <w:szCs w:val="21"/>
        <w:lang w:eastAsia="zh-CN"/>
      </w:rPr>
      <w:t>Matthew Fischer, Broadcom</w:t>
    </w:r>
    <w:r w:rsidR="00A21854">
      <w:rPr>
        <w:rFonts w:eastAsia="SimSun"/>
        <w:sz w:val="21"/>
        <w:szCs w:val="21"/>
        <w:lang w:eastAsia="zh-CN"/>
      </w:rPr>
      <w:fldChar w:fldCharType="end"/>
    </w:r>
  </w:p>
  <w:p w:rsidR="00A21854" w:rsidRPr="0013508C" w:rsidRDefault="00A21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33" w:rsidRDefault="00D20B33">
      <w:r>
        <w:separator/>
      </w:r>
    </w:p>
  </w:footnote>
  <w:footnote w:type="continuationSeparator" w:id="0">
    <w:p w:rsidR="00D20B33" w:rsidRDefault="00D2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D20B33">
    <w:pPr>
      <w:pStyle w:val="Header"/>
      <w:tabs>
        <w:tab w:val="clear" w:pos="6480"/>
        <w:tab w:val="center" w:pos="4680"/>
        <w:tab w:val="right" w:pos="9360"/>
      </w:tabs>
    </w:pPr>
    <w:r>
      <w:fldChar w:fldCharType="begin"/>
    </w:r>
    <w:r>
      <w:instrText xml:space="preserve"> KEYWORDS   \* MERGEFORMAT </w:instrText>
    </w:r>
    <w:r>
      <w:fldChar w:fldCharType="separate"/>
    </w:r>
    <w:r w:rsidR="00A21854">
      <w:t>May 2017</w:t>
    </w:r>
    <w:r>
      <w:fldChar w:fldCharType="end"/>
    </w:r>
    <w:r w:rsidR="00A21854">
      <w:tab/>
    </w:r>
    <w:r w:rsidR="00A21854">
      <w:tab/>
    </w:r>
    <w:r>
      <w:fldChar w:fldCharType="begin"/>
    </w:r>
    <w:r>
      <w:instrText xml:space="preserve"> TITLE  \* MERGEFORMAT </w:instrText>
    </w:r>
    <w:r>
      <w:fldChar w:fldCharType="separate"/>
    </w:r>
    <w:r w:rsidR="00A21854">
      <w:t>doc.: IEEE 802.11-17/0777r0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B33"/>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Trustees_of_Dartmouth_College_v._Woodw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en.wikipedia.org/w/index.php?title=Pembina_Consolidated_Silver_Mining_Co._v._Pennsylvani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n.wikipedia.org/wiki/Trustees_of_Dartmouth_College_v._Woodw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ndex.php?title=Pembina_Consolidated_Silver_Mining_Co._v._Pennsylvania&amp;action=edit&amp;redlink=1"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ECF5-0B5A-4F7E-A163-120A3C4C9EF6}">
  <ds:schemaRefs>
    <ds:schemaRef ds:uri="http://schemas.openxmlformats.org/officeDocument/2006/bibliography"/>
  </ds:schemaRefs>
</ds:datastoreItem>
</file>

<file path=customXml/itemProps2.xml><?xml version="1.0" encoding="utf-8"?>
<ds:datastoreItem xmlns:ds="http://schemas.openxmlformats.org/officeDocument/2006/customXml" ds:itemID="{D8D3D8CA-05F8-4E70-A0AC-8F727F76BE3C}">
  <ds:schemaRefs>
    <ds:schemaRef ds:uri="http://schemas.openxmlformats.org/officeDocument/2006/bibliography"/>
  </ds:schemaRefs>
</ds:datastoreItem>
</file>

<file path=customXml/itemProps3.xml><?xml version="1.0" encoding="utf-8"?>
<ds:datastoreItem xmlns:ds="http://schemas.openxmlformats.org/officeDocument/2006/customXml" ds:itemID="{DE97DB12-8576-46FF-B6D3-D04E89E96A0B}">
  <ds:schemaRefs>
    <ds:schemaRef ds:uri="http://schemas.openxmlformats.org/officeDocument/2006/bibliography"/>
  </ds:schemaRefs>
</ds:datastoreItem>
</file>

<file path=customXml/itemProps4.xml><?xml version="1.0" encoding="utf-8"?>
<ds:datastoreItem xmlns:ds="http://schemas.openxmlformats.org/officeDocument/2006/customXml" ds:itemID="{82B6809C-6430-4CF6-B0E4-5B636E9E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33</Pages>
  <Words>9427</Words>
  <Characters>53737</Characters>
  <Application>Microsoft Office Word</Application>
  <DocSecurity>0</DocSecurity>
  <Lines>447</Lines>
  <Paragraphs>126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802.11-17/0777r0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63038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802.11-17/0777r0</dc:title>
  <dc:subject>Submission</dc:subject>
  <dc:creator>Matthew Fischer, Broadcom</dc:creator>
  <cp:keywords>May 2017</cp:keywords>
  <cp:lastModifiedBy>Matthew Fischer</cp:lastModifiedBy>
  <cp:revision>106</cp:revision>
  <cp:lastPrinted>2010-05-04T02:47:00Z</cp:lastPrinted>
  <dcterms:created xsi:type="dcterms:W3CDTF">2017-05-08T02:05:00Z</dcterms:created>
  <dcterms:modified xsi:type="dcterms:W3CDTF">2017-05-10T03:04:00Z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