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3B09B9" w:rsidP="000874B1">
                  <w:pPr>
                    <w:pStyle w:val="T2"/>
                  </w:pPr>
                  <w:r>
                    <w:rPr>
                      <w:lang w:eastAsia="ko-KR"/>
                    </w:rPr>
                    <w:t xml:space="preserve">CR </w:t>
                  </w:r>
                  <w:r w:rsidR="000874B1">
                    <w:rPr>
                      <w:lang w:eastAsia="ko-KR"/>
                    </w:rPr>
                    <w:t>non HT definition</w:t>
                  </w:r>
                </w:p>
              </w:tc>
            </w:tr>
            <w:tr w:rsidR="008B3792" w:rsidRPr="00CD4C78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CF492B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007BD6">
                    <w:rPr>
                      <w:b w:val="0"/>
                      <w:sz w:val="20"/>
                      <w:lang w:eastAsia="ko-KR"/>
                    </w:rPr>
                    <w:t>7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007BD6">
                    <w:rPr>
                      <w:b w:val="0"/>
                      <w:sz w:val="20"/>
                    </w:rPr>
                    <w:t>0</w:t>
                  </w:r>
                  <w:r w:rsidR="00E42DB2">
                    <w:rPr>
                      <w:b w:val="0"/>
                      <w:sz w:val="20"/>
                    </w:rPr>
                    <w:t>5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E42DB2">
                    <w:rPr>
                      <w:b w:val="0"/>
                      <w:sz w:val="20"/>
                      <w:lang w:eastAsia="ko-KR"/>
                    </w:rPr>
                    <w:t>02</w:t>
                  </w:r>
                </w:p>
              </w:tc>
            </w:tr>
            <w:tr w:rsidR="008B3792" w:rsidRPr="00CD4C78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Matthew Fischer</w:t>
                  </w:r>
                </w:p>
              </w:tc>
              <w:tc>
                <w:tcPr>
                  <w:tcW w:w="1297" w:type="dxa"/>
                  <w:vAlign w:val="center"/>
                </w:tcPr>
                <w:p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2C09A0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r w:rsidR="006910E4" w:rsidRPr="004E4A89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Matthew.fischer@broadcom.com</w:t>
                    </w:r>
                  </w:hyperlink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EA6977" w:rsidRDefault="00EA6977" w:rsidP="000609BC">
            <w:pPr>
              <w:pStyle w:val="T2"/>
            </w:pPr>
          </w:p>
        </w:tc>
      </w:tr>
    </w:tbl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 w:rsidP="003E4403">
      <w:pPr>
        <w:pStyle w:val="T1"/>
        <w:spacing w:after="120"/>
      </w:pPr>
      <w:r w:rsidRPr="00CD4C78">
        <w:t>Abstract</w:t>
      </w:r>
    </w:p>
    <w:p w:rsidR="00BC12C4" w:rsidRDefault="00E42DB2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Comment resolution with proposed changes to TGax D1.2 for </w:t>
      </w:r>
      <w:r w:rsidR="00BC12C4">
        <w:rPr>
          <w:sz w:val="20"/>
          <w:lang w:eastAsia="ko-KR"/>
        </w:rPr>
        <w:t xml:space="preserve">a </w:t>
      </w:r>
      <w:r>
        <w:rPr>
          <w:sz w:val="20"/>
          <w:lang w:eastAsia="ko-KR"/>
        </w:rPr>
        <w:t>CID</w:t>
      </w:r>
      <w:r w:rsidR="00BC12C4">
        <w:rPr>
          <w:sz w:val="20"/>
          <w:lang w:eastAsia="ko-KR"/>
        </w:rPr>
        <w:t xml:space="preserve"> that was already resolved once, as justification for dealing with a necessary, but missing change to the baselinen definition of non-HT PPDU.</w:t>
      </w:r>
    </w:p>
    <w:p w:rsidR="00E42DB2" w:rsidRDefault="00E42DB2" w:rsidP="004B4C24">
      <w:pPr>
        <w:jc w:val="both"/>
        <w:rPr>
          <w:sz w:val="20"/>
          <w:lang w:eastAsia="ko-KR"/>
        </w:rPr>
      </w:pPr>
    </w:p>
    <w:p w:rsidR="00BC12C4" w:rsidRDefault="00E42DB2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The CID </w:t>
      </w:r>
      <w:r w:rsidR="00BC12C4">
        <w:rPr>
          <w:sz w:val="20"/>
          <w:lang w:eastAsia="ko-KR"/>
        </w:rPr>
        <w:t>to be reresolved is:</w:t>
      </w:r>
    </w:p>
    <w:p w:rsidR="00E42DB2" w:rsidRDefault="00E42DB2" w:rsidP="004B4C24">
      <w:pPr>
        <w:jc w:val="both"/>
        <w:rPr>
          <w:sz w:val="20"/>
          <w:lang w:eastAsia="ko-KR"/>
        </w:rPr>
      </w:pPr>
    </w:p>
    <w:p w:rsidR="00E42DB2" w:rsidRDefault="00BC12C4" w:rsidP="00E42DB2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9228</w:t>
      </w:r>
    </w:p>
    <w:p w:rsidR="00C1315F" w:rsidRDefault="00C1315F" w:rsidP="004B4C24">
      <w:pPr>
        <w:jc w:val="both"/>
        <w:rPr>
          <w:sz w:val="20"/>
          <w:lang w:eastAsia="ko-KR"/>
        </w:rPr>
      </w:pPr>
    </w:p>
    <w:p w:rsidR="006D0767" w:rsidRDefault="00DE157B">
      <w:pPr>
        <w:pStyle w:val="T1"/>
        <w:spacing w:after="120"/>
        <w:jc w:val="left"/>
        <w:rPr>
          <w:b w:val="0"/>
          <w:sz w:val="20"/>
        </w:rPr>
      </w:pPr>
      <w:r w:rsidRPr="00DE157B">
        <w:rPr>
          <w:b w:val="0"/>
          <w:sz w:val="20"/>
        </w:rPr>
        <w:t>The pro</w:t>
      </w:r>
      <w:r w:rsidR="008F6CE3">
        <w:rPr>
          <w:b w:val="0"/>
          <w:sz w:val="20"/>
        </w:rPr>
        <w:t>posed changes on this document are</w:t>
      </w:r>
      <w:r w:rsidR="00CF492B">
        <w:rPr>
          <w:b w:val="0"/>
          <w:sz w:val="20"/>
        </w:rPr>
        <w:t xml:space="preserve"> based on TGax Draft 1.2.</w:t>
      </w:r>
    </w:p>
    <w:p w:rsidR="005E768D" w:rsidRPr="00CD4C78" w:rsidRDefault="005E768D" w:rsidP="005E768D"/>
    <w:p w:rsidR="005E768D" w:rsidRPr="00CD4C78" w:rsidRDefault="005E768D"/>
    <w:p w:rsidR="00DC0CA2" w:rsidRPr="00CD4C78" w:rsidRDefault="005E768D" w:rsidP="00F2637D">
      <w:r w:rsidRPr="00CD4C78">
        <w:br w:type="page"/>
      </w:r>
    </w:p>
    <w:p w:rsidR="001B5C3D" w:rsidRPr="00E15B24" w:rsidRDefault="001B5C3D" w:rsidP="00E15B24">
      <w:pPr>
        <w:rPr>
          <w:b/>
          <w:sz w:val="32"/>
          <w:u w:val="single"/>
        </w:rPr>
      </w:pPr>
      <w:r w:rsidRPr="00E15B24">
        <w:rPr>
          <w:b/>
          <w:sz w:val="32"/>
          <w:u w:val="single"/>
        </w:rPr>
        <w:lastRenderedPageBreak/>
        <w:t>REVISION NOTES:</w:t>
      </w:r>
    </w:p>
    <w:p w:rsidR="001B5C3D" w:rsidRDefault="001B5C3D" w:rsidP="00CE4BAA"/>
    <w:p w:rsidR="00E15B24" w:rsidRDefault="001B5C3D" w:rsidP="00CE4BAA">
      <w:r w:rsidRPr="00E15B24">
        <w:rPr>
          <w:b/>
          <w:sz w:val="24"/>
        </w:rPr>
        <w:t>R0</w:t>
      </w:r>
      <w:r w:rsidR="00E15B24">
        <w:t>:</w:t>
      </w:r>
    </w:p>
    <w:p w:rsidR="00E15B24" w:rsidRDefault="00E15B24" w:rsidP="00CE4BAA"/>
    <w:p w:rsidR="001B5C3D" w:rsidRDefault="008F2E71" w:rsidP="00CE4BAA">
      <w:r>
        <w:t>I</w:t>
      </w:r>
      <w:r w:rsidR="001B5C3D">
        <w:t>nitial</w:t>
      </w:r>
    </w:p>
    <w:p w:rsidR="008F2E71" w:rsidRDefault="008F2E71" w:rsidP="00CE4BAA"/>
    <w:p w:rsidR="001B5C3D" w:rsidRDefault="001B5C3D" w:rsidP="00CE4BAA"/>
    <w:p w:rsidR="002F47E0" w:rsidRPr="002F47E0" w:rsidRDefault="002F47E0" w:rsidP="002F47E0"/>
    <w:p w:rsidR="00C812A0" w:rsidRPr="00647908" w:rsidRDefault="00C812A0" w:rsidP="00C812A0">
      <w:pPr>
        <w:rPr>
          <w:b/>
          <w:sz w:val="20"/>
          <w:lang w:val="en-US"/>
        </w:rPr>
      </w:pPr>
    </w:p>
    <w:p w:rsidR="00C812A0" w:rsidRDefault="00C812A0" w:rsidP="000233CD">
      <w:pPr>
        <w:rPr>
          <w:sz w:val="20"/>
          <w:lang w:val="en-US"/>
        </w:rPr>
      </w:pPr>
    </w:p>
    <w:p w:rsidR="000233CD" w:rsidRDefault="000233CD" w:rsidP="00627AFD">
      <w:pPr>
        <w:rPr>
          <w:sz w:val="20"/>
          <w:lang w:val="en-US"/>
        </w:rPr>
      </w:pPr>
    </w:p>
    <w:p w:rsidR="00A9616A" w:rsidRDefault="00A9616A" w:rsidP="00184D65">
      <w:pPr>
        <w:rPr>
          <w:sz w:val="20"/>
          <w:lang w:val="en-US"/>
        </w:rPr>
      </w:pPr>
    </w:p>
    <w:p w:rsidR="00E15B24" w:rsidRPr="00E15B24" w:rsidRDefault="00E15B24" w:rsidP="00E15B24">
      <w:pPr>
        <w:jc w:val="center"/>
        <w:rPr>
          <w:sz w:val="28"/>
          <w:lang w:val="en-US"/>
        </w:rPr>
      </w:pPr>
      <w:r w:rsidRPr="00E15B24">
        <w:rPr>
          <w:b/>
          <w:sz w:val="36"/>
        </w:rPr>
        <w:t>END OF REVISION NOTES</w:t>
      </w:r>
    </w:p>
    <w:p w:rsidR="00A40F83" w:rsidRDefault="00A40F83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A40F83" w:rsidRDefault="00A40F83" w:rsidP="00A40F83">
      <w:pPr>
        <w:rPr>
          <w:sz w:val="20"/>
          <w:lang w:val="en-US"/>
        </w:rPr>
      </w:pPr>
    </w:p>
    <w:p w:rsidR="00A40F83" w:rsidRDefault="00A40F83" w:rsidP="00CE4BAA"/>
    <w:p w:rsidR="00CE4BAA" w:rsidRPr="00CD4C78" w:rsidRDefault="00CE4BAA" w:rsidP="00CE4BAA">
      <w:r w:rsidRPr="00CD4C78">
        <w:t>Interpretation of a Motion to Adopt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>A motion to approve this submission means that the editing instructions and any changed or added material are actioned in the TGa</w:t>
      </w:r>
      <w:r w:rsidR="00B205C7" w:rsidRPr="00CD4C78">
        <w:rPr>
          <w:lang w:eastAsia="ko-KR"/>
        </w:rPr>
        <w:t>x</w:t>
      </w:r>
      <w:r w:rsidRPr="00CD4C78">
        <w:rPr>
          <w:lang w:eastAsia="ko-KR"/>
        </w:rPr>
        <w:t xml:space="preserve"> Draft.  This introduction is not part of the adopted material.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 w:rsidRPr="00CD4C78">
        <w:rPr>
          <w:b/>
          <w:bCs/>
          <w:i/>
          <w:iCs/>
          <w:lang w:eastAsia="ko-KR"/>
        </w:rPr>
        <w:t xml:space="preserve">x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Editor: Editing instructions preceded by “TGa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Editor” are instructions to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to modify existing material in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 w:rsidRPr="00CD4C78">
        <w:rPr>
          <w:rFonts w:hint="eastAsia"/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</w:t>
      </w:r>
    </w:p>
    <w:p w:rsidR="0053566B" w:rsidRPr="00CD4C78" w:rsidRDefault="0053566B" w:rsidP="00F2637D"/>
    <w:p w:rsidR="00F74C9F" w:rsidRDefault="00F74C9F" w:rsidP="00F2637D"/>
    <w:p w:rsidR="005B2037" w:rsidRDefault="005B2037" w:rsidP="00F2637D"/>
    <w:p w:rsidR="005B2037" w:rsidRDefault="005B2037" w:rsidP="005B2037">
      <w:pPr>
        <w:rPr>
          <w:sz w:val="24"/>
        </w:rPr>
      </w:pPr>
    </w:p>
    <w:p w:rsidR="000D4F65" w:rsidRDefault="000D4F65" w:rsidP="005B2037">
      <w:pPr>
        <w:rPr>
          <w:sz w:val="24"/>
        </w:rPr>
      </w:pPr>
    </w:p>
    <w:p w:rsidR="000511D7" w:rsidRPr="00836027" w:rsidRDefault="000511D7" w:rsidP="000511D7">
      <w:pPr>
        <w:rPr>
          <w:b/>
          <w:sz w:val="48"/>
          <w:u w:val="single"/>
        </w:rPr>
      </w:pPr>
      <w:r>
        <w:rPr>
          <w:b/>
          <w:sz w:val="48"/>
          <w:u w:val="single"/>
        </w:rPr>
        <w:t>CID</w:t>
      </w:r>
      <w:r w:rsidR="00CF492B">
        <w:rPr>
          <w:b/>
          <w:sz w:val="48"/>
          <w:u w:val="single"/>
        </w:rPr>
        <w:t>s</w:t>
      </w:r>
    </w:p>
    <w:p w:rsidR="000D4F65" w:rsidRDefault="000D4F65" w:rsidP="005B2037">
      <w:pPr>
        <w:rPr>
          <w:sz w:val="24"/>
        </w:rPr>
      </w:pPr>
    </w:p>
    <w:p w:rsidR="00836027" w:rsidRDefault="00836027" w:rsidP="005B2037">
      <w:pPr>
        <w:rPr>
          <w:sz w:val="24"/>
        </w:rPr>
      </w:pPr>
    </w:p>
    <w:p w:rsidR="00BC12C4" w:rsidRDefault="00BC12C4" w:rsidP="005B2037">
      <w:pPr>
        <w:rPr>
          <w:sz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661"/>
        <w:gridCol w:w="977"/>
        <w:gridCol w:w="900"/>
        <w:gridCol w:w="939"/>
        <w:gridCol w:w="2301"/>
        <w:gridCol w:w="1980"/>
        <w:gridCol w:w="1980"/>
      </w:tblGrid>
      <w:tr w:rsidR="00BC12C4" w:rsidRPr="00BC12C4" w:rsidTr="00BC12C4">
        <w:trPr>
          <w:trHeight w:val="1584"/>
        </w:trPr>
        <w:tc>
          <w:tcPr>
            <w:tcW w:w="661" w:type="dxa"/>
            <w:hideMark/>
          </w:tcPr>
          <w:p w:rsidR="00BC12C4" w:rsidRPr="00BC12C4" w:rsidRDefault="00BC12C4" w:rsidP="00BC12C4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BC12C4">
              <w:rPr>
                <w:rFonts w:ascii="Arial" w:eastAsia="Times New Roman" w:hAnsi="Arial" w:cs="Arial"/>
                <w:sz w:val="20"/>
                <w:lang w:val="en-US"/>
              </w:rPr>
              <w:t>9228</w:t>
            </w:r>
          </w:p>
        </w:tc>
        <w:tc>
          <w:tcPr>
            <w:tcW w:w="977" w:type="dxa"/>
            <w:hideMark/>
          </w:tcPr>
          <w:p w:rsidR="00BC12C4" w:rsidRPr="00BC12C4" w:rsidRDefault="00BC12C4" w:rsidP="00BC12C4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BC12C4">
              <w:rPr>
                <w:rFonts w:ascii="Arial" w:eastAsia="Times New Roman" w:hAnsi="Arial" w:cs="Arial"/>
                <w:sz w:val="20"/>
                <w:lang w:val="en-US"/>
              </w:rPr>
              <w:t>Tomoko Adachi</w:t>
            </w:r>
          </w:p>
        </w:tc>
        <w:tc>
          <w:tcPr>
            <w:tcW w:w="900" w:type="dxa"/>
            <w:hideMark/>
          </w:tcPr>
          <w:p w:rsidR="00BC12C4" w:rsidRPr="00BC12C4" w:rsidRDefault="00BC12C4" w:rsidP="00BC12C4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3.05</w:t>
            </w:r>
          </w:p>
        </w:tc>
        <w:tc>
          <w:tcPr>
            <w:tcW w:w="939" w:type="dxa"/>
            <w:hideMark/>
          </w:tcPr>
          <w:p w:rsidR="00BC12C4" w:rsidRPr="00BC12C4" w:rsidRDefault="00BC12C4" w:rsidP="00BC12C4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BC12C4">
              <w:rPr>
                <w:rFonts w:ascii="Arial" w:eastAsia="Times New Roman" w:hAnsi="Arial" w:cs="Arial"/>
                <w:sz w:val="20"/>
                <w:lang w:val="en-US"/>
              </w:rPr>
              <w:t>3.2</w:t>
            </w:r>
          </w:p>
        </w:tc>
        <w:tc>
          <w:tcPr>
            <w:tcW w:w="2301" w:type="dxa"/>
            <w:hideMark/>
          </w:tcPr>
          <w:p w:rsidR="00BC12C4" w:rsidRPr="00BC12C4" w:rsidRDefault="00BC12C4" w:rsidP="00BC12C4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BC12C4">
              <w:rPr>
                <w:rFonts w:ascii="Arial" w:eastAsia="Times New Roman" w:hAnsi="Arial" w:cs="Arial"/>
                <w:sz w:val="20"/>
                <w:lang w:val="en-US"/>
              </w:rPr>
              <w:t>The definition of HE PPDU should be included.</w:t>
            </w:r>
          </w:p>
        </w:tc>
        <w:tc>
          <w:tcPr>
            <w:tcW w:w="1980" w:type="dxa"/>
            <w:hideMark/>
          </w:tcPr>
          <w:p w:rsidR="00BC12C4" w:rsidRPr="00BC12C4" w:rsidRDefault="00BC12C4" w:rsidP="00BC12C4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BC12C4">
              <w:rPr>
                <w:rFonts w:ascii="Arial" w:eastAsia="Times New Roman" w:hAnsi="Arial" w:cs="Arial"/>
                <w:sz w:val="20"/>
                <w:lang w:val="en-US"/>
              </w:rPr>
              <w:t>Add a definition of HE PPDU in clause 3.2.</w:t>
            </w:r>
          </w:p>
        </w:tc>
        <w:tc>
          <w:tcPr>
            <w:tcW w:w="1980" w:type="dxa"/>
            <w:hideMark/>
          </w:tcPr>
          <w:p w:rsidR="00BC12C4" w:rsidRPr="00BC12C4" w:rsidRDefault="00BC12C4" w:rsidP="00BC12C4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BC12C4">
              <w:rPr>
                <w:rFonts w:ascii="Arial" w:eastAsia="Times New Roman" w:hAnsi="Arial" w:cs="Arial"/>
                <w:sz w:val="20"/>
                <w:lang w:val="en-US"/>
              </w:rPr>
              <w:t>REVISED (PHY: 2017-03-19 15:45:31Z)</w:t>
            </w:r>
            <w:r w:rsidRPr="00BC12C4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BC12C4">
              <w:rPr>
                <w:rFonts w:ascii="Arial" w:eastAsia="Times New Roman" w:hAnsi="Arial" w:cs="Arial"/>
                <w:sz w:val="20"/>
                <w:lang w:val="en-US"/>
              </w:rPr>
              <w:br/>
              <w:t>11ax editor, please see</w:t>
            </w:r>
            <w:bookmarkStart w:id="0" w:name="_GoBack"/>
            <w:bookmarkEnd w:id="0"/>
            <w:r w:rsidRPr="00BC12C4">
              <w:rPr>
                <w:rFonts w:ascii="Arial" w:eastAsia="Times New Roman" w:hAnsi="Arial" w:cs="Arial"/>
                <w:sz w:val="20"/>
                <w:lang w:val="en-US"/>
              </w:rPr>
              <w:t xml:space="preserve"> the discussion for instructions in doc IEEE802.11-17/0330r2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r w:rsidR="008F2E71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>and 11-17/0775</w:t>
            </w:r>
            <w:r w:rsidRPr="00BC12C4">
              <w:rPr>
                <w:rFonts w:ascii="Arial" w:eastAsia="Times New Roman" w:hAnsi="Arial" w:cs="Arial"/>
                <w:sz w:val="20"/>
                <w:highlight w:val="yellow"/>
                <w:lang w:val="en-US"/>
              </w:rPr>
              <w:t>r</w:t>
            </w:r>
            <w:r w:rsidR="00A27A3F">
              <w:rPr>
                <w:rFonts w:ascii="Arial" w:eastAsia="Times New Roman" w:hAnsi="Arial" w:cs="Arial"/>
                <w:sz w:val="20"/>
                <w:lang w:val="en-US"/>
              </w:rPr>
              <w:t>0</w:t>
            </w:r>
          </w:p>
        </w:tc>
      </w:tr>
    </w:tbl>
    <w:p w:rsidR="00BC12C4" w:rsidRDefault="00BC12C4" w:rsidP="005B2037">
      <w:pPr>
        <w:rPr>
          <w:sz w:val="24"/>
        </w:rPr>
      </w:pPr>
    </w:p>
    <w:p w:rsidR="00E42DB2" w:rsidRDefault="00E42DB2" w:rsidP="005B2037">
      <w:pPr>
        <w:rPr>
          <w:sz w:val="24"/>
        </w:rPr>
      </w:pPr>
    </w:p>
    <w:p w:rsidR="00E42DB2" w:rsidRDefault="00E42DB2" w:rsidP="005B2037">
      <w:pPr>
        <w:rPr>
          <w:sz w:val="24"/>
        </w:rPr>
      </w:pPr>
    </w:p>
    <w:p w:rsidR="000D4F65" w:rsidRPr="00707353" w:rsidRDefault="000D4F65" w:rsidP="005B2037">
      <w:pPr>
        <w:rPr>
          <w:sz w:val="24"/>
        </w:rPr>
      </w:pPr>
    </w:p>
    <w:p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Discussion:</w:t>
      </w:r>
    </w:p>
    <w:p w:rsidR="005B2037" w:rsidRPr="00CD4C78" w:rsidRDefault="005B2037" w:rsidP="00F2637D"/>
    <w:p w:rsidR="00CD4C78" w:rsidRDefault="00CD4C78" w:rsidP="00CD4C78">
      <w:pPr>
        <w:rPr>
          <w:sz w:val="20"/>
        </w:rPr>
      </w:pPr>
    </w:p>
    <w:p w:rsidR="00A061AF" w:rsidRPr="00454AD3" w:rsidRDefault="00BC12C4" w:rsidP="00A061AF">
      <w:pPr>
        <w:rPr>
          <w:sz w:val="20"/>
        </w:rPr>
      </w:pPr>
      <w:r>
        <w:rPr>
          <w:sz w:val="20"/>
        </w:rPr>
        <w:t>The baseline definition of non-HT does not yet include HE PPDU.</w:t>
      </w:r>
    </w:p>
    <w:p w:rsidR="00454AD3" w:rsidRDefault="00454AD3" w:rsidP="00E81BA0">
      <w:pPr>
        <w:rPr>
          <w:sz w:val="20"/>
        </w:rPr>
      </w:pPr>
    </w:p>
    <w:p w:rsidR="008D151A" w:rsidRDefault="008D151A" w:rsidP="008D151A">
      <w:pPr>
        <w:rPr>
          <w:sz w:val="20"/>
        </w:rPr>
      </w:pPr>
    </w:p>
    <w:p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Proposed Changes</w:t>
      </w:r>
      <w:r w:rsidR="00DC7682">
        <w:rPr>
          <w:b/>
          <w:sz w:val="44"/>
          <w:u w:val="single"/>
        </w:rPr>
        <w:t xml:space="preserve"> to Draft Text</w:t>
      </w:r>
      <w:r w:rsidR="00A061AF">
        <w:rPr>
          <w:b/>
          <w:sz w:val="44"/>
          <w:u w:val="single"/>
        </w:rPr>
        <w:t xml:space="preserve"> of TGax D1.</w:t>
      </w:r>
      <w:r w:rsidR="002479E7">
        <w:rPr>
          <w:b/>
          <w:sz w:val="44"/>
          <w:u w:val="single"/>
        </w:rPr>
        <w:t>2</w:t>
      </w:r>
      <w:r>
        <w:rPr>
          <w:b/>
          <w:sz w:val="44"/>
          <w:u w:val="single"/>
        </w:rPr>
        <w:t>:</w:t>
      </w:r>
    </w:p>
    <w:p w:rsidR="004A1A5F" w:rsidRDefault="004A1A5F" w:rsidP="008D151A">
      <w:pPr>
        <w:rPr>
          <w:sz w:val="20"/>
        </w:rPr>
      </w:pPr>
    </w:p>
    <w:p w:rsidR="004A1A5F" w:rsidRDefault="004A1A5F" w:rsidP="008D151A">
      <w:pPr>
        <w:rPr>
          <w:sz w:val="20"/>
        </w:rPr>
      </w:pPr>
    </w:p>
    <w:p w:rsidR="008D151A" w:rsidRDefault="008D151A" w:rsidP="00E81BA0">
      <w:pPr>
        <w:rPr>
          <w:sz w:val="20"/>
        </w:rPr>
      </w:pPr>
    </w:p>
    <w:p w:rsidR="008D151A" w:rsidRDefault="008D151A" w:rsidP="00E81BA0">
      <w:pPr>
        <w:rPr>
          <w:sz w:val="20"/>
        </w:rPr>
      </w:pPr>
    </w:p>
    <w:p w:rsidR="00D12CD5" w:rsidRPr="009506EF" w:rsidRDefault="00322110" w:rsidP="00D12CD5">
      <w:pPr>
        <w:rPr>
          <w:b/>
          <w:i/>
          <w:sz w:val="22"/>
        </w:rPr>
      </w:pPr>
      <w:r>
        <w:rPr>
          <w:b/>
          <w:i/>
          <w:sz w:val="22"/>
          <w:highlight w:val="yellow"/>
        </w:rPr>
        <w:t xml:space="preserve">TGax editor: </w:t>
      </w:r>
      <w:r w:rsidR="003053B4">
        <w:rPr>
          <w:b/>
          <w:i/>
          <w:sz w:val="22"/>
          <w:highlight w:val="yellow"/>
        </w:rPr>
        <w:t>modify</w:t>
      </w:r>
      <w:r w:rsidR="000874B1">
        <w:rPr>
          <w:b/>
          <w:i/>
          <w:sz w:val="22"/>
          <w:highlight w:val="yellow"/>
        </w:rPr>
        <w:t xml:space="preserve"> subclause 3.2 Definitions specific to IEEE Std 802.11,</w:t>
      </w:r>
      <w:r w:rsidR="00D50FBC">
        <w:rPr>
          <w:b/>
          <w:i/>
          <w:sz w:val="22"/>
          <w:highlight w:val="yellow"/>
        </w:rPr>
        <w:t xml:space="preserve"> </w:t>
      </w:r>
      <w:r w:rsidR="00D12CD5" w:rsidRPr="00D12CD5">
        <w:rPr>
          <w:b/>
          <w:i/>
          <w:sz w:val="22"/>
          <w:highlight w:val="yellow"/>
        </w:rPr>
        <w:t xml:space="preserve">as </w:t>
      </w:r>
      <w:r w:rsidR="000874B1">
        <w:rPr>
          <w:b/>
          <w:i/>
          <w:sz w:val="22"/>
          <w:highlight w:val="yellow"/>
        </w:rPr>
        <w:t>shown</w:t>
      </w:r>
      <w:r w:rsidR="00D12CD5" w:rsidRPr="00D12CD5">
        <w:rPr>
          <w:b/>
          <w:i/>
          <w:sz w:val="22"/>
          <w:highlight w:val="yellow"/>
        </w:rPr>
        <w:t>:</w:t>
      </w:r>
    </w:p>
    <w:p w:rsidR="00AC4B40" w:rsidRPr="00EE71EF" w:rsidRDefault="00AC4B40" w:rsidP="00AC4B40">
      <w:pPr>
        <w:rPr>
          <w:sz w:val="20"/>
        </w:rPr>
      </w:pPr>
    </w:p>
    <w:p w:rsidR="00647908" w:rsidRDefault="00647908" w:rsidP="00AC4B40">
      <w:pPr>
        <w:rPr>
          <w:sz w:val="20"/>
          <w:lang w:val="en-US"/>
        </w:rPr>
      </w:pPr>
    </w:p>
    <w:p w:rsidR="00BB3304" w:rsidRDefault="000874B1" w:rsidP="004B4C24">
      <w:pPr>
        <w:rPr>
          <w:sz w:val="20"/>
        </w:rPr>
      </w:pPr>
      <w:r>
        <w:rPr>
          <w:rFonts w:ascii="Arial-BoldMT" w:hAnsi="Arial-BoldMT" w:cs="Arial-BoldMT"/>
          <w:b/>
          <w:bCs/>
          <w:sz w:val="22"/>
          <w:szCs w:val="22"/>
          <w:lang w:val="en-US" w:eastAsia="ko-KR"/>
        </w:rPr>
        <w:t>3.2 Definitions specific to IEEE Std 802.11</w:t>
      </w:r>
    </w:p>
    <w:p w:rsidR="000874B1" w:rsidRDefault="000874B1" w:rsidP="004B4C24">
      <w:pPr>
        <w:rPr>
          <w:sz w:val="20"/>
        </w:rPr>
      </w:pPr>
    </w:p>
    <w:p w:rsidR="000874B1" w:rsidRDefault="000874B1" w:rsidP="00BC12C4">
      <w:pPr>
        <w:autoSpaceDE w:val="0"/>
        <w:autoSpaceDN w:val="0"/>
        <w:adjustRightInd w:val="0"/>
        <w:rPr>
          <w:sz w:val="20"/>
        </w:rPr>
      </w:pPr>
      <w:r>
        <w:rPr>
          <w:rFonts w:ascii="TimesNewRomanPS-BoldMT" w:hAnsi="TimesNewRomanPS-BoldMT" w:cs="TimesNewRomanPS-BoldMT"/>
          <w:b/>
          <w:bCs/>
          <w:sz w:val="20"/>
          <w:lang w:val="en-US" w:eastAsia="ko-KR"/>
        </w:rPr>
        <w:t xml:space="preserve">non-high-throughput (non-HT): </w:t>
      </w:r>
      <w:r>
        <w:rPr>
          <w:rFonts w:ascii="TimesNewRomanPSMT" w:eastAsia="TimesNewRomanPSMT" w:hAnsi="TimesNewRomanPS-BoldMT" w:cs="TimesNewRomanPSMT"/>
          <w:sz w:val="20"/>
          <w:lang w:val="en-US" w:eastAsia="ko-KR"/>
        </w:rPr>
        <w:t xml:space="preserve">A modifier meaning </w:t>
      </w:r>
      <w:del w:id="1" w:author="Matthew Fischer" w:date="2017-05-02T22:12:00Z">
        <w:r w:rsidDel="000874B1">
          <w:rPr>
            <w:rFonts w:ascii="TimesNewRomanPSMT" w:eastAsia="TimesNewRomanPSMT" w:hAnsi="TimesNewRomanPS-BoldMT" w:cs="TimesNewRomanPSMT"/>
            <w:sz w:val="20"/>
            <w:lang w:val="en-US" w:eastAsia="ko-KR"/>
          </w:rPr>
          <w:delText xml:space="preserve">neither </w:delText>
        </w:r>
      </w:del>
      <w:ins w:id="2" w:author="Matthew Fischer" w:date="2017-05-02T22:22:00Z">
        <w:r w:rsidR="00BC12C4">
          <w:rPr>
            <w:rFonts w:ascii="TimesNewRomanPSMT" w:eastAsia="TimesNewRomanPSMT" w:hAnsi="TimesNewRomanPS-BoldMT" w:cs="TimesNewRomanPSMT"/>
            <w:sz w:val="20"/>
            <w:lang w:val="en-US" w:eastAsia="ko-KR"/>
          </w:rPr>
          <w:t xml:space="preserve"> the logical combination of </w:t>
        </w:r>
      </w:ins>
      <w:ins w:id="3" w:author="Matthew Fischer" w:date="2017-05-02T22:12:00Z">
        <w:r>
          <w:rPr>
            <w:rFonts w:ascii="TimesNewRomanPSMT" w:eastAsia="TimesNewRomanPSMT" w:hAnsi="TimesNewRomanPS-BoldMT" w:cs="TimesNewRomanPSMT"/>
            <w:sz w:val="20"/>
            <w:lang w:val="en-US" w:eastAsia="ko-KR"/>
          </w:rPr>
          <w:t xml:space="preserve">not </w:t>
        </w:r>
      </w:ins>
      <w:r>
        <w:rPr>
          <w:rFonts w:ascii="TimesNewRomanPSMT" w:eastAsia="TimesNewRomanPSMT" w:hAnsi="TimesNewRomanPS-BoldMT" w:cs="TimesNewRomanPSMT"/>
          <w:sz w:val="20"/>
          <w:lang w:val="en-US" w:eastAsia="ko-KR"/>
        </w:rPr>
        <w:t xml:space="preserve">high throughput (HT) </w:t>
      </w:r>
      <w:ins w:id="4" w:author="Matthew Fischer" w:date="2017-05-02T22:22:00Z">
        <w:r w:rsidR="00BC12C4">
          <w:rPr>
            <w:rFonts w:ascii="TimesNewRomanPSMT" w:eastAsia="TimesNewRomanPSMT" w:hAnsi="TimesNewRomanPS-BoldMT" w:cs="TimesNewRomanPSMT"/>
            <w:sz w:val="20"/>
            <w:lang w:val="en-US" w:eastAsia="ko-KR"/>
          </w:rPr>
          <w:t xml:space="preserve">and </w:t>
        </w:r>
      </w:ins>
      <w:r>
        <w:rPr>
          <w:rFonts w:ascii="TimesNewRomanPSMT" w:eastAsia="TimesNewRomanPSMT" w:hAnsi="TimesNewRomanPS-BoldMT" w:cs="TimesNewRomanPSMT"/>
          <w:sz w:val="20"/>
          <w:lang w:val="en-US" w:eastAsia="ko-KR"/>
        </w:rPr>
        <w:t>no</w:t>
      </w:r>
      <w:ins w:id="5" w:author="Matthew Fischer" w:date="2017-05-02T22:12:00Z">
        <w:r>
          <w:rPr>
            <w:rFonts w:ascii="TimesNewRomanPSMT" w:eastAsia="TimesNewRomanPSMT" w:hAnsi="TimesNewRomanPS-BoldMT" w:cs="TimesNewRomanPSMT"/>
            <w:sz w:val="20"/>
            <w:lang w:val="en-US" w:eastAsia="ko-KR"/>
          </w:rPr>
          <w:t>t</w:t>
        </w:r>
      </w:ins>
      <w:del w:id="6" w:author="Matthew Fischer" w:date="2017-05-02T22:12:00Z">
        <w:r w:rsidDel="000874B1">
          <w:rPr>
            <w:rFonts w:ascii="TimesNewRomanPSMT" w:eastAsia="TimesNewRomanPSMT" w:hAnsi="TimesNewRomanPS-BoldMT" w:cs="TimesNewRomanPSMT"/>
            <w:sz w:val="20"/>
            <w:lang w:val="en-US" w:eastAsia="ko-KR"/>
          </w:rPr>
          <w:delText>r</w:delText>
        </w:r>
      </w:del>
      <w:r>
        <w:rPr>
          <w:rFonts w:ascii="TimesNewRomanPSMT" w:eastAsia="TimesNewRomanPSMT" w:hAnsi="TimesNewRomanPS-BoldMT" w:cs="TimesNewRomanPSMT"/>
          <w:sz w:val="20"/>
          <w:lang w:val="en-US" w:eastAsia="ko-KR"/>
        </w:rPr>
        <w:t xml:space="preserve"> very high</w:t>
      </w:r>
      <w:r w:rsidR="00BC12C4">
        <w:rPr>
          <w:rFonts w:ascii="TimesNewRomanPSMT" w:eastAsia="TimesNewRomanPSMT" w:hAnsi="TimesNewRomanPS-BoldMT" w:cs="TimesNewRomanPSMT"/>
          <w:sz w:val="20"/>
          <w:lang w:val="en-US" w:eastAsia="ko-KR"/>
        </w:rPr>
        <w:t xml:space="preserve"> </w:t>
      </w:r>
      <w:r>
        <w:rPr>
          <w:rFonts w:ascii="TimesNewRomanPSMT" w:eastAsia="TimesNewRomanPSMT" w:hAnsi="TimesNewRomanPS-BoldMT" w:cs="TimesNewRomanPSMT"/>
          <w:sz w:val="20"/>
          <w:lang w:val="en-US" w:eastAsia="ko-KR"/>
        </w:rPr>
        <w:t>throughput (VHT)</w:t>
      </w:r>
      <w:ins w:id="7" w:author="Matthew Fischer" w:date="2017-05-02T22:12:00Z">
        <w:r>
          <w:rPr>
            <w:rFonts w:ascii="TimesNewRomanPSMT" w:eastAsia="TimesNewRomanPSMT" w:hAnsi="TimesNewRomanPS-BoldMT" w:cs="TimesNewRomanPSMT"/>
            <w:sz w:val="20"/>
            <w:lang w:val="en-US" w:eastAsia="ko-KR"/>
          </w:rPr>
          <w:t xml:space="preserve"> and not high efficiency (HE)</w:t>
        </w:r>
      </w:ins>
      <w:r>
        <w:rPr>
          <w:rFonts w:ascii="TimesNewRomanPSMT" w:eastAsia="TimesNewRomanPSMT" w:hAnsi="TimesNewRomanPS-BoldMT" w:cs="TimesNewRomanPSMT"/>
          <w:sz w:val="20"/>
          <w:lang w:val="en-US" w:eastAsia="ko-KR"/>
        </w:rPr>
        <w:t>.</w:t>
      </w:r>
    </w:p>
    <w:p w:rsidR="00D50FBC" w:rsidRPr="00BC12C4" w:rsidRDefault="00D50FBC" w:rsidP="007608D9">
      <w:pPr>
        <w:rPr>
          <w:bCs/>
          <w:iCs/>
          <w:sz w:val="20"/>
        </w:rPr>
      </w:pPr>
    </w:p>
    <w:p w:rsidR="000874B1" w:rsidRPr="000874B1" w:rsidRDefault="000874B1" w:rsidP="007608D9">
      <w:pPr>
        <w:rPr>
          <w:sz w:val="20"/>
          <w:lang w:val="en-US"/>
        </w:rPr>
      </w:pPr>
    </w:p>
    <w:p w:rsidR="00D50FBC" w:rsidRDefault="00D50FBC" w:rsidP="007608D9">
      <w:pPr>
        <w:rPr>
          <w:sz w:val="20"/>
          <w:lang w:val="en-US"/>
        </w:rPr>
      </w:pPr>
    </w:p>
    <w:p w:rsidR="00943A02" w:rsidRDefault="00943A02" w:rsidP="007608D9">
      <w:pPr>
        <w:rPr>
          <w:b/>
          <w:sz w:val="24"/>
          <w:lang w:val="en-US"/>
        </w:rPr>
      </w:pPr>
      <w:r w:rsidRPr="00943A02">
        <w:rPr>
          <w:b/>
          <w:sz w:val="24"/>
          <w:highlight w:val="yellow"/>
          <w:lang w:val="en-US"/>
        </w:rPr>
        <w:t>End of proposed changes.</w:t>
      </w:r>
    </w:p>
    <w:p w:rsidR="00943A02" w:rsidRPr="00943A02" w:rsidRDefault="00943A02" w:rsidP="007608D9">
      <w:pPr>
        <w:rPr>
          <w:b/>
          <w:sz w:val="24"/>
          <w:lang w:val="en-US"/>
        </w:rPr>
      </w:pPr>
    </w:p>
    <w:p w:rsidR="007C11D4" w:rsidRDefault="007C11D4" w:rsidP="00FE3C95">
      <w:pPr>
        <w:pStyle w:val="ListParagraph"/>
        <w:ind w:leftChars="0" w:left="1440"/>
        <w:rPr>
          <w:sz w:val="20"/>
          <w:lang w:val="en-US"/>
        </w:rPr>
      </w:pPr>
    </w:p>
    <w:p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:rsidR="00FE3C95" w:rsidRDefault="00FE3C95" w:rsidP="00AC4B40">
      <w:pPr>
        <w:rPr>
          <w:sz w:val="20"/>
          <w:lang w:val="en-US"/>
        </w:rPr>
      </w:pPr>
    </w:p>
    <w:p w:rsidR="00FE3C95" w:rsidRDefault="00FE3C95" w:rsidP="00AC4B40">
      <w:pPr>
        <w:rPr>
          <w:sz w:val="20"/>
          <w:lang w:val="en-US"/>
        </w:rPr>
      </w:pPr>
    </w:p>
    <w:p w:rsidR="00FE3C95" w:rsidRPr="00AC4B40" w:rsidRDefault="00FE3C95" w:rsidP="00AC4B40">
      <w:pPr>
        <w:rPr>
          <w:sz w:val="20"/>
          <w:lang w:val="en-US"/>
        </w:rPr>
      </w:pPr>
    </w:p>
    <w:sectPr w:rsidR="00FE3C95" w:rsidRPr="00AC4B40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A0" w:rsidRDefault="002C09A0">
      <w:r>
        <w:separator/>
      </w:r>
    </w:p>
  </w:endnote>
  <w:endnote w:type="continuationSeparator" w:id="0">
    <w:p w:rsidR="002C09A0" w:rsidRDefault="002C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DB2" w:rsidRDefault="0061056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2DB2">
        <w:t>Submission</w:t>
      </w:r>
    </w:fldSimple>
    <w:r w:rsidR="00E42DB2">
      <w:tab/>
      <w:t xml:space="preserve">page </w:t>
    </w:r>
    <w:r w:rsidR="00E42DB2">
      <w:fldChar w:fldCharType="begin"/>
    </w:r>
    <w:r w:rsidR="00E42DB2">
      <w:instrText xml:space="preserve">page </w:instrText>
    </w:r>
    <w:r w:rsidR="00E42DB2">
      <w:fldChar w:fldCharType="separate"/>
    </w:r>
    <w:r w:rsidR="00C16097">
      <w:rPr>
        <w:noProof/>
      </w:rPr>
      <w:t>2</w:t>
    </w:r>
    <w:r w:rsidR="00E42DB2">
      <w:rPr>
        <w:noProof/>
      </w:rPr>
      <w:fldChar w:fldCharType="end"/>
    </w:r>
    <w:r w:rsidR="00E42DB2">
      <w:tab/>
    </w:r>
    <w:r w:rsidR="00E42DB2">
      <w:rPr>
        <w:rFonts w:eastAsia="SimSun" w:hint="eastAsia"/>
        <w:lang w:eastAsia="zh-CN"/>
      </w:rPr>
      <w:t xml:space="preserve">          </w:t>
    </w:r>
    <w:r w:rsidR="00E42DB2">
      <w:rPr>
        <w:rFonts w:eastAsia="SimSun"/>
        <w:sz w:val="21"/>
        <w:szCs w:val="21"/>
        <w:lang w:eastAsia="zh-CN"/>
      </w:rPr>
      <w:fldChar w:fldCharType="begin"/>
    </w:r>
    <w:r w:rsidR="00E42DB2">
      <w:rPr>
        <w:rFonts w:eastAsia="SimSun"/>
        <w:sz w:val="21"/>
        <w:szCs w:val="21"/>
        <w:lang w:eastAsia="zh-CN"/>
      </w:rPr>
      <w:instrText xml:space="preserve"> AUTHOR   \* MERGEFORMAT </w:instrText>
    </w:r>
    <w:r w:rsidR="00E42DB2">
      <w:rPr>
        <w:rFonts w:eastAsia="SimSun"/>
        <w:sz w:val="21"/>
        <w:szCs w:val="21"/>
        <w:lang w:eastAsia="zh-CN"/>
      </w:rPr>
      <w:fldChar w:fldCharType="separate"/>
    </w:r>
    <w:r w:rsidR="00E42DB2">
      <w:rPr>
        <w:rFonts w:eastAsia="SimSun"/>
        <w:noProof/>
        <w:sz w:val="21"/>
        <w:szCs w:val="21"/>
        <w:lang w:eastAsia="zh-CN"/>
      </w:rPr>
      <w:t>Matthew Fischer, Broadcom</w:t>
    </w:r>
    <w:r w:rsidR="00E42DB2">
      <w:rPr>
        <w:rFonts w:eastAsia="SimSun"/>
        <w:sz w:val="21"/>
        <w:szCs w:val="21"/>
        <w:lang w:eastAsia="zh-CN"/>
      </w:rPr>
      <w:fldChar w:fldCharType="end"/>
    </w:r>
  </w:p>
  <w:p w:rsidR="00E42DB2" w:rsidRPr="0013508C" w:rsidRDefault="00E42D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A0" w:rsidRDefault="002C09A0">
      <w:r>
        <w:separator/>
      </w:r>
    </w:p>
  </w:footnote>
  <w:footnote w:type="continuationSeparator" w:id="0">
    <w:p w:rsidR="002C09A0" w:rsidRDefault="002C0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DB2" w:rsidRDefault="00610566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A27A3F">
        <w:t>May 2017</w:t>
      </w:r>
    </w:fldSimple>
    <w:r w:rsidR="00E42DB2">
      <w:tab/>
    </w:r>
    <w:r w:rsidR="00E42DB2">
      <w:tab/>
    </w:r>
    <w:fldSimple w:instr=" TITLE  \* MERGEFORMAT ">
      <w:r w:rsidR="00A27A3F">
        <w:t>doc.: IEEE 802.11-17/0775r0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4164"/>
    <w:multiLevelType w:val="hybridMultilevel"/>
    <w:tmpl w:val="D5A49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973DC"/>
    <w:multiLevelType w:val="hybridMultilevel"/>
    <w:tmpl w:val="AB1CB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ngho Seok">
    <w15:presenceInfo w15:providerId="None" w15:userId="Yongho Se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27A5"/>
    <w:rsid w:val="00002FD5"/>
    <w:rsid w:val="000031F7"/>
    <w:rsid w:val="000045FA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27"/>
    <w:rsid w:val="000233CD"/>
    <w:rsid w:val="00023CD8"/>
    <w:rsid w:val="00024344"/>
    <w:rsid w:val="00024487"/>
    <w:rsid w:val="000253CC"/>
    <w:rsid w:val="00025A89"/>
    <w:rsid w:val="00025FCB"/>
    <w:rsid w:val="00026CE3"/>
    <w:rsid w:val="00027AB8"/>
    <w:rsid w:val="00027D05"/>
    <w:rsid w:val="00031349"/>
    <w:rsid w:val="00031E68"/>
    <w:rsid w:val="000326AF"/>
    <w:rsid w:val="0003380C"/>
    <w:rsid w:val="00033B0A"/>
    <w:rsid w:val="00034E6F"/>
    <w:rsid w:val="000358B3"/>
    <w:rsid w:val="0003684A"/>
    <w:rsid w:val="000405C4"/>
    <w:rsid w:val="00042C67"/>
    <w:rsid w:val="0004346B"/>
    <w:rsid w:val="00043C26"/>
    <w:rsid w:val="0004414E"/>
    <w:rsid w:val="00044501"/>
    <w:rsid w:val="00044DC0"/>
    <w:rsid w:val="000478EE"/>
    <w:rsid w:val="000511A1"/>
    <w:rsid w:val="000511D7"/>
    <w:rsid w:val="00052123"/>
    <w:rsid w:val="00053519"/>
    <w:rsid w:val="00053EBA"/>
    <w:rsid w:val="000567DA"/>
    <w:rsid w:val="00060363"/>
    <w:rsid w:val="000609BC"/>
    <w:rsid w:val="00061FFD"/>
    <w:rsid w:val="000642FC"/>
    <w:rsid w:val="0006469A"/>
    <w:rsid w:val="000650B0"/>
    <w:rsid w:val="000650B8"/>
    <w:rsid w:val="00066421"/>
    <w:rsid w:val="0006732A"/>
    <w:rsid w:val="00067D60"/>
    <w:rsid w:val="00070283"/>
    <w:rsid w:val="000718A4"/>
    <w:rsid w:val="00071971"/>
    <w:rsid w:val="000723F8"/>
    <w:rsid w:val="00073BB4"/>
    <w:rsid w:val="00074C82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874B1"/>
    <w:rsid w:val="00090640"/>
    <w:rsid w:val="00091349"/>
    <w:rsid w:val="000921B7"/>
    <w:rsid w:val="00092971"/>
    <w:rsid w:val="000929BA"/>
    <w:rsid w:val="00092AC6"/>
    <w:rsid w:val="00093AD2"/>
    <w:rsid w:val="0009417E"/>
    <w:rsid w:val="00094DFB"/>
    <w:rsid w:val="00094FFA"/>
    <w:rsid w:val="0009661D"/>
    <w:rsid w:val="00096B45"/>
    <w:rsid w:val="0009713F"/>
    <w:rsid w:val="000A13D2"/>
    <w:rsid w:val="000A1C31"/>
    <w:rsid w:val="000A1F25"/>
    <w:rsid w:val="000A671D"/>
    <w:rsid w:val="000A7680"/>
    <w:rsid w:val="000B041A"/>
    <w:rsid w:val="000B083E"/>
    <w:rsid w:val="000B0DAF"/>
    <w:rsid w:val="000B13A6"/>
    <w:rsid w:val="000B28B3"/>
    <w:rsid w:val="000B28B8"/>
    <w:rsid w:val="000B2F8C"/>
    <w:rsid w:val="000B345F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74A"/>
    <w:rsid w:val="000D1AD4"/>
    <w:rsid w:val="000D2315"/>
    <w:rsid w:val="000D276A"/>
    <w:rsid w:val="000D2F1B"/>
    <w:rsid w:val="000D31DF"/>
    <w:rsid w:val="000D46EE"/>
    <w:rsid w:val="000D4A8F"/>
    <w:rsid w:val="000D4F65"/>
    <w:rsid w:val="000D5EBD"/>
    <w:rsid w:val="000D674F"/>
    <w:rsid w:val="000D7EC5"/>
    <w:rsid w:val="000E0494"/>
    <w:rsid w:val="000E1C37"/>
    <w:rsid w:val="000E1D7B"/>
    <w:rsid w:val="000E3C8F"/>
    <w:rsid w:val="000E4303"/>
    <w:rsid w:val="000E4696"/>
    <w:rsid w:val="000E4B82"/>
    <w:rsid w:val="000E6539"/>
    <w:rsid w:val="000E6D2F"/>
    <w:rsid w:val="000E720C"/>
    <w:rsid w:val="000E752D"/>
    <w:rsid w:val="000F033B"/>
    <w:rsid w:val="000F07E8"/>
    <w:rsid w:val="000F238C"/>
    <w:rsid w:val="000F3D76"/>
    <w:rsid w:val="000F4937"/>
    <w:rsid w:val="000F5088"/>
    <w:rsid w:val="000F60FA"/>
    <w:rsid w:val="000F623A"/>
    <w:rsid w:val="000F685B"/>
    <w:rsid w:val="000F6A03"/>
    <w:rsid w:val="000F6BB9"/>
    <w:rsid w:val="00100E3B"/>
    <w:rsid w:val="001015F8"/>
    <w:rsid w:val="00101E87"/>
    <w:rsid w:val="00101FAF"/>
    <w:rsid w:val="001024D5"/>
    <w:rsid w:val="00102632"/>
    <w:rsid w:val="0010469F"/>
    <w:rsid w:val="001053C6"/>
    <w:rsid w:val="00105918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7299"/>
    <w:rsid w:val="00120064"/>
    <w:rsid w:val="00120298"/>
    <w:rsid w:val="001208DB"/>
    <w:rsid w:val="00120AA0"/>
    <w:rsid w:val="00120BD6"/>
    <w:rsid w:val="001215C0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4114"/>
    <w:rsid w:val="00135032"/>
    <w:rsid w:val="0013508C"/>
    <w:rsid w:val="00135784"/>
    <w:rsid w:val="00135B4B"/>
    <w:rsid w:val="0013699E"/>
    <w:rsid w:val="00136F15"/>
    <w:rsid w:val="00137C4B"/>
    <w:rsid w:val="001406F8"/>
    <w:rsid w:val="00144089"/>
    <w:rsid w:val="001444B8"/>
    <w:rsid w:val="001448D8"/>
    <w:rsid w:val="001450BB"/>
    <w:rsid w:val="001459E7"/>
    <w:rsid w:val="00145C98"/>
    <w:rsid w:val="00146D19"/>
    <w:rsid w:val="0014736E"/>
    <w:rsid w:val="00150E54"/>
    <w:rsid w:val="00150F68"/>
    <w:rsid w:val="00151BBE"/>
    <w:rsid w:val="001525FB"/>
    <w:rsid w:val="00154791"/>
    <w:rsid w:val="00154B26"/>
    <w:rsid w:val="001557CB"/>
    <w:rsid w:val="001559BB"/>
    <w:rsid w:val="00156135"/>
    <w:rsid w:val="00160C21"/>
    <w:rsid w:val="00160F45"/>
    <w:rsid w:val="0016147B"/>
    <w:rsid w:val="0016428D"/>
    <w:rsid w:val="001645FD"/>
    <w:rsid w:val="00165BE6"/>
    <w:rsid w:val="001676C2"/>
    <w:rsid w:val="001677DF"/>
    <w:rsid w:val="00172489"/>
    <w:rsid w:val="00172DD9"/>
    <w:rsid w:val="001733C8"/>
    <w:rsid w:val="001738FD"/>
    <w:rsid w:val="00173C6A"/>
    <w:rsid w:val="00174601"/>
    <w:rsid w:val="00175CDF"/>
    <w:rsid w:val="0017659B"/>
    <w:rsid w:val="00176600"/>
    <w:rsid w:val="00177305"/>
    <w:rsid w:val="00177BCE"/>
    <w:rsid w:val="001812B0"/>
    <w:rsid w:val="00181423"/>
    <w:rsid w:val="00181A0E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D56"/>
    <w:rsid w:val="0019717A"/>
    <w:rsid w:val="001979B7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3BC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A6C"/>
    <w:rsid w:val="001D328B"/>
    <w:rsid w:val="001D3CA6"/>
    <w:rsid w:val="001D4A93"/>
    <w:rsid w:val="001D5DD6"/>
    <w:rsid w:val="001D5F28"/>
    <w:rsid w:val="001D67EB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7BB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1DF"/>
    <w:rsid w:val="0020330E"/>
    <w:rsid w:val="002035EE"/>
    <w:rsid w:val="0020462A"/>
    <w:rsid w:val="002046A1"/>
    <w:rsid w:val="0020501A"/>
    <w:rsid w:val="00206B35"/>
    <w:rsid w:val="00206CE8"/>
    <w:rsid w:val="00206D24"/>
    <w:rsid w:val="00210DDD"/>
    <w:rsid w:val="00210F4D"/>
    <w:rsid w:val="002125D6"/>
    <w:rsid w:val="00212E2A"/>
    <w:rsid w:val="002141B2"/>
    <w:rsid w:val="00214B50"/>
    <w:rsid w:val="00214BA3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224B"/>
    <w:rsid w:val="00222261"/>
    <w:rsid w:val="00222753"/>
    <w:rsid w:val="002239F2"/>
    <w:rsid w:val="00224133"/>
    <w:rsid w:val="002241A7"/>
    <w:rsid w:val="00224E11"/>
    <w:rsid w:val="00225508"/>
    <w:rsid w:val="00225570"/>
    <w:rsid w:val="00226FE3"/>
    <w:rsid w:val="00227E5A"/>
    <w:rsid w:val="00231F3B"/>
    <w:rsid w:val="002323FE"/>
    <w:rsid w:val="002327BF"/>
    <w:rsid w:val="002327E3"/>
    <w:rsid w:val="002342A0"/>
    <w:rsid w:val="002346F8"/>
    <w:rsid w:val="00234C13"/>
    <w:rsid w:val="00234E66"/>
    <w:rsid w:val="002369FD"/>
    <w:rsid w:val="00236A7E"/>
    <w:rsid w:val="0023760F"/>
    <w:rsid w:val="00237985"/>
    <w:rsid w:val="00237BC1"/>
    <w:rsid w:val="00240514"/>
    <w:rsid w:val="00240895"/>
    <w:rsid w:val="00241AD7"/>
    <w:rsid w:val="00241BDE"/>
    <w:rsid w:val="00241F19"/>
    <w:rsid w:val="00242C67"/>
    <w:rsid w:val="00242F25"/>
    <w:rsid w:val="002470AC"/>
    <w:rsid w:val="0024720B"/>
    <w:rsid w:val="0024786B"/>
    <w:rsid w:val="002479E7"/>
    <w:rsid w:val="0025062F"/>
    <w:rsid w:val="002506ED"/>
    <w:rsid w:val="00250EFA"/>
    <w:rsid w:val="00252D47"/>
    <w:rsid w:val="002539AB"/>
    <w:rsid w:val="00254081"/>
    <w:rsid w:val="00255A8B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FA9"/>
    <w:rsid w:val="00274A4A"/>
    <w:rsid w:val="00275C5E"/>
    <w:rsid w:val="002773F1"/>
    <w:rsid w:val="002805B7"/>
    <w:rsid w:val="00281013"/>
    <w:rsid w:val="00281A5D"/>
    <w:rsid w:val="00281AB2"/>
    <w:rsid w:val="00281C71"/>
    <w:rsid w:val="00282053"/>
    <w:rsid w:val="002827AC"/>
    <w:rsid w:val="00282EFB"/>
    <w:rsid w:val="002837D9"/>
    <w:rsid w:val="00284C5E"/>
    <w:rsid w:val="00287B9F"/>
    <w:rsid w:val="00287FDF"/>
    <w:rsid w:val="00291A10"/>
    <w:rsid w:val="0029309B"/>
    <w:rsid w:val="00294180"/>
    <w:rsid w:val="00294B37"/>
    <w:rsid w:val="00296722"/>
    <w:rsid w:val="00297F3F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36F4"/>
    <w:rsid w:val="002B3CF6"/>
    <w:rsid w:val="002B5901"/>
    <w:rsid w:val="002B5973"/>
    <w:rsid w:val="002C09A0"/>
    <w:rsid w:val="002C160E"/>
    <w:rsid w:val="002C271D"/>
    <w:rsid w:val="002C2A2B"/>
    <w:rsid w:val="002C3A92"/>
    <w:rsid w:val="002C49D8"/>
    <w:rsid w:val="002C4AC7"/>
    <w:rsid w:val="002C652C"/>
    <w:rsid w:val="002C6A1D"/>
    <w:rsid w:val="002C6B4F"/>
    <w:rsid w:val="002C6CFB"/>
    <w:rsid w:val="002C72E1"/>
    <w:rsid w:val="002D001B"/>
    <w:rsid w:val="002D1CEE"/>
    <w:rsid w:val="002D1D40"/>
    <w:rsid w:val="002D27AA"/>
    <w:rsid w:val="002D3073"/>
    <w:rsid w:val="002D4875"/>
    <w:rsid w:val="002D518F"/>
    <w:rsid w:val="002D5D5C"/>
    <w:rsid w:val="002D6F6A"/>
    <w:rsid w:val="002D7ABE"/>
    <w:rsid w:val="002D7ED5"/>
    <w:rsid w:val="002E024F"/>
    <w:rsid w:val="002E11FE"/>
    <w:rsid w:val="002E1973"/>
    <w:rsid w:val="002E1B18"/>
    <w:rsid w:val="002E1CC1"/>
    <w:rsid w:val="002E1EBF"/>
    <w:rsid w:val="002E2017"/>
    <w:rsid w:val="002E340A"/>
    <w:rsid w:val="002E42B6"/>
    <w:rsid w:val="002E4762"/>
    <w:rsid w:val="002E5658"/>
    <w:rsid w:val="002E5B22"/>
    <w:rsid w:val="002E6FF6"/>
    <w:rsid w:val="002E75EA"/>
    <w:rsid w:val="002E7CA1"/>
    <w:rsid w:val="002F0915"/>
    <w:rsid w:val="002F1269"/>
    <w:rsid w:val="002F25B2"/>
    <w:rsid w:val="002F2BC5"/>
    <w:rsid w:val="002F376B"/>
    <w:rsid w:val="002F47E0"/>
    <w:rsid w:val="002F47F4"/>
    <w:rsid w:val="002F499D"/>
    <w:rsid w:val="002F50E3"/>
    <w:rsid w:val="002F5C8C"/>
    <w:rsid w:val="002F7199"/>
    <w:rsid w:val="002F7D11"/>
    <w:rsid w:val="003006A6"/>
    <w:rsid w:val="0030081B"/>
    <w:rsid w:val="003024ED"/>
    <w:rsid w:val="003024FA"/>
    <w:rsid w:val="0030268D"/>
    <w:rsid w:val="003028FA"/>
    <w:rsid w:val="0030382C"/>
    <w:rsid w:val="00303893"/>
    <w:rsid w:val="00304535"/>
    <w:rsid w:val="003053B4"/>
    <w:rsid w:val="00305D6E"/>
    <w:rsid w:val="0030782E"/>
    <w:rsid w:val="00307F5F"/>
    <w:rsid w:val="00310A15"/>
    <w:rsid w:val="00310C14"/>
    <w:rsid w:val="00312589"/>
    <w:rsid w:val="00313179"/>
    <w:rsid w:val="00315B52"/>
    <w:rsid w:val="00315DE7"/>
    <w:rsid w:val="00317454"/>
    <w:rsid w:val="00317A7D"/>
    <w:rsid w:val="00320ED2"/>
    <w:rsid w:val="00321291"/>
    <w:rsid w:val="0032134D"/>
    <w:rsid w:val="003214E2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C52"/>
    <w:rsid w:val="00327DB6"/>
    <w:rsid w:val="0033057A"/>
    <w:rsid w:val="003308A8"/>
    <w:rsid w:val="00331749"/>
    <w:rsid w:val="00331C7A"/>
    <w:rsid w:val="00332A81"/>
    <w:rsid w:val="00332D78"/>
    <w:rsid w:val="003347BF"/>
    <w:rsid w:val="00334DEA"/>
    <w:rsid w:val="0033563A"/>
    <w:rsid w:val="00336860"/>
    <w:rsid w:val="00336F5F"/>
    <w:rsid w:val="0034100E"/>
    <w:rsid w:val="003430EA"/>
    <w:rsid w:val="00343161"/>
    <w:rsid w:val="00343554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DC1"/>
    <w:rsid w:val="00355254"/>
    <w:rsid w:val="0035591D"/>
    <w:rsid w:val="00356265"/>
    <w:rsid w:val="00357E0C"/>
    <w:rsid w:val="00357F36"/>
    <w:rsid w:val="00360C87"/>
    <w:rsid w:val="00360F4F"/>
    <w:rsid w:val="003622ED"/>
    <w:rsid w:val="00362C5B"/>
    <w:rsid w:val="00362D97"/>
    <w:rsid w:val="0036322B"/>
    <w:rsid w:val="00366AF0"/>
    <w:rsid w:val="003713CA"/>
    <w:rsid w:val="0037201A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1B5"/>
    <w:rsid w:val="003A5BFF"/>
    <w:rsid w:val="003A6244"/>
    <w:rsid w:val="003A6797"/>
    <w:rsid w:val="003A6AC1"/>
    <w:rsid w:val="003A74EB"/>
    <w:rsid w:val="003A7A7D"/>
    <w:rsid w:val="003A7B64"/>
    <w:rsid w:val="003B03CE"/>
    <w:rsid w:val="003B09B9"/>
    <w:rsid w:val="003B38A4"/>
    <w:rsid w:val="003B423F"/>
    <w:rsid w:val="003B4DAD"/>
    <w:rsid w:val="003B52F2"/>
    <w:rsid w:val="003B6329"/>
    <w:rsid w:val="003B6A0C"/>
    <w:rsid w:val="003B6F60"/>
    <w:rsid w:val="003B76BD"/>
    <w:rsid w:val="003C0CD9"/>
    <w:rsid w:val="003C0D14"/>
    <w:rsid w:val="003C2B82"/>
    <w:rsid w:val="003C315D"/>
    <w:rsid w:val="003C32E2"/>
    <w:rsid w:val="003C47A5"/>
    <w:rsid w:val="003C47D1"/>
    <w:rsid w:val="003C56D8"/>
    <w:rsid w:val="003C58AE"/>
    <w:rsid w:val="003C74FF"/>
    <w:rsid w:val="003D1D90"/>
    <w:rsid w:val="003D26A5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7A3"/>
    <w:rsid w:val="003D78A0"/>
    <w:rsid w:val="003D78F7"/>
    <w:rsid w:val="003E0464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BAA"/>
    <w:rsid w:val="003E7F99"/>
    <w:rsid w:val="003F1281"/>
    <w:rsid w:val="003F2B96"/>
    <w:rsid w:val="003F2D6C"/>
    <w:rsid w:val="003F4A47"/>
    <w:rsid w:val="003F5562"/>
    <w:rsid w:val="003F6B7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73B1"/>
    <w:rsid w:val="00407C5B"/>
    <w:rsid w:val="004110BE"/>
    <w:rsid w:val="0041147F"/>
    <w:rsid w:val="00411A99"/>
    <w:rsid w:val="00411C03"/>
    <w:rsid w:val="00411E59"/>
    <w:rsid w:val="00412BD2"/>
    <w:rsid w:val="0041562C"/>
    <w:rsid w:val="00415C55"/>
    <w:rsid w:val="004166D4"/>
    <w:rsid w:val="004209D5"/>
    <w:rsid w:val="00421159"/>
    <w:rsid w:val="00421A46"/>
    <w:rsid w:val="00422546"/>
    <w:rsid w:val="00422D5C"/>
    <w:rsid w:val="00423116"/>
    <w:rsid w:val="00423634"/>
    <w:rsid w:val="00423F89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402C9"/>
    <w:rsid w:val="00440FF1"/>
    <w:rsid w:val="004417F2"/>
    <w:rsid w:val="00442799"/>
    <w:rsid w:val="004439D8"/>
    <w:rsid w:val="00443FBF"/>
    <w:rsid w:val="004445F3"/>
    <w:rsid w:val="004452DF"/>
    <w:rsid w:val="004467BE"/>
    <w:rsid w:val="00446BB4"/>
    <w:rsid w:val="00450546"/>
    <w:rsid w:val="004505FE"/>
    <w:rsid w:val="004507E7"/>
    <w:rsid w:val="00450B1A"/>
    <w:rsid w:val="00450CC0"/>
    <w:rsid w:val="0045288D"/>
    <w:rsid w:val="00453A44"/>
    <w:rsid w:val="00453AFE"/>
    <w:rsid w:val="00453E8C"/>
    <w:rsid w:val="00454AD3"/>
    <w:rsid w:val="00457028"/>
    <w:rsid w:val="00457E3B"/>
    <w:rsid w:val="00457FA3"/>
    <w:rsid w:val="00460CA1"/>
    <w:rsid w:val="00461C2E"/>
    <w:rsid w:val="00462172"/>
    <w:rsid w:val="004654A5"/>
    <w:rsid w:val="00466B33"/>
    <w:rsid w:val="00466E98"/>
    <w:rsid w:val="00466EEB"/>
    <w:rsid w:val="00467B5B"/>
    <w:rsid w:val="00471477"/>
    <w:rsid w:val="004721EF"/>
    <w:rsid w:val="0047267B"/>
    <w:rsid w:val="00472EA0"/>
    <w:rsid w:val="00475A71"/>
    <w:rsid w:val="00475C11"/>
    <w:rsid w:val="00475D9E"/>
    <w:rsid w:val="00476415"/>
    <w:rsid w:val="00476F40"/>
    <w:rsid w:val="004804A4"/>
    <w:rsid w:val="004806C9"/>
    <w:rsid w:val="004821A5"/>
    <w:rsid w:val="004828D5"/>
    <w:rsid w:val="00482AD0"/>
    <w:rsid w:val="00482AF6"/>
    <w:rsid w:val="00484651"/>
    <w:rsid w:val="004854ED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5A5A"/>
    <w:rsid w:val="00495DAB"/>
    <w:rsid w:val="00496B29"/>
    <w:rsid w:val="004A03AC"/>
    <w:rsid w:val="004A0AF4"/>
    <w:rsid w:val="004A0FC9"/>
    <w:rsid w:val="004A1A5F"/>
    <w:rsid w:val="004A2AD7"/>
    <w:rsid w:val="004A5312"/>
    <w:rsid w:val="004A549A"/>
    <w:rsid w:val="004A5537"/>
    <w:rsid w:val="004A6F42"/>
    <w:rsid w:val="004A7935"/>
    <w:rsid w:val="004B0852"/>
    <w:rsid w:val="004B12BD"/>
    <w:rsid w:val="004B1ADA"/>
    <w:rsid w:val="004B2117"/>
    <w:rsid w:val="004B2414"/>
    <w:rsid w:val="004B2D2E"/>
    <w:rsid w:val="004B493F"/>
    <w:rsid w:val="004B4C24"/>
    <w:rsid w:val="004B50D6"/>
    <w:rsid w:val="004B53B6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F97"/>
    <w:rsid w:val="004C36E5"/>
    <w:rsid w:val="004C3C2A"/>
    <w:rsid w:val="004C695E"/>
    <w:rsid w:val="004C6C96"/>
    <w:rsid w:val="004C7688"/>
    <w:rsid w:val="004C7CE0"/>
    <w:rsid w:val="004D03A1"/>
    <w:rsid w:val="004D071D"/>
    <w:rsid w:val="004D0DF1"/>
    <w:rsid w:val="004D0F1C"/>
    <w:rsid w:val="004D2886"/>
    <w:rsid w:val="004D2D75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4538"/>
    <w:rsid w:val="004E46DF"/>
    <w:rsid w:val="004E4723"/>
    <w:rsid w:val="004E4B5B"/>
    <w:rsid w:val="004E66C3"/>
    <w:rsid w:val="004E7E34"/>
    <w:rsid w:val="004F0CB7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796"/>
    <w:rsid w:val="00503B0F"/>
    <w:rsid w:val="00503BF1"/>
    <w:rsid w:val="00503D26"/>
    <w:rsid w:val="005044C3"/>
    <w:rsid w:val="00504958"/>
    <w:rsid w:val="00504AA2"/>
    <w:rsid w:val="00506275"/>
    <w:rsid w:val="005065EB"/>
    <w:rsid w:val="00506786"/>
    <w:rsid w:val="00506863"/>
    <w:rsid w:val="005072B6"/>
    <w:rsid w:val="00507500"/>
    <w:rsid w:val="0050752C"/>
    <w:rsid w:val="00507A22"/>
    <w:rsid w:val="00507B1D"/>
    <w:rsid w:val="00510092"/>
    <w:rsid w:val="0051035D"/>
    <w:rsid w:val="0051061E"/>
    <w:rsid w:val="00511226"/>
    <w:rsid w:val="005115BA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51C"/>
    <w:rsid w:val="00522A49"/>
    <w:rsid w:val="005235B6"/>
    <w:rsid w:val="005243B4"/>
    <w:rsid w:val="00524DF5"/>
    <w:rsid w:val="00524F6B"/>
    <w:rsid w:val="00525704"/>
    <w:rsid w:val="005259C1"/>
    <w:rsid w:val="00525E5F"/>
    <w:rsid w:val="00527489"/>
    <w:rsid w:val="00527BB3"/>
    <w:rsid w:val="005302FD"/>
    <w:rsid w:val="00530F9F"/>
    <w:rsid w:val="00531734"/>
    <w:rsid w:val="0053254A"/>
    <w:rsid w:val="0053353C"/>
    <w:rsid w:val="0053507C"/>
    <w:rsid w:val="0053566B"/>
    <w:rsid w:val="00540657"/>
    <w:rsid w:val="00540A28"/>
    <w:rsid w:val="00541085"/>
    <w:rsid w:val="00541142"/>
    <w:rsid w:val="0054235E"/>
    <w:rsid w:val="00542E02"/>
    <w:rsid w:val="0054425D"/>
    <w:rsid w:val="005442D3"/>
    <w:rsid w:val="00544B61"/>
    <w:rsid w:val="00545801"/>
    <w:rsid w:val="00546AEB"/>
    <w:rsid w:val="00546EDC"/>
    <w:rsid w:val="00552B79"/>
    <w:rsid w:val="00553A28"/>
    <w:rsid w:val="00553B4F"/>
    <w:rsid w:val="00553C7D"/>
    <w:rsid w:val="0055459B"/>
    <w:rsid w:val="005546A4"/>
    <w:rsid w:val="00554995"/>
    <w:rsid w:val="00554EEF"/>
    <w:rsid w:val="005555B2"/>
    <w:rsid w:val="00556480"/>
    <w:rsid w:val="005579B9"/>
    <w:rsid w:val="00557C98"/>
    <w:rsid w:val="0056123A"/>
    <w:rsid w:val="00562627"/>
    <w:rsid w:val="0056327A"/>
    <w:rsid w:val="00563B85"/>
    <w:rsid w:val="00564672"/>
    <w:rsid w:val="00566240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5913"/>
    <w:rsid w:val="005759DA"/>
    <w:rsid w:val="00575D81"/>
    <w:rsid w:val="00575DF2"/>
    <w:rsid w:val="00576C16"/>
    <w:rsid w:val="00577836"/>
    <w:rsid w:val="00580893"/>
    <w:rsid w:val="00581828"/>
    <w:rsid w:val="00581D65"/>
    <w:rsid w:val="00583089"/>
    <w:rsid w:val="00583212"/>
    <w:rsid w:val="005832F4"/>
    <w:rsid w:val="00585D8F"/>
    <w:rsid w:val="00586072"/>
    <w:rsid w:val="0058644C"/>
    <w:rsid w:val="005868C2"/>
    <w:rsid w:val="00587F10"/>
    <w:rsid w:val="005907C8"/>
    <w:rsid w:val="00591351"/>
    <w:rsid w:val="005915D7"/>
    <w:rsid w:val="0059255B"/>
    <w:rsid w:val="00592C65"/>
    <w:rsid w:val="00596243"/>
    <w:rsid w:val="00596413"/>
    <w:rsid w:val="00596B6A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CBC"/>
    <w:rsid w:val="005C4204"/>
    <w:rsid w:val="005C4513"/>
    <w:rsid w:val="005C45E7"/>
    <w:rsid w:val="005C6389"/>
    <w:rsid w:val="005C6626"/>
    <w:rsid w:val="005C6667"/>
    <w:rsid w:val="005C6823"/>
    <w:rsid w:val="005C6C7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E111C"/>
    <w:rsid w:val="005E1781"/>
    <w:rsid w:val="005E2305"/>
    <w:rsid w:val="005E3E49"/>
    <w:rsid w:val="005E4790"/>
    <w:rsid w:val="005E4E9C"/>
    <w:rsid w:val="005E58D3"/>
    <w:rsid w:val="005E768D"/>
    <w:rsid w:val="005E7B13"/>
    <w:rsid w:val="005F00B1"/>
    <w:rsid w:val="005F00E7"/>
    <w:rsid w:val="005F19DD"/>
    <w:rsid w:val="005F23B2"/>
    <w:rsid w:val="005F3F68"/>
    <w:rsid w:val="005F4AD8"/>
    <w:rsid w:val="005F4EC7"/>
    <w:rsid w:val="005F5ADA"/>
    <w:rsid w:val="005F695C"/>
    <w:rsid w:val="005F71B8"/>
    <w:rsid w:val="005F72A8"/>
    <w:rsid w:val="005F7C51"/>
    <w:rsid w:val="00600A10"/>
    <w:rsid w:val="00601A22"/>
    <w:rsid w:val="00601B97"/>
    <w:rsid w:val="00604BBF"/>
    <w:rsid w:val="00606F70"/>
    <w:rsid w:val="00607638"/>
    <w:rsid w:val="00610293"/>
    <w:rsid w:val="006104BB"/>
    <w:rsid w:val="00610566"/>
    <w:rsid w:val="006111B6"/>
    <w:rsid w:val="006117D4"/>
    <w:rsid w:val="00612605"/>
    <w:rsid w:val="00612729"/>
    <w:rsid w:val="00614744"/>
    <w:rsid w:val="00614CA2"/>
    <w:rsid w:val="00614E85"/>
    <w:rsid w:val="00615E8C"/>
    <w:rsid w:val="00616288"/>
    <w:rsid w:val="00620F63"/>
    <w:rsid w:val="00621286"/>
    <w:rsid w:val="00621441"/>
    <w:rsid w:val="006220AF"/>
    <w:rsid w:val="0062216A"/>
    <w:rsid w:val="0062254C"/>
    <w:rsid w:val="0062298E"/>
    <w:rsid w:val="0062350A"/>
    <w:rsid w:val="0062440B"/>
    <w:rsid w:val="00624F1A"/>
    <w:rsid w:val="006254B0"/>
    <w:rsid w:val="00625C33"/>
    <w:rsid w:val="00626D26"/>
    <w:rsid w:val="00627AFD"/>
    <w:rsid w:val="006302F7"/>
    <w:rsid w:val="00631EB7"/>
    <w:rsid w:val="00633A8F"/>
    <w:rsid w:val="006346CB"/>
    <w:rsid w:val="00635200"/>
    <w:rsid w:val="006362D2"/>
    <w:rsid w:val="00636633"/>
    <w:rsid w:val="00637D47"/>
    <w:rsid w:val="00641444"/>
    <w:rsid w:val="006416FF"/>
    <w:rsid w:val="0064398C"/>
    <w:rsid w:val="00643FAA"/>
    <w:rsid w:val="00644E29"/>
    <w:rsid w:val="0064617E"/>
    <w:rsid w:val="00646871"/>
    <w:rsid w:val="00647908"/>
    <w:rsid w:val="00650F21"/>
    <w:rsid w:val="00651442"/>
    <w:rsid w:val="00651FCD"/>
    <w:rsid w:val="006548B7"/>
    <w:rsid w:val="00654B3B"/>
    <w:rsid w:val="00656882"/>
    <w:rsid w:val="00656BFD"/>
    <w:rsid w:val="00657061"/>
    <w:rsid w:val="00657363"/>
    <w:rsid w:val="0065796C"/>
    <w:rsid w:val="00657DBD"/>
    <w:rsid w:val="00660ACE"/>
    <w:rsid w:val="00660F53"/>
    <w:rsid w:val="00661D12"/>
    <w:rsid w:val="00662343"/>
    <w:rsid w:val="00662672"/>
    <w:rsid w:val="0066379D"/>
    <w:rsid w:val="0066483B"/>
    <w:rsid w:val="00664C2F"/>
    <w:rsid w:val="00664CCC"/>
    <w:rsid w:val="00664D94"/>
    <w:rsid w:val="006664CE"/>
    <w:rsid w:val="0067069C"/>
    <w:rsid w:val="00671F29"/>
    <w:rsid w:val="00672DE5"/>
    <w:rsid w:val="00672E83"/>
    <w:rsid w:val="0067305F"/>
    <w:rsid w:val="00673E73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1AE5"/>
    <w:rsid w:val="006B4874"/>
    <w:rsid w:val="006B4C7F"/>
    <w:rsid w:val="006B5159"/>
    <w:rsid w:val="006B7B06"/>
    <w:rsid w:val="006C0178"/>
    <w:rsid w:val="006C063A"/>
    <w:rsid w:val="006C1785"/>
    <w:rsid w:val="006C1FA8"/>
    <w:rsid w:val="006C2540"/>
    <w:rsid w:val="006C2C97"/>
    <w:rsid w:val="006C2D43"/>
    <w:rsid w:val="006C3C41"/>
    <w:rsid w:val="006C52D4"/>
    <w:rsid w:val="006C5695"/>
    <w:rsid w:val="006D00BF"/>
    <w:rsid w:val="006D067C"/>
    <w:rsid w:val="006D0767"/>
    <w:rsid w:val="006D0EFC"/>
    <w:rsid w:val="006D2722"/>
    <w:rsid w:val="006D3377"/>
    <w:rsid w:val="006D383B"/>
    <w:rsid w:val="006D3D07"/>
    <w:rsid w:val="006D3E5E"/>
    <w:rsid w:val="006D45A5"/>
    <w:rsid w:val="006D4C00"/>
    <w:rsid w:val="006D5362"/>
    <w:rsid w:val="006D5378"/>
    <w:rsid w:val="006D612C"/>
    <w:rsid w:val="006D696D"/>
    <w:rsid w:val="006D6DCA"/>
    <w:rsid w:val="006D7E9B"/>
    <w:rsid w:val="006E181A"/>
    <w:rsid w:val="006E195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2144"/>
    <w:rsid w:val="006F36A8"/>
    <w:rsid w:val="006F3DD4"/>
    <w:rsid w:val="006F4414"/>
    <w:rsid w:val="006F48CD"/>
    <w:rsid w:val="006F58E9"/>
    <w:rsid w:val="006F6E4C"/>
    <w:rsid w:val="006F788C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D88"/>
    <w:rsid w:val="00711472"/>
    <w:rsid w:val="00711E05"/>
    <w:rsid w:val="007121E9"/>
    <w:rsid w:val="00713826"/>
    <w:rsid w:val="00714DE0"/>
    <w:rsid w:val="007164A7"/>
    <w:rsid w:val="00716DFF"/>
    <w:rsid w:val="00721809"/>
    <w:rsid w:val="00721A60"/>
    <w:rsid w:val="007220CF"/>
    <w:rsid w:val="007221A5"/>
    <w:rsid w:val="00722B04"/>
    <w:rsid w:val="007231F6"/>
    <w:rsid w:val="00723821"/>
    <w:rsid w:val="00724942"/>
    <w:rsid w:val="0072610C"/>
    <w:rsid w:val="00726B2A"/>
    <w:rsid w:val="00726F53"/>
    <w:rsid w:val="00727341"/>
    <w:rsid w:val="00727E1D"/>
    <w:rsid w:val="00731438"/>
    <w:rsid w:val="00732658"/>
    <w:rsid w:val="0073428F"/>
    <w:rsid w:val="00734AC1"/>
    <w:rsid w:val="00734C35"/>
    <w:rsid w:val="00734F1A"/>
    <w:rsid w:val="00736065"/>
    <w:rsid w:val="00736C8F"/>
    <w:rsid w:val="0074006F"/>
    <w:rsid w:val="00741D75"/>
    <w:rsid w:val="00741FC7"/>
    <w:rsid w:val="007421CA"/>
    <w:rsid w:val="00742D87"/>
    <w:rsid w:val="0074306D"/>
    <w:rsid w:val="00743746"/>
    <w:rsid w:val="0074621F"/>
    <w:rsid w:val="007463FB"/>
    <w:rsid w:val="007502A9"/>
    <w:rsid w:val="007513CD"/>
    <w:rsid w:val="00751C21"/>
    <w:rsid w:val="00751F14"/>
    <w:rsid w:val="00752D8F"/>
    <w:rsid w:val="0075469A"/>
    <w:rsid w:val="007546E8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6B1A"/>
    <w:rsid w:val="00766DFE"/>
    <w:rsid w:val="00767BB9"/>
    <w:rsid w:val="00770F04"/>
    <w:rsid w:val="00772027"/>
    <w:rsid w:val="00773388"/>
    <w:rsid w:val="0077584D"/>
    <w:rsid w:val="00776FCA"/>
    <w:rsid w:val="0077797F"/>
    <w:rsid w:val="00780D1A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F2A"/>
    <w:rsid w:val="007926D8"/>
    <w:rsid w:val="00792720"/>
    <w:rsid w:val="0079373D"/>
    <w:rsid w:val="007938F1"/>
    <w:rsid w:val="00793CDD"/>
    <w:rsid w:val="00793F73"/>
    <w:rsid w:val="00794BC4"/>
    <w:rsid w:val="00794F1E"/>
    <w:rsid w:val="0079538C"/>
    <w:rsid w:val="00795C50"/>
    <w:rsid w:val="00797A22"/>
    <w:rsid w:val="007A098E"/>
    <w:rsid w:val="007A149D"/>
    <w:rsid w:val="007A1BDE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795"/>
    <w:rsid w:val="007C11D4"/>
    <w:rsid w:val="007C13AC"/>
    <w:rsid w:val="007C14AD"/>
    <w:rsid w:val="007C1FA9"/>
    <w:rsid w:val="007C54E2"/>
    <w:rsid w:val="007C6C61"/>
    <w:rsid w:val="007C7E1F"/>
    <w:rsid w:val="007D08BB"/>
    <w:rsid w:val="007D1085"/>
    <w:rsid w:val="007D1926"/>
    <w:rsid w:val="007D198B"/>
    <w:rsid w:val="007D2518"/>
    <w:rsid w:val="007D2B29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F072E"/>
    <w:rsid w:val="007F2366"/>
    <w:rsid w:val="007F6EC7"/>
    <w:rsid w:val="007F75A8"/>
    <w:rsid w:val="007F7EA7"/>
    <w:rsid w:val="00802FC5"/>
    <w:rsid w:val="00805607"/>
    <w:rsid w:val="0080610D"/>
    <w:rsid w:val="008072DA"/>
    <w:rsid w:val="008077DC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2070"/>
    <w:rsid w:val="00822142"/>
    <w:rsid w:val="008222FE"/>
    <w:rsid w:val="00822E59"/>
    <w:rsid w:val="00822EA3"/>
    <w:rsid w:val="00822F85"/>
    <w:rsid w:val="008231B6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700"/>
    <w:rsid w:val="00832898"/>
    <w:rsid w:val="008328BE"/>
    <w:rsid w:val="00834471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2C27"/>
    <w:rsid w:val="00842C5E"/>
    <w:rsid w:val="00842E36"/>
    <w:rsid w:val="00844DEA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8AC"/>
    <w:rsid w:val="00855910"/>
    <w:rsid w:val="00855D17"/>
    <w:rsid w:val="0085795D"/>
    <w:rsid w:val="00861D80"/>
    <w:rsid w:val="00862936"/>
    <w:rsid w:val="008661B9"/>
    <w:rsid w:val="0086745D"/>
    <w:rsid w:val="0086785A"/>
    <w:rsid w:val="008701AB"/>
    <w:rsid w:val="00870BF0"/>
    <w:rsid w:val="008716D8"/>
    <w:rsid w:val="008730B6"/>
    <w:rsid w:val="00873D1F"/>
    <w:rsid w:val="0087408A"/>
    <w:rsid w:val="00875ABA"/>
    <w:rsid w:val="00875E8F"/>
    <w:rsid w:val="00876C75"/>
    <w:rsid w:val="008771D6"/>
    <w:rsid w:val="008776B0"/>
    <w:rsid w:val="0088006C"/>
    <w:rsid w:val="0088012D"/>
    <w:rsid w:val="00881C47"/>
    <w:rsid w:val="00882C14"/>
    <w:rsid w:val="008831D9"/>
    <w:rsid w:val="00884237"/>
    <w:rsid w:val="00884CB7"/>
    <w:rsid w:val="00887583"/>
    <w:rsid w:val="00891445"/>
    <w:rsid w:val="00892570"/>
    <w:rsid w:val="00892781"/>
    <w:rsid w:val="00892994"/>
    <w:rsid w:val="008939BF"/>
    <w:rsid w:val="00894C35"/>
    <w:rsid w:val="00895A28"/>
    <w:rsid w:val="00895B4C"/>
    <w:rsid w:val="00897183"/>
    <w:rsid w:val="008A04CF"/>
    <w:rsid w:val="008A07E4"/>
    <w:rsid w:val="008A2992"/>
    <w:rsid w:val="008A2B5C"/>
    <w:rsid w:val="008A3E3C"/>
    <w:rsid w:val="008A5547"/>
    <w:rsid w:val="008A5AFD"/>
    <w:rsid w:val="008A6CD4"/>
    <w:rsid w:val="008A74BF"/>
    <w:rsid w:val="008A788A"/>
    <w:rsid w:val="008B1070"/>
    <w:rsid w:val="008B188F"/>
    <w:rsid w:val="008B3022"/>
    <w:rsid w:val="008B3792"/>
    <w:rsid w:val="008B37C4"/>
    <w:rsid w:val="008B47B4"/>
    <w:rsid w:val="008B48B3"/>
    <w:rsid w:val="008B5396"/>
    <w:rsid w:val="008B581F"/>
    <w:rsid w:val="008B6513"/>
    <w:rsid w:val="008B74DD"/>
    <w:rsid w:val="008B7D2B"/>
    <w:rsid w:val="008C0FD0"/>
    <w:rsid w:val="008C3418"/>
    <w:rsid w:val="008C341A"/>
    <w:rsid w:val="008C394E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A4B"/>
    <w:rsid w:val="008D09D1"/>
    <w:rsid w:val="008D0C05"/>
    <w:rsid w:val="008D0EAD"/>
    <w:rsid w:val="008D151A"/>
    <w:rsid w:val="008D5000"/>
    <w:rsid w:val="008D668D"/>
    <w:rsid w:val="008D6D40"/>
    <w:rsid w:val="008D71CE"/>
    <w:rsid w:val="008E0E94"/>
    <w:rsid w:val="008E1234"/>
    <w:rsid w:val="008E197A"/>
    <w:rsid w:val="008E20F4"/>
    <w:rsid w:val="008E25B6"/>
    <w:rsid w:val="008E407F"/>
    <w:rsid w:val="008E444B"/>
    <w:rsid w:val="008E5664"/>
    <w:rsid w:val="008E5787"/>
    <w:rsid w:val="008F039B"/>
    <w:rsid w:val="008F09D8"/>
    <w:rsid w:val="008F1C67"/>
    <w:rsid w:val="008F238D"/>
    <w:rsid w:val="008F2611"/>
    <w:rsid w:val="008F2E71"/>
    <w:rsid w:val="008F4312"/>
    <w:rsid w:val="008F4C21"/>
    <w:rsid w:val="008F6CE3"/>
    <w:rsid w:val="00903884"/>
    <w:rsid w:val="00903CDB"/>
    <w:rsid w:val="009057D2"/>
    <w:rsid w:val="00905A7F"/>
    <w:rsid w:val="00906247"/>
    <w:rsid w:val="009062FD"/>
    <w:rsid w:val="009064A2"/>
    <w:rsid w:val="00907CF0"/>
    <w:rsid w:val="00910F8F"/>
    <w:rsid w:val="0091118D"/>
    <w:rsid w:val="0091261A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25A7"/>
    <w:rsid w:val="009229A9"/>
    <w:rsid w:val="00923C02"/>
    <w:rsid w:val="00924519"/>
    <w:rsid w:val="0092590E"/>
    <w:rsid w:val="009259D4"/>
    <w:rsid w:val="00926F4D"/>
    <w:rsid w:val="009278D5"/>
    <w:rsid w:val="00927EF3"/>
    <w:rsid w:val="00927FEB"/>
    <w:rsid w:val="009308FC"/>
    <w:rsid w:val="00932AB3"/>
    <w:rsid w:val="00932BAD"/>
    <w:rsid w:val="00932F94"/>
    <w:rsid w:val="00934BB2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44"/>
    <w:rsid w:val="009475C2"/>
    <w:rsid w:val="00947C26"/>
    <w:rsid w:val="00947FF8"/>
    <w:rsid w:val="009506EF"/>
    <w:rsid w:val="0095165A"/>
    <w:rsid w:val="00951CE8"/>
    <w:rsid w:val="00952D70"/>
    <w:rsid w:val="00953565"/>
    <w:rsid w:val="009542F0"/>
    <w:rsid w:val="00954C90"/>
    <w:rsid w:val="00955651"/>
    <w:rsid w:val="00955A8E"/>
    <w:rsid w:val="0095758E"/>
    <w:rsid w:val="00961347"/>
    <w:rsid w:val="00961DD0"/>
    <w:rsid w:val="00962377"/>
    <w:rsid w:val="00962382"/>
    <w:rsid w:val="00962886"/>
    <w:rsid w:val="00964681"/>
    <w:rsid w:val="00965252"/>
    <w:rsid w:val="00967FC7"/>
    <w:rsid w:val="009704BC"/>
    <w:rsid w:val="00970C0C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724C"/>
    <w:rsid w:val="009777AF"/>
    <w:rsid w:val="00980866"/>
    <w:rsid w:val="009808DC"/>
    <w:rsid w:val="00980D24"/>
    <w:rsid w:val="009814D8"/>
    <w:rsid w:val="00982037"/>
    <w:rsid w:val="009822AD"/>
    <w:rsid w:val="009824DF"/>
    <w:rsid w:val="0098358E"/>
    <w:rsid w:val="00983C2E"/>
    <w:rsid w:val="0098405A"/>
    <w:rsid w:val="0098426F"/>
    <w:rsid w:val="009877D2"/>
    <w:rsid w:val="0098780B"/>
    <w:rsid w:val="00987845"/>
    <w:rsid w:val="00987F7B"/>
    <w:rsid w:val="00990965"/>
    <w:rsid w:val="00991A93"/>
    <w:rsid w:val="00992857"/>
    <w:rsid w:val="009928D5"/>
    <w:rsid w:val="00993AA3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3A3D"/>
    <w:rsid w:val="009A4083"/>
    <w:rsid w:val="009A44FA"/>
    <w:rsid w:val="009A4689"/>
    <w:rsid w:val="009A5698"/>
    <w:rsid w:val="009A6BB1"/>
    <w:rsid w:val="009B00E6"/>
    <w:rsid w:val="009B09CD"/>
    <w:rsid w:val="009B1028"/>
    <w:rsid w:val="009B2383"/>
    <w:rsid w:val="009B3EC7"/>
    <w:rsid w:val="009B4356"/>
    <w:rsid w:val="009B54E7"/>
    <w:rsid w:val="009B6193"/>
    <w:rsid w:val="009C0566"/>
    <w:rsid w:val="009C07D4"/>
    <w:rsid w:val="009C1272"/>
    <w:rsid w:val="009C1595"/>
    <w:rsid w:val="009C2036"/>
    <w:rsid w:val="009C23A8"/>
    <w:rsid w:val="009C2AC9"/>
    <w:rsid w:val="009C30AA"/>
    <w:rsid w:val="009C43D1"/>
    <w:rsid w:val="009C5608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1A93"/>
    <w:rsid w:val="009D3276"/>
    <w:rsid w:val="009D3715"/>
    <w:rsid w:val="009D444C"/>
    <w:rsid w:val="009D4525"/>
    <w:rsid w:val="009D473A"/>
    <w:rsid w:val="009D4B14"/>
    <w:rsid w:val="009D5952"/>
    <w:rsid w:val="009E0ACE"/>
    <w:rsid w:val="009E1533"/>
    <w:rsid w:val="009E16D8"/>
    <w:rsid w:val="009E1EBE"/>
    <w:rsid w:val="009E232D"/>
    <w:rsid w:val="009E2383"/>
    <w:rsid w:val="009E2424"/>
    <w:rsid w:val="009E2715"/>
    <w:rsid w:val="009E2785"/>
    <w:rsid w:val="009E3804"/>
    <w:rsid w:val="009E3BB3"/>
    <w:rsid w:val="009E3FD2"/>
    <w:rsid w:val="009E5870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72B9"/>
    <w:rsid w:val="009F7CEA"/>
    <w:rsid w:val="009F7E7A"/>
    <w:rsid w:val="00A00EE5"/>
    <w:rsid w:val="00A0486F"/>
    <w:rsid w:val="00A049E2"/>
    <w:rsid w:val="00A061AF"/>
    <w:rsid w:val="00A06AE1"/>
    <w:rsid w:val="00A070C0"/>
    <w:rsid w:val="00A077D4"/>
    <w:rsid w:val="00A10B3E"/>
    <w:rsid w:val="00A111E9"/>
    <w:rsid w:val="00A119F1"/>
    <w:rsid w:val="00A11C74"/>
    <w:rsid w:val="00A1344B"/>
    <w:rsid w:val="00A13908"/>
    <w:rsid w:val="00A1488C"/>
    <w:rsid w:val="00A15EB1"/>
    <w:rsid w:val="00A16C49"/>
    <w:rsid w:val="00A16FD2"/>
    <w:rsid w:val="00A17B98"/>
    <w:rsid w:val="00A20076"/>
    <w:rsid w:val="00A200E9"/>
    <w:rsid w:val="00A201AB"/>
    <w:rsid w:val="00A219E7"/>
    <w:rsid w:val="00A2290B"/>
    <w:rsid w:val="00A229E4"/>
    <w:rsid w:val="00A2417A"/>
    <w:rsid w:val="00A242E5"/>
    <w:rsid w:val="00A246C2"/>
    <w:rsid w:val="00A26318"/>
    <w:rsid w:val="00A26D8D"/>
    <w:rsid w:val="00A275DA"/>
    <w:rsid w:val="00A27692"/>
    <w:rsid w:val="00A27A3F"/>
    <w:rsid w:val="00A31C6F"/>
    <w:rsid w:val="00A3560F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8C1"/>
    <w:rsid w:val="00A42C28"/>
    <w:rsid w:val="00A43A51"/>
    <w:rsid w:val="00A43B6B"/>
    <w:rsid w:val="00A44144"/>
    <w:rsid w:val="00A452E5"/>
    <w:rsid w:val="00A45C7E"/>
    <w:rsid w:val="00A46AF0"/>
    <w:rsid w:val="00A477E6"/>
    <w:rsid w:val="00A4790E"/>
    <w:rsid w:val="00A47AA2"/>
    <w:rsid w:val="00A47C1B"/>
    <w:rsid w:val="00A518F1"/>
    <w:rsid w:val="00A51BD6"/>
    <w:rsid w:val="00A51D48"/>
    <w:rsid w:val="00A5337D"/>
    <w:rsid w:val="00A55079"/>
    <w:rsid w:val="00A554DA"/>
    <w:rsid w:val="00A5564B"/>
    <w:rsid w:val="00A55BC5"/>
    <w:rsid w:val="00A55C6C"/>
    <w:rsid w:val="00A57249"/>
    <w:rsid w:val="00A57C2D"/>
    <w:rsid w:val="00A57CE8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2F13"/>
    <w:rsid w:val="00A73AFE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A188F"/>
    <w:rsid w:val="00AA2B9C"/>
    <w:rsid w:val="00AA30AF"/>
    <w:rsid w:val="00AA3C3D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3A4B"/>
    <w:rsid w:val="00AC4B40"/>
    <w:rsid w:val="00AC60C2"/>
    <w:rsid w:val="00AC6CC4"/>
    <w:rsid w:val="00AC6D00"/>
    <w:rsid w:val="00AC76C6"/>
    <w:rsid w:val="00AD0973"/>
    <w:rsid w:val="00AD2392"/>
    <w:rsid w:val="00AD268D"/>
    <w:rsid w:val="00AD28E5"/>
    <w:rsid w:val="00AD3749"/>
    <w:rsid w:val="00AD3DBC"/>
    <w:rsid w:val="00AD3F85"/>
    <w:rsid w:val="00AD4337"/>
    <w:rsid w:val="00AD5AE6"/>
    <w:rsid w:val="00AD6723"/>
    <w:rsid w:val="00AD6AE6"/>
    <w:rsid w:val="00AE291E"/>
    <w:rsid w:val="00AE3781"/>
    <w:rsid w:val="00AE45F9"/>
    <w:rsid w:val="00AE4917"/>
    <w:rsid w:val="00AE5693"/>
    <w:rsid w:val="00AE7A23"/>
    <w:rsid w:val="00AE7BCF"/>
    <w:rsid w:val="00AE7D6D"/>
    <w:rsid w:val="00AF00F5"/>
    <w:rsid w:val="00AF0D91"/>
    <w:rsid w:val="00AF136A"/>
    <w:rsid w:val="00AF1B15"/>
    <w:rsid w:val="00AF1C91"/>
    <w:rsid w:val="00AF1D18"/>
    <w:rsid w:val="00AF2919"/>
    <w:rsid w:val="00AF34C4"/>
    <w:rsid w:val="00AF476B"/>
    <w:rsid w:val="00AF794B"/>
    <w:rsid w:val="00B0015F"/>
    <w:rsid w:val="00B0051A"/>
    <w:rsid w:val="00B02952"/>
    <w:rsid w:val="00B02A57"/>
    <w:rsid w:val="00B03DB7"/>
    <w:rsid w:val="00B04834"/>
    <w:rsid w:val="00B04957"/>
    <w:rsid w:val="00B04CB8"/>
    <w:rsid w:val="00B05435"/>
    <w:rsid w:val="00B0609E"/>
    <w:rsid w:val="00B076B3"/>
    <w:rsid w:val="00B07F24"/>
    <w:rsid w:val="00B10B4E"/>
    <w:rsid w:val="00B116A0"/>
    <w:rsid w:val="00B11981"/>
    <w:rsid w:val="00B15372"/>
    <w:rsid w:val="00B16515"/>
    <w:rsid w:val="00B17F46"/>
    <w:rsid w:val="00B20519"/>
    <w:rsid w:val="00B205C7"/>
    <w:rsid w:val="00B2110C"/>
    <w:rsid w:val="00B22C00"/>
    <w:rsid w:val="00B2361F"/>
    <w:rsid w:val="00B24D90"/>
    <w:rsid w:val="00B25805"/>
    <w:rsid w:val="00B2692B"/>
    <w:rsid w:val="00B2718B"/>
    <w:rsid w:val="00B3040A"/>
    <w:rsid w:val="00B33EEE"/>
    <w:rsid w:val="00B348D8"/>
    <w:rsid w:val="00B350FD"/>
    <w:rsid w:val="00B35ECD"/>
    <w:rsid w:val="00B37D57"/>
    <w:rsid w:val="00B40221"/>
    <w:rsid w:val="00B41FC5"/>
    <w:rsid w:val="00B422A1"/>
    <w:rsid w:val="00B447D8"/>
    <w:rsid w:val="00B45A5E"/>
    <w:rsid w:val="00B46A2D"/>
    <w:rsid w:val="00B47256"/>
    <w:rsid w:val="00B47ABF"/>
    <w:rsid w:val="00B509F8"/>
    <w:rsid w:val="00B51003"/>
    <w:rsid w:val="00B51194"/>
    <w:rsid w:val="00B517D3"/>
    <w:rsid w:val="00B52374"/>
    <w:rsid w:val="00B5292B"/>
    <w:rsid w:val="00B53FCC"/>
    <w:rsid w:val="00B5499F"/>
    <w:rsid w:val="00B54BCB"/>
    <w:rsid w:val="00B566B8"/>
    <w:rsid w:val="00B5697E"/>
    <w:rsid w:val="00B56B13"/>
    <w:rsid w:val="00B5776D"/>
    <w:rsid w:val="00B60DD2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D30"/>
    <w:rsid w:val="00B63F1C"/>
    <w:rsid w:val="00B641A1"/>
    <w:rsid w:val="00B65F8D"/>
    <w:rsid w:val="00B661D7"/>
    <w:rsid w:val="00B67FFA"/>
    <w:rsid w:val="00B7006B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D06"/>
    <w:rsid w:val="00B844E8"/>
    <w:rsid w:val="00B9029D"/>
    <w:rsid w:val="00B90809"/>
    <w:rsid w:val="00B91B6F"/>
    <w:rsid w:val="00B922BC"/>
    <w:rsid w:val="00B92315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58DF"/>
    <w:rsid w:val="00BA5A59"/>
    <w:rsid w:val="00BA5DC2"/>
    <w:rsid w:val="00BA607F"/>
    <w:rsid w:val="00BA6C7C"/>
    <w:rsid w:val="00BA7016"/>
    <w:rsid w:val="00BA787B"/>
    <w:rsid w:val="00BB20BB"/>
    <w:rsid w:val="00BB20F2"/>
    <w:rsid w:val="00BB3304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12C4"/>
    <w:rsid w:val="00BC2F30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1D45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851"/>
    <w:rsid w:val="00BE5916"/>
    <w:rsid w:val="00BE603A"/>
    <w:rsid w:val="00BE6CB3"/>
    <w:rsid w:val="00BF128A"/>
    <w:rsid w:val="00BF15A0"/>
    <w:rsid w:val="00BF1948"/>
    <w:rsid w:val="00BF1B10"/>
    <w:rsid w:val="00BF2436"/>
    <w:rsid w:val="00BF2C8B"/>
    <w:rsid w:val="00BF30B8"/>
    <w:rsid w:val="00BF321B"/>
    <w:rsid w:val="00BF36A4"/>
    <w:rsid w:val="00BF3773"/>
    <w:rsid w:val="00BF3E14"/>
    <w:rsid w:val="00BF4644"/>
    <w:rsid w:val="00BF5030"/>
    <w:rsid w:val="00BF6269"/>
    <w:rsid w:val="00BF63AA"/>
    <w:rsid w:val="00BF6C32"/>
    <w:rsid w:val="00C00D18"/>
    <w:rsid w:val="00C03B8D"/>
    <w:rsid w:val="00C0428C"/>
    <w:rsid w:val="00C04532"/>
    <w:rsid w:val="00C048D9"/>
    <w:rsid w:val="00C051B8"/>
    <w:rsid w:val="00C06D1A"/>
    <w:rsid w:val="00C078F3"/>
    <w:rsid w:val="00C11262"/>
    <w:rsid w:val="00C11CDA"/>
    <w:rsid w:val="00C12A01"/>
    <w:rsid w:val="00C12AEB"/>
    <w:rsid w:val="00C1315F"/>
    <w:rsid w:val="00C1356B"/>
    <w:rsid w:val="00C1421A"/>
    <w:rsid w:val="00C151D0"/>
    <w:rsid w:val="00C16097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C4"/>
    <w:rsid w:val="00C317AA"/>
    <w:rsid w:val="00C31FE9"/>
    <w:rsid w:val="00C325C5"/>
    <w:rsid w:val="00C328F2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0F6E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217A"/>
    <w:rsid w:val="00C52979"/>
    <w:rsid w:val="00C530BE"/>
    <w:rsid w:val="00C54147"/>
    <w:rsid w:val="00C542F0"/>
    <w:rsid w:val="00C55F0E"/>
    <w:rsid w:val="00C5709A"/>
    <w:rsid w:val="00C57231"/>
    <w:rsid w:val="00C57611"/>
    <w:rsid w:val="00C5762D"/>
    <w:rsid w:val="00C57CDB"/>
    <w:rsid w:val="00C60A9B"/>
    <w:rsid w:val="00C60F8E"/>
    <w:rsid w:val="00C6108B"/>
    <w:rsid w:val="00C64C4E"/>
    <w:rsid w:val="00C65239"/>
    <w:rsid w:val="00C66B2F"/>
    <w:rsid w:val="00C7233D"/>
    <w:rsid w:val="00C723BC"/>
    <w:rsid w:val="00C73810"/>
    <w:rsid w:val="00C73D4E"/>
    <w:rsid w:val="00C73F85"/>
    <w:rsid w:val="00C7480A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2726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F8F"/>
    <w:rsid w:val="00CA2591"/>
    <w:rsid w:val="00CA27EC"/>
    <w:rsid w:val="00CA4FB5"/>
    <w:rsid w:val="00CA57B4"/>
    <w:rsid w:val="00CA6689"/>
    <w:rsid w:val="00CB147A"/>
    <w:rsid w:val="00CB1F42"/>
    <w:rsid w:val="00CB285C"/>
    <w:rsid w:val="00CB3B01"/>
    <w:rsid w:val="00CB41F3"/>
    <w:rsid w:val="00CB6234"/>
    <w:rsid w:val="00CB62CB"/>
    <w:rsid w:val="00CB6D1F"/>
    <w:rsid w:val="00CB74B4"/>
    <w:rsid w:val="00CB7A46"/>
    <w:rsid w:val="00CC00A4"/>
    <w:rsid w:val="00CC3806"/>
    <w:rsid w:val="00CC4281"/>
    <w:rsid w:val="00CC5C57"/>
    <w:rsid w:val="00CC648A"/>
    <w:rsid w:val="00CC76CE"/>
    <w:rsid w:val="00CD0ABD"/>
    <w:rsid w:val="00CD0D56"/>
    <w:rsid w:val="00CD1869"/>
    <w:rsid w:val="00CD259C"/>
    <w:rsid w:val="00CD416D"/>
    <w:rsid w:val="00CD4C78"/>
    <w:rsid w:val="00CD5A14"/>
    <w:rsid w:val="00CD5BF0"/>
    <w:rsid w:val="00CD673F"/>
    <w:rsid w:val="00CD7E22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6FB"/>
    <w:rsid w:val="00CF2220"/>
    <w:rsid w:val="00CF2295"/>
    <w:rsid w:val="00CF2A3D"/>
    <w:rsid w:val="00CF3BDE"/>
    <w:rsid w:val="00CF3F1A"/>
    <w:rsid w:val="00CF492B"/>
    <w:rsid w:val="00CF57C2"/>
    <w:rsid w:val="00CF6654"/>
    <w:rsid w:val="00CF6F66"/>
    <w:rsid w:val="00CF754C"/>
    <w:rsid w:val="00CF7E12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10338"/>
    <w:rsid w:val="00D103C0"/>
    <w:rsid w:val="00D10F21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C0"/>
    <w:rsid w:val="00D203FB"/>
    <w:rsid w:val="00D22352"/>
    <w:rsid w:val="00D23550"/>
    <w:rsid w:val="00D2498A"/>
    <w:rsid w:val="00D25B23"/>
    <w:rsid w:val="00D2694A"/>
    <w:rsid w:val="00D277CF"/>
    <w:rsid w:val="00D27B4F"/>
    <w:rsid w:val="00D30761"/>
    <w:rsid w:val="00D307A6"/>
    <w:rsid w:val="00D312F2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4096A"/>
    <w:rsid w:val="00D41C47"/>
    <w:rsid w:val="00D42073"/>
    <w:rsid w:val="00D44748"/>
    <w:rsid w:val="00D44888"/>
    <w:rsid w:val="00D44A8F"/>
    <w:rsid w:val="00D44D35"/>
    <w:rsid w:val="00D44FF2"/>
    <w:rsid w:val="00D472B8"/>
    <w:rsid w:val="00D476C0"/>
    <w:rsid w:val="00D50C25"/>
    <w:rsid w:val="00D50FBC"/>
    <w:rsid w:val="00D528F4"/>
    <w:rsid w:val="00D52AAA"/>
    <w:rsid w:val="00D53033"/>
    <w:rsid w:val="00D53161"/>
    <w:rsid w:val="00D5432B"/>
    <w:rsid w:val="00D5494D"/>
    <w:rsid w:val="00D54BC4"/>
    <w:rsid w:val="00D551C8"/>
    <w:rsid w:val="00D564F4"/>
    <w:rsid w:val="00D57377"/>
    <w:rsid w:val="00D574CA"/>
    <w:rsid w:val="00D57819"/>
    <w:rsid w:val="00D60332"/>
    <w:rsid w:val="00D6072C"/>
    <w:rsid w:val="00D60767"/>
    <w:rsid w:val="00D60E49"/>
    <w:rsid w:val="00D618A3"/>
    <w:rsid w:val="00D62195"/>
    <w:rsid w:val="00D62544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70BB5"/>
    <w:rsid w:val="00D70D9F"/>
    <w:rsid w:val="00D71583"/>
    <w:rsid w:val="00D72906"/>
    <w:rsid w:val="00D72BC8"/>
    <w:rsid w:val="00D72BCE"/>
    <w:rsid w:val="00D736E5"/>
    <w:rsid w:val="00D73E07"/>
    <w:rsid w:val="00D74A52"/>
    <w:rsid w:val="00D74DE9"/>
    <w:rsid w:val="00D75E45"/>
    <w:rsid w:val="00D7707D"/>
    <w:rsid w:val="00D77C55"/>
    <w:rsid w:val="00D77E65"/>
    <w:rsid w:val="00D80F71"/>
    <w:rsid w:val="00D826B4"/>
    <w:rsid w:val="00D8390C"/>
    <w:rsid w:val="00D84566"/>
    <w:rsid w:val="00D84EE9"/>
    <w:rsid w:val="00D91A29"/>
    <w:rsid w:val="00D922A5"/>
    <w:rsid w:val="00D92951"/>
    <w:rsid w:val="00D92D94"/>
    <w:rsid w:val="00D93788"/>
    <w:rsid w:val="00D9485C"/>
    <w:rsid w:val="00D94B05"/>
    <w:rsid w:val="00D959F0"/>
    <w:rsid w:val="00D9667F"/>
    <w:rsid w:val="00D979A7"/>
    <w:rsid w:val="00D97DF1"/>
    <w:rsid w:val="00DA122F"/>
    <w:rsid w:val="00DA3576"/>
    <w:rsid w:val="00DA3A26"/>
    <w:rsid w:val="00DA3D06"/>
    <w:rsid w:val="00DA3D0C"/>
    <w:rsid w:val="00DA3EDB"/>
    <w:rsid w:val="00DA63CC"/>
    <w:rsid w:val="00DA6B12"/>
    <w:rsid w:val="00DA72BB"/>
    <w:rsid w:val="00DA7631"/>
    <w:rsid w:val="00DA7F0D"/>
    <w:rsid w:val="00DB1E11"/>
    <w:rsid w:val="00DB222D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C04"/>
    <w:rsid w:val="00DC2348"/>
    <w:rsid w:val="00DC2B1D"/>
    <w:rsid w:val="00DC3EDD"/>
    <w:rsid w:val="00DC40E8"/>
    <w:rsid w:val="00DC5242"/>
    <w:rsid w:val="00DC604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4193"/>
    <w:rsid w:val="00DD4535"/>
    <w:rsid w:val="00DD4BFF"/>
    <w:rsid w:val="00DD5DDD"/>
    <w:rsid w:val="00DD64AA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F043A"/>
    <w:rsid w:val="00DF09A4"/>
    <w:rsid w:val="00DF15D7"/>
    <w:rsid w:val="00DF1741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518B"/>
    <w:rsid w:val="00E051FD"/>
    <w:rsid w:val="00E0769B"/>
    <w:rsid w:val="00E07E20"/>
    <w:rsid w:val="00E07E4A"/>
    <w:rsid w:val="00E11083"/>
    <w:rsid w:val="00E11383"/>
    <w:rsid w:val="00E11C34"/>
    <w:rsid w:val="00E13273"/>
    <w:rsid w:val="00E14AFB"/>
    <w:rsid w:val="00E15583"/>
    <w:rsid w:val="00E15B24"/>
    <w:rsid w:val="00E15D87"/>
    <w:rsid w:val="00E16539"/>
    <w:rsid w:val="00E16650"/>
    <w:rsid w:val="00E17EEA"/>
    <w:rsid w:val="00E20963"/>
    <w:rsid w:val="00E20E6F"/>
    <w:rsid w:val="00E215AC"/>
    <w:rsid w:val="00E245D5"/>
    <w:rsid w:val="00E3176D"/>
    <w:rsid w:val="00E31C35"/>
    <w:rsid w:val="00E332E8"/>
    <w:rsid w:val="00E337D4"/>
    <w:rsid w:val="00E33B8F"/>
    <w:rsid w:val="00E341B7"/>
    <w:rsid w:val="00E34E4E"/>
    <w:rsid w:val="00E3505E"/>
    <w:rsid w:val="00E401D2"/>
    <w:rsid w:val="00E40624"/>
    <w:rsid w:val="00E408BF"/>
    <w:rsid w:val="00E42DB2"/>
    <w:rsid w:val="00E4329F"/>
    <w:rsid w:val="00E46B4D"/>
    <w:rsid w:val="00E46D15"/>
    <w:rsid w:val="00E47A90"/>
    <w:rsid w:val="00E504BE"/>
    <w:rsid w:val="00E506B0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599"/>
    <w:rsid w:val="00E62A4F"/>
    <w:rsid w:val="00E62D09"/>
    <w:rsid w:val="00E64AB4"/>
    <w:rsid w:val="00E64BAC"/>
    <w:rsid w:val="00E65013"/>
    <w:rsid w:val="00E651DE"/>
    <w:rsid w:val="00E654B6"/>
    <w:rsid w:val="00E66019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80182"/>
    <w:rsid w:val="00E8027B"/>
    <w:rsid w:val="00E806D2"/>
    <w:rsid w:val="00E80849"/>
    <w:rsid w:val="00E80D29"/>
    <w:rsid w:val="00E8132C"/>
    <w:rsid w:val="00E81437"/>
    <w:rsid w:val="00E81BA0"/>
    <w:rsid w:val="00E8250F"/>
    <w:rsid w:val="00E827FE"/>
    <w:rsid w:val="00E83067"/>
    <w:rsid w:val="00E840DC"/>
    <w:rsid w:val="00E840E7"/>
    <w:rsid w:val="00E85F2F"/>
    <w:rsid w:val="00E86A5A"/>
    <w:rsid w:val="00E873C2"/>
    <w:rsid w:val="00E920E1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B0F01"/>
    <w:rsid w:val="00EB1582"/>
    <w:rsid w:val="00EB1F03"/>
    <w:rsid w:val="00EB5ADB"/>
    <w:rsid w:val="00EB6218"/>
    <w:rsid w:val="00EB69EF"/>
    <w:rsid w:val="00EB7706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5"/>
    <w:rsid w:val="00ED1ACA"/>
    <w:rsid w:val="00ED2041"/>
    <w:rsid w:val="00ED20E8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AF3"/>
    <w:rsid w:val="00EE34B6"/>
    <w:rsid w:val="00EE4741"/>
    <w:rsid w:val="00EE5409"/>
    <w:rsid w:val="00EE55B2"/>
    <w:rsid w:val="00EE66D7"/>
    <w:rsid w:val="00EE71EF"/>
    <w:rsid w:val="00EE7DA9"/>
    <w:rsid w:val="00EF0C15"/>
    <w:rsid w:val="00EF214A"/>
    <w:rsid w:val="00EF34D3"/>
    <w:rsid w:val="00EF38CF"/>
    <w:rsid w:val="00EF3C89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7352"/>
    <w:rsid w:val="00F100D0"/>
    <w:rsid w:val="00F109FC"/>
    <w:rsid w:val="00F13D95"/>
    <w:rsid w:val="00F1480E"/>
    <w:rsid w:val="00F1493B"/>
    <w:rsid w:val="00F14BD8"/>
    <w:rsid w:val="00F16057"/>
    <w:rsid w:val="00F16324"/>
    <w:rsid w:val="00F1636E"/>
    <w:rsid w:val="00F17007"/>
    <w:rsid w:val="00F20DC2"/>
    <w:rsid w:val="00F233C0"/>
    <w:rsid w:val="00F2375B"/>
    <w:rsid w:val="00F24F93"/>
    <w:rsid w:val="00F2561F"/>
    <w:rsid w:val="00F2637D"/>
    <w:rsid w:val="00F27EE6"/>
    <w:rsid w:val="00F3047C"/>
    <w:rsid w:val="00F30D43"/>
    <w:rsid w:val="00F31334"/>
    <w:rsid w:val="00F32E76"/>
    <w:rsid w:val="00F33998"/>
    <w:rsid w:val="00F342FD"/>
    <w:rsid w:val="00F34E9E"/>
    <w:rsid w:val="00F36DC0"/>
    <w:rsid w:val="00F37E1F"/>
    <w:rsid w:val="00F400A1"/>
    <w:rsid w:val="00F40AB0"/>
    <w:rsid w:val="00F41374"/>
    <w:rsid w:val="00F41684"/>
    <w:rsid w:val="00F418ED"/>
    <w:rsid w:val="00F42EFD"/>
    <w:rsid w:val="00F43914"/>
    <w:rsid w:val="00F44755"/>
    <w:rsid w:val="00F451CD"/>
    <w:rsid w:val="00F455E0"/>
    <w:rsid w:val="00F45DF7"/>
    <w:rsid w:val="00F45E7C"/>
    <w:rsid w:val="00F5458D"/>
    <w:rsid w:val="00F548D4"/>
    <w:rsid w:val="00F54F3A"/>
    <w:rsid w:val="00F55028"/>
    <w:rsid w:val="00F5670E"/>
    <w:rsid w:val="00F60892"/>
    <w:rsid w:val="00F61E6F"/>
    <w:rsid w:val="00F62854"/>
    <w:rsid w:val="00F63E50"/>
    <w:rsid w:val="00F64473"/>
    <w:rsid w:val="00F646B2"/>
    <w:rsid w:val="00F64A34"/>
    <w:rsid w:val="00F653A1"/>
    <w:rsid w:val="00F65562"/>
    <w:rsid w:val="00F659E1"/>
    <w:rsid w:val="00F668FF"/>
    <w:rsid w:val="00F670F7"/>
    <w:rsid w:val="00F702E2"/>
    <w:rsid w:val="00F70B2E"/>
    <w:rsid w:val="00F710B8"/>
    <w:rsid w:val="00F71FAA"/>
    <w:rsid w:val="00F73385"/>
    <w:rsid w:val="00F74C9F"/>
    <w:rsid w:val="00F759EE"/>
    <w:rsid w:val="00F7677E"/>
    <w:rsid w:val="00F76F3C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82C"/>
    <w:rsid w:val="00F91B63"/>
    <w:rsid w:val="00F9269B"/>
    <w:rsid w:val="00F9319A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51A"/>
    <w:rsid w:val="00FA7AEE"/>
    <w:rsid w:val="00FB0152"/>
    <w:rsid w:val="00FB1482"/>
    <w:rsid w:val="00FB1A63"/>
    <w:rsid w:val="00FB212A"/>
    <w:rsid w:val="00FB2772"/>
    <w:rsid w:val="00FB29A4"/>
    <w:rsid w:val="00FB33E4"/>
    <w:rsid w:val="00FB3858"/>
    <w:rsid w:val="00FB5641"/>
    <w:rsid w:val="00FB6C2B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D0236"/>
    <w:rsid w:val="00FD066C"/>
    <w:rsid w:val="00FD17F7"/>
    <w:rsid w:val="00FD298B"/>
    <w:rsid w:val="00FD34F8"/>
    <w:rsid w:val="00FD554D"/>
    <w:rsid w:val="00FD5812"/>
    <w:rsid w:val="00FD5B24"/>
    <w:rsid w:val="00FD6125"/>
    <w:rsid w:val="00FE05B4"/>
    <w:rsid w:val="00FE1231"/>
    <w:rsid w:val="00FE30C5"/>
    <w:rsid w:val="00FE31E9"/>
    <w:rsid w:val="00FE362B"/>
    <w:rsid w:val="00FE37EF"/>
    <w:rsid w:val="00FE3C95"/>
    <w:rsid w:val="00FE5C16"/>
    <w:rsid w:val="00FE5F5F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42CB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atthew.fischer@broadco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2E4C-D9B5-49DA-B31E-DBA230D7C7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F3DCED-97E1-4096-B8CD-3024D3ECD2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DBAC21-6EA5-44BF-9488-A53661E65C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BCDC63-EA44-49EB-8481-F0D35971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802.11-17/0775r0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2088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802.11-17/0775r0</dc:title>
  <dc:subject>Submission</dc:subject>
  <dc:creator>Matthew Fischer, Broadcom</dc:creator>
  <cp:keywords>May 2017</cp:keywords>
  <cp:lastModifiedBy>Matthew Fischer</cp:lastModifiedBy>
  <cp:revision>2</cp:revision>
  <cp:lastPrinted>2010-05-04T02:47:00Z</cp:lastPrinted>
  <dcterms:created xsi:type="dcterms:W3CDTF">2017-05-08T01:59:00Z</dcterms:created>
  <dcterms:modified xsi:type="dcterms:W3CDTF">2017-05-08T01:59:00Z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