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C0165" w14:textId="77777777" w:rsidR="00CA09B2" w:rsidRPr="003F1D4B" w:rsidRDefault="00CA09B2">
      <w:pPr>
        <w:pStyle w:val="T1"/>
        <w:pBdr>
          <w:bottom w:val="single" w:sz="6" w:space="0" w:color="auto"/>
        </w:pBdr>
        <w:spacing w:after="240"/>
      </w:pPr>
      <w:r w:rsidRPr="003F1D4B">
        <w:t>IEEE P802.11</w:t>
      </w:r>
      <w:r w:rsidRPr="003F1D4B">
        <w:br/>
        <w:t>Wireless LANs</w:t>
      </w: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2064"/>
        <w:gridCol w:w="2814"/>
        <w:gridCol w:w="1714"/>
        <w:gridCol w:w="1648"/>
      </w:tblGrid>
      <w:tr w:rsidR="003F1D4B" w:rsidRPr="003F1D4B" w14:paraId="3C7E59BA" w14:textId="77777777" w:rsidTr="00D3403B">
        <w:trPr>
          <w:trHeight w:val="485"/>
          <w:jc w:val="center"/>
        </w:trPr>
        <w:tc>
          <w:tcPr>
            <w:tcW w:w="9812" w:type="dxa"/>
            <w:gridSpan w:val="5"/>
            <w:vAlign w:val="center"/>
          </w:tcPr>
          <w:p w14:paraId="42AE8703" w14:textId="5F55E374" w:rsidR="00CA09B2" w:rsidRPr="003F1D4B" w:rsidRDefault="00126BD4" w:rsidP="00654C8E">
            <w:pPr>
              <w:pStyle w:val="T2"/>
            </w:pPr>
            <w:r>
              <w:t>Improvements to enhanced SLS beamforming - draft text</w:t>
            </w:r>
          </w:p>
        </w:tc>
      </w:tr>
      <w:tr w:rsidR="003F1D4B" w:rsidRPr="003F1D4B" w14:paraId="331E3A1E" w14:textId="77777777" w:rsidTr="00D3403B">
        <w:trPr>
          <w:trHeight w:val="359"/>
          <w:jc w:val="center"/>
        </w:trPr>
        <w:tc>
          <w:tcPr>
            <w:tcW w:w="9812" w:type="dxa"/>
            <w:gridSpan w:val="5"/>
            <w:vAlign w:val="center"/>
          </w:tcPr>
          <w:p w14:paraId="56451407" w14:textId="28B9D5C0" w:rsidR="00CA09B2" w:rsidRPr="003F1D4B" w:rsidRDefault="00CA09B2" w:rsidP="00126BD4">
            <w:pPr>
              <w:pStyle w:val="T2"/>
              <w:ind w:left="0"/>
              <w:rPr>
                <w:sz w:val="20"/>
              </w:rPr>
            </w:pPr>
            <w:r w:rsidRPr="003F1D4B">
              <w:rPr>
                <w:sz w:val="20"/>
              </w:rPr>
              <w:t>Date:</w:t>
            </w:r>
            <w:r w:rsidRPr="003F1D4B">
              <w:rPr>
                <w:b w:val="0"/>
                <w:sz w:val="20"/>
              </w:rPr>
              <w:t xml:space="preserve">  </w:t>
            </w:r>
            <w:r w:rsidR="00E72285" w:rsidRPr="003F1D4B">
              <w:rPr>
                <w:b w:val="0"/>
                <w:sz w:val="20"/>
              </w:rPr>
              <w:t>201</w:t>
            </w:r>
            <w:r w:rsidR="006420E8">
              <w:rPr>
                <w:b w:val="0"/>
                <w:sz w:val="20"/>
              </w:rPr>
              <w:t>7</w:t>
            </w:r>
            <w:r w:rsidRPr="003F1D4B">
              <w:rPr>
                <w:b w:val="0"/>
                <w:sz w:val="20"/>
              </w:rPr>
              <w:t>-</w:t>
            </w:r>
            <w:r w:rsidR="00126BD4">
              <w:rPr>
                <w:b w:val="0"/>
                <w:sz w:val="20"/>
              </w:rPr>
              <w:t>0</w:t>
            </w:r>
            <w:r w:rsidR="00BB409E">
              <w:rPr>
                <w:b w:val="0"/>
                <w:sz w:val="20"/>
              </w:rPr>
              <w:t>5</w:t>
            </w:r>
            <w:r w:rsidRPr="003F1D4B">
              <w:rPr>
                <w:b w:val="0"/>
                <w:sz w:val="20"/>
              </w:rPr>
              <w:t>-</w:t>
            </w:r>
            <w:r w:rsidR="00126BD4">
              <w:rPr>
                <w:b w:val="0"/>
                <w:sz w:val="20"/>
              </w:rPr>
              <w:t>09</w:t>
            </w:r>
          </w:p>
        </w:tc>
      </w:tr>
      <w:tr w:rsidR="003F1D4B" w:rsidRPr="003F1D4B" w14:paraId="3CAF0ADC" w14:textId="77777777" w:rsidTr="00D3403B">
        <w:trPr>
          <w:cantSplit/>
          <w:jc w:val="center"/>
        </w:trPr>
        <w:tc>
          <w:tcPr>
            <w:tcW w:w="9812" w:type="dxa"/>
            <w:gridSpan w:val="5"/>
            <w:vAlign w:val="center"/>
          </w:tcPr>
          <w:p w14:paraId="29A8681E" w14:textId="77777777" w:rsidR="00CA09B2" w:rsidRPr="003F1D4B" w:rsidRDefault="00CA09B2">
            <w:pPr>
              <w:pStyle w:val="T2"/>
              <w:spacing w:after="0"/>
              <w:ind w:left="0" w:right="0"/>
              <w:jc w:val="left"/>
              <w:rPr>
                <w:sz w:val="20"/>
              </w:rPr>
            </w:pPr>
            <w:r w:rsidRPr="003F1D4B">
              <w:rPr>
                <w:sz w:val="20"/>
              </w:rPr>
              <w:t>Author(s):</w:t>
            </w:r>
          </w:p>
        </w:tc>
      </w:tr>
      <w:tr w:rsidR="003F1D4B" w:rsidRPr="003F1D4B" w14:paraId="1E0F7D79" w14:textId="77777777" w:rsidTr="00E445F5">
        <w:trPr>
          <w:jc w:val="center"/>
        </w:trPr>
        <w:tc>
          <w:tcPr>
            <w:tcW w:w="1572" w:type="dxa"/>
            <w:vAlign w:val="center"/>
          </w:tcPr>
          <w:p w14:paraId="22406A19" w14:textId="77777777" w:rsidR="00CA09B2" w:rsidRPr="003F1D4B" w:rsidRDefault="00CA09B2">
            <w:pPr>
              <w:pStyle w:val="T2"/>
              <w:spacing w:after="0"/>
              <w:ind w:left="0" w:right="0"/>
              <w:jc w:val="left"/>
              <w:rPr>
                <w:sz w:val="20"/>
              </w:rPr>
            </w:pPr>
            <w:r w:rsidRPr="003F1D4B">
              <w:rPr>
                <w:sz w:val="20"/>
              </w:rPr>
              <w:t>Name</w:t>
            </w:r>
          </w:p>
        </w:tc>
        <w:tc>
          <w:tcPr>
            <w:tcW w:w="2064" w:type="dxa"/>
            <w:vAlign w:val="center"/>
          </w:tcPr>
          <w:p w14:paraId="1C330232" w14:textId="77777777" w:rsidR="00CA09B2" w:rsidRPr="003F1D4B" w:rsidRDefault="0062440B">
            <w:pPr>
              <w:pStyle w:val="T2"/>
              <w:spacing w:after="0"/>
              <w:ind w:left="0" w:right="0"/>
              <w:jc w:val="left"/>
              <w:rPr>
                <w:sz w:val="20"/>
              </w:rPr>
            </w:pPr>
            <w:r w:rsidRPr="003F1D4B">
              <w:rPr>
                <w:sz w:val="20"/>
              </w:rPr>
              <w:t>Affiliation</w:t>
            </w:r>
          </w:p>
        </w:tc>
        <w:tc>
          <w:tcPr>
            <w:tcW w:w="2814" w:type="dxa"/>
            <w:vAlign w:val="center"/>
          </w:tcPr>
          <w:p w14:paraId="6BE80C15" w14:textId="77777777" w:rsidR="00CA09B2" w:rsidRPr="003F1D4B" w:rsidRDefault="00CA09B2">
            <w:pPr>
              <w:pStyle w:val="T2"/>
              <w:spacing w:after="0"/>
              <w:ind w:left="0" w:right="0"/>
              <w:jc w:val="left"/>
              <w:rPr>
                <w:sz w:val="20"/>
              </w:rPr>
            </w:pPr>
            <w:r w:rsidRPr="003F1D4B">
              <w:rPr>
                <w:sz w:val="20"/>
              </w:rPr>
              <w:t>Address</w:t>
            </w:r>
          </w:p>
        </w:tc>
        <w:tc>
          <w:tcPr>
            <w:tcW w:w="1714" w:type="dxa"/>
            <w:vAlign w:val="center"/>
          </w:tcPr>
          <w:p w14:paraId="40246C41" w14:textId="77777777" w:rsidR="00CA09B2" w:rsidRPr="003F1D4B" w:rsidRDefault="00CA09B2">
            <w:pPr>
              <w:pStyle w:val="T2"/>
              <w:spacing w:after="0"/>
              <w:ind w:left="0" w:right="0"/>
              <w:jc w:val="left"/>
              <w:rPr>
                <w:sz w:val="20"/>
              </w:rPr>
            </w:pPr>
            <w:r w:rsidRPr="003F1D4B">
              <w:rPr>
                <w:sz w:val="20"/>
              </w:rPr>
              <w:t>Phone</w:t>
            </w:r>
          </w:p>
        </w:tc>
        <w:tc>
          <w:tcPr>
            <w:tcW w:w="1648" w:type="dxa"/>
            <w:vAlign w:val="center"/>
          </w:tcPr>
          <w:p w14:paraId="5059BF5F" w14:textId="77777777" w:rsidR="00CA09B2" w:rsidRPr="003F1D4B" w:rsidRDefault="00CA09B2">
            <w:pPr>
              <w:pStyle w:val="T2"/>
              <w:spacing w:after="0"/>
              <w:ind w:left="0" w:right="0"/>
              <w:jc w:val="left"/>
              <w:rPr>
                <w:sz w:val="20"/>
              </w:rPr>
            </w:pPr>
            <w:r w:rsidRPr="003F1D4B">
              <w:rPr>
                <w:sz w:val="20"/>
              </w:rPr>
              <w:t>email</w:t>
            </w:r>
          </w:p>
        </w:tc>
      </w:tr>
      <w:tr w:rsidR="003F1D4B" w:rsidRPr="00B57D09" w14:paraId="632C0A45" w14:textId="77777777" w:rsidTr="00E445F5">
        <w:trPr>
          <w:jc w:val="center"/>
        </w:trPr>
        <w:tc>
          <w:tcPr>
            <w:tcW w:w="1572" w:type="dxa"/>
            <w:vAlign w:val="center"/>
          </w:tcPr>
          <w:p w14:paraId="534D5C41" w14:textId="18E725E0" w:rsidR="00CA09B2" w:rsidRPr="00B57D09" w:rsidRDefault="001F34BE">
            <w:pPr>
              <w:pStyle w:val="T2"/>
              <w:spacing w:after="0"/>
              <w:ind w:left="0" w:right="0"/>
              <w:rPr>
                <w:b w:val="0"/>
                <w:sz w:val="20"/>
              </w:rPr>
            </w:pPr>
            <w:r w:rsidRPr="00B57D09">
              <w:rPr>
                <w:b w:val="0"/>
                <w:sz w:val="20"/>
              </w:rPr>
              <w:t xml:space="preserve">Thomas </w:t>
            </w:r>
            <w:proofErr w:type="spellStart"/>
            <w:r w:rsidRPr="00B57D09">
              <w:rPr>
                <w:b w:val="0"/>
                <w:sz w:val="20"/>
              </w:rPr>
              <w:t>Handte</w:t>
            </w:r>
            <w:proofErr w:type="spellEnd"/>
          </w:p>
        </w:tc>
        <w:tc>
          <w:tcPr>
            <w:tcW w:w="2064" w:type="dxa"/>
            <w:vAlign w:val="center"/>
          </w:tcPr>
          <w:p w14:paraId="59D90686" w14:textId="0D0AA31D" w:rsidR="00CA09B2" w:rsidRPr="00B57D09" w:rsidRDefault="001F34BE">
            <w:pPr>
              <w:pStyle w:val="T2"/>
              <w:spacing w:after="0"/>
              <w:ind w:left="0" w:right="0"/>
              <w:rPr>
                <w:b w:val="0"/>
                <w:sz w:val="20"/>
              </w:rPr>
            </w:pPr>
            <w:r w:rsidRPr="00B57D09">
              <w:rPr>
                <w:b w:val="0"/>
                <w:sz w:val="20"/>
              </w:rPr>
              <w:t>Sony</w:t>
            </w:r>
            <w:r w:rsidR="00B57D09" w:rsidRPr="00B57D09">
              <w:rPr>
                <w:b w:val="0"/>
                <w:sz w:val="20"/>
              </w:rPr>
              <w:t xml:space="preserve"> Europe Ltd.</w:t>
            </w:r>
          </w:p>
        </w:tc>
        <w:tc>
          <w:tcPr>
            <w:tcW w:w="2814" w:type="dxa"/>
            <w:vAlign w:val="center"/>
          </w:tcPr>
          <w:p w14:paraId="75DC2582" w14:textId="77777777" w:rsidR="00CA09B2" w:rsidRPr="00B57D09" w:rsidRDefault="00CA09B2">
            <w:pPr>
              <w:pStyle w:val="T2"/>
              <w:spacing w:after="0"/>
              <w:ind w:left="0" w:right="0"/>
              <w:rPr>
                <w:b w:val="0"/>
                <w:sz w:val="20"/>
              </w:rPr>
            </w:pPr>
          </w:p>
        </w:tc>
        <w:tc>
          <w:tcPr>
            <w:tcW w:w="1714" w:type="dxa"/>
            <w:vAlign w:val="center"/>
          </w:tcPr>
          <w:p w14:paraId="1997DC79" w14:textId="77777777" w:rsidR="00CA09B2" w:rsidRPr="00B57D09" w:rsidRDefault="00CA09B2">
            <w:pPr>
              <w:pStyle w:val="T2"/>
              <w:spacing w:after="0"/>
              <w:ind w:left="0" w:right="0"/>
              <w:rPr>
                <w:b w:val="0"/>
                <w:sz w:val="20"/>
              </w:rPr>
            </w:pPr>
          </w:p>
        </w:tc>
        <w:tc>
          <w:tcPr>
            <w:tcW w:w="1648" w:type="dxa"/>
            <w:vAlign w:val="center"/>
          </w:tcPr>
          <w:p w14:paraId="71F1C554" w14:textId="7BBE921D" w:rsidR="00CA09B2" w:rsidRPr="00B57D09" w:rsidRDefault="001F34BE">
            <w:pPr>
              <w:pStyle w:val="T2"/>
              <w:spacing w:after="0"/>
              <w:ind w:left="0" w:right="0"/>
              <w:rPr>
                <w:b w:val="0"/>
                <w:sz w:val="16"/>
              </w:rPr>
            </w:pPr>
            <w:proofErr w:type="spellStart"/>
            <w:r w:rsidRPr="00B57D09">
              <w:rPr>
                <w:b w:val="0"/>
                <w:sz w:val="16"/>
              </w:rPr>
              <w:t>thomas.handte</w:t>
            </w:r>
            <w:proofErr w:type="spellEnd"/>
            <w:r w:rsidR="00E445F5">
              <w:rPr>
                <w:b w:val="0"/>
                <w:sz w:val="16"/>
              </w:rPr>
              <w:t xml:space="preserve"> </w:t>
            </w:r>
            <w:r w:rsidRPr="00B57D09">
              <w:rPr>
                <w:b w:val="0"/>
                <w:sz w:val="16"/>
              </w:rPr>
              <w:t>@</w:t>
            </w:r>
            <w:r w:rsidR="00E445F5">
              <w:rPr>
                <w:b w:val="0"/>
                <w:sz w:val="16"/>
              </w:rPr>
              <w:t xml:space="preserve"> </w:t>
            </w:r>
            <w:r w:rsidRPr="00B57D09">
              <w:rPr>
                <w:b w:val="0"/>
                <w:sz w:val="16"/>
              </w:rPr>
              <w:t>sony.com</w:t>
            </w:r>
          </w:p>
        </w:tc>
      </w:tr>
      <w:tr w:rsidR="003F1D4B" w:rsidRPr="003F1D4B" w14:paraId="1BF1F254" w14:textId="77777777" w:rsidTr="00E445F5">
        <w:trPr>
          <w:jc w:val="center"/>
        </w:trPr>
        <w:tc>
          <w:tcPr>
            <w:tcW w:w="1572" w:type="dxa"/>
            <w:vAlign w:val="center"/>
          </w:tcPr>
          <w:p w14:paraId="2B92E27E" w14:textId="7C49E084" w:rsidR="00CA09B2" w:rsidRPr="003F1D4B" w:rsidRDefault="00126BD4">
            <w:pPr>
              <w:pStyle w:val="T2"/>
              <w:spacing w:after="0"/>
              <w:ind w:left="0" w:right="0"/>
              <w:rPr>
                <w:b w:val="0"/>
                <w:sz w:val="20"/>
              </w:rPr>
            </w:pPr>
            <w:r>
              <w:rPr>
                <w:b w:val="0"/>
                <w:sz w:val="20"/>
              </w:rPr>
              <w:t xml:space="preserve">Dana </w:t>
            </w:r>
            <w:proofErr w:type="spellStart"/>
            <w:r>
              <w:rPr>
                <w:b w:val="0"/>
                <w:sz w:val="20"/>
              </w:rPr>
              <w:t>Ciochina</w:t>
            </w:r>
            <w:proofErr w:type="spellEnd"/>
          </w:p>
        </w:tc>
        <w:tc>
          <w:tcPr>
            <w:tcW w:w="2064" w:type="dxa"/>
            <w:vAlign w:val="center"/>
          </w:tcPr>
          <w:p w14:paraId="3D07C50E" w14:textId="20F41FC4" w:rsidR="00CA09B2" w:rsidRPr="003F1D4B" w:rsidRDefault="00126BD4">
            <w:pPr>
              <w:pStyle w:val="T2"/>
              <w:spacing w:after="0"/>
              <w:ind w:left="0" w:right="0"/>
              <w:rPr>
                <w:b w:val="0"/>
                <w:sz w:val="20"/>
              </w:rPr>
            </w:pPr>
            <w:r w:rsidRPr="00B57D09">
              <w:rPr>
                <w:b w:val="0"/>
                <w:sz w:val="20"/>
              </w:rPr>
              <w:t>Sony Europe Ltd.</w:t>
            </w:r>
          </w:p>
        </w:tc>
        <w:tc>
          <w:tcPr>
            <w:tcW w:w="2814" w:type="dxa"/>
            <w:vAlign w:val="center"/>
          </w:tcPr>
          <w:p w14:paraId="6E1F7649" w14:textId="77777777" w:rsidR="00CA09B2" w:rsidRPr="003F1D4B" w:rsidRDefault="00CA09B2">
            <w:pPr>
              <w:pStyle w:val="T2"/>
              <w:spacing w:after="0"/>
              <w:ind w:left="0" w:right="0"/>
              <w:rPr>
                <w:b w:val="0"/>
                <w:sz w:val="20"/>
              </w:rPr>
            </w:pPr>
          </w:p>
        </w:tc>
        <w:tc>
          <w:tcPr>
            <w:tcW w:w="1714" w:type="dxa"/>
            <w:vAlign w:val="center"/>
          </w:tcPr>
          <w:p w14:paraId="4809C44E" w14:textId="77777777" w:rsidR="00CA09B2" w:rsidRPr="003F1D4B" w:rsidRDefault="00CA09B2">
            <w:pPr>
              <w:pStyle w:val="T2"/>
              <w:spacing w:after="0"/>
              <w:ind w:left="0" w:right="0"/>
              <w:rPr>
                <w:b w:val="0"/>
                <w:sz w:val="20"/>
              </w:rPr>
            </w:pPr>
          </w:p>
        </w:tc>
        <w:tc>
          <w:tcPr>
            <w:tcW w:w="1648" w:type="dxa"/>
            <w:vAlign w:val="center"/>
          </w:tcPr>
          <w:p w14:paraId="39BCD2DB" w14:textId="4C9A56B4" w:rsidR="00CA09B2" w:rsidRPr="003F1D4B" w:rsidRDefault="00126BD4" w:rsidP="00126BD4">
            <w:pPr>
              <w:pStyle w:val="T2"/>
              <w:spacing w:after="0"/>
              <w:ind w:left="0" w:right="0"/>
              <w:rPr>
                <w:b w:val="0"/>
                <w:sz w:val="16"/>
              </w:rPr>
            </w:pPr>
            <w:proofErr w:type="spellStart"/>
            <w:r>
              <w:rPr>
                <w:b w:val="0"/>
                <w:sz w:val="16"/>
              </w:rPr>
              <w:t>dana</w:t>
            </w:r>
            <w:r w:rsidRPr="00B57D09">
              <w:rPr>
                <w:b w:val="0"/>
                <w:sz w:val="16"/>
              </w:rPr>
              <w:t>.</w:t>
            </w:r>
            <w:r>
              <w:rPr>
                <w:b w:val="0"/>
                <w:sz w:val="16"/>
              </w:rPr>
              <w:t>ciochina</w:t>
            </w:r>
            <w:proofErr w:type="spellEnd"/>
            <w:r w:rsidR="00E445F5">
              <w:rPr>
                <w:b w:val="0"/>
                <w:sz w:val="16"/>
              </w:rPr>
              <w:t xml:space="preserve"> </w:t>
            </w:r>
            <w:r w:rsidRPr="00B57D09">
              <w:rPr>
                <w:b w:val="0"/>
                <w:sz w:val="16"/>
              </w:rPr>
              <w:t>@</w:t>
            </w:r>
            <w:r w:rsidR="00E445F5">
              <w:rPr>
                <w:b w:val="0"/>
                <w:sz w:val="16"/>
              </w:rPr>
              <w:t xml:space="preserve"> </w:t>
            </w:r>
            <w:r w:rsidRPr="00B57D09">
              <w:rPr>
                <w:b w:val="0"/>
                <w:sz w:val="16"/>
              </w:rPr>
              <w:t>sony.com</w:t>
            </w:r>
          </w:p>
        </w:tc>
      </w:tr>
    </w:tbl>
    <w:p w14:paraId="2BEA4108" w14:textId="77777777" w:rsidR="00CA09B2" w:rsidRPr="003F1D4B" w:rsidRDefault="003E138C">
      <w:pPr>
        <w:pStyle w:val="T1"/>
        <w:spacing w:after="120"/>
        <w:rPr>
          <w:sz w:val="22"/>
        </w:rPr>
      </w:pPr>
      <w:r w:rsidRPr="003F1D4B">
        <w:rPr>
          <w:noProof/>
          <w:lang w:val="en-US"/>
        </w:rPr>
        <mc:AlternateContent>
          <mc:Choice Requires="wps">
            <w:drawing>
              <wp:anchor distT="0" distB="0" distL="114300" distR="114300" simplePos="0" relativeHeight="251657728" behindDoc="0" locked="0" layoutInCell="0" allowOverlap="1" wp14:anchorId="70A73F50" wp14:editId="5B34E37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CCE22" w14:textId="77777777" w:rsidR="0096519C" w:rsidRDefault="0096519C">
                            <w:pPr>
                              <w:pStyle w:val="T1"/>
                              <w:spacing w:after="120"/>
                            </w:pPr>
                            <w:r>
                              <w:t>Abstract</w:t>
                            </w:r>
                          </w:p>
                          <w:p w14:paraId="2C105064" w14:textId="28BCB3CE" w:rsidR="001F34BE" w:rsidRDefault="0096519C">
                            <w:pPr>
                              <w:jc w:val="both"/>
                            </w:pPr>
                            <w:r>
                              <w:t xml:space="preserve">This document proposes </w:t>
                            </w:r>
                            <w:r w:rsidR="00783EC7">
                              <w:t xml:space="preserve">draft changes to </w:t>
                            </w:r>
                            <w:r w:rsidR="001F34BE">
                              <w:t>beamforming SP</w:t>
                            </w:r>
                            <w:r w:rsidR="00783EC7">
                              <w:t>.</w:t>
                            </w:r>
                            <w:r w:rsidR="001F34BE">
                              <w:t xml:space="preserve"> Baseline for this </w:t>
                            </w:r>
                            <w:proofErr w:type="spellStart"/>
                            <w:r w:rsidR="001F34BE">
                              <w:t>docment</w:t>
                            </w:r>
                            <w:proofErr w:type="spellEnd"/>
                            <w:r w:rsidR="001F34BE">
                              <w:t xml:space="preserve"> is presentation </w:t>
                            </w:r>
                            <w:r w:rsidR="00126BD4">
                              <w:t xml:space="preserve">11-17/0770 </w:t>
                            </w:r>
                            <w:r w:rsidR="001F34BE">
                              <w:t>“</w:t>
                            </w:r>
                            <w:r w:rsidR="00126BD4">
                              <w:t>Improvements to enhanced SLS beamforming</w:t>
                            </w:r>
                            <w:r w:rsidR="001F34BE">
                              <w:t xml:space="preserve">” shown in </w:t>
                            </w:r>
                            <w:r w:rsidR="00FC3C02">
                              <w:t>May</w:t>
                            </w:r>
                            <w:r w:rsidR="001F34BE">
                              <w:t xml:space="preserve"> meeting. </w:t>
                            </w:r>
                          </w:p>
                          <w:p w14:paraId="6979B54D" w14:textId="77777777" w:rsidR="001F34BE" w:rsidRDefault="001F34B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86CCE22" w14:textId="77777777" w:rsidR="0096519C" w:rsidRDefault="0096519C">
                      <w:pPr>
                        <w:pStyle w:val="T1"/>
                        <w:spacing w:after="120"/>
                      </w:pPr>
                      <w:r>
                        <w:t>Abstract</w:t>
                      </w:r>
                    </w:p>
                    <w:p w14:paraId="2C105064" w14:textId="28BCB3CE" w:rsidR="001F34BE" w:rsidRDefault="0096519C">
                      <w:pPr>
                        <w:jc w:val="both"/>
                      </w:pPr>
                      <w:r>
                        <w:t xml:space="preserve">This document proposes </w:t>
                      </w:r>
                      <w:r w:rsidR="00783EC7">
                        <w:t xml:space="preserve">draft changes to </w:t>
                      </w:r>
                      <w:r w:rsidR="001F34BE">
                        <w:t>beamforming SP</w:t>
                      </w:r>
                      <w:r w:rsidR="00783EC7">
                        <w:t>.</w:t>
                      </w:r>
                      <w:r w:rsidR="001F34BE">
                        <w:t xml:space="preserve"> Baseline for this </w:t>
                      </w:r>
                      <w:proofErr w:type="spellStart"/>
                      <w:r w:rsidR="001F34BE">
                        <w:t>docment</w:t>
                      </w:r>
                      <w:proofErr w:type="spellEnd"/>
                      <w:r w:rsidR="001F34BE">
                        <w:t xml:space="preserve"> is presentation </w:t>
                      </w:r>
                      <w:r w:rsidR="00126BD4">
                        <w:t xml:space="preserve">11-17/0770 </w:t>
                      </w:r>
                      <w:r w:rsidR="001F34BE">
                        <w:t>“</w:t>
                      </w:r>
                      <w:r w:rsidR="00126BD4">
                        <w:t>Improvements to enhanced SLS beamforming</w:t>
                      </w:r>
                      <w:r w:rsidR="001F34BE">
                        <w:t xml:space="preserve">” shown in </w:t>
                      </w:r>
                      <w:r w:rsidR="00FC3C02">
                        <w:t>May</w:t>
                      </w:r>
                      <w:r w:rsidR="001F34BE">
                        <w:t xml:space="preserve"> meeting. </w:t>
                      </w:r>
                    </w:p>
                    <w:p w14:paraId="6979B54D" w14:textId="77777777" w:rsidR="001F34BE" w:rsidRDefault="001F34BE">
                      <w:pPr>
                        <w:jc w:val="both"/>
                      </w:pPr>
                    </w:p>
                  </w:txbxContent>
                </v:textbox>
              </v:shape>
            </w:pict>
          </mc:Fallback>
        </mc:AlternateContent>
      </w:r>
    </w:p>
    <w:p w14:paraId="54CD9271" w14:textId="77777777" w:rsidR="00CA09B2" w:rsidRPr="003F1D4B" w:rsidRDefault="00CA09B2" w:rsidP="00447A91">
      <w:r w:rsidRPr="003F1D4B">
        <w:br w:type="page"/>
      </w:r>
    </w:p>
    <w:p w14:paraId="74133B0A" w14:textId="77777777" w:rsidR="00A6403B" w:rsidRDefault="00A6403B" w:rsidP="00A6403B">
      <w:pPr>
        <w:autoSpaceDE w:val="0"/>
        <w:autoSpaceDN w:val="0"/>
        <w:adjustRightInd w:val="0"/>
        <w:rPr>
          <w:rFonts w:ascii="Arial" w:hAnsi="Arial" w:cs="Arial"/>
          <w:b/>
          <w:bCs/>
          <w:sz w:val="20"/>
          <w:lang w:val="en-US" w:eastAsia="zh-CN"/>
        </w:rPr>
      </w:pPr>
      <w:r>
        <w:rPr>
          <w:rFonts w:ascii="Arial" w:hAnsi="Arial" w:cs="Arial"/>
          <w:b/>
          <w:bCs/>
          <w:sz w:val="20"/>
          <w:lang w:val="en-US" w:eastAsia="zh-CN"/>
        </w:rPr>
        <w:lastRenderedPageBreak/>
        <w:t>9.4.2.252 EDMG Extended Schedule element</w:t>
      </w:r>
    </w:p>
    <w:p w14:paraId="73448B8D" w14:textId="77777777" w:rsidR="008E02F4" w:rsidRDefault="008E02F4" w:rsidP="00A6403B">
      <w:pPr>
        <w:autoSpaceDE w:val="0"/>
        <w:autoSpaceDN w:val="0"/>
        <w:adjustRightInd w:val="0"/>
        <w:rPr>
          <w:rFonts w:ascii="Arial" w:hAnsi="Arial" w:cs="Arial"/>
          <w:b/>
          <w:bCs/>
          <w:sz w:val="20"/>
          <w:lang w:val="en-US" w:eastAsia="zh-CN"/>
        </w:rPr>
      </w:pPr>
    </w:p>
    <w:p w14:paraId="2948AD4C" w14:textId="30BDAC75" w:rsidR="00A6403B" w:rsidRDefault="00A6403B" w:rsidP="008E02F4">
      <w:pPr>
        <w:autoSpaceDE w:val="0"/>
        <w:autoSpaceDN w:val="0"/>
        <w:adjustRightInd w:val="0"/>
        <w:jc w:val="both"/>
        <w:rPr>
          <w:sz w:val="20"/>
          <w:lang w:val="en-US" w:eastAsia="zh-CN"/>
        </w:rPr>
      </w:pPr>
      <w:r>
        <w:rPr>
          <w:sz w:val="20"/>
          <w:lang w:val="en-US" w:eastAsia="zh-CN"/>
        </w:rPr>
        <w:t>The EDMG Extended Schedule element defines the channel scheduling for an EDMG BSS, including an indication of which channels an allocation is scheduled on. The format of the EDMG Extended Schedule element is shown in Figure 35.</w:t>
      </w:r>
    </w:p>
    <w:p w14:paraId="5B3937A6" w14:textId="77777777" w:rsidR="00A6403B" w:rsidRDefault="00A6403B" w:rsidP="00A6403B">
      <w:pPr>
        <w:autoSpaceDE w:val="0"/>
        <w:autoSpaceDN w:val="0"/>
        <w:adjustRightInd w:val="0"/>
        <w:rPr>
          <w:sz w:val="20"/>
          <w:lang w:val="en-US" w:eastAsia="zh-CN"/>
        </w:rPr>
      </w:pPr>
    </w:p>
    <w:p w14:paraId="778DDAF8" w14:textId="468C29CC" w:rsidR="00A6403B" w:rsidRDefault="00A6403B" w:rsidP="00A6403B">
      <w:pPr>
        <w:autoSpaceDE w:val="0"/>
        <w:autoSpaceDN w:val="0"/>
        <w:adjustRightInd w:val="0"/>
        <w:jc w:val="center"/>
        <w:rPr>
          <w:sz w:val="24"/>
          <w:szCs w:val="24"/>
          <w:lang w:val="en-US" w:eastAsia="zh-CN"/>
        </w:rPr>
      </w:pPr>
      <w:r w:rsidRPr="00A6403B">
        <w:rPr>
          <w:noProof/>
          <w:sz w:val="24"/>
          <w:szCs w:val="24"/>
          <w:lang w:val="en-US"/>
        </w:rPr>
        <w:drawing>
          <wp:inline distT="0" distB="0" distL="0" distR="0" wp14:anchorId="0A2C4C92" wp14:editId="03F17BB5">
            <wp:extent cx="5943600" cy="53142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531423"/>
                    </a:xfrm>
                    <a:prstGeom prst="rect">
                      <a:avLst/>
                    </a:prstGeom>
                  </pic:spPr>
                </pic:pic>
              </a:graphicData>
            </a:graphic>
          </wp:inline>
        </w:drawing>
      </w:r>
    </w:p>
    <w:p w14:paraId="030E7722" w14:textId="2AA67AF7" w:rsidR="00A6403B" w:rsidRDefault="00A6403B" w:rsidP="00372294">
      <w:pPr>
        <w:autoSpaceDE w:val="0"/>
        <w:autoSpaceDN w:val="0"/>
        <w:adjustRightInd w:val="0"/>
        <w:jc w:val="center"/>
        <w:rPr>
          <w:rFonts w:ascii="Arial" w:hAnsi="Arial" w:cs="Arial"/>
          <w:b/>
          <w:bCs/>
          <w:sz w:val="20"/>
          <w:lang w:val="en-US" w:eastAsia="zh-CN"/>
        </w:rPr>
      </w:pPr>
      <w:r>
        <w:rPr>
          <w:rFonts w:ascii="Arial" w:hAnsi="Arial" w:cs="Arial"/>
          <w:b/>
          <w:bCs/>
          <w:sz w:val="20"/>
          <w:lang w:val="en-US" w:eastAsia="zh-CN"/>
        </w:rPr>
        <w:t xml:space="preserve">Figure 35 </w:t>
      </w:r>
      <w:r>
        <w:rPr>
          <w:rFonts w:ascii="Arial,Bold" w:eastAsia="Arial,Bold" w:hAnsi="Arial" w:cs="Arial,Bold" w:hint="eastAsia"/>
          <w:b/>
          <w:bCs/>
          <w:sz w:val="20"/>
          <w:lang w:val="en-US" w:eastAsia="zh-CN"/>
        </w:rPr>
        <w:t>—</w:t>
      </w:r>
      <w:r>
        <w:rPr>
          <w:rFonts w:ascii="Arial" w:hAnsi="Arial" w:cs="Arial"/>
          <w:b/>
          <w:bCs/>
          <w:sz w:val="20"/>
          <w:lang w:val="en-US" w:eastAsia="zh-CN"/>
        </w:rPr>
        <w:t>EDMG Extended Schedule element format</w:t>
      </w:r>
    </w:p>
    <w:p w14:paraId="5CFCF4EB" w14:textId="4A9CCAD4" w:rsidR="00A6403B" w:rsidRDefault="00A6403B" w:rsidP="00A6403B">
      <w:pPr>
        <w:autoSpaceDE w:val="0"/>
        <w:autoSpaceDN w:val="0"/>
        <w:adjustRightInd w:val="0"/>
        <w:rPr>
          <w:sz w:val="24"/>
          <w:szCs w:val="24"/>
          <w:lang w:val="en-US" w:eastAsia="zh-CN"/>
        </w:rPr>
      </w:pPr>
    </w:p>
    <w:p w14:paraId="4366AB64" w14:textId="77777777" w:rsidR="00A6403B" w:rsidRDefault="00A6403B" w:rsidP="00A6403B">
      <w:pPr>
        <w:autoSpaceDE w:val="0"/>
        <w:autoSpaceDN w:val="0"/>
        <w:adjustRightInd w:val="0"/>
        <w:rPr>
          <w:sz w:val="20"/>
          <w:lang w:val="en-US" w:eastAsia="zh-CN"/>
        </w:rPr>
      </w:pPr>
      <w:r>
        <w:rPr>
          <w:sz w:val="20"/>
          <w:lang w:val="en-US" w:eastAsia="zh-CN"/>
        </w:rPr>
        <w:t xml:space="preserve">The Element ID, Length and Element ID Extension fields are defined in 9.4.2.1. </w:t>
      </w:r>
    </w:p>
    <w:p w14:paraId="602BC2AF" w14:textId="77777777" w:rsidR="00A6403B" w:rsidRDefault="00A6403B" w:rsidP="00A6403B">
      <w:pPr>
        <w:autoSpaceDE w:val="0"/>
        <w:autoSpaceDN w:val="0"/>
        <w:adjustRightInd w:val="0"/>
        <w:rPr>
          <w:sz w:val="20"/>
          <w:lang w:val="en-US" w:eastAsia="zh-CN"/>
        </w:rPr>
      </w:pPr>
    </w:p>
    <w:p w14:paraId="6EF8A875" w14:textId="54C9E38F" w:rsidR="00A6403B" w:rsidRDefault="00A6403B" w:rsidP="00A6403B">
      <w:pPr>
        <w:autoSpaceDE w:val="0"/>
        <w:autoSpaceDN w:val="0"/>
        <w:adjustRightInd w:val="0"/>
        <w:rPr>
          <w:sz w:val="20"/>
          <w:lang w:val="en-US" w:eastAsia="zh-CN"/>
        </w:rPr>
      </w:pPr>
      <w:r>
        <w:rPr>
          <w:sz w:val="20"/>
          <w:lang w:val="en-US" w:eastAsia="zh-CN"/>
        </w:rPr>
        <w:t xml:space="preserve">The Number of Allocations field indicates the number, </w:t>
      </w:r>
      <w:r>
        <w:rPr>
          <w:i/>
          <w:iCs/>
          <w:sz w:val="20"/>
          <w:lang w:val="en-US" w:eastAsia="zh-CN"/>
        </w:rPr>
        <w:t>N</w:t>
      </w:r>
      <w:r>
        <w:rPr>
          <w:sz w:val="20"/>
          <w:lang w:val="en-US" w:eastAsia="zh-CN"/>
        </w:rPr>
        <w:t>, of Channel Allocation fields following it.</w:t>
      </w:r>
    </w:p>
    <w:p w14:paraId="550BFDCA" w14:textId="77777777" w:rsidR="00A6403B" w:rsidRDefault="00A6403B" w:rsidP="00A6403B">
      <w:pPr>
        <w:autoSpaceDE w:val="0"/>
        <w:autoSpaceDN w:val="0"/>
        <w:adjustRightInd w:val="0"/>
        <w:rPr>
          <w:sz w:val="20"/>
          <w:lang w:val="en-US" w:eastAsia="zh-CN"/>
        </w:rPr>
      </w:pPr>
    </w:p>
    <w:p w14:paraId="023F4609" w14:textId="3B9649FA" w:rsidR="00FC3C02" w:rsidRDefault="00A6403B" w:rsidP="00A6403B">
      <w:pPr>
        <w:autoSpaceDE w:val="0"/>
        <w:autoSpaceDN w:val="0"/>
        <w:adjustRightInd w:val="0"/>
        <w:rPr>
          <w:sz w:val="20"/>
          <w:lang w:val="en-US" w:eastAsia="zh-CN"/>
        </w:rPr>
      </w:pPr>
      <w:r>
        <w:rPr>
          <w:sz w:val="20"/>
          <w:lang w:val="en-US" w:eastAsia="zh-CN"/>
        </w:rPr>
        <w:t>Each Channel Allocation field starts with a Scheduling Type subfield, which defines the format of the remaining of the Channel Allocation field.</w:t>
      </w:r>
    </w:p>
    <w:p w14:paraId="0FA0DEF4" w14:textId="77777777" w:rsidR="00A6403B" w:rsidRDefault="00A6403B" w:rsidP="00A6403B">
      <w:pPr>
        <w:autoSpaceDE w:val="0"/>
        <w:autoSpaceDN w:val="0"/>
        <w:adjustRightInd w:val="0"/>
        <w:rPr>
          <w:sz w:val="20"/>
          <w:lang w:val="en-US" w:eastAsia="zh-CN"/>
        </w:rPr>
      </w:pPr>
    </w:p>
    <w:p w14:paraId="215F74E3" w14:textId="6ED03F9D" w:rsidR="00A6403B" w:rsidRDefault="00A6403B" w:rsidP="00A6403B">
      <w:pPr>
        <w:autoSpaceDE w:val="0"/>
        <w:autoSpaceDN w:val="0"/>
        <w:adjustRightInd w:val="0"/>
        <w:rPr>
          <w:sz w:val="20"/>
          <w:lang w:val="en-US" w:eastAsia="zh-CN"/>
        </w:rPr>
      </w:pPr>
      <w:r>
        <w:rPr>
          <w:sz w:val="20"/>
          <w:lang w:val="en-US" w:eastAsia="zh-CN"/>
        </w:rPr>
        <w:t>If the Scheduling Type subfield is 0, the Channel Allocation field contains incremental signaling to the Extended Schedule element. In this case, the Channel Allocation field is defined in Figure 36 and specifies the allocation and the bandwidth that the allocation occupies.</w:t>
      </w:r>
    </w:p>
    <w:tbl>
      <w:tblPr>
        <w:tblW w:w="0" w:type="auto"/>
        <w:jc w:val="center"/>
        <w:tblLook w:val="04A0" w:firstRow="1" w:lastRow="0" w:firstColumn="1" w:lastColumn="0" w:noHBand="0" w:noVBand="1"/>
      </w:tblPr>
      <w:tblGrid>
        <w:gridCol w:w="557"/>
        <w:gridCol w:w="1182"/>
        <w:gridCol w:w="1105"/>
        <w:gridCol w:w="1358"/>
        <w:gridCol w:w="689"/>
        <w:gridCol w:w="1816"/>
        <w:gridCol w:w="1130"/>
        <w:gridCol w:w="789"/>
        <w:gridCol w:w="950"/>
      </w:tblGrid>
      <w:tr w:rsidR="008E02F4" w:rsidRPr="000D69D7" w14:paraId="70ED9A11" w14:textId="77777777" w:rsidTr="00F014C6">
        <w:trPr>
          <w:jc w:val="center"/>
        </w:trPr>
        <w:tc>
          <w:tcPr>
            <w:tcW w:w="0" w:type="auto"/>
            <w:shd w:val="clear" w:color="auto" w:fill="auto"/>
          </w:tcPr>
          <w:p w14:paraId="69AB8DF2" w14:textId="77777777" w:rsidR="008E02F4" w:rsidRDefault="008E02F4" w:rsidP="00E80936">
            <w:pPr>
              <w:pStyle w:val="IEEEStdsTableData-Center"/>
            </w:pPr>
          </w:p>
        </w:tc>
        <w:tc>
          <w:tcPr>
            <w:tcW w:w="0" w:type="auto"/>
            <w:tcBorders>
              <w:bottom w:val="single" w:sz="4" w:space="0" w:color="auto"/>
            </w:tcBorders>
          </w:tcPr>
          <w:p w14:paraId="75716091" w14:textId="77777777" w:rsidR="008E02F4" w:rsidRDefault="008E02F4" w:rsidP="00E80936">
            <w:pPr>
              <w:pStyle w:val="IEEEStdsTableData-Center"/>
            </w:pPr>
            <w:r>
              <w:t>B0</w:t>
            </w:r>
          </w:p>
        </w:tc>
        <w:tc>
          <w:tcPr>
            <w:tcW w:w="0" w:type="auto"/>
            <w:tcBorders>
              <w:bottom w:val="single" w:sz="4" w:space="0" w:color="auto"/>
            </w:tcBorders>
          </w:tcPr>
          <w:p w14:paraId="19928AD9" w14:textId="77777777" w:rsidR="008E02F4" w:rsidRDefault="008E02F4" w:rsidP="00E80936">
            <w:pPr>
              <w:pStyle w:val="IEEEStdsTableData-Center"/>
            </w:pPr>
            <w:r>
              <w:t>B1-B24</w:t>
            </w:r>
          </w:p>
        </w:tc>
        <w:tc>
          <w:tcPr>
            <w:tcW w:w="0" w:type="auto"/>
            <w:tcBorders>
              <w:bottom w:val="single" w:sz="4" w:space="0" w:color="auto"/>
            </w:tcBorders>
            <w:shd w:val="clear" w:color="auto" w:fill="auto"/>
          </w:tcPr>
          <w:p w14:paraId="25E5572A" w14:textId="77777777" w:rsidR="008E02F4" w:rsidRDefault="008E02F4" w:rsidP="00E80936">
            <w:pPr>
              <w:pStyle w:val="IEEEStdsTableData-Center"/>
            </w:pPr>
            <w:r>
              <w:t>B25</w:t>
            </w:r>
          </w:p>
        </w:tc>
        <w:tc>
          <w:tcPr>
            <w:tcW w:w="0" w:type="auto"/>
            <w:tcBorders>
              <w:bottom w:val="single" w:sz="4" w:space="0" w:color="auto"/>
            </w:tcBorders>
            <w:shd w:val="clear" w:color="auto" w:fill="auto"/>
          </w:tcPr>
          <w:p w14:paraId="6A4D9FCD" w14:textId="77777777" w:rsidR="008E02F4" w:rsidRDefault="008E02F4" w:rsidP="00E80936">
            <w:pPr>
              <w:pStyle w:val="IEEEStdsTableData-Center"/>
            </w:pPr>
            <w:r>
              <w:t>B26-B33</w:t>
            </w:r>
          </w:p>
        </w:tc>
        <w:tc>
          <w:tcPr>
            <w:tcW w:w="0" w:type="auto"/>
            <w:tcBorders>
              <w:bottom w:val="single" w:sz="4" w:space="0" w:color="auto"/>
            </w:tcBorders>
          </w:tcPr>
          <w:p w14:paraId="3EF8687E" w14:textId="77777777" w:rsidR="008E02F4" w:rsidRDefault="008E02F4" w:rsidP="00E80936">
            <w:pPr>
              <w:pStyle w:val="IEEEStdsTableData-Center"/>
            </w:pPr>
            <w:r>
              <w:t>B34</w:t>
            </w:r>
          </w:p>
        </w:tc>
        <w:tc>
          <w:tcPr>
            <w:tcW w:w="0" w:type="auto"/>
            <w:tcBorders>
              <w:bottom w:val="single" w:sz="4" w:space="0" w:color="auto"/>
            </w:tcBorders>
          </w:tcPr>
          <w:p w14:paraId="3D849202" w14:textId="77777777" w:rsidR="008E02F4" w:rsidRDefault="008E02F4" w:rsidP="00E80936">
            <w:pPr>
              <w:pStyle w:val="IEEEStdsTableData-Center"/>
            </w:pPr>
            <w:r>
              <w:t>B35-B43</w:t>
            </w:r>
          </w:p>
        </w:tc>
        <w:tc>
          <w:tcPr>
            <w:tcW w:w="0" w:type="auto"/>
            <w:tcBorders>
              <w:bottom w:val="single" w:sz="4" w:space="0" w:color="auto"/>
            </w:tcBorders>
          </w:tcPr>
          <w:p w14:paraId="5ACD8EA0" w14:textId="26E63B4E" w:rsidR="008E02F4" w:rsidRDefault="008E02F4" w:rsidP="008E02F4">
            <w:pPr>
              <w:pStyle w:val="IEEEStdsTableData-Center"/>
            </w:pPr>
            <w:ins w:id="0" w:author="Handte, Thomas" w:date="2017-05-03T17:50:00Z">
              <w:r>
                <w:t>B44-B45</w:t>
              </w:r>
            </w:ins>
          </w:p>
        </w:tc>
        <w:tc>
          <w:tcPr>
            <w:tcW w:w="0" w:type="auto"/>
            <w:tcBorders>
              <w:bottom w:val="single" w:sz="4" w:space="0" w:color="auto"/>
            </w:tcBorders>
            <w:shd w:val="clear" w:color="auto" w:fill="auto"/>
          </w:tcPr>
          <w:p w14:paraId="1AE57CB3" w14:textId="18744512" w:rsidR="008E02F4" w:rsidRDefault="008E02F4" w:rsidP="008E02F4">
            <w:pPr>
              <w:pStyle w:val="IEEEStdsTableData-Center"/>
            </w:pPr>
            <w:r>
              <w:t>B</w:t>
            </w:r>
            <w:del w:id="1" w:author="Handte, Thomas" w:date="2017-05-03T17:50:00Z">
              <w:r w:rsidDel="008E02F4">
                <w:delText>44</w:delText>
              </w:r>
            </w:del>
            <w:ins w:id="2" w:author="Handte, Thomas" w:date="2017-05-03T17:50:00Z">
              <w:r>
                <w:t>46</w:t>
              </w:r>
            </w:ins>
            <w:r>
              <w:t>-B47</w:t>
            </w:r>
          </w:p>
        </w:tc>
      </w:tr>
      <w:tr w:rsidR="008E02F4" w:rsidRPr="000D69D7" w14:paraId="372DCE9B" w14:textId="77777777" w:rsidTr="00F014C6">
        <w:trPr>
          <w:jc w:val="center"/>
        </w:trPr>
        <w:tc>
          <w:tcPr>
            <w:tcW w:w="0" w:type="auto"/>
            <w:tcBorders>
              <w:right w:val="single" w:sz="4" w:space="0" w:color="auto"/>
            </w:tcBorders>
            <w:shd w:val="clear" w:color="auto" w:fill="auto"/>
          </w:tcPr>
          <w:p w14:paraId="663C8379" w14:textId="77777777" w:rsidR="008E02F4" w:rsidRDefault="008E02F4" w:rsidP="00E80936">
            <w:pPr>
              <w:pStyle w:val="IEEEStdsTableData-Center"/>
            </w:pPr>
          </w:p>
        </w:tc>
        <w:tc>
          <w:tcPr>
            <w:tcW w:w="0" w:type="auto"/>
            <w:tcBorders>
              <w:top w:val="single" w:sz="4" w:space="0" w:color="auto"/>
              <w:left w:val="single" w:sz="4" w:space="0" w:color="auto"/>
              <w:bottom w:val="single" w:sz="4" w:space="0" w:color="auto"/>
              <w:right w:val="single" w:sz="4" w:space="0" w:color="auto"/>
            </w:tcBorders>
          </w:tcPr>
          <w:p w14:paraId="3A8C9831" w14:textId="77777777" w:rsidR="008E02F4" w:rsidRDefault="008E02F4" w:rsidP="00E80936">
            <w:pPr>
              <w:pStyle w:val="IEEEStdsTableData-Center"/>
            </w:pPr>
            <w:r>
              <w:t>Scheduling Type</w:t>
            </w:r>
          </w:p>
        </w:tc>
        <w:tc>
          <w:tcPr>
            <w:tcW w:w="0" w:type="auto"/>
            <w:tcBorders>
              <w:top w:val="single" w:sz="4" w:space="0" w:color="auto"/>
              <w:left w:val="single" w:sz="4" w:space="0" w:color="auto"/>
              <w:bottom w:val="single" w:sz="4" w:space="0" w:color="auto"/>
              <w:right w:val="single" w:sz="4" w:space="0" w:color="auto"/>
            </w:tcBorders>
          </w:tcPr>
          <w:p w14:paraId="3EB76478" w14:textId="77777777" w:rsidR="008E02F4" w:rsidRDefault="008E02F4" w:rsidP="00E80936">
            <w:pPr>
              <w:pStyle w:val="IEEEStdsTableData-Center"/>
            </w:pPr>
            <w:r>
              <w:t>Allocation Key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96332D" w14:textId="77777777" w:rsidR="008E02F4" w:rsidRDefault="008E02F4" w:rsidP="00E80936">
            <w:pPr>
              <w:pStyle w:val="IEEEStdsTableData-Center"/>
            </w:pPr>
            <w:r>
              <w:t>Channel Aggregation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36082F" w14:textId="77777777" w:rsidR="008E02F4" w:rsidRDefault="008E02F4" w:rsidP="00E80936">
            <w:pPr>
              <w:pStyle w:val="IEEEStdsTableData-Center"/>
            </w:pPr>
            <w:r>
              <w:t>BW</w:t>
            </w:r>
          </w:p>
        </w:tc>
        <w:tc>
          <w:tcPr>
            <w:tcW w:w="0" w:type="auto"/>
            <w:tcBorders>
              <w:top w:val="single" w:sz="4" w:space="0" w:color="auto"/>
              <w:left w:val="single" w:sz="4" w:space="0" w:color="auto"/>
              <w:bottom w:val="single" w:sz="4" w:space="0" w:color="auto"/>
              <w:right w:val="single" w:sz="4" w:space="0" w:color="auto"/>
            </w:tcBorders>
          </w:tcPr>
          <w:p w14:paraId="38E4CDD0" w14:textId="77777777" w:rsidR="008E02F4" w:rsidRDefault="008E02F4" w:rsidP="00E80936">
            <w:pPr>
              <w:pStyle w:val="IEEEStdsTableData-Center"/>
            </w:pPr>
            <w:r>
              <w:t>Asymmetric Beamforming Training</w:t>
            </w:r>
          </w:p>
        </w:tc>
        <w:tc>
          <w:tcPr>
            <w:tcW w:w="0" w:type="auto"/>
            <w:tcBorders>
              <w:top w:val="single" w:sz="4" w:space="0" w:color="auto"/>
              <w:left w:val="single" w:sz="4" w:space="0" w:color="auto"/>
              <w:bottom w:val="single" w:sz="4" w:space="0" w:color="auto"/>
              <w:right w:val="single" w:sz="4" w:space="0" w:color="auto"/>
            </w:tcBorders>
          </w:tcPr>
          <w:p w14:paraId="58E8AF9C" w14:textId="77777777" w:rsidR="008E02F4" w:rsidRDefault="008E02F4" w:rsidP="00E80936">
            <w:pPr>
              <w:pStyle w:val="IEEEStdsTableData-Center"/>
            </w:pPr>
            <w:r>
              <w:t>Receive Direction</w:t>
            </w:r>
          </w:p>
        </w:tc>
        <w:tc>
          <w:tcPr>
            <w:tcW w:w="0" w:type="auto"/>
            <w:tcBorders>
              <w:top w:val="single" w:sz="4" w:space="0" w:color="auto"/>
              <w:left w:val="single" w:sz="4" w:space="0" w:color="auto"/>
              <w:bottom w:val="single" w:sz="4" w:space="0" w:color="auto"/>
              <w:right w:val="single" w:sz="4" w:space="0" w:color="auto"/>
            </w:tcBorders>
          </w:tcPr>
          <w:p w14:paraId="3CB87D21" w14:textId="6C734EE0" w:rsidR="008E02F4" w:rsidRDefault="008E02F4" w:rsidP="00AA73C0">
            <w:pPr>
              <w:pStyle w:val="IEEEStdsTableData-Center"/>
            </w:pPr>
            <w:proofErr w:type="spellStart"/>
            <w:ins w:id="3" w:author="Handte, Thomas" w:date="2017-05-03T17:50:00Z">
              <w:r>
                <w:t>N</w:t>
              </w:r>
            </w:ins>
            <w:ins w:id="4" w:author="Handte, Thomas" w:date="2017-05-03T18:13:00Z">
              <w:r w:rsidR="00AA73C0">
                <w:t>max</w:t>
              </w:r>
              <w:proofErr w:type="spellEnd"/>
              <w:r w:rsidR="00AA73C0">
                <w:t xml:space="preserve"> </w:t>
              </w:r>
            </w:ins>
            <w:ins w:id="5" w:author="Handte, Thomas" w:date="2017-05-03T17:50:00Z">
              <w:r>
                <w:t>STS</w:t>
              </w:r>
            </w:ins>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A5294B" w14:textId="77777777" w:rsidR="008E02F4" w:rsidRDefault="008E02F4" w:rsidP="00E80936">
            <w:pPr>
              <w:pStyle w:val="IEEEStdsTableData-Center"/>
            </w:pPr>
            <w:r>
              <w:t>Reserved</w:t>
            </w:r>
          </w:p>
        </w:tc>
      </w:tr>
      <w:tr w:rsidR="00F014C6" w:rsidRPr="000D69D7" w14:paraId="3287A6D8" w14:textId="77777777" w:rsidTr="00F014C6">
        <w:trPr>
          <w:jc w:val="center"/>
        </w:trPr>
        <w:tc>
          <w:tcPr>
            <w:tcW w:w="0" w:type="auto"/>
            <w:shd w:val="clear" w:color="auto" w:fill="auto"/>
          </w:tcPr>
          <w:p w14:paraId="735BD829" w14:textId="77777777" w:rsidR="008E02F4" w:rsidRDefault="008E02F4" w:rsidP="00E80936">
            <w:pPr>
              <w:pStyle w:val="IEEEStdsTableData-Center"/>
            </w:pPr>
            <w:r>
              <w:t>Bits:</w:t>
            </w:r>
          </w:p>
        </w:tc>
        <w:tc>
          <w:tcPr>
            <w:tcW w:w="0" w:type="auto"/>
            <w:tcBorders>
              <w:top w:val="single" w:sz="4" w:space="0" w:color="auto"/>
            </w:tcBorders>
          </w:tcPr>
          <w:p w14:paraId="2580A484" w14:textId="77777777" w:rsidR="008E02F4" w:rsidRDefault="008E02F4" w:rsidP="00E80936">
            <w:pPr>
              <w:pStyle w:val="IEEEStdsTableData-Center"/>
            </w:pPr>
            <w:r>
              <w:t>1</w:t>
            </w:r>
          </w:p>
        </w:tc>
        <w:tc>
          <w:tcPr>
            <w:tcW w:w="0" w:type="auto"/>
            <w:tcBorders>
              <w:top w:val="single" w:sz="4" w:space="0" w:color="auto"/>
            </w:tcBorders>
          </w:tcPr>
          <w:p w14:paraId="53342CF3" w14:textId="77777777" w:rsidR="008E02F4" w:rsidRDefault="008E02F4" w:rsidP="00E80936">
            <w:pPr>
              <w:pStyle w:val="IEEEStdsTableData-Center"/>
            </w:pPr>
            <w:r>
              <w:t>24</w:t>
            </w:r>
          </w:p>
        </w:tc>
        <w:tc>
          <w:tcPr>
            <w:tcW w:w="0" w:type="auto"/>
            <w:tcBorders>
              <w:top w:val="single" w:sz="4" w:space="0" w:color="auto"/>
            </w:tcBorders>
            <w:shd w:val="clear" w:color="auto" w:fill="auto"/>
          </w:tcPr>
          <w:p w14:paraId="13AD4DAE" w14:textId="77777777" w:rsidR="008E02F4" w:rsidRDefault="008E02F4" w:rsidP="00E80936">
            <w:pPr>
              <w:pStyle w:val="IEEEStdsTableData-Center"/>
            </w:pPr>
            <w:r>
              <w:t>1</w:t>
            </w:r>
          </w:p>
        </w:tc>
        <w:tc>
          <w:tcPr>
            <w:tcW w:w="0" w:type="auto"/>
            <w:tcBorders>
              <w:top w:val="single" w:sz="4" w:space="0" w:color="auto"/>
            </w:tcBorders>
            <w:shd w:val="clear" w:color="auto" w:fill="auto"/>
          </w:tcPr>
          <w:p w14:paraId="7A89D929" w14:textId="77777777" w:rsidR="008E02F4" w:rsidRDefault="008E02F4" w:rsidP="00E80936">
            <w:pPr>
              <w:pStyle w:val="IEEEStdsTableData-Center"/>
            </w:pPr>
            <w:r>
              <w:t>8</w:t>
            </w:r>
          </w:p>
        </w:tc>
        <w:tc>
          <w:tcPr>
            <w:tcW w:w="0" w:type="auto"/>
            <w:tcBorders>
              <w:top w:val="single" w:sz="4" w:space="0" w:color="auto"/>
            </w:tcBorders>
          </w:tcPr>
          <w:p w14:paraId="155CE8A4" w14:textId="77777777" w:rsidR="008E02F4" w:rsidRDefault="008E02F4" w:rsidP="00E80936">
            <w:pPr>
              <w:pStyle w:val="IEEEStdsTableData-Center"/>
            </w:pPr>
            <w:r>
              <w:t>1</w:t>
            </w:r>
          </w:p>
        </w:tc>
        <w:tc>
          <w:tcPr>
            <w:tcW w:w="0" w:type="auto"/>
            <w:tcBorders>
              <w:top w:val="single" w:sz="4" w:space="0" w:color="auto"/>
            </w:tcBorders>
          </w:tcPr>
          <w:p w14:paraId="12B37D58" w14:textId="77777777" w:rsidR="008E02F4" w:rsidRDefault="008E02F4" w:rsidP="00E80936">
            <w:pPr>
              <w:pStyle w:val="IEEEStdsTableData-Center"/>
            </w:pPr>
            <w:r>
              <w:t>9</w:t>
            </w:r>
          </w:p>
        </w:tc>
        <w:tc>
          <w:tcPr>
            <w:tcW w:w="0" w:type="auto"/>
            <w:tcBorders>
              <w:top w:val="single" w:sz="4" w:space="0" w:color="auto"/>
            </w:tcBorders>
          </w:tcPr>
          <w:p w14:paraId="2855A0E3" w14:textId="157090B0" w:rsidR="008E02F4" w:rsidRDefault="008E02F4" w:rsidP="00E80936">
            <w:pPr>
              <w:pStyle w:val="IEEEStdsTableData-Center"/>
            </w:pPr>
            <w:ins w:id="6" w:author="Handte, Thomas" w:date="2017-05-03T17:50:00Z">
              <w:r>
                <w:t>2</w:t>
              </w:r>
            </w:ins>
          </w:p>
        </w:tc>
        <w:tc>
          <w:tcPr>
            <w:tcW w:w="0" w:type="auto"/>
            <w:tcBorders>
              <w:top w:val="single" w:sz="4" w:space="0" w:color="auto"/>
            </w:tcBorders>
            <w:shd w:val="clear" w:color="auto" w:fill="auto"/>
          </w:tcPr>
          <w:p w14:paraId="7809FEFA" w14:textId="3B3FB0DB" w:rsidR="008E02F4" w:rsidRDefault="008E02F4" w:rsidP="00E80936">
            <w:pPr>
              <w:pStyle w:val="IEEEStdsTableData-Center"/>
            </w:pPr>
            <w:del w:id="7" w:author="Handte, Thomas" w:date="2017-05-03T17:50:00Z">
              <w:r w:rsidDel="008E02F4">
                <w:delText>4</w:delText>
              </w:r>
            </w:del>
            <w:ins w:id="8" w:author="Handte, Thomas" w:date="2017-05-03T17:50:00Z">
              <w:r>
                <w:t>2</w:t>
              </w:r>
            </w:ins>
          </w:p>
        </w:tc>
      </w:tr>
    </w:tbl>
    <w:p w14:paraId="436A8CE2" w14:textId="77777777" w:rsidR="008E02F4" w:rsidRDefault="008E02F4" w:rsidP="00A6403B">
      <w:pPr>
        <w:autoSpaceDE w:val="0"/>
        <w:autoSpaceDN w:val="0"/>
        <w:adjustRightInd w:val="0"/>
        <w:rPr>
          <w:sz w:val="20"/>
          <w:lang w:val="en-US" w:eastAsia="zh-CN"/>
        </w:rPr>
      </w:pPr>
    </w:p>
    <w:p w14:paraId="7DA65410" w14:textId="031554C0" w:rsidR="00A6403B" w:rsidRDefault="00A6403B" w:rsidP="00A6403B">
      <w:pPr>
        <w:autoSpaceDE w:val="0"/>
        <w:autoSpaceDN w:val="0"/>
        <w:adjustRightInd w:val="0"/>
        <w:jc w:val="center"/>
        <w:rPr>
          <w:rFonts w:ascii="Arial" w:hAnsi="Arial" w:cs="Arial"/>
          <w:b/>
          <w:bCs/>
          <w:sz w:val="20"/>
          <w:lang w:val="en-US" w:eastAsia="zh-CN"/>
        </w:rPr>
      </w:pPr>
    </w:p>
    <w:p w14:paraId="7414934E" w14:textId="58B029D6" w:rsidR="00A6403B" w:rsidRDefault="00A6403B" w:rsidP="00515BF1">
      <w:pPr>
        <w:autoSpaceDE w:val="0"/>
        <w:autoSpaceDN w:val="0"/>
        <w:adjustRightInd w:val="0"/>
        <w:jc w:val="center"/>
        <w:rPr>
          <w:rFonts w:ascii="Arial" w:hAnsi="Arial" w:cs="Arial"/>
          <w:b/>
          <w:bCs/>
          <w:sz w:val="20"/>
          <w:lang w:val="en-US" w:eastAsia="zh-CN"/>
        </w:rPr>
      </w:pPr>
      <w:r>
        <w:rPr>
          <w:rFonts w:ascii="Arial" w:hAnsi="Arial" w:cs="Arial"/>
          <w:b/>
          <w:bCs/>
          <w:sz w:val="20"/>
          <w:lang w:val="en-US" w:eastAsia="zh-CN"/>
        </w:rPr>
        <w:t xml:space="preserve">Figure 36 </w:t>
      </w:r>
      <w:r>
        <w:rPr>
          <w:rFonts w:ascii="Arial,Bold" w:eastAsia="Arial,Bold" w:cs="Arial,Bold" w:hint="eastAsia"/>
          <w:b/>
          <w:bCs/>
          <w:sz w:val="20"/>
          <w:lang w:val="en-US" w:eastAsia="zh-CN"/>
        </w:rPr>
        <w:t>—</w:t>
      </w:r>
      <w:r>
        <w:rPr>
          <w:rFonts w:ascii="Arial" w:hAnsi="Arial" w:cs="Arial"/>
          <w:b/>
          <w:bCs/>
          <w:sz w:val="20"/>
          <w:lang w:val="en-US" w:eastAsia="zh-CN"/>
        </w:rPr>
        <w:t>Channel Allocation field format when Scheduling Type is 0</w:t>
      </w:r>
    </w:p>
    <w:p w14:paraId="3B0691A7" w14:textId="77777777" w:rsidR="00A6403B" w:rsidRDefault="00A6403B" w:rsidP="00A6403B">
      <w:pPr>
        <w:autoSpaceDE w:val="0"/>
        <w:autoSpaceDN w:val="0"/>
        <w:adjustRightInd w:val="0"/>
        <w:rPr>
          <w:sz w:val="20"/>
          <w:lang w:val="en-US" w:eastAsia="zh-CN"/>
        </w:rPr>
      </w:pPr>
    </w:p>
    <w:p w14:paraId="13672276" w14:textId="12950F9F" w:rsidR="00A6403B" w:rsidRDefault="00A6403B" w:rsidP="00A6403B">
      <w:pPr>
        <w:autoSpaceDE w:val="0"/>
        <w:autoSpaceDN w:val="0"/>
        <w:adjustRightInd w:val="0"/>
        <w:rPr>
          <w:sz w:val="20"/>
          <w:lang w:val="en-US" w:eastAsia="zh-CN"/>
        </w:rPr>
      </w:pPr>
      <w:r>
        <w:rPr>
          <w:sz w:val="20"/>
          <w:lang w:val="en-US" w:eastAsia="zh-CN"/>
        </w:rPr>
        <w:t>The contents of the Allocation Key subfield are used to identify the allocation. This is done by matching the contents of this subfield with the information obtained from the Extended Schedule element transmitted in the same frame containing the EDMG Extended Schedule element. The Allocation Key subfield is formatted as shown in Figure 37.</w:t>
      </w:r>
    </w:p>
    <w:p w14:paraId="6A971473" w14:textId="50389821" w:rsidR="00A6403B" w:rsidRDefault="00A6403B" w:rsidP="00A6403B">
      <w:pPr>
        <w:autoSpaceDE w:val="0"/>
        <w:autoSpaceDN w:val="0"/>
        <w:adjustRightInd w:val="0"/>
        <w:jc w:val="center"/>
        <w:rPr>
          <w:rFonts w:ascii="Arial" w:hAnsi="Arial" w:cs="Arial"/>
          <w:b/>
          <w:bCs/>
          <w:sz w:val="20"/>
          <w:lang w:val="en-US" w:eastAsia="zh-CN"/>
        </w:rPr>
      </w:pPr>
      <w:r w:rsidRPr="00A6403B">
        <w:rPr>
          <w:rFonts w:ascii="Arial" w:hAnsi="Arial" w:cs="Arial"/>
          <w:b/>
          <w:bCs/>
          <w:noProof/>
          <w:sz w:val="20"/>
          <w:lang w:val="en-US"/>
        </w:rPr>
        <w:drawing>
          <wp:inline distT="0" distB="0" distL="0" distR="0" wp14:anchorId="2631004F" wp14:editId="33582680">
            <wp:extent cx="3677945" cy="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677945" cy="540000"/>
                    </a:xfrm>
                    <a:prstGeom prst="rect">
                      <a:avLst/>
                    </a:prstGeom>
                  </pic:spPr>
                </pic:pic>
              </a:graphicData>
            </a:graphic>
          </wp:inline>
        </w:drawing>
      </w:r>
    </w:p>
    <w:p w14:paraId="4D47885C" w14:textId="363356D6" w:rsidR="00A6403B" w:rsidRDefault="00A6403B" w:rsidP="00515BF1">
      <w:pPr>
        <w:autoSpaceDE w:val="0"/>
        <w:autoSpaceDN w:val="0"/>
        <w:adjustRightInd w:val="0"/>
        <w:jc w:val="center"/>
        <w:rPr>
          <w:rFonts w:ascii="Arial" w:hAnsi="Arial" w:cs="Arial"/>
          <w:b/>
          <w:bCs/>
          <w:sz w:val="20"/>
          <w:lang w:val="en-US" w:eastAsia="zh-CN"/>
        </w:rPr>
      </w:pPr>
      <w:r>
        <w:rPr>
          <w:rFonts w:ascii="Arial" w:hAnsi="Arial" w:cs="Arial"/>
          <w:b/>
          <w:bCs/>
          <w:sz w:val="20"/>
          <w:lang w:val="en-US" w:eastAsia="zh-CN"/>
        </w:rPr>
        <w:t xml:space="preserve">Figure 37 </w:t>
      </w:r>
      <w:r>
        <w:rPr>
          <w:rFonts w:ascii="Arial,Bold" w:eastAsia="Arial,Bold" w:cs="Arial,Bold" w:hint="eastAsia"/>
          <w:b/>
          <w:bCs/>
          <w:sz w:val="20"/>
          <w:lang w:val="en-US" w:eastAsia="zh-CN"/>
        </w:rPr>
        <w:t>—</w:t>
      </w:r>
      <w:r>
        <w:rPr>
          <w:rFonts w:ascii="Arial" w:hAnsi="Arial" w:cs="Arial"/>
          <w:b/>
          <w:bCs/>
          <w:sz w:val="20"/>
          <w:lang w:val="en-US" w:eastAsia="zh-CN"/>
        </w:rPr>
        <w:t>Allocation Key field format</w:t>
      </w:r>
    </w:p>
    <w:p w14:paraId="40F86F45" w14:textId="77777777" w:rsidR="00A6403B" w:rsidRDefault="00A6403B" w:rsidP="00515BF1">
      <w:pPr>
        <w:autoSpaceDE w:val="0"/>
        <w:autoSpaceDN w:val="0"/>
        <w:adjustRightInd w:val="0"/>
        <w:jc w:val="center"/>
        <w:rPr>
          <w:sz w:val="24"/>
          <w:szCs w:val="24"/>
          <w:lang w:val="en-US" w:eastAsia="zh-CN"/>
        </w:rPr>
      </w:pPr>
    </w:p>
    <w:p w14:paraId="29B81D38" w14:textId="4E9DFF46" w:rsidR="00A6403B" w:rsidRDefault="00A6403B" w:rsidP="00A6403B">
      <w:pPr>
        <w:autoSpaceDE w:val="0"/>
        <w:autoSpaceDN w:val="0"/>
        <w:adjustRightInd w:val="0"/>
        <w:rPr>
          <w:sz w:val="20"/>
          <w:lang w:val="en-US" w:eastAsia="zh-CN"/>
        </w:rPr>
      </w:pPr>
      <w:r>
        <w:rPr>
          <w:sz w:val="20"/>
          <w:lang w:val="en-US" w:eastAsia="zh-CN"/>
        </w:rPr>
        <w:t>The Allocation ID, Source AID and Destination AID subfields are collectively used to identify the allocation included as part of the Extended Schedule element. The Channel Aggregation and BW subfields are defined in Table 16. These fields specify the channel(s) over which the allocation is scheduled on. The Asymmetric Beamforming Training subfield is set to 1 to indicate that this allocation is dedicated to performing the procedure specified in 10.38.9. Otherwise, this field is set to 0.</w:t>
      </w:r>
    </w:p>
    <w:p w14:paraId="1E56FA59" w14:textId="77777777" w:rsidR="00A6403B" w:rsidRDefault="00A6403B" w:rsidP="00A6403B">
      <w:pPr>
        <w:autoSpaceDE w:val="0"/>
        <w:autoSpaceDN w:val="0"/>
        <w:adjustRightInd w:val="0"/>
        <w:rPr>
          <w:sz w:val="20"/>
          <w:lang w:val="en-US" w:eastAsia="zh-CN"/>
        </w:rPr>
      </w:pPr>
    </w:p>
    <w:p w14:paraId="5228B792" w14:textId="34C5E549" w:rsidR="00A6403B" w:rsidRDefault="00A6403B" w:rsidP="00A6403B">
      <w:pPr>
        <w:autoSpaceDE w:val="0"/>
        <w:autoSpaceDN w:val="0"/>
        <w:adjustRightInd w:val="0"/>
        <w:rPr>
          <w:sz w:val="20"/>
          <w:lang w:val="en-US" w:eastAsia="zh-CN"/>
        </w:rPr>
      </w:pPr>
      <w:r>
        <w:rPr>
          <w:sz w:val="20"/>
          <w:lang w:val="en-US" w:eastAsia="zh-CN"/>
        </w:rPr>
        <w:t>The Receive Direction subfield indicates the receive antenna configuration that the PCP or AP uses during the allocation and is formatted as shown in Figure 38. The Receive Direction subfield is reserved if the Asymmetric Beamforming Training is zero.</w:t>
      </w:r>
    </w:p>
    <w:p w14:paraId="2C3D9157" w14:textId="51C92F4A" w:rsidR="00A6403B" w:rsidRDefault="00A6403B" w:rsidP="00A6403B">
      <w:pPr>
        <w:autoSpaceDE w:val="0"/>
        <w:autoSpaceDN w:val="0"/>
        <w:adjustRightInd w:val="0"/>
        <w:jc w:val="center"/>
        <w:rPr>
          <w:rFonts w:ascii="Arial" w:hAnsi="Arial" w:cs="Arial"/>
          <w:b/>
          <w:bCs/>
          <w:sz w:val="20"/>
          <w:lang w:val="en-US" w:eastAsia="zh-CN"/>
        </w:rPr>
      </w:pPr>
      <w:r w:rsidRPr="00A6403B">
        <w:rPr>
          <w:rFonts w:ascii="Arial" w:hAnsi="Arial" w:cs="Arial"/>
          <w:b/>
          <w:bCs/>
          <w:noProof/>
          <w:sz w:val="20"/>
          <w:lang w:val="en-US"/>
        </w:rPr>
        <w:drawing>
          <wp:inline distT="0" distB="0" distL="0" distR="0" wp14:anchorId="2E281C26" wp14:editId="0CE5A08C">
            <wp:extent cx="2786012" cy="46800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786012" cy="468000"/>
                    </a:xfrm>
                    <a:prstGeom prst="rect">
                      <a:avLst/>
                    </a:prstGeom>
                  </pic:spPr>
                </pic:pic>
              </a:graphicData>
            </a:graphic>
          </wp:inline>
        </w:drawing>
      </w:r>
    </w:p>
    <w:p w14:paraId="1798E3A7" w14:textId="5676F263" w:rsidR="00A6403B" w:rsidRDefault="00A6403B" w:rsidP="00515BF1">
      <w:pPr>
        <w:autoSpaceDE w:val="0"/>
        <w:autoSpaceDN w:val="0"/>
        <w:adjustRightInd w:val="0"/>
        <w:jc w:val="center"/>
        <w:rPr>
          <w:rFonts w:ascii="Arial" w:hAnsi="Arial" w:cs="Arial"/>
          <w:b/>
          <w:bCs/>
          <w:sz w:val="20"/>
          <w:lang w:val="en-US" w:eastAsia="zh-CN"/>
        </w:rPr>
      </w:pPr>
      <w:r>
        <w:rPr>
          <w:rFonts w:ascii="Arial" w:hAnsi="Arial" w:cs="Arial"/>
          <w:b/>
          <w:bCs/>
          <w:sz w:val="20"/>
          <w:lang w:val="en-US" w:eastAsia="zh-CN"/>
        </w:rPr>
        <w:t xml:space="preserve">Figure 38 </w:t>
      </w:r>
      <w:r>
        <w:rPr>
          <w:rFonts w:ascii="Arial,Bold" w:eastAsia="Arial,Bold" w:cs="Arial,Bold" w:hint="eastAsia"/>
          <w:b/>
          <w:bCs/>
          <w:sz w:val="20"/>
          <w:lang w:val="en-US" w:eastAsia="zh-CN"/>
        </w:rPr>
        <w:t>—</w:t>
      </w:r>
      <w:r>
        <w:rPr>
          <w:rFonts w:ascii="Arial" w:hAnsi="Arial" w:cs="Arial"/>
          <w:b/>
          <w:bCs/>
          <w:sz w:val="20"/>
          <w:lang w:val="en-US" w:eastAsia="zh-CN"/>
        </w:rPr>
        <w:t>Receive Direction subfield format</w:t>
      </w:r>
    </w:p>
    <w:p w14:paraId="639A2CC9" w14:textId="17E7C6C6" w:rsidR="00A6403B" w:rsidRDefault="00A6403B" w:rsidP="00A6403B">
      <w:pPr>
        <w:autoSpaceDE w:val="0"/>
        <w:autoSpaceDN w:val="0"/>
        <w:adjustRightInd w:val="0"/>
        <w:rPr>
          <w:sz w:val="20"/>
          <w:lang w:val="en-US" w:eastAsia="zh-CN"/>
        </w:rPr>
      </w:pPr>
      <w:r>
        <w:rPr>
          <w:sz w:val="20"/>
          <w:lang w:val="en-US" w:eastAsia="zh-CN"/>
        </w:rPr>
        <w:t xml:space="preserve">The </w:t>
      </w:r>
      <w:proofErr w:type="spellStart"/>
      <w:r>
        <w:rPr>
          <w:sz w:val="20"/>
          <w:lang w:val="en-US" w:eastAsia="zh-CN"/>
        </w:rPr>
        <w:t>IsDirectional</w:t>
      </w:r>
      <w:proofErr w:type="spellEnd"/>
      <w:r>
        <w:rPr>
          <w:sz w:val="20"/>
          <w:lang w:val="en-US" w:eastAsia="zh-CN"/>
        </w:rPr>
        <w:t xml:space="preserve"> subfield is set to 1 to indicate that the PCP or AP uses a directional, </w:t>
      </w:r>
      <w:proofErr w:type="spellStart"/>
      <w:r>
        <w:rPr>
          <w:sz w:val="20"/>
          <w:lang w:val="en-US" w:eastAsia="zh-CN"/>
        </w:rPr>
        <w:t>non quasi-</w:t>
      </w:r>
      <w:proofErr w:type="spellEnd"/>
      <w:r>
        <w:rPr>
          <w:sz w:val="20"/>
          <w:lang w:val="en-US" w:eastAsia="zh-CN"/>
        </w:rPr>
        <w:t xml:space="preserve">omni antenna pattern to receive frames during the allocation, and is set to 0 otherwise. The Sector ID subfield is reserved if the </w:t>
      </w:r>
      <w:proofErr w:type="spellStart"/>
      <w:r>
        <w:rPr>
          <w:sz w:val="20"/>
          <w:lang w:val="en-US" w:eastAsia="zh-CN"/>
        </w:rPr>
        <w:t>IsDirectional</w:t>
      </w:r>
      <w:proofErr w:type="spellEnd"/>
      <w:r>
        <w:rPr>
          <w:sz w:val="20"/>
          <w:lang w:val="en-US" w:eastAsia="zh-CN"/>
        </w:rPr>
        <w:t xml:space="preserve"> subfield is 0. Otherwise, the Sector ID subfield indicates the sector that the AP or PCP uses to receive frames during this allocation.</w:t>
      </w:r>
    </w:p>
    <w:p w14:paraId="5298D3B3" w14:textId="77777777" w:rsidR="00A6403B" w:rsidRDefault="00A6403B" w:rsidP="00A6403B">
      <w:pPr>
        <w:autoSpaceDE w:val="0"/>
        <w:autoSpaceDN w:val="0"/>
        <w:adjustRightInd w:val="0"/>
        <w:rPr>
          <w:sz w:val="20"/>
          <w:lang w:val="en-US" w:eastAsia="zh-CN"/>
        </w:rPr>
      </w:pPr>
    </w:p>
    <w:p w14:paraId="39D9B747" w14:textId="632973A5" w:rsidR="00A6403B" w:rsidRDefault="00A6403B" w:rsidP="00A6403B">
      <w:pPr>
        <w:autoSpaceDE w:val="0"/>
        <w:autoSpaceDN w:val="0"/>
        <w:adjustRightInd w:val="0"/>
        <w:rPr>
          <w:sz w:val="20"/>
          <w:lang w:val="en-US" w:eastAsia="zh-CN"/>
        </w:rPr>
      </w:pPr>
      <w:r>
        <w:rPr>
          <w:sz w:val="20"/>
          <w:lang w:val="en-US" w:eastAsia="zh-CN"/>
        </w:rPr>
        <w:t xml:space="preserve">The DMG Antenna ID subfield is reserved if the </w:t>
      </w:r>
      <w:proofErr w:type="spellStart"/>
      <w:r>
        <w:rPr>
          <w:sz w:val="20"/>
          <w:lang w:val="en-US" w:eastAsia="zh-CN"/>
        </w:rPr>
        <w:t>IsDirectional</w:t>
      </w:r>
      <w:proofErr w:type="spellEnd"/>
      <w:r>
        <w:rPr>
          <w:sz w:val="20"/>
          <w:lang w:val="en-US" w:eastAsia="zh-CN"/>
        </w:rPr>
        <w:t xml:space="preserve"> subfield is 0. Otherwise, the DMG Antenna ID subfield indicates the DMG antenna that the AP or PCP uses to receive frames during this allocation.</w:t>
      </w:r>
    </w:p>
    <w:p w14:paraId="6D1290F4" w14:textId="77777777" w:rsidR="00A6403B" w:rsidRDefault="00A6403B" w:rsidP="00A6403B">
      <w:pPr>
        <w:autoSpaceDE w:val="0"/>
        <w:autoSpaceDN w:val="0"/>
        <w:adjustRightInd w:val="0"/>
        <w:rPr>
          <w:ins w:id="9" w:author="Handte, Thomas" w:date="2017-05-03T17:51:00Z"/>
          <w:sz w:val="20"/>
          <w:lang w:val="en-US" w:eastAsia="zh-CN"/>
        </w:rPr>
      </w:pPr>
    </w:p>
    <w:p w14:paraId="23BDB799" w14:textId="585735B7" w:rsidR="008E02F4" w:rsidRPr="00F014C6" w:rsidRDefault="008E02F4" w:rsidP="00E42D96">
      <w:pPr>
        <w:autoSpaceDE w:val="0"/>
        <w:autoSpaceDN w:val="0"/>
        <w:adjustRightInd w:val="0"/>
        <w:jc w:val="both"/>
        <w:rPr>
          <w:ins w:id="10" w:author="Handte, Thomas" w:date="2017-05-03T17:51:00Z"/>
          <w:sz w:val="20"/>
          <w:lang w:val="en-US" w:eastAsia="zh-CN"/>
        </w:rPr>
      </w:pPr>
      <w:ins w:id="11" w:author="Handte, Thomas" w:date="2017-05-03T17:51:00Z">
        <w:r>
          <w:rPr>
            <w:sz w:val="20"/>
            <w:lang w:val="en-US" w:eastAsia="zh-CN"/>
          </w:rPr>
          <w:t>Th</w:t>
        </w:r>
        <w:r w:rsidR="00F014C6">
          <w:rPr>
            <w:sz w:val="20"/>
            <w:lang w:val="en-US" w:eastAsia="zh-CN"/>
          </w:rPr>
          <w:t xml:space="preserve">e </w:t>
        </w:r>
        <w:proofErr w:type="spellStart"/>
        <w:r w:rsidR="00F014C6">
          <w:rPr>
            <w:sz w:val="20"/>
            <w:lang w:val="en-US" w:eastAsia="zh-CN"/>
          </w:rPr>
          <w:t>N</w:t>
        </w:r>
      </w:ins>
      <w:ins w:id="12" w:author="Handte, Thomas" w:date="2017-05-08T02:50:00Z">
        <w:r w:rsidR="00861B26">
          <w:rPr>
            <w:sz w:val="20"/>
            <w:lang w:val="en-US" w:eastAsia="zh-CN"/>
          </w:rPr>
          <w:t>max</w:t>
        </w:r>
        <w:proofErr w:type="spellEnd"/>
        <w:r w:rsidR="00861B26">
          <w:rPr>
            <w:sz w:val="20"/>
            <w:lang w:val="en-US" w:eastAsia="zh-CN"/>
          </w:rPr>
          <w:t xml:space="preserve"> </w:t>
        </w:r>
      </w:ins>
      <w:ins w:id="13" w:author="Handte, Thomas" w:date="2017-05-03T17:51:00Z">
        <w:r w:rsidR="00F014C6">
          <w:rPr>
            <w:sz w:val="20"/>
            <w:lang w:val="en-US" w:eastAsia="zh-CN"/>
          </w:rPr>
          <w:t xml:space="preserve">STS field indicates the maximum number of </w:t>
        </w:r>
      </w:ins>
      <w:ins w:id="14" w:author="Handte, Thomas" w:date="2017-05-03T18:09:00Z">
        <w:r w:rsidR="0002081A">
          <w:rPr>
            <w:sz w:val="20"/>
            <w:lang w:val="en-US" w:eastAsia="zh-CN"/>
          </w:rPr>
          <w:t xml:space="preserve">consecutive </w:t>
        </w:r>
      </w:ins>
      <w:ins w:id="15" w:author="Handte, Thomas" w:date="2017-05-03T17:51:00Z">
        <w:r w:rsidR="00F014C6">
          <w:rPr>
            <w:sz w:val="20"/>
            <w:lang w:val="en-US" w:eastAsia="zh-CN"/>
          </w:rPr>
          <w:t xml:space="preserve">space-time slots a responder can </w:t>
        </w:r>
      </w:ins>
      <w:ins w:id="16" w:author="Handte, Thomas" w:date="2017-05-03T18:01:00Z">
        <w:r w:rsidR="00E42D96">
          <w:rPr>
            <w:sz w:val="20"/>
            <w:lang w:val="en-US" w:eastAsia="zh-CN"/>
          </w:rPr>
          <w:t>occupy</w:t>
        </w:r>
      </w:ins>
      <w:ins w:id="17" w:author="Handte, Thomas" w:date="2017-05-03T17:51:00Z">
        <w:r w:rsidR="00F014C6">
          <w:rPr>
            <w:sz w:val="20"/>
            <w:lang w:val="en-US" w:eastAsia="zh-CN"/>
          </w:rPr>
          <w:t xml:space="preserve"> </w:t>
        </w:r>
      </w:ins>
      <w:ins w:id="18" w:author="Handte, Thomas" w:date="2017-05-03T17:52:00Z">
        <w:r w:rsidR="00F014C6">
          <w:rPr>
            <w:sz w:val="20"/>
            <w:lang w:val="en-US" w:eastAsia="zh-CN"/>
          </w:rPr>
          <w:t>within</w:t>
        </w:r>
      </w:ins>
      <w:ins w:id="19" w:author="Handte, Thomas" w:date="2017-05-03T17:51:00Z">
        <w:r w:rsidR="00F014C6">
          <w:rPr>
            <w:sz w:val="20"/>
            <w:lang w:val="en-US" w:eastAsia="zh-CN"/>
          </w:rPr>
          <w:t xml:space="preserve"> </w:t>
        </w:r>
      </w:ins>
      <w:ins w:id="20" w:author="Handte, Thomas" w:date="2017-05-03T17:52:00Z">
        <w:r w:rsidR="00F014C6">
          <w:rPr>
            <w:sz w:val="20"/>
            <w:lang w:val="en-US" w:eastAsia="zh-CN"/>
          </w:rPr>
          <w:t xml:space="preserve">a </w:t>
        </w:r>
      </w:ins>
      <w:ins w:id="21" w:author="Handte, Thomas" w:date="2017-05-08T12:57:00Z">
        <w:r w:rsidR="00566A0B">
          <w:rPr>
            <w:sz w:val="20"/>
            <w:lang w:val="en-US" w:eastAsia="zh-CN"/>
          </w:rPr>
          <w:t>listen period</w:t>
        </w:r>
      </w:ins>
      <w:ins w:id="22" w:author="Handte, Thomas" w:date="2017-05-03T17:52:00Z">
        <w:r w:rsidR="00F014C6">
          <w:rPr>
            <w:sz w:val="20"/>
            <w:lang w:val="en-US" w:eastAsia="zh-CN"/>
          </w:rPr>
          <w:t xml:space="preserve"> of Asymmetric Beamforming Training. The actual value is given by 2</w:t>
        </w:r>
        <w:r w:rsidR="00F014C6" w:rsidRPr="00586434">
          <w:rPr>
            <w:sz w:val="20"/>
            <w:vertAlign w:val="superscript"/>
            <w:lang w:val="en-US" w:eastAsia="zh-CN"/>
          </w:rPr>
          <w:t>N</w:t>
        </w:r>
      </w:ins>
      <w:ins w:id="23" w:author="Handte, Thomas" w:date="2017-05-03T18:13:00Z">
        <w:r w:rsidR="00AA73C0">
          <w:rPr>
            <w:sz w:val="20"/>
            <w:vertAlign w:val="superscript"/>
            <w:lang w:val="en-US" w:eastAsia="zh-CN"/>
          </w:rPr>
          <w:t>max</w:t>
        </w:r>
      </w:ins>
      <w:ins w:id="24" w:author="Handte, Thomas" w:date="2017-05-03T18:14:00Z">
        <w:r w:rsidR="00AA73C0">
          <w:rPr>
            <w:sz w:val="20"/>
            <w:vertAlign w:val="superscript"/>
            <w:lang w:val="en-US" w:eastAsia="zh-CN"/>
          </w:rPr>
          <w:t xml:space="preserve"> </w:t>
        </w:r>
      </w:ins>
      <w:ins w:id="25" w:author="Handte, Thomas" w:date="2017-05-03T17:52:00Z">
        <w:r w:rsidR="00F014C6" w:rsidRPr="00586434">
          <w:rPr>
            <w:sz w:val="20"/>
            <w:vertAlign w:val="superscript"/>
            <w:lang w:val="en-US" w:eastAsia="zh-CN"/>
          </w:rPr>
          <w:t>S</w:t>
        </w:r>
      </w:ins>
      <w:ins w:id="26" w:author="Handte, Thomas" w:date="2017-05-03T18:14:00Z">
        <w:r w:rsidR="00AA73C0">
          <w:rPr>
            <w:sz w:val="20"/>
            <w:vertAlign w:val="superscript"/>
            <w:lang w:val="en-US" w:eastAsia="zh-CN"/>
          </w:rPr>
          <w:t>TS</w:t>
        </w:r>
      </w:ins>
      <w:ins w:id="27" w:author="Handte, Thomas" w:date="2017-05-03T17:54:00Z">
        <w:r w:rsidR="00F014C6">
          <w:rPr>
            <w:sz w:val="20"/>
            <w:lang w:val="en-US" w:eastAsia="zh-CN"/>
          </w:rPr>
          <w:t xml:space="preserve"> in which </w:t>
        </w:r>
      </w:ins>
      <w:ins w:id="28" w:author="Handte, Thomas" w:date="2017-05-03T18:01:00Z">
        <w:r w:rsidR="00E42D96">
          <w:rPr>
            <w:sz w:val="20"/>
            <w:lang w:val="en-US" w:eastAsia="zh-CN"/>
          </w:rPr>
          <w:t xml:space="preserve">case </w:t>
        </w:r>
      </w:ins>
      <w:ins w:id="29" w:author="Handte, Thomas" w:date="2017-05-03T17:54:00Z">
        <w:r w:rsidR="00F014C6">
          <w:rPr>
            <w:sz w:val="20"/>
            <w:lang w:val="en-US" w:eastAsia="zh-CN"/>
          </w:rPr>
          <w:t>the</w:t>
        </w:r>
      </w:ins>
      <w:ins w:id="30" w:author="Handte, Thomas" w:date="2017-05-03T17:55:00Z">
        <w:r w:rsidR="00F014C6">
          <w:rPr>
            <w:sz w:val="20"/>
            <w:lang w:val="en-US" w:eastAsia="zh-CN"/>
          </w:rPr>
          <w:t xml:space="preserve"> </w:t>
        </w:r>
      </w:ins>
      <w:proofErr w:type="spellStart"/>
      <w:ins w:id="31" w:author="Handte, Thomas" w:date="2017-05-03T17:54:00Z">
        <w:r w:rsidR="00F014C6">
          <w:rPr>
            <w:sz w:val="20"/>
            <w:lang w:val="en-US" w:eastAsia="zh-CN"/>
          </w:rPr>
          <w:t>N</w:t>
        </w:r>
      </w:ins>
      <w:ins w:id="32" w:author="Handte, Thomas" w:date="2017-05-03T18:14:00Z">
        <w:r w:rsidR="00AA73C0">
          <w:rPr>
            <w:sz w:val="20"/>
            <w:lang w:val="en-US" w:eastAsia="zh-CN"/>
          </w:rPr>
          <w:t>max</w:t>
        </w:r>
        <w:proofErr w:type="spellEnd"/>
        <w:r w:rsidR="00AA73C0">
          <w:rPr>
            <w:sz w:val="20"/>
            <w:lang w:val="en-US" w:eastAsia="zh-CN"/>
          </w:rPr>
          <w:t xml:space="preserve"> </w:t>
        </w:r>
      </w:ins>
      <w:ins w:id="33" w:author="Handte, Thomas" w:date="2017-05-03T17:54:00Z">
        <w:r w:rsidR="00F014C6">
          <w:rPr>
            <w:sz w:val="20"/>
            <w:lang w:val="en-US" w:eastAsia="zh-CN"/>
          </w:rPr>
          <w:t>STS</w:t>
        </w:r>
      </w:ins>
      <w:ins w:id="34" w:author="Handte, Thomas" w:date="2017-05-03T17:55:00Z">
        <w:r w:rsidR="00F014C6">
          <w:rPr>
            <w:sz w:val="20"/>
            <w:lang w:val="en-US" w:eastAsia="zh-CN"/>
          </w:rPr>
          <w:t xml:space="preserve"> field content</w:t>
        </w:r>
      </w:ins>
      <w:ins w:id="35" w:author="Handte, Thomas" w:date="2017-05-03T17:54:00Z">
        <w:r w:rsidR="00F014C6">
          <w:rPr>
            <w:sz w:val="20"/>
            <w:lang w:val="en-US" w:eastAsia="zh-CN"/>
          </w:rPr>
          <w:t xml:space="preserve"> is interpreted as an integer</w:t>
        </w:r>
      </w:ins>
      <w:ins w:id="36" w:author="Handte, Thomas" w:date="2017-05-03T17:55:00Z">
        <w:r w:rsidR="00F014C6">
          <w:rPr>
            <w:sz w:val="20"/>
            <w:lang w:val="en-US" w:eastAsia="zh-CN"/>
          </w:rPr>
          <w:t xml:space="preserve"> value. The </w:t>
        </w:r>
        <w:proofErr w:type="spellStart"/>
        <w:r w:rsidR="00F014C6">
          <w:rPr>
            <w:sz w:val="20"/>
            <w:lang w:val="en-US" w:eastAsia="zh-CN"/>
          </w:rPr>
          <w:t>N</w:t>
        </w:r>
      </w:ins>
      <w:ins w:id="37" w:author="Handte, Thomas" w:date="2017-05-03T18:14:00Z">
        <w:r w:rsidR="00AA73C0">
          <w:rPr>
            <w:sz w:val="20"/>
            <w:lang w:val="en-US" w:eastAsia="zh-CN"/>
          </w:rPr>
          <w:t>max</w:t>
        </w:r>
        <w:proofErr w:type="spellEnd"/>
        <w:r w:rsidR="00AA73C0">
          <w:rPr>
            <w:sz w:val="20"/>
            <w:lang w:val="en-US" w:eastAsia="zh-CN"/>
          </w:rPr>
          <w:t xml:space="preserve"> </w:t>
        </w:r>
      </w:ins>
      <w:ins w:id="38" w:author="Handte, Thomas" w:date="2017-05-03T17:55:00Z">
        <w:r w:rsidR="00F014C6">
          <w:rPr>
            <w:sz w:val="20"/>
            <w:lang w:val="en-US" w:eastAsia="zh-CN"/>
          </w:rPr>
          <w:t>STS field is reserved</w:t>
        </w:r>
      </w:ins>
      <w:ins w:id="39" w:author="Handte, Thomas" w:date="2017-05-03T17:56:00Z">
        <w:r w:rsidR="00F014C6">
          <w:rPr>
            <w:sz w:val="20"/>
            <w:lang w:val="en-US" w:eastAsia="zh-CN"/>
          </w:rPr>
          <w:t xml:space="preserve"> if the Asymmetric Beamforming Training is zero.</w:t>
        </w:r>
      </w:ins>
    </w:p>
    <w:p w14:paraId="40392799" w14:textId="77777777" w:rsidR="008E02F4" w:rsidRDefault="008E02F4" w:rsidP="00A6403B">
      <w:pPr>
        <w:autoSpaceDE w:val="0"/>
        <w:autoSpaceDN w:val="0"/>
        <w:adjustRightInd w:val="0"/>
        <w:rPr>
          <w:sz w:val="20"/>
          <w:lang w:val="en-US" w:eastAsia="zh-CN"/>
        </w:rPr>
      </w:pPr>
    </w:p>
    <w:p w14:paraId="2995F608" w14:textId="3CE762FE" w:rsidR="00A6403B" w:rsidRDefault="00A6403B" w:rsidP="00A6403B">
      <w:pPr>
        <w:autoSpaceDE w:val="0"/>
        <w:autoSpaceDN w:val="0"/>
        <w:adjustRightInd w:val="0"/>
        <w:rPr>
          <w:sz w:val="20"/>
          <w:lang w:val="en-US" w:eastAsia="zh-CN"/>
        </w:rPr>
      </w:pPr>
      <w:r>
        <w:rPr>
          <w:sz w:val="20"/>
          <w:lang w:val="en-US" w:eastAsia="zh-CN"/>
        </w:rPr>
        <w:t>If the Scheduling Type subfield is 1, the Channel Allocation field contains the complete allocation scheduling information. In this case, the Channel Allocation field is defined in Figure 39.</w:t>
      </w:r>
    </w:p>
    <w:p w14:paraId="5BA76FBD" w14:textId="77777777" w:rsidR="00F014C6" w:rsidRDefault="00F014C6" w:rsidP="00A6403B">
      <w:pPr>
        <w:autoSpaceDE w:val="0"/>
        <w:autoSpaceDN w:val="0"/>
        <w:adjustRightInd w:val="0"/>
        <w:rPr>
          <w:sz w:val="20"/>
          <w:lang w:val="en-US" w:eastAsia="zh-CN"/>
        </w:rPr>
      </w:pPr>
    </w:p>
    <w:tbl>
      <w:tblPr>
        <w:tblW w:w="0" w:type="auto"/>
        <w:jc w:val="center"/>
        <w:tblLook w:val="04A0" w:firstRow="1" w:lastRow="0" w:firstColumn="1" w:lastColumn="0" w:noHBand="0" w:noVBand="1"/>
      </w:tblPr>
      <w:tblGrid>
        <w:gridCol w:w="557"/>
        <w:gridCol w:w="1234"/>
        <w:gridCol w:w="1439"/>
        <w:gridCol w:w="602"/>
        <w:gridCol w:w="2017"/>
        <w:gridCol w:w="1209"/>
        <w:gridCol w:w="656"/>
        <w:gridCol w:w="886"/>
        <w:gridCol w:w="976"/>
      </w:tblGrid>
      <w:tr w:rsidR="00F014C6" w:rsidRPr="000D69D7" w14:paraId="5C41325A" w14:textId="77777777" w:rsidTr="00F014C6">
        <w:trPr>
          <w:jc w:val="center"/>
        </w:trPr>
        <w:tc>
          <w:tcPr>
            <w:tcW w:w="0" w:type="auto"/>
            <w:shd w:val="clear" w:color="auto" w:fill="auto"/>
          </w:tcPr>
          <w:p w14:paraId="0C625E26" w14:textId="77777777" w:rsidR="00F014C6" w:rsidRDefault="00F014C6" w:rsidP="00E80936">
            <w:pPr>
              <w:pStyle w:val="IEEEStdsTableData-Center"/>
            </w:pPr>
          </w:p>
        </w:tc>
        <w:tc>
          <w:tcPr>
            <w:tcW w:w="0" w:type="auto"/>
            <w:tcBorders>
              <w:bottom w:val="single" w:sz="4" w:space="0" w:color="auto"/>
            </w:tcBorders>
          </w:tcPr>
          <w:p w14:paraId="34C2854A" w14:textId="77777777" w:rsidR="00F014C6" w:rsidRDefault="00F014C6" w:rsidP="00E80936">
            <w:pPr>
              <w:pStyle w:val="IEEEStdsTableData-Center"/>
            </w:pPr>
            <w:r>
              <w:t>B0</w:t>
            </w:r>
          </w:p>
        </w:tc>
        <w:tc>
          <w:tcPr>
            <w:tcW w:w="0" w:type="auto"/>
            <w:tcBorders>
              <w:bottom w:val="single" w:sz="4" w:space="0" w:color="auto"/>
            </w:tcBorders>
          </w:tcPr>
          <w:p w14:paraId="2580252D" w14:textId="77777777" w:rsidR="00F014C6" w:rsidRDefault="00F014C6" w:rsidP="00E80936">
            <w:pPr>
              <w:pStyle w:val="IEEEStdsTableData-Center"/>
            </w:pPr>
            <w:r>
              <w:t>B1</w:t>
            </w:r>
          </w:p>
        </w:tc>
        <w:tc>
          <w:tcPr>
            <w:tcW w:w="0" w:type="auto"/>
            <w:tcBorders>
              <w:bottom w:val="single" w:sz="4" w:space="0" w:color="auto"/>
            </w:tcBorders>
            <w:shd w:val="clear" w:color="auto" w:fill="auto"/>
          </w:tcPr>
          <w:p w14:paraId="401EF927" w14:textId="77777777" w:rsidR="00F014C6" w:rsidRDefault="00F014C6" w:rsidP="00E80936">
            <w:pPr>
              <w:pStyle w:val="IEEEStdsTableData-Center"/>
            </w:pPr>
            <w:r>
              <w:t>B2-B9</w:t>
            </w:r>
          </w:p>
        </w:tc>
        <w:tc>
          <w:tcPr>
            <w:tcW w:w="0" w:type="auto"/>
            <w:tcBorders>
              <w:bottom w:val="single" w:sz="4" w:space="0" w:color="auto"/>
            </w:tcBorders>
          </w:tcPr>
          <w:p w14:paraId="7F4923C8" w14:textId="77777777" w:rsidR="00F014C6" w:rsidRDefault="00F014C6" w:rsidP="00E80936">
            <w:pPr>
              <w:pStyle w:val="IEEEStdsTableData-Center"/>
            </w:pPr>
            <w:r>
              <w:t>B10</w:t>
            </w:r>
          </w:p>
        </w:tc>
        <w:tc>
          <w:tcPr>
            <w:tcW w:w="0" w:type="auto"/>
            <w:tcBorders>
              <w:bottom w:val="single" w:sz="4" w:space="0" w:color="auto"/>
            </w:tcBorders>
          </w:tcPr>
          <w:p w14:paraId="1255CA0F" w14:textId="77777777" w:rsidR="00F014C6" w:rsidRDefault="00F014C6" w:rsidP="00E80936">
            <w:pPr>
              <w:pStyle w:val="IEEEStdsTableData-Center"/>
            </w:pPr>
            <w:r>
              <w:t>B11-B19</w:t>
            </w:r>
          </w:p>
        </w:tc>
        <w:tc>
          <w:tcPr>
            <w:tcW w:w="236" w:type="dxa"/>
            <w:tcBorders>
              <w:bottom w:val="single" w:sz="4" w:space="0" w:color="auto"/>
            </w:tcBorders>
          </w:tcPr>
          <w:p w14:paraId="33EEAEF6" w14:textId="18B849A8" w:rsidR="00F014C6" w:rsidRDefault="00F014C6" w:rsidP="00F014C6">
            <w:pPr>
              <w:pStyle w:val="IEEEStdsTableData-Center"/>
            </w:pPr>
            <w:ins w:id="40" w:author="Handte, Thomas" w:date="2017-05-03T18:00:00Z">
              <w:r>
                <w:t>B20-B21</w:t>
              </w:r>
            </w:ins>
          </w:p>
        </w:tc>
        <w:tc>
          <w:tcPr>
            <w:tcW w:w="872" w:type="dxa"/>
            <w:tcBorders>
              <w:bottom w:val="single" w:sz="4" w:space="0" w:color="auto"/>
            </w:tcBorders>
            <w:shd w:val="clear" w:color="auto" w:fill="auto"/>
          </w:tcPr>
          <w:p w14:paraId="66BADE38" w14:textId="0908CC3E" w:rsidR="00F014C6" w:rsidRDefault="00F014C6" w:rsidP="00F014C6">
            <w:pPr>
              <w:pStyle w:val="IEEEStdsTableData-Center"/>
            </w:pPr>
            <w:del w:id="41" w:author="Handte, Thomas" w:date="2017-05-03T18:00:00Z">
              <w:r w:rsidDel="00F014C6">
                <w:delText>B20</w:delText>
              </w:r>
            </w:del>
            <w:ins w:id="42" w:author="Handte, Thomas" w:date="2017-05-03T18:00:00Z">
              <w:r>
                <w:t>B22</w:t>
              </w:r>
            </w:ins>
            <w:r>
              <w:t>-B23</w:t>
            </w:r>
          </w:p>
        </w:tc>
        <w:tc>
          <w:tcPr>
            <w:tcW w:w="0" w:type="auto"/>
            <w:tcBorders>
              <w:bottom w:val="single" w:sz="4" w:space="0" w:color="auto"/>
            </w:tcBorders>
            <w:shd w:val="clear" w:color="auto" w:fill="auto"/>
          </w:tcPr>
          <w:p w14:paraId="29EBF5CB" w14:textId="77777777" w:rsidR="00F014C6" w:rsidRDefault="00F014C6" w:rsidP="00E80936">
            <w:pPr>
              <w:pStyle w:val="IEEEStdsTableData-Center"/>
            </w:pPr>
            <w:r>
              <w:t>B24-B143</w:t>
            </w:r>
          </w:p>
        </w:tc>
      </w:tr>
      <w:tr w:rsidR="00F014C6" w:rsidRPr="000D69D7" w14:paraId="09073390" w14:textId="77777777" w:rsidTr="00F014C6">
        <w:trPr>
          <w:jc w:val="center"/>
        </w:trPr>
        <w:tc>
          <w:tcPr>
            <w:tcW w:w="0" w:type="auto"/>
            <w:tcBorders>
              <w:right w:val="single" w:sz="4" w:space="0" w:color="auto"/>
            </w:tcBorders>
            <w:shd w:val="clear" w:color="auto" w:fill="auto"/>
          </w:tcPr>
          <w:p w14:paraId="4C359D15" w14:textId="77777777" w:rsidR="00F014C6" w:rsidRDefault="00F014C6" w:rsidP="00E80936">
            <w:pPr>
              <w:pStyle w:val="IEEEStdsTableData-Center"/>
            </w:pPr>
          </w:p>
        </w:tc>
        <w:tc>
          <w:tcPr>
            <w:tcW w:w="0" w:type="auto"/>
            <w:tcBorders>
              <w:top w:val="single" w:sz="4" w:space="0" w:color="auto"/>
              <w:bottom w:val="single" w:sz="4" w:space="0" w:color="auto"/>
              <w:right w:val="single" w:sz="4" w:space="0" w:color="auto"/>
            </w:tcBorders>
          </w:tcPr>
          <w:p w14:paraId="3FD8082B" w14:textId="77777777" w:rsidR="00F014C6" w:rsidRDefault="00F014C6" w:rsidP="00E80936">
            <w:pPr>
              <w:pStyle w:val="IEEEStdsTableData-Center"/>
            </w:pPr>
            <w:r>
              <w:t>Scheduling Type</w:t>
            </w:r>
          </w:p>
        </w:tc>
        <w:tc>
          <w:tcPr>
            <w:tcW w:w="0" w:type="auto"/>
            <w:tcBorders>
              <w:top w:val="single" w:sz="4" w:space="0" w:color="auto"/>
              <w:left w:val="single" w:sz="4" w:space="0" w:color="auto"/>
              <w:bottom w:val="single" w:sz="4" w:space="0" w:color="auto"/>
              <w:right w:val="single" w:sz="4" w:space="0" w:color="auto"/>
            </w:tcBorders>
          </w:tcPr>
          <w:p w14:paraId="5DBE35C8" w14:textId="77777777" w:rsidR="00F014C6" w:rsidRDefault="00F014C6" w:rsidP="00E80936">
            <w:pPr>
              <w:pStyle w:val="IEEEStdsTableData-Center"/>
            </w:pPr>
            <w:r>
              <w:t>Channel Aggregation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222387" w14:textId="77777777" w:rsidR="00F014C6" w:rsidRDefault="00F014C6" w:rsidP="00E80936">
            <w:pPr>
              <w:pStyle w:val="IEEEStdsTableData-Center"/>
            </w:pPr>
            <w:r>
              <w:t>BW</w:t>
            </w:r>
          </w:p>
        </w:tc>
        <w:tc>
          <w:tcPr>
            <w:tcW w:w="0" w:type="auto"/>
            <w:tcBorders>
              <w:top w:val="single" w:sz="4" w:space="0" w:color="auto"/>
              <w:left w:val="single" w:sz="4" w:space="0" w:color="auto"/>
              <w:bottom w:val="single" w:sz="4" w:space="0" w:color="auto"/>
              <w:right w:val="single" w:sz="4" w:space="0" w:color="auto"/>
            </w:tcBorders>
          </w:tcPr>
          <w:p w14:paraId="69B9E521" w14:textId="77777777" w:rsidR="00F014C6" w:rsidRDefault="00F014C6" w:rsidP="00E80936">
            <w:pPr>
              <w:pStyle w:val="IEEEStdsTableData-Center"/>
            </w:pPr>
            <w:r>
              <w:t>Asymmetric Beamforming Training</w:t>
            </w:r>
          </w:p>
        </w:tc>
        <w:tc>
          <w:tcPr>
            <w:tcW w:w="0" w:type="auto"/>
            <w:tcBorders>
              <w:top w:val="single" w:sz="4" w:space="0" w:color="auto"/>
              <w:left w:val="single" w:sz="4" w:space="0" w:color="auto"/>
              <w:bottom w:val="single" w:sz="4" w:space="0" w:color="auto"/>
              <w:right w:val="single" w:sz="4" w:space="0" w:color="auto"/>
            </w:tcBorders>
          </w:tcPr>
          <w:p w14:paraId="21E41C2E" w14:textId="77777777" w:rsidR="00F014C6" w:rsidRDefault="00F014C6" w:rsidP="00E80936">
            <w:pPr>
              <w:pStyle w:val="IEEEStdsTableData-Center"/>
            </w:pPr>
            <w:r>
              <w:t>Receive Direction</w:t>
            </w:r>
          </w:p>
        </w:tc>
        <w:tc>
          <w:tcPr>
            <w:tcW w:w="236" w:type="dxa"/>
            <w:tcBorders>
              <w:top w:val="single" w:sz="4" w:space="0" w:color="auto"/>
              <w:left w:val="single" w:sz="4" w:space="0" w:color="auto"/>
              <w:bottom w:val="single" w:sz="4" w:space="0" w:color="auto"/>
              <w:right w:val="single" w:sz="4" w:space="0" w:color="auto"/>
            </w:tcBorders>
          </w:tcPr>
          <w:p w14:paraId="1B982331" w14:textId="0FAF3293" w:rsidR="00F014C6" w:rsidRDefault="00F014C6" w:rsidP="00AA73C0">
            <w:pPr>
              <w:pStyle w:val="IEEEStdsTableData-Center"/>
            </w:pPr>
            <w:proofErr w:type="spellStart"/>
            <w:ins w:id="43" w:author="Handte, Thomas" w:date="2017-05-03T18:00:00Z">
              <w:r>
                <w:t>N</w:t>
              </w:r>
            </w:ins>
            <w:ins w:id="44" w:author="Handte, Thomas" w:date="2017-05-03T18:14:00Z">
              <w:r w:rsidR="00AA73C0">
                <w:t>max</w:t>
              </w:r>
              <w:proofErr w:type="spellEnd"/>
              <w:r w:rsidR="00AA73C0">
                <w:t xml:space="preserve"> </w:t>
              </w:r>
            </w:ins>
            <w:ins w:id="45" w:author="Handte, Thomas" w:date="2017-05-03T18:00:00Z">
              <w:r>
                <w:t>STS</w:t>
              </w:r>
            </w:ins>
          </w:p>
        </w:tc>
        <w:tc>
          <w:tcPr>
            <w:tcW w:w="872" w:type="dxa"/>
            <w:tcBorders>
              <w:top w:val="single" w:sz="4" w:space="0" w:color="auto"/>
              <w:left w:val="single" w:sz="4" w:space="0" w:color="auto"/>
              <w:bottom w:val="single" w:sz="4" w:space="0" w:color="auto"/>
              <w:right w:val="single" w:sz="4" w:space="0" w:color="auto"/>
            </w:tcBorders>
            <w:shd w:val="clear" w:color="auto" w:fill="auto"/>
          </w:tcPr>
          <w:p w14:paraId="368AE079" w14:textId="77777777" w:rsidR="00F014C6" w:rsidRDefault="00F014C6" w:rsidP="00E80936">
            <w:pPr>
              <w:pStyle w:val="IEEEStdsTableData-Center"/>
            </w:pPr>
            <w:r>
              <w:t>Reserved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D25B5A" w14:textId="77777777" w:rsidR="00F014C6" w:rsidRDefault="00F014C6" w:rsidP="00E80936">
            <w:pPr>
              <w:pStyle w:val="IEEEStdsTableData-Center"/>
            </w:pPr>
            <w:r>
              <w:t>Allocation</w:t>
            </w:r>
          </w:p>
        </w:tc>
      </w:tr>
      <w:tr w:rsidR="00F014C6" w:rsidRPr="000D69D7" w14:paraId="18D0BED0" w14:textId="77777777" w:rsidTr="00F014C6">
        <w:trPr>
          <w:jc w:val="center"/>
        </w:trPr>
        <w:tc>
          <w:tcPr>
            <w:tcW w:w="0" w:type="auto"/>
            <w:shd w:val="clear" w:color="auto" w:fill="auto"/>
          </w:tcPr>
          <w:p w14:paraId="7451C0B3" w14:textId="77777777" w:rsidR="00F014C6" w:rsidRDefault="00F014C6" w:rsidP="00E80936">
            <w:pPr>
              <w:pStyle w:val="IEEEStdsTableData-Center"/>
            </w:pPr>
            <w:r>
              <w:t>Bits:</w:t>
            </w:r>
          </w:p>
        </w:tc>
        <w:tc>
          <w:tcPr>
            <w:tcW w:w="0" w:type="auto"/>
            <w:tcBorders>
              <w:top w:val="single" w:sz="4" w:space="0" w:color="auto"/>
            </w:tcBorders>
          </w:tcPr>
          <w:p w14:paraId="7F5A855D" w14:textId="77777777" w:rsidR="00F014C6" w:rsidRDefault="00F014C6" w:rsidP="00E80936">
            <w:pPr>
              <w:pStyle w:val="IEEEStdsTableData-Center"/>
            </w:pPr>
            <w:r>
              <w:t>1</w:t>
            </w:r>
          </w:p>
        </w:tc>
        <w:tc>
          <w:tcPr>
            <w:tcW w:w="0" w:type="auto"/>
            <w:tcBorders>
              <w:top w:val="single" w:sz="4" w:space="0" w:color="auto"/>
            </w:tcBorders>
          </w:tcPr>
          <w:p w14:paraId="4EBB4808" w14:textId="77777777" w:rsidR="00F014C6" w:rsidRDefault="00F014C6" w:rsidP="00E80936">
            <w:pPr>
              <w:pStyle w:val="IEEEStdsTableData-Center"/>
            </w:pPr>
            <w:r>
              <w:t>1</w:t>
            </w:r>
          </w:p>
        </w:tc>
        <w:tc>
          <w:tcPr>
            <w:tcW w:w="0" w:type="auto"/>
            <w:tcBorders>
              <w:top w:val="single" w:sz="4" w:space="0" w:color="auto"/>
            </w:tcBorders>
            <w:shd w:val="clear" w:color="auto" w:fill="auto"/>
          </w:tcPr>
          <w:p w14:paraId="01C72F81" w14:textId="77777777" w:rsidR="00F014C6" w:rsidRDefault="00F014C6" w:rsidP="00E80936">
            <w:pPr>
              <w:pStyle w:val="IEEEStdsTableData-Center"/>
            </w:pPr>
            <w:r>
              <w:t>8</w:t>
            </w:r>
          </w:p>
        </w:tc>
        <w:tc>
          <w:tcPr>
            <w:tcW w:w="0" w:type="auto"/>
            <w:tcBorders>
              <w:top w:val="single" w:sz="4" w:space="0" w:color="auto"/>
            </w:tcBorders>
          </w:tcPr>
          <w:p w14:paraId="51761E1C" w14:textId="77777777" w:rsidR="00F014C6" w:rsidRDefault="00F014C6" w:rsidP="00E80936">
            <w:pPr>
              <w:pStyle w:val="IEEEStdsTableData-Center"/>
            </w:pPr>
            <w:r>
              <w:t>1</w:t>
            </w:r>
          </w:p>
        </w:tc>
        <w:tc>
          <w:tcPr>
            <w:tcW w:w="0" w:type="auto"/>
            <w:tcBorders>
              <w:top w:val="single" w:sz="4" w:space="0" w:color="auto"/>
            </w:tcBorders>
          </w:tcPr>
          <w:p w14:paraId="30C9F1ED" w14:textId="77777777" w:rsidR="00F014C6" w:rsidRDefault="00F014C6" w:rsidP="00E80936">
            <w:pPr>
              <w:pStyle w:val="IEEEStdsTableData-Center"/>
            </w:pPr>
            <w:r>
              <w:t>9</w:t>
            </w:r>
          </w:p>
        </w:tc>
        <w:tc>
          <w:tcPr>
            <w:tcW w:w="236" w:type="dxa"/>
            <w:tcBorders>
              <w:top w:val="single" w:sz="4" w:space="0" w:color="auto"/>
            </w:tcBorders>
          </w:tcPr>
          <w:p w14:paraId="3B6E057F" w14:textId="7190EB82" w:rsidR="00F014C6" w:rsidRDefault="00F014C6" w:rsidP="00E80936">
            <w:pPr>
              <w:pStyle w:val="IEEEStdsTableData-Center"/>
            </w:pPr>
            <w:ins w:id="46" w:author="Handte, Thomas" w:date="2017-05-03T18:00:00Z">
              <w:r>
                <w:t>2</w:t>
              </w:r>
            </w:ins>
          </w:p>
        </w:tc>
        <w:tc>
          <w:tcPr>
            <w:tcW w:w="872" w:type="dxa"/>
            <w:tcBorders>
              <w:top w:val="single" w:sz="4" w:space="0" w:color="auto"/>
            </w:tcBorders>
            <w:shd w:val="clear" w:color="auto" w:fill="auto"/>
          </w:tcPr>
          <w:p w14:paraId="06D5A425" w14:textId="4161186C" w:rsidR="00F014C6" w:rsidRDefault="00F014C6" w:rsidP="00E80936">
            <w:pPr>
              <w:pStyle w:val="IEEEStdsTableData-Center"/>
            </w:pPr>
            <w:del w:id="47" w:author="Handte, Thomas" w:date="2017-05-03T18:00:00Z">
              <w:r w:rsidDel="00F014C6">
                <w:delText>4</w:delText>
              </w:r>
            </w:del>
            <w:ins w:id="48" w:author="Handte, Thomas" w:date="2017-05-03T18:00:00Z">
              <w:r>
                <w:t>2</w:t>
              </w:r>
            </w:ins>
          </w:p>
        </w:tc>
        <w:tc>
          <w:tcPr>
            <w:tcW w:w="0" w:type="auto"/>
            <w:tcBorders>
              <w:top w:val="single" w:sz="4" w:space="0" w:color="auto"/>
            </w:tcBorders>
            <w:shd w:val="clear" w:color="auto" w:fill="auto"/>
          </w:tcPr>
          <w:p w14:paraId="4D06CC19" w14:textId="77777777" w:rsidR="00F014C6" w:rsidRDefault="00F014C6" w:rsidP="00E80936">
            <w:pPr>
              <w:pStyle w:val="IEEEStdsTableData-Center"/>
            </w:pPr>
            <w:r>
              <w:t>8×15</w:t>
            </w:r>
          </w:p>
        </w:tc>
      </w:tr>
    </w:tbl>
    <w:p w14:paraId="13CD773A" w14:textId="77777777" w:rsidR="00A6403B" w:rsidRDefault="00A6403B" w:rsidP="00A6403B">
      <w:pPr>
        <w:autoSpaceDE w:val="0"/>
        <w:autoSpaceDN w:val="0"/>
        <w:adjustRightInd w:val="0"/>
        <w:rPr>
          <w:sz w:val="20"/>
          <w:lang w:val="en-US" w:eastAsia="zh-CN"/>
        </w:rPr>
      </w:pPr>
    </w:p>
    <w:p w14:paraId="2CE8CB40" w14:textId="77777777" w:rsidR="00A6403B" w:rsidRDefault="00A6403B" w:rsidP="00A6403B">
      <w:pPr>
        <w:autoSpaceDE w:val="0"/>
        <w:autoSpaceDN w:val="0"/>
        <w:adjustRightInd w:val="0"/>
        <w:jc w:val="center"/>
        <w:rPr>
          <w:rFonts w:ascii="Arial" w:hAnsi="Arial" w:cs="Arial"/>
          <w:b/>
          <w:bCs/>
          <w:sz w:val="20"/>
          <w:lang w:val="en-US" w:eastAsia="zh-CN"/>
        </w:rPr>
      </w:pPr>
      <w:r>
        <w:rPr>
          <w:rFonts w:ascii="Arial" w:hAnsi="Arial" w:cs="Arial"/>
          <w:b/>
          <w:bCs/>
          <w:sz w:val="20"/>
          <w:lang w:val="en-US" w:eastAsia="zh-CN"/>
        </w:rPr>
        <w:t xml:space="preserve">Figure 39 </w:t>
      </w:r>
      <w:r>
        <w:rPr>
          <w:rFonts w:ascii="Arial,Bold" w:eastAsia="Arial,Bold" w:cs="Arial,Bold" w:hint="eastAsia"/>
          <w:b/>
          <w:bCs/>
          <w:sz w:val="20"/>
          <w:lang w:val="en-US" w:eastAsia="zh-CN"/>
        </w:rPr>
        <w:t>—</w:t>
      </w:r>
      <w:r>
        <w:rPr>
          <w:rFonts w:ascii="Arial" w:hAnsi="Arial" w:cs="Arial"/>
          <w:b/>
          <w:bCs/>
          <w:sz w:val="20"/>
          <w:lang w:val="en-US" w:eastAsia="zh-CN"/>
        </w:rPr>
        <w:t xml:space="preserve">Channel Allocation field </w:t>
      </w:r>
      <w:r>
        <w:rPr>
          <w:sz w:val="24"/>
          <w:szCs w:val="24"/>
          <w:lang w:val="en-US" w:eastAsia="zh-CN"/>
        </w:rPr>
        <w:t xml:space="preserve">1 </w:t>
      </w:r>
      <w:r>
        <w:rPr>
          <w:rFonts w:ascii="Arial" w:hAnsi="Arial" w:cs="Arial"/>
          <w:b/>
          <w:bCs/>
          <w:sz w:val="20"/>
          <w:lang w:val="en-US" w:eastAsia="zh-CN"/>
        </w:rPr>
        <w:t>format when Scheduling Type is 1</w:t>
      </w:r>
    </w:p>
    <w:p w14:paraId="79CA20CD" w14:textId="2F21E83D" w:rsidR="00A6403B" w:rsidRDefault="00A6403B" w:rsidP="00A6403B">
      <w:pPr>
        <w:autoSpaceDE w:val="0"/>
        <w:autoSpaceDN w:val="0"/>
        <w:adjustRightInd w:val="0"/>
        <w:rPr>
          <w:sz w:val="24"/>
          <w:szCs w:val="24"/>
          <w:lang w:val="en-US" w:eastAsia="zh-CN"/>
        </w:rPr>
      </w:pPr>
    </w:p>
    <w:p w14:paraId="4C63B473" w14:textId="55F33333" w:rsidR="00A6403B" w:rsidRDefault="00A6403B" w:rsidP="00A6403B">
      <w:pPr>
        <w:autoSpaceDE w:val="0"/>
        <w:autoSpaceDN w:val="0"/>
        <w:adjustRightInd w:val="0"/>
        <w:rPr>
          <w:sz w:val="20"/>
          <w:lang w:val="en-US" w:eastAsia="zh-CN"/>
        </w:rPr>
      </w:pPr>
      <w:r>
        <w:rPr>
          <w:sz w:val="20"/>
          <w:lang w:val="en-US" w:eastAsia="zh-CN"/>
        </w:rPr>
        <w:t>The Allocation subfield is defined in Figure 9-517. Other subfields are defined in the paragraphs above.</w:t>
      </w:r>
    </w:p>
    <w:p w14:paraId="790C5E01" w14:textId="77777777" w:rsidR="00A6403B" w:rsidRDefault="00A6403B" w:rsidP="00A6403B">
      <w:pPr>
        <w:autoSpaceDE w:val="0"/>
        <w:autoSpaceDN w:val="0"/>
        <w:adjustRightInd w:val="0"/>
        <w:rPr>
          <w:rFonts w:ascii="Arial" w:hAnsi="Arial" w:cs="Arial"/>
          <w:b/>
          <w:bCs/>
          <w:sz w:val="20"/>
          <w:lang w:val="en-US" w:eastAsia="zh-CN"/>
        </w:rPr>
      </w:pPr>
    </w:p>
    <w:p w14:paraId="7E51C254" w14:textId="77777777" w:rsidR="00A6403B" w:rsidRDefault="00A6403B" w:rsidP="00FC3C02">
      <w:pPr>
        <w:autoSpaceDE w:val="0"/>
        <w:autoSpaceDN w:val="0"/>
        <w:adjustRightInd w:val="0"/>
        <w:rPr>
          <w:rFonts w:ascii="Arial" w:hAnsi="Arial" w:cs="Arial"/>
          <w:b/>
          <w:bCs/>
          <w:sz w:val="20"/>
          <w:lang w:val="en-US" w:eastAsia="zh-CN"/>
        </w:rPr>
      </w:pPr>
    </w:p>
    <w:p w14:paraId="2C6665D9" w14:textId="77777777" w:rsidR="00861B26" w:rsidRDefault="00861B26" w:rsidP="00FC3C02">
      <w:pPr>
        <w:autoSpaceDE w:val="0"/>
        <w:autoSpaceDN w:val="0"/>
        <w:adjustRightInd w:val="0"/>
        <w:rPr>
          <w:rFonts w:ascii="Arial" w:hAnsi="Arial" w:cs="Arial"/>
          <w:b/>
          <w:bCs/>
          <w:sz w:val="20"/>
          <w:lang w:val="en-US" w:eastAsia="zh-CN"/>
        </w:rPr>
      </w:pPr>
    </w:p>
    <w:p w14:paraId="6F5DF60B" w14:textId="77777777" w:rsidR="00861B26" w:rsidRDefault="00861B26" w:rsidP="00FC3C02">
      <w:pPr>
        <w:autoSpaceDE w:val="0"/>
        <w:autoSpaceDN w:val="0"/>
        <w:adjustRightInd w:val="0"/>
        <w:rPr>
          <w:rFonts w:ascii="Arial" w:hAnsi="Arial" w:cs="Arial"/>
          <w:b/>
          <w:bCs/>
          <w:sz w:val="20"/>
          <w:lang w:val="en-US" w:eastAsia="zh-CN"/>
        </w:rPr>
      </w:pPr>
    </w:p>
    <w:p w14:paraId="02B4F764" w14:textId="77777777" w:rsidR="00861B26" w:rsidRDefault="00861B26" w:rsidP="00FC3C02">
      <w:pPr>
        <w:autoSpaceDE w:val="0"/>
        <w:autoSpaceDN w:val="0"/>
        <w:adjustRightInd w:val="0"/>
        <w:rPr>
          <w:rFonts w:ascii="Arial" w:hAnsi="Arial" w:cs="Arial"/>
          <w:b/>
          <w:bCs/>
          <w:sz w:val="20"/>
          <w:lang w:val="en-US" w:eastAsia="zh-CN"/>
        </w:rPr>
      </w:pPr>
    </w:p>
    <w:p w14:paraId="73836050" w14:textId="77777777" w:rsidR="00861B26" w:rsidRDefault="00861B26" w:rsidP="00FC3C02">
      <w:pPr>
        <w:autoSpaceDE w:val="0"/>
        <w:autoSpaceDN w:val="0"/>
        <w:adjustRightInd w:val="0"/>
        <w:rPr>
          <w:rFonts w:ascii="Arial" w:hAnsi="Arial" w:cs="Arial"/>
          <w:b/>
          <w:bCs/>
          <w:sz w:val="20"/>
          <w:lang w:val="en-US" w:eastAsia="zh-CN"/>
        </w:rPr>
      </w:pPr>
    </w:p>
    <w:p w14:paraId="219901CF" w14:textId="77777777" w:rsidR="00A6403B" w:rsidRDefault="00A6403B" w:rsidP="00FC3C02">
      <w:pPr>
        <w:autoSpaceDE w:val="0"/>
        <w:autoSpaceDN w:val="0"/>
        <w:adjustRightInd w:val="0"/>
        <w:rPr>
          <w:rFonts w:ascii="Arial" w:hAnsi="Arial" w:cs="Arial"/>
          <w:b/>
          <w:bCs/>
          <w:sz w:val="20"/>
          <w:lang w:val="en-US" w:eastAsia="zh-CN"/>
        </w:rPr>
      </w:pPr>
    </w:p>
    <w:p w14:paraId="05E72E41" w14:textId="77777777" w:rsidR="00A6403B" w:rsidRDefault="00A6403B" w:rsidP="00FC3C02">
      <w:pPr>
        <w:autoSpaceDE w:val="0"/>
        <w:autoSpaceDN w:val="0"/>
        <w:adjustRightInd w:val="0"/>
        <w:rPr>
          <w:rFonts w:ascii="Arial" w:hAnsi="Arial" w:cs="Arial"/>
          <w:b/>
          <w:bCs/>
          <w:sz w:val="20"/>
          <w:lang w:val="en-US" w:eastAsia="zh-CN"/>
        </w:rPr>
      </w:pPr>
    </w:p>
    <w:p w14:paraId="506E8383" w14:textId="77777777" w:rsidR="00FC3C02" w:rsidRDefault="00FC3C02" w:rsidP="00FC3C02">
      <w:pPr>
        <w:autoSpaceDE w:val="0"/>
        <w:autoSpaceDN w:val="0"/>
        <w:adjustRightInd w:val="0"/>
        <w:rPr>
          <w:rFonts w:ascii="Arial" w:hAnsi="Arial" w:cs="Arial"/>
          <w:b/>
          <w:bCs/>
          <w:sz w:val="20"/>
          <w:lang w:val="en-US" w:eastAsia="zh-CN"/>
        </w:rPr>
      </w:pPr>
    </w:p>
    <w:p w14:paraId="573495A3" w14:textId="77777777" w:rsidR="00FC3C02" w:rsidRDefault="00FC3C02" w:rsidP="00FC3C02">
      <w:pPr>
        <w:autoSpaceDE w:val="0"/>
        <w:autoSpaceDN w:val="0"/>
        <w:adjustRightInd w:val="0"/>
        <w:rPr>
          <w:rFonts w:ascii="Arial" w:hAnsi="Arial" w:cs="Arial"/>
          <w:b/>
          <w:bCs/>
          <w:sz w:val="20"/>
          <w:lang w:val="en-US" w:eastAsia="zh-CN"/>
        </w:rPr>
      </w:pPr>
      <w:r>
        <w:rPr>
          <w:rFonts w:ascii="Arial" w:hAnsi="Arial" w:cs="Arial"/>
          <w:b/>
          <w:bCs/>
          <w:sz w:val="20"/>
          <w:lang w:val="en-US" w:eastAsia="zh-CN"/>
        </w:rPr>
        <w:t>10.38.9.3.3 Beamforming training allocation in DTI</w:t>
      </w:r>
    </w:p>
    <w:p w14:paraId="2BB7A2A3" w14:textId="07B663BD" w:rsidR="00FC3C02" w:rsidRDefault="00FC3C02" w:rsidP="00FC3C02">
      <w:pPr>
        <w:autoSpaceDE w:val="0"/>
        <w:autoSpaceDN w:val="0"/>
        <w:adjustRightInd w:val="0"/>
        <w:jc w:val="both"/>
        <w:rPr>
          <w:sz w:val="20"/>
          <w:lang w:val="en-US" w:eastAsia="zh-CN"/>
        </w:rPr>
      </w:pPr>
      <w:r>
        <w:rPr>
          <w:sz w:val="20"/>
          <w:lang w:val="en-US" w:eastAsia="zh-CN"/>
        </w:rPr>
        <w:t>A beamforming training allocation in the DTI is scheduled through the EDMG Extended Schedule element. A beamforming training allocation has the Asymmetric Beamforming Training subfield for the allocation equal to 1. Channel access during a beamforming training allocation is as follows:</w:t>
      </w:r>
    </w:p>
    <w:p w14:paraId="6A02C9FA" w14:textId="77777777" w:rsidR="00FC3C02" w:rsidRDefault="00FC3C02" w:rsidP="00FC3C02">
      <w:pPr>
        <w:autoSpaceDE w:val="0"/>
        <w:autoSpaceDN w:val="0"/>
        <w:adjustRightInd w:val="0"/>
        <w:jc w:val="both"/>
        <w:rPr>
          <w:sz w:val="20"/>
          <w:lang w:val="en-US" w:eastAsia="zh-CN"/>
        </w:rPr>
      </w:pPr>
    </w:p>
    <w:p w14:paraId="571EC440" w14:textId="233CC83D" w:rsidR="00FC3C02" w:rsidRDefault="00FC3C02" w:rsidP="00FC3C02">
      <w:pPr>
        <w:autoSpaceDE w:val="0"/>
        <w:autoSpaceDN w:val="0"/>
        <w:adjustRightInd w:val="0"/>
        <w:jc w:val="both"/>
        <w:rPr>
          <w:sz w:val="20"/>
          <w:lang w:val="en-US" w:eastAsia="zh-CN"/>
        </w:rPr>
      </w:pPr>
      <w:r>
        <w:rPr>
          <w:rFonts w:ascii="Symbol" w:hAnsi="Symbol" w:cs="Symbol"/>
          <w:sz w:val="20"/>
          <w:lang w:val="en-US" w:eastAsia="zh-CN"/>
        </w:rPr>
        <w:t></w:t>
      </w:r>
      <w:r>
        <w:rPr>
          <w:rFonts w:ascii="Symbol" w:hAnsi="Symbol" w:cs="Symbol"/>
          <w:sz w:val="20"/>
          <w:lang w:val="en-US" w:eastAsia="zh-CN"/>
        </w:rPr>
        <w:t></w:t>
      </w:r>
      <w:r>
        <w:rPr>
          <w:sz w:val="20"/>
          <w:lang w:val="en-US" w:eastAsia="zh-CN"/>
        </w:rPr>
        <w:t>The PCP or AP shall sequentially listen on each combination of sector and DMG antenna which</w:t>
      </w:r>
      <w:r>
        <w:rPr>
          <w:sz w:val="24"/>
          <w:szCs w:val="24"/>
          <w:lang w:val="en-US" w:eastAsia="zh-CN"/>
        </w:rPr>
        <w:t xml:space="preserve"> </w:t>
      </w:r>
      <w:r>
        <w:rPr>
          <w:sz w:val="20"/>
          <w:lang w:val="en-US" w:eastAsia="zh-CN"/>
        </w:rPr>
        <w:t xml:space="preserve">was used for DMG Beacon transmission during the last BTI. The period of listen time spent of each sector is equal to </w:t>
      </w:r>
      <w:proofErr w:type="gramStart"/>
      <w:r>
        <w:rPr>
          <w:sz w:val="20"/>
          <w:lang w:val="en-US" w:eastAsia="zh-CN"/>
        </w:rPr>
        <w:t>TXTIME(</w:t>
      </w:r>
      <w:proofErr w:type="gramEnd"/>
      <w:r>
        <w:rPr>
          <w:sz w:val="20"/>
          <w:lang w:val="en-US" w:eastAsia="zh-CN"/>
        </w:rPr>
        <w:t>SSW) and the interval between each listen period is equal to MBIFS. The sector listen order shall be the same that was used for DMG Beacon transmission during the</w:t>
      </w:r>
      <w:r>
        <w:rPr>
          <w:sz w:val="24"/>
          <w:szCs w:val="24"/>
          <w:lang w:val="en-US" w:eastAsia="zh-CN"/>
        </w:rPr>
        <w:t xml:space="preserve"> </w:t>
      </w:r>
      <w:r>
        <w:rPr>
          <w:sz w:val="20"/>
          <w:lang w:val="en-US" w:eastAsia="zh-CN"/>
        </w:rPr>
        <w:t>BTI.</w:t>
      </w:r>
    </w:p>
    <w:p w14:paraId="14E9D7A6" w14:textId="77777777" w:rsidR="00FC3C02" w:rsidRDefault="00FC3C02" w:rsidP="00FC3C02">
      <w:pPr>
        <w:autoSpaceDE w:val="0"/>
        <w:autoSpaceDN w:val="0"/>
        <w:adjustRightInd w:val="0"/>
        <w:jc w:val="both"/>
        <w:rPr>
          <w:sz w:val="20"/>
          <w:lang w:val="en-US" w:eastAsia="zh-CN"/>
        </w:rPr>
      </w:pPr>
    </w:p>
    <w:p w14:paraId="53975B18" w14:textId="538ED36C" w:rsidR="00FC3C02" w:rsidRDefault="00FC3C02" w:rsidP="00FC3C02">
      <w:pPr>
        <w:autoSpaceDE w:val="0"/>
        <w:autoSpaceDN w:val="0"/>
        <w:adjustRightInd w:val="0"/>
        <w:jc w:val="both"/>
        <w:rPr>
          <w:sz w:val="20"/>
          <w:lang w:val="en-US" w:eastAsia="zh-CN"/>
        </w:rPr>
      </w:pPr>
      <w:r>
        <w:rPr>
          <w:rFonts w:ascii="Symbol" w:hAnsi="Symbol" w:cs="Symbol"/>
          <w:sz w:val="20"/>
          <w:lang w:val="en-US" w:eastAsia="zh-CN"/>
        </w:rPr>
        <w:t></w:t>
      </w:r>
      <w:r>
        <w:rPr>
          <w:rFonts w:ascii="Symbol" w:hAnsi="Symbol" w:cs="Symbol"/>
          <w:sz w:val="20"/>
          <w:lang w:val="en-US" w:eastAsia="zh-CN"/>
        </w:rPr>
        <w:t></w:t>
      </w:r>
      <w:r>
        <w:rPr>
          <w:sz w:val="20"/>
          <w:lang w:val="en-US" w:eastAsia="zh-CN"/>
        </w:rPr>
        <w:t xml:space="preserve">A responder transmits an SSW or Short SSW packet during the </w:t>
      </w:r>
      <w:proofErr w:type="spellStart"/>
      <w:r>
        <w:rPr>
          <w:sz w:val="20"/>
          <w:lang w:val="en-US" w:eastAsia="zh-CN"/>
        </w:rPr>
        <w:t>intiator’s</w:t>
      </w:r>
      <w:proofErr w:type="spellEnd"/>
      <w:r>
        <w:rPr>
          <w:sz w:val="20"/>
          <w:lang w:val="en-US" w:eastAsia="zh-CN"/>
        </w:rPr>
        <w:t xml:space="preserve"> listen period that corresponds to the best sector during the last BTI. The responder’s transmission is performed in directional mode using the sector trained by TRN-R in the last BTI (some level of antenna reciprocity is required).</w:t>
      </w:r>
    </w:p>
    <w:p w14:paraId="080B7163" w14:textId="77777777" w:rsidR="00FC3C02" w:rsidRDefault="00FC3C02" w:rsidP="00FC3C02">
      <w:pPr>
        <w:autoSpaceDE w:val="0"/>
        <w:autoSpaceDN w:val="0"/>
        <w:adjustRightInd w:val="0"/>
        <w:jc w:val="both"/>
        <w:rPr>
          <w:sz w:val="20"/>
          <w:lang w:val="en-US" w:eastAsia="zh-CN"/>
        </w:rPr>
      </w:pPr>
    </w:p>
    <w:p w14:paraId="184637BF" w14:textId="42E16C0D" w:rsidR="00FC3C02" w:rsidRDefault="00FC3C02" w:rsidP="00FC3C02">
      <w:pPr>
        <w:autoSpaceDE w:val="0"/>
        <w:autoSpaceDN w:val="0"/>
        <w:adjustRightInd w:val="0"/>
        <w:jc w:val="both"/>
        <w:rPr>
          <w:sz w:val="20"/>
          <w:lang w:val="en-US" w:eastAsia="zh-CN"/>
        </w:rPr>
      </w:pPr>
      <w:r>
        <w:rPr>
          <w:rFonts w:ascii="Symbol" w:hAnsi="Symbol" w:cs="Symbol"/>
          <w:sz w:val="20"/>
          <w:lang w:val="en-US" w:eastAsia="zh-CN"/>
        </w:rPr>
        <w:t></w:t>
      </w:r>
      <w:r>
        <w:rPr>
          <w:sz w:val="20"/>
          <w:lang w:val="en-US" w:eastAsia="zh-CN"/>
        </w:rPr>
        <w:t>To avoid collisions inside one sector, several time slots (space-time slots) may be assigned by the PCP or AP for responders’ transmissions.</w:t>
      </w:r>
    </w:p>
    <w:p w14:paraId="647548D1" w14:textId="7B1D0154" w:rsidR="00FC3C02" w:rsidRDefault="00FC3C02" w:rsidP="00FC3C02">
      <w:pPr>
        <w:autoSpaceDE w:val="0"/>
        <w:autoSpaceDN w:val="0"/>
        <w:adjustRightInd w:val="0"/>
        <w:jc w:val="both"/>
        <w:rPr>
          <w:ins w:id="49" w:author="Handte, Thomas" w:date="2017-05-03T18:02:00Z"/>
          <w:rFonts w:ascii="Symbol" w:hAnsi="Symbol" w:cs="Symbol"/>
          <w:sz w:val="20"/>
          <w:lang w:val="en-US" w:eastAsia="zh-CN"/>
        </w:rPr>
      </w:pPr>
    </w:p>
    <w:p w14:paraId="4EFFA8E1" w14:textId="42A1C976" w:rsidR="0002081A" w:rsidRDefault="0002081A" w:rsidP="00FC3C02">
      <w:pPr>
        <w:autoSpaceDE w:val="0"/>
        <w:autoSpaceDN w:val="0"/>
        <w:adjustRightInd w:val="0"/>
        <w:jc w:val="both"/>
        <w:rPr>
          <w:ins w:id="50" w:author="Handte, Thomas" w:date="2017-05-03T18:03:00Z"/>
          <w:sz w:val="20"/>
          <w:lang w:val="en-US" w:eastAsia="zh-CN"/>
        </w:rPr>
      </w:pPr>
      <w:ins w:id="51" w:author="Handte, Thomas" w:date="2017-05-03T18:02:00Z">
        <w:r>
          <w:rPr>
            <w:rFonts w:ascii="Symbol" w:hAnsi="Symbol" w:cs="Symbol"/>
            <w:sz w:val="20"/>
            <w:lang w:val="en-US" w:eastAsia="zh-CN"/>
          </w:rPr>
          <w:t></w:t>
        </w:r>
        <w:r>
          <w:rPr>
            <w:rFonts w:ascii="Symbol" w:hAnsi="Symbol" w:cs="Symbol"/>
            <w:sz w:val="20"/>
            <w:lang w:val="en-US" w:eastAsia="zh-CN"/>
          </w:rPr>
          <w:t></w:t>
        </w:r>
      </w:ins>
      <w:ins w:id="52" w:author="Handte, Thomas" w:date="2017-05-03T18:03:00Z">
        <w:r>
          <w:rPr>
            <w:sz w:val="20"/>
            <w:lang w:val="en-US" w:eastAsia="zh-CN"/>
          </w:rPr>
          <w:t xml:space="preserve">A responder may transmit more than one </w:t>
        </w:r>
      </w:ins>
      <w:ins w:id="53" w:author="Handte, Thomas" w:date="2017-05-03T18:07:00Z">
        <w:r>
          <w:rPr>
            <w:sz w:val="20"/>
            <w:lang w:val="en-US" w:eastAsia="zh-CN"/>
          </w:rPr>
          <w:t xml:space="preserve">consecutive </w:t>
        </w:r>
      </w:ins>
      <w:ins w:id="54" w:author="Handte, Thomas" w:date="2017-05-03T18:03:00Z">
        <w:r>
          <w:rPr>
            <w:sz w:val="20"/>
            <w:lang w:val="en-US" w:eastAsia="zh-CN"/>
          </w:rPr>
          <w:t>SSW</w:t>
        </w:r>
      </w:ins>
      <w:ins w:id="55" w:author="Handte, Thomas" w:date="2017-05-08T02:51:00Z">
        <w:r w:rsidR="00861B26">
          <w:rPr>
            <w:sz w:val="20"/>
            <w:lang w:val="en-US" w:eastAsia="zh-CN"/>
          </w:rPr>
          <w:t xml:space="preserve"> or short SSW</w:t>
        </w:r>
      </w:ins>
      <w:ins w:id="56" w:author="Handte, Thomas" w:date="2017-05-03T18:03:00Z">
        <w:r>
          <w:rPr>
            <w:sz w:val="20"/>
            <w:lang w:val="en-US" w:eastAsia="zh-CN"/>
          </w:rPr>
          <w:t xml:space="preserve"> packet</w:t>
        </w:r>
      </w:ins>
      <w:ins w:id="57" w:author="Handte, Thomas" w:date="2017-05-03T18:07:00Z">
        <w:r>
          <w:rPr>
            <w:sz w:val="20"/>
            <w:lang w:val="en-US" w:eastAsia="zh-CN"/>
          </w:rPr>
          <w:t>s</w:t>
        </w:r>
      </w:ins>
      <w:ins w:id="58" w:author="Handte, Thomas" w:date="2017-05-03T18:03:00Z">
        <w:r>
          <w:rPr>
            <w:sz w:val="20"/>
            <w:lang w:val="en-US" w:eastAsia="zh-CN"/>
          </w:rPr>
          <w:t xml:space="preserve"> within one </w:t>
        </w:r>
      </w:ins>
      <w:ins w:id="59" w:author="Handte, Thomas" w:date="2017-05-08T12:52:00Z">
        <w:r w:rsidR="0056609F">
          <w:rPr>
            <w:sz w:val="20"/>
            <w:lang w:val="en-US" w:eastAsia="zh-CN"/>
          </w:rPr>
          <w:t xml:space="preserve">listen period </w:t>
        </w:r>
      </w:ins>
      <w:ins w:id="60" w:author="Handte, Thomas" w:date="2017-05-03T18:04:00Z">
        <w:r>
          <w:rPr>
            <w:sz w:val="20"/>
            <w:lang w:val="en-US" w:eastAsia="zh-CN"/>
          </w:rPr>
          <w:t xml:space="preserve">but shall not </w:t>
        </w:r>
      </w:ins>
      <w:ins w:id="61" w:author="Handte, Thomas" w:date="2017-05-03T18:06:00Z">
        <w:r>
          <w:rPr>
            <w:sz w:val="20"/>
            <w:lang w:val="en-US" w:eastAsia="zh-CN"/>
          </w:rPr>
          <w:t xml:space="preserve">exceed </w:t>
        </w:r>
      </w:ins>
      <w:ins w:id="62" w:author="Handte, Thomas" w:date="2017-05-03T18:07:00Z">
        <w:r>
          <w:rPr>
            <w:sz w:val="20"/>
            <w:lang w:val="en-US" w:eastAsia="zh-CN"/>
          </w:rPr>
          <w:t>the maximum number of space-time slots a responder can occupy</w:t>
        </w:r>
      </w:ins>
      <w:ins w:id="63" w:author="Handte, Thomas" w:date="2017-05-03T18:09:00Z">
        <w:r>
          <w:rPr>
            <w:sz w:val="20"/>
            <w:lang w:val="en-US" w:eastAsia="zh-CN"/>
          </w:rPr>
          <w:t xml:space="preserve"> </w:t>
        </w:r>
      </w:ins>
      <w:ins w:id="64" w:author="Handte, Thomas" w:date="2017-05-08T02:51:00Z">
        <w:r w:rsidR="00861B26">
          <w:rPr>
            <w:sz w:val="20"/>
            <w:lang w:val="en-US" w:eastAsia="zh-CN"/>
          </w:rPr>
          <w:t>which is given by</w:t>
        </w:r>
      </w:ins>
      <w:ins w:id="65" w:author="Handte, Thomas" w:date="2017-05-03T18:09:00Z">
        <w:r>
          <w:rPr>
            <w:sz w:val="20"/>
            <w:lang w:val="en-US" w:eastAsia="zh-CN"/>
          </w:rPr>
          <w:t xml:space="preserve"> 2</w:t>
        </w:r>
        <w:r w:rsidRPr="00586434">
          <w:rPr>
            <w:sz w:val="20"/>
            <w:vertAlign w:val="superscript"/>
            <w:lang w:val="en-US" w:eastAsia="zh-CN"/>
          </w:rPr>
          <w:t>N</w:t>
        </w:r>
      </w:ins>
      <w:ins w:id="66" w:author="Handte, Thomas" w:date="2017-05-03T18:14:00Z">
        <w:r w:rsidR="00AA73C0">
          <w:rPr>
            <w:sz w:val="20"/>
            <w:vertAlign w:val="superscript"/>
            <w:lang w:val="en-US" w:eastAsia="zh-CN"/>
          </w:rPr>
          <w:t xml:space="preserve">max </w:t>
        </w:r>
      </w:ins>
      <w:ins w:id="67" w:author="Handte, Thomas" w:date="2017-05-03T18:09:00Z">
        <w:r w:rsidRPr="00586434">
          <w:rPr>
            <w:sz w:val="20"/>
            <w:vertAlign w:val="superscript"/>
            <w:lang w:val="en-US" w:eastAsia="zh-CN"/>
          </w:rPr>
          <w:t>STS</w:t>
        </w:r>
      </w:ins>
      <w:ins w:id="68" w:author="Handte, Thomas" w:date="2017-05-03T18:08:00Z">
        <w:r>
          <w:rPr>
            <w:sz w:val="20"/>
            <w:lang w:val="en-US" w:eastAsia="zh-CN"/>
          </w:rPr>
          <w:t xml:space="preserve">. </w:t>
        </w:r>
      </w:ins>
    </w:p>
    <w:p w14:paraId="2C8FEA09" w14:textId="77777777" w:rsidR="0002081A" w:rsidRDefault="0002081A" w:rsidP="00FC3C02">
      <w:pPr>
        <w:autoSpaceDE w:val="0"/>
        <w:autoSpaceDN w:val="0"/>
        <w:adjustRightInd w:val="0"/>
        <w:jc w:val="both"/>
        <w:rPr>
          <w:rFonts w:ascii="Symbol" w:hAnsi="Symbol" w:cs="Symbol"/>
          <w:sz w:val="20"/>
          <w:lang w:val="en-US" w:eastAsia="zh-CN"/>
        </w:rPr>
      </w:pPr>
    </w:p>
    <w:p w14:paraId="09EAEB08" w14:textId="16E4B33D" w:rsidR="00FC3C02" w:rsidRDefault="00FC3C02" w:rsidP="00FC3C02">
      <w:pPr>
        <w:autoSpaceDE w:val="0"/>
        <w:autoSpaceDN w:val="0"/>
        <w:adjustRightInd w:val="0"/>
        <w:jc w:val="both"/>
        <w:rPr>
          <w:sz w:val="20"/>
          <w:lang w:val="en-US" w:eastAsia="zh-CN"/>
        </w:rPr>
      </w:pPr>
      <w:r>
        <w:rPr>
          <w:rFonts w:ascii="Symbol" w:hAnsi="Symbol" w:cs="Symbol"/>
          <w:sz w:val="20"/>
          <w:lang w:val="en-US" w:eastAsia="zh-CN"/>
        </w:rPr>
        <w:t></w:t>
      </w:r>
      <w:r>
        <w:rPr>
          <w:rFonts w:ascii="Symbol" w:hAnsi="Symbol" w:cs="Symbol"/>
          <w:sz w:val="20"/>
          <w:lang w:val="en-US" w:eastAsia="zh-CN"/>
        </w:rPr>
        <w:t></w:t>
      </w:r>
      <w:r>
        <w:rPr>
          <w:sz w:val="20"/>
          <w:lang w:val="en-US" w:eastAsia="zh-CN"/>
        </w:rPr>
        <w:t>After transmitting the SSW or Short SSW packet</w:t>
      </w:r>
      <w:ins w:id="69" w:author="Handte, Thomas" w:date="2017-05-07T02:23:00Z">
        <w:r w:rsidR="00045796">
          <w:rPr>
            <w:sz w:val="20"/>
            <w:lang w:val="en-US" w:eastAsia="zh-CN"/>
          </w:rPr>
          <w:t>(s)</w:t>
        </w:r>
      </w:ins>
      <w:r>
        <w:rPr>
          <w:sz w:val="20"/>
          <w:lang w:val="en-US" w:eastAsia="zh-CN"/>
        </w:rPr>
        <w:t>, the responder switches to directional receive in the sector trained by TRN-R in the last BTI.</w:t>
      </w:r>
    </w:p>
    <w:p w14:paraId="0D0CA908" w14:textId="77777777" w:rsidR="00FC3C02" w:rsidRDefault="00FC3C02" w:rsidP="00FC3C02">
      <w:pPr>
        <w:autoSpaceDE w:val="0"/>
        <w:autoSpaceDN w:val="0"/>
        <w:adjustRightInd w:val="0"/>
        <w:jc w:val="both"/>
        <w:rPr>
          <w:sz w:val="20"/>
          <w:lang w:val="en-US" w:eastAsia="zh-CN"/>
        </w:rPr>
      </w:pPr>
    </w:p>
    <w:p w14:paraId="2951CA3A" w14:textId="6FA2317D" w:rsidR="00FC3C02" w:rsidRDefault="00FC3C02" w:rsidP="00FC3C02">
      <w:pPr>
        <w:autoSpaceDE w:val="0"/>
        <w:autoSpaceDN w:val="0"/>
        <w:adjustRightInd w:val="0"/>
        <w:jc w:val="both"/>
        <w:rPr>
          <w:sz w:val="20"/>
          <w:lang w:val="en-US" w:eastAsia="zh-CN"/>
        </w:rPr>
      </w:pPr>
      <w:r>
        <w:rPr>
          <w:rFonts w:ascii="Symbol" w:hAnsi="Symbol" w:cs="Symbol"/>
          <w:sz w:val="20"/>
          <w:lang w:val="en-US" w:eastAsia="zh-CN"/>
        </w:rPr>
        <w:t></w:t>
      </w:r>
      <w:r>
        <w:rPr>
          <w:rFonts w:ascii="Symbol" w:hAnsi="Symbol" w:cs="Symbol"/>
          <w:sz w:val="20"/>
          <w:lang w:val="en-US" w:eastAsia="zh-CN"/>
        </w:rPr>
        <w:t></w:t>
      </w:r>
      <w:r>
        <w:rPr>
          <w:sz w:val="20"/>
          <w:lang w:val="en-US" w:eastAsia="zh-CN"/>
        </w:rPr>
        <w:t xml:space="preserve">After the PCP or AP completes cycling through all </w:t>
      </w:r>
      <w:proofErr w:type="gramStart"/>
      <w:r>
        <w:rPr>
          <w:sz w:val="20"/>
          <w:lang w:val="en-US" w:eastAsia="zh-CN"/>
        </w:rPr>
        <w:t>sectors,</w:t>
      </w:r>
      <w:proofErr w:type="gramEnd"/>
      <w:r>
        <w:rPr>
          <w:sz w:val="20"/>
          <w:lang w:val="en-US" w:eastAsia="zh-CN"/>
        </w:rPr>
        <w:t xml:space="preserve"> it transmits a Sector ACK frame in each sector where it received an SSW or Short SSW packet. The Sector ACK frame contains the information about the STAs that have been during the allocation.</w:t>
      </w:r>
      <w:ins w:id="70" w:author="Handte, Thomas" w:date="2017-05-07T02:24:00Z">
        <w:r w:rsidR="00045796">
          <w:rPr>
            <w:sz w:val="20"/>
            <w:lang w:val="en-US" w:eastAsia="zh-CN"/>
          </w:rPr>
          <w:t xml:space="preserve"> In case several SSW</w:t>
        </w:r>
      </w:ins>
      <w:ins w:id="71" w:author="Handte, Thomas" w:date="2017-05-07T02:26:00Z">
        <w:r w:rsidR="000A3BF3">
          <w:rPr>
            <w:sz w:val="20"/>
            <w:lang w:val="en-US" w:eastAsia="zh-CN"/>
          </w:rPr>
          <w:t xml:space="preserve"> or short SSW</w:t>
        </w:r>
      </w:ins>
      <w:ins w:id="72" w:author="Handte, Thomas" w:date="2017-05-07T02:24:00Z">
        <w:r w:rsidR="00045796">
          <w:rPr>
            <w:sz w:val="20"/>
            <w:lang w:val="en-US" w:eastAsia="zh-CN"/>
          </w:rPr>
          <w:t xml:space="preserve"> packets have been received</w:t>
        </w:r>
      </w:ins>
      <w:ins w:id="73" w:author="Handte, Thomas" w:date="2017-05-07T02:27:00Z">
        <w:r w:rsidR="000A3BF3">
          <w:rPr>
            <w:sz w:val="20"/>
            <w:lang w:val="en-US" w:eastAsia="zh-CN"/>
          </w:rPr>
          <w:t xml:space="preserve"> from a STA</w:t>
        </w:r>
      </w:ins>
      <w:ins w:id="74" w:author="Handte, Thomas" w:date="2017-05-07T02:24:00Z">
        <w:r w:rsidR="00045796">
          <w:rPr>
            <w:sz w:val="20"/>
            <w:lang w:val="en-US" w:eastAsia="zh-CN"/>
          </w:rPr>
          <w:t xml:space="preserve">, the Sector ACK </w:t>
        </w:r>
      </w:ins>
      <w:ins w:id="75" w:author="Handte, Thomas" w:date="2017-05-07T02:25:00Z">
        <w:r w:rsidR="00045796">
          <w:rPr>
            <w:sz w:val="20"/>
            <w:lang w:val="en-US" w:eastAsia="zh-CN"/>
          </w:rPr>
          <w:t>refers to</w:t>
        </w:r>
      </w:ins>
      <w:ins w:id="76" w:author="Handte, Thomas" w:date="2017-05-07T02:24:00Z">
        <w:r w:rsidR="00045796">
          <w:rPr>
            <w:sz w:val="20"/>
            <w:lang w:val="en-US" w:eastAsia="zh-CN"/>
          </w:rPr>
          <w:t xml:space="preserve"> th</w:t>
        </w:r>
      </w:ins>
      <w:ins w:id="77" w:author="Handte, Thomas" w:date="2017-05-08T02:53:00Z">
        <w:r w:rsidR="00A06F16">
          <w:rPr>
            <w:sz w:val="20"/>
            <w:lang w:val="en-US" w:eastAsia="zh-CN"/>
          </w:rPr>
          <w:t>at</w:t>
        </w:r>
      </w:ins>
      <w:ins w:id="78" w:author="Handte, Thomas" w:date="2017-05-07T02:24:00Z">
        <w:r w:rsidR="00045796">
          <w:rPr>
            <w:sz w:val="20"/>
            <w:lang w:val="en-US" w:eastAsia="zh-CN"/>
          </w:rPr>
          <w:t xml:space="preserve"> received SSW </w:t>
        </w:r>
      </w:ins>
      <w:ins w:id="79" w:author="Handte, Thomas" w:date="2017-05-07T02:27:00Z">
        <w:r w:rsidR="000A3BF3">
          <w:rPr>
            <w:sz w:val="20"/>
            <w:lang w:val="en-US" w:eastAsia="zh-CN"/>
          </w:rPr>
          <w:t xml:space="preserve">or short SSW </w:t>
        </w:r>
      </w:ins>
      <w:ins w:id="80" w:author="Handte, Thomas" w:date="2017-05-07T02:24:00Z">
        <w:r w:rsidR="00045796">
          <w:rPr>
            <w:sz w:val="20"/>
            <w:lang w:val="en-US" w:eastAsia="zh-CN"/>
          </w:rPr>
          <w:t>packet</w:t>
        </w:r>
      </w:ins>
      <w:ins w:id="81" w:author="Handte, Thomas" w:date="2017-05-08T02:53:00Z">
        <w:r w:rsidR="00A06F16">
          <w:rPr>
            <w:sz w:val="20"/>
            <w:lang w:val="en-US" w:eastAsia="zh-CN"/>
          </w:rPr>
          <w:t xml:space="preserve"> which has been received with best quality</w:t>
        </w:r>
      </w:ins>
      <w:ins w:id="82" w:author="Handte, Thomas" w:date="2017-05-07T02:24:00Z">
        <w:r w:rsidR="00045796">
          <w:rPr>
            <w:sz w:val="20"/>
            <w:lang w:val="en-US" w:eastAsia="zh-CN"/>
          </w:rPr>
          <w:t>.</w:t>
        </w:r>
      </w:ins>
      <w:ins w:id="83" w:author="Handte, Thomas" w:date="2017-05-08T02:54:00Z">
        <w:r w:rsidR="00A06F16">
          <w:rPr>
            <w:sz w:val="20"/>
            <w:lang w:val="en-US" w:eastAsia="zh-CN"/>
          </w:rPr>
          <w:t xml:space="preserve"> The determination of which packet has been received with best quality is implementation dependent.</w:t>
        </w:r>
      </w:ins>
      <w:bookmarkStart w:id="84" w:name="_GoBack"/>
      <w:bookmarkEnd w:id="84"/>
    </w:p>
    <w:p w14:paraId="74327B39" w14:textId="77777777" w:rsidR="00FC3C02" w:rsidRDefault="00FC3C02" w:rsidP="00FC3C02">
      <w:pPr>
        <w:autoSpaceDE w:val="0"/>
        <w:autoSpaceDN w:val="0"/>
        <w:adjustRightInd w:val="0"/>
        <w:jc w:val="both"/>
        <w:rPr>
          <w:sz w:val="20"/>
          <w:lang w:val="en-US" w:eastAsia="zh-CN"/>
        </w:rPr>
      </w:pPr>
    </w:p>
    <w:p w14:paraId="4FAE28C0" w14:textId="2A693D63" w:rsidR="00FC3C02" w:rsidRDefault="00FC3C02" w:rsidP="00FC3C02">
      <w:pPr>
        <w:autoSpaceDE w:val="0"/>
        <w:autoSpaceDN w:val="0"/>
        <w:adjustRightInd w:val="0"/>
        <w:jc w:val="both"/>
        <w:rPr>
          <w:sz w:val="20"/>
          <w:lang w:val="en-US" w:eastAsia="zh-CN"/>
        </w:rPr>
      </w:pPr>
      <w:r>
        <w:rPr>
          <w:sz w:val="20"/>
          <w:lang w:val="en-US" w:eastAsia="zh-CN"/>
        </w:rPr>
        <w:t xml:space="preserve">An example of beamforming training for asymmetric links of two EDMG STAs and an EDMG PCP or AP is shown in Figure 53. In the example, STA#1, which selected </w:t>
      </w:r>
      <w:proofErr w:type="spellStart"/>
      <w:r>
        <w:rPr>
          <w:sz w:val="20"/>
          <w:lang w:val="en-US" w:eastAsia="zh-CN"/>
        </w:rPr>
        <w:t>SectorID</w:t>
      </w:r>
      <w:proofErr w:type="spellEnd"/>
      <w:r>
        <w:rPr>
          <w:sz w:val="20"/>
          <w:lang w:val="en-US" w:eastAsia="zh-CN"/>
        </w:rPr>
        <w:t xml:space="preserve"> equal to 0 during the BTI, transmits the SSW frame with a beamforming link determined by the TRN-R appended during the last BTI. For the transmission, STA#1 selects the second (out of four) slot corresponding to the </w:t>
      </w:r>
      <w:proofErr w:type="spellStart"/>
      <w:r>
        <w:rPr>
          <w:sz w:val="20"/>
          <w:lang w:val="en-US" w:eastAsia="zh-CN"/>
        </w:rPr>
        <w:t>SectorID</w:t>
      </w:r>
      <w:proofErr w:type="spellEnd"/>
      <w:r>
        <w:rPr>
          <w:sz w:val="20"/>
          <w:lang w:val="en-US" w:eastAsia="zh-CN"/>
        </w:rPr>
        <w:t xml:space="preserve"> equal to 0 slot time. After the reception of all slots, the AP or PCP determines the sectors of each discovered STA and can transmit a Sector ACK frame using a directional antenna pattern, A Sector ACK is sent through each desired sector sequentially, while responder STAs listen directionally with their beamforming link.</w:t>
      </w:r>
    </w:p>
    <w:p w14:paraId="2264CED7" w14:textId="77777777" w:rsidR="00FC3C02" w:rsidRDefault="00FC3C02" w:rsidP="00FC3C02">
      <w:pPr>
        <w:autoSpaceDE w:val="0"/>
        <w:autoSpaceDN w:val="0"/>
        <w:adjustRightInd w:val="0"/>
        <w:rPr>
          <w:sz w:val="20"/>
          <w:lang w:val="en-US" w:eastAsia="zh-CN"/>
        </w:rPr>
      </w:pPr>
    </w:p>
    <w:sectPr w:rsidR="00FC3C02">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335C9" w14:textId="77777777" w:rsidR="00D44344" w:rsidRDefault="00D44344">
      <w:r>
        <w:separator/>
      </w:r>
    </w:p>
  </w:endnote>
  <w:endnote w:type="continuationSeparator" w:id="0">
    <w:p w14:paraId="651A2046" w14:textId="77777777" w:rsidR="00D44344" w:rsidRDefault="00D44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D8FFE" w14:textId="65F6BEC5" w:rsidR="0096519C" w:rsidRDefault="00ED058E">
    <w:pPr>
      <w:pStyle w:val="Footer"/>
      <w:tabs>
        <w:tab w:val="clear" w:pos="6480"/>
        <w:tab w:val="center" w:pos="4680"/>
        <w:tab w:val="right" w:pos="9360"/>
      </w:tabs>
    </w:pPr>
    <w:fldSimple w:instr=" SUBJECT  \* MERGEFORMAT ">
      <w:r w:rsidR="0096519C">
        <w:t>Submission</w:t>
      </w:r>
    </w:fldSimple>
    <w:r w:rsidR="0096519C">
      <w:tab/>
      <w:t xml:space="preserve">page </w:t>
    </w:r>
    <w:r w:rsidR="0096519C">
      <w:fldChar w:fldCharType="begin"/>
    </w:r>
    <w:r w:rsidR="0096519C">
      <w:instrText xml:space="preserve">page </w:instrText>
    </w:r>
    <w:r w:rsidR="0096519C">
      <w:fldChar w:fldCharType="separate"/>
    </w:r>
    <w:r w:rsidR="000A5E1C">
      <w:rPr>
        <w:noProof/>
      </w:rPr>
      <w:t>3</w:t>
    </w:r>
    <w:r w:rsidR="0096519C">
      <w:fldChar w:fldCharType="end"/>
    </w:r>
    <w:r w:rsidR="0096519C">
      <w:tab/>
    </w:r>
    <w:r>
      <w:fldChar w:fldCharType="begin"/>
    </w:r>
    <w:r>
      <w:instrText xml:space="preserve"> COMMENTS  \* MERGEFORMAT </w:instrText>
    </w:r>
    <w:r>
      <w:fldChar w:fldCharType="separate"/>
    </w:r>
    <w:r w:rsidR="00D3403B">
      <w:t xml:space="preserve">Thomas </w:t>
    </w:r>
    <w:proofErr w:type="spellStart"/>
    <w:r w:rsidR="00D3403B">
      <w:t>Handte</w:t>
    </w:r>
    <w:proofErr w:type="spellEnd"/>
    <w:r w:rsidR="00D3403B">
      <w:t xml:space="preserve"> (Sony)</w:t>
    </w:r>
    <w:r>
      <w:fldChar w:fldCharType="end"/>
    </w:r>
  </w:p>
  <w:p w14:paraId="5C69FA55" w14:textId="77777777" w:rsidR="0096519C" w:rsidRDefault="009651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14E7C" w14:textId="77777777" w:rsidR="00D44344" w:rsidRDefault="00D44344">
      <w:r>
        <w:separator/>
      </w:r>
    </w:p>
  </w:footnote>
  <w:footnote w:type="continuationSeparator" w:id="0">
    <w:p w14:paraId="30A719B7" w14:textId="77777777" w:rsidR="00D44344" w:rsidRDefault="00D44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E49E6" w14:textId="26BBDCEA" w:rsidR="0096519C" w:rsidRDefault="00126BD4">
    <w:pPr>
      <w:pStyle w:val="Header"/>
      <w:tabs>
        <w:tab w:val="clear" w:pos="6480"/>
        <w:tab w:val="center" w:pos="4680"/>
        <w:tab w:val="right" w:pos="9360"/>
      </w:tabs>
    </w:pPr>
    <w:r>
      <w:t>May 2017</w:t>
    </w:r>
    <w:r w:rsidR="0096519C">
      <w:tab/>
    </w:r>
    <w:r w:rsidR="0096519C">
      <w:tab/>
    </w:r>
    <w:fldSimple w:instr=" TITLE  \* MERGEFORMAT ">
      <w:r w:rsidR="0096519C">
        <w:t>doc.: IEEE 802.11-</w:t>
      </w:r>
      <w:r>
        <w:t>17</w:t>
      </w:r>
      <w:r w:rsidR="0096519C">
        <w:t>/</w:t>
      </w:r>
      <w:r>
        <w:t>0771</w:t>
      </w:r>
      <w:r w:rsidR="0096519C">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218"/>
    <w:multiLevelType w:val="hybridMultilevel"/>
    <w:tmpl w:val="96907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D604D25"/>
    <w:multiLevelType w:val="hybridMultilevel"/>
    <w:tmpl w:val="C0925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D3C99"/>
    <w:multiLevelType w:val="hybridMultilevel"/>
    <w:tmpl w:val="1CAC6D58"/>
    <w:lvl w:ilvl="0" w:tplc="99F4B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6">
    <w:nsid w:val="3D2C7BE7"/>
    <w:multiLevelType w:val="hybridMultilevel"/>
    <w:tmpl w:val="4006A4A0"/>
    <w:lvl w:ilvl="0" w:tplc="DBE21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A0316D"/>
    <w:multiLevelType w:val="hybridMultilevel"/>
    <w:tmpl w:val="CCA4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9">
    <w:nsid w:val="4E3C1D72"/>
    <w:multiLevelType w:val="singleLevel"/>
    <w:tmpl w:val="68AE471A"/>
    <w:lvl w:ilvl="0">
      <w:start w:val="1"/>
      <w:numFmt w:val="decimal"/>
      <w:lvlText w:val="Figure %1"/>
      <w:lvlJc w:val="center"/>
      <w:pPr>
        <w:tabs>
          <w:tab w:val="num" w:pos="4140"/>
        </w:tabs>
        <w:ind w:left="3132"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
    <w:nsid w:val="7B99725C"/>
    <w:multiLevelType w:val="multilevel"/>
    <w:tmpl w:val="0BD08772"/>
    <w:lvl w:ilvl="0">
      <w:start w:val="29"/>
      <w:numFmt w:val="decimal"/>
      <w:lvlText w:val="%1"/>
      <w:lvlJc w:val="left"/>
      <w:pPr>
        <w:ind w:left="552" w:hanging="552"/>
      </w:pPr>
      <w:rPr>
        <w:rFonts w:hint="default"/>
      </w:rPr>
    </w:lvl>
    <w:lvl w:ilvl="1">
      <w:start w:val="3"/>
      <w:numFmt w:val="decimal"/>
      <w:lvlText w:val="%1.%2"/>
      <w:lvlJc w:val="left"/>
      <w:pPr>
        <w:ind w:left="912" w:hanging="552"/>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1"/>
  </w:num>
  <w:num w:numId="3">
    <w:abstractNumId w:val="9"/>
  </w:num>
  <w:num w:numId="4">
    <w:abstractNumId w:val="10"/>
  </w:num>
  <w:num w:numId="5">
    <w:abstractNumId w:val="4"/>
  </w:num>
  <w:num w:numId="6">
    <w:abstractNumId w:val="10"/>
  </w:num>
  <w:num w:numId="7">
    <w:abstractNumId w:val="10"/>
  </w:num>
  <w:num w:numId="8">
    <w:abstractNumId w:val="8"/>
  </w:num>
  <w:num w:numId="9">
    <w:abstractNumId w:val="11"/>
  </w:num>
  <w:num w:numId="10">
    <w:abstractNumId w:val="5"/>
  </w:num>
  <w:num w:numId="11">
    <w:abstractNumId w:val="10"/>
    <w:lvlOverride w:ilvl="0">
      <w:startOverride w:val="9"/>
    </w:lvlOverride>
    <w:lvlOverride w:ilvl="1">
      <w:startOverride w:val="4"/>
    </w:lvlOverride>
    <w:lvlOverride w:ilvl="2">
      <w:startOverride w:val="2"/>
    </w:lvlOverride>
    <w:lvlOverride w:ilvl="3">
      <w:startOverride w:val="25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38C"/>
    <w:rsid w:val="00015941"/>
    <w:rsid w:val="0002081A"/>
    <w:rsid w:val="00045796"/>
    <w:rsid w:val="000541D4"/>
    <w:rsid w:val="000561F8"/>
    <w:rsid w:val="0007069A"/>
    <w:rsid w:val="000762BA"/>
    <w:rsid w:val="000767E6"/>
    <w:rsid w:val="000771C3"/>
    <w:rsid w:val="0009259F"/>
    <w:rsid w:val="000934C4"/>
    <w:rsid w:val="000A3BF3"/>
    <w:rsid w:val="000A5E1C"/>
    <w:rsid w:val="000D05A3"/>
    <w:rsid w:val="000D6DF7"/>
    <w:rsid w:val="000F32D0"/>
    <w:rsid w:val="00105B8A"/>
    <w:rsid w:val="00112907"/>
    <w:rsid w:val="00126BD4"/>
    <w:rsid w:val="001321FC"/>
    <w:rsid w:val="00136542"/>
    <w:rsid w:val="00152683"/>
    <w:rsid w:val="00157242"/>
    <w:rsid w:val="001739C1"/>
    <w:rsid w:val="00174093"/>
    <w:rsid w:val="001D723B"/>
    <w:rsid w:val="001E43EC"/>
    <w:rsid w:val="001F34BE"/>
    <w:rsid w:val="00222F05"/>
    <w:rsid w:val="0023047A"/>
    <w:rsid w:val="00234A67"/>
    <w:rsid w:val="00251ED5"/>
    <w:rsid w:val="002768A6"/>
    <w:rsid w:val="0029020B"/>
    <w:rsid w:val="0029286F"/>
    <w:rsid w:val="002973BB"/>
    <w:rsid w:val="002B42F6"/>
    <w:rsid w:val="002B5C52"/>
    <w:rsid w:val="002C1896"/>
    <w:rsid w:val="002C4947"/>
    <w:rsid w:val="002D44BE"/>
    <w:rsid w:val="002E23EB"/>
    <w:rsid w:val="002F2172"/>
    <w:rsid w:val="003064BC"/>
    <w:rsid w:val="00320BC2"/>
    <w:rsid w:val="003269C3"/>
    <w:rsid w:val="003461C0"/>
    <w:rsid w:val="00372294"/>
    <w:rsid w:val="00373364"/>
    <w:rsid w:val="00376A45"/>
    <w:rsid w:val="0038072A"/>
    <w:rsid w:val="003A70F8"/>
    <w:rsid w:val="003B5C0D"/>
    <w:rsid w:val="003C0060"/>
    <w:rsid w:val="003D749C"/>
    <w:rsid w:val="003E10B5"/>
    <w:rsid w:val="003E138C"/>
    <w:rsid w:val="003E1F4B"/>
    <w:rsid w:val="003F1780"/>
    <w:rsid w:val="003F1D4B"/>
    <w:rsid w:val="00410C6C"/>
    <w:rsid w:val="00414111"/>
    <w:rsid w:val="00442037"/>
    <w:rsid w:val="00447A91"/>
    <w:rsid w:val="00447E6A"/>
    <w:rsid w:val="004563CB"/>
    <w:rsid w:val="004875EE"/>
    <w:rsid w:val="004A7AA7"/>
    <w:rsid w:val="004B064B"/>
    <w:rsid w:val="004D01E3"/>
    <w:rsid w:val="004D127B"/>
    <w:rsid w:val="004E7890"/>
    <w:rsid w:val="0050271E"/>
    <w:rsid w:val="00515BF1"/>
    <w:rsid w:val="0052654A"/>
    <w:rsid w:val="00541C59"/>
    <w:rsid w:val="005426D1"/>
    <w:rsid w:val="00563C15"/>
    <w:rsid w:val="0056609F"/>
    <w:rsid w:val="00566A0B"/>
    <w:rsid w:val="00585917"/>
    <w:rsid w:val="00586434"/>
    <w:rsid w:val="005B338E"/>
    <w:rsid w:val="005B4695"/>
    <w:rsid w:val="005C01F6"/>
    <w:rsid w:val="005D2EE4"/>
    <w:rsid w:val="005E4F57"/>
    <w:rsid w:val="00604B02"/>
    <w:rsid w:val="00611ED5"/>
    <w:rsid w:val="006143D6"/>
    <w:rsid w:val="0062440B"/>
    <w:rsid w:val="006414A8"/>
    <w:rsid w:val="006420E8"/>
    <w:rsid w:val="00654C8E"/>
    <w:rsid w:val="0069371B"/>
    <w:rsid w:val="006A484D"/>
    <w:rsid w:val="006A72F8"/>
    <w:rsid w:val="006C0727"/>
    <w:rsid w:val="006D2B6E"/>
    <w:rsid w:val="006E0B61"/>
    <w:rsid w:val="006E145F"/>
    <w:rsid w:val="006E6A84"/>
    <w:rsid w:val="00705EBC"/>
    <w:rsid w:val="00711A58"/>
    <w:rsid w:val="00713C50"/>
    <w:rsid w:val="0071765F"/>
    <w:rsid w:val="007238AE"/>
    <w:rsid w:val="00746907"/>
    <w:rsid w:val="00770572"/>
    <w:rsid w:val="007720E3"/>
    <w:rsid w:val="00783EC7"/>
    <w:rsid w:val="007C6EE4"/>
    <w:rsid w:val="007D1618"/>
    <w:rsid w:val="007D6A9F"/>
    <w:rsid w:val="007D7500"/>
    <w:rsid w:val="007E0E78"/>
    <w:rsid w:val="007E2A58"/>
    <w:rsid w:val="00804297"/>
    <w:rsid w:val="0081351A"/>
    <w:rsid w:val="0082108B"/>
    <w:rsid w:val="008250AF"/>
    <w:rsid w:val="008529CA"/>
    <w:rsid w:val="00861B26"/>
    <w:rsid w:val="00867049"/>
    <w:rsid w:val="008946AB"/>
    <w:rsid w:val="008A0FA1"/>
    <w:rsid w:val="008A470F"/>
    <w:rsid w:val="008B4109"/>
    <w:rsid w:val="008B5CAA"/>
    <w:rsid w:val="008E02F4"/>
    <w:rsid w:val="008E2AA5"/>
    <w:rsid w:val="008F433C"/>
    <w:rsid w:val="009031DA"/>
    <w:rsid w:val="009317AF"/>
    <w:rsid w:val="00932656"/>
    <w:rsid w:val="00935043"/>
    <w:rsid w:val="00941969"/>
    <w:rsid w:val="009510B0"/>
    <w:rsid w:val="00953EFC"/>
    <w:rsid w:val="00963D26"/>
    <w:rsid w:val="0096519C"/>
    <w:rsid w:val="009753AD"/>
    <w:rsid w:val="009771B7"/>
    <w:rsid w:val="009C1A8B"/>
    <w:rsid w:val="009C3028"/>
    <w:rsid w:val="009D6147"/>
    <w:rsid w:val="009E1F40"/>
    <w:rsid w:val="009E5E2A"/>
    <w:rsid w:val="009F2FBC"/>
    <w:rsid w:val="00A050D8"/>
    <w:rsid w:val="00A06F16"/>
    <w:rsid w:val="00A26E4E"/>
    <w:rsid w:val="00A4209F"/>
    <w:rsid w:val="00A50440"/>
    <w:rsid w:val="00A53C40"/>
    <w:rsid w:val="00A57095"/>
    <w:rsid w:val="00A6403B"/>
    <w:rsid w:val="00A732BB"/>
    <w:rsid w:val="00A93C4F"/>
    <w:rsid w:val="00AA172F"/>
    <w:rsid w:val="00AA427C"/>
    <w:rsid w:val="00AA73C0"/>
    <w:rsid w:val="00AB09AF"/>
    <w:rsid w:val="00AB2910"/>
    <w:rsid w:val="00AB6A91"/>
    <w:rsid w:val="00B208D6"/>
    <w:rsid w:val="00B36B1B"/>
    <w:rsid w:val="00B4547E"/>
    <w:rsid w:val="00B57D09"/>
    <w:rsid w:val="00B67FA8"/>
    <w:rsid w:val="00B7218B"/>
    <w:rsid w:val="00B93DC6"/>
    <w:rsid w:val="00BA455A"/>
    <w:rsid w:val="00BB2276"/>
    <w:rsid w:val="00BB409E"/>
    <w:rsid w:val="00BC4C11"/>
    <w:rsid w:val="00BC5C48"/>
    <w:rsid w:val="00BD60C4"/>
    <w:rsid w:val="00BE68C2"/>
    <w:rsid w:val="00BE6A9E"/>
    <w:rsid w:val="00C36BF9"/>
    <w:rsid w:val="00C501FD"/>
    <w:rsid w:val="00C80FF5"/>
    <w:rsid w:val="00C81FED"/>
    <w:rsid w:val="00CA09B2"/>
    <w:rsid w:val="00CA58D4"/>
    <w:rsid w:val="00CE6574"/>
    <w:rsid w:val="00D00F75"/>
    <w:rsid w:val="00D3403B"/>
    <w:rsid w:val="00D341BE"/>
    <w:rsid w:val="00D44344"/>
    <w:rsid w:val="00D7222F"/>
    <w:rsid w:val="00D97A79"/>
    <w:rsid w:val="00DC2D07"/>
    <w:rsid w:val="00DC4ADC"/>
    <w:rsid w:val="00DC5A7B"/>
    <w:rsid w:val="00DC6E9C"/>
    <w:rsid w:val="00DC7A03"/>
    <w:rsid w:val="00DD6C62"/>
    <w:rsid w:val="00DE2F9A"/>
    <w:rsid w:val="00DE42B9"/>
    <w:rsid w:val="00E13988"/>
    <w:rsid w:val="00E2236C"/>
    <w:rsid w:val="00E2294B"/>
    <w:rsid w:val="00E32A01"/>
    <w:rsid w:val="00E3745C"/>
    <w:rsid w:val="00E37849"/>
    <w:rsid w:val="00E42D96"/>
    <w:rsid w:val="00E445F5"/>
    <w:rsid w:val="00E66B70"/>
    <w:rsid w:val="00E72285"/>
    <w:rsid w:val="00E759E7"/>
    <w:rsid w:val="00E77AB5"/>
    <w:rsid w:val="00E8141D"/>
    <w:rsid w:val="00EA1A6D"/>
    <w:rsid w:val="00EA1DB9"/>
    <w:rsid w:val="00EB02D3"/>
    <w:rsid w:val="00EB0DAE"/>
    <w:rsid w:val="00EC41FA"/>
    <w:rsid w:val="00ED058E"/>
    <w:rsid w:val="00EF4361"/>
    <w:rsid w:val="00F014C6"/>
    <w:rsid w:val="00F13394"/>
    <w:rsid w:val="00F23439"/>
    <w:rsid w:val="00F32A8C"/>
    <w:rsid w:val="00F33E67"/>
    <w:rsid w:val="00F42039"/>
    <w:rsid w:val="00F4512B"/>
    <w:rsid w:val="00F468A5"/>
    <w:rsid w:val="00F476B3"/>
    <w:rsid w:val="00F51F18"/>
    <w:rsid w:val="00F6518E"/>
    <w:rsid w:val="00F71D58"/>
    <w:rsid w:val="00F72529"/>
    <w:rsid w:val="00F72A02"/>
    <w:rsid w:val="00F82C7C"/>
    <w:rsid w:val="00F8767D"/>
    <w:rsid w:val="00F914B9"/>
    <w:rsid w:val="00F93584"/>
    <w:rsid w:val="00FA69B7"/>
    <w:rsid w:val="00FA6BD0"/>
    <w:rsid w:val="00FB2040"/>
    <w:rsid w:val="00FB3475"/>
    <w:rsid w:val="00FB4057"/>
    <w:rsid w:val="00FC3C02"/>
    <w:rsid w:val="00FF7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A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8767D"/>
    <w:pPr>
      <w:ind w:left="720"/>
      <w:contextualSpacing/>
    </w:pPr>
  </w:style>
  <w:style w:type="paragraph" w:customStyle="1" w:styleId="IEEEStdsParagraph">
    <w:name w:val="IEEEStds Paragraph"/>
    <w:link w:val="IEEEStdsParagraphChar"/>
    <w:rsid w:val="00157242"/>
    <w:pPr>
      <w:spacing w:after="240"/>
      <w:jc w:val="both"/>
    </w:pPr>
    <w:rPr>
      <w:lang w:eastAsia="ja-JP"/>
    </w:rPr>
  </w:style>
  <w:style w:type="character" w:customStyle="1" w:styleId="IEEEStdsParagraphChar">
    <w:name w:val="IEEEStds Paragraph Char"/>
    <w:link w:val="IEEEStdsParagraph"/>
    <w:rsid w:val="00157242"/>
    <w:rPr>
      <w:lang w:eastAsia="ja-JP"/>
    </w:rPr>
  </w:style>
  <w:style w:type="paragraph" w:customStyle="1" w:styleId="IEEEStdsRegularFigureCaption">
    <w:name w:val="IEEEStds Regular Figure Caption"/>
    <w:basedOn w:val="IEEEStdsParagraph"/>
    <w:next w:val="IEEEStdsParagraph"/>
    <w:rsid w:val="00157242"/>
    <w:pPr>
      <w:keepLines/>
      <w:tabs>
        <w:tab w:val="left" w:pos="403"/>
        <w:tab w:val="left" w:pos="475"/>
        <w:tab w:val="left" w:pos="547"/>
      </w:tabs>
      <w:suppressAutoHyphens/>
      <w:spacing w:before="120" w:after="120"/>
      <w:jc w:val="center"/>
    </w:pPr>
    <w:rPr>
      <w:rFonts w:ascii="Arial" w:hAnsi="Arial"/>
      <w:b/>
    </w:rPr>
  </w:style>
  <w:style w:type="paragraph" w:customStyle="1" w:styleId="IEEEStdsUnorderedList">
    <w:name w:val="IEEEStds Unordered List"/>
    <w:rsid w:val="00157242"/>
    <w:pPr>
      <w:numPr>
        <w:numId w:val="2"/>
      </w:numPr>
      <w:tabs>
        <w:tab w:val="left" w:pos="1080"/>
        <w:tab w:val="left" w:pos="1512"/>
        <w:tab w:val="left" w:pos="1958"/>
        <w:tab w:val="left" w:pos="2405"/>
      </w:tabs>
      <w:spacing w:before="60" w:after="60"/>
      <w:jc w:val="both"/>
    </w:pPr>
    <w:rPr>
      <w:noProof/>
      <w:lang w:eastAsia="ja-JP"/>
    </w:rPr>
  </w:style>
  <w:style w:type="paragraph" w:customStyle="1" w:styleId="IEEEStdsLevel1Header">
    <w:name w:val="IEEEStds Level 1 Header"/>
    <w:basedOn w:val="IEEEStdsParagraph"/>
    <w:next w:val="IEEEStdsParagraph"/>
    <w:rsid w:val="00157242"/>
    <w:pPr>
      <w:keepNext/>
      <w:keepLines/>
      <w:numPr>
        <w:numId w:val="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157242"/>
    <w:pPr>
      <w:numPr>
        <w:ilvl w:val="3"/>
      </w:numPr>
      <w:outlineLvl w:val="3"/>
    </w:pPr>
  </w:style>
  <w:style w:type="paragraph" w:customStyle="1" w:styleId="IEEEStdsLevel3Header">
    <w:name w:val="IEEEStds Level 3 Header"/>
    <w:basedOn w:val="IEEEStdsLevel2Header"/>
    <w:next w:val="IEEEStdsParagraph"/>
    <w:rsid w:val="00157242"/>
    <w:pPr>
      <w:numPr>
        <w:ilvl w:val="2"/>
      </w:numPr>
      <w:spacing w:before="240"/>
      <w:outlineLvl w:val="2"/>
    </w:pPr>
    <w:rPr>
      <w:sz w:val="20"/>
    </w:rPr>
  </w:style>
  <w:style w:type="paragraph" w:customStyle="1" w:styleId="IEEEStdsLevel2Header">
    <w:name w:val="IEEEStds Level 2 Header"/>
    <w:basedOn w:val="IEEEStdsLevel1Header"/>
    <w:next w:val="IEEEStdsParagraph"/>
    <w:rsid w:val="00157242"/>
    <w:pPr>
      <w:numPr>
        <w:ilvl w:val="1"/>
      </w:numPr>
      <w:outlineLvl w:val="1"/>
    </w:pPr>
    <w:rPr>
      <w:sz w:val="22"/>
    </w:rPr>
  </w:style>
  <w:style w:type="paragraph" w:customStyle="1" w:styleId="IEEEStdsLevel5Header">
    <w:name w:val="IEEEStds Level 5 Header"/>
    <w:basedOn w:val="IEEEStdsLevel4Header"/>
    <w:next w:val="IEEEStdsParagraph"/>
    <w:rsid w:val="00157242"/>
    <w:pPr>
      <w:numPr>
        <w:ilvl w:val="4"/>
      </w:numPr>
      <w:outlineLvl w:val="4"/>
    </w:pPr>
  </w:style>
  <w:style w:type="paragraph" w:customStyle="1" w:styleId="IEEEStdsLevel6Header">
    <w:name w:val="IEEEStds Level 6 Header"/>
    <w:basedOn w:val="IEEEStdsLevel5Header"/>
    <w:next w:val="IEEEStdsParagraph"/>
    <w:rsid w:val="00157242"/>
    <w:pPr>
      <w:numPr>
        <w:ilvl w:val="5"/>
      </w:numPr>
      <w:outlineLvl w:val="5"/>
    </w:pPr>
  </w:style>
  <w:style w:type="paragraph" w:customStyle="1" w:styleId="IEEEStdsLevel7Header">
    <w:name w:val="IEEEStds Level 7 Header"/>
    <w:basedOn w:val="IEEEStdsLevel6Header"/>
    <w:next w:val="IEEEStdsParagraph"/>
    <w:rsid w:val="00157242"/>
    <w:pPr>
      <w:numPr>
        <w:ilvl w:val="6"/>
      </w:numPr>
      <w:outlineLvl w:val="6"/>
    </w:pPr>
  </w:style>
  <w:style w:type="paragraph" w:customStyle="1" w:styleId="IEEEStdsLevel8Header">
    <w:name w:val="IEEEStds Level 8 Header"/>
    <w:basedOn w:val="IEEEStdsLevel7Header"/>
    <w:next w:val="IEEEStdsParagraph"/>
    <w:rsid w:val="00157242"/>
    <w:pPr>
      <w:numPr>
        <w:ilvl w:val="7"/>
      </w:numPr>
      <w:outlineLvl w:val="7"/>
    </w:pPr>
  </w:style>
  <w:style w:type="paragraph" w:customStyle="1" w:styleId="IEEEStdsLevel9Header">
    <w:name w:val="IEEEStds Level 9 Header"/>
    <w:basedOn w:val="IEEEStdsLevel8Header"/>
    <w:next w:val="IEEEStdsParagraph"/>
    <w:rsid w:val="00157242"/>
    <w:pPr>
      <w:numPr>
        <w:ilvl w:val="8"/>
      </w:numPr>
      <w:outlineLvl w:val="8"/>
    </w:pPr>
  </w:style>
  <w:style w:type="paragraph" w:customStyle="1" w:styleId="IEEEStdsRegularTableCaption">
    <w:name w:val="IEEEStds Regular Table Caption"/>
    <w:basedOn w:val="IEEEStdsParagraph"/>
    <w:next w:val="IEEEStdsParagraph"/>
    <w:rsid w:val="00DE2F9A"/>
    <w:pPr>
      <w:keepNext/>
      <w:keepLines/>
      <w:numPr>
        <w:numId w:val="5"/>
      </w:numPr>
      <w:tabs>
        <w:tab w:val="clear" w:pos="1080"/>
        <w:tab w:val="left" w:pos="360"/>
        <w:tab w:val="left" w:pos="432"/>
        <w:tab w:val="left" w:pos="504"/>
      </w:tabs>
      <w:suppressAutoHyphens/>
      <w:spacing w:before="120" w:after="120"/>
      <w:jc w:val="center"/>
    </w:pPr>
    <w:rPr>
      <w:rFonts w:ascii="Arial" w:hAnsi="Arial"/>
      <w:b/>
    </w:rPr>
  </w:style>
  <w:style w:type="character" w:styleId="CommentReference">
    <w:name w:val="annotation reference"/>
    <w:basedOn w:val="DefaultParagraphFont"/>
    <w:rsid w:val="000561F8"/>
    <w:rPr>
      <w:sz w:val="16"/>
      <w:szCs w:val="16"/>
    </w:rPr>
  </w:style>
  <w:style w:type="paragraph" w:styleId="CommentText">
    <w:name w:val="annotation text"/>
    <w:basedOn w:val="Normal"/>
    <w:link w:val="CommentTextChar"/>
    <w:rsid w:val="000561F8"/>
    <w:rPr>
      <w:sz w:val="20"/>
    </w:rPr>
  </w:style>
  <w:style w:type="character" w:customStyle="1" w:styleId="CommentTextChar">
    <w:name w:val="Comment Text Char"/>
    <w:basedOn w:val="DefaultParagraphFont"/>
    <w:link w:val="CommentText"/>
    <w:rsid w:val="000561F8"/>
    <w:rPr>
      <w:lang w:val="en-GB" w:eastAsia="en-US"/>
    </w:rPr>
  </w:style>
  <w:style w:type="paragraph" w:styleId="CommentSubject">
    <w:name w:val="annotation subject"/>
    <w:basedOn w:val="CommentText"/>
    <w:next w:val="CommentText"/>
    <w:link w:val="CommentSubjectChar"/>
    <w:rsid w:val="000561F8"/>
    <w:rPr>
      <w:b/>
      <w:bCs/>
    </w:rPr>
  </w:style>
  <w:style w:type="character" w:customStyle="1" w:styleId="CommentSubjectChar">
    <w:name w:val="Comment Subject Char"/>
    <w:basedOn w:val="CommentTextChar"/>
    <w:link w:val="CommentSubject"/>
    <w:rsid w:val="000561F8"/>
    <w:rPr>
      <w:b/>
      <w:bCs/>
      <w:lang w:val="en-GB" w:eastAsia="en-US"/>
    </w:rPr>
  </w:style>
  <w:style w:type="paragraph" w:styleId="Revision">
    <w:name w:val="Revision"/>
    <w:hidden/>
    <w:uiPriority w:val="99"/>
    <w:semiHidden/>
    <w:rsid w:val="000561F8"/>
    <w:rPr>
      <w:sz w:val="22"/>
      <w:lang w:val="en-GB" w:eastAsia="en-US"/>
    </w:rPr>
  </w:style>
  <w:style w:type="paragraph" w:styleId="BalloonText">
    <w:name w:val="Balloon Text"/>
    <w:basedOn w:val="Normal"/>
    <w:link w:val="BalloonTextChar"/>
    <w:rsid w:val="000561F8"/>
    <w:rPr>
      <w:rFonts w:ascii="Segoe UI" w:hAnsi="Segoe UI" w:cs="Segoe UI"/>
      <w:sz w:val="18"/>
      <w:szCs w:val="18"/>
    </w:rPr>
  </w:style>
  <w:style w:type="character" w:customStyle="1" w:styleId="BalloonTextChar">
    <w:name w:val="Balloon Text Char"/>
    <w:basedOn w:val="DefaultParagraphFont"/>
    <w:link w:val="BalloonText"/>
    <w:rsid w:val="000561F8"/>
    <w:rPr>
      <w:rFonts w:ascii="Segoe UI" w:hAnsi="Segoe UI" w:cs="Segoe UI"/>
      <w:sz w:val="18"/>
      <w:szCs w:val="18"/>
      <w:lang w:val="en-GB" w:eastAsia="en-US"/>
    </w:rPr>
  </w:style>
  <w:style w:type="paragraph" w:customStyle="1" w:styleId="IEEEStdsMultipleNotes">
    <w:name w:val="IEEEStds Multiple Notes"/>
    <w:basedOn w:val="Normal"/>
    <w:rsid w:val="00A93C4F"/>
    <w:pPr>
      <w:keepLines/>
      <w:numPr>
        <w:numId w:val="8"/>
      </w:numPr>
      <w:tabs>
        <w:tab w:val="left" w:pos="799"/>
        <w:tab w:val="left" w:pos="864"/>
        <w:tab w:val="left" w:pos="936"/>
      </w:tabs>
      <w:spacing w:before="120" w:after="120"/>
      <w:jc w:val="both"/>
    </w:pPr>
    <w:rPr>
      <w:sz w:val="18"/>
      <w:lang w:val="en-US" w:eastAsia="ja-JP"/>
    </w:rPr>
  </w:style>
  <w:style w:type="paragraph" w:customStyle="1" w:styleId="IEEEStdsTableColumnHead">
    <w:name w:val="IEEEStds Table Column Head"/>
    <w:basedOn w:val="IEEEStdsParagraph"/>
    <w:rsid w:val="00A93C4F"/>
    <w:pPr>
      <w:keepNext/>
      <w:keepLines/>
      <w:spacing w:after="0"/>
      <w:jc w:val="center"/>
    </w:pPr>
    <w:rPr>
      <w:b/>
      <w:sz w:val="18"/>
    </w:rPr>
  </w:style>
  <w:style w:type="paragraph" w:customStyle="1" w:styleId="IEEEStdsTableData-Left">
    <w:name w:val="IEEEStds Table Data - Left"/>
    <w:basedOn w:val="IEEEStdsParagraph"/>
    <w:rsid w:val="00A93C4F"/>
    <w:pPr>
      <w:keepNext/>
      <w:keepLines/>
      <w:spacing w:after="0"/>
      <w:jc w:val="left"/>
    </w:pPr>
    <w:rPr>
      <w:sz w:val="18"/>
    </w:rPr>
  </w:style>
  <w:style w:type="paragraph" w:customStyle="1" w:styleId="IEEEStdsTableData-Center">
    <w:name w:val="IEEEStds Table Data - Center"/>
    <w:basedOn w:val="IEEEStdsParagraph"/>
    <w:rsid w:val="000767E6"/>
    <w:pPr>
      <w:keepNext/>
      <w:keepLines/>
      <w:spacing w:after="0"/>
      <w:jc w:val="center"/>
    </w:pPr>
    <w:rPr>
      <w:sz w:val="18"/>
    </w:rPr>
  </w:style>
  <w:style w:type="paragraph" w:customStyle="1" w:styleId="IEEEStdsNumberedListLevel1">
    <w:name w:val="IEEEStds Numbered List Level 1"/>
    <w:rsid w:val="000767E6"/>
    <w:pPr>
      <w:numPr>
        <w:numId w:val="10"/>
      </w:numPr>
      <w:spacing w:before="60" w:after="60"/>
      <w:jc w:val="both"/>
      <w:outlineLvl w:val="0"/>
    </w:pPr>
    <w:rPr>
      <w:lang w:eastAsia="ja-JP"/>
    </w:rPr>
  </w:style>
  <w:style w:type="paragraph" w:customStyle="1" w:styleId="IEEEStdsNumberedListLevel2">
    <w:name w:val="IEEEStds Numbered List Level 2"/>
    <w:basedOn w:val="IEEEStdsNumberedListLevel1"/>
    <w:rsid w:val="000767E6"/>
    <w:pPr>
      <w:numPr>
        <w:ilvl w:val="1"/>
      </w:numPr>
      <w:outlineLvl w:val="1"/>
    </w:pPr>
  </w:style>
  <w:style w:type="paragraph" w:customStyle="1" w:styleId="IEEEStdsNumberedListLevel3">
    <w:name w:val="IEEEStds Numbered List Level 3"/>
    <w:basedOn w:val="IEEEStdsNumberedListLevel2"/>
    <w:rsid w:val="000767E6"/>
    <w:pPr>
      <w:numPr>
        <w:ilvl w:val="2"/>
      </w:numPr>
      <w:tabs>
        <w:tab w:val="left" w:pos="1512"/>
      </w:tabs>
      <w:outlineLvl w:val="2"/>
    </w:pPr>
  </w:style>
  <w:style w:type="paragraph" w:customStyle="1" w:styleId="IEEEStdsNumberedListLevel4">
    <w:name w:val="IEEEStds Numbered List Level 4"/>
    <w:basedOn w:val="IEEEStdsNumberedListLevel3"/>
    <w:rsid w:val="000767E6"/>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0767E6"/>
    <w:pPr>
      <w:numPr>
        <w:ilvl w:val="4"/>
      </w:numPr>
      <w:tabs>
        <w:tab w:val="clear" w:pos="1958"/>
        <w:tab w:val="left" w:pos="2405"/>
      </w:tabs>
      <w:outlineLvl w:val="4"/>
    </w:pPr>
  </w:style>
  <w:style w:type="character" w:customStyle="1" w:styleId="fontstyle01">
    <w:name w:val="fontstyle01"/>
    <w:basedOn w:val="DefaultParagraphFont"/>
    <w:rsid w:val="00BC5C48"/>
    <w:rPr>
      <w:rFonts w:ascii="Times New Roman" w:hAnsi="Times New Roman" w:cs="Times New Roman" w:hint="default"/>
      <w:b w:val="0"/>
      <w:bCs w:val="0"/>
      <w:i w:val="0"/>
      <w:iCs w:val="0"/>
      <w:color w:val="000000"/>
      <w:sz w:val="20"/>
      <w:szCs w:val="20"/>
    </w:rPr>
  </w:style>
  <w:style w:type="paragraph" w:customStyle="1" w:styleId="IEEEStdsSans-Serif">
    <w:name w:val="IEEEStds Sans-Serif"/>
    <w:rsid w:val="0069371B"/>
    <w:pPr>
      <w:jc w:val="both"/>
    </w:pPr>
    <w:rPr>
      <w:rFonts w:ascii="Arial" w:hAnsi="Arial"/>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8767D"/>
    <w:pPr>
      <w:ind w:left="720"/>
      <w:contextualSpacing/>
    </w:pPr>
  </w:style>
  <w:style w:type="paragraph" w:customStyle="1" w:styleId="IEEEStdsParagraph">
    <w:name w:val="IEEEStds Paragraph"/>
    <w:link w:val="IEEEStdsParagraphChar"/>
    <w:rsid w:val="00157242"/>
    <w:pPr>
      <w:spacing w:after="240"/>
      <w:jc w:val="both"/>
    </w:pPr>
    <w:rPr>
      <w:lang w:eastAsia="ja-JP"/>
    </w:rPr>
  </w:style>
  <w:style w:type="character" w:customStyle="1" w:styleId="IEEEStdsParagraphChar">
    <w:name w:val="IEEEStds Paragraph Char"/>
    <w:link w:val="IEEEStdsParagraph"/>
    <w:rsid w:val="00157242"/>
    <w:rPr>
      <w:lang w:eastAsia="ja-JP"/>
    </w:rPr>
  </w:style>
  <w:style w:type="paragraph" w:customStyle="1" w:styleId="IEEEStdsRegularFigureCaption">
    <w:name w:val="IEEEStds Regular Figure Caption"/>
    <w:basedOn w:val="IEEEStdsParagraph"/>
    <w:next w:val="IEEEStdsParagraph"/>
    <w:rsid w:val="00157242"/>
    <w:pPr>
      <w:keepLines/>
      <w:tabs>
        <w:tab w:val="left" w:pos="403"/>
        <w:tab w:val="left" w:pos="475"/>
        <w:tab w:val="left" w:pos="547"/>
      </w:tabs>
      <w:suppressAutoHyphens/>
      <w:spacing w:before="120" w:after="120"/>
      <w:jc w:val="center"/>
    </w:pPr>
    <w:rPr>
      <w:rFonts w:ascii="Arial" w:hAnsi="Arial"/>
      <w:b/>
    </w:rPr>
  </w:style>
  <w:style w:type="paragraph" w:customStyle="1" w:styleId="IEEEStdsUnorderedList">
    <w:name w:val="IEEEStds Unordered List"/>
    <w:rsid w:val="00157242"/>
    <w:pPr>
      <w:numPr>
        <w:numId w:val="2"/>
      </w:numPr>
      <w:tabs>
        <w:tab w:val="left" w:pos="1080"/>
        <w:tab w:val="left" w:pos="1512"/>
        <w:tab w:val="left" w:pos="1958"/>
        <w:tab w:val="left" w:pos="2405"/>
      </w:tabs>
      <w:spacing w:before="60" w:after="60"/>
      <w:jc w:val="both"/>
    </w:pPr>
    <w:rPr>
      <w:noProof/>
      <w:lang w:eastAsia="ja-JP"/>
    </w:rPr>
  </w:style>
  <w:style w:type="paragraph" w:customStyle="1" w:styleId="IEEEStdsLevel1Header">
    <w:name w:val="IEEEStds Level 1 Header"/>
    <w:basedOn w:val="IEEEStdsParagraph"/>
    <w:next w:val="IEEEStdsParagraph"/>
    <w:rsid w:val="00157242"/>
    <w:pPr>
      <w:keepNext/>
      <w:keepLines/>
      <w:numPr>
        <w:numId w:val="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157242"/>
    <w:pPr>
      <w:numPr>
        <w:ilvl w:val="3"/>
      </w:numPr>
      <w:outlineLvl w:val="3"/>
    </w:pPr>
  </w:style>
  <w:style w:type="paragraph" w:customStyle="1" w:styleId="IEEEStdsLevel3Header">
    <w:name w:val="IEEEStds Level 3 Header"/>
    <w:basedOn w:val="IEEEStdsLevel2Header"/>
    <w:next w:val="IEEEStdsParagraph"/>
    <w:rsid w:val="00157242"/>
    <w:pPr>
      <w:numPr>
        <w:ilvl w:val="2"/>
      </w:numPr>
      <w:spacing w:before="240"/>
      <w:outlineLvl w:val="2"/>
    </w:pPr>
    <w:rPr>
      <w:sz w:val="20"/>
    </w:rPr>
  </w:style>
  <w:style w:type="paragraph" w:customStyle="1" w:styleId="IEEEStdsLevel2Header">
    <w:name w:val="IEEEStds Level 2 Header"/>
    <w:basedOn w:val="IEEEStdsLevel1Header"/>
    <w:next w:val="IEEEStdsParagraph"/>
    <w:rsid w:val="00157242"/>
    <w:pPr>
      <w:numPr>
        <w:ilvl w:val="1"/>
      </w:numPr>
      <w:outlineLvl w:val="1"/>
    </w:pPr>
    <w:rPr>
      <w:sz w:val="22"/>
    </w:rPr>
  </w:style>
  <w:style w:type="paragraph" w:customStyle="1" w:styleId="IEEEStdsLevel5Header">
    <w:name w:val="IEEEStds Level 5 Header"/>
    <w:basedOn w:val="IEEEStdsLevel4Header"/>
    <w:next w:val="IEEEStdsParagraph"/>
    <w:rsid w:val="00157242"/>
    <w:pPr>
      <w:numPr>
        <w:ilvl w:val="4"/>
      </w:numPr>
      <w:outlineLvl w:val="4"/>
    </w:pPr>
  </w:style>
  <w:style w:type="paragraph" w:customStyle="1" w:styleId="IEEEStdsLevel6Header">
    <w:name w:val="IEEEStds Level 6 Header"/>
    <w:basedOn w:val="IEEEStdsLevel5Header"/>
    <w:next w:val="IEEEStdsParagraph"/>
    <w:rsid w:val="00157242"/>
    <w:pPr>
      <w:numPr>
        <w:ilvl w:val="5"/>
      </w:numPr>
      <w:outlineLvl w:val="5"/>
    </w:pPr>
  </w:style>
  <w:style w:type="paragraph" w:customStyle="1" w:styleId="IEEEStdsLevel7Header">
    <w:name w:val="IEEEStds Level 7 Header"/>
    <w:basedOn w:val="IEEEStdsLevel6Header"/>
    <w:next w:val="IEEEStdsParagraph"/>
    <w:rsid w:val="00157242"/>
    <w:pPr>
      <w:numPr>
        <w:ilvl w:val="6"/>
      </w:numPr>
      <w:outlineLvl w:val="6"/>
    </w:pPr>
  </w:style>
  <w:style w:type="paragraph" w:customStyle="1" w:styleId="IEEEStdsLevel8Header">
    <w:name w:val="IEEEStds Level 8 Header"/>
    <w:basedOn w:val="IEEEStdsLevel7Header"/>
    <w:next w:val="IEEEStdsParagraph"/>
    <w:rsid w:val="00157242"/>
    <w:pPr>
      <w:numPr>
        <w:ilvl w:val="7"/>
      </w:numPr>
      <w:outlineLvl w:val="7"/>
    </w:pPr>
  </w:style>
  <w:style w:type="paragraph" w:customStyle="1" w:styleId="IEEEStdsLevel9Header">
    <w:name w:val="IEEEStds Level 9 Header"/>
    <w:basedOn w:val="IEEEStdsLevel8Header"/>
    <w:next w:val="IEEEStdsParagraph"/>
    <w:rsid w:val="00157242"/>
    <w:pPr>
      <w:numPr>
        <w:ilvl w:val="8"/>
      </w:numPr>
      <w:outlineLvl w:val="8"/>
    </w:pPr>
  </w:style>
  <w:style w:type="paragraph" w:customStyle="1" w:styleId="IEEEStdsRegularTableCaption">
    <w:name w:val="IEEEStds Regular Table Caption"/>
    <w:basedOn w:val="IEEEStdsParagraph"/>
    <w:next w:val="IEEEStdsParagraph"/>
    <w:rsid w:val="00DE2F9A"/>
    <w:pPr>
      <w:keepNext/>
      <w:keepLines/>
      <w:numPr>
        <w:numId w:val="5"/>
      </w:numPr>
      <w:tabs>
        <w:tab w:val="clear" w:pos="1080"/>
        <w:tab w:val="left" w:pos="360"/>
        <w:tab w:val="left" w:pos="432"/>
        <w:tab w:val="left" w:pos="504"/>
      </w:tabs>
      <w:suppressAutoHyphens/>
      <w:spacing w:before="120" w:after="120"/>
      <w:jc w:val="center"/>
    </w:pPr>
    <w:rPr>
      <w:rFonts w:ascii="Arial" w:hAnsi="Arial"/>
      <w:b/>
    </w:rPr>
  </w:style>
  <w:style w:type="character" w:styleId="CommentReference">
    <w:name w:val="annotation reference"/>
    <w:basedOn w:val="DefaultParagraphFont"/>
    <w:rsid w:val="000561F8"/>
    <w:rPr>
      <w:sz w:val="16"/>
      <w:szCs w:val="16"/>
    </w:rPr>
  </w:style>
  <w:style w:type="paragraph" w:styleId="CommentText">
    <w:name w:val="annotation text"/>
    <w:basedOn w:val="Normal"/>
    <w:link w:val="CommentTextChar"/>
    <w:rsid w:val="000561F8"/>
    <w:rPr>
      <w:sz w:val="20"/>
    </w:rPr>
  </w:style>
  <w:style w:type="character" w:customStyle="1" w:styleId="CommentTextChar">
    <w:name w:val="Comment Text Char"/>
    <w:basedOn w:val="DefaultParagraphFont"/>
    <w:link w:val="CommentText"/>
    <w:rsid w:val="000561F8"/>
    <w:rPr>
      <w:lang w:val="en-GB" w:eastAsia="en-US"/>
    </w:rPr>
  </w:style>
  <w:style w:type="paragraph" w:styleId="CommentSubject">
    <w:name w:val="annotation subject"/>
    <w:basedOn w:val="CommentText"/>
    <w:next w:val="CommentText"/>
    <w:link w:val="CommentSubjectChar"/>
    <w:rsid w:val="000561F8"/>
    <w:rPr>
      <w:b/>
      <w:bCs/>
    </w:rPr>
  </w:style>
  <w:style w:type="character" w:customStyle="1" w:styleId="CommentSubjectChar">
    <w:name w:val="Comment Subject Char"/>
    <w:basedOn w:val="CommentTextChar"/>
    <w:link w:val="CommentSubject"/>
    <w:rsid w:val="000561F8"/>
    <w:rPr>
      <w:b/>
      <w:bCs/>
      <w:lang w:val="en-GB" w:eastAsia="en-US"/>
    </w:rPr>
  </w:style>
  <w:style w:type="paragraph" w:styleId="Revision">
    <w:name w:val="Revision"/>
    <w:hidden/>
    <w:uiPriority w:val="99"/>
    <w:semiHidden/>
    <w:rsid w:val="000561F8"/>
    <w:rPr>
      <w:sz w:val="22"/>
      <w:lang w:val="en-GB" w:eastAsia="en-US"/>
    </w:rPr>
  </w:style>
  <w:style w:type="paragraph" w:styleId="BalloonText">
    <w:name w:val="Balloon Text"/>
    <w:basedOn w:val="Normal"/>
    <w:link w:val="BalloonTextChar"/>
    <w:rsid w:val="000561F8"/>
    <w:rPr>
      <w:rFonts w:ascii="Segoe UI" w:hAnsi="Segoe UI" w:cs="Segoe UI"/>
      <w:sz w:val="18"/>
      <w:szCs w:val="18"/>
    </w:rPr>
  </w:style>
  <w:style w:type="character" w:customStyle="1" w:styleId="BalloonTextChar">
    <w:name w:val="Balloon Text Char"/>
    <w:basedOn w:val="DefaultParagraphFont"/>
    <w:link w:val="BalloonText"/>
    <w:rsid w:val="000561F8"/>
    <w:rPr>
      <w:rFonts w:ascii="Segoe UI" w:hAnsi="Segoe UI" w:cs="Segoe UI"/>
      <w:sz w:val="18"/>
      <w:szCs w:val="18"/>
      <w:lang w:val="en-GB" w:eastAsia="en-US"/>
    </w:rPr>
  </w:style>
  <w:style w:type="paragraph" w:customStyle="1" w:styleId="IEEEStdsMultipleNotes">
    <w:name w:val="IEEEStds Multiple Notes"/>
    <w:basedOn w:val="Normal"/>
    <w:rsid w:val="00A93C4F"/>
    <w:pPr>
      <w:keepLines/>
      <w:numPr>
        <w:numId w:val="8"/>
      </w:numPr>
      <w:tabs>
        <w:tab w:val="left" w:pos="799"/>
        <w:tab w:val="left" w:pos="864"/>
        <w:tab w:val="left" w:pos="936"/>
      </w:tabs>
      <w:spacing w:before="120" w:after="120"/>
      <w:jc w:val="both"/>
    </w:pPr>
    <w:rPr>
      <w:sz w:val="18"/>
      <w:lang w:val="en-US" w:eastAsia="ja-JP"/>
    </w:rPr>
  </w:style>
  <w:style w:type="paragraph" w:customStyle="1" w:styleId="IEEEStdsTableColumnHead">
    <w:name w:val="IEEEStds Table Column Head"/>
    <w:basedOn w:val="IEEEStdsParagraph"/>
    <w:rsid w:val="00A93C4F"/>
    <w:pPr>
      <w:keepNext/>
      <w:keepLines/>
      <w:spacing w:after="0"/>
      <w:jc w:val="center"/>
    </w:pPr>
    <w:rPr>
      <w:b/>
      <w:sz w:val="18"/>
    </w:rPr>
  </w:style>
  <w:style w:type="paragraph" w:customStyle="1" w:styleId="IEEEStdsTableData-Left">
    <w:name w:val="IEEEStds Table Data - Left"/>
    <w:basedOn w:val="IEEEStdsParagraph"/>
    <w:rsid w:val="00A93C4F"/>
    <w:pPr>
      <w:keepNext/>
      <w:keepLines/>
      <w:spacing w:after="0"/>
      <w:jc w:val="left"/>
    </w:pPr>
    <w:rPr>
      <w:sz w:val="18"/>
    </w:rPr>
  </w:style>
  <w:style w:type="paragraph" w:customStyle="1" w:styleId="IEEEStdsTableData-Center">
    <w:name w:val="IEEEStds Table Data - Center"/>
    <w:basedOn w:val="IEEEStdsParagraph"/>
    <w:rsid w:val="000767E6"/>
    <w:pPr>
      <w:keepNext/>
      <w:keepLines/>
      <w:spacing w:after="0"/>
      <w:jc w:val="center"/>
    </w:pPr>
    <w:rPr>
      <w:sz w:val="18"/>
    </w:rPr>
  </w:style>
  <w:style w:type="paragraph" w:customStyle="1" w:styleId="IEEEStdsNumberedListLevel1">
    <w:name w:val="IEEEStds Numbered List Level 1"/>
    <w:rsid w:val="000767E6"/>
    <w:pPr>
      <w:numPr>
        <w:numId w:val="10"/>
      </w:numPr>
      <w:spacing w:before="60" w:after="60"/>
      <w:jc w:val="both"/>
      <w:outlineLvl w:val="0"/>
    </w:pPr>
    <w:rPr>
      <w:lang w:eastAsia="ja-JP"/>
    </w:rPr>
  </w:style>
  <w:style w:type="paragraph" w:customStyle="1" w:styleId="IEEEStdsNumberedListLevel2">
    <w:name w:val="IEEEStds Numbered List Level 2"/>
    <w:basedOn w:val="IEEEStdsNumberedListLevel1"/>
    <w:rsid w:val="000767E6"/>
    <w:pPr>
      <w:numPr>
        <w:ilvl w:val="1"/>
      </w:numPr>
      <w:outlineLvl w:val="1"/>
    </w:pPr>
  </w:style>
  <w:style w:type="paragraph" w:customStyle="1" w:styleId="IEEEStdsNumberedListLevel3">
    <w:name w:val="IEEEStds Numbered List Level 3"/>
    <w:basedOn w:val="IEEEStdsNumberedListLevel2"/>
    <w:rsid w:val="000767E6"/>
    <w:pPr>
      <w:numPr>
        <w:ilvl w:val="2"/>
      </w:numPr>
      <w:tabs>
        <w:tab w:val="left" w:pos="1512"/>
      </w:tabs>
      <w:outlineLvl w:val="2"/>
    </w:pPr>
  </w:style>
  <w:style w:type="paragraph" w:customStyle="1" w:styleId="IEEEStdsNumberedListLevel4">
    <w:name w:val="IEEEStds Numbered List Level 4"/>
    <w:basedOn w:val="IEEEStdsNumberedListLevel3"/>
    <w:rsid w:val="000767E6"/>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0767E6"/>
    <w:pPr>
      <w:numPr>
        <w:ilvl w:val="4"/>
      </w:numPr>
      <w:tabs>
        <w:tab w:val="clear" w:pos="1958"/>
        <w:tab w:val="left" w:pos="2405"/>
      </w:tabs>
      <w:outlineLvl w:val="4"/>
    </w:pPr>
  </w:style>
  <w:style w:type="character" w:customStyle="1" w:styleId="fontstyle01">
    <w:name w:val="fontstyle01"/>
    <w:basedOn w:val="DefaultParagraphFont"/>
    <w:rsid w:val="00BC5C48"/>
    <w:rPr>
      <w:rFonts w:ascii="Times New Roman" w:hAnsi="Times New Roman" w:cs="Times New Roman" w:hint="default"/>
      <w:b w:val="0"/>
      <w:bCs w:val="0"/>
      <w:i w:val="0"/>
      <w:iCs w:val="0"/>
      <w:color w:val="000000"/>
      <w:sz w:val="20"/>
      <w:szCs w:val="20"/>
    </w:rPr>
  </w:style>
  <w:style w:type="paragraph" w:customStyle="1" w:styleId="IEEEStdsSans-Serif">
    <w:name w:val="IEEEStds Sans-Serif"/>
    <w:rsid w:val="0069371B"/>
    <w:pPr>
      <w:jc w:val="both"/>
    </w:pPr>
    <w:rPr>
      <w:rFonts w:ascii="Arial" w:hAnsi="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yang\Documents\Specs\11aySFDtext\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F8817-E468-46DA-B7EA-BEF75D466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112</TotalTime>
  <Pages>4</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Sony</Company>
  <LinksUpToDate>false</LinksUpToDate>
  <CharactersWithSpaces>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802.11-17/0771r0</dc:title>
  <dc:subject>Submission</dc:subject>
  <cp:keywords>May 2017</cp:keywords>
  <dc:description>Thomas Handte (Sony)</dc:description>
  <cp:lastModifiedBy>Handte, Thomas</cp:lastModifiedBy>
  <cp:revision>31</cp:revision>
  <cp:lastPrinted>2016-12-12T20:01:00Z</cp:lastPrinted>
  <dcterms:created xsi:type="dcterms:W3CDTF">2017-03-07T15:46:00Z</dcterms:created>
  <dcterms:modified xsi:type="dcterms:W3CDTF">2017-05-08T11:07:00Z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e5e2e5e4-2dab-4a41-9c0b-0e50ceb2f6ec</vt:lpwstr>
  </property>
  <property fmtid="{D5CDD505-2E9C-101B-9397-08002B2CF9AE}" pid="3" name="CTP_BU">
    <vt:lpwstr>NEXT GEN AND STANDARDS GROUP</vt:lpwstr>
  </property>
  <property fmtid="{D5CDD505-2E9C-101B-9397-08002B2CF9AE}" pid="4" name="CTP_TimeStamp">
    <vt:lpwstr>2017-02-26 07:36:34Z</vt:lpwstr>
  </property>
  <property fmtid="{D5CDD505-2E9C-101B-9397-08002B2CF9AE}" pid="5" name="CTPClassification">
    <vt:lpwstr>CTP_IC</vt:lpwstr>
  </property>
</Properties>
</file>