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0A0054" w14:paraId="6E4FEE01" w14:textId="77777777" w:rsidTr="00213044">
        <w:trPr>
          <w:trHeight w:val="485"/>
          <w:jc w:val="center"/>
        </w:trPr>
        <w:tc>
          <w:tcPr>
            <w:tcW w:w="9576" w:type="dxa"/>
            <w:gridSpan w:val="5"/>
            <w:vAlign w:val="center"/>
          </w:tcPr>
          <w:p w14:paraId="4EF6D4D6" w14:textId="6E6B1CE9" w:rsidR="000A0054" w:rsidRDefault="005F100A" w:rsidP="000A0054">
            <w:pPr>
              <w:pStyle w:val="T2"/>
            </w:pPr>
            <w:r>
              <w:t>CRs for 20 MHz-only STA – Part 3</w:t>
            </w:r>
          </w:p>
        </w:tc>
      </w:tr>
      <w:tr w:rsidR="00CA09B2" w14:paraId="13DCFA3C" w14:textId="77777777" w:rsidTr="00213044">
        <w:trPr>
          <w:trHeight w:val="359"/>
          <w:jc w:val="center"/>
        </w:trPr>
        <w:tc>
          <w:tcPr>
            <w:tcW w:w="9576" w:type="dxa"/>
            <w:gridSpan w:val="5"/>
            <w:vAlign w:val="center"/>
          </w:tcPr>
          <w:p w14:paraId="0B6A9B85" w14:textId="5B07B0C3" w:rsidR="00CA09B2" w:rsidRDefault="00CA09B2" w:rsidP="003F2388">
            <w:pPr>
              <w:pStyle w:val="T2"/>
              <w:ind w:left="0"/>
              <w:rPr>
                <w:sz w:val="20"/>
              </w:rPr>
            </w:pPr>
            <w:r>
              <w:rPr>
                <w:sz w:val="20"/>
              </w:rPr>
              <w:t>Date:</w:t>
            </w:r>
            <w:r>
              <w:rPr>
                <w:b w:val="0"/>
                <w:sz w:val="20"/>
              </w:rPr>
              <w:t xml:space="preserve">  </w:t>
            </w:r>
            <w:r w:rsidR="00213044">
              <w:rPr>
                <w:b w:val="0"/>
                <w:sz w:val="20"/>
              </w:rPr>
              <w:t>2017-</w:t>
            </w:r>
            <w:r w:rsidR="005F20A0">
              <w:rPr>
                <w:b w:val="0"/>
                <w:sz w:val="20"/>
              </w:rPr>
              <w:t>05</w:t>
            </w:r>
            <w:r w:rsidR="00213044">
              <w:rPr>
                <w:b w:val="0"/>
                <w:sz w:val="20"/>
              </w:rPr>
              <w:t>-</w:t>
            </w:r>
            <w:r w:rsidR="003B2279">
              <w:rPr>
                <w:b w:val="0"/>
                <w:sz w:val="20"/>
              </w:rPr>
              <w:t>08</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r>
              <w:rPr>
                <w:b w:val="0"/>
                <w:sz w:val="16"/>
              </w:rPr>
              <w:t>sungeun.lee</w:t>
            </w:r>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2B5B29B1" w:rsidR="0043239E" w:rsidRDefault="005F20A0" w:rsidP="0043239E">
            <w:pPr>
              <w:pStyle w:val="T2"/>
              <w:spacing w:after="0"/>
              <w:ind w:left="0" w:right="0"/>
              <w:rPr>
                <w:b w:val="0"/>
                <w:sz w:val="20"/>
              </w:rPr>
            </w:pPr>
            <w:r>
              <w:rPr>
                <w:b w:val="0"/>
                <w:sz w:val="20"/>
              </w:rPr>
              <w:t>Lochan Verma</w:t>
            </w:r>
          </w:p>
        </w:tc>
        <w:tc>
          <w:tcPr>
            <w:tcW w:w="1965" w:type="dxa"/>
            <w:vAlign w:val="center"/>
          </w:tcPr>
          <w:p w14:paraId="218242CD" w14:textId="11EC7449" w:rsidR="0043239E" w:rsidRDefault="005F20A0" w:rsidP="0043239E">
            <w:pPr>
              <w:pStyle w:val="T2"/>
              <w:spacing w:after="0"/>
              <w:ind w:left="0" w:right="0"/>
              <w:rPr>
                <w:b w:val="0"/>
                <w:sz w:val="20"/>
              </w:rPr>
            </w:pPr>
            <w:r>
              <w:rPr>
                <w:b w:val="0"/>
                <w:sz w:val="20"/>
              </w:rPr>
              <w:t xml:space="preserve">Qualcomm </w:t>
            </w:r>
          </w:p>
        </w:tc>
        <w:tc>
          <w:tcPr>
            <w:tcW w:w="2814" w:type="dxa"/>
            <w:vAlign w:val="center"/>
          </w:tcPr>
          <w:p w14:paraId="1D496EA4" w14:textId="5F1D6A38" w:rsidR="0043239E" w:rsidRPr="005F20A0" w:rsidRDefault="005F20A0" w:rsidP="0044521E">
            <w:pPr>
              <w:pStyle w:val="T2"/>
              <w:spacing w:after="0"/>
              <w:ind w:left="0" w:right="0"/>
              <w:rPr>
                <w:b w:val="0"/>
                <w:sz w:val="20"/>
                <w:lang w:val="en-US"/>
              </w:rPr>
            </w:pPr>
            <w:r w:rsidRPr="005F20A0">
              <w:rPr>
                <w:b w:val="0"/>
                <w:sz w:val="20"/>
                <w:lang w:val="en-US"/>
              </w:rPr>
              <w:t>5775 Morehouse Dr. San Diego, CA, USA</w:t>
            </w: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636DF625" w:rsidR="0043239E" w:rsidRDefault="005F20A0" w:rsidP="0044521E">
            <w:pPr>
              <w:pStyle w:val="T2"/>
              <w:spacing w:after="0"/>
              <w:ind w:left="0" w:right="0"/>
              <w:jc w:val="left"/>
              <w:rPr>
                <w:b w:val="0"/>
                <w:sz w:val="16"/>
              </w:rPr>
            </w:pPr>
            <w:r>
              <w:rPr>
                <w:b w:val="0"/>
                <w:sz w:val="16"/>
              </w:rPr>
              <w:t>l</w:t>
            </w:r>
            <w:r w:rsidRPr="005F20A0">
              <w:rPr>
                <w:b w:val="0"/>
                <w:sz w:val="16"/>
              </w:rPr>
              <w:t>verma</w:t>
            </w:r>
            <w:r>
              <w:rPr>
                <w:b w:val="0"/>
                <w:sz w:val="16"/>
              </w:rPr>
              <w:t xml:space="preserve"> at </w:t>
            </w:r>
            <w:r w:rsidRPr="005F20A0">
              <w:rPr>
                <w:b w:val="0"/>
                <w:sz w:val="16"/>
              </w:rPr>
              <w:t>qti.qualcomm.com</w:t>
            </w:r>
          </w:p>
        </w:tc>
      </w:tr>
      <w:tr w:rsidR="00186F22" w14:paraId="6AD409DC" w14:textId="77777777" w:rsidTr="0044521E">
        <w:trPr>
          <w:jc w:val="center"/>
        </w:trPr>
        <w:tc>
          <w:tcPr>
            <w:tcW w:w="1435" w:type="dxa"/>
            <w:vAlign w:val="center"/>
          </w:tcPr>
          <w:p w14:paraId="0CB36033" w14:textId="2863910B" w:rsidR="00186F22" w:rsidRPr="00A6186C" w:rsidRDefault="005F20A0" w:rsidP="0043239E">
            <w:pPr>
              <w:pStyle w:val="T2"/>
              <w:spacing w:after="0"/>
              <w:ind w:left="0" w:right="0"/>
              <w:rPr>
                <w:b w:val="0"/>
                <w:sz w:val="20"/>
              </w:rPr>
            </w:pPr>
            <w:r>
              <w:rPr>
                <w:b w:val="0"/>
                <w:sz w:val="20"/>
              </w:rPr>
              <w:t>Ron Porat</w:t>
            </w:r>
          </w:p>
        </w:tc>
        <w:tc>
          <w:tcPr>
            <w:tcW w:w="1965" w:type="dxa"/>
            <w:vAlign w:val="center"/>
          </w:tcPr>
          <w:p w14:paraId="587E3B60" w14:textId="50060078" w:rsidR="00186F22" w:rsidRDefault="005F20A0" w:rsidP="0043239E">
            <w:pPr>
              <w:pStyle w:val="T2"/>
              <w:spacing w:after="0"/>
              <w:ind w:left="0" w:right="0"/>
              <w:rPr>
                <w:b w:val="0"/>
                <w:sz w:val="20"/>
              </w:rPr>
            </w:pPr>
            <w:r>
              <w:rPr>
                <w:b w:val="0"/>
                <w:sz w:val="20"/>
              </w:rPr>
              <w:t>Broadcom Limited</w:t>
            </w:r>
          </w:p>
        </w:tc>
        <w:tc>
          <w:tcPr>
            <w:tcW w:w="2814" w:type="dxa"/>
            <w:vAlign w:val="center"/>
          </w:tcPr>
          <w:p w14:paraId="7DB8AA36" w14:textId="4D89409A" w:rsidR="00186F22" w:rsidRDefault="00186F22" w:rsidP="00F17272">
            <w:pPr>
              <w:pStyle w:val="T2"/>
              <w:spacing w:after="0"/>
              <w:ind w:left="0" w:right="0"/>
              <w:rPr>
                <w:b w:val="0"/>
                <w:sz w:val="20"/>
              </w:rPr>
            </w:pP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27B865C0" w:rsidR="00186F22" w:rsidRDefault="005F20A0" w:rsidP="0044521E">
            <w:pPr>
              <w:pStyle w:val="T2"/>
              <w:spacing w:after="0"/>
              <w:ind w:left="0" w:right="0"/>
              <w:jc w:val="left"/>
              <w:rPr>
                <w:b w:val="0"/>
                <w:sz w:val="16"/>
                <w:lang w:eastAsia="ko-KR"/>
              </w:rPr>
            </w:pPr>
            <w:r>
              <w:rPr>
                <w:b w:val="0"/>
                <w:sz w:val="16"/>
                <w:lang w:eastAsia="ko-KR"/>
              </w:rPr>
              <w:t>r</w:t>
            </w:r>
            <w:r w:rsidRPr="005F20A0">
              <w:rPr>
                <w:b w:val="0"/>
                <w:sz w:val="16"/>
                <w:lang w:eastAsia="ko-KR"/>
              </w:rPr>
              <w:t>on.porat</w:t>
            </w:r>
            <w:r>
              <w:rPr>
                <w:b w:val="0"/>
                <w:sz w:val="16"/>
                <w:lang w:eastAsia="ko-KR"/>
              </w:rPr>
              <w:t xml:space="preserve"> at </w:t>
            </w:r>
            <w:r w:rsidRPr="005F20A0">
              <w:rPr>
                <w:b w:val="0"/>
                <w:sz w:val="16"/>
                <w:lang w:eastAsia="ko-KR"/>
              </w:rPr>
              <w:t>broadcom.com</w:t>
            </w: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55649D7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noFill/>
                        <a:ln>
                          <a:noFill/>
                        </a:ln>
                        <a:extLst/>
                      </wps:spPr>
                      <wps:txbx>
                        <w:txbxContent>
                          <w:p w14:paraId="2737CB8C" w14:textId="77777777" w:rsidR="00E9444F" w:rsidRDefault="00E9444F">
                            <w:pPr>
                              <w:pStyle w:val="T1"/>
                              <w:spacing w:after="120"/>
                            </w:pPr>
                            <w:r>
                              <w:t>Abstract</w:t>
                            </w:r>
                          </w:p>
                          <w:p w14:paraId="22887295" w14:textId="77777777" w:rsidR="00E9444F" w:rsidRDefault="00E9444F" w:rsidP="00213044"/>
                          <w:p w14:paraId="10849E75" w14:textId="0D34DCEA" w:rsidR="000E280B" w:rsidRDefault="00572873" w:rsidP="000E280B">
                            <w:pPr>
                              <w:pStyle w:val="ListParagraph"/>
                              <w:numPr>
                                <w:ilvl w:val="0"/>
                                <w:numId w:val="10"/>
                              </w:numPr>
                              <w:jc w:val="both"/>
                            </w:pPr>
                            <w:r>
                              <w:t>The submission provides resolution to comment related</w:t>
                            </w:r>
                            <w:r w:rsidR="00BE0DE3">
                              <w:t xml:space="preserve"> to a 20 MHz-only non-AP HE STA</w:t>
                            </w:r>
                          </w:p>
                          <w:p w14:paraId="60604AA8" w14:textId="273FE26E"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5F100A">
                              <w:rPr>
                                <w:highlight w:val="yellow"/>
                              </w:rPr>
                              <w:t>1</w:t>
                            </w:r>
                            <w:r w:rsidR="00121F18">
                              <w:rPr>
                                <w:highlight w:val="yellow"/>
                              </w:rPr>
                              <w:t xml:space="preserve"> CI</w:t>
                            </w:r>
                            <w:r w:rsidR="005F100A">
                              <w:rPr>
                                <w:highlight w:val="yellow"/>
                              </w:rPr>
                              <w:t>D</w:t>
                            </w:r>
                            <w:r w:rsidR="00572873">
                              <w:t xml:space="preserve">: </w:t>
                            </w:r>
                            <w:r>
                              <w:t xml:space="preserve"> </w:t>
                            </w:r>
                          </w:p>
                          <w:p w14:paraId="444C7C7D" w14:textId="6C8B8D2C" w:rsidR="00121F18" w:rsidRDefault="00121F18" w:rsidP="000E159E">
                            <w:pPr>
                              <w:pStyle w:val="ListParagraph"/>
                              <w:numPr>
                                <w:ilvl w:val="1"/>
                                <w:numId w:val="10"/>
                              </w:numPr>
                            </w:pPr>
                            <w:r>
                              <w:t xml:space="preserve">CID </w:t>
                            </w:r>
                            <w:r w:rsidR="005F100A">
                              <w:t>5251</w:t>
                            </w:r>
                          </w:p>
                          <w:p w14:paraId="7E772672" w14:textId="7FB77403" w:rsidR="00572873" w:rsidRDefault="00572873" w:rsidP="00121F18"/>
                          <w:p w14:paraId="77481229" w14:textId="1796571F" w:rsidR="00572873" w:rsidRDefault="00E9444F" w:rsidP="000E280B">
                            <w:pPr>
                              <w:pStyle w:val="ListParagraph"/>
                              <w:numPr>
                                <w:ilvl w:val="0"/>
                                <w:numId w:val="10"/>
                              </w:numPr>
                            </w:pPr>
                            <w:r>
                              <w:t xml:space="preserve">The proposed changes are based on </w:t>
                            </w:r>
                            <w:r w:rsidRPr="00572873">
                              <w:rPr>
                                <w:b/>
                              </w:rPr>
                              <w:t>P802.11ax D1.</w:t>
                            </w:r>
                            <w:r w:rsidR="006B06CC">
                              <w:rPr>
                                <w:b/>
                              </w:rPr>
                              <w:t>2</w:t>
                            </w:r>
                            <w:r w:rsidR="000E280B">
                              <w:rPr>
                                <w:b/>
                              </w:rPr>
                              <w:t xml:space="preserve"> on clauses </w:t>
                            </w:r>
                            <w:r w:rsidR="005F100A">
                              <w:rPr>
                                <w:b/>
                              </w:rPr>
                              <w:t>9.4.2.218.3</w:t>
                            </w:r>
                            <w:r w:rsidR="000E280B">
                              <w:rPr>
                                <w:b/>
                              </w:rPr>
                              <w:t xml:space="preserve"> </w:t>
                            </w:r>
                          </w:p>
                          <w:p w14:paraId="0371D718" w14:textId="77777777" w:rsidR="000E280B" w:rsidRDefault="000E280B" w:rsidP="000E280B">
                            <w:pPr>
                              <w:pStyle w:val="ListParagraph"/>
                            </w:pPr>
                          </w:p>
                          <w:p w14:paraId="4490EC61" w14:textId="6DD4F509" w:rsidR="000E280B" w:rsidRDefault="00E9444F" w:rsidP="00121F18">
                            <w:pPr>
                              <w:pStyle w:val="ListParagraph"/>
                            </w:pPr>
                            <w:r>
                              <w:t>Rev. 0 initial version</w:t>
                            </w:r>
                            <w:r w:rsidR="006F7DAA">
                              <w:t xml:space="preserve">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" o:allowincell="f" filled="f" stroked="f">
                <v:textbox>
                  <w:txbxContent>
                    <w:p w14:paraId="2737CB8C" w14:textId="77777777" w:rsidR="00E9444F" w:rsidRDefault="00E9444F">
                      <w:pPr>
                        <w:pStyle w:val="T1"/>
                        <w:spacing w:after="120"/>
                      </w:pPr>
                      <w:r>
                        <w:t>Abstract</w:t>
                      </w:r>
                    </w:p>
                    <w:p w14:paraId="22887295" w14:textId="77777777" w:rsidR="00E9444F" w:rsidRDefault="00E9444F" w:rsidP="00213044"/>
                    <w:p w14:paraId="10849E75" w14:textId="0D34DCEA" w:rsidR="000E280B" w:rsidRDefault="00572873" w:rsidP="000E280B">
                      <w:pPr>
                        <w:pStyle w:val="ListParagraph"/>
                        <w:numPr>
                          <w:ilvl w:val="0"/>
                          <w:numId w:val="10"/>
                        </w:numPr>
                        <w:jc w:val="both"/>
                      </w:pPr>
                      <w:r>
                        <w:t>The submission provides resolution to comment related</w:t>
                      </w:r>
                      <w:r w:rsidR="00BE0DE3">
                        <w:t xml:space="preserve"> to a 20 MHz-only non-AP HE STA</w:t>
                      </w:r>
                    </w:p>
                    <w:p w14:paraId="60604AA8" w14:textId="273FE26E"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5F100A">
                        <w:rPr>
                          <w:highlight w:val="yellow"/>
                        </w:rPr>
                        <w:t>1</w:t>
                      </w:r>
                      <w:r w:rsidR="00121F18">
                        <w:rPr>
                          <w:highlight w:val="yellow"/>
                        </w:rPr>
                        <w:t xml:space="preserve"> CI</w:t>
                      </w:r>
                      <w:r w:rsidR="005F100A">
                        <w:rPr>
                          <w:highlight w:val="yellow"/>
                        </w:rPr>
                        <w:t>D</w:t>
                      </w:r>
                      <w:r w:rsidR="00572873">
                        <w:t xml:space="preserve">: </w:t>
                      </w:r>
                      <w:r>
                        <w:t xml:space="preserve"> </w:t>
                      </w:r>
                    </w:p>
                    <w:p w14:paraId="444C7C7D" w14:textId="6C8B8D2C" w:rsidR="00121F18" w:rsidRDefault="00121F18" w:rsidP="000E159E">
                      <w:pPr>
                        <w:pStyle w:val="ListParagraph"/>
                        <w:numPr>
                          <w:ilvl w:val="1"/>
                          <w:numId w:val="10"/>
                        </w:numPr>
                      </w:pPr>
                      <w:r>
                        <w:t xml:space="preserve">CID </w:t>
                      </w:r>
                      <w:r w:rsidR="005F100A">
                        <w:t>5251</w:t>
                      </w:r>
                    </w:p>
                    <w:p w14:paraId="7E772672" w14:textId="7FB77403" w:rsidR="00572873" w:rsidRDefault="00572873" w:rsidP="00121F18"/>
                    <w:p w14:paraId="77481229" w14:textId="1796571F" w:rsidR="00572873" w:rsidRDefault="00E9444F" w:rsidP="000E280B">
                      <w:pPr>
                        <w:pStyle w:val="ListParagraph"/>
                        <w:numPr>
                          <w:ilvl w:val="0"/>
                          <w:numId w:val="10"/>
                        </w:numPr>
                      </w:pPr>
                      <w:r>
                        <w:t xml:space="preserve">The proposed changes are based on </w:t>
                      </w:r>
                      <w:r w:rsidRPr="00572873">
                        <w:rPr>
                          <w:b/>
                        </w:rPr>
                        <w:t>P802.11ax D1.</w:t>
                      </w:r>
                      <w:r w:rsidR="006B06CC">
                        <w:rPr>
                          <w:b/>
                        </w:rPr>
                        <w:t>2</w:t>
                      </w:r>
                      <w:r w:rsidR="000E280B">
                        <w:rPr>
                          <w:b/>
                        </w:rPr>
                        <w:t xml:space="preserve"> on clauses </w:t>
                      </w:r>
                      <w:r w:rsidR="005F100A">
                        <w:rPr>
                          <w:b/>
                        </w:rPr>
                        <w:t>9.4.2.218.3</w:t>
                      </w:r>
                      <w:r w:rsidR="000E280B">
                        <w:rPr>
                          <w:b/>
                        </w:rPr>
                        <w:t xml:space="preserve"> </w:t>
                      </w:r>
                    </w:p>
                    <w:p w14:paraId="0371D718" w14:textId="77777777" w:rsidR="000E280B" w:rsidRDefault="000E280B" w:rsidP="000E280B">
                      <w:pPr>
                        <w:pStyle w:val="ListParagraph"/>
                      </w:pPr>
                    </w:p>
                    <w:p w14:paraId="4490EC61" w14:textId="6DD4F509" w:rsidR="000E280B" w:rsidRDefault="00E9444F" w:rsidP="00121F18">
                      <w:pPr>
                        <w:pStyle w:val="ListParagraph"/>
                      </w:pPr>
                      <w:r>
                        <w:t>Rev. 0 initial version</w:t>
                      </w:r>
                      <w:r w:rsidR="006F7DAA">
                        <w:t xml:space="preserve"> of the document</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0F97B3E9" w14:textId="77777777" w:rsidR="00B977A4" w:rsidRDefault="00B977A4" w:rsidP="00CC3C70"/>
    <w:p w14:paraId="49DDB30F" w14:textId="6C6AAB65" w:rsidR="00B977A4" w:rsidRDefault="0086366C" w:rsidP="00572873">
      <w:pPr>
        <w:pStyle w:val="ListParagraph"/>
        <w:numPr>
          <w:ilvl w:val="0"/>
          <w:numId w:val="11"/>
        </w:numPr>
      </w:pPr>
      <w:r>
        <w:t>Technical comments for 28.3.3.6 of P802.11ax D1.0</w:t>
      </w:r>
    </w:p>
    <w:p w14:paraId="592B0FE1" w14:textId="77777777" w:rsidR="00CC3C70" w:rsidRDefault="00CC3C70">
      <w:pPr>
        <w:rPr>
          <w:b/>
          <w:u w:val="singl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535"/>
        <w:gridCol w:w="630"/>
        <w:gridCol w:w="810"/>
        <w:gridCol w:w="2250"/>
        <w:gridCol w:w="2160"/>
        <w:gridCol w:w="2970"/>
      </w:tblGrid>
      <w:tr w:rsidR="00936136" w:rsidRPr="005361B0" w14:paraId="3DA9ED3D" w14:textId="77777777" w:rsidTr="00936136">
        <w:trPr>
          <w:trHeight w:val="716"/>
        </w:trPr>
        <w:tc>
          <w:tcPr>
            <w:tcW w:w="535" w:type="dxa"/>
          </w:tcPr>
          <w:p w14:paraId="2F8FB4C6" w14:textId="749FD41D" w:rsidR="00936136" w:rsidRPr="00936136" w:rsidRDefault="00936136" w:rsidP="00936136">
            <w:pPr>
              <w:rPr>
                <w:sz w:val="18"/>
                <w:szCs w:val="18"/>
              </w:rPr>
            </w:pPr>
          </w:p>
        </w:tc>
        <w:tc>
          <w:tcPr>
            <w:tcW w:w="535" w:type="dxa"/>
            <w:shd w:val="clear" w:color="auto" w:fill="auto"/>
            <w:hideMark/>
          </w:tcPr>
          <w:p w14:paraId="640D04E0" w14:textId="4A6172BF" w:rsidR="00936136" w:rsidRPr="005361B0" w:rsidRDefault="00936136" w:rsidP="00936136">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936136" w:rsidRPr="005361B0" w:rsidRDefault="00936136" w:rsidP="00936136">
            <w:pPr>
              <w:rPr>
                <w:b/>
                <w:bCs/>
                <w:sz w:val="18"/>
                <w:szCs w:val="18"/>
              </w:rPr>
            </w:pPr>
            <w:r>
              <w:rPr>
                <w:b/>
                <w:bCs/>
                <w:sz w:val="18"/>
                <w:szCs w:val="18"/>
              </w:rPr>
              <w:t>Page</w:t>
            </w:r>
          </w:p>
        </w:tc>
        <w:tc>
          <w:tcPr>
            <w:tcW w:w="810" w:type="dxa"/>
            <w:shd w:val="clear" w:color="auto" w:fill="auto"/>
            <w:hideMark/>
          </w:tcPr>
          <w:p w14:paraId="392F334D" w14:textId="77777777" w:rsidR="00936136" w:rsidRPr="005361B0" w:rsidRDefault="00936136" w:rsidP="00936136">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936136" w:rsidRPr="005361B0" w:rsidRDefault="00936136" w:rsidP="00936136">
            <w:pPr>
              <w:rPr>
                <w:b/>
                <w:bCs/>
                <w:sz w:val="18"/>
                <w:szCs w:val="18"/>
              </w:rPr>
            </w:pPr>
            <w:r w:rsidRPr="005361B0">
              <w:rPr>
                <w:b/>
                <w:bCs/>
                <w:sz w:val="18"/>
                <w:szCs w:val="18"/>
              </w:rPr>
              <w:t>Comment</w:t>
            </w:r>
          </w:p>
        </w:tc>
        <w:tc>
          <w:tcPr>
            <w:tcW w:w="2160" w:type="dxa"/>
            <w:shd w:val="clear" w:color="auto" w:fill="auto"/>
            <w:hideMark/>
          </w:tcPr>
          <w:p w14:paraId="5EF6EDA5" w14:textId="77777777" w:rsidR="00936136" w:rsidRPr="005361B0" w:rsidRDefault="00936136" w:rsidP="00936136">
            <w:pPr>
              <w:rPr>
                <w:b/>
                <w:bCs/>
                <w:sz w:val="18"/>
                <w:szCs w:val="18"/>
              </w:rPr>
            </w:pPr>
            <w:r w:rsidRPr="005361B0">
              <w:rPr>
                <w:b/>
                <w:bCs/>
                <w:sz w:val="18"/>
                <w:szCs w:val="18"/>
              </w:rPr>
              <w:t>Proposed Change</w:t>
            </w:r>
          </w:p>
        </w:tc>
        <w:tc>
          <w:tcPr>
            <w:tcW w:w="2970" w:type="dxa"/>
            <w:shd w:val="clear" w:color="auto" w:fill="auto"/>
            <w:hideMark/>
          </w:tcPr>
          <w:p w14:paraId="4207BB51" w14:textId="77777777" w:rsidR="00936136" w:rsidRPr="005361B0" w:rsidRDefault="00936136" w:rsidP="00936136">
            <w:pPr>
              <w:rPr>
                <w:b/>
                <w:bCs/>
                <w:sz w:val="18"/>
                <w:szCs w:val="18"/>
              </w:rPr>
            </w:pPr>
            <w:r w:rsidRPr="005361B0">
              <w:rPr>
                <w:b/>
                <w:bCs/>
                <w:sz w:val="18"/>
                <w:szCs w:val="18"/>
              </w:rPr>
              <w:t>Resolution</w:t>
            </w:r>
          </w:p>
        </w:tc>
      </w:tr>
      <w:tr w:rsidR="00936136" w:rsidRPr="005361B0" w14:paraId="7554CC2B" w14:textId="77777777" w:rsidTr="00936136">
        <w:trPr>
          <w:trHeight w:val="116"/>
        </w:trPr>
        <w:tc>
          <w:tcPr>
            <w:tcW w:w="535" w:type="dxa"/>
          </w:tcPr>
          <w:p w14:paraId="60873F3E" w14:textId="1C873C8F" w:rsidR="00936136" w:rsidRPr="00936136" w:rsidRDefault="00936136" w:rsidP="00936136">
            <w:pPr>
              <w:jc w:val="right"/>
              <w:rPr>
                <w:sz w:val="18"/>
                <w:szCs w:val="18"/>
              </w:rPr>
            </w:pPr>
            <w:r w:rsidRPr="00936136">
              <w:rPr>
                <w:sz w:val="18"/>
                <w:szCs w:val="18"/>
              </w:rPr>
              <w:t>Dorothy Stanley</w:t>
            </w:r>
          </w:p>
        </w:tc>
        <w:tc>
          <w:tcPr>
            <w:tcW w:w="535" w:type="dxa"/>
            <w:shd w:val="clear" w:color="auto" w:fill="auto"/>
          </w:tcPr>
          <w:p w14:paraId="186C48A1" w14:textId="46986C80" w:rsidR="00936136" w:rsidRPr="00853C83" w:rsidRDefault="00936136" w:rsidP="00936136">
            <w:pPr>
              <w:jc w:val="right"/>
              <w:rPr>
                <w:sz w:val="18"/>
                <w:szCs w:val="18"/>
              </w:rPr>
            </w:pPr>
            <w:r w:rsidRPr="00853C83">
              <w:rPr>
                <w:sz w:val="18"/>
                <w:szCs w:val="18"/>
              </w:rPr>
              <w:t>5251</w:t>
            </w:r>
          </w:p>
        </w:tc>
        <w:tc>
          <w:tcPr>
            <w:tcW w:w="630" w:type="dxa"/>
            <w:shd w:val="clear" w:color="auto" w:fill="auto"/>
          </w:tcPr>
          <w:p w14:paraId="498BF0CD" w14:textId="196AA967" w:rsidR="00936136" w:rsidRPr="00853C83" w:rsidRDefault="00936136" w:rsidP="00936136">
            <w:pPr>
              <w:jc w:val="right"/>
              <w:rPr>
                <w:sz w:val="18"/>
                <w:szCs w:val="18"/>
              </w:rPr>
            </w:pPr>
            <w:r w:rsidRPr="00853C83">
              <w:rPr>
                <w:sz w:val="18"/>
                <w:szCs w:val="18"/>
              </w:rPr>
              <w:t>237.57</w:t>
            </w:r>
          </w:p>
        </w:tc>
        <w:tc>
          <w:tcPr>
            <w:tcW w:w="810" w:type="dxa"/>
            <w:shd w:val="clear" w:color="auto" w:fill="auto"/>
          </w:tcPr>
          <w:p w14:paraId="18A1C72F" w14:textId="0851E7AA" w:rsidR="00936136" w:rsidRPr="00853C83" w:rsidRDefault="00936136" w:rsidP="00936136">
            <w:pPr>
              <w:rPr>
                <w:sz w:val="18"/>
                <w:szCs w:val="18"/>
              </w:rPr>
            </w:pPr>
            <w:r w:rsidRPr="00853C83">
              <w:rPr>
                <w:sz w:val="18"/>
                <w:szCs w:val="18"/>
              </w:rPr>
              <w:t>28.3.3.5</w:t>
            </w:r>
          </w:p>
        </w:tc>
        <w:tc>
          <w:tcPr>
            <w:tcW w:w="2250" w:type="dxa"/>
            <w:shd w:val="clear" w:color="auto" w:fill="auto"/>
          </w:tcPr>
          <w:p w14:paraId="11632055" w14:textId="2DE5B004" w:rsidR="00936136" w:rsidRPr="00853C83" w:rsidRDefault="00936136" w:rsidP="00936136">
            <w:pPr>
              <w:rPr>
                <w:sz w:val="18"/>
                <w:szCs w:val="18"/>
              </w:rPr>
            </w:pPr>
            <w:r w:rsidRPr="00853C83">
              <w:rPr>
                <w:sz w:val="18"/>
                <w:szCs w:val="18"/>
              </w:rPr>
              <w:t>Make this mandatory to increase flexibility of the scheduler.</w:t>
            </w:r>
          </w:p>
        </w:tc>
        <w:tc>
          <w:tcPr>
            <w:tcW w:w="2160" w:type="dxa"/>
            <w:shd w:val="clear" w:color="auto" w:fill="auto"/>
          </w:tcPr>
          <w:p w14:paraId="22DC1095" w14:textId="5F9E5A26" w:rsidR="00936136" w:rsidRPr="00853C83" w:rsidRDefault="00936136" w:rsidP="00936136">
            <w:pPr>
              <w:rPr>
                <w:sz w:val="18"/>
                <w:szCs w:val="18"/>
              </w:rPr>
            </w:pPr>
            <w:r w:rsidRPr="00853C83">
              <w:rPr>
                <w:sz w:val="18"/>
                <w:szCs w:val="18"/>
              </w:rPr>
              <w:t>as in comment</w:t>
            </w:r>
          </w:p>
        </w:tc>
        <w:tc>
          <w:tcPr>
            <w:tcW w:w="2970" w:type="dxa"/>
            <w:shd w:val="clear" w:color="auto" w:fill="auto"/>
          </w:tcPr>
          <w:p w14:paraId="68608CA7" w14:textId="77777777" w:rsidR="002F47FB" w:rsidRPr="006B448C" w:rsidRDefault="002F47FB" w:rsidP="002F47FB">
            <w:pPr>
              <w:rPr>
                <w:b/>
                <w:color w:val="000000"/>
                <w:sz w:val="18"/>
                <w:szCs w:val="18"/>
              </w:rPr>
            </w:pPr>
            <w:r w:rsidRPr="006B448C">
              <w:rPr>
                <w:b/>
                <w:color w:val="000000"/>
                <w:sz w:val="18"/>
                <w:szCs w:val="18"/>
              </w:rPr>
              <w:t>Revised</w:t>
            </w:r>
          </w:p>
          <w:p w14:paraId="743BD7A1" w14:textId="43AC9D56" w:rsidR="002F47FB" w:rsidRDefault="002F47FB" w:rsidP="00936136">
            <w:pPr>
              <w:rPr>
                <w:sz w:val="18"/>
                <w:szCs w:val="18"/>
              </w:rPr>
            </w:pPr>
          </w:p>
          <w:p w14:paraId="3B30D4C9" w14:textId="32864F30" w:rsidR="002B32DB" w:rsidRDefault="002B32DB" w:rsidP="00936136">
            <w:pPr>
              <w:rPr>
                <w:color w:val="000000"/>
                <w:sz w:val="18"/>
                <w:szCs w:val="18"/>
              </w:rPr>
            </w:pPr>
            <w:r>
              <w:rPr>
                <w:sz w:val="18"/>
                <w:szCs w:val="18"/>
              </w:rPr>
              <w:t xml:space="preserve">Understand the commenter’s request </w:t>
            </w:r>
            <w:r>
              <w:rPr>
                <w:color w:val="000000"/>
                <w:sz w:val="18"/>
                <w:szCs w:val="18"/>
              </w:rPr>
              <w:t xml:space="preserve">to make 242-tone RU mapping </w:t>
            </w:r>
            <w:r w:rsidR="000E45D5">
              <w:rPr>
                <w:color w:val="000000"/>
                <w:sz w:val="18"/>
                <w:szCs w:val="18"/>
              </w:rPr>
              <w:t xml:space="preserve">mandatory </w:t>
            </w:r>
            <w:r>
              <w:rPr>
                <w:color w:val="000000"/>
                <w:sz w:val="18"/>
                <w:szCs w:val="18"/>
              </w:rPr>
              <w:t>to simplify the scheduler and</w:t>
            </w:r>
            <w:r w:rsidR="000E45D5">
              <w:rPr>
                <w:color w:val="000000"/>
                <w:sz w:val="18"/>
                <w:szCs w:val="18"/>
              </w:rPr>
              <w:t xml:space="preserve"> to</w:t>
            </w:r>
            <w:r>
              <w:rPr>
                <w:color w:val="000000"/>
                <w:sz w:val="18"/>
                <w:szCs w:val="18"/>
              </w:rPr>
              <w:t xml:space="preserve"> eliminate the capability ambiguity for a non-AP HE STA with 20 MHz operating channel width. However, it is</w:t>
            </w:r>
            <w:r w:rsidR="000E45D5">
              <w:rPr>
                <w:color w:val="000000"/>
                <w:sz w:val="18"/>
                <w:szCs w:val="18"/>
              </w:rPr>
              <w:t xml:space="preserve"> still</w:t>
            </w:r>
            <w:r>
              <w:rPr>
                <w:color w:val="000000"/>
                <w:sz w:val="18"/>
                <w:szCs w:val="18"/>
              </w:rPr>
              <w:t xml:space="preserve"> recommended to </w:t>
            </w:r>
            <w:r w:rsidR="000E45D5">
              <w:rPr>
                <w:color w:val="000000"/>
                <w:sz w:val="18"/>
                <w:szCs w:val="18"/>
              </w:rPr>
              <w:t>keep</w:t>
            </w:r>
            <w:r>
              <w:rPr>
                <w:color w:val="000000"/>
                <w:sz w:val="18"/>
                <w:szCs w:val="18"/>
              </w:rPr>
              <w:t xml:space="preserve"> 242-tone </w:t>
            </w:r>
            <w:r w:rsidR="000E45D5">
              <w:rPr>
                <w:color w:val="000000"/>
                <w:sz w:val="18"/>
                <w:szCs w:val="18"/>
              </w:rPr>
              <w:t>RU support as optional because</w:t>
            </w:r>
            <w:r>
              <w:rPr>
                <w:color w:val="000000"/>
                <w:sz w:val="18"/>
                <w:szCs w:val="18"/>
              </w:rPr>
              <w:t xml:space="preserve"> </w:t>
            </w:r>
            <w:r w:rsidR="000E45D5">
              <w:rPr>
                <w:color w:val="000000"/>
                <w:sz w:val="18"/>
                <w:szCs w:val="18"/>
              </w:rPr>
              <w:t>1</w:t>
            </w:r>
            <w:r>
              <w:rPr>
                <w:color w:val="000000"/>
                <w:sz w:val="18"/>
                <w:szCs w:val="18"/>
              </w:rPr>
              <w:t>) a 242-tone RU support capability is already signalled in HE Capability element (see Clause 9.4.2.218.3 in P802.11ax D1.2) and</w:t>
            </w:r>
            <w:r w:rsidR="000E45D5">
              <w:rPr>
                <w:color w:val="000000"/>
                <w:sz w:val="18"/>
                <w:szCs w:val="18"/>
              </w:rPr>
              <w:t xml:space="preserve"> 2) additional effort is required for a non-AP HE STA to handle/demodulate 242-tone RUs in 40/80/80/160/80+80 MHz HE PPDU due to a</w:t>
            </w:r>
            <w:r w:rsidR="00D07E5D">
              <w:rPr>
                <w:color w:val="000000"/>
                <w:sz w:val="18"/>
                <w:szCs w:val="18"/>
              </w:rPr>
              <w:t>n</w:t>
            </w:r>
            <w:r w:rsidR="000E45D5">
              <w:rPr>
                <w:color w:val="000000"/>
                <w:sz w:val="18"/>
                <w:szCs w:val="18"/>
              </w:rPr>
              <w:t xml:space="preserve"> </w:t>
            </w:r>
            <w:r w:rsidR="00D07E5D">
              <w:rPr>
                <w:color w:val="000000"/>
                <w:sz w:val="18"/>
                <w:szCs w:val="18"/>
              </w:rPr>
              <w:t xml:space="preserve">RU </w:t>
            </w:r>
            <w:r w:rsidR="000E45D5">
              <w:rPr>
                <w:color w:val="000000"/>
                <w:sz w:val="18"/>
                <w:szCs w:val="18"/>
              </w:rPr>
              <w:t>misalignment. Meantime, in order to</w:t>
            </w:r>
            <w:del w:id="0" w:author="Sungeun Lee" w:date="2017-05-08T16:20:00Z">
              <w:r w:rsidR="000E45D5" w:rsidDel="00D07E5D">
                <w:rPr>
                  <w:color w:val="000000"/>
                  <w:sz w:val="18"/>
                  <w:szCs w:val="18"/>
                </w:rPr>
                <w:delText xml:space="preserve"> </w:delText>
              </w:r>
            </w:del>
            <w:r w:rsidR="000E45D5">
              <w:rPr>
                <w:color w:val="000000"/>
                <w:sz w:val="18"/>
                <w:szCs w:val="18"/>
              </w:rPr>
              <w:t>simplify the indication of 242-tone RU capability for a non-AP STA with 20 MHz operating channel width</w:t>
            </w:r>
            <w:r w:rsidR="0043254E">
              <w:rPr>
                <w:color w:val="000000"/>
                <w:sz w:val="18"/>
                <w:szCs w:val="18"/>
              </w:rPr>
              <w:t xml:space="preserve">, so called both for permanent 20MHz-only </w:t>
            </w:r>
            <w:r w:rsidR="00BC1285">
              <w:rPr>
                <w:color w:val="000000"/>
                <w:sz w:val="18"/>
                <w:szCs w:val="18"/>
              </w:rPr>
              <w:t xml:space="preserve">non-AP </w:t>
            </w:r>
            <w:r w:rsidR="0043254E">
              <w:rPr>
                <w:color w:val="000000"/>
                <w:sz w:val="18"/>
                <w:szCs w:val="18"/>
              </w:rPr>
              <w:t>STA and temporary 20MHz non-AP STA with OMI</w:t>
            </w:r>
            <w:r w:rsidR="000E45D5">
              <w:rPr>
                <w:color w:val="000000"/>
                <w:sz w:val="18"/>
                <w:szCs w:val="18"/>
              </w:rPr>
              <w:t>, the capability table is updated to accommodate both 20 MHz-only non-AP HE STA as well as a non-AP STA reducing its operating channel width to 20 MHz using OMI.</w:t>
            </w:r>
          </w:p>
          <w:p w14:paraId="64F297C1" w14:textId="77777777" w:rsidR="002B32DB" w:rsidRDefault="002B32DB" w:rsidP="00936136">
            <w:pPr>
              <w:rPr>
                <w:sz w:val="18"/>
                <w:szCs w:val="18"/>
              </w:rPr>
            </w:pPr>
          </w:p>
          <w:p w14:paraId="3A2695FD" w14:textId="678EB39D" w:rsidR="00936136" w:rsidRDefault="002F47FB" w:rsidP="00936136">
            <w:pPr>
              <w:rPr>
                <w:sz w:val="18"/>
                <w:szCs w:val="18"/>
              </w:rPr>
            </w:pPr>
            <w:r w:rsidRPr="005361B0">
              <w:rPr>
                <w:i/>
                <w:sz w:val="18"/>
                <w:szCs w:val="18"/>
              </w:rPr>
              <w:t>TGax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060CD6">
              <w:rPr>
                <w:b/>
                <w:sz w:val="18"/>
                <w:szCs w:val="18"/>
              </w:rPr>
              <w:t>doc.: IEEE 802.11-17/0769r0</w:t>
            </w:r>
            <w:r w:rsidRPr="0048716A">
              <w:rPr>
                <w:sz w:val="18"/>
                <w:szCs w:val="18"/>
              </w:rPr>
              <w:fldChar w:fldCharType="end"/>
            </w:r>
            <w:r w:rsidR="000E45D5">
              <w:rPr>
                <w:sz w:val="18"/>
                <w:szCs w:val="18"/>
              </w:rPr>
              <w:t xml:space="preserve"> to update the capability.</w:t>
            </w:r>
          </w:p>
        </w:tc>
      </w:tr>
    </w:tbl>
    <w:p w14:paraId="440AB096" w14:textId="77777777" w:rsidR="00CC3C70" w:rsidRDefault="00CC3C70">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3D9943A4" w:rsidR="00A12ACF" w:rsidRPr="00215F7E" w:rsidRDefault="00A12ACF" w:rsidP="00215F7E">
      <w:pPr>
        <w:rPr>
          <w:szCs w:val="22"/>
        </w:rPr>
      </w:pPr>
      <w:r w:rsidRPr="00215F7E">
        <w:rPr>
          <w:szCs w:val="22"/>
        </w:rPr>
        <w:t>The modification</w:t>
      </w:r>
      <w:r w:rsidR="00BC1285">
        <w:rPr>
          <w:szCs w:val="22"/>
        </w:rPr>
        <w:t xml:space="preserve"> resolves the CID</w:t>
      </w:r>
    </w:p>
    <w:p w14:paraId="5F53B3CB" w14:textId="77777777" w:rsidR="00A12ACF" w:rsidRPr="00AF7CD9" w:rsidRDefault="00A12ACF" w:rsidP="00A12ACF">
      <w:pPr>
        <w:pStyle w:val="ListParagraph"/>
        <w:ind w:left="360"/>
        <w:rPr>
          <w:szCs w:val="22"/>
        </w:rPr>
      </w:pPr>
    </w:p>
    <w:p w14:paraId="3C45D1F9" w14:textId="224146BB" w:rsidR="003C40F1" w:rsidRDefault="003C40F1" w:rsidP="003C40F1">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sidR="004C08A1">
        <w:rPr>
          <w:b/>
          <w:szCs w:val="22"/>
          <w:u w:val="single"/>
        </w:rPr>
        <w:t>9.4.2.218.3</w:t>
      </w:r>
    </w:p>
    <w:p w14:paraId="3CB12483" w14:textId="77777777" w:rsidR="003C40F1" w:rsidRDefault="003C40F1" w:rsidP="003C40F1">
      <w:pPr>
        <w:rPr>
          <w:b/>
          <w:i/>
          <w:szCs w:val="22"/>
        </w:rPr>
      </w:pPr>
    </w:p>
    <w:p w14:paraId="47558FF3" w14:textId="591522ED" w:rsidR="003C40F1" w:rsidRDefault="003C40F1" w:rsidP="003C40F1">
      <w:r w:rsidRPr="00AF7CD9">
        <w:rPr>
          <w:b/>
          <w:i/>
          <w:szCs w:val="22"/>
        </w:rPr>
        <w:lastRenderedPageBreak/>
        <w:t xml:space="preserve">To TGax editor: </w:t>
      </w:r>
      <w:r w:rsidRPr="00AF7CD9">
        <w:rPr>
          <w:i/>
          <w:szCs w:val="22"/>
        </w:rPr>
        <w:t xml:space="preserve"> </w:t>
      </w:r>
      <w:r>
        <w:rPr>
          <w:b/>
          <w:i/>
          <w:szCs w:val="22"/>
          <w:highlight w:val="yellow"/>
        </w:rPr>
        <w:t>P</w:t>
      </w:r>
      <w:r w:rsidR="00B9657F">
        <w:rPr>
          <w:b/>
          <w:i/>
          <w:szCs w:val="22"/>
          <w:highlight w:val="yellow"/>
        </w:rPr>
        <w:t>85</w:t>
      </w:r>
      <w:r w:rsidR="000A0054">
        <w:rPr>
          <w:b/>
          <w:i/>
          <w:szCs w:val="22"/>
          <w:highlight w:val="yellow"/>
        </w:rPr>
        <w:t>L0</w:t>
      </w:r>
      <w:r w:rsidR="00B9657F">
        <w:rPr>
          <w:b/>
          <w:i/>
          <w:szCs w:val="22"/>
          <w:highlight w:val="yellow"/>
        </w:rPr>
        <w:t>6</w:t>
      </w:r>
      <w:r>
        <w:rPr>
          <w:b/>
          <w:i/>
          <w:szCs w:val="22"/>
        </w:rPr>
        <w:t xml:space="preserve"> of P802.11ax D1.</w:t>
      </w:r>
      <w:r w:rsidR="004C08A1">
        <w:rPr>
          <w:b/>
          <w:i/>
          <w:szCs w:val="22"/>
        </w:rPr>
        <w:t>2</w:t>
      </w:r>
      <w:r w:rsidR="004C08A1">
        <w:rPr>
          <w:i/>
          <w:szCs w:val="22"/>
        </w:rPr>
        <w:t xml:space="preserve"> update</w:t>
      </w:r>
      <w:r w:rsidRPr="00AF7CD9">
        <w:rPr>
          <w:i/>
          <w:szCs w:val="22"/>
        </w:rPr>
        <w:t xml:space="preserve"> the current text with the proposed changes below.</w:t>
      </w:r>
      <w:r w:rsidRPr="00AF7CD9">
        <w:rPr>
          <w:i/>
          <w:szCs w:val="22"/>
        </w:rPr>
        <w:br/>
      </w:r>
      <w:bookmarkStart w:id="1" w:name="_GoBack"/>
      <w:bookmarkEnd w:id="1"/>
    </w:p>
    <w:p w14:paraId="031F1E8B" w14:textId="77777777" w:rsidR="0013291A" w:rsidRPr="003C40F1" w:rsidRDefault="0013291A" w:rsidP="0013291A">
      <w:pPr>
        <w:rPr>
          <w:b/>
          <w:i/>
          <w:szCs w:val="22"/>
          <w:lang w:val="en-US"/>
        </w:rPr>
      </w:pPr>
      <w:r w:rsidRPr="00AF7CD9">
        <w:rPr>
          <w:b/>
          <w:i/>
          <w:szCs w:val="22"/>
        </w:rPr>
        <w:t>------------- Begin Text Changes ---------------</w:t>
      </w:r>
    </w:p>
    <w:p w14:paraId="241DB104" w14:textId="77777777" w:rsidR="003C40F1" w:rsidRPr="000A0054" w:rsidRDefault="003C40F1" w:rsidP="003C40F1">
      <w:pPr>
        <w:rPr>
          <w:b/>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4200"/>
        <w:gridCol w:w="2720"/>
      </w:tblGrid>
      <w:tr w:rsidR="00B9657F" w14:paraId="1736FFB2" w14:textId="77777777" w:rsidTr="006E751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77178E0" w14:textId="77777777" w:rsidR="00B9657F" w:rsidRDefault="00B9657F" w:rsidP="00B9657F">
            <w:pPr>
              <w:pStyle w:val="TableTitle"/>
              <w:numPr>
                <w:ilvl w:val="0"/>
                <w:numId w:val="14"/>
              </w:numPr>
            </w:pPr>
            <w:bookmarkStart w:id="2" w:name="RTF38303038323a205461626c65"/>
            <w:r>
              <w:rPr>
                <w:w w:val="100"/>
              </w:rPr>
              <w:t>Subfields of the HE PHY Capabilities Information field</w:t>
            </w:r>
            <w:bookmarkEnd w:id="2"/>
          </w:p>
        </w:tc>
      </w:tr>
      <w:tr w:rsidR="00B9657F" w14:paraId="29618542" w14:textId="77777777" w:rsidTr="006E7511">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FC0CBB" w14:textId="77777777" w:rsidR="00B9657F" w:rsidRDefault="00B9657F" w:rsidP="006E7511">
            <w:pPr>
              <w:pStyle w:val="CellHeading"/>
            </w:pPr>
            <w:bookmarkStart w:id="3" w:name="_Hlk481678295"/>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813D32" w14:textId="77777777" w:rsidR="00B9657F" w:rsidRDefault="00B9657F" w:rsidP="006E7511">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158A24" w14:textId="77777777" w:rsidR="00B9657F" w:rsidRDefault="00B9657F" w:rsidP="006E7511">
            <w:pPr>
              <w:pStyle w:val="CellHeading"/>
            </w:pPr>
            <w:r>
              <w:rPr>
                <w:w w:val="100"/>
              </w:rPr>
              <w:t>Encoding</w:t>
            </w:r>
          </w:p>
        </w:tc>
      </w:tr>
      <w:tr w:rsidR="00B9657F" w14:paraId="040D8056" w14:textId="77777777" w:rsidTr="006E7511">
        <w:trPr>
          <w:trHeight w:val="59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7B7A1C" w14:textId="77777777" w:rsidR="00B9657F" w:rsidRDefault="00B9657F" w:rsidP="006E7511">
            <w:pPr>
              <w:pStyle w:val="CellBody"/>
            </w:pPr>
            <w:r>
              <w:rPr>
                <w:w w:val="100"/>
              </w:rPr>
              <w:t>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E6F2F1" w14:textId="001EE2E3" w:rsidR="0060518E" w:rsidRDefault="00B9657F" w:rsidP="006E7511">
            <w:pPr>
              <w:pStyle w:val="CellBody"/>
              <w:rPr>
                <w:w w:val="100"/>
              </w:rPr>
            </w:pPr>
            <w:r>
              <w:rPr>
                <w:w w:val="100"/>
              </w:rPr>
              <w:t>B0 indicates support for a 40 MHz channel width in the 2.4 GHz band.(#6416)</w:t>
            </w:r>
          </w:p>
          <w:p w14:paraId="6CC15C29" w14:textId="77777777" w:rsidR="00B9657F" w:rsidRDefault="00B9657F" w:rsidP="006E7511">
            <w:pPr>
              <w:pStyle w:val="CellBody"/>
              <w:rPr>
                <w:w w:val="100"/>
              </w:rPr>
            </w:pPr>
          </w:p>
          <w:p w14:paraId="50F991FF" w14:textId="77777777" w:rsidR="00B9657F" w:rsidRDefault="00B9657F" w:rsidP="006E7511">
            <w:pPr>
              <w:pStyle w:val="CellBody"/>
              <w:rPr>
                <w:w w:val="100"/>
              </w:rPr>
            </w:pPr>
            <w:r>
              <w:rPr>
                <w:w w:val="100"/>
              </w:rPr>
              <w:t>B1 indicates support for a 40 MHz and 80 MHz channel width in the 5 GHz band.(#6417)</w:t>
            </w:r>
          </w:p>
          <w:p w14:paraId="1162BC48" w14:textId="77777777" w:rsidR="00B9657F" w:rsidRDefault="00B9657F" w:rsidP="006E7511">
            <w:pPr>
              <w:pStyle w:val="CellBody"/>
              <w:rPr>
                <w:w w:val="100"/>
              </w:rPr>
            </w:pPr>
          </w:p>
          <w:p w14:paraId="13DDC510" w14:textId="77777777" w:rsidR="00B9657F" w:rsidRDefault="00B9657F" w:rsidP="006E7511">
            <w:pPr>
              <w:pStyle w:val="CellBody"/>
              <w:rPr>
                <w:w w:val="100"/>
              </w:rPr>
            </w:pPr>
            <w:r>
              <w:rPr>
                <w:w w:val="100"/>
              </w:rPr>
              <w:t>B2 indicates support for a 160 MHz channel width in the 5 GHz band.</w:t>
            </w:r>
          </w:p>
          <w:p w14:paraId="3DDDC56A" w14:textId="77777777" w:rsidR="00B9657F" w:rsidRDefault="00B9657F" w:rsidP="006E7511">
            <w:pPr>
              <w:pStyle w:val="CellBody"/>
              <w:rPr>
                <w:w w:val="100"/>
              </w:rPr>
            </w:pPr>
          </w:p>
          <w:p w14:paraId="7FEB3BBC" w14:textId="77777777" w:rsidR="00B9657F" w:rsidRDefault="00B9657F" w:rsidP="006E7511">
            <w:pPr>
              <w:pStyle w:val="CellBody"/>
              <w:rPr>
                <w:w w:val="100"/>
              </w:rPr>
            </w:pPr>
            <w:r>
              <w:rPr>
                <w:w w:val="100"/>
              </w:rPr>
              <w:t>B3 indicates support for a 160/80+80 MHz channel width in the 5 GHz band.</w:t>
            </w:r>
          </w:p>
          <w:p w14:paraId="7E5F9F64" w14:textId="77777777" w:rsidR="00B9657F" w:rsidRDefault="00B9657F" w:rsidP="006E7511">
            <w:pPr>
              <w:pStyle w:val="CellBody"/>
              <w:rPr>
                <w:w w:val="100"/>
              </w:rPr>
            </w:pPr>
          </w:p>
          <w:p w14:paraId="3572C886" w14:textId="50DE9AC1" w:rsidR="00B9657F" w:rsidRDefault="00B9657F" w:rsidP="006E7511">
            <w:pPr>
              <w:pStyle w:val="CellBody"/>
              <w:rPr>
                <w:w w:val="100"/>
              </w:rPr>
            </w:pPr>
            <w:r>
              <w:rPr>
                <w:w w:val="100"/>
              </w:rPr>
              <w:t>If</w:t>
            </w:r>
            <w:del w:id="4" w:author="Sungeun Lee" w:date="2017-05-08T12:04:00Z">
              <w:r w:rsidDel="00D91F8C">
                <w:rPr>
                  <w:w w:val="100"/>
                </w:rPr>
                <w:delText xml:space="preserve"> B0 is 0</w:delText>
              </w:r>
            </w:del>
            <w:ins w:id="5" w:author="Sungeun Lee" w:date="2017-05-08T12:04:00Z">
              <w:r w:rsidR="00D91F8C" w:rsidRPr="006E7511">
                <w:rPr>
                  <w:w w:val="100"/>
                </w:rPr>
                <w:t xml:space="preserve">a non-AP STA </w:t>
              </w:r>
              <w:r w:rsidR="00D91F8C">
                <w:rPr>
                  <w:w w:val="100"/>
                </w:rPr>
                <w:t xml:space="preserve">operates </w:t>
              </w:r>
              <w:r w:rsidR="00D91F8C" w:rsidRPr="006E7511">
                <w:rPr>
                  <w:w w:val="100"/>
                </w:rPr>
                <w:t>with 20 MHz operating channel width</w:t>
              </w:r>
            </w:ins>
            <w:r>
              <w:rPr>
                <w:w w:val="100"/>
              </w:rPr>
              <w:t>, then B4 indicates support for 242-tone RUs in a 40 MHz HE MU PPDU in the 2.4 GHz band. Otherwise, B4 is reserved.(#6418, #9795)</w:t>
            </w:r>
          </w:p>
          <w:p w14:paraId="0F8386A3" w14:textId="77777777" w:rsidR="00B9657F" w:rsidRDefault="00B9657F" w:rsidP="006E7511">
            <w:pPr>
              <w:pStyle w:val="CellBody"/>
              <w:rPr>
                <w:w w:val="100"/>
              </w:rPr>
            </w:pPr>
          </w:p>
          <w:p w14:paraId="43D0D968" w14:textId="6EFD4D50" w:rsidR="00B9657F" w:rsidRDefault="00B9657F" w:rsidP="006E7511">
            <w:pPr>
              <w:pStyle w:val="CellBody"/>
              <w:rPr>
                <w:w w:val="100"/>
              </w:rPr>
            </w:pPr>
            <w:r>
              <w:rPr>
                <w:w w:val="100"/>
              </w:rPr>
              <w:t>If</w:t>
            </w:r>
            <w:del w:id="6" w:author="Sungeun Lee" w:date="2017-05-08T12:05:00Z">
              <w:r w:rsidDel="00D91F8C">
                <w:rPr>
                  <w:w w:val="100"/>
                </w:rPr>
                <w:delText xml:space="preserve"> B1, B2 and B3 are 0</w:delText>
              </w:r>
            </w:del>
            <w:ins w:id="7" w:author="Sungeun Lee" w:date="2017-05-08T12:05:00Z">
              <w:r w:rsidR="00D91F8C" w:rsidRPr="00037A30">
                <w:rPr>
                  <w:w w:val="100"/>
                </w:rPr>
                <w:t xml:space="preserve">a non-AP STA </w:t>
              </w:r>
              <w:r w:rsidR="00D91F8C">
                <w:rPr>
                  <w:w w:val="100"/>
                </w:rPr>
                <w:t xml:space="preserve">operates </w:t>
              </w:r>
              <w:r w:rsidR="00D91F8C" w:rsidRPr="00037A30">
                <w:rPr>
                  <w:w w:val="100"/>
                </w:rPr>
                <w:t>with 20 MHz operating channel width</w:t>
              </w:r>
            </w:ins>
            <w:r>
              <w:rPr>
                <w:w w:val="100"/>
              </w:rPr>
              <w:t>, then B5 indicates support for 242-tone RUs in a 40 MHz, 80 MHz, 160 MHz, and 80+80 MHz HE MU PPDU in the 5 GHz band. Otherwise, B5 is reserved.(#6419, #9795)</w:t>
            </w:r>
          </w:p>
          <w:p w14:paraId="3E313B7B" w14:textId="77777777" w:rsidR="00B9657F" w:rsidRDefault="00B9657F" w:rsidP="006E7511">
            <w:pPr>
              <w:pStyle w:val="CellBody"/>
              <w:rPr>
                <w:w w:val="100"/>
              </w:rPr>
            </w:pPr>
          </w:p>
          <w:p w14:paraId="01C3A937" w14:textId="77777777" w:rsidR="00B9657F" w:rsidRDefault="00B9657F" w:rsidP="006E7511">
            <w:pPr>
              <w:pStyle w:val="CellBody"/>
              <w:rPr>
                <w:w w:val="100"/>
              </w:rPr>
            </w:pPr>
            <w:r>
              <w:rPr>
                <w:w w:val="100"/>
              </w:rPr>
              <w:t>B6 is reserved.</w:t>
            </w:r>
          </w:p>
          <w:p w14:paraId="4A3F5A0D" w14:textId="77777777" w:rsidR="00B9657F" w:rsidRDefault="00B9657F" w:rsidP="006E7511">
            <w:pPr>
              <w:pStyle w:val="CellBody"/>
              <w:rPr>
                <w:w w:val="100"/>
              </w:rPr>
            </w:pPr>
          </w:p>
          <w:p w14:paraId="7B6E91F8" w14:textId="77777777" w:rsidR="00B9657F" w:rsidRDefault="00B9657F" w:rsidP="006E7511">
            <w:pPr>
              <w:pStyle w:val="CellBody"/>
              <w:rPr>
                <w:w w:val="100"/>
              </w:rPr>
            </w:pPr>
            <w:r>
              <w:rPr>
                <w:w w:val="100"/>
              </w:rPr>
              <w:t>B0 and B4 are applicable to 2.4 GHz band operation and reserved for 5 GHz band operation.(#6420)</w:t>
            </w:r>
          </w:p>
          <w:p w14:paraId="5BE2C17E" w14:textId="77777777" w:rsidR="00B9657F" w:rsidRDefault="00B9657F" w:rsidP="006E7511">
            <w:pPr>
              <w:pStyle w:val="CellBody"/>
              <w:rPr>
                <w:w w:val="100"/>
              </w:rPr>
            </w:pPr>
          </w:p>
          <w:p w14:paraId="2525D5EB" w14:textId="77777777" w:rsidR="00B9657F" w:rsidRDefault="00B9657F" w:rsidP="006E7511">
            <w:pPr>
              <w:pStyle w:val="CellBody"/>
            </w:pPr>
            <w:r>
              <w:rPr>
                <w:w w:val="100"/>
              </w:rPr>
              <w:t>B1, B2, B3 and B5 are applicable to 5 GHz band operation and reserved for 2.4 GHz band operation.(#3475)(#7377)</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8C555D" w14:textId="59FC4EE9" w:rsidR="00B9657F" w:rsidRDefault="00B9657F" w:rsidP="006E7511">
            <w:pPr>
              <w:pStyle w:val="CellBody"/>
              <w:rPr>
                <w:w w:val="100"/>
              </w:rPr>
            </w:pPr>
            <w:r>
              <w:rPr>
                <w:w w:val="100"/>
              </w:rPr>
              <w:t xml:space="preserve">B0 is set to 0 if not supported. </w:t>
            </w:r>
            <w:del w:id="8" w:author="Sungeun Lee" w:date="2017-05-04T14:15:00Z">
              <w:r w:rsidDel="00A61C2E">
                <w:rPr>
                  <w:w w:val="100"/>
                </w:rPr>
                <w:delText xml:space="preserve">B1 </w:delText>
              </w:r>
            </w:del>
            <w:ins w:id="9" w:author="Sungeun Lee" w:date="2017-05-04T14:15:00Z">
              <w:r w:rsidR="00A61C2E">
                <w:rPr>
                  <w:w w:val="100"/>
                </w:rPr>
                <w:t xml:space="preserve">B0 </w:t>
              </w:r>
            </w:ins>
            <w:r>
              <w:rPr>
                <w:w w:val="100"/>
              </w:rPr>
              <w:t>set to 1 if supported.</w:t>
            </w:r>
          </w:p>
          <w:p w14:paraId="1DB3A515" w14:textId="77777777" w:rsidR="00B9657F" w:rsidRDefault="00B9657F" w:rsidP="006E7511">
            <w:pPr>
              <w:pStyle w:val="CellBody"/>
              <w:rPr>
                <w:w w:val="100"/>
              </w:rPr>
            </w:pPr>
          </w:p>
          <w:p w14:paraId="0FD0D75F" w14:textId="5A42A211" w:rsidR="00B9657F" w:rsidRDefault="00B9657F" w:rsidP="006E7511">
            <w:pPr>
              <w:pStyle w:val="CellBody"/>
              <w:rPr>
                <w:w w:val="100"/>
              </w:rPr>
            </w:pPr>
            <w:r>
              <w:rPr>
                <w:w w:val="100"/>
              </w:rPr>
              <w:t xml:space="preserve">B1 is set to 0 if not supported, i.e., it indicates </w:t>
            </w:r>
            <w:ins w:id="10" w:author="Sungeun Lee" w:date="2017-05-04T14:15:00Z">
              <w:r w:rsidR="00A61C2E">
                <w:rPr>
                  <w:w w:val="100"/>
                </w:rPr>
                <w:t xml:space="preserve">a </w:t>
              </w:r>
            </w:ins>
            <w:del w:id="11" w:author="Sungeun Lee" w:date="2017-05-04T14:13:00Z">
              <w:r w:rsidDel="00A61C2E">
                <w:rPr>
                  <w:w w:val="100"/>
                </w:rPr>
                <w:delText xml:space="preserve">20 </w:delText>
              </w:r>
            </w:del>
            <w:ins w:id="12" w:author="Sungeun Lee" w:date="2017-05-04T14:13:00Z">
              <w:r w:rsidR="00A61C2E">
                <w:rPr>
                  <w:w w:val="100"/>
                </w:rPr>
                <w:t>20-</w:t>
              </w:r>
            </w:ins>
            <w:r>
              <w:rPr>
                <w:w w:val="100"/>
              </w:rPr>
              <w:t xml:space="preserve">MHz </w:t>
            </w:r>
            <w:ins w:id="13" w:author="Sungeun Lee" w:date="2017-05-04T14:13:00Z">
              <w:r w:rsidR="00A61C2E">
                <w:rPr>
                  <w:w w:val="100"/>
                </w:rPr>
                <w:t>non-AP HE STA</w:t>
              </w:r>
            </w:ins>
            <w:del w:id="14" w:author="Sungeun Lee" w:date="2017-05-04T14:13:00Z">
              <w:r w:rsidDel="00A61C2E">
                <w:rPr>
                  <w:w w:val="100"/>
                </w:rPr>
                <w:delText>only device</w:delText>
              </w:r>
            </w:del>
            <w:r>
              <w:rPr>
                <w:w w:val="100"/>
              </w:rPr>
              <w:t xml:space="preserve"> in 5 GHz. B1 set to 1 if supported. </w:t>
            </w:r>
          </w:p>
          <w:p w14:paraId="59E30897" w14:textId="77777777" w:rsidR="00B9657F" w:rsidRDefault="00B9657F" w:rsidP="006E7511">
            <w:pPr>
              <w:pStyle w:val="CellBody"/>
              <w:rPr>
                <w:w w:val="100"/>
              </w:rPr>
            </w:pPr>
          </w:p>
          <w:p w14:paraId="75CD61B8" w14:textId="77777777" w:rsidR="00B9657F" w:rsidRDefault="00B9657F" w:rsidP="006E7511">
            <w:pPr>
              <w:pStyle w:val="CellBody"/>
              <w:rPr>
                <w:w w:val="100"/>
              </w:rPr>
            </w:pPr>
            <w:r>
              <w:rPr>
                <w:w w:val="100"/>
              </w:rPr>
              <w:t>NOTE—For an AP, B1 is set to 1.(#4562)</w:t>
            </w:r>
          </w:p>
          <w:p w14:paraId="632ABA04" w14:textId="77777777" w:rsidR="00B9657F" w:rsidRDefault="00B9657F" w:rsidP="006E7511">
            <w:pPr>
              <w:pStyle w:val="CellBody"/>
              <w:rPr>
                <w:w w:val="100"/>
              </w:rPr>
            </w:pPr>
          </w:p>
          <w:p w14:paraId="792F1420" w14:textId="77777777" w:rsidR="00B9657F" w:rsidRDefault="00B9657F" w:rsidP="006E7511">
            <w:pPr>
              <w:pStyle w:val="CellBody"/>
              <w:rPr>
                <w:w w:val="100"/>
              </w:rPr>
            </w:pPr>
            <w:r>
              <w:rPr>
                <w:w w:val="100"/>
              </w:rPr>
              <w:t>B2 is set to 0 if not supported. B2 set to 1 if supported. If B2 set to 1 then B1 is set to 1.</w:t>
            </w:r>
          </w:p>
          <w:p w14:paraId="1E240650" w14:textId="77777777" w:rsidR="00B9657F" w:rsidRDefault="00B9657F" w:rsidP="006E7511">
            <w:pPr>
              <w:pStyle w:val="CellBody"/>
              <w:rPr>
                <w:w w:val="100"/>
              </w:rPr>
            </w:pPr>
          </w:p>
          <w:p w14:paraId="6712FA1C" w14:textId="77777777" w:rsidR="00B9657F" w:rsidRDefault="00B9657F" w:rsidP="006E7511">
            <w:pPr>
              <w:pStyle w:val="CellBody"/>
              <w:rPr>
                <w:w w:val="100"/>
              </w:rPr>
            </w:pPr>
            <w:r>
              <w:rPr>
                <w:w w:val="100"/>
              </w:rPr>
              <w:t>B3 is set to 0 if not supported. B3 is set to 1 if supported. If B3 set to 1 then B2 is set to 1.</w:t>
            </w:r>
          </w:p>
          <w:p w14:paraId="5E11F636" w14:textId="77777777" w:rsidR="00B9657F" w:rsidRDefault="00B9657F" w:rsidP="006E7511">
            <w:pPr>
              <w:pStyle w:val="CellBody"/>
              <w:rPr>
                <w:w w:val="100"/>
              </w:rPr>
            </w:pPr>
          </w:p>
          <w:p w14:paraId="721F60FD" w14:textId="77777777" w:rsidR="00B9657F" w:rsidRDefault="00B9657F" w:rsidP="006E7511">
            <w:pPr>
              <w:pStyle w:val="CellBody"/>
              <w:rPr>
                <w:w w:val="100"/>
              </w:rPr>
            </w:pPr>
            <w:r>
              <w:rPr>
                <w:w w:val="100"/>
              </w:rPr>
              <w:t>B4 is set to 0 if not supported. B4 set to 1 if supported.</w:t>
            </w:r>
          </w:p>
          <w:p w14:paraId="38D8AEEA" w14:textId="77777777" w:rsidR="00B9657F" w:rsidRDefault="00B9657F" w:rsidP="006E7511">
            <w:pPr>
              <w:pStyle w:val="CellBody"/>
              <w:rPr>
                <w:w w:val="100"/>
              </w:rPr>
            </w:pPr>
          </w:p>
          <w:p w14:paraId="6BBB1B26" w14:textId="77777777" w:rsidR="00B9657F" w:rsidRDefault="00B9657F" w:rsidP="006E7511">
            <w:pPr>
              <w:pStyle w:val="CellBody"/>
            </w:pPr>
            <w:r>
              <w:rPr>
                <w:w w:val="100"/>
              </w:rPr>
              <w:t>B5 set to 0 if not supported. B5 set to 1 if supported.</w:t>
            </w:r>
          </w:p>
        </w:tc>
      </w:tr>
      <w:bookmarkEnd w:id="3"/>
    </w:tbl>
    <w:p w14:paraId="0349AA9B" w14:textId="77777777" w:rsidR="000A0054" w:rsidRPr="00B9657F" w:rsidRDefault="000A0054" w:rsidP="003C40F1">
      <w:pPr>
        <w:rPr>
          <w:b/>
          <w:szCs w:val="22"/>
        </w:rPr>
      </w:pPr>
    </w:p>
    <w:p w14:paraId="724D8CC1" w14:textId="77777777" w:rsidR="003C40F1" w:rsidRPr="00AF7CD9" w:rsidRDefault="003C40F1" w:rsidP="003C40F1">
      <w:pPr>
        <w:rPr>
          <w:b/>
          <w:i/>
          <w:szCs w:val="22"/>
        </w:rPr>
      </w:pPr>
      <w:r w:rsidRPr="00AF7CD9">
        <w:rPr>
          <w:b/>
          <w:i/>
          <w:szCs w:val="22"/>
        </w:rPr>
        <w:t>------------- End Text Changes ---------------</w:t>
      </w:r>
    </w:p>
    <w:p w14:paraId="27B6D120" w14:textId="77777777" w:rsidR="00336EA8" w:rsidRPr="0013291A" w:rsidRDefault="00336EA8">
      <w:pPr>
        <w:rPr>
          <w:lang w:val="en-US"/>
        </w:rPr>
      </w:pPr>
    </w:p>
    <w:sectPr w:rsidR="00336EA8" w:rsidRPr="0013291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C74D" w14:textId="77777777" w:rsidR="003F2FA0" w:rsidRDefault="003F2FA0">
      <w:r>
        <w:separator/>
      </w:r>
    </w:p>
  </w:endnote>
  <w:endnote w:type="continuationSeparator" w:id="0">
    <w:p w14:paraId="61E95677" w14:textId="77777777" w:rsidR="003F2FA0" w:rsidRDefault="003F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128B" w14:textId="77777777" w:rsidR="000B52E7" w:rsidRDefault="000B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6448" w14:textId="5A48F156" w:rsidR="00E9444F" w:rsidRDefault="00D91F8C">
    <w:pPr>
      <w:pStyle w:val="Footer"/>
      <w:tabs>
        <w:tab w:val="clear" w:pos="6480"/>
        <w:tab w:val="center" w:pos="4680"/>
        <w:tab w:val="right" w:pos="9360"/>
      </w:tabs>
    </w:pPr>
    <w:fldSimple w:instr=" SUBJECT  \* MERGEFORMAT ">
      <w:r w:rsidR="00E9444F">
        <w:t>Submission</w:t>
      </w:r>
    </w:fldSimple>
    <w:r w:rsidR="00E9444F">
      <w:tab/>
      <w:t xml:space="preserve">page </w:t>
    </w:r>
    <w:r w:rsidR="00E9444F">
      <w:fldChar w:fldCharType="begin"/>
    </w:r>
    <w:r w:rsidR="00E9444F">
      <w:instrText xml:space="preserve">page </w:instrText>
    </w:r>
    <w:r w:rsidR="00E9444F">
      <w:fldChar w:fldCharType="separate"/>
    </w:r>
    <w:r w:rsidR="00D07E5D">
      <w:rPr>
        <w:noProof/>
      </w:rPr>
      <w:t>2</w:t>
    </w:r>
    <w:r w:rsidR="00E9444F">
      <w:fldChar w:fldCharType="end"/>
    </w:r>
    <w:r w:rsidR="00E9444F">
      <w:tab/>
    </w:r>
    <w:fldSimple w:instr=" COMMENTS  \* MERGEFORMAT ">
      <w:r w:rsidR="00E9444F">
        <w:t>Sungeun Lee, Cypress Semiconductor</w:t>
      </w:r>
    </w:fldSimple>
  </w:p>
  <w:p w14:paraId="0DD7EC29" w14:textId="77777777" w:rsidR="00E9444F" w:rsidRDefault="00E944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3F7E" w14:textId="77777777" w:rsidR="000B52E7" w:rsidRDefault="000B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9714" w14:textId="77777777" w:rsidR="003F2FA0" w:rsidRDefault="003F2FA0">
      <w:r>
        <w:separator/>
      </w:r>
    </w:p>
  </w:footnote>
  <w:footnote w:type="continuationSeparator" w:id="0">
    <w:p w14:paraId="6C000DB1" w14:textId="77777777" w:rsidR="003F2FA0" w:rsidRDefault="003F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128F" w14:textId="77777777" w:rsidR="000B52E7" w:rsidRDefault="000B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07C5" w14:textId="78B6696C" w:rsidR="00E9444F" w:rsidRDefault="00EB329B">
    <w:pPr>
      <w:pStyle w:val="Header"/>
      <w:tabs>
        <w:tab w:val="clear" w:pos="6480"/>
        <w:tab w:val="center" w:pos="4680"/>
        <w:tab w:val="right" w:pos="9360"/>
      </w:tabs>
    </w:pPr>
    <w:fldSimple w:instr=" KEYWORDS  \* MERGEFORMAT ">
      <w:r w:rsidR="00A75F5A">
        <w:t>May 2017</w:t>
      </w:r>
    </w:fldSimple>
    <w:r w:rsidR="00E9444F">
      <w:tab/>
    </w:r>
    <w:r w:rsidR="00E9444F">
      <w:tab/>
    </w:r>
    <w:fldSimple w:instr=" TITLE  \* MERGEFORMAT ">
      <w:r w:rsidR="00060CD6">
        <w:t>doc.: IEEE 802.11-17/0769r0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0DD7" w14:textId="77777777" w:rsidR="000B52E7" w:rsidRDefault="000B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5"/>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65E5"/>
    <w:rsid w:val="00034EDF"/>
    <w:rsid w:val="00037A30"/>
    <w:rsid w:val="0005137F"/>
    <w:rsid w:val="00052F28"/>
    <w:rsid w:val="00060CD6"/>
    <w:rsid w:val="0007215A"/>
    <w:rsid w:val="00073D83"/>
    <w:rsid w:val="000A0054"/>
    <w:rsid w:val="000A50A0"/>
    <w:rsid w:val="000B52E7"/>
    <w:rsid w:val="000E159E"/>
    <w:rsid w:val="000E280B"/>
    <w:rsid w:val="000E45D5"/>
    <w:rsid w:val="0012000A"/>
    <w:rsid w:val="00121F18"/>
    <w:rsid w:val="00122CC6"/>
    <w:rsid w:val="0013291A"/>
    <w:rsid w:val="00135968"/>
    <w:rsid w:val="00145585"/>
    <w:rsid w:val="001524D0"/>
    <w:rsid w:val="0016481F"/>
    <w:rsid w:val="00185C47"/>
    <w:rsid w:val="00186F22"/>
    <w:rsid w:val="00191782"/>
    <w:rsid w:val="001957BE"/>
    <w:rsid w:val="001A218A"/>
    <w:rsid w:val="001C7BAC"/>
    <w:rsid w:val="001D62F9"/>
    <w:rsid w:val="001D723B"/>
    <w:rsid w:val="001E1C32"/>
    <w:rsid w:val="001F3A7E"/>
    <w:rsid w:val="001F4C31"/>
    <w:rsid w:val="00207E04"/>
    <w:rsid w:val="00213044"/>
    <w:rsid w:val="00215EBB"/>
    <w:rsid w:val="00215F7E"/>
    <w:rsid w:val="002235CF"/>
    <w:rsid w:val="00230928"/>
    <w:rsid w:val="002620EA"/>
    <w:rsid w:val="00282898"/>
    <w:rsid w:val="00282F15"/>
    <w:rsid w:val="00284363"/>
    <w:rsid w:val="0029020B"/>
    <w:rsid w:val="002A1C3A"/>
    <w:rsid w:val="002B32DB"/>
    <w:rsid w:val="002C3F30"/>
    <w:rsid w:val="002D010D"/>
    <w:rsid w:val="002D44BE"/>
    <w:rsid w:val="002D4E96"/>
    <w:rsid w:val="002E7FA2"/>
    <w:rsid w:val="002F3FA3"/>
    <w:rsid w:val="002F47FB"/>
    <w:rsid w:val="002F698F"/>
    <w:rsid w:val="00303C38"/>
    <w:rsid w:val="003078AC"/>
    <w:rsid w:val="003156CF"/>
    <w:rsid w:val="00333148"/>
    <w:rsid w:val="00336EA8"/>
    <w:rsid w:val="00343769"/>
    <w:rsid w:val="00346A14"/>
    <w:rsid w:val="00355FB8"/>
    <w:rsid w:val="0036173F"/>
    <w:rsid w:val="00395A14"/>
    <w:rsid w:val="003B2279"/>
    <w:rsid w:val="003B3FED"/>
    <w:rsid w:val="003C0090"/>
    <w:rsid w:val="003C40F1"/>
    <w:rsid w:val="003D7237"/>
    <w:rsid w:val="003E388B"/>
    <w:rsid w:val="003F2388"/>
    <w:rsid w:val="003F2FA0"/>
    <w:rsid w:val="00414118"/>
    <w:rsid w:val="00427118"/>
    <w:rsid w:val="0043239E"/>
    <w:rsid w:val="0043254E"/>
    <w:rsid w:val="004375D5"/>
    <w:rsid w:val="00442037"/>
    <w:rsid w:val="0044521E"/>
    <w:rsid w:val="00483594"/>
    <w:rsid w:val="0048654D"/>
    <w:rsid w:val="0048716A"/>
    <w:rsid w:val="004A1737"/>
    <w:rsid w:val="004B00BF"/>
    <w:rsid w:val="004B064B"/>
    <w:rsid w:val="004B623A"/>
    <w:rsid w:val="004C08A1"/>
    <w:rsid w:val="004C65F9"/>
    <w:rsid w:val="004D73DF"/>
    <w:rsid w:val="004F0E0A"/>
    <w:rsid w:val="005021A7"/>
    <w:rsid w:val="00503514"/>
    <w:rsid w:val="00510F5B"/>
    <w:rsid w:val="005367AF"/>
    <w:rsid w:val="005408BA"/>
    <w:rsid w:val="00542363"/>
    <w:rsid w:val="00562D16"/>
    <w:rsid w:val="00572873"/>
    <w:rsid w:val="00575D4A"/>
    <w:rsid w:val="00590D60"/>
    <w:rsid w:val="00594F69"/>
    <w:rsid w:val="005A2270"/>
    <w:rsid w:val="005B2798"/>
    <w:rsid w:val="005B62FF"/>
    <w:rsid w:val="005D7DA5"/>
    <w:rsid w:val="005E04EC"/>
    <w:rsid w:val="005F100A"/>
    <w:rsid w:val="005F20A0"/>
    <w:rsid w:val="005F5341"/>
    <w:rsid w:val="006036CF"/>
    <w:rsid w:val="0060518E"/>
    <w:rsid w:val="0062440B"/>
    <w:rsid w:val="00636E0C"/>
    <w:rsid w:val="006465FC"/>
    <w:rsid w:val="006606E6"/>
    <w:rsid w:val="00674C53"/>
    <w:rsid w:val="0067727D"/>
    <w:rsid w:val="00681C34"/>
    <w:rsid w:val="0069405B"/>
    <w:rsid w:val="00697FC7"/>
    <w:rsid w:val="006A1730"/>
    <w:rsid w:val="006A33C0"/>
    <w:rsid w:val="006A70A6"/>
    <w:rsid w:val="006B06CC"/>
    <w:rsid w:val="006B448C"/>
    <w:rsid w:val="006C0727"/>
    <w:rsid w:val="006E145F"/>
    <w:rsid w:val="006E7511"/>
    <w:rsid w:val="006F10E6"/>
    <w:rsid w:val="006F7DAA"/>
    <w:rsid w:val="00711912"/>
    <w:rsid w:val="007458F7"/>
    <w:rsid w:val="00770572"/>
    <w:rsid w:val="0077794A"/>
    <w:rsid w:val="00781226"/>
    <w:rsid w:val="00782CAF"/>
    <w:rsid w:val="007933A1"/>
    <w:rsid w:val="00797EFE"/>
    <w:rsid w:val="007B1A4F"/>
    <w:rsid w:val="007C2E10"/>
    <w:rsid w:val="007C73A2"/>
    <w:rsid w:val="007D463A"/>
    <w:rsid w:val="00820635"/>
    <w:rsid w:val="0082371F"/>
    <w:rsid w:val="00831373"/>
    <w:rsid w:val="00833BB3"/>
    <w:rsid w:val="00837B7D"/>
    <w:rsid w:val="00853C83"/>
    <w:rsid w:val="0086366C"/>
    <w:rsid w:val="008829E2"/>
    <w:rsid w:val="008861D0"/>
    <w:rsid w:val="00892D45"/>
    <w:rsid w:val="00895873"/>
    <w:rsid w:val="008A72E5"/>
    <w:rsid w:val="008B2967"/>
    <w:rsid w:val="008E71AC"/>
    <w:rsid w:val="008F0515"/>
    <w:rsid w:val="00915115"/>
    <w:rsid w:val="009323EC"/>
    <w:rsid w:val="00936136"/>
    <w:rsid w:val="00960173"/>
    <w:rsid w:val="009A6653"/>
    <w:rsid w:val="009C13E4"/>
    <w:rsid w:val="009C31E6"/>
    <w:rsid w:val="009D4B04"/>
    <w:rsid w:val="009F2FBC"/>
    <w:rsid w:val="00A06A74"/>
    <w:rsid w:val="00A12ACF"/>
    <w:rsid w:val="00A214CC"/>
    <w:rsid w:val="00A21666"/>
    <w:rsid w:val="00A23404"/>
    <w:rsid w:val="00A53C4D"/>
    <w:rsid w:val="00A56956"/>
    <w:rsid w:val="00A61C2E"/>
    <w:rsid w:val="00A66B1A"/>
    <w:rsid w:val="00A7413E"/>
    <w:rsid w:val="00A75F5A"/>
    <w:rsid w:val="00A76C06"/>
    <w:rsid w:val="00A81D46"/>
    <w:rsid w:val="00AA427C"/>
    <w:rsid w:val="00AB4B9D"/>
    <w:rsid w:val="00AC0A78"/>
    <w:rsid w:val="00AC1D32"/>
    <w:rsid w:val="00AC4FEC"/>
    <w:rsid w:val="00AD1D75"/>
    <w:rsid w:val="00AF759A"/>
    <w:rsid w:val="00B07851"/>
    <w:rsid w:val="00B15A4B"/>
    <w:rsid w:val="00B83519"/>
    <w:rsid w:val="00B9056B"/>
    <w:rsid w:val="00B9657F"/>
    <w:rsid w:val="00B977A4"/>
    <w:rsid w:val="00BC1285"/>
    <w:rsid w:val="00BD5EAF"/>
    <w:rsid w:val="00BE0DE3"/>
    <w:rsid w:val="00BE68C2"/>
    <w:rsid w:val="00BE7F1B"/>
    <w:rsid w:val="00BF68B5"/>
    <w:rsid w:val="00BF6FCB"/>
    <w:rsid w:val="00C12840"/>
    <w:rsid w:val="00C168D9"/>
    <w:rsid w:val="00C2617B"/>
    <w:rsid w:val="00C32CA3"/>
    <w:rsid w:val="00C37990"/>
    <w:rsid w:val="00C653CD"/>
    <w:rsid w:val="00C90D00"/>
    <w:rsid w:val="00CA09B2"/>
    <w:rsid w:val="00CC215A"/>
    <w:rsid w:val="00CC302F"/>
    <w:rsid w:val="00CC3C70"/>
    <w:rsid w:val="00CD2995"/>
    <w:rsid w:val="00CD5B15"/>
    <w:rsid w:val="00D0686C"/>
    <w:rsid w:val="00D07E5D"/>
    <w:rsid w:val="00D46956"/>
    <w:rsid w:val="00D51488"/>
    <w:rsid w:val="00D61616"/>
    <w:rsid w:val="00D61E9E"/>
    <w:rsid w:val="00D650FA"/>
    <w:rsid w:val="00D7090E"/>
    <w:rsid w:val="00D82773"/>
    <w:rsid w:val="00D91F8C"/>
    <w:rsid w:val="00DA69D9"/>
    <w:rsid w:val="00DB08C5"/>
    <w:rsid w:val="00DB6F1F"/>
    <w:rsid w:val="00DC5A7B"/>
    <w:rsid w:val="00DD53D8"/>
    <w:rsid w:val="00E132C4"/>
    <w:rsid w:val="00E2792C"/>
    <w:rsid w:val="00E61C5C"/>
    <w:rsid w:val="00E90BAB"/>
    <w:rsid w:val="00E9444F"/>
    <w:rsid w:val="00EA0578"/>
    <w:rsid w:val="00EB059B"/>
    <w:rsid w:val="00EB329B"/>
    <w:rsid w:val="00EB3CD2"/>
    <w:rsid w:val="00ED4D8B"/>
    <w:rsid w:val="00EE4668"/>
    <w:rsid w:val="00EE7ABD"/>
    <w:rsid w:val="00F00F2B"/>
    <w:rsid w:val="00F04C82"/>
    <w:rsid w:val="00F17272"/>
    <w:rsid w:val="00F36553"/>
    <w:rsid w:val="00F36B55"/>
    <w:rsid w:val="00F72082"/>
    <w:rsid w:val="00FC61C7"/>
    <w:rsid w:val="00FD2ED9"/>
    <w:rsid w:val="00FE7550"/>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027F827"/>
  <w15:chartTrackingRefBased/>
  <w15:docId w15:val="{0239987D-5CCB-4A30-8F8A-3796769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바탕"/>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B9657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B9657F"/>
    <w:pPr>
      <w:widowControl w:val="0"/>
      <w:autoSpaceDE w:val="0"/>
      <w:autoSpaceDN w:val="0"/>
      <w:adjustRightInd w:val="0"/>
      <w:spacing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08240468">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377243580">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16870074">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16209277">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 w:id="20662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8874-04F2-4B9B-955A-F6BFFEE7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802.11-17/0769r0</vt:lpstr>
    </vt:vector>
  </TitlesOfParts>
  <Company>Cypress Semiconductor</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802.11-17/0769r0</dc:title>
  <dc:subject>Submission</dc:subject>
  <dc:creator>Sungeun Lee</dc:creator>
  <cp:keywords>May 2017</cp:keywords>
  <dc:description/>
  <cp:lastModifiedBy>Sungeun Lee</cp:lastModifiedBy>
  <cp:revision>4</cp:revision>
  <cp:lastPrinted>2017-01-13T19:45:00Z</cp:lastPrinted>
  <dcterms:created xsi:type="dcterms:W3CDTF">2017-05-08T03:04:00Z</dcterms:created>
  <dcterms:modified xsi:type="dcterms:W3CDTF">2017-05-08T07:20:00Z</dcterms:modified>
</cp:coreProperties>
</file>