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1582"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5523C02C" w14:textId="77777777" w:rsidTr="007E52CB">
        <w:trPr>
          <w:trHeight w:val="485"/>
          <w:jc w:val="center"/>
        </w:trPr>
        <w:tc>
          <w:tcPr>
            <w:tcW w:w="9576" w:type="dxa"/>
            <w:gridSpan w:val="5"/>
            <w:vAlign w:val="center"/>
          </w:tcPr>
          <w:p w14:paraId="61B418AE" w14:textId="77777777" w:rsidR="00B6527E" w:rsidRDefault="00C92D89" w:rsidP="00D83620">
            <w:pPr>
              <w:pStyle w:val="T2"/>
              <w:rPr>
                <w:lang w:eastAsia="zh-CN"/>
              </w:rPr>
            </w:pPr>
            <w:r>
              <w:t xml:space="preserve">Comment Resolution on </w:t>
            </w:r>
            <w:r w:rsidR="00D83620">
              <w:t>retransmission of OFDMA random access</w:t>
            </w:r>
          </w:p>
        </w:tc>
      </w:tr>
      <w:tr w:rsidR="00B6527E" w14:paraId="54F07980" w14:textId="77777777" w:rsidTr="007E52CB">
        <w:trPr>
          <w:trHeight w:val="359"/>
          <w:jc w:val="center"/>
        </w:trPr>
        <w:tc>
          <w:tcPr>
            <w:tcW w:w="9576" w:type="dxa"/>
            <w:gridSpan w:val="5"/>
            <w:vAlign w:val="center"/>
          </w:tcPr>
          <w:p w14:paraId="57904694" w14:textId="77777777" w:rsidR="00B6527E" w:rsidRDefault="00B6527E" w:rsidP="00B22122">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3241C9">
              <w:rPr>
                <w:rFonts w:hint="eastAsia"/>
                <w:b w:val="0"/>
                <w:sz w:val="20"/>
                <w:lang w:eastAsia="zh-CN"/>
              </w:rPr>
              <w:t>0</w:t>
            </w:r>
            <w:r w:rsidR="00B22122">
              <w:rPr>
                <w:b w:val="0"/>
                <w:sz w:val="20"/>
                <w:lang w:eastAsia="zh-CN"/>
              </w:rPr>
              <w:t>5</w:t>
            </w:r>
            <w:r>
              <w:rPr>
                <w:b w:val="0"/>
                <w:sz w:val="20"/>
              </w:rPr>
              <w:t>-</w:t>
            </w:r>
            <w:r w:rsidR="00B22122">
              <w:rPr>
                <w:b w:val="0"/>
                <w:sz w:val="20"/>
                <w:lang w:eastAsia="zh-CN"/>
              </w:rPr>
              <w:t>0</w:t>
            </w:r>
            <w:r w:rsidR="004E228E">
              <w:rPr>
                <w:b w:val="0"/>
                <w:sz w:val="20"/>
              </w:rPr>
              <w:t>7</w:t>
            </w:r>
          </w:p>
        </w:tc>
      </w:tr>
      <w:tr w:rsidR="00B6527E" w14:paraId="3966D4E3" w14:textId="77777777" w:rsidTr="007E52CB">
        <w:trPr>
          <w:cantSplit/>
          <w:jc w:val="center"/>
        </w:trPr>
        <w:tc>
          <w:tcPr>
            <w:tcW w:w="9576" w:type="dxa"/>
            <w:gridSpan w:val="5"/>
            <w:vAlign w:val="center"/>
          </w:tcPr>
          <w:p w14:paraId="28720642" w14:textId="77777777" w:rsidR="00B6527E" w:rsidRDefault="00B6527E" w:rsidP="007E52CB">
            <w:pPr>
              <w:pStyle w:val="T2"/>
              <w:spacing w:after="0"/>
              <w:ind w:left="0" w:right="0"/>
              <w:jc w:val="left"/>
              <w:rPr>
                <w:sz w:val="20"/>
              </w:rPr>
            </w:pPr>
            <w:r>
              <w:rPr>
                <w:sz w:val="20"/>
              </w:rPr>
              <w:t>Author(s):</w:t>
            </w:r>
          </w:p>
        </w:tc>
      </w:tr>
      <w:tr w:rsidR="00B6527E" w14:paraId="57413064" w14:textId="77777777" w:rsidTr="007E52CB">
        <w:trPr>
          <w:jc w:val="center"/>
        </w:trPr>
        <w:tc>
          <w:tcPr>
            <w:tcW w:w="1615" w:type="dxa"/>
            <w:vAlign w:val="center"/>
          </w:tcPr>
          <w:p w14:paraId="3901EA2C" w14:textId="77777777" w:rsidR="00B6527E" w:rsidRDefault="00B6527E" w:rsidP="007E52CB">
            <w:pPr>
              <w:pStyle w:val="T2"/>
              <w:spacing w:after="0"/>
              <w:ind w:left="0" w:right="0"/>
              <w:jc w:val="left"/>
              <w:rPr>
                <w:sz w:val="20"/>
              </w:rPr>
            </w:pPr>
            <w:r>
              <w:rPr>
                <w:sz w:val="20"/>
              </w:rPr>
              <w:t>Name</w:t>
            </w:r>
          </w:p>
        </w:tc>
        <w:tc>
          <w:tcPr>
            <w:tcW w:w="1530" w:type="dxa"/>
            <w:vAlign w:val="center"/>
          </w:tcPr>
          <w:p w14:paraId="19816E6E"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57640A3"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49A7C69" w14:textId="77777777" w:rsidR="00B6527E" w:rsidRDefault="00B6527E" w:rsidP="007E52CB">
            <w:pPr>
              <w:pStyle w:val="T2"/>
              <w:spacing w:after="0"/>
              <w:ind w:left="0" w:right="0"/>
              <w:jc w:val="left"/>
              <w:rPr>
                <w:sz w:val="20"/>
              </w:rPr>
            </w:pPr>
            <w:r>
              <w:rPr>
                <w:sz w:val="20"/>
              </w:rPr>
              <w:t>Phone</w:t>
            </w:r>
          </w:p>
        </w:tc>
        <w:tc>
          <w:tcPr>
            <w:tcW w:w="2921" w:type="dxa"/>
            <w:vAlign w:val="center"/>
          </w:tcPr>
          <w:p w14:paraId="65A3C81F" w14:textId="77777777" w:rsidR="00B6527E" w:rsidRDefault="00B6527E" w:rsidP="007E52CB">
            <w:pPr>
              <w:pStyle w:val="T2"/>
              <w:spacing w:after="0"/>
              <w:ind w:left="0" w:right="0"/>
              <w:jc w:val="left"/>
              <w:rPr>
                <w:sz w:val="20"/>
              </w:rPr>
            </w:pPr>
            <w:r>
              <w:rPr>
                <w:sz w:val="20"/>
              </w:rPr>
              <w:t>email</w:t>
            </w:r>
          </w:p>
        </w:tc>
      </w:tr>
      <w:tr w:rsidR="007277F8" w14:paraId="4AD05D24" w14:textId="77777777" w:rsidTr="007E52CB">
        <w:trPr>
          <w:jc w:val="center"/>
        </w:trPr>
        <w:tc>
          <w:tcPr>
            <w:tcW w:w="1615" w:type="dxa"/>
            <w:vAlign w:val="center"/>
          </w:tcPr>
          <w:p w14:paraId="7AEA5214" w14:textId="77777777" w:rsidR="007277F8" w:rsidRPr="00B77FE4" w:rsidRDefault="007277F8" w:rsidP="00B6527E">
            <w:pPr>
              <w:pStyle w:val="T2"/>
              <w:spacing w:after="0"/>
              <w:ind w:left="0" w:right="0"/>
              <w:jc w:val="left"/>
              <w:rPr>
                <w:b w:val="0"/>
                <w:sz w:val="20"/>
                <w:lang w:eastAsia="zh-CN"/>
              </w:rPr>
            </w:pPr>
            <w:r w:rsidRPr="00B77FE4">
              <w:rPr>
                <w:rFonts w:hint="eastAsia"/>
                <w:b w:val="0"/>
                <w:sz w:val="20"/>
                <w:lang w:eastAsia="zh-CN"/>
              </w:rPr>
              <w:t>Yunbo Li</w:t>
            </w:r>
          </w:p>
        </w:tc>
        <w:tc>
          <w:tcPr>
            <w:tcW w:w="1530" w:type="dxa"/>
            <w:vAlign w:val="center"/>
          </w:tcPr>
          <w:p w14:paraId="0A5BBCBC" w14:textId="77777777" w:rsidR="007277F8" w:rsidRPr="00B77FE4" w:rsidRDefault="007277F8" w:rsidP="007D0235">
            <w:pPr>
              <w:pStyle w:val="T2"/>
              <w:spacing w:after="0"/>
              <w:ind w:left="0" w:right="0"/>
              <w:jc w:val="left"/>
              <w:rPr>
                <w:b w:val="0"/>
                <w:sz w:val="20"/>
                <w:lang w:eastAsia="zh-CN"/>
              </w:rPr>
            </w:pPr>
            <w:r w:rsidRPr="00B77FE4">
              <w:rPr>
                <w:rFonts w:hint="eastAsia"/>
                <w:b w:val="0"/>
                <w:sz w:val="20"/>
                <w:lang w:eastAsia="zh-CN"/>
              </w:rPr>
              <w:t>Huawei</w:t>
            </w:r>
          </w:p>
        </w:tc>
        <w:tc>
          <w:tcPr>
            <w:tcW w:w="2070" w:type="dxa"/>
            <w:vAlign w:val="center"/>
          </w:tcPr>
          <w:p w14:paraId="7C642853" w14:textId="77777777" w:rsidR="007277F8" w:rsidRPr="00B77FE4" w:rsidRDefault="007277F8" w:rsidP="00B6527E">
            <w:pPr>
              <w:pStyle w:val="T2"/>
              <w:spacing w:after="0"/>
              <w:ind w:left="0" w:right="0"/>
              <w:jc w:val="left"/>
              <w:rPr>
                <w:b w:val="0"/>
                <w:sz w:val="20"/>
                <w:lang w:eastAsia="zh-CN"/>
              </w:rPr>
            </w:pPr>
          </w:p>
        </w:tc>
        <w:tc>
          <w:tcPr>
            <w:tcW w:w="1440" w:type="dxa"/>
            <w:vAlign w:val="center"/>
          </w:tcPr>
          <w:p w14:paraId="296BE28D" w14:textId="77777777" w:rsidR="007277F8" w:rsidRPr="00B77FE4" w:rsidRDefault="007277F8" w:rsidP="00B6527E">
            <w:pPr>
              <w:pStyle w:val="T2"/>
              <w:spacing w:after="0"/>
              <w:ind w:left="0" w:right="0"/>
              <w:jc w:val="left"/>
              <w:rPr>
                <w:b w:val="0"/>
                <w:sz w:val="20"/>
                <w:lang w:eastAsia="zh-CN"/>
              </w:rPr>
            </w:pPr>
          </w:p>
        </w:tc>
        <w:tc>
          <w:tcPr>
            <w:tcW w:w="2921" w:type="dxa"/>
            <w:vAlign w:val="center"/>
          </w:tcPr>
          <w:p w14:paraId="2ADF125E" w14:textId="77777777" w:rsidR="007277F8" w:rsidRPr="00B77FE4" w:rsidRDefault="007277F8" w:rsidP="00B6527E">
            <w:pPr>
              <w:pStyle w:val="T2"/>
              <w:spacing w:after="0"/>
              <w:ind w:left="0" w:right="0"/>
              <w:jc w:val="left"/>
              <w:rPr>
                <w:b w:val="0"/>
                <w:sz w:val="20"/>
                <w:lang w:eastAsia="zh-CN"/>
              </w:rPr>
            </w:pPr>
            <w:r>
              <w:rPr>
                <w:b w:val="0"/>
                <w:sz w:val="20"/>
                <w:lang w:eastAsia="zh-CN"/>
              </w:rPr>
              <w:t>Liyunbo</w:t>
            </w:r>
            <w:r>
              <w:rPr>
                <w:rFonts w:hint="eastAsia"/>
                <w:b w:val="0"/>
                <w:sz w:val="20"/>
                <w:lang w:eastAsia="zh-CN"/>
              </w:rPr>
              <w:t>@huawei.com</w:t>
            </w:r>
          </w:p>
        </w:tc>
      </w:tr>
      <w:tr w:rsidR="007D0235" w14:paraId="3F88867D" w14:textId="77777777" w:rsidTr="007E52CB">
        <w:trPr>
          <w:jc w:val="center"/>
        </w:trPr>
        <w:tc>
          <w:tcPr>
            <w:tcW w:w="1615" w:type="dxa"/>
            <w:vAlign w:val="center"/>
          </w:tcPr>
          <w:p w14:paraId="36920260" w14:textId="77777777" w:rsidR="007D0235" w:rsidRPr="00B6527E" w:rsidRDefault="00C33A6B" w:rsidP="007D0235">
            <w:pPr>
              <w:pStyle w:val="T2"/>
              <w:spacing w:after="0"/>
              <w:ind w:left="0" w:right="0"/>
              <w:jc w:val="left"/>
              <w:rPr>
                <w:b w:val="0"/>
                <w:sz w:val="20"/>
                <w:lang w:eastAsia="zh-CN"/>
              </w:rPr>
            </w:pPr>
            <w:r>
              <w:rPr>
                <w:rFonts w:hint="eastAsia"/>
                <w:b w:val="0"/>
                <w:sz w:val="20"/>
                <w:lang w:eastAsia="zh-CN"/>
              </w:rPr>
              <w:t>Jing Ma</w:t>
            </w:r>
          </w:p>
        </w:tc>
        <w:tc>
          <w:tcPr>
            <w:tcW w:w="1530" w:type="dxa"/>
            <w:vAlign w:val="center"/>
          </w:tcPr>
          <w:p w14:paraId="1A71DD9E" w14:textId="77777777" w:rsidR="007D0235" w:rsidRPr="00B6527E" w:rsidRDefault="00C33A6B" w:rsidP="007D0235">
            <w:pPr>
              <w:pStyle w:val="T2"/>
              <w:spacing w:after="0"/>
              <w:ind w:left="0" w:right="0"/>
              <w:jc w:val="left"/>
              <w:rPr>
                <w:b w:val="0"/>
                <w:sz w:val="20"/>
                <w:lang w:eastAsia="zh-CN"/>
              </w:rPr>
            </w:pPr>
            <w:r>
              <w:rPr>
                <w:rFonts w:hint="eastAsia"/>
                <w:b w:val="0"/>
                <w:sz w:val="20"/>
                <w:lang w:eastAsia="zh-CN"/>
              </w:rPr>
              <w:t>NICT</w:t>
            </w:r>
          </w:p>
        </w:tc>
        <w:tc>
          <w:tcPr>
            <w:tcW w:w="2070" w:type="dxa"/>
            <w:vAlign w:val="center"/>
          </w:tcPr>
          <w:p w14:paraId="1D4FA77B" w14:textId="77777777" w:rsidR="007D0235" w:rsidRPr="00B6527E" w:rsidRDefault="007D0235" w:rsidP="007D0235">
            <w:pPr>
              <w:pStyle w:val="T2"/>
              <w:spacing w:after="0"/>
              <w:ind w:left="0" w:right="0"/>
              <w:jc w:val="left"/>
              <w:rPr>
                <w:b w:val="0"/>
                <w:sz w:val="20"/>
              </w:rPr>
            </w:pPr>
          </w:p>
        </w:tc>
        <w:tc>
          <w:tcPr>
            <w:tcW w:w="1440" w:type="dxa"/>
            <w:vAlign w:val="center"/>
          </w:tcPr>
          <w:p w14:paraId="13D8CC30" w14:textId="77777777" w:rsidR="007D0235" w:rsidRPr="00B6527E" w:rsidRDefault="007D0235" w:rsidP="007D0235">
            <w:pPr>
              <w:pStyle w:val="T2"/>
              <w:spacing w:after="0"/>
              <w:ind w:left="0" w:right="0"/>
              <w:jc w:val="left"/>
              <w:rPr>
                <w:b w:val="0"/>
                <w:sz w:val="20"/>
              </w:rPr>
            </w:pPr>
          </w:p>
        </w:tc>
        <w:tc>
          <w:tcPr>
            <w:tcW w:w="2921" w:type="dxa"/>
            <w:vAlign w:val="center"/>
          </w:tcPr>
          <w:p w14:paraId="7F1E113E" w14:textId="77777777" w:rsidR="007D0235" w:rsidRPr="00B6527E" w:rsidRDefault="0031017F" w:rsidP="007D0235">
            <w:pPr>
              <w:pStyle w:val="T2"/>
              <w:spacing w:after="0"/>
              <w:ind w:left="0" w:right="0"/>
              <w:jc w:val="left"/>
              <w:rPr>
                <w:b w:val="0"/>
                <w:sz w:val="20"/>
              </w:rPr>
            </w:pPr>
            <w:r w:rsidRPr="0031017F">
              <w:rPr>
                <w:b w:val="0"/>
                <w:sz w:val="20"/>
              </w:rPr>
              <w:t>majing@nict.go.jp</w:t>
            </w:r>
          </w:p>
        </w:tc>
      </w:tr>
      <w:tr w:rsidR="007D0235" w14:paraId="6AA0583E" w14:textId="77777777" w:rsidTr="007E52CB">
        <w:trPr>
          <w:jc w:val="center"/>
        </w:trPr>
        <w:tc>
          <w:tcPr>
            <w:tcW w:w="1615" w:type="dxa"/>
            <w:vAlign w:val="center"/>
          </w:tcPr>
          <w:p w14:paraId="739C32C3" w14:textId="77777777" w:rsidR="007D0235" w:rsidRPr="00B6527E" w:rsidRDefault="007D0235" w:rsidP="007D0235">
            <w:pPr>
              <w:pStyle w:val="T2"/>
              <w:spacing w:after="0"/>
              <w:ind w:left="0" w:right="0"/>
              <w:jc w:val="left"/>
              <w:rPr>
                <w:b w:val="0"/>
                <w:sz w:val="20"/>
              </w:rPr>
            </w:pPr>
          </w:p>
        </w:tc>
        <w:tc>
          <w:tcPr>
            <w:tcW w:w="1530" w:type="dxa"/>
            <w:vAlign w:val="center"/>
          </w:tcPr>
          <w:p w14:paraId="4A545C60" w14:textId="77777777" w:rsidR="007D0235" w:rsidRPr="00B6527E" w:rsidRDefault="007D0235" w:rsidP="007D0235">
            <w:pPr>
              <w:pStyle w:val="T2"/>
              <w:spacing w:after="0"/>
              <w:ind w:left="0" w:right="0"/>
              <w:jc w:val="left"/>
              <w:rPr>
                <w:b w:val="0"/>
                <w:sz w:val="20"/>
              </w:rPr>
            </w:pPr>
          </w:p>
        </w:tc>
        <w:tc>
          <w:tcPr>
            <w:tcW w:w="2070" w:type="dxa"/>
            <w:vAlign w:val="center"/>
          </w:tcPr>
          <w:p w14:paraId="21689A54" w14:textId="77777777" w:rsidR="007D0235" w:rsidRPr="00B6527E" w:rsidRDefault="007D0235" w:rsidP="007D0235">
            <w:pPr>
              <w:pStyle w:val="T2"/>
              <w:spacing w:after="0"/>
              <w:ind w:left="0" w:right="0"/>
              <w:jc w:val="left"/>
              <w:rPr>
                <w:b w:val="0"/>
                <w:sz w:val="20"/>
              </w:rPr>
            </w:pPr>
          </w:p>
        </w:tc>
        <w:tc>
          <w:tcPr>
            <w:tcW w:w="1440" w:type="dxa"/>
            <w:vAlign w:val="center"/>
          </w:tcPr>
          <w:p w14:paraId="44F55EFC" w14:textId="77777777" w:rsidR="007D0235" w:rsidRPr="00B6527E" w:rsidRDefault="007D0235" w:rsidP="007D0235">
            <w:pPr>
              <w:pStyle w:val="T2"/>
              <w:spacing w:after="0"/>
              <w:ind w:left="0" w:right="0"/>
              <w:jc w:val="left"/>
              <w:rPr>
                <w:b w:val="0"/>
                <w:sz w:val="20"/>
              </w:rPr>
            </w:pPr>
          </w:p>
        </w:tc>
        <w:tc>
          <w:tcPr>
            <w:tcW w:w="2921" w:type="dxa"/>
            <w:vAlign w:val="center"/>
          </w:tcPr>
          <w:p w14:paraId="1449B48E" w14:textId="77777777" w:rsidR="007D0235" w:rsidRPr="00B6527E" w:rsidRDefault="007D0235" w:rsidP="007D0235">
            <w:pPr>
              <w:pStyle w:val="T2"/>
              <w:spacing w:after="0"/>
              <w:ind w:left="0" w:right="0"/>
              <w:jc w:val="left"/>
              <w:rPr>
                <w:b w:val="0"/>
                <w:sz w:val="20"/>
              </w:rPr>
            </w:pPr>
          </w:p>
        </w:tc>
      </w:tr>
      <w:tr w:rsidR="004409CE" w14:paraId="33EF6CA5" w14:textId="77777777" w:rsidTr="007E52CB">
        <w:trPr>
          <w:jc w:val="center"/>
        </w:trPr>
        <w:tc>
          <w:tcPr>
            <w:tcW w:w="1615" w:type="dxa"/>
            <w:vAlign w:val="center"/>
          </w:tcPr>
          <w:p w14:paraId="24662641" w14:textId="77777777" w:rsidR="004409CE" w:rsidRDefault="004409CE" w:rsidP="004409CE">
            <w:pPr>
              <w:pStyle w:val="T2"/>
              <w:spacing w:after="0"/>
              <w:ind w:left="0" w:right="0"/>
              <w:jc w:val="left"/>
              <w:rPr>
                <w:b w:val="0"/>
                <w:sz w:val="20"/>
              </w:rPr>
            </w:pPr>
          </w:p>
        </w:tc>
        <w:tc>
          <w:tcPr>
            <w:tcW w:w="1530" w:type="dxa"/>
            <w:vAlign w:val="center"/>
          </w:tcPr>
          <w:p w14:paraId="7DD65C62" w14:textId="77777777" w:rsidR="004409CE" w:rsidRDefault="004409CE" w:rsidP="007D0235">
            <w:pPr>
              <w:pStyle w:val="T2"/>
              <w:spacing w:after="0"/>
              <w:ind w:left="0" w:right="0"/>
              <w:jc w:val="left"/>
              <w:rPr>
                <w:b w:val="0"/>
                <w:sz w:val="20"/>
              </w:rPr>
            </w:pPr>
          </w:p>
        </w:tc>
        <w:tc>
          <w:tcPr>
            <w:tcW w:w="2070" w:type="dxa"/>
            <w:vAlign w:val="center"/>
          </w:tcPr>
          <w:p w14:paraId="23A31477" w14:textId="77777777" w:rsidR="004409CE" w:rsidRPr="00B6527E" w:rsidRDefault="004409CE" w:rsidP="007D0235">
            <w:pPr>
              <w:pStyle w:val="T2"/>
              <w:spacing w:after="0"/>
              <w:ind w:left="0" w:right="0"/>
              <w:jc w:val="left"/>
              <w:rPr>
                <w:b w:val="0"/>
                <w:sz w:val="20"/>
              </w:rPr>
            </w:pPr>
          </w:p>
        </w:tc>
        <w:tc>
          <w:tcPr>
            <w:tcW w:w="1440" w:type="dxa"/>
            <w:vAlign w:val="center"/>
          </w:tcPr>
          <w:p w14:paraId="4254CC42" w14:textId="77777777" w:rsidR="004409CE" w:rsidRPr="00B6527E" w:rsidRDefault="004409CE" w:rsidP="007D0235">
            <w:pPr>
              <w:pStyle w:val="T2"/>
              <w:spacing w:after="0"/>
              <w:ind w:left="0" w:right="0"/>
              <w:jc w:val="left"/>
              <w:rPr>
                <w:b w:val="0"/>
                <w:sz w:val="20"/>
              </w:rPr>
            </w:pPr>
          </w:p>
        </w:tc>
        <w:tc>
          <w:tcPr>
            <w:tcW w:w="2921" w:type="dxa"/>
            <w:vAlign w:val="center"/>
          </w:tcPr>
          <w:p w14:paraId="4A2CCE34" w14:textId="77777777" w:rsidR="004409CE" w:rsidRPr="00B6527E" w:rsidRDefault="004409CE" w:rsidP="007D0235">
            <w:pPr>
              <w:pStyle w:val="T2"/>
              <w:spacing w:after="0"/>
              <w:ind w:left="0" w:right="0"/>
              <w:jc w:val="left"/>
              <w:rPr>
                <w:b w:val="0"/>
                <w:sz w:val="20"/>
              </w:rPr>
            </w:pPr>
          </w:p>
        </w:tc>
      </w:tr>
      <w:tr w:rsidR="004409CE" w14:paraId="744E93A4" w14:textId="77777777" w:rsidTr="007E52CB">
        <w:trPr>
          <w:jc w:val="center"/>
        </w:trPr>
        <w:tc>
          <w:tcPr>
            <w:tcW w:w="1615" w:type="dxa"/>
            <w:vAlign w:val="center"/>
          </w:tcPr>
          <w:p w14:paraId="0327C1EC" w14:textId="77777777" w:rsidR="004409CE" w:rsidRDefault="004409CE" w:rsidP="007D0235">
            <w:pPr>
              <w:pStyle w:val="T2"/>
              <w:spacing w:after="0"/>
              <w:ind w:left="0" w:right="0"/>
              <w:jc w:val="left"/>
              <w:rPr>
                <w:b w:val="0"/>
                <w:sz w:val="20"/>
              </w:rPr>
            </w:pPr>
          </w:p>
        </w:tc>
        <w:tc>
          <w:tcPr>
            <w:tcW w:w="1530" w:type="dxa"/>
            <w:vAlign w:val="center"/>
          </w:tcPr>
          <w:p w14:paraId="27473541" w14:textId="77777777" w:rsidR="004409CE" w:rsidRDefault="004409CE" w:rsidP="007D0235">
            <w:pPr>
              <w:pStyle w:val="T2"/>
              <w:spacing w:after="0"/>
              <w:ind w:left="0" w:right="0"/>
              <w:jc w:val="left"/>
              <w:rPr>
                <w:b w:val="0"/>
                <w:sz w:val="20"/>
              </w:rPr>
            </w:pPr>
          </w:p>
        </w:tc>
        <w:tc>
          <w:tcPr>
            <w:tcW w:w="2070" w:type="dxa"/>
            <w:vAlign w:val="center"/>
          </w:tcPr>
          <w:p w14:paraId="71D2D322" w14:textId="77777777" w:rsidR="004409CE" w:rsidRPr="00B6527E" w:rsidRDefault="004409CE" w:rsidP="007D0235">
            <w:pPr>
              <w:pStyle w:val="T2"/>
              <w:spacing w:after="0"/>
              <w:ind w:left="0" w:right="0"/>
              <w:jc w:val="left"/>
              <w:rPr>
                <w:b w:val="0"/>
                <w:sz w:val="20"/>
              </w:rPr>
            </w:pPr>
          </w:p>
        </w:tc>
        <w:tc>
          <w:tcPr>
            <w:tcW w:w="1440" w:type="dxa"/>
            <w:vAlign w:val="center"/>
          </w:tcPr>
          <w:p w14:paraId="3FFAABFF" w14:textId="77777777" w:rsidR="004409CE" w:rsidRPr="00B6527E" w:rsidRDefault="004409CE" w:rsidP="007D0235">
            <w:pPr>
              <w:pStyle w:val="T2"/>
              <w:spacing w:after="0"/>
              <w:ind w:left="0" w:right="0"/>
              <w:jc w:val="left"/>
              <w:rPr>
                <w:b w:val="0"/>
                <w:sz w:val="20"/>
              </w:rPr>
            </w:pPr>
          </w:p>
        </w:tc>
        <w:tc>
          <w:tcPr>
            <w:tcW w:w="2921" w:type="dxa"/>
            <w:vAlign w:val="center"/>
          </w:tcPr>
          <w:p w14:paraId="0EA53E2A" w14:textId="77777777" w:rsidR="004409CE" w:rsidRPr="00B6527E" w:rsidRDefault="004409CE" w:rsidP="007D0235">
            <w:pPr>
              <w:pStyle w:val="T2"/>
              <w:spacing w:after="0"/>
              <w:ind w:left="0" w:right="0"/>
              <w:jc w:val="left"/>
              <w:rPr>
                <w:b w:val="0"/>
                <w:sz w:val="20"/>
              </w:rPr>
            </w:pPr>
          </w:p>
        </w:tc>
      </w:tr>
    </w:tbl>
    <w:p w14:paraId="0582F83D" w14:textId="77777777" w:rsidR="00CA09B2" w:rsidRPr="00414100" w:rsidRDefault="006C7E9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38406D5" wp14:editId="5B06FA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481AB3CF" w14:textId="77777777" w:rsidR="00984669" w:rsidRDefault="00984669">
                            <w:pPr>
                              <w:pStyle w:val="T1"/>
                              <w:spacing w:after="120"/>
                            </w:pPr>
                            <w:r>
                              <w:t>Abstract</w:t>
                            </w:r>
                          </w:p>
                          <w:p w14:paraId="4370E357"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r w:rsidR="007C18F8">
                              <w:rPr>
                                <w:lang w:eastAsia="ko-KR"/>
                              </w:rPr>
                              <w:t xml:space="preserve">The proposed changes on this document is based on </w:t>
                            </w:r>
                            <w:proofErr w:type="spellStart"/>
                            <w:r w:rsidR="007C18F8">
                              <w:rPr>
                                <w:lang w:eastAsia="ko-KR"/>
                              </w:rPr>
                              <w:t>TGax</w:t>
                            </w:r>
                            <w:proofErr w:type="spellEnd"/>
                            <w:r w:rsidR="007C18F8">
                              <w:rPr>
                                <w:lang w:eastAsia="ko-KR"/>
                              </w:rPr>
                              <w:t xml:space="preserve"> D</w:t>
                            </w:r>
                            <w:r w:rsidR="007C18F8">
                              <w:rPr>
                                <w:rFonts w:eastAsia="宋体" w:hint="eastAsia"/>
                                <w:lang w:eastAsia="zh-CN"/>
                              </w:rPr>
                              <w:t>1.2</w:t>
                            </w:r>
                            <w:r>
                              <w:rPr>
                                <w:rFonts w:hint="eastAsia"/>
                                <w:lang w:eastAsia="ko-KR"/>
                              </w:rPr>
                              <w:t>).</w:t>
                            </w:r>
                          </w:p>
                          <w:p w14:paraId="5CCE63F5" w14:textId="77777777" w:rsidR="00C92D89" w:rsidRDefault="00C92D89" w:rsidP="00C92D89">
                            <w:pPr>
                              <w:pStyle w:val="ab"/>
                              <w:numPr>
                                <w:ilvl w:val="0"/>
                                <w:numId w:val="47"/>
                              </w:numPr>
                              <w:contextualSpacing w:val="0"/>
                              <w:rPr>
                                <w:lang w:eastAsia="ko-KR"/>
                              </w:rPr>
                            </w:pPr>
                            <w:r>
                              <w:rPr>
                                <w:rFonts w:hint="eastAsia"/>
                                <w:lang w:eastAsia="ko-KR"/>
                              </w:rPr>
                              <w:t xml:space="preserve">CIDs: </w:t>
                            </w:r>
                            <w:r w:rsidR="00055FD2" w:rsidRPr="002442E0">
                              <w:rPr>
                                <w:rFonts w:ascii="Calibri" w:hAnsi="Calibri" w:cs="Calibri"/>
                                <w:color w:val="000000"/>
                                <w:lang w:val="en-US"/>
                              </w:rPr>
                              <w:t>3239</w:t>
                            </w:r>
                            <w:r w:rsidR="00055FD2">
                              <w:rPr>
                                <w:rFonts w:hint="eastAsia"/>
                                <w:lang w:eastAsia="ko-KR"/>
                              </w:rPr>
                              <w:t xml:space="preserve"> </w:t>
                            </w:r>
                            <w:r w:rsidR="00055FD2">
                              <w:rPr>
                                <w:lang w:eastAsia="ko-KR"/>
                              </w:rPr>
                              <w:t xml:space="preserve">, </w:t>
                            </w:r>
                            <w:r w:rsidR="00055FD2" w:rsidRPr="002442E0">
                              <w:rPr>
                                <w:rFonts w:ascii="Calibri" w:hAnsi="Calibri" w:cs="Calibri"/>
                                <w:color w:val="000000"/>
                              </w:rPr>
                              <w:t>5724</w:t>
                            </w:r>
                            <w:r w:rsidR="00055FD2">
                              <w:rPr>
                                <w:rFonts w:ascii="Calibri" w:hAnsi="Calibri" w:cs="Calibri"/>
                                <w:color w:val="000000"/>
                              </w:rPr>
                              <w:t xml:space="preserve">, </w:t>
                            </w:r>
                            <w:r w:rsidR="00055FD2">
                              <w:rPr>
                                <w:rFonts w:hint="eastAsia"/>
                                <w:lang w:eastAsia="ko-KR"/>
                              </w:rPr>
                              <w:t xml:space="preserve"> </w:t>
                            </w:r>
                            <w:r w:rsidR="00055FD2" w:rsidRPr="002442E0">
                              <w:rPr>
                                <w:rFonts w:ascii="Calibri" w:hAnsi="Calibri" w:cs="Calibri"/>
                                <w:color w:val="000000"/>
                              </w:rPr>
                              <w:t>7152</w:t>
                            </w:r>
                            <w:r w:rsidR="00055FD2">
                              <w:rPr>
                                <w:rFonts w:hint="eastAsia"/>
                                <w:lang w:eastAsia="ko-KR"/>
                              </w:rPr>
                              <w:t xml:space="preserve"> </w:t>
                            </w:r>
                            <w:r w:rsidR="00055FD2">
                              <w:rPr>
                                <w:lang w:eastAsia="ko-KR"/>
                              </w:rPr>
                              <w:t>,</w:t>
                            </w:r>
                            <w:r w:rsidR="00055FD2" w:rsidRPr="00055FD2">
                              <w:rPr>
                                <w:rFonts w:ascii="Calibri" w:hAnsi="Calibri" w:cs="Calibri"/>
                                <w:color w:val="000000"/>
                              </w:rPr>
                              <w:t xml:space="preserve"> </w:t>
                            </w:r>
                            <w:r w:rsidR="00055FD2" w:rsidRPr="002442E0">
                              <w:rPr>
                                <w:rFonts w:ascii="Calibri" w:hAnsi="Calibri" w:cs="Calibri"/>
                                <w:color w:val="000000"/>
                              </w:rPr>
                              <w:t>8281</w:t>
                            </w:r>
                            <w:r w:rsidR="00055FD2">
                              <w:rPr>
                                <w:rFonts w:ascii="Calibri" w:hAnsi="Calibri" w:cs="Calibri"/>
                                <w:color w:val="000000"/>
                              </w:rPr>
                              <w:t xml:space="preserve">, </w:t>
                            </w:r>
                            <w:r w:rsidR="00055FD2" w:rsidRPr="002442E0">
                              <w:rPr>
                                <w:rFonts w:ascii="Calibri" w:hAnsi="Calibri" w:cs="Calibri"/>
                                <w:color w:val="000000"/>
                              </w:rPr>
                              <w:t>8305</w:t>
                            </w:r>
                            <w:r w:rsidR="00055FD2">
                              <w:rPr>
                                <w:rFonts w:ascii="Calibri" w:hAnsi="Calibri" w:cs="Calibri"/>
                                <w:color w:val="000000"/>
                              </w:rPr>
                              <w:t xml:space="preserve">, </w:t>
                            </w:r>
                            <w:r w:rsidR="00055FD2" w:rsidRPr="002442E0">
                              <w:rPr>
                                <w:rFonts w:ascii="Calibri" w:hAnsi="Calibri" w:cs="Calibri"/>
                                <w:color w:val="000000"/>
                              </w:rPr>
                              <w:t>9714</w:t>
                            </w:r>
                            <w:r w:rsidR="00055FD2">
                              <w:rPr>
                                <w:rFonts w:ascii="Calibri" w:hAnsi="Calibri" w:cs="Calibri"/>
                                <w:color w:val="000000"/>
                              </w:rPr>
                              <w:t xml:space="preserve">, </w:t>
                            </w:r>
                            <w:r w:rsidR="00055FD2" w:rsidRPr="002442E0">
                              <w:rPr>
                                <w:rFonts w:ascii="Calibri" w:hAnsi="Calibri" w:cs="Calibri"/>
                                <w:color w:val="000000"/>
                              </w:rPr>
                              <w:t>6006</w:t>
                            </w:r>
                            <w:r w:rsidR="00055FD2">
                              <w:rPr>
                                <w:rFonts w:ascii="Calibri" w:hAnsi="Calibri" w:cs="Calibri"/>
                                <w:color w:val="000000"/>
                              </w:rPr>
                              <w:t xml:space="preserve">, </w:t>
                            </w:r>
                            <w:r w:rsidR="00055FD2" w:rsidRPr="002442E0">
                              <w:rPr>
                                <w:rFonts w:ascii="Calibri" w:hAnsi="Calibri" w:cs="Calibri"/>
                                <w:color w:val="000000"/>
                              </w:rPr>
                              <w:t>6007</w:t>
                            </w:r>
                            <w:r w:rsidR="00055FD2">
                              <w:rPr>
                                <w:rFonts w:ascii="Calibri" w:hAnsi="Calibri" w:cs="Calibri"/>
                                <w:color w:val="000000"/>
                              </w:rPr>
                              <w:t xml:space="preserve">, </w:t>
                            </w:r>
                            <w:r w:rsidR="00055FD2" w:rsidRPr="002442E0">
                              <w:rPr>
                                <w:rFonts w:ascii="Calibri" w:hAnsi="Calibri" w:cs="Calibri"/>
                                <w:color w:val="000000"/>
                              </w:rPr>
                              <w:t>7427</w:t>
                            </w:r>
                            <w:r w:rsidR="00055FD2">
                              <w:rPr>
                                <w:rFonts w:ascii="Calibri" w:hAnsi="Calibri" w:cs="Calibri"/>
                                <w:color w:val="000000"/>
                              </w:rPr>
                              <w:t xml:space="preserve">, </w:t>
                            </w:r>
                            <w:r w:rsidR="00055FD2" w:rsidRPr="002442E0">
                              <w:rPr>
                                <w:rFonts w:ascii="Calibri" w:hAnsi="Calibri" w:cs="Calibri"/>
                                <w:color w:val="000000"/>
                              </w:rPr>
                              <w:t>9572</w:t>
                            </w:r>
                            <w:r w:rsidR="00055FD2">
                              <w:rPr>
                                <w:lang w:eastAsia="ko-KR"/>
                              </w:rPr>
                              <w:t xml:space="preserve"> </w:t>
                            </w:r>
                            <w:r>
                              <w:rPr>
                                <w:rFonts w:hint="eastAsia"/>
                                <w:lang w:eastAsia="ko-KR"/>
                              </w:rPr>
                              <w:t>(</w:t>
                            </w:r>
                            <w:r w:rsidR="00E011FD">
                              <w:rPr>
                                <w:lang w:eastAsia="zh-CN"/>
                              </w:rPr>
                              <w:t>10</w:t>
                            </w:r>
                            <w:r>
                              <w:rPr>
                                <w:rFonts w:hint="eastAsia"/>
                                <w:lang w:eastAsia="ko-KR"/>
                              </w:rPr>
                              <w:t xml:space="preserve"> CID</w:t>
                            </w:r>
                            <w:r w:rsidR="00C87EEB">
                              <w:rPr>
                                <w:rFonts w:hint="eastAsia"/>
                                <w:lang w:eastAsia="zh-CN"/>
                              </w:rPr>
                              <w:t>s</w:t>
                            </w:r>
                            <w:r>
                              <w:rPr>
                                <w:rFonts w:hint="eastAsia"/>
                                <w:lang w:eastAsia="ko-KR"/>
                              </w:rPr>
                              <w:t>)</w:t>
                            </w:r>
                          </w:p>
                          <w:p w14:paraId="74DDA8A9" w14:textId="77777777" w:rsidR="00984669" w:rsidRDefault="00984669" w:rsidP="000619B9"/>
                          <w:p w14:paraId="769C427E" w14:textId="77777777" w:rsidR="007C18F8" w:rsidRDefault="007C18F8" w:rsidP="007C18F8">
                            <w:pPr>
                              <w:rPr>
                                <w:lang w:eastAsia="ko-KR"/>
                              </w:rPr>
                            </w:pPr>
                          </w:p>
                          <w:p w14:paraId="63AFD994" w14:textId="77777777" w:rsidR="007C18F8" w:rsidRPr="004C41D3" w:rsidRDefault="007C18F8" w:rsidP="007C18F8">
                            <w:pPr>
                              <w:pStyle w:val="T1"/>
                              <w:spacing w:after="120"/>
                              <w:jc w:val="left"/>
                              <w:rPr>
                                <w:sz w:val="22"/>
                              </w:rPr>
                            </w:pPr>
                          </w:p>
                          <w:p w14:paraId="6C3ADBB4" w14:textId="77777777" w:rsidR="007C18F8" w:rsidRDefault="007C18F8" w:rsidP="007C18F8">
                            <w:r>
                              <w:t>Revisions:</w:t>
                            </w:r>
                          </w:p>
                          <w:p w14:paraId="290B7989" w14:textId="77777777" w:rsidR="007C18F8" w:rsidRDefault="007C18F8" w:rsidP="007C18F8"/>
                          <w:p w14:paraId="38423B09" w14:textId="77777777" w:rsidR="007C18F8" w:rsidRDefault="007C18F8" w:rsidP="007C18F8">
                            <w:pPr>
                              <w:pStyle w:val="ab"/>
                              <w:numPr>
                                <w:ilvl w:val="0"/>
                                <w:numId w:val="50"/>
                              </w:numPr>
                              <w:contextualSpacing w:val="0"/>
                            </w:pPr>
                            <w:r>
                              <w:t>Rev 0: Initial version of the document.</w:t>
                            </w:r>
                          </w:p>
                          <w:p w14:paraId="5FDF9FEF" w14:textId="77777777" w:rsidR="007C18F8" w:rsidRPr="007C18F8" w:rsidRDefault="007C18F8"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275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w:t>
                      </w:r>
                      <w:r w:rsidR="007C18F8">
                        <w:rPr>
                          <w:lang w:eastAsia="ko-KR"/>
                        </w:rPr>
                        <w:t>The proposed changes on this document is based on TGax D</w:t>
                      </w:r>
                      <w:r w:rsidR="007C18F8">
                        <w:rPr>
                          <w:rFonts w:eastAsia="宋体" w:hint="eastAsia"/>
                          <w:lang w:eastAsia="zh-CN"/>
                        </w:rPr>
                        <w:t>1.2</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sidR="00055FD2" w:rsidRPr="002442E0">
                        <w:rPr>
                          <w:rFonts w:ascii="Calibri" w:hAnsi="Calibri" w:cs="Calibri"/>
                          <w:color w:val="000000"/>
                          <w:lang w:val="en-US"/>
                        </w:rPr>
                        <w:t>3239</w:t>
                      </w:r>
                      <w:r w:rsidR="00055FD2">
                        <w:rPr>
                          <w:rFonts w:hint="eastAsia"/>
                          <w:lang w:eastAsia="ko-KR"/>
                        </w:rPr>
                        <w:t xml:space="preserve"> </w:t>
                      </w:r>
                      <w:r w:rsidR="00055FD2">
                        <w:rPr>
                          <w:lang w:eastAsia="ko-KR"/>
                        </w:rPr>
                        <w:t xml:space="preserve">, </w:t>
                      </w:r>
                      <w:r w:rsidR="00055FD2" w:rsidRPr="002442E0">
                        <w:rPr>
                          <w:rFonts w:ascii="Calibri" w:hAnsi="Calibri" w:cs="Calibri"/>
                          <w:color w:val="000000"/>
                        </w:rPr>
                        <w:t>5724</w:t>
                      </w:r>
                      <w:r w:rsidR="00055FD2">
                        <w:rPr>
                          <w:rFonts w:ascii="Calibri" w:hAnsi="Calibri" w:cs="Calibri"/>
                          <w:color w:val="000000"/>
                        </w:rPr>
                        <w:t xml:space="preserve">, </w:t>
                      </w:r>
                      <w:r w:rsidR="00055FD2">
                        <w:rPr>
                          <w:rFonts w:hint="eastAsia"/>
                          <w:lang w:eastAsia="ko-KR"/>
                        </w:rPr>
                        <w:t xml:space="preserve"> </w:t>
                      </w:r>
                      <w:r w:rsidR="00055FD2" w:rsidRPr="002442E0">
                        <w:rPr>
                          <w:rFonts w:ascii="Calibri" w:hAnsi="Calibri" w:cs="Calibri"/>
                          <w:color w:val="000000"/>
                        </w:rPr>
                        <w:t>7152</w:t>
                      </w:r>
                      <w:r w:rsidR="00055FD2">
                        <w:rPr>
                          <w:rFonts w:hint="eastAsia"/>
                          <w:lang w:eastAsia="ko-KR"/>
                        </w:rPr>
                        <w:t xml:space="preserve"> </w:t>
                      </w:r>
                      <w:r w:rsidR="00055FD2">
                        <w:rPr>
                          <w:lang w:eastAsia="ko-KR"/>
                        </w:rPr>
                        <w:t>,</w:t>
                      </w:r>
                      <w:r w:rsidR="00055FD2" w:rsidRPr="00055FD2">
                        <w:rPr>
                          <w:rFonts w:ascii="Calibri" w:hAnsi="Calibri" w:cs="Calibri"/>
                          <w:color w:val="000000"/>
                        </w:rPr>
                        <w:t xml:space="preserve"> </w:t>
                      </w:r>
                      <w:r w:rsidR="00055FD2" w:rsidRPr="002442E0">
                        <w:rPr>
                          <w:rFonts w:ascii="Calibri" w:hAnsi="Calibri" w:cs="Calibri"/>
                          <w:color w:val="000000"/>
                        </w:rPr>
                        <w:t>8281</w:t>
                      </w:r>
                      <w:r w:rsidR="00055FD2">
                        <w:rPr>
                          <w:rFonts w:ascii="Calibri" w:hAnsi="Calibri" w:cs="Calibri"/>
                          <w:color w:val="000000"/>
                        </w:rPr>
                        <w:t xml:space="preserve">, </w:t>
                      </w:r>
                      <w:r w:rsidR="00055FD2" w:rsidRPr="002442E0">
                        <w:rPr>
                          <w:rFonts w:ascii="Calibri" w:hAnsi="Calibri" w:cs="Calibri"/>
                          <w:color w:val="000000"/>
                        </w:rPr>
                        <w:t>8305</w:t>
                      </w:r>
                      <w:r w:rsidR="00055FD2">
                        <w:rPr>
                          <w:rFonts w:ascii="Calibri" w:hAnsi="Calibri" w:cs="Calibri"/>
                          <w:color w:val="000000"/>
                        </w:rPr>
                        <w:t xml:space="preserve">, </w:t>
                      </w:r>
                      <w:r w:rsidR="00055FD2" w:rsidRPr="002442E0">
                        <w:rPr>
                          <w:rFonts w:ascii="Calibri" w:hAnsi="Calibri" w:cs="Calibri"/>
                          <w:color w:val="000000"/>
                        </w:rPr>
                        <w:t>9714</w:t>
                      </w:r>
                      <w:r w:rsidR="00055FD2">
                        <w:rPr>
                          <w:rFonts w:ascii="Calibri" w:hAnsi="Calibri" w:cs="Calibri"/>
                          <w:color w:val="000000"/>
                        </w:rPr>
                        <w:t xml:space="preserve">, </w:t>
                      </w:r>
                      <w:r w:rsidR="00055FD2" w:rsidRPr="002442E0">
                        <w:rPr>
                          <w:rFonts w:ascii="Calibri" w:hAnsi="Calibri" w:cs="Calibri"/>
                          <w:color w:val="000000"/>
                        </w:rPr>
                        <w:t>6006</w:t>
                      </w:r>
                      <w:r w:rsidR="00055FD2">
                        <w:rPr>
                          <w:rFonts w:ascii="Calibri" w:hAnsi="Calibri" w:cs="Calibri"/>
                          <w:color w:val="000000"/>
                        </w:rPr>
                        <w:t xml:space="preserve">, </w:t>
                      </w:r>
                      <w:r w:rsidR="00055FD2" w:rsidRPr="002442E0">
                        <w:rPr>
                          <w:rFonts w:ascii="Calibri" w:hAnsi="Calibri" w:cs="Calibri"/>
                          <w:color w:val="000000"/>
                        </w:rPr>
                        <w:t>6007</w:t>
                      </w:r>
                      <w:r w:rsidR="00055FD2">
                        <w:rPr>
                          <w:rFonts w:ascii="Calibri" w:hAnsi="Calibri" w:cs="Calibri"/>
                          <w:color w:val="000000"/>
                        </w:rPr>
                        <w:t xml:space="preserve">, </w:t>
                      </w:r>
                      <w:r w:rsidR="00055FD2" w:rsidRPr="002442E0">
                        <w:rPr>
                          <w:rFonts w:ascii="Calibri" w:hAnsi="Calibri" w:cs="Calibri"/>
                          <w:color w:val="000000"/>
                        </w:rPr>
                        <w:t>7427</w:t>
                      </w:r>
                      <w:r w:rsidR="00055FD2">
                        <w:rPr>
                          <w:rFonts w:ascii="Calibri" w:hAnsi="Calibri" w:cs="Calibri"/>
                          <w:color w:val="000000"/>
                        </w:rPr>
                        <w:t xml:space="preserve">, </w:t>
                      </w:r>
                      <w:r w:rsidR="00055FD2" w:rsidRPr="002442E0">
                        <w:rPr>
                          <w:rFonts w:ascii="Calibri" w:hAnsi="Calibri" w:cs="Calibri"/>
                          <w:color w:val="000000"/>
                        </w:rPr>
                        <w:t>9572</w:t>
                      </w:r>
                      <w:r w:rsidR="00055FD2">
                        <w:rPr>
                          <w:lang w:eastAsia="ko-KR"/>
                        </w:rPr>
                        <w:t xml:space="preserve"> </w:t>
                      </w:r>
                      <w:r>
                        <w:rPr>
                          <w:rFonts w:hint="eastAsia"/>
                          <w:lang w:eastAsia="ko-KR"/>
                        </w:rPr>
                        <w:t>(</w:t>
                      </w:r>
                      <w:r w:rsidR="00E011FD">
                        <w:rPr>
                          <w:lang w:eastAsia="zh-CN"/>
                        </w:rPr>
                        <w:t>10</w:t>
                      </w:r>
                      <w:r>
                        <w:rPr>
                          <w:rFonts w:hint="eastAsia"/>
                          <w:lang w:eastAsia="ko-KR"/>
                        </w:rPr>
                        <w:t xml:space="preserve"> CID</w:t>
                      </w:r>
                      <w:r w:rsidR="00C87EEB">
                        <w:rPr>
                          <w:rFonts w:hint="eastAsia"/>
                          <w:lang w:eastAsia="zh-CN"/>
                        </w:rPr>
                        <w:t>s</w:t>
                      </w:r>
                      <w:r>
                        <w:rPr>
                          <w:rFonts w:hint="eastAsia"/>
                          <w:lang w:eastAsia="ko-KR"/>
                        </w:rPr>
                        <w:t>)</w:t>
                      </w:r>
                    </w:p>
                    <w:p w:rsidR="00984669" w:rsidRDefault="00984669" w:rsidP="000619B9"/>
                    <w:p w:rsidR="007C18F8" w:rsidRDefault="007C18F8" w:rsidP="007C18F8">
                      <w:pPr>
                        <w:rPr>
                          <w:lang w:eastAsia="ko-KR"/>
                        </w:rPr>
                      </w:pPr>
                    </w:p>
                    <w:p w:rsidR="007C18F8" w:rsidRPr="004C41D3" w:rsidRDefault="007C18F8" w:rsidP="007C18F8">
                      <w:pPr>
                        <w:pStyle w:val="T1"/>
                        <w:spacing w:after="120"/>
                        <w:jc w:val="left"/>
                        <w:rPr>
                          <w:sz w:val="22"/>
                        </w:rPr>
                      </w:pPr>
                    </w:p>
                    <w:p w:rsidR="007C18F8" w:rsidRDefault="007C18F8" w:rsidP="007C18F8">
                      <w:r>
                        <w:t>Revisions:</w:t>
                      </w:r>
                    </w:p>
                    <w:p w:rsidR="007C18F8" w:rsidRDefault="007C18F8" w:rsidP="007C18F8"/>
                    <w:p w:rsidR="007C18F8" w:rsidRDefault="007C18F8" w:rsidP="007C18F8">
                      <w:pPr>
                        <w:pStyle w:val="ab"/>
                        <w:numPr>
                          <w:ilvl w:val="0"/>
                          <w:numId w:val="50"/>
                        </w:numPr>
                        <w:contextualSpacing w:val="0"/>
                      </w:pPr>
                      <w:r>
                        <w:t>Rev 0: Initial version of the document.</w:t>
                      </w:r>
                    </w:p>
                    <w:p w:rsidR="007C18F8" w:rsidRPr="007C18F8" w:rsidRDefault="007C18F8" w:rsidP="000619B9"/>
                  </w:txbxContent>
                </v:textbox>
              </v:shape>
            </w:pict>
          </mc:Fallback>
        </mc:AlternateContent>
      </w:r>
    </w:p>
    <w:p w14:paraId="0C79E0CE" w14:textId="77777777" w:rsidR="00CA09B2" w:rsidRPr="00414100" w:rsidRDefault="00CA09B2" w:rsidP="00F44F02">
      <w:r w:rsidRPr="00414100">
        <w:br w:type="page"/>
      </w:r>
      <w:bookmarkStart w:id="0" w:name="_GoBack"/>
      <w:bookmarkEnd w:id="0"/>
    </w:p>
    <w:p w14:paraId="3AB1EB7E" w14:textId="77777777" w:rsidR="006C720C" w:rsidRDefault="006C720C">
      <w:pPr>
        <w:rPr>
          <w:rStyle w:val="ad"/>
        </w:rPr>
      </w:pPr>
    </w:p>
    <w:p w14:paraId="56A42480" w14:textId="77777777" w:rsidR="00AA56F8" w:rsidRDefault="00AA56F8" w:rsidP="00B6527E">
      <w:pPr>
        <w:pStyle w:val="ab"/>
        <w:numPr>
          <w:ilvl w:val="0"/>
          <w:numId w:val="8"/>
        </w:numPr>
        <w:rPr>
          <w:b/>
          <w:sz w:val="28"/>
        </w:rPr>
      </w:pPr>
      <w:r>
        <w:rPr>
          <w:b/>
          <w:sz w:val="28"/>
        </w:rPr>
        <w:t>Introduction</w:t>
      </w:r>
    </w:p>
    <w:p w14:paraId="721939A2" w14:textId="77777777" w:rsidR="00AA56F8" w:rsidRDefault="00AA56F8" w:rsidP="0093524C">
      <w:pPr>
        <w:pStyle w:val="ab"/>
        <w:rPr>
          <w:b/>
          <w:sz w:val="28"/>
        </w:rPr>
      </w:pPr>
    </w:p>
    <w:p w14:paraId="4CC4F4B6" w14:textId="77777777" w:rsidR="00AA56F8" w:rsidRPr="004F3AF6" w:rsidRDefault="00AA56F8" w:rsidP="00AA56F8">
      <w:r w:rsidRPr="004F3AF6">
        <w:t>Interpretation of a Motion to Adopt</w:t>
      </w:r>
    </w:p>
    <w:p w14:paraId="3AECC382" w14:textId="77777777" w:rsidR="00AA56F8" w:rsidRPr="004C0F0A" w:rsidRDefault="00AA56F8" w:rsidP="00AA56F8">
      <w:pPr>
        <w:rPr>
          <w:lang w:eastAsia="ko-KR"/>
        </w:rPr>
      </w:pPr>
    </w:p>
    <w:p w14:paraId="28152074"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4D8ACDE5" w14:textId="77777777" w:rsidR="00AA56F8" w:rsidRPr="004F3AF6" w:rsidRDefault="00AA56F8" w:rsidP="00AA56F8">
      <w:pPr>
        <w:rPr>
          <w:lang w:eastAsia="ko-KR"/>
        </w:rPr>
      </w:pPr>
    </w:p>
    <w:p w14:paraId="6109962B"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47D2D081" w14:textId="77777777" w:rsidR="00AA56F8" w:rsidRPr="004F3AF6" w:rsidRDefault="00AA56F8" w:rsidP="00AA56F8">
      <w:pPr>
        <w:rPr>
          <w:lang w:eastAsia="ko-KR"/>
        </w:rPr>
      </w:pPr>
    </w:p>
    <w:p w14:paraId="7D95B961" w14:textId="77777777" w:rsidR="00AA56F8" w:rsidRDefault="00AA56F8" w:rsidP="00AA56F8">
      <w:pPr>
        <w:rPr>
          <w:ins w:id="1" w:author="Liyunbo" w:date="2017-01-12T09:57: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73F5BA3E" w14:textId="77777777" w:rsidR="0068013A" w:rsidRDefault="0068013A" w:rsidP="00AA56F8">
      <w:pPr>
        <w:rPr>
          <w:b/>
          <w:bCs/>
          <w:i/>
          <w:iCs/>
          <w:lang w:eastAsia="ko-KR"/>
        </w:rPr>
      </w:pPr>
    </w:p>
    <w:tbl>
      <w:tblPr>
        <w:tblStyle w:val="ae"/>
        <w:tblW w:w="9351" w:type="dxa"/>
        <w:tblLayout w:type="fixed"/>
        <w:tblLook w:val="04A0" w:firstRow="1" w:lastRow="0" w:firstColumn="1" w:lastColumn="0" w:noHBand="0" w:noVBand="1"/>
      </w:tblPr>
      <w:tblGrid>
        <w:gridCol w:w="675"/>
        <w:gridCol w:w="799"/>
        <w:gridCol w:w="799"/>
        <w:gridCol w:w="2117"/>
        <w:gridCol w:w="2268"/>
        <w:gridCol w:w="2693"/>
      </w:tblGrid>
      <w:tr w:rsidR="00684945" w14:paraId="63037B72" w14:textId="77777777" w:rsidTr="00684945">
        <w:tc>
          <w:tcPr>
            <w:tcW w:w="675" w:type="dxa"/>
          </w:tcPr>
          <w:p w14:paraId="34F6CE0A" w14:textId="77777777" w:rsidR="00684945" w:rsidRPr="002E5056" w:rsidRDefault="00684945" w:rsidP="00B852E6">
            <w:pPr>
              <w:jc w:val="center"/>
              <w:rPr>
                <w:sz w:val="20"/>
                <w:szCs w:val="20"/>
              </w:rPr>
            </w:pPr>
            <w:r w:rsidRPr="002E5056">
              <w:rPr>
                <w:sz w:val="20"/>
                <w:szCs w:val="20"/>
              </w:rPr>
              <w:t>CID</w:t>
            </w:r>
          </w:p>
        </w:tc>
        <w:tc>
          <w:tcPr>
            <w:tcW w:w="799" w:type="dxa"/>
          </w:tcPr>
          <w:p w14:paraId="7B4B36A9" w14:textId="77777777" w:rsidR="00684945" w:rsidRPr="002E5056" w:rsidRDefault="00684945" w:rsidP="00B852E6">
            <w:pPr>
              <w:jc w:val="center"/>
              <w:rPr>
                <w:sz w:val="20"/>
                <w:szCs w:val="20"/>
              </w:rPr>
            </w:pPr>
            <w:r w:rsidRPr="002E5056">
              <w:rPr>
                <w:sz w:val="20"/>
                <w:szCs w:val="20"/>
              </w:rPr>
              <w:t>Page Number</w:t>
            </w:r>
          </w:p>
        </w:tc>
        <w:tc>
          <w:tcPr>
            <w:tcW w:w="799" w:type="dxa"/>
          </w:tcPr>
          <w:p w14:paraId="0F7CFA38" w14:textId="77777777" w:rsidR="00684945" w:rsidRPr="002E5056" w:rsidRDefault="00684945" w:rsidP="00B852E6">
            <w:pPr>
              <w:jc w:val="center"/>
              <w:rPr>
                <w:sz w:val="20"/>
                <w:szCs w:val="20"/>
              </w:rPr>
            </w:pPr>
            <w:r w:rsidRPr="002E5056">
              <w:rPr>
                <w:sz w:val="20"/>
                <w:szCs w:val="20"/>
              </w:rPr>
              <w:t>Line Number</w:t>
            </w:r>
          </w:p>
        </w:tc>
        <w:tc>
          <w:tcPr>
            <w:tcW w:w="2117" w:type="dxa"/>
          </w:tcPr>
          <w:p w14:paraId="4897DD88" w14:textId="77777777" w:rsidR="00684945" w:rsidRPr="002E5056" w:rsidRDefault="00684945" w:rsidP="00B852E6">
            <w:pPr>
              <w:jc w:val="center"/>
              <w:rPr>
                <w:sz w:val="20"/>
                <w:szCs w:val="20"/>
              </w:rPr>
            </w:pPr>
            <w:r w:rsidRPr="002E5056">
              <w:rPr>
                <w:sz w:val="20"/>
                <w:szCs w:val="20"/>
              </w:rPr>
              <w:t>Comment</w:t>
            </w:r>
          </w:p>
        </w:tc>
        <w:tc>
          <w:tcPr>
            <w:tcW w:w="2268" w:type="dxa"/>
          </w:tcPr>
          <w:p w14:paraId="051A842D" w14:textId="77777777" w:rsidR="00684945" w:rsidRPr="002E5056" w:rsidRDefault="00684945" w:rsidP="00B852E6">
            <w:pPr>
              <w:jc w:val="center"/>
              <w:rPr>
                <w:sz w:val="20"/>
                <w:szCs w:val="20"/>
              </w:rPr>
            </w:pPr>
            <w:r w:rsidRPr="002E5056">
              <w:rPr>
                <w:sz w:val="20"/>
                <w:szCs w:val="20"/>
              </w:rPr>
              <w:t>Proposed Change</w:t>
            </w:r>
          </w:p>
        </w:tc>
        <w:tc>
          <w:tcPr>
            <w:tcW w:w="2693" w:type="dxa"/>
          </w:tcPr>
          <w:p w14:paraId="654D56B0" w14:textId="77777777" w:rsidR="00684945" w:rsidRPr="002E5056" w:rsidRDefault="00684945" w:rsidP="00B852E6">
            <w:pPr>
              <w:jc w:val="center"/>
              <w:rPr>
                <w:sz w:val="20"/>
                <w:szCs w:val="20"/>
              </w:rPr>
            </w:pPr>
            <w:r w:rsidRPr="002E5056">
              <w:rPr>
                <w:sz w:val="20"/>
                <w:szCs w:val="20"/>
              </w:rPr>
              <w:t>Resolution</w:t>
            </w:r>
          </w:p>
        </w:tc>
      </w:tr>
      <w:tr w:rsidR="00684945" w:rsidRPr="00871B0D" w14:paraId="697D7E0B" w14:textId="77777777" w:rsidTr="00684945">
        <w:tc>
          <w:tcPr>
            <w:tcW w:w="675" w:type="dxa"/>
            <w:vAlign w:val="bottom"/>
          </w:tcPr>
          <w:p w14:paraId="17A3B8A1" w14:textId="77777777" w:rsidR="00684945" w:rsidRDefault="00684945" w:rsidP="00E63FB3">
            <w:pPr>
              <w:jc w:val="right"/>
              <w:rPr>
                <w:rFonts w:ascii="Calibri" w:hAnsi="Calibri" w:cs="Calibri"/>
                <w:color w:val="000000"/>
                <w:lang w:val="en-US"/>
              </w:rPr>
            </w:pPr>
            <w:r w:rsidRPr="002442E0">
              <w:rPr>
                <w:rFonts w:ascii="Calibri" w:hAnsi="Calibri" w:cs="Calibri"/>
                <w:color w:val="000000"/>
                <w:lang w:val="en-US"/>
              </w:rPr>
              <w:t>3239</w:t>
            </w:r>
          </w:p>
        </w:tc>
        <w:tc>
          <w:tcPr>
            <w:tcW w:w="799" w:type="dxa"/>
          </w:tcPr>
          <w:p w14:paraId="7EEEC7C2"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2972646D" w14:textId="77777777" w:rsidR="00684945" w:rsidRDefault="00684945" w:rsidP="00E63FB3">
            <w:pPr>
              <w:rPr>
                <w:rFonts w:ascii="Arial" w:hAnsi="Arial" w:cs="Arial"/>
                <w:sz w:val="20"/>
                <w:szCs w:val="20"/>
              </w:rPr>
            </w:pPr>
            <w:r>
              <w:rPr>
                <w:rFonts w:ascii="Arial" w:hAnsi="Arial" w:cs="Arial"/>
                <w:sz w:val="20"/>
                <w:szCs w:val="20"/>
              </w:rPr>
              <w:t>1</w:t>
            </w:r>
          </w:p>
        </w:tc>
        <w:tc>
          <w:tcPr>
            <w:tcW w:w="2117" w:type="dxa"/>
          </w:tcPr>
          <w:p w14:paraId="24836252" w14:textId="77777777" w:rsidR="00684945" w:rsidRDefault="00684945" w:rsidP="00E63FB3">
            <w:pPr>
              <w:jc w:val="left"/>
              <w:rPr>
                <w:rFonts w:ascii="Arial" w:hAnsi="Arial" w:cs="Arial"/>
                <w:sz w:val="20"/>
                <w:szCs w:val="20"/>
                <w:lang w:val="en-US"/>
              </w:rPr>
            </w:pPr>
            <w:r>
              <w:rPr>
                <w:rFonts w:ascii="Arial" w:hAnsi="Arial" w:cs="Arial"/>
                <w:sz w:val="20"/>
                <w:szCs w:val="20"/>
              </w:rPr>
              <w:t xml:space="preserve">The STA may seek to retransmit the frame via other access methods (and not to seek RA again); "If a STA transmits </w:t>
            </w:r>
            <w:proofErr w:type="spellStart"/>
            <w:r>
              <w:rPr>
                <w:rFonts w:ascii="Arial" w:hAnsi="Arial" w:cs="Arial"/>
                <w:sz w:val="20"/>
                <w:szCs w:val="20"/>
              </w:rPr>
              <w:t>an</w:t>
            </w:r>
            <w:proofErr w:type="spellEnd"/>
            <w:r>
              <w:rPr>
                <w:rFonts w:ascii="Arial" w:hAnsi="Arial" w:cs="Arial"/>
                <w:sz w:val="20"/>
                <w:szCs w:val="20"/>
              </w:rPr>
              <w:t xml:space="preserve"> HE trigger-based PPDU that solicits an immediate response in a random access RU and the expected response is not received, the transmission is considered unsuccessful and the STA invokes the UL OFDMA-based random access retransmission procedure as defined in 27.5.2.6.3 (Retransmission procedure for random access)."</w:t>
            </w:r>
          </w:p>
        </w:tc>
        <w:tc>
          <w:tcPr>
            <w:tcW w:w="2268" w:type="dxa"/>
          </w:tcPr>
          <w:p w14:paraId="5F5FAA85" w14:textId="77777777" w:rsidR="00684945" w:rsidRDefault="00684945" w:rsidP="00E63FB3">
            <w:pPr>
              <w:rPr>
                <w:rFonts w:ascii="Arial" w:hAnsi="Arial" w:cs="Arial"/>
                <w:sz w:val="20"/>
                <w:szCs w:val="20"/>
              </w:rPr>
            </w:pPr>
            <w:r>
              <w:rPr>
                <w:rFonts w:ascii="Arial" w:hAnsi="Arial" w:cs="Arial"/>
                <w:sz w:val="20"/>
                <w:szCs w:val="20"/>
              </w:rPr>
              <w:t>"... the STA invokes the UL OFDMA-based random access retransmission procedure as defined in 27.5.2.6.3 (Retransmission procedure for random access), if the STA decides to retransmit during an upcoming random access opportunity."</w:t>
            </w:r>
          </w:p>
        </w:tc>
        <w:tc>
          <w:tcPr>
            <w:tcW w:w="2693" w:type="dxa"/>
          </w:tcPr>
          <w:p w14:paraId="741D9C23" w14:textId="77777777" w:rsidR="00684945" w:rsidRDefault="00684945" w:rsidP="00E63FB3">
            <w:pPr>
              <w:rPr>
                <w:sz w:val="20"/>
                <w:szCs w:val="20"/>
              </w:rPr>
            </w:pPr>
            <w:r>
              <w:rPr>
                <w:sz w:val="20"/>
                <w:szCs w:val="20"/>
              </w:rPr>
              <w:t>Revised-</w:t>
            </w:r>
          </w:p>
          <w:p w14:paraId="2EFBD32B" w14:textId="77777777" w:rsidR="00684945" w:rsidRDefault="00684945" w:rsidP="00E63FB3">
            <w:pPr>
              <w:rPr>
                <w:sz w:val="20"/>
                <w:szCs w:val="20"/>
              </w:rPr>
            </w:pPr>
          </w:p>
          <w:p w14:paraId="0DE0D431" w14:textId="77777777" w:rsidR="00684945" w:rsidRPr="00D95298" w:rsidRDefault="00684945" w:rsidP="00E63FB3">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14:paraId="05391ECA" w14:textId="77777777" w:rsidR="00684945" w:rsidRDefault="00684945" w:rsidP="00E63FB3">
            <w:pPr>
              <w:rPr>
                <w:sz w:val="20"/>
                <w:szCs w:val="20"/>
              </w:rPr>
            </w:pPr>
          </w:p>
          <w:p w14:paraId="7B5EEDB1" w14:textId="77777777" w:rsidR="00684945" w:rsidRDefault="00684945" w:rsidP="006E18B5">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03D195FE" w14:textId="77777777" w:rsidR="00684945" w:rsidRDefault="00684945" w:rsidP="006E18B5">
            <w:pPr>
              <w:rPr>
                <w:rFonts w:eastAsiaTheme="minorEastAsia"/>
                <w:sz w:val="20"/>
                <w:szCs w:val="20"/>
                <w:lang w:eastAsia="zh-CN"/>
              </w:rPr>
            </w:pPr>
          </w:p>
          <w:p w14:paraId="1A73D9F6" w14:textId="7E6CD03E" w:rsidR="00684945" w:rsidRPr="00D95298" w:rsidRDefault="00684945" w:rsidP="006A0693">
            <w:pPr>
              <w:rPr>
                <w:rFonts w:eastAsiaTheme="minorEastAsia"/>
                <w:sz w:val="20"/>
                <w:szCs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9B03DA">
              <w:rPr>
                <w:rFonts w:eastAsiaTheme="minorEastAsia"/>
                <w:sz w:val="20"/>
                <w:szCs w:val="20"/>
                <w:lang w:eastAsia="zh-CN"/>
              </w:rPr>
              <w:t>2</w:t>
            </w:r>
          </w:p>
        </w:tc>
      </w:tr>
      <w:tr w:rsidR="00684945" w:rsidRPr="00871B0D" w14:paraId="323CF97C" w14:textId="77777777" w:rsidTr="00684945">
        <w:tc>
          <w:tcPr>
            <w:tcW w:w="675" w:type="dxa"/>
            <w:vAlign w:val="bottom"/>
          </w:tcPr>
          <w:p w14:paraId="0E59575F" w14:textId="77777777" w:rsidR="00684945" w:rsidRDefault="00684945" w:rsidP="00E63FB3">
            <w:pPr>
              <w:jc w:val="right"/>
              <w:rPr>
                <w:rFonts w:ascii="Calibri" w:hAnsi="Calibri" w:cs="Calibri"/>
                <w:color w:val="000000"/>
              </w:rPr>
            </w:pPr>
            <w:r w:rsidRPr="002442E0">
              <w:rPr>
                <w:rFonts w:ascii="Calibri" w:hAnsi="Calibri" w:cs="Calibri"/>
                <w:color w:val="000000"/>
              </w:rPr>
              <w:t>5724</w:t>
            </w:r>
          </w:p>
        </w:tc>
        <w:tc>
          <w:tcPr>
            <w:tcW w:w="799" w:type="dxa"/>
          </w:tcPr>
          <w:p w14:paraId="14799628"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17822A51" w14:textId="77777777" w:rsidR="00684945" w:rsidRDefault="00684945" w:rsidP="00E63FB3">
            <w:pPr>
              <w:rPr>
                <w:rFonts w:ascii="Arial" w:hAnsi="Arial" w:cs="Arial"/>
                <w:sz w:val="20"/>
                <w:szCs w:val="20"/>
              </w:rPr>
            </w:pPr>
            <w:r>
              <w:rPr>
                <w:rFonts w:ascii="Arial" w:hAnsi="Arial" w:cs="Arial"/>
                <w:sz w:val="20"/>
                <w:szCs w:val="20"/>
              </w:rPr>
              <w:t>4</w:t>
            </w:r>
          </w:p>
        </w:tc>
        <w:tc>
          <w:tcPr>
            <w:tcW w:w="2117" w:type="dxa"/>
          </w:tcPr>
          <w:p w14:paraId="779E1839" w14:textId="77777777" w:rsidR="00684945" w:rsidRDefault="00684945" w:rsidP="00E63FB3">
            <w:pPr>
              <w:jc w:val="left"/>
              <w:rPr>
                <w:rFonts w:ascii="Arial" w:hAnsi="Arial" w:cs="Arial"/>
                <w:sz w:val="20"/>
                <w:szCs w:val="20"/>
                <w:lang w:val="en-US"/>
              </w:rPr>
            </w:pPr>
            <w:r>
              <w:rPr>
                <w:rFonts w:ascii="Arial" w:hAnsi="Arial" w:cs="Arial"/>
                <w:sz w:val="20"/>
                <w:szCs w:val="20"/>
              </w:rPr>
              <w:t xml:space="preserve">If the </w:t>
            </w:r>
            <w:proofErr w:type="spellStart"/>
            <w:r>
              <w:rPr>
                <w:rFonts w:ascii="Arial" w:hAnsi="Arial" w:cs="Arial"/>
                <w:sz w:val="20"/>
                <w:szCs w:val="20"/>
              </w:rPr>
              <w:t>transmissiong</w:t>
            </w:r>
            <w:proofErr w:type="spellEnd"/>
            <w:r>
              <w:rPr>
                <w:rFonts w:ascii="Arial" w:hAnsi="Arial" w:cs="Arial"/>
                <w:sz w:val="20"/>
                <w:szCs w:val="20"/>
              </w:rPr>
              <w:t xml:space="preserve"> using OFDMA-RA fails, can the MPDU be transmitted using regular UL OFDMA if it gets a regular trigger or can it use EDCA to transmit this failed MPDU? The text reads like that this is not allowed, however I </w:t>
            </w:r>
            <w:r>
              <w:rPr>
                <w:rFonts w:ascii="Arial" w:hAnsi="Arial" w:cs="Arial"/>
                <w:sz w:val="20"/>
                <w:szCs w:val="20"/>
              </w:rPr>
              <w:lastRenderedPageBreak/>
              <w:t>think this should be allowed.</w:t>
            </w:r>
          </w:p>
        </w:tc>
        <w:tc>
          <w:tcPr>
            <w:tcW w:w="2268" w:type="dxa"/>
          </w:tcPr>
          <w:p w14:paraId="071448C2" w14:textId="77777777" w:rsidR="00684945" w:rsidRDefault="00684945" w:rsidP="00E63FB3">
            <w:pPr>
              <w:rPr>
                <w:rFonts w:ascii="Arial" w:hAnsi="Arial" w:cs="Arial"/>
                <w:sz w:val="20"/>
                <w:szCs w:val="20"/>
              </w:rPr>
            </w:pPr>
            <w:r>
              <w:rPr>
                <w:rFonts w:ascii="Arial" w:hAnsi="Arial" w:cs="Arial"/>
                <w:sz w:val="20"/>
                <w:szCs w:val="20"/>
              </w:rPr>
              <w:lastRenderedPageBreak/>
              <w:t>Clarify</w:t>
            </w:r>
          </w:p>
        </w:tc>
        <w:tc>
          <w:tcPr>
            <w:tcW w:w="2693" w:type="dxa"/>
          </w:tcPr>
          <w:p w14:paraId="3037EC4E" w14:textId="77777777" w:rsidR="00684945" w:rsidRDefault="00684945" w:rsidP="00F81AC4">
            <w:pPr>
              <w:rPr>
                <w:sz w:val="20"/>
                <w:szCs w:val="20"/>
              </w:rPr>
            </w:pPr>
            <w:r>
              <w:rPr>
                <w:sz w:val="20"/>
                <w:szCs w:val="20"/>
              </w:rPr>
              <w:t>Revised-</w:t>
            </w:r>
          </w:p>
          <w:p w14:paraId="6C713E28" w14:textId="77777777" w:rsidR="00684945" w:rsidRDefault="00684945" w:rsidP="00F81AC4">
            <w:pPr>
              <w:rPr>
                <w:sz w:val="20"/>
                <w:szCs w:val="20"/>
              </w:rPr>
            </w:pPr>
          </w:p>
          <w:p w14:paraId="4F6A6BDB"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14:paraId="40B89CFB" w14:textId="77777777" w:rsidR="00684945" w:rsidRDefault="00684945" w:rsidP="00F81AC4">
            <w:pPr>
              <w:rPr>
                <w:sz w:val="20"/>
                <w:szCs w:val="20"/>
              </w:rPr>
            </w:pPr>
          </w:p>
          <w:p w14:paraId="056B1CA8"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793719D7" w14:textId="77777777" w:rsidR="00684945" w:rsidRDefault="00684945" w:rsidP="00F81AC4">
            <w:pPr>
              <w:rPr>
                <w:rFonts w:eastAsiaTheme="minorEastAsia"/>
                <w:sz w:val="20"/>
                <w:szCs w:val="20"/>
                <w:lang w:eastAsia="zh-CN"/>
              </w:rPr>
            </w:pPr>
          </w:p>
          <w:p w14:paraId="51E751E1" w14:textId="0A3CE352" w:rsidR="00684945" w:rsidRPr="002E5056" w:rsidRDefault="00684945" w:rsidP="009B03DA">
            <w:pPr>
              <w:rPr>
                <w:sz w:val="20"/>
                <w:szCs w:val="20"/>
              </w:rPr>
            </w:pPr>
            <w:r w:rsidRPr="00305508">
              <w:rPr>
                <w:rFonts w:eastAsiaTheme="minorEastAsia"/>
                <w:sz w:val="20"/>
                <w:szCs w:val="20"/>
                <w:lang w:eastAsia="zh-CN"/>
              </w:rPr>
              <w:lastRenderedPageBreak/>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9B03DA">
              <w:rPr>
                <w:rFonts w:eastAsiaTheme="minorEastAsia"/>
                <w:sz w:val="20"/>
                <w:szCs w:val="20"/>
                <w:lang w:eastAsia="zh-CN"/>
              </w:rPr>
              <w:t>2</w:t>
            </w:r>
          </w:p>
        </w:tc>
      </w:tr>
      <w:tr w:rsidR="00684945" w:rsidRPr="00871B0D" w14:paraId="788AF876" w14:textId="77777777" w:rsidTr="00684945">
        <w:tc>
          <w:tcPr>
            <w:tcW w:w="675" w:type="dxa"/>
            <w:vAlign w:val="bottom"/>
          </w:tcPr>
          <w:p w14:paraId="683BCE3B" w14:textId="77777777" w:rsidR="00684945" w:rsidRDefault="00684945" w:rsidP="00E90F45">
            <w:pPr>
              <w:jc w:val="right"/>
              <w:rPr>
                <w:rFonts w:ascii="Calibri" w:hAnsi="Calibri" w:cs="Calibri"/>
                <w:color w:val="000000"/>
              </w:rPr>
            </w:pPr>
            <w:r w:rsidRPr="002442E0">
              <w:rPr>
                <w:rFonts w:ascii="Calibri" w:hAnsi="Calibri" w:cs="Calibri"/>
                <w:color w:val="000000"/>
              </w:rPr>
              <w:lastRenderedPageBreak/>
              <w:t>7152</w:t>
            </w:r>
          </w:p>
        </w:tc>
        <w:tc>
          <w:tcPr>
            <w:tcW w:w="799" w:type="dxa"/>
          </w:tcPr>
          <w:p w14:paraId="59639283"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5BF886B4" w14:textId="77777777" w:rsidR="00684945" w:rsidRDefault="00684945" w:rsidP="00E90F45">
            <w:pPr>
              <w:rPr>
                <w:rFonts w:ascii="Arial" w:hAnsi="Arial" w:cs="Arial"/>
                <w:sz w:val="20"/>
                <w:szCs w:val="20"/>
              </w:rPr>
            </w:pPr>
            <w:r>
              <w:rPr>
                <w:rFonts w:ascii="Arial" w:hAnsi="Arial" w:cs="Arial"/>
                <w:sz w:val="20"/>
                <w:szCs w:val="20"/>
              </w:rPr>
              <w:t>8</w:t>
            </w:r>
          </w:p>
        </w:tc>
        <w:tc>
          <w:tcPr>
            <w:tcW w:w="2117" w:type="dxa"/>
          </w:tcPr>
          <w:p w14:paraId="68547C6F" w14:textId="77777777" w:rsidR="00684945" w:rsidRDefault="00684945" w:rsidP="00E90F45">
            <w:pPr>
              <w:jc w:val="left"/>
              <w:rPr>
                <w:rFonts w:ascii="Arial" w:hAnsi="Arial" w:cs="Arial"/>
                <w:sz w:val="20"/>
                <w:szCs w:val="20"/>
                <w:lang w:val="en-US"/>
              </w:rPr>
            </w:pPr>
            <w:r>
              <w:rPr>
                <w:rFonts w:ascii="Arial" w:hAnsi="Arial" w:cs="Arial"/>
                <w:sz w:val="20"/>
                <w:szCs w:val="20"/>
              </w:rPr>
              <w:t xml:space="preserve">If a STA transmits </w:t>
            </w:r>
            <w:proofErr w:type="spellStart"/>
            <w:r>
              <w:rPr>
                <w:rFonts w:ascii="Arial" w:hAnsi="Arial" w:cs="Arial"/>
                <w:sz w:val="20"/>
                <w:szCs w:val="20"/>
              </w:rPr>
              <w:t>an</w:t>
            </w:r>
            <w:proofErr w:type="spellEnd"/>
            <w:r>
              <w:rPr>
                <w:rFonts w:ascii="Arial" w:hAnsi="Arial" w:cs="Arial"/>
                <w:sz w:val="20"/>
                <w:szCs w:val="20"/>
              </w:rPr>
              <w:t xml:space="preserve"> HE trigger-based PPDU sent by using random access RU and fails to receive the immediate acknowledgement, the STA may contend to retransmit the PPDU without using random access RU. How to update the OCW in this case?</w:t>
            </w:r>
          </w:p>
        </w:tc>
        <w:tc>
          <w:tcPr>
            <w:tcW w:w="2268" w:type="dxa"/>
          </w:tcPr>
          <w:p w14:paraId="0C368E63" w14:textId="77777777" w:rsidR="00684945" w:rsidRDefault="00684945" w:rsidP="00E90F45">
            <w:pPr>
              <w:rPr>
                <w:rFonts w:ascii="Arial" w:hAnsi="Arial" w:cs="Arial"/>
                <w:sz w:val="20"/>
                <w:szCs w:val="20"/>
              </w:rPr>
            </w:pPr>
            <w:r>
              <w:rPr>
                <w:rFonts w:ascii="Arial" w:hAnsi="Arial" w:cs="Arial"/>
                <w:sz w:val="20"/>
                <w:szCs w:val="20"/>
              </w:rPr>
              <w:t>Please clarify it.</w:t>
            </w:r>
          </w:p>
        </w:tc>
        <w:tc>
          <w:tcPr>
            <w:tcW w:w="2693" w:type="dxa"/>
          </w:tcPr>
          <w:p w14:paraId="24011A33" w14:textId="77777777" w:rsidR="00684945" w:rsidRDefault="00684945" w:rsidP="00F81AC4">
            <w:pPr>
              <w:rPr>
                <w:sz w:val="20"/>
                <w:szCs w:val="20"/>
              </w:rPr>
            </w:pPr>
            <w:r>
              <w:rPr>
                <w:sz w:val="20"/>
                <w:szCs w:val="20"/>
              </w:rPr>
              <w:t>Revised-</w:t>
            </w:r>
          </w:p>
          <w:p w14:paraId="5956CCC6" w14:textId="77777777" w:rsidR="00684945" w:rsidRDefault="00684945" w:rsidP="00F81AC4">
            <w:pPr>
              <w:rPr>
                <w:sz w:val="20"/>
                <w:szCs w:val="20"/>
              </w:rPr>
            </w:pPr>
          </w:p>
          <w:p w14:paraId="71FAB53F"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14:paraId="3A08329D" w14:textId="77777777" w:rsidR="00684945" w:rsidRDefault="00684945" w:rsidP="00F81AC4">
            <w:pPr>
              <w:rPr>
                <w:sz w:val="20"/>
                <w:szCs w:val="20"/>
              </w:rPr>
            </w:pPr>
          </w:p>
          <w:p w14:paraId="678A8D45"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495A80E8" w14:textId="77777777" w:rsidR="00684945" w:rsidRDefault="00684945" w:rsidP="00F81AC4">
            <w:pPr>
              <w:rPr>
                <w:rFonts w:eastAsiaTheme="minorEastAsia"/>
                <w:sz w:val="20"/>
                <w:szCs w:val="20"/>
                <w:lang w:eastAsia="zh-CN"/>
              </w:rPr>
            </w:pPr>
          </w:p>
          <w:p w14:paraId="30103340" w14:textId="04183B21" w:rsidR="00684945" w:rsidRPr="002E5056" w:rsidRDefault="00684945" w:rsidP="006A0693">
            <w:pPr>
              <w:rPr>
                <w:sz w:val="20"/>
                <w:szCs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9B03DA">
              <w:rPr>
                <w:rFonts w:eastAsiaTheme="minorEastAsia"/>
                <w:sz w:val="20"/>
                <w:szCs w:val="20"/>
                <w:lang w:eastAsia="zh-CN"/>
              </w:rPr>
              <w:t>2</w:t>
            </w:r>
          </w:p>
        </w:tc>
      </w:tr>
      <w:tr w:rsidR="00684945" w:rsidRPr="00871B0D" w14:paraId="31D6E917" w14:textId="77777777" w:rsidTr="00684945">
        <w:tc>
          <w:tcPr>
            <w:tcW w:w="675" w:type="dxa"/>
            <w:vAlign w:val="bottom"/>
          </w:tcPr>
          <w:p w14:paraId="066ABB62" w14:textId="77777777" w:rsidR="00684945" w:rsidRDefault="00684945" w:rsidP="00E90F45">
            <w:pPr>
              <w:jc w:val="right"/>
              <w:rPr>
                <w:rFonts w:ascii="Calibri" w:hAnsi="Calibri" w:cs="Calibri"/>
                <w:color w:val="000000"/>
              </w:rPr>
            </w:pPr>
            <w:r w:rsidRPr="002442E0">
              <w:rPr>
                <w:rFonts w:ascii="Calibri" w:hAnsi="Calibri" w:cs="Calibri"/>
                <w:color w:val="000000"/>
              </w:rPr>
              <w:t>8281</w:t>
            </w:r>
          </w:p>
        </w:tc>
        <w:tc>
          <w:tcPr>
            <w:tcW w:w="799" w:type="dxa"/>
          </w:tcPr>
          <w:p w14:paraId="47A36376"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622B7CEF" w14:textId="77777777" w:rsidR="00684945" w:rsidRDefault="00684945" w:rsidP="00E90F45">
            <w:pPr>
              <w:rPr>
                <w:rFonts w:ascii="Arial" w:hAnsi="Arial" w:cs="Arial"/>
                <w:sz w:val="20"/>
                <w:szCs w:val="20"/>
              </w:rPr>
            </w:pPr>
            <w:r>
              <w:rPr>
                <w:rFonts w:ascii="Arial" w:hAnsi="Arial" w:cs="Arial"/>
                <w:sz w:val="20"/>
                <w:szCs w:val="20"/>
              </w:rPr>
              <w:t>20</w:t>
            </w:r>
          </w:p>
        </w:tc>
        <w:tc>
          <w:tcPr>
            <w:tcW w:w="2117" w:type="dxa"/>
          </w:tcPr>
          <w:p w14:paraId="3964B936" w14:textId="77777777" w:rsidR="00684945" w:rsidRDefault="00684945" w:rsidP="00E90F45">
            <w:pPr>
              <w:jc w:val="left"/>
              <w:rPr>
                <w:rFonts w:ascii="Arial" w:hAnsi="Arial" w:cs="Arial"/>
                <w:sz w:val="20"/>
                <w:szCs w:val="20"/>
                <w:lang w:val="en-US"/>
              </w:rPr>
            </w:pPr>
            <w:r>
              <w:rPr>
                <w:rFonts w:ascii="Arial" w:hAnsi="Arial" w:cs="Arial"/>
                <w:sz w:val="20"/>
                <w:szCs w:val="20"/>
              </w:rPr>
              <w:t xml:space="preserve">For retransmission procedure for random access, what is the effect if pending data was sent through EDCA during the </w:t>
            </w:r>
            <w:proofErr w:type="gramStart"/>
            <w:r>
              <w:rPr>
                <w:rFonts w:ascii="Arial" w:hAnsi="Arial" w:cs="Arial"/>
                <w:sz w:val="20"/>
                <w:szCs w:val="20"/>
              </w:rPr>
              <w:t>while.</w:t>
            </w:r>
            <w:proofErr w:type="gramEnd"/>
            <w:r>
              <w:rPr>
                <w:rFonts w:ascii="Arial" w:hAnsi="Arial" w:cs="Arial"/>
                <w:sz w:val="20"/>
                <w:szCs w:val="20"/>
              </w:rPr>
              <w:t xml:space="preserve"> Does OBO is erased or is let as-is to continue OBO procedure for any other remaining </w:t>
            </w:r>
            <w:proofErr w:type="gramStart"/>
            <w:r>
              <w:rPr>
                <w:rFonts w:ascii="Arial" w:hAnsi="Arial" w:cs="Arial"/>
                <w:sz w:val="20"/>
                <w:szCs w:val="20"/>
              </w:rPr>
              <w:t>data ?</w:t>
            </w:r>
            <w:proofErr w:type="gramEnd"/>
            <w:r>
              <w:rPr>
                <w:rFonts w:ascii="Arial" w:hAnsi="Arial" w:cs="Arial"/>
                <w:sz w:val="20"/>
                <w:szCs w:val="20"/>
              </w:rPr>
              <w:t xml:space="preserve"> What are the effects onto </w:t>
            </w:r>
            <w:proofErr w:type="gramStart"/>
            <w:r>
              <w:rPr>
                <w:rFonts w:ascii="Arial" w:hAnsi="Arial" w:cs="Arial"/>
                <w:sz w:val="20"/>
                <w:szCs w:val="20"/>
              </w:rPr>
              <w:t>OCW ?</w:t>
            </w:r>
            <w:proofErr w:type="gramEnd"/>
          </w:p>
        </w:tc>
        <w:tc>
          <w:tcPr>
            <w:tcW w:w="2268" w:type="dxa"/>
          </w:tcPr>
          <w:p w14:paraId="68222508" w14:textId="77777777" w:rsidR="00684945" w:rsidRDefault="00684945" w:rsidP="00E90F45">
            <w:pPr>
              <w:rPr>
                <w:rFonts w:ascii="Arial" w:hAnsi="Arial" w:cs="Arial"/>
                <w:sz w:val="20"/>
                <w:szCs w:val="20"/>
              </w:rPr>
            </w:pPr>
            <w:proofErr w:type="gramStart"/>
            <w:r>
              <w:rPr>
                <w:rFonts w:ascii="Arial" w:hAnsi="Arial" w:cs="Arial"/>
                <w:sz w:val="20"/>
                <w:szCs w:val="20"/>
              </w:rPr>
              <w:t>please</w:t>
            </w:r>
            <w:proofErr w:type="gramEnd"/>
            <w:r>
              <w:rPr>
                <w:rFonts w:ascii="Arial" w:hAnsi="Arial" w:cs="Arial"/>
                <w:sz w:val="20"/>
                <w:szCs w:val="20"/>
              </w:rPr>
              <w:t xml:space="preserve"> clarify any effect in the </w:t>
            </w:r>
            <w:proofErr w:type="spellStart"/>
            <w:r>
              <w:rPr>
                <w:rFonts w:ascii="Arial" w:hAnsi="Arial" w:cs="Arial"/>
                <w:sz w:val="20"/>
                <w:szCs w:val="20"/>
              </w:rPr>
              <w:t>case.when</w:t>
            </w:r>
            <w:proofErr w:type="spellEnd"/>
            <w:r>
              <w:rPr>
                <w:rFonts w:ascii="Arial" w:hAnsi="Arial" w:cs="Arial"/>
                <w:sz w:val="20"/>
                <w:szCs w:val="20"/>
              </w:rPr>
              <w:t xml:space="preserve"> HE  PPDU, which was initially trigger-based, was sent in EDCA.</w:t>
            </w:r>
          </w:p>
        </w:tc>
        <w:tc>
          <w:tcPr>
            <w:tcW w:w="2693" w:type="dxa"/>
          </w:tcPr>
          <w:p w14:paraId="00F38AA3" w14:textId="77777777" w:rsidR="00684945" w:rsidRDefault="00684945" w:rsidP="00F81AC4">
            <w:pPr>
              <w:rPr>
                <w:sz w:val="20"/>
                <w:szCs w:val="20"/>
              </w:rPr>
            </w:pPr>
            <w:r>
              <w:rPr>
                <w:sz w:val="20"/>
                <w:szCs w:val="20"/>
              </w:rPr>
              <w:t>Revised-</w:t>
            </w:r>
          </w:p>
          <w:p w14:paraId="1A1A43D1" w14:textId="77777777" w:rsidR="00684945" w:rsidRDefault="00684945" w:rsidP="00F81AC4">
            <w:pPr>
              <w:rPr>
                <w:sz w:val="20"/>
                <w:szCs w:val="20"/>
              </w:rPr>
            </w:pPr>
          </w:p>
          <w:p w14:paraId="7CA87008"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14:paraId="64DED6B5" w14:textId="77777777" w:rsidR="00684945" w:rsidRDefault="00684945" w:rsidP="00F81AC4">
            <w:pPr>
              <w:rPr>
                <w:sz w:val="20"/>
                <w:szCs w:val="20"/>
              </w:rPr>
            </w:pPr>
          </w:p>
          <w:p w14:paraId="53DFC049"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49E084E3" w14:textId="77777777" w:rsidR="00684945" w:rsidRDefault="00684945" w:rsidP="00F81AC4">
            <w:pPr>
              <w:rPr>
                <w:rFonts w:eastAsiaTheme="minorEastAsia"/>
                <w:sz w:val="20"/>
                <w:szCs w:val="20"/>
                <w:lang w:eastAsia="zh-CN"/>
              </w:rPr>
            </w:pPr>
          </w:p>
          <w:p w14:paraId="4556E689" w14:textId="2C8CE292" w:rsidR="00684945" w:rsidRPr="002E5056" w:rsidRDefault="00684945" w:rsidP="00F81AC4">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006A0693">
              <w:rPr>
                <w:rFonts w:eastAsiaTheme="minorEastAsia"/>
                <w:sz w:val="20"/>
                <w:szCs w:val="20"/>
                <w:lang w:eastAsia="zh-CN"/>
              </w:rPr>
              <w:t>r</w:t>
            </w:r>
            <w:r w:rsidR="009B03DA">
              <w:rPr>
                <w:rFonts w:eastAsiaTheme="minorEastAsia"/>
                <w:sz w:val="20"/>
                <w:szCs w:val="20"/>
                <w:lang w:eastAsia="zh-CN"/>
              </w:rPr>
              <w:t>2</w:t>
            </w:r>
          </w:p>
        </w:tc>
      </w:tr>
      <w:tr w:rsidR="00684945" w:rsidRPr="00871B0D" w14:paraId="7C967F22" w14:textId="77777777" w:rsidTr="00684945">
        <w:tc>
          <w:tcPr>
            <w:tcW w:w="675" w:type="dxa"/>
            <w:vAlign w:val="bottom"/>
          </w:tcPr>
          <w:p w14:paraId="1CB8F099" w14:textId="77777777" w:rsidR="00684945" w:rsidRDefault="00684945" w:rsidP="00E90F45">
            <w:pPr>
              <w:jc w:val="right"/>
              <w:rPr>
                <w:rFonts w:ascii="Calibri" w:hAnsi="Calibri" w:cs="Calibri"/>
                <w:color w:val="000000"/>
              </w:rPr>
            </w:pPr>
            <w:r w:rsidRPr="002442E0">
              <w:rPr>
                <w:rFonts w:ascii="Calibri" w:hAnsi="Calibri" w:cs="Calibri"/>
                <w:color w:val="000000"/>
              </w:rPr>
              <w:t>8305</w:t>
            </w:r>
          </w:p>
        </w:tc>
        <w:tc>
          <w:tcPr>
            <w:tcW w:w="799" w:type="dxa"/>
          </w:tcPr>
          <w:p w14:paraId="7DF2DDDE"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69368801" w14:textId="77777777" w:rsidR="00684945" w:rsidRDefault="00684945" w:rsidP="00E90F45">
            <w:pPr>
              <w:rPr>
                <w:rFonts w:ascii="Arial" w:hAnsi="Arial" w:cs="Arial"/>
                <w:sz w:val="20"/>
                <w:szCs w:val="20"/>
              </w:rPr>
            </w:pPr>
            <w:r>
              <w:rPr>
                <w:rFonts w:ascii="Arial" w:hAnsi="Arial" w:cs="Arial"/>
                <w:sz w:val="20"/>
                <w:szCs w:val="20"/>
              </w:rPr>
              <w:t>15</w:t>
            </w:r>
          </w:p>
        </w:tc>
        <w:tc>
          <w:tcPr>
            <w:tcW w:w="2117" w:type="dxa"/>
          </w:tcPr>
          <w:p w14:paraId="6C0C8007" w14:textId="77777777" w:rsidR="00684945" w:rsidRDefault="00684945" w:rsidP="00E90F45">
            <w:pPr>
              <w:jc w:val="left"/>
              <w:rPr>
                <w:rFonts w:ascii="Arial" w:hAnsi="Arial" w:cs="Arial"/>
                <w:sz w:val="20"/>
                <w:szCs w:val="20"/>
                <w:lang w:val="en-US"/>
              </w:rPr>
            </w:pPr>
            <w:r>
              <w:rPr>
                <w:rFonts w:ascii="Arial" w:hAnsi="Arial" w:cs="Arial"/>
                <w:sz w:val="20"/>
                <w:szCs w:val="20"/>
              </w:rPr>
              <w:t>"If the HE trigger-based PPDU is not successfully transmitted in the randomly selected RU, the STA shall</w:t>
            </w:r>
            <w:r>
              <w:rPr>
                <w:rFonts w:ascii="Arial" w:hAnsi="Arial" w:cs="Arial"/>
                <w:sz w:val="20"/>
                <w:szCs w:val="20"/>
              </w:rPr>
              <w:br/>
              <w:t xml:space="preserve">update its OCW to 2xOCW + 1 for every retransmission, until the OCW reaches the value of </w:t>
            </w:r>
            <w:proofErr w:type="spellStart"/>
            <w:r>
              <w:rPr>
                <w:rFonts w:ascii="Arial" w:hAnsi="Arial" w:cs="Arial"/>
                <w:sz w:val="20"/>
                <w:szCs w:val="20"/>
              </w:rPr>
              <w:t>OCWmax</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What does it happen if the data to be retransmitted is finally sent through EDCA </w:t>
            </w:r>
            <w:proofErr w:type="gramStart"/>
            <w:r>
              <w:rPr>
                <w:rFonts w:ascii="Arial" w:hAnsi="Arial" w:cs="Arial"/>
                <w:sz w:val="20"/>
                <w:szCs w:val="20"/>
              </w:rPr>
              <w:t>mode ?</w:t>
            </w:r>
            <w:proofErr w:type="gramEnd"/>
            <w:r>
              <w:rPr>
                <w:rFonts w:ascii="Arial" w:hAnsi="Arial" w:cs="Arial"/>
                <w:sz w:val="20"/>
                <w:szCs w:val="20"/>
              </w:rPr>
              <w:t xml:space="preserve"> What is the </w:t>
            </w:r>
            <w:proofErr w:type="spellStart"/>
            <w:r>
              <w:rPr>
                <w:rFonts w:ascii="Arial" w:hAnsi="Arial" w:cs="Arial"/>
                <w:sz w:val="20"/>
                <w:szCs w:val="20"/>
              </w:rPr>
              <w:t>behavior</w:t>
            </w:r>
            <w:proofErr w:type="spellEnd"/>
            <w:r>
              <w:rPr>
                <w:rFonts w:ascii="Arial" w:hAnsi="Arial" w:cs="Arial"/>
                <w:sz w:val="20"/>
                <w:szCs w:val="20"/>
              </w:rPr>
              <w:t xml:space="preserve"> related to OCW and OBO </w:t>
            </w:r>
            <w:proofErr w:type="gramStart"/>
            <w:r>
              <w:rPr>
                <w:rFonts w:ascii="Arial" w:hAnsi="Arial" w:cs="Arial"/>
                <w:sz w:val="20"/>
                <w:szCs w:val="20"/>
              </w:rPr>
              <w:t>values ?</w:t>
            </w:r>
            <w:proofErr w:type="gramEnd"/>
          </w:p>
        </w:tc>
        <w:tc>
          <w:tcPr>
            <w:tcW w:w="2268" w:type="dxa"/>
          </w:tcPr>
          <w:p w14:paraId="36987B70" w14:textId="77777777" w:rsidR="00684945" w:rsidRDefault="00684945" w:rsidP="00E90F45">
            <w:pPr>
              <w:rPr>
                <w:rFonts w:ascii="Arial" w:hAnsi="Arial" w:cs="Arial"/>
                <w:sz w:val="20"/>
                <w:szCs w:val="20"/>
              </w:rPr>
            </w:pPr>
            <w:r>
              <w:rPr>
                <w:rFonts w:ascii="Arial" w:hAnsi="Arial" w:cs="Arial"/>
                <w:sz w:val="20"/>
                <w:szCs w:val="20"/>
              </w:rPr>
              <w:t xml:space="preserve">Proposal: A retransmission procedure has to be initiated in the STA and the data to be retransmitted must be flagged. If the flagged data packet is transmitted before the end of the </w:t>
            </w:r>
            <w:proofErr w:type="spellStart"/>
            <w:r>
              <w:rPr>
                <w:rFonts w:ascii="Arial" w:hAnsi="Arial" w:cs="Arial"/>
                <w:sz w:val="20"/>
                <w:szCs w:val="20"/>
              </w:rPr>
              <w:t>retransmisison</w:t>
            </w:r>
            <w:proofErr w:type="spellEnd"/>
            <w:r>
              <w:rPr>
                <w:rFonts w:ascii="Arial" w:hAnsi="Arial" w:cs="Arial"/>
                <w:sz w:val="20"/>
                <w:szCs w:val="20"/>
              </w:rPr>
              <w:t xml:space="preserve"> procedure, the current OBO and OCW are </w:t>
            </w:r>
            <w:proofErr w:type="spellStart"/>
            <w:r>
              <w:rPr>
                <w:rFonts w:ascii="Arial" w:hAnsi="Arial" w:cs="Arial"/>
                <w:sz w:val="20"/>
                <w:szCs w:val="20"/>
              </w:rPr>
              <w:t>resetted</w:t>
            </w:r>
            <w:proofErr w:type="spellEnd"/>
            <w:r>
              <w:rPr>
                <w:rFonts w:ascii="Arial" w:hAnsi="Arial" w:cs="Arial"/>
                <w:sz w:val="20"/>
                <w:szCs w:val="20"/>
              </w:rPr>
              <w:t xml:space="preserve"> and reinitialized.</w:t>
            </w:r>
          </w:p>
        </w:tc>
        <w:tc>
          <w:tcPr>
            <w:tcW w:w="2693" w:type="dxa"/>
          </w:tcPr>
          <w:p w14:paraId="12C44AF0" w14:textId="77777777" w:rsidR="00684945" w:rsidRDefault="00684945" w:rsidP="00F81AC4">
            <w:pPr>
              <w:rPr>
                <w:sz w:val="20"/>
                <w:szCs w:val="20"/>
              </w:rPr>
            </w:pPr>
            <w:r>
              <w:rPr>
                <w:sz w:val="20"/>
                <w:szCs w:val="20"/>
              </w:rPr>
              <w:t>Revised-</w:t>
            </w:r>
          </w:p>
          <w:p w14:paraId="0F7B8519" w14:textId="77777777" w:rsidR="00684945" w:rsidRDefault="00684945" w:rsidP="00F81AC4">
            <w:pPr>
              <w:rPr>
                <w:sz w:val="20"/>
                <w:szCs w:val="20"/>
              </w:rPr>
            </w:pPr>
          </w:p>
          <w:p w14:paraId="10ADD47F"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14:paraId="77BDB964" w14:textId="77777777" w:rsidR="00684945" w:rsidRDefault="00684945" w:rsidP="00F81AC4">
            <w:pPr>
              <w:rPr>
                <w:sz w:val="20"/>
                <w:szCs w:val="20"/>
              </w:rPr>
            </w:pPr>
          </w:p>
          <w:p w14:paraId="447E2671"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3695934B" w14:textId="77777777" w:rsidR="00684945" w:rsidRDefault="00684945" w:rsidP="00F81AC4">
            <w:pPr>
              <w:rPr>
                <w:rFonts w:eastAsiaTheme="minorEastAsia"/>
                <w:sz w:val="20"/>
                <w:szCs w:val="20"/>
                <w:lang w:eastAsia="zh-CN"/>
              </w:rPr>
            </w:pPr>
          </w:p>
          <w:p w14:paraId="234080B6" w14:textId="37D744D2" w:rsidR="00684945" w:rsidRPr="002E5056" w:rsidRDefault="00684945" w:rsidP="006A0693">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9B03DA">
              <w:rPr>
                <w:rFonts w:eastAsiaTheme="minorEastAsia"/>
                <w:sz w:val="20"/>
                <w:szCs w:val="20"/>
                <w:lang w:eastAsia="zh-CN"/>
              </w:rPr>
              <w:t>2</w:t>
            </w:r>
          </w:p>
        </w:tc>
      </w:tr>
      <w:tr w:rsidR="00684945" w:rsidRPr="00871B0D" w14:paraId="02B2CB14" w14:textId="77777777" w:rsidTr="00684945">
        <w:tc>
          <w:tcPr>
            <w:tcW w:w="675" w:type="dxa"/>
            <w:vAlign w:val="bottom"/>
          </w:tcPr>
          <w:p w14:paraId="34984452" w14:textId="77777777" w:rsidR="00684945" w:rsidRDefault="00684945" w:rsidP="00E90F45">
            <w:pPr>
              <w:jc w:val="right"/>
              <w:rPr>
                <w:rFonts w:ascii="Calibri" w:hAnsi="Calibri" w:cs="Calibri"/>
                <w:color w:val="000000"/>
              </w:rPr>
            </w:pPr>
            <w:r w:rsidRPr="002442E0">
              <w:rPr>
                <w:rFonts w:ascii="Calibri" w:hAnsi="Calibri" w:cs="Calibri"/>
                <w:color w:val="000000"/>
              </w:rPr>
              <w:t>9714</w:t>
            </w:r>
          </w:p>
        </w:tc>
        <w:tc>
          <w:tcPr>
            <w:tcW w:w="799" w:type="dxa"/>
          </w:tcPr>
          <w:p w14:paraId="5081D920" w14:textId="77777777"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14:paraId="20738A93" w14:textId="77777777" w:rsidR="00684945" w:rsidRDefault="00684945" w:rsidP="00E90F45">
            <w:pPr>
              <w:rPr>
                <w:rFonts w:ascii="Arial" w:hAnsi="Arial" w:cs="Arial"/>
                <w:sz w:val="20"/>
                <w:szCs w:val="20"/>
              </w:rPr>
            </w:pPr>
            <w:r>
              <w:rPr>
                <w:rFonts w:ascii="Arial" w:hAnsi="Arial" w:cs="Arial"/>
                <w:sz w:val="20"/>
                <w:szCs w:val="20"/>
              </w:rPr>
              <w:t>10</w:t>
            </w:r>
          </w:p>
        </w:tc>
        <w:tc>
          <w:tcPr>
            <w:tcW w:w="2117" w:type="dxa"/>
          </w:tcPr>
          <w:p w14:paraId="0B97FD1A" w14:textId="77777777" w:rsidR="00684945" w:rsidRDefault="00684945" w:rsidP="00E90F45">
            <w:pPr>
              <w:jc w:val="left"/>
              <w:rPr>
                <w:rFonts w:ascii="Arial" w:hAnsi="Arial" w:cs="Arial"/>
                <w:sz w:val="20"/>
                <w:szCs w:val="20"/>
                <w:lang w:val="en-US"/>
              </w:rPr>
            </w:pPr>
            <w:r>
              <w:rPr>
                <w:rFonts w:ascii="Arial" w:hAnsi="Arial" w:cs="Arial"/>
                <w:sz w:val="20"/>
                <w:szCs w:val="20"/>
              </w:rPr>
              <w:t xml:space="preserve">"If an HE trigger-based PPDU soliciting an immediate response </w:t>
            </w:r>
            <w:r>
              <w:rPr>
                <w:rFonts w:ascii="Arial" w:hAnsi="Arial" w:cs="Arial"/>
                <w:sz w:val="20"/>
                <w:szCs w:val="20"/>
              </w:rPr>
              <w:lastRenderedPageBreak/>
              <w:t>that is sent by a STA in its randomly selected RU (see 27.5.2.6.2 (Random access procedure)) fails, then the STA may attempt to retransmit the HE trigger-based PPDU using random access."</w:t>
            </w:r>
            <w:r>
              <w:rPr>
                <w:rFonts w:ascii="Arial" w:hAnsi="Arial" w:cs="Arial"/>
                <w:sz w:val="20"/>
                <w:szCs w:val="20"/>
              </w:rPr>
              <w:br/>
              <w:t>If the STA does not attempt to retransmit it after a failure of an HE trigger-based PPDU in a randomly selected RU, what is a value of OCW?  Probably, in such case, the STA shall</w:t>
            </w:r>
            <w:r>
              <w:rPr>
                <w:rFonts w:ascii="Arial" w:hAnsi="Arial" w:cs="Arial"/>
                <w:sz w:val="20"/>
                <w:szCs w:val="20"/>
              </w:rPr>
              <w:br/>
              <w:t xml:space="preserve">set its OCW to </w:t>
            </w:r>
            <w:proofErr w:type="spellStart"/>
            <w:r>
              <w:rPr>
                <w:rFonts w:ascii="Arial" w:hAnsi="Arial" w:cs="Arial"/>
                <w:sz w:val="20"/>
                <w:szCs w:val="20"/>
              </w:rPr>
              <w:t>OCWmin</w:t>
            </w:r>
            <w:proofErr w:type="spellEnd"/>
            <w:r>
              <w:rPr>
                <w:rFonts w:ascii="Arial" w:hAnsi="Arial" w:cs="Arial"/>
                <w:sz w:val="20"/>
                <w:szCs w:val="20"/>
              </w:rPr>
              <w:t>. Please clarify it.</w:t>
            </w:r>
          </w:p>
        </w:tc>
        <w:tc>
          <w:tcPr>
            <w:tcW w:w="2268" w:type="dxa"/>
          </w:tcPr>
          <w:p w14:paraId="60D57DCC" w14:textId="77777777" w:rsidR="00684945" w:rsidRDefault="00684945" w:rsidP="00E90F45">
            <w:pPr>
              <w:rPr>
                <w:rFonts w:ascii="Arial" w:hAnsi="Arial" w:cs="Arial"/>
                <w:sz w:val="20"/>
                <w:szCs w:val="20"/>
              </w:rPr>
            </w:pPr>
            <w:r>
              <w:rPr>
                <w:rFonts w:ascii="Arial" w:hAnsi="Arial" w:cs="Arial"/>
                <w:sz w:val="20"/>
                <w:szCs w:val="20"/>
              </w:rPr>
              <w:lastRenderedPageBreak/>
              <w:t>As per comment.</w:t>
            </w:r>
          </w:p>
        </w:tc>
        <w:tc>
          <w:tcPr>
            <w:tcW w:w="2693" w:type="dxa"/>
          </w:tcPr>
          <w:p w14:paraId="7947F384" w14:textId="77777777" w:rsidR="00684945" w:rsidRDefault="00684945" w:rsidP="00F81AC4">
            <w:pPr>
              <w:rPr>
                <w:sz w:val="20"/>
                <w:szCs w:val="20"/>
              </w:rPr>
            </w:pPr>
            <w:r>
              <w:rPr>
                <w:sz w:val="20"/>
                <w:szCs w:val="20"/>
              </w:rPr>
              <w:t>Revised-</w:t>
            </w:r>
          </w:p>
          <w:p w14:paraId="58560B2F" w14:textId="77777777" w:rsidR="00684945" w:rsidRDefault="00684945" w:rsidP="00F81AC4">
            <w:pPr>
              <w:rPr>
                <w:sz w:val="20"/>
                <w:szCs w:val="20"/>
              </w:rPr>
            </w:pPr>
          </w:p>
          <w:p w14:paraId="77F7EA34" w14:textId="77777777"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w:t>
            </w:r>
            <w:r>
              <w:rPr>
                <w:rFonts w:eastAsiaTheme="minorEastAsia"/>
                <w:sz w:val="20"/>
                <w:szCs w:val="20"/>
                <w:lang w:eastAsia="zh-CN"/>
              </w:rPr>
              <w:lastRenderedPageBreak/>
              <w:t xml:space="preserve">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14:paraId="7CE0CED0" w14:textId="77777777" w:rsidR="00684945" w:rsidRDefault="00684945" w:rsidP="00F81AC4">
            <w:pPr>
              <w:rPr>
                <w:sz w:val="20"/>
                <w:szCs w:val="20"/>
              </w:rPr>
            </w:pPr>
          </w:p>
          <w:p w14:paraId="576B0091" w14:textId="77777777"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14:paraId="3F019005" w14:textId="77777777" w:rsidR="00684945" w:rsidRDefault="00684945" w:rsidP="00F81AC4">
            <w:pPr>
              <w:rPr>
                <w:rFonts w:eastAsiaTheme="minorEastAsia"/>
                <w:sz w:val="20"/>
                <w:szCs w:val="20"/>
                <w:lang w:eastAsia="zh-CN"/>
              </w:rPr>
            </w:pPr>
          </w:p>
          <w:p w14:paraId="39FEE563" w14:textId="0C4B774C" w:rsidR="00684945" w:rsidRPr="002E5056" w:rsidRDefault="00684945" w:rsidP="006A0693">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9B03DA">
              <w:rPr>
                <w:rFonts w:eastAsiaTheme="minorEastAsia"/>
                <w:sz w:val="20"/>
                <w:szCs w:val="20"/>
                <w:lang w:eastAsia="zh-CN"/>
              </w:rPr>
              <w:t>2</w:t>
            </w:r>
          </w:p>
        </w:tc>
      </w:tr>
      <w:tr w:rsidR="00684945" w:rsidRPr="0070757F" w14:paraId="639CB10C" w14:textId="77777777" w:rsidTr="00684945">
        <w:tc>
          <w:tcPr>
            <w:tcW w:w="675" w:type="dxa"/>
            <w:vAlign w:val="bottom"/>
          </w:tcPr>
          <w:p w14:paraId="20257604" w14:textId="77777777" w:rsidR="00684945" w:rsidRDefault="00684945" w:rsidP="00E63FB3">
            <w:pPr>
              <w:jc w:val="right"/>
              <w:rPr>
                <w:rFonts w:ascii="Calibri" w:hAnsi="Calibri" w:cs="Calibri"/>
                <w:color w:val="000000"/>
              </w:rPr>
            </w:pPr>
            <w:r w:rsidRPr="002442E0">
              <w:rPr>
                <w:rFonts w:ascii="Calibri" w:hAnsi="Calibri" w:cs="Calibri"/>
                <w:color w:val="000000"/>
              </w:rPr>
              <w:lastRenderedPageBreak/>
              <w:t>6006</w:t>
            </w:r>
          </w:p>
        </w:tc>
        <w:tc>
          <w:tcPr>
            <w:tcW w:w="799" w:type="dxa"/>
          </w:tcPr>
          <w:p w14:paraId="582D3053" w14:textId="77777777" w:rsidR="00684945" w:rsidRDefault="00684945" w:rsidP="00E63FB3">
            <w:pPr>
              <w:jc w:val="left"/>
              <w:rPr>
                <w:rFonts w:ascii="Arial" w:hAnsi="Arial" w:cs="Arial"/>
                <w:sz w:val="20"/>
                <w:szCs w:val="20"/>
                <w:lang w:val="en-US"/>
              </w:rPr>
            </w:pPr>
            <w:r>
              <w:rPr>
                <w:rFonts w:ascii="Arial" w:hAnsi="Arial" w:cs="Arial"/>
                <w:sz w:val="20"/>
                <w:szCs w:val="20"/>
                <w:lang w:val="en-US"/>
              </w:rPr>
              <w:t>174</w:t>
            </w:r>
          </w:p>
        </w:tc>
        <w:tc>
          <w:tcPr>
            <w:tcW w:w="799" w:type="dxa"/>
          </w:tcPr>
          <w:p w14:paraId="58A3CBD3" w14:textId="77777777" w:rsidR="00684945" w:rsidRDefault="00684945" w:rsidP="00E63FB3">
            <w:pPr>
              <w:rPr>
                <w:rFonts w:ascii="Arial" w:hAnsi="Arial" w:cs="Arial"/>
                <w:sz w:val="20"/>
                <w:szCs w:val="20"/>
              </w:rPr>
            </w:pPr>
            <w:r>
              <w:rPr>
                <w:rFonts w:ascii="Arial" w:hAnsi="Arial" w:cs="Arial"/>
                <w:sz w:val="20"/>
                <w:szCs w:val="20"/>
              </w:rPr>
              <w:t>9</w:t>
            </w:r>
          </w:p>
        </w:tc>
        <w:tc>
          <w:tcPr>
            <w:tcW w:w="2117" w:type="dxa"/>
          </w:tcPr>
          <w:p w14:paraId="1ECF382B" w14:textId="77777777" w:rsidR="00684945" w:rsidRDefault="00684945" w:rsidP="00E63FB3">
            <w:pPr>
              <w:jc w:val="left"/>
              <w:rPr>
                <w:rFonts w:ascii="Arial" w:hAnsi="Arial" w:cs="Arial"/>
                <w:sz w:val="20"/>
                <w:szCs w:val="20"/>
                <w:lang w:val="en-US"/>
              </w:rPr>
            </w:pPr>
            <w:r>
              <w:rPr>
                <w:rFonts w:ascii="Arial" w:hAnsi="Arial" w:cs="Arial"/>
                <w:sz w:val="20"/>
                <w:szCs w:val="20"/>
              </w:rPr>
              <w:t>The PPDU itself cannot fail. The reception of the PPDU or the reception of the immediate response may fail.</w:t>
            </w:r>
          </w:p>
        </w:tc>
        <w:tc>
          <w:tcPr>
            <w:tcW w:w="2268" w:type="dxa"/>
          </w:tcPr>
          <w:p w14:paraId="0EAA8D49" w14:textId="77777777" w:rsidR="00684945" w:rsidRDefault="00684945" w:rsidP="00E63FB3">
            <w:pPr>
              <w:rPr>
                <w:rFonts w:ascii="Arial" w:hAnsi="Arial" w:cs="Arial"/>
                <w:sz w:val="20"/>
                <w:szCs w:val="20"/>
              </w:rPr>
            </w:pPr>
            <w:r>
              <w:rPr>
                <w:rFonts w:ascii="Arial" w:hAnsi="Arial" w:cs="Arial"/>
                <w:sz w:val="20"/>
                <w:szCs w:val="20"/>
              </w:rPr>
              <w:t>Clarify what is failed. Does the reception of the HE Trigger-based PPDU fail or does the immediate response fail?</w:t>
            </w:r>
          </w:p>
        </w:tc>
        <w:tc>
          <w:tcPr>
            <w:tcW w:w="2693" w:type="dxa"/>
          </w:tcPr>
          <w:p w14:paraId="3FFADDD2" w14:textId="77777777" w:rsidR="00684945" w:rsidRDefault="00684945" w:rsidP="00E63FB3">
            <w:pPr>
              <w:rPr>
                <w:rFonts w:eastAsiaTheme="minorEastAsia"/>
                <w:sz w:val="20"/>
                <w:szCs w:val="20"/>
                <w:lang w:eastAsia="zh-CN"/>
              </w:rPr>
            </w:pPr>
            <w:r>
              <w:rPr>
                <w:rFonts w:eastAsiaTheme="minorEastAsia" w:hint="eastAsia"/>
                <w:sz w:val="20"/>
                <w:szCs w:val="20"/>
                <w:lang w:eastAsia="zh-CN"/>
              </w:rPr>
              <w:t>Revised-</w:t>
            </w:r>
          </w:p>
          <w:p w14:paraId="161C92E4" w14:textId="77777777" w:rsidR="00684945" w:rsidRDefault="00684945" w:rsidP="00E63FB3">
            <w:pPr>
              <w:rPr>
                <w:rFonts w:eastAsiaTheme="minorEastAsia"/>
                <w:sz w:val="20"/>
                <w:szCs w:val="20"/>
                <w:lang w:eastAsia="zh-CN"/>
              </w:rPr>
            </w:pPr>
          </w:p>
          <w:p w14:paraId="613BE0E2" w14:textId="67A2B6B4" w:rsidR="00684945" w:rsidRDefault="006A0693" w:rsidP="00E63FB3">
            <w:pPr>
              <w:rPr>
                <w:rFonts w:eastAsiaTheme="minorEastAsia"/>
                <w:sz w:val="20"/>
                <w:szCs w:val="20"/>
                <w:lang w:eastAsia="zh-CN"/>
              </w:rPr>
            </w:pPr>
            <w:r>
              <w:rPr>
                <w:rFonts w:eastAsiaTheme="minorEastAsia"/>
                <w:sz w:val="20"/>
                <w:szCs w:val="20"/>
                <w:lang w:eastAsia="zh-CN"/>
              </w:rPr>
              <w:t xml:space="preserve">The </w:t>
            </w:r>
            <w:proofErr w:type="spellStart"/>
            <w:r>
              <w:rPr>
                <w:rFonts w:eastAsiaTheme="minorEastAsia"/>
                <w:sz w:val="20"/>
                <w:szCs w:val="20"/>
                <w:lang w:eastAsia="zh-CN"/>
              </w:rPr>
              <w:t>realted</w:t>
            </w:r>
            <w:proofErr w:type="spellEnd"/>
            <w:r>
              <w:rPr>
                <w:rFonts w:eastAsiaTheme="minorEastAsia"/>
                <w:sz w:val="20"/>
                <w:szCs w:val="20"/>
                <w:lang w:eastAsia="zh-CN"/>
              </w:rPr>
              <w:t xml:space="preserve"> paragraph is deleted, so no more issue exists.</w:t>
            </w:r>
          </w:p>
          <w:p w14:paraId="512F36CF" w14:textId="77777777" w:rsidR="00684945" w:rsidRDefault="00684945" w:rsidP="00E63FB3">
            <w:pPr>
              <w:rPr>
                <w:rFonts w:eastAsiaTheme="minorEastAsia"/>
                <w:sz w:val="20"/>
                <w:szCs w:val="20"/>
                <w:lang w:eastAsia="zh-CN"/>
              </w:rPr>
            </w:pPr>
          </w:p>
          <w:p w14:paraId="1B5694F1" w14:textId="2EC2F73E" w:rsidR="00684945" w:rsidRPr="00F81AC4" w:rsidRDefault="00684945" w:rsidP="006A0693">
            <w:pPr>
              <w:rPr>
                <w:rFonts w:eastAsiaTheme="minorEastAsia"/>
                <w:sz w:val="20"/>
                <w:szCs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9B03DA">
              <w:rPr>
                <w:rFonts w:eastAsiaTheme="minorEastAsia"/>
                <w:sz w:val="20"/>
                <w:szCs w:val="20"/>
                <w:lang w:eastAsia="zh-CN"/>
              </w:rPr>
              <w:t>2</w:t>
            </w:r>
          </w:p>
        </w:tc>
      </w:tr>
      <w:tr w:rsidR="00684945" w:rsidRPr="0070757F" w14:paraId="780AEBEF" w14:textId="77777777" w:rsidTr="00684945">
        <w:tc>
          <w:tcPr>
            <w:tcW w:w="675" w:type="dxa"/>
            <w:vAlign w:val="bottom"/>
          </w:tcPr>
          <w:p w14:paraId="0D410EDA" w14:textId="77777777" w:rsidR="00684945" w:rsidRDefault="00684945" w:rsidP="00E63FB3">
            <w:pPr>
              <w:jc w:val="right"/>
              <w:rPr>
                <w:rFonts w:ascii="Calibri" w:hAnsi="Calibri" w:cs="Calibri"/>
                <w:color w:val="000000"/>
              </w:rPr>
            </w:pPr>
            <w:r w:rsidRPr="002442E0">
              <w:rPr>
                <w:rFonts w:ascii="Calibri" w:hAnsi="Calibri" w:cs="Calibri"/>
                <w:color w:val="000000"/>
              </w:rPr>
              <w:t>6007</w:t>
            </w:r>
          </w:p>
        </w:tc>
        <w:tc>
          <w:tcPr>
            <w:tcW w:w="799" w:type="dxa"/>
          </w:tcPr>
          <w:p w14:paraId="13E36D7B"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16EBC893" w14:textId="77777777" w:rsidR="00684945" w:rsidRDefault="00684945" w:rsidP="00E63FB3">
            <w:pPr>
              <w:rPr>
                <w:rFonts w:ascii="Arial" w:hAnsi="Arial" w:cs="Arial"/>
                <w:sz w:val="20"/>
                <w:szCs w:val="20"/>
              </w:rPr>
            </w:pPr>
            <w:r>
              <w:rPr>
                <w:rFonts w:ascii="Arial" w:hAnsi="Arial" w:cs="Arial"/>
                <w:sz w:val="20"/>
                <w:szCs w:val="20"/>
              </w:rPr>
              <w:t>15</w:t>
            </w:r>
          </w:p>
        </w:tc>
        <w:tc>
          <w:tcPr>
            <w:tcW w:w="2117" w:type="dxa"/>
          </w:tcPr>
          <w:p w14:paraId="6E7A6E6A" w14:textId="77777777" w:rsidR="00684945" w:rsidRDefault="00684945" w:rsidP="00E63FB3">
            <w:pPr>
              <w:rPr>
                <w:rFonts w:ascii="Arial" w:hAnsi="Arial" w:cs="Arial"/>
                <w:sz w:val="20"/>
                <w:szCs w:val="20"/>
              </w:rPr>
            </w:pPr>
            <w:r>
              <w:rPr>
                <w:rFonts w:ascii="Arial" w:hAnsi="Arial" w:cs="Arial"/>
                <w:sz w:val="20"/>
                <w:szCs w:val="20"/>
              </w:rPr>
              <w:t>The OCW value should be updated for each failed transmission, not only if a frame is retransmitted. Currently it is not clear how OCW is handled if the STA transmits a new frame.</w:t>
            </w:r>
          </w:p>
        </w:tc>
        <w:tc>
          <w:tcPr>
            <w:tcW w:w="2268" w:type="dxa"/>
          </w:tcPr>
          <w:p w14:paraId="69EACF7E" w14:textId="77777777" w:rsidR="00684945" w:rsidRDefault="00684945" w:rsidP="00E63FB3">
            <w:pPr>
              <w:rPr>
                <w:rFonts w:ascii="Arial" w:hAnsi="Arial" w:cs="Arial"/>
                <w:sz w:val="20"/>
                <w:szCs w:val="20"/>
              </w:rPr>
            </w:pPr>
            <w:r>
              <w:rPr>
                <w:rFonts w:ascii="Arial" w:hAnsi="Arial" w:cs="Arial"/>
                <w:sz w:val="20"/>
                <w:szCs w:val="20"/>
              </w:rPr>
              <w:t xml:space="preserve">Change the text:" If a response to a HE Trigger-based PPDU transmitted in random RU requiring immediate response is not received, the STA shall update its OCW to 2 X OCW +1, until the </w:t>
            </w:r>
            <w:proofErr w:type="spellStart"/>
            <w:r>
              <w:rPr>
                <w:rFonts w:ascii="Arial" w:hAnsi="Arial" w:cs="Arial"/>
                <w:sz w:val="20"/>
                <w:szCs w:val="20"/>
              </w:rPr>
              <w:t>the</w:t>
            </w:r>
            <w:proofErr w:type="spellEnd"/>
            <w:r>
              <w:rPr>
                <w:rFonts w:ascii="Arial" w:hAnsi="Arial" w:cs="Arial"/>
                <w:sz w:val="20"/>
                <w:szCs w:val="20"/>
              </w:rPr>
              <w:t xml:space="preserve"> OCW reaches value of </w:t>
            </w:r>
            <w:proofErr w:type="spellStart"/>
            <w:r>
              <w:rPr>
                <w:rFonts w:ascii="Arial" w:hAnsi="Arial" w:cs="Arial"/>
                <w:sz w:val="20"/>
                <w:szCs w:val="20"/>
              </w:rPr>
              <w:t>OCWmax</w:t>
            </w:r>
            <w:proofErr w:type="spellEnd"/>
            <w:r>
              <w:rPr>
                <w:rFonts w:ascii="Arial" w:hAnsi="Arial" w:cs="Arial"/>
                <w:sz w:val="20"/>
                <w:szCs w:val="20"/>
              </w:rPr>
              <w:t>.</w:t>
            </w:r>
          </w:p>
        </w:tc>
        <w:tc>
          <w:tcPr>
            <w:tcW w:w="2693" w:type="dxa"/>
          </w:tcPr>
          <w:p w14:paraId="7026FFB2" w14:textId="77777777" w:rsidR="00684945" w:rsidRDefault="00684945" w:rsidP="00E63FB3">
            <w:pPr>
              <w:rPr>
                <w:rFonts w:eastAsiaTheme="minorEastAsia"/>
                <w:sz w:val="20"/>
                <w:szCs w:val="20"/>
                <w:lang w:eastAsia="zh-CN"/>
              </w:rPr>
            </w:pPr>
            <w:r>
              <w:rPr>
                <w:rFonts w:eastAsiaTheme="minorEastAsia" w:hint="eastAsia"/>
                <w:sz w:val="20"/>
                <w:szCs w:val="20"/>
                <w:lang w:eastAsia="zh-CN"/>
              </w:rPr>
              <w:t>Rejected-</w:t>
            </w:r>
          </w:p>
          <w:p w14:paraId="232C3139" w14:textId="77777777" w:rsidR="00684945" w:rsidRDefault="00684945" w:rsidP="00E63FB3">
            <w:pPr>
              <w:rPr>
                <w:rFonts w:eastAsiaTheme="minorEastAsia"/>
                <w:sz w:val="20"/>
                <w:szCs w:val="20"/>
                <w:lang w:eastAsia="zh-CN"/>
              </w:rPr>
            </w:pPr>
          </w:p>
          <w:p w14:paraId="71691E5D" w14:textId="77777777" w:rsidR="00684945" w:rsidRDefault="00684945" w:rsidP="00F81AC4">
            <w:pPr>
              <w:rPr>
                <w:rFonts w:eastAsiaTheme="minorEastAsia"/>
                <w:sz w:val="20"/>
                <w:szCs w:val="20"/>
                <w:lang w:eastAsia="zh-CN"/>
              </w:rPr>
            </w:pPr>
            <w:r>
              <w:rPr>
                <w:rFonts w:eastAsiaTheme="minorEastAsia"/>
                <w:sz w:val="20"/>
                <w:szCs w:val="20"/>
                <w:lang w:eastAsia="zh-CN"/>
              </w:rPr>
              <w:t xml:space="preserve">When the STA transmits a new frame, the old frame will be transmitted successfully or discarded, either will cause the OCW reset to </w:t>
            </w:r>
            <w:proofErr w:type="spellStart"/>
            <w:r>
              <w:rPr>
                <w:rFonts w:eastAsiaTheme="minorEastAsia"/>
                <w:sz w:val="20"/>
                <w:szCs w:val="20"/>
                <w:lang w:eastAsia="zh-CN"/>
              </w:rPr>
              <w:t>OCWmin</w:t>
            </w:r>
            <w:proofErr w:type="spellEnd"/>
            <w:r>
              <w:rPr>
                <w:rFonts w:eastAsiaTheme="minorEastAsia"/>
                <w:sz w:val="20"/>
                <w:szCs w:val="20"/>
                <w:lang w:eastAsia="zh-CN"/>
              </w:rPr>
              <w:t xml:space="preserve">. </w:t>
            </w:r>
          </w:p>
          <w:p w14:paraId="68BEBAA3" w14:textId="77777777" w:rsidR="00684945" w:rsidRPr="00F81AC4" w:rsidRDefault="00684945" w:rsidP="00F81AC4">
            <w:pPr>
              <w:rPr>
                <w:rFonts w:eastAsiaTheme="minorEastAsia"/>
                <w:sz w:val="20"/>
                <w:szCs w:val="20"/>
                <w:lang w:eastAsia="zh-CN"/>
              </w:rPr>
            </w:pPr>
            <w:r>
              <w:rPr>
                <w:rFonts w:eastAsiaTheme="minorEastAsia"/>
                <w:sz w:val="20"/>
                <w:szCs w:val="20"/>
                <w:lang w:eastAsia="zh-CN"/>
              </w:rPr>
              <w:t>The proposed text already be covered by current spec.</w:t>
            </w:r>
          </w:p>
        </w:tc>
      </w:tr>
      <w:tr w:rsidR="00684945" w:rsidRPr="003C0B0B" w14:paraId="61821987" w14:textId="77777777" w:rsidTr="00684945">
        <w:tc>
          <w:tcPr>
            <w:tcW w:w="675" w:type="dxa"/>
            <w:vAlign w:val="bottom"/>
          </w:tcPr>
          <w:p w14:paraId="560A1F2B" w14:textId="77777777" w:rsidR="00684945" w:rsidRDefault="00684945" w:rsidP="00E63FB3">
            <w:pPr>
              <w:jc w:val="right"/>
              <w:rPr>
                <w:rFonts w:ascii="Calibri" w:hAnsi="Calibri" w:cs="Calibri"/>
                <w:color w:val="000000"/>
              </w:rPr>
            </w:pPr>
            <w:r w:rsidRPr="002442E0">
              <w:rPr>
                <w:rFonts w:ascii="Calibri" w:hAnsi="Calibri" w:cs="Calibri"/>
                <w:color w:val="000000"/>
              </w:rPr>
              <w:t>7427</w:t>
            </w:r>
          </w:p>
        </w:tc>
        <w:tc>
          <w:tcPr>
            <w:tcW w:w="799" w:type="dxa"/>
          </w:tcPr>
          <w:p w14:paraId="5D5A8B76"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75A51BB6" w14:textId="77777777" w:rsidR="00684945" w:rsidRDefault="00684945" w:rsidP="00E63FB3">
            <w:pPr>
              <w:rPr>
                <w:rFonts w:ascii="Arial" w:hAnsi="Arial" w:cs="Arial"/>
                <w:sz w:val="20"/>
                <w:szCs w:val="20"/>
              </w:rPr>
            </w:pPr>
            <w:r>
              <w:rPr>
                <w:rFonts w:ascii="Arial" w:hAnsi="Arial" w:cs="Arial"/>
                <w:sz w:val="20"/>
                <w:szCs w:val="20"/>
              </w:rPr>
              <w:t>1</w:t>
            </w:r>
          </w:p>
        </w:tc>
        <w:tc>
          <w:tcPr>
            <w:tcW w:w="2117" w:type="dxa"/>
          </w:tcPr>
          <w:p w14:paraId="5A24F9E5" w14:textId="77777777" w:rsidR="00684945" w:rsidRDefault="00684945" w:rsidP="00E63FB3">
            <w:pPr>
              <w:jc w:val="left"/>
              <w:rPr>
                <w:rFonts w:ascii="Arial" w:hAnsi="Arial" w:cs="Arial"/>
                <w:sz w:val="20"/>
                <w:szCs w:val="20"/>
                <w:lang w:val="en-US"/>
              </w:rPr>
            </w:pPr>
            <w:r>
              <w:rPr>
                <w:rFonts w:ascii="Arial" w:hAnsi="Arial" w:cs="Arial"/>
                <w:sz w:val="20"/>
                <w:szCs w:val="20"/>
              </w:rPr>
              <w:t xml:space="preserve">The condition of transmitting </w:t>
            </w:r>
            <w:proofErr w:type="spellStart"/>
            <w:r>
              <w:rPr>
                <w:rFonts w:ascii="Arial" w:hAnsi="Arial" w:cs="Arial"/>
                <w:sz w:val="20"/>
                <w:szCs w:val="20"/>
              </w:rPr>
              <w:t>an</w:t>
            </w:r>
            <w:proofErr w:type="spellEnd"/>
            <w:r>
              <w:rPr>
                <w:rFonts w:ascii="Arial" w:hAnsi="Arial" w:cs="Arial"/>
                <w:sz w:val="20"/>
                <w:szCs w:val="20"/>
              </w:rPr>
              <w:t xml:space="preserve"> HE trigger-based PPDU successfully in the randomly selected RU is not clearly defined.</w:t>
            </w:r>
          </w:p>
        </w:tc>
        <w:tc>
          <w:tcPr>
            <w:tcW w:w="2268" w:type="dxa"/>
          </w:tcPr>
          <w:p w14:paraId="5793ABDE" w14:textId="77777777" w:rsidR="00684945" w:rsidRDefault="00684945" w:rsidP="00E63FB3">
            <w:pPr>
              <w:rPr>
                <w:rFonts w:ascii="Arial" w:hAnsi="Arial" w:cs="Arial"/>
                <w:sz w:val="20"/>
                <w:szCs w:val="20"/>
              </w:rPr>
            </w:pPr>
            <w:r>
              <w:rPr>
                <w:rFonts w:ascii="Arial" w:hAnsi="Arial" w:cs="Arial"/>
                <w:sz w:val="20"/>
                <w:szCs w:val="20"/>
              </w:rPr>
              <w:t>1. Change L1-L5 of P174 as follows:</w:t>
            </w:r>
            <w:r>
              <w:rPr>
                <w:rFonts w:ascii="Arial" w:hAnsi="Arial" w:cs="Arial"/>
                <w:sz w:val="20"/>
                <w:szCs w:val="20"/>
              </w:rPr>
              <w:br/>
              <w:t xml:space="preserve">"If a STA transmits </w:t>
            </w:r>
            <w:proofErr w:type="spellStart"/>
            <w:r>
              <w:rPr>
                <w:rFonts w:ascii="Arial" w:hAnsi="Arial" w:cs="Arial"/>
                <w:sz w:val="20"/>
                <w:szCs w:val="20"/>
              </w:rPr>
              <w:t>an</w:t>
            </w:r>
            <w:proofErr w:type="spellEnd"/>
            <w:r>
              <w:rPr>
                <w:rFonts w:ascii="Arial" w:hAnsi="Arial" w:cs="Arial"/>
                <w:sz w:val="20"/>
                <w:szCs w:val="20"/>
              </w:rPr>
              <w:t xml:space="preserve"> HE trigger-based PPDU that solicits an immediate response in a random access RU and the expected response is not received, the transmission is considered unsuccessful and the STA invokes the UL OFDMA-based random access </w:t>
            </w:r>
            <w:r>
              <w:rPr>
                <w:rFonts w:ascii="Arial" w:hAnsi="Arial" w:cs="Arial"/>
                <w:sz w:val="20"/>
                <w:szCs w:val="20"/>
              </w:rPr>
              <w:lastRenderedPageBreak/>
              <w:t>retransmission procedure as defined in 27.5.2.6.3 (Retransmission procedure for random access). Otherwise the transmission is considered successful.</w:t>
            </w:r>
            <w:r>
              <w:rPr>
                <w:rFonts w:ascii="Arial" w:hAnsi="Arial" w:cs="Arial"/>
                <w:sz w:val="20"/>
                <w:szCs w:val="20"/>
              </w:rPr>
              <w:br/>
              <w:t xml:space="preserve">2. </w:t>
            </w:r>
            <w:proofErr w:type="gramStart"/>
            <w:r>
              <w:rPr>
                <w:rFonts w:ascii="Arial" w:hAnsi="Arial" w:cs="Arial"/>
                <w:sz w:val="20"/>
                <w:szCs w:val="20"/>
              </w:rPr>
              <w:t>delete</w:t>
            </w:r>
            <w:proofErr w:type="gramEnd"/>
            <w:r>
              <w:rPr>
                <w:rFonts w:ascii="Arial" w:hAnsi="Arial" w:cs="Arial"/>
                <w:sz w:val="20"/>
                <w:szCs w:val="20"/>
              </w:rPr>
              <w:t xml:space="preserve"> the note in L58-L60 of P173 since it has been  covered by the above bulletin.</w:t>
            </w:r>
          </w:p>
        </w:tc>
        <w:tc>
          <w:tcPr>
            <w:tcW w:w="2693" w:type="dxa"/>
          </w:tcPr>
          <w:p w14:paraId="57355025" w14:textId="77777777" w:rsidR="00684945" w:rsidRDefault="00684945" w:rsidP="00E63FB3">
            <w:pPr>
              <w:rPr>
                <w:rFonts w:eastAsiaTheme="minorEastAsia"/>
                <w:sz w:val="20"/>
                <w:lang w:eastAsia="zh-CN"/>
              </w:rPr>
            </w:pPr>
            <w:r>
              <w:rPr>
                <w:rFonts w:eastAsiaTheme="minorEastAsia" w:hint="eastAsia"/>
                <w:sz w:val="20"/>
                <w:lang w:eastAsia="zh-CN"/>
              </w:rPr>
              <w:lastRenderedPageBreak/>
              <w:t>Accepted-</w:t>
            </w:r>
          </w:p>
          <w:p w14:paraId="335075E2" w14:textId="77777777" w:rsidR="00684945" w:rsidRDefault="00684945" w:rsidP="00E63FB3">
            <w:pPr>
              <w:rPr>
                <w:rFonts w:eastAsiaTheme="minorEastAsia"/>
                <w:sz w:val="20"/>
                <w:lang w:eastAsia="zh-CN"/>
              </w:rPr>
            </w:pPr>
          </w:p>
          <w:p w14:paraId="30C71BCB" w14:textId="2829CFC8" w:rsidR="00684945" w:rsidRPr="004109D3" w:rsidRDefault="00684945" w:rsidP="006A0693">
            <w:pPr>
              <w:rPr>
                <w:rFonts w:eastAsiaTheme="minorEastAsia"/>
                <w:sz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w:t>
            </w:r>
            <w:r w:rsidR="009B03DA">
              <w:rPr>
                <w:rFonts w:eastAsiaTheme="minorEastAsia"/>
                <w:sz w:val="20"/>
                <w:szCs w:val="20"/>
                <w:lang w:eastAsia="zh-CN"/>
              </w:rPr>
              <w:t>2</w:t>
            </w:r>
          </w:p>
        </w:tc>
      </w:tr>
      <w:tr w:rsidR="00684945" w:rsidRPr="003C0B0B" w14:paraId="7E78294B" w14:textId="77777777" w:rsidTr="00684945">
        <w:tc>
          <w:tcPr>
            <w:tcW w:w="675" w:type="dxa"/>
            <w:vAlign w:val="bottom"/>
          </w:tcPr>
          <w:p w14:paraId="571A47A1" w14:textId="77777777" w:rsidR="00684945" w:rsidRDefault="00684945" w:rsidP="00E63FB3">
            <w:pPr>
              <w:jc w:val="right"/>
              <w:rPr>
                <w:rFonts w:ascii="Calibri" w:hAnsi="Calibri" w:cs="Calibri"/>
                <w:color w:val="000000"/>
              </w:rPr>
            </w:pPr>
            <w:r w:rsidRPr="002442E0">
              <w:rPr>
                <w:rFonts w:ascii="Calibri" w:hAnsi="Calibri" w:cs="Calibri"/>
                <w:color w:val="000000"/>
              </w:rPr>
              <w:t>9572</w:t>
            </w:r>
          </w:p>
        </w:tc>
        <w:tc>
          <w:tcPr>
            <w:tcW w:w="799" w:type="dxa"/>
          </w:tcPr>
          <w:p w14:paraId="263AC16F" w14:textId="77777777"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14:paraId="371B7FEA" w14:textId="77777777" w:rsidR="00684945" w:rsidRDefault="00684945" w:rsidP="00E63FB3">
            <w:pPr>
              <w:rPr>
                <w:rFonts w:ascii="Arial" w:hAnsi="Arial" w:cs="Arial"/>
                <w:sz w:val="20"/>
                <w:szCs w:val="20"/>
              </w:rPr>
            </w:pPr>
            <w:r>
              <w:rPr>
                <w:rFonts w:ascii="Arial" w:hAnsi="Arial" w:cs="Arial"/>
                <w:sz w:val="20"/>
                <w:szCs w:val="20"/>
              </w:rPr>
              <w:t>15</w:t>
            </w:r>
          </w:p>
        </w:tc>
        <w:tc>
          <w:tcPr>
            <w:tcW w:w="2117" w:type="dxa"/>
          </w:tcPr>
          <w:p w14:paraId="3506FD83" w14:textId="77777777" w:rsidR="00684945" w:rsidRDefault="00684945" w:rsidP="00E63FB3">
            <w:pPr>
              <w:jc w:val="left"/>
              <w:rPr>
                <w:rFonts w:ascii="Arial" w:hAnsi="Arial" w:cs="Arial"/>
                <w:sz w:val="20"/>
                <w:szCs w:val="20"/>
                <w:lang w:val="en-US"/>
              </w:rPr>
            </w:pPr>
            <w:r>
              <w:rPr>
                <w:rFonts w:ascii="Arial" w:hAnsi="Arial" w:cs="Arial"/>
                <w:sz w:val="20"/>
                <w:szCs w:val="20"/>
              </w:rPr>
              <w:t xml:space="preserve">A HE STA may use OFDMA RA for UL transmission. However, if the OFDMA RA transmission fails, it has to double its CW for </w:t>
            </w:r>
            <w:proofErr w:type="spellStart"/>
            <w:r>
              <w:rPr>
                <w:rFonts w:ascii="Arial" w:hAnsi="Arial" w:cs="Arial"/>
                <w:sz w:val="20"/>
                <w:szCs w:val="20"/>
              </w:rPr>
              <w:t>backoff</w:t>
            </w:r>
            <w:proofErr w:type="spellEnd"/>
            <w:r>
              <w:rPr>
                <w:rFonts w:ascii="Arial" w:hAnsi="Arial" w:cs="Arial"/>
                <w:sz w:val="20"/>
                <w:szCs w:val="20"/>
              </w:rPr>
              <w:t>. Comparing to the legacy access, the STA may allow to repeat the transmission for a couple of time in PIFS if it does not receive ACK. Therefore the OFDMA based RA may cause extra latency of UL transmission.</w:t>
            </w:r>
          </w:p>
        </w:tc>
        <w:tc>
          <w:tcPr>
            <w:tcW w:w="2268" w:type="dxa"/>
          </w:tcPr>
          <w:p w14:paraId="68386BB2" w14:textId="77777777" w:rsidR="00684945" w:rsidRDefault="00684945" w:rsidP="00E63FB3">
            <w:pPr>
              <w:rPr>
                <w:rFonts w:ascii="Arial" w:hAnsi="Arial" w:cs="Arial"/>
                <w:sz w:val="20"/>
                <w:szCs w:val="20"/>
              </w:rPr>
            </w:pPr>
            <w:proofErr w:type="gramStart"/>
            <w:r>
              <w:rPr>
                <w:rFonts w:ascii="Arial" w:hAnsi="Arial" w:cs="Arial"/>
                <w:sz w:val="20"/>
                <w:szCs w:val="20"/>
              </w:rPr>
              <w:t>define</w:t>
            </w:r>
            <w:proofErr w:type="gramEnd"/>
            <w:r>
              <w:rPr>
                <w:rFonts w:ascii="Arial" w:hAnsi="Arial" w:cs="Arial"/>
                <w:sz w:val="20"/>
                <w:szCs w:val="20"/>
              </w:rPr>
              <w:t xml:space="preserve"> a mechanism to allow HE STAs to distinguish reasons of OFDMA RA failure.</w:t>
            </w:r>
          </w:p>
        </w:tc>
        <w:tc>
          <w:tcPr>
            <w:tcW w:w="2693" w:type="dxa"/>
          </w:tcPr>
          <w:p w14:paraId="57887516" w14:textId="77777777" w:rsidR="00684945" w:rsidRDefault="00684945" w:rsidP="00E63FB3">
            <w:pPr>
              <w:rPr>
                <w:rFonts w:eastAsiaTheme="minorEastAsia"/>
                <w:sz w:val="20"/>
                <w:lang w:eastAsia="zh-CN"/>
              </w:rPr>
            </w:pPr>
            <w:r>
              <w:rPr>
                <w:rFonts w:eastAsiaTheme="minorEastAsia" w:hint="eastAsia"/>
                <w:sz w:val="20"/>
                <w:lang w:eastAsia="zh-CN"/>
              </w:rPr>
              <w:t>Rejected-</w:t>
            </w:r>
          </w:p>
          <w:p w14:paraId="2900BCA3" w14:textId="77777777" w:rsidR="00684945" w:rsidRDefault="00684945" w:rsidP="00E63FB3">
            <w:pPr>
              <w:rPr>
                <w:rFonts w:eastAsiaTheme="minorEastAsia"/>
                <w:sz w:val="20"/>
                <w:lang w:eastAsia="zh-CN"/>
              </w:rPr>
            </w:pPr>
          </w:p>
          <w:p w14:paraId="1C51856B" w14:textId="77777777" w:rsidR="00684945" w:rsidRPr="004109D3" w:rsidRDefault="00684945" w:rsidP="00921EA1">
            <w:pPr>
              <w:rPr>
                <w:rFonts w:eastAsiaTheme="minorEastAsia"/>
                <w:sz w:val="20"/>
                <w:lang w:eastAsia="zh-CN"/>
              </w:rPr>
            </w:pPr>
            <w:r>
              <w:rPr>
                <w:rFonts w:eastAsiaTheme="minorEastAsia" w:hint="eastAsia"/>
                <w:sz w:val="20"/>
                <w:lang w:eastAsia="zh-CN"/>
              </w:rPr>
              <w:t xml:space="preserve">The using of UORA not forbid the using of EDCA, so the </w:t>
            </w:r>
            <w:r>
              <w:rPr>
                <w:rFonts w:eastAsiaTheme="minorEastAsia"/>
                <w:sz w:val="20"/>
                <w:lang w:eastAsia="zh-CN"/>
              </w:rPr>
              <w:t xml:space="preserve">UORA will not cause the </w:t>
            </w:r>
            <w:r>
              <w:rPr>
                <w:rFonts w:eastAsiaTheme="minorEastAsia" w:hint="eastAsia"/>
                <w:sz w:val="20"/>
                <w:lang w:eastAsia="zh-CN"/>
              </w:rPr>
              <w:t xml:space="preserve">STA </w:t>
            </w:r>
            <w:r>
              <w:rPr>
                <w:rFonts w:eastAsiaTheme="minorEastAsia"/>
                <w:sz w:val="20"/>
                <w:lang w:eastAsia="zh-CN"/>
              </w:rPr>
              <w:t>latency of UL transmission. Actually, the STAs using UORA may get more chances than the STAs not using UORA.</w:t>
            </w:r>
            <w:r>
              <w:rPr>
                <w:rFonts w:eastAsiaTheme="minorEastAsia" w:hint="eastAsia"/>
                <w:sz w:val="20"/>
                <w:lang w:eastAsia="zh-CN"/>
              </w:rPr>
              <w:t xml:space="preserve"> </w:t>
            </w:r>
          </w:p>
        </w:tc>
      </w:tr>
      <w:tr w:rsidR="00684945" w:rsidRPr="003C0B0B" w14:paraId="59A4F3EE" w14:textId="77777777" w:rsidTr="00684945">
        <w:tc>
          <w:tcPr>
            <w:tcW w:w="675" w:type="dxa"/>
            <w:vAlign w:val="bottom"/>
          </w:tcPr>
          <w:p w14:paraId="62D510C3" w14:textId="77777777" w:rsidR="00684945" w:rsidRDefault="00684945" w:rsidP="00E63FB3">
            <w:pPr>
              <w:jc w:val="right"/>
              <w:rPr>
                <w:rFonts w:ascii="Calibri" w:hAnsi="Calibri" w:cs="Calibri"/>
                <w:color w:val="000000"/>
              </w:rPr>
            </w:pPr>
          </w:p>
        </w:tc>
        <w:tc>
          <w:tcPr>
            <w:tcW w:w="799" w:type="dxa"/>
          </w:tcPr>
          <w:p w14:paraId="22F1060C" w14:textId="77777777" w:rsidR="00684945" w:rsidRDefault="00684945" w:rsidP="00E63FB3">
            <w:pPr>
              <w:jc w:val="left"/>
              <w:rPr>
                <w:rFonts w:ascii="Arial" w:hAnsi="Arial" w:cs="Arial"/>
                <w:sz w:val="20"/>
                <w:szCs w:val="20"/>
                <w:lang w:val="en-US"/>
              </w:rPr>
            </w:pPr>
          </w:p>
        </w:tc>
        <w:tc>
          <w:tcPr>
            <w:tcW w:w="799" w:type="dxa"/>
          </w:tcPr>
          <w:p w14:paraId="1381C1D8" w14:textId="77777777" w:rsidR="00684945" w:rsidRDefault="00684945" w:rsidP="00E63FB3">
            <w:pPr>
              <w:rPr>
                <w:rFonts w:ascii="Arial" w:hAnsi="Arial" w:cs="Arial"/>
                <w:sz w:val="20"/>
                <w:szCs w:val="20"/>
              </w:rPr>
            </w:pPr>
          </w:p>
        </w:tc>
        <w:tc>
          <w:tcPr>
            <w:tcW w:w="2117" w:type="dxa"/>
          </w:tcPr>
          <w:p w14:paraId="73F639E2" w14:textId="77777777" w:rsidR="00684945" w:rsidRDefault="00684945" w:rsidP="00E63FB3">
            <w:pPr>
              <w:jc w:val="left"/>
              <w:rPr>
                <w:rFonts w:ascii="Arial" w:hAnsi="Arial" w:cs="Arial"/>
                <w:sz w:val="20"/>
                <w:szCs w:val="20"/>
                <w:lang w:val="en-US"/>
              </w:rPr>
            </w:pPr>
          </w:p>
        </w:tc>
        <w:tc>
          <w:tcPr>
            <w:tcW w:w="2268" w:type="dxa"/>
          </w:tcPr>
          <w:p w14:paraId="481778B4" w14:textId="77777777" w:rsidR="00684945" w:rsidRDefault="00684945" w:rsidP="00E63FB3">
            <w:pPr>
              <w:rPr>
                <w:rFonts w:ascii="Arial" w:hAnsi="Arial" w:cs="Arial"/>
                <w:sz w:val="20"/>
                <w:szCs w:val="20"/>
              </w:rPr>
            </w:pPr>
          </w:p>
        </w:tc>
        <w:tc>
          <w:tcPr>
            <w:tcW w:w="2693" w:type="dxa"/>
          </w:tcPr>
          <w:p w14:paraId="477E76EB" w14:textId="77777777" w:rsidR="00684945" w:rsidRPr="002E5056" w:rsidRDefault="00684945" w:rsidP="00E63FB3">
            <w:pPr>
              <w:rPr>
                <w:sz w:val="20"/>
              </w:rPr>
            </w:pPr>
          </w:p>
        </w:tc>
      </w:tr>
      <w:tr w:rsidR="00684945" w:rsidRPr="003C0B0B" w14:paraId="30B1D8C6" w14:textId="77777777" w:rsidTr="00684945">
        <w:tc>
          <w:tcPr>
            <w:tcW w:w="675" w:type="dxa"/>
            <w:vAlign w:val="bottom"/>
          </w:tcPr>
          <w:p w14:paraId="282ED425" w14:textId="77777777" w:rsidR="00684945" w:rsidRDefault="00684945" w:rsidP="00553212">
            <w:pPr>
              <w:jc w:val="right"/>
              <w:rPr>
                <w:rFonts w:ascii="Calibri" w:hAnsi="Calibri" w:cs="Calibri"/>
                <w:color w:val="000000"/>
                <w:lang w:val="en-US"/>
              </w:rPr>
            </w:pPr>
          </w:p>
        </w:tc>
        <w:tc>
          <w:tcPr>
            <w:tcW w:w="799" w:type="dxa"/>
          </w:tcPr>
          <w:p w14:paraId="278D4B63" w14:textId="77777777" w:rsidR="00684945" w:rsidRPr="002E5056" w:rsidRDefault="00684945" w:rsidP="00553212">
            <w:pPr>
              <w:jc w:val="left"/>
              <w:rPr>
                <w:sz w:val="20"/>
              </w:rPr>
            </w:pPr>
          </w:p>
        </w:tc>
        <w:tc>
          <w:tcPr>
            <w:tcW w:w="799" w:type="dxa"/>
          </w:tcPr>
          <w:p w14:paraId="7291D46D" w14:textId="77777777" w:rsidR="00684945" w:rsidRPr="002E5056" w:rsidRDefault="00684945" w:rsidP="00553212">
            <w:pPr>
              <w:rPr>
                <w:sz w:val="20"/>
              </w:rPr>
            </w:pPr>
          </w:p>
        </w:tc>
        <w:tc>
          <w:tcPr>
            <w:tcW w:w="2117" w:type="dxa"/>
          </w:tcPr>
          <w:p w14:paraId="5F8F5407" w14:textId="77777777" w:rsidR="00684945" w:rsidRPr="002E5056" w:rsidRDefault="00684945" w:rsidP="00553212">
            <w:pPr>
              <w:rPr>
                <w:sz w:val="20"/>
              </w:rPr>
            </w:pPr>
          </w:p>
        </w:tc>
        <w:tc>
          <w:tcPr>
            <w:tcW w:w="2268" w:type="dxa"/>
          </w:tcPr>
          <w:p w14:paraId="18978941" w14:textId="77777777" w:rsidR="00684945" w:rsidRPr="002E5056" w:rsidRDefault="00684945" w:rsidP="00553212">
            <w:pPr>
              <w:rPr>
                <w:sz w:val="20"/>
              </w:rPr>
            </w:pPr>
          </w:p>
        </w:tc>
        <w:tc>
          <w:tcPr>
            <w:tcW w:w="2693" w:type="dxa"/>
          </w:tcPr>
          <w:p w14:paraId="08794DFF" w14:textId="77777777" w:rsidR="00684945" w:rsidRPr="002E5056" w:rsidRDefault="00684945" w:rsidP="00553212">
            <w:pPr>
              <w:rPr>
                <w:sz w:val="20"/>
              </w:rPr>
            </w:pPr>
          </w:p>
        </w:tc>
      </w:tr>
    </w:tbl>
    <w:p w14:paraId="31D5F30E" w14:textId="77777777" w:rsidR="00AA56F8" w:rsidRDefault="00AA56F8" w:rsidP="000E0CE9">
      <w:pPr>
        <w:rPr>
          <w:ins w:id="2" w:author="l00387934" w:date="2017-01-18T00:57:00Z"/>
          <w:b/>
          <w:sz w:val="28"/>
          <w:lang w:eastAsia="zh-CN"/>
        </w:rPr>
      </w:pPr>
    </w:p>
    <w:p w14:paraId="77DA32BB" w14:textId="77777777" w:rsidR="00AA56F8" w:rsidRPr="0093524C" w:rsidRDefault="00AA56F8" w:rsidP="0093524C">
      <w:pPr>
        <w:rPr>
          <w:b/>
          <w:sz w:val="28"/>
        </w:rPr>
      </w:pPr>
    </w:p>
    <w:p w14:paraId="08D91730" w14:textId="77777777" w:rsidR="007D0235" w:rsidRDefault="007D0235" w:rsidP="00CA0A57"/>
    <w:p w14:paraId="0B5B4B9B" w14:textId="77777777" w:rsidR="002D02D7" w:rsidRPr="0093524C" w:rsidRDefault="002D02D7" w:rsidP="00B6527E">
      <w:pPr>
        <w:pStyle w:val="ab"/>
        <w:numPr>
          <w:ilvl w:val="0"/>
          <w:numId w:val="8"/>
        </w:numPr>
        <w:rPr>
          <w:b/>
          <w:sz w:val="28"/>
        </w:rPr>
      </w:pPr>
      <w:r w:rsidRPr="0093524C">
        <w:rPr>
          <w:b/>
          <w:sz w:val="28"/>
        </w:rPr>
        <w:t>Proposed changes</w:t>
      </w:r>
    </w:p>
    <w:p w14:paraId="48703181" w14:textId="77777777" w:rsidR="0079029E" w:rsidRPr="003727A4" w:rsidRDefault="0079029E" w:rsidP="0079029E">
      <w:pPr>
        <w:autoSpaceDE w:val="0"/>
        <w:autoSpaceDN w:val="0"/>
        <w:adjustRightInd w:val="0"/>
        <w:rPr>
          <w:b/>
          <w:bCs/>
          <w:sz w:val="20"/>
        </w:rPr>
      </w:pPr>
    </w:p>
    <w:p w14:paraId="1328048C" w14:textId="77777777" w:rsidR="003727A4" w:rsidRDefault="003727A4" w:rsidP="0079029E">
      <w:pPr>
        <w:rPr>
          <w:b/>
          <w:i/>
          <w:highlight w:val="yellow"/>
        </w:rPr>
      </w:pPr>
    </w:p>
    <w:p w14:paraId="01432ACE" w14:textId="77777777" w:rsidR="003727A4" w:rsidRDefault="003727A4" w:rsidP="0079029E">
      <w:pPr>
        <w:rPr>
          <w:b/>
          <w:i/>
          <w:highlight w:val="yellow"/>
        </w:rPr>
      </w:pPr>
    </w:p>
    <w:p w14:paraId="08CDE04E" w14:textId="77777777" w:rsidR="003727A4" w:rsidRDefault="003727A4" w:rsidP="003727A4">
      <w:pPr>
        <w:rPr>
          <w:sz w:val="20"/>
        </w:rPr>
      </w:pPr>
      <w:proofErr w:type="spellStart"/>
      <w:r w:rsidRPr="0001183F">
        <w:rPr>
          <w:b/>
          <w:i/>
          <w:highlight w:val="yellow"/>
        </w:rPr>
        <w:t>TGax</w:t>
      </w:r>
      <w:proofErr w:type="spellEnd"/>
      <w:r w:rsidRPr="0001183F">
        <w:rPr>
          <w:b/>
          <w:i/>
          <w:highlight w:val="yellow"/>
        </w:rPr>
        <w:t xml:space="preserve"> editor: Modify </w:t>
      </w:r>
      <w:r>
        <w:rPr>
          <w:b/>
          <w:i/>
          <w:highlight w:val="yellow"/>
        </w:rPr>
        <w:t xml:space="preserve">the last 4 paragraphs of </w:t>
      </w:r>
      <w:r w:rsidRPr="007C2778">
        <w:rPr>
          <w:b/>
          <w:i/>
          <w:highlight w:val="yellow"/>
        </w:rPr>
        <w:t xml:space="preserve">section </w:t>
      </w:r>
      <w:r>
        <w:rPr>
          <w:b/>
          <w:i/>
          <w:highlight w:val="yellow"/>
        </w:rPr>
        <w:t>27.5.2.6.2</w:t>
      </w:r>
      <w:r w:rsidRPr="007C2778">
        <w:rPr>
          <w:b/>
          <w:i/>
          <w:highlight w:val="yellow"/>
        </w:rPr>
        <w:t xml:space="preserve"> by replacing the text by the one below:</w:t>
      </w:r>
    </w:p>
    <w:p w14:paraId="5D22BE0B" w14:textId="77777777" w:rsidR="003727A4" w:rsidRPr="003727A4" w:rsidRDefault="003727A4" w:rsidP="003727A4">
      <w:pPr>
        <w:rPr>
          <w:b/>
          <w:bCs/>
          <w:sz w:val="20"/>
        </w:rPr>
      </w:pPr>
    </w:p>
    <w:p w14:paraId="18E189B2" w14:textId="77777777" w:rsidR="003727A4" w:rsidRDefault="003727A4" w:rsidP="003727A4">
      <w:pPr>
        <w:rPr>
          <w:sz w:val="20"/>
        </w:rPr>
      </w:pPr>
      <w:r>
        <w:rPr>
          <w:b/>
          <w:bCs/>
          <w:sz w:val="20"/>
        </w:rPr>
        <w:t>27.5.2.6.2 UORA procedure</w:t>
      </w:r>
    </w:p>
    <w:p w14:paraId="1F6C3DCB" w14:textId="77777777" w:rsidR="003727A4" w:rsidRDefault="003727A4" w:rsidP="003727A4">
      <w:pPr>
        <w:rPr>
          <w:sz w:val="20"/>
        </w:rPr>
      </w:pPr>
    </w:p>
    <w:p w14:paraId="168B5D34" w14:textId="77777777" w:rsidR="003727A4" w:rsidRDefault="003727A4" w:rsidP="003727A4">
      <w:pPr>
        <w:rPr>
          <w:sz w:val="20"/>
        </w:rPr>
      </w:pPr>
      <w:r>
        <w:rPr>
          <w:sz w:val="20"/>
        </w:rPr>
        <w:t>If the HE TB PPDU is successfully transmitted in the random</w:t>
      </w:r>
      <w:del w:id="3" w:author="Liyunbo" w:date="2017-05-09T20:19:00Z">
        <w:r w:rsidDel="00A52E26">
          <w:rPr>
            <w:sz w:val="20"/>
          </w:rPr>
          <w:delText>ly</w:delText>
        </w:r>
      </w:del>
      <w:r>
        <w:rPr>
          <w:sz w:val="20"/>
        </w:rPr>
        <w:t xml:space="preserve"> </w:t>
      </w:r>
      <w:del w:id="4" w:author="Liyunbo" w:date="2017-05-08T08:08:00Z">
        <w:r w:rsidDel="004652CC">
          <w:rPr>
            <w:sz w:val="20"/>
          </w:rPr>
          <w:delText xml:space="preserve">selected </w:delText>
        </w:r>
      </w:del>
      <w:ins w:id="5" w:author="Liyunbo" w:date="2017-05-08T08:08:00Z">
        <w:r w:rsidR="004652CC">
          <w:rPr>
            <w:sz w:val="20"/>
          </w:rPr>
          <w:t xml:space="preserve">access </w:t>
        </w:r>
      </w:ins>
      <w:r>
        <w:rPr>
          <w:sz w:val="20"/>
        </w:rPr>
        <w:t xml:space="preserve">RU, then the STA shall set its OCW to </w:t>
      </w:r>
      <w:proofErr w:type="spellStart"/>
      <w:r>
        <w:rPr>
          <w:sz w:val="20"/>
        </w:rPr>
        <w:t>OCWmin</w:t>
      </w:r>
      <w:proofErr w:type="spellEnd"/>
      <w:r>
        <w:rPr>
          <w:sz w:val="20"/>
        </w:rPr>
        <w:t xml:space="preserve">. </w:t>
      </w:r>
    </w:p>
    <w:p w14:paraId="7B83602A" w14:textId="77777777" w:rsidR="003727A4" w:rsidRPr="003727A4" w:rsidRDefault="003727A4" w:rsidP="003727A4">
      <w:pPr>
        <w:rPr>
          <w:sz w:val="18"/>
          <w:szCs w:val="18"/>
        </w:rPr>
      </w:pPr>
      <w:del w:id="6" w:author="Liyunbo" w:date="2017-05-04T08:30:00Z">
        <w:r w:rsidRPr="003727A4" w:rsidDel="003727A4">
          <w:rPr>
            <w:sz w:val="18"/>
            <w:szCs w:val="18"/>
          </w:rPr>
          <w:delText xml:space="preserve">NOTE—If the transmitted HE TB PPDU does not solicit an immediate response, then the STA follows the OCW reset rule that applies to successful transmission. </w:delText>
        </w:r>
      </w:del>
      <w:ins w:id="7" w:author="Liyunbo" w:date="2017-05-04T08:30:00Z">
        <w:r w:rsidRPr="00E011FD">
          <w:rPr>
            <w:sz w:val="18"/>
            <w:szCs w:val="18"/>
            <w:highlight w:val="yellow"/>
          </w:rPr>
          <w:t>[#7427]</w:t>
        </w:r>
      </w:ins>
    </w:p>
    <w:p w14:paraId="7A0D2803" w14:textId="77777777" w:rsidR="003727A4" w:rsidRDefault="003727A4" w:rsidP="003727A4">
      <w:pPr>
        <w:rPr>
          <w:sz w:val="20"/>
        </w:rPr>
      </w:pPr>
      <w:r>
        <w:rPr>
          <w:sz w:val="20"/>
        </w:rPr>
        <w:t>The MU acknowle</w:t>
      </w:r>
      <w:r w:rsidR="00E011FD">
        <w:rPr>
          <w:sz w:val="20"/>
        </w:rPr>
        <w:t>dgment procedure for UORA</w:t>
      </w:r>
      <w:r>
        <w:rPr>
          <w:sz w:val="20"/>
        </w:rPr>
        <w:t xml:space="preserve"> follows the procedure as defined in 10.3.2.10.3 (Acknowledgement procedure for an UL MU transmission). </w:t>
      </w:r>
    </w:p>
    <w:p w14:paraId="65C4E590" w14:textId="30CDE701" w:rsidR="00A52E26" w:rsidRDefault="003727A4" w:rsidP="00A52E26">
      <w:pPr>
        <w:rPr>
          <w:ins w:id="8" w:author="Liyunbo" w:date="2017-05-09T20:21:00Z"/>
          <w:sz w:val="20"/>
        </w:rPr>
      </w:pPr>
      <w:r>
        <w:rPr>
          <w:sz w:val="20"/>
        </w:rPr>
        <w:t xml:space="preserve">If a STA transmits </w:t>
      </w:r>
      <w:proofErr w:type="spellStart"/>
      <w:r>
        <w:rPr>
          <w:sz w:val="20"/>
        </w:rPr>
        <w:t>an</w:t>
      </w:r>
      <w:proofErr w:type="spellEnd"/>
      <w:r>
        <w:rPr>
          <w:sz w:val="20"/>
        </w:rPr>
        <w:t xml:space="preserve"> HE TB PPDU that solicits an immediate response in a random access RU and the expected response is not received, the transmission is considered </w:t>
      </w:r>
      <w:proofErr w:type="gramStart"/>
      <w:r>
        <w:rPr>
          <w:sz w:val="20"/>
        </w:rPr>
        <w:t xml:space="preserve">unsuccessful </w:t>
      </w:r>
      <w:proofErr w:type="gramEnd"/>
      <w:del w:id="9" w:author="Liyunbo" w:date="2017-05-10T08:54:00Z">
        <w:r w:rsidDel="00FA2BA4">
          <w:rPr>
            <w:sz w:val="20"/>
          </w:rPr>
          <w:delText xml:space="preserve">and the STA </w:delText>
        </w:r>
      </w:del>
      <w:del w:id="10" w:author="Liyunbo" w:date="2017-05-09T18:57:00Z">
        <w:r w:rsidDel="008909B9">
          <w:rPr>
            <w:sz w:val="20"/>
          </w:rPr>
          <w:delText>invoke</w:delText>
        </w:r>
        <w:r w:rsidR="00E011FD" w:rsidDel="008909B9">
          <w:rPr>
            <w:sz w:val="20"/>
          </w:rPr>
          <w:delText>s the UORA</w:delText>
        </w:r>
        <w:r w:rsidDel="008909B9">
          <w:rPr>
            <w:sz w:val="20"/>
          </w:rPr>
          <w:delText xml:space="preserve"> retransmission procedure as defined in 27.5.2.6.3 (Retransmission procedure for UORA)</w:delText>
        </w:r>
      </w:del>
      <w:r>
        <w:rPr>
          <w:sz w:val="20"/>
        </w:rPr>
        <w:t>.</w:t>
      </w:r>
      <w:r>
        <w:rPr>
          <w:rFonts w:hint="eastAsia"/>
          <w:sz w:val="20"/>
          <w:lang w:eastAsia="zh-CN"/>
        </w:rPr>
        <w:t xml:space="preserve"> </w:t>
      </w:r>
      <w:ins w:id="11" w:author="Liyunbo" w:date="2017-05-04T08:30:00Z">
        <w:r>
          <w:rPr>
            <w:sz w:val="20"/>
            <w:lang w:eastAsia="zh-CN"/>
          </w:rPr>
          <w:t xml:space="preserve">Otherwise the transmission is considered successful </w:t>
        </w:r>
        <w:r w:rsidRPr="00E011FD">
          <w:rPr>
            <w:sz w:val="20"/>
            <w:highlight w:val="yellow"/>
            <w:lang w:eastAsia="zh-CN"/>
          </w:rPr>
          <w:t>[</w:t>
        </w:r>
      </w:ins>
      <w:ins w:id="12" w:author="Liyunbo" w:date="2017-05-04T08:31:00Z">
        <w:r w:rsidRPr="00E011FD">
          <w:rPr>
            <w:sz w:val="20"/>
            <w:highlight w:val="yellow"/>
            <w:lang w:eastAsia="zh-CN"/>
          </w:rPr>
          <w:t>#7427</w:t>
        </w:r>
      </w:ins>
      <w:ins w:id="13" w:author="Liyunbo" w:date="2017-05-04T08:30:00Z">
        <w:r w:rsidRPr="00E011FD">
          <w:rPr>
            <w:sz w:val="20"/>
            <w:highlight w:val="yellow"/>
            <w:lang w:eastAsia="zh-CN"/>
          </w:rPr>
          <w:t>]</w:t>
        </w:r>
      </w:ins>
      <w:ins w:id="14" w:author="Liyunbo" w:date="2017-05-04T08:31:00Z">
        <w:r>
          <w:rPr>
            <w:sz w:val="20"/>
            <w:lang w:eastAsia="zh-CN"/>
          </w:rPr>
          <w:t>.</w:t>
        </w:r>
      </w:ins>
      <w:ins w:id="15" w:author="Liyunbo" w:date="2017-05-09T20:21:00Z">
        <w:r w:rsidR="00A52E26">
          <w:rPr>
            <w:sz w:val="20"/>
            <w:lang w:eastAsia="zh-CN"/>
          </w:rPr>
          <w:t xml:space="preserve"> </w:t>
        </w:r>
        <w:r w:rsidR="00A52E26">
          <w:rPr>
            <w:sz w:val="20"/>
          </w:rPr>
          <w:t>The retransmission procedure for UORA follows the procedure as defined in 27.5.2.6.3 (</w:t>
        </w:r>
      </w:ins>
      <w:ins w:id="16" w:author="Liyunbo" w:date="2017-05-09T20:22:00Z">
        <w:r w:rsidR="00A52E26" w:rsidRPr="00A52E26">
          <w:rPr>
            <w:sz w:val="20"/>
          </w:rPr>
          <w:t>Retransmission procedure for UORA</w:t>
        </w:r>
      </w:ins>
      <w:ins w:id="17" w:author="Liyunbo" w:date="2017-05-09T20:21:00Z">
        <w:r w:rsidR="00A52E26">
          <w:rPr>
            <w:sz w:val="20"/>
          </w:rPr>
          <w:t xml:space="preserve">). </w:t>
        </w:r>
      </w:ins>
    </w:p>
    <w:p w14:paraId="4DA7A37F" w14:textId="77777777" w:rsidR="003727A4" w:rsidRPr="00A52E26" w:rsidRDefault="003727A4" w:rsidP="003727A4">
      <w:pPr>
        <w:rPr>
          <w:sz w:val="20"/>
          <w:lang w:eastAsia="zh-CN"/>
        </w:rPr>
      </w:pPr>
    </w:p>
    <w:p w14:paraId="33382557" w14:textId="77777777" w:rsidR="003727A4" w:rsidRDefault="003727A4" w:rsidP="003727A4">
      <w:pPr>
        <w:rPr>
          <w:sz w:val="20"/>
          <w:lang w:eastAsia="zh-CN"/>
        </w:rPr>
      </w:pPr>
    </w:p>
    <w:p w14:paraId="0BFD4B28" w14:textId="77777777" w:rsidR="003727A4" w:rsidRDefault="003727A4" w:rsidP="003727A4">
      <w:pPr>
        <w:rPr>
          <w:b/>
          <w:i/>
          <w:highlight w:val="yellow"/>
        </w:rPr>
      </w:pPr>
    </w:p>
    <w:p w14:paraId="0F38FB20" w14:textId="77777777" w:rsidR="003727A4" w:rsidRDefault="003727A4" w:rsidP="003727A4">
      <w:pPr>
        <w:rPr>
          <w:b/>
          <w:i/>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 xml:space="preserve">section </w:t>
      </w:r>
      <w:r>
        <w:rPr>
          <w:b/>
          <w:i/>
          <w:highlight w:val="yellow"/>
        </w:rPr>
        <w:t>27.5.2.6.3</w:t>
      </w:r>
      <w:r w:rsidRPr="007C2778">
        <w:rPr>
          <w:b/>
          <w:i/>
          <w:highlight w:val="yellow"/>
        </w:rPr>
        <w:t xml:space="preserve"> by replacing the text by the one below:</w:t>
      </w:r>
    </w:p>
    <w:p w14:paraId="1806B9F1" w14:textId="77777777" w:rsidR="003727A4" w:rsidRDefault="003727A4" w:rsidP="003727A4">
      <w:pPr>
        <w:rPr>
          <w:b/>
          <w:i/>
        </w:rPr>
      </w:pPr>
    </w:p>
    <w:p w14:paraId="551818AF" w14:textId="77777777" w:rsidR="003727A4" w:rsidRDefault="003727A4" w:rsidP="003727A4">
      <w:pPr>
        <w:rPr>
          <w:b/>
          <w:bCs/>
          <w:sz w:val="20"/>
        </w:rPr>
      </w:pPr>
      <w:r>
        <w:rPr>
          <w:b/>
          <w:bCs/>
          <w:sz w:val="20"/>
        </w:rPr>
        <w:t xml:space="preserve">27.5.2.6.3 Retransmission procedure for UORA </w:t>
      </w:r>
    </w:p>
    <w:p w14:paraId="1877CC04" w14:textId="77777777" w:rsidR="003727A4" w:rsidDel="008909B9" w:rsidRDefault="003727A4" w:rsidP="003727A4">
      <w:pPr>
        <w:rPr>
          <w:del w:id="18" w:author="Liyunbo" w:date="2017-05-09T18:59:00Z"/>
          <w:sz w:val="20"/>
        </w:rPr>
      </w:pPr>
      <w:del w:id="19" w:author="Liyunbo" w:date="2017-05-09T18:59:00Z">
        <w:r w:rsidDel="008909B9">
          <w:rPr>
            <w:sz w:val="20"/>
          </w:rPr>
          <w:delText xml:space="preserve">If an HE TB PPDU soliciting an immediate response </w:delText>
        </w:r>
      </w:del>
      <w:del w:id="20" w:author="Liyunbo" w:date="2017-05-08T08:07:00Z">
        <w:r w:rsidDel="004652CC">
          <w:rPr>
            <w:sz w:val="20"/>
          </w:rPr>
          <w:delText xml:space="preserve">that is sent by a STA in its randomly selected RU (see 27.5.2.6.2 (UORA procedure)) </w:delText>
        </w:r>
      </w:del>
      <w:del w:id="21" w:author="Liyunbo" w:date="2017-05-09T18:59:00Z">
        <w:r w:rsidDel="008909B9">
          <w:rPr>
            <w:sz w:val="20"/>
          </w:rPr>
          <w:delText xml:space="preserve">fails, then the STA may attempt to retransmit the HE TB PPDU using UORA. </w:delText>
        </w:r>
      </w:del>
      <w:del w:id="22" w:author="Liyunbo" w:date="2017-05-08T08:07:00Z">
        <w:r w:rsidDel="004652CC">
          <w:rPr>
            <w:sz w:val="20"/>
          </w:rPr>
          <w:delText xml:space="preserve">This subclause defines the retransmission procedure that a STA may follow using UORA. </w:delText>
        </w:r>
      </w:del>
    </w:p>
    <w:p w14:paraId="46DA7225" w14:textId="77777777" w:rsidR="003727A4" w:rsidRDefault="003727A4" w:rsidP="003727A4">
      <w:pPr>
        <w:rPr>
          <w:sz w:val="20"/>
        </w:rPr>
      </w:pPr>
    </w:p>
    <w:p w14:paraId="77260C6B" w14:textId="77777777" w:rsidR="006D3549" w:rsidRDefault="006D3549" w:rsidP="003727A4">
      <w:pPr>
        <w:rPr>
          <w:ins w:id="23" w:author="Liyunbo" w:date="2017-05-10T13:20:00Z"/>
          <w:sz w:val="20"/>
        </w:rPr>
      </w:pPr>
    </w:p>
    <w:p w14:paraId="09B757D1" w14:textId="517CD0B8" w:rsidR="006D3549" w:rsidRDefault="006D3549" w:rsidP="003727A4">
      <w:pPr>
        <w:rPr>
          <w:ins w:id="24" w:author="Liyunbo" w:date="2017-05-10T08:46:00Z"/>
          <w:sz w:val="20"/>
        </w:rPr>
      </w:pPr>
      <w:proofErr w:type="spellStart"/>
      <w:ins w:id="25" w:author="Liyunbo" w:date="2017-05-10T13:20:00Z">
        <w:r>
          <w:rPr>
            <w:sz w:val="20"/>
          </w:rPr>
          <w:t>An</w:t>
        </w:r>
        <w:proofErr w:type="spellEnd"/>
        <w:r>
          <w:rPr>
            <w:sz w:val="20"/>
          </w:rPr>
          <w:t xml:space="preserve"> HE STA whose </w:t>
        </w:r>
      </w:ins>
      <w:ins w:id="26" w:author="Liyunbo" w:date="2017-05-10T13:21:00Z">
        <w:r>
          <w:rPr>
            <w:sz w:val="20"/>
          </w:rPr>
          <w:t xml:space="preserve">HE TB PPDU </w:t>
        </w:r>
      </w:ins>
      <w:ins w:id="27" w:author="Liyunbo" w:date="2017-05-10T13:20:00Z">
        <w:r>
          <w:rPr>
            <w:sz w:val="20"/>
          </w:rPr>
          <w:t>transmission</w:t>
        </w:r>
      </w:ins>
      <w:ins w:id="28" w:author="Liyunbo" w:date="2017-05-10T13:24:00Z">
        <w:r>
          <w:rPr>
            <w:sz w:val="20"/>
          </w:rPr>
          <w:t xml:space="preserve"> sent in a random</w:t>
        </w:r>
        <w:r w:rsidR="00E242BE">
          <w:rPr>
            <w:sz w:val="20"/>
          </w:rPr>
          <w:t xml:space="preserve"> access</w:t>
        </w:r>
        <w:r>
          <w:rPr>
            <w:sz w:val="20"/>
          </w:rPr>
          <w:t xml:space="preserve"> RU </w:t>
        </w:r>
      </w:ins>
      <w:ins w:id="29" w:author="Liyunbo" w:date="2017-05-10T13:21:00Z">
        <w:r w:rsidR="00E242BE">
          <w:rPr>
            <w:sz w:val="20"/>
          </w:rPr>
          <w:t>of</w:t>
        </w:r>
        <w:r>
          <w:rPr>
            <w:sz w:val="20"/>
          </w:rPr>
          <w:t xml:space="preserve"> a Trigger frame is </w:t>
        </w:r>
      </w:ins>
      <w:ins w:id="30" w:author="Liyunbo" w:date="2017-05-10T13:26:00Z">
        <w:r w:rsidR="00E242BE">
          <w:rPr>
            <w:sz w:val="20"/>
          </w:rPr>
          <w:t>unsuccessfu</w:t>
        </w:r>
        <w:r w:rsidR="00E242BE">
          <w:rPr>
            <w:sz w:val="20"/>
          </w:rPr>
          <w:t>l</w:t>
        </w:r>
      </w:ins>
      <w:ins w:id="31" w:author="Liyunbo" w:date="2017-05-10T13:21:00Z">
        <w:r>
          <w:rPr>
            <w:sz w:val="20"/>
          </w:rPr>
          <w:t xml:space="preserve">, </w:t>
        </w:r>
      </w:ins>
      <w:ins w:id="32" w:author="Liyunbo" w:date="2017-05-10T13:22:00Z">
        <w:r>
          <w:rPr>
            <w:sz w:val="20"/>
          </w:rPr>
          <w:t>may attempt to retransmit the failed PPDU using EDCA or as a response to a Trigger frame</w:t>
        </w:r>
      </w:ins>
      <w:ins w:id="33" w:author="Liyunbo" w:date="2017-05-10T13:23:00Z">
        <w:r>
          <w:rPr>
            <w:sz w:val="20"/>
          </w:rPr>
          <w:t>.</w:t>
        </w:r>
      </w:ins>
      <w:ins w:id="34" w:author="Liyunbo" w:date="2017-05-10T13:26:00Z">
        <w:r w:rsidR="00E242BE" w:rsidRPr="00E242BE">
          <w:rPr>
            <w:sz w:val="20"/>
          </w:rPr>
          <w:t xml:space="preserve"> </w:t>
        </w:r>
        <w:r w:rsidR="00E242BE">
          <w:rPr>
            <w:sz w:val="20"/>
          </w:rPr>
          <w:t>[</w:t>
        </w:r>
        <w:r w:rsidR="00E242BE">
          <w:rPr>
            <w:sz w:val="20"/>
            <w:highlight w:val="yellow"/>
            <w:u w:val="single"/>
          </w:rPr>
          <w:t>#3239, 5724, 7152, 8281, 8305, 9714</w:t>
        </w:r>
        <w:r w:rsidR="00E242BE">
          <w:rPr>
            <w:sz w:val="20"/>
          </w:rPr>
          <w:t>]</w:t>
        </w:r>
      </w:ins>
    </w:p>
    <w:p w14:paraId="63844318" w14:textId="77777777" w:rsidR="00FA2BA4" w:rsidRDefault="00FA2BA4" w:rsidP="003727A4">
      <w:pPr>
        <w:rPr>
          <w:ins w:id="35" w:author="Liyunbo" w:date="2017-05-10T08:45:00Z"/>
          <w:sz w:val="20"/>
        </w:rPr>
      </w:pPr>
    </w:p>
    <w:p w14:paraId="4559D43A" w14:textId="77777777" w:rsidR="003727A4" w:rsidRPr="0093524C" w:rsidRDefault="003727A4" w:rsidP="003727A4">
      <w:pPr>
        <w:rPr>
          <w:b/>
          <w:i/>
        </w:rPr>
      </w:pPr>
      <w:r>
        <w:rPr>
          <w:sz w:val="20"/>
        </w:rPr>
        <w:t>If the HE TB PPDU is not successfully transmitted in the random</w:t>
      </w:r>
      <w:del w:id="36" w:author="Liyunbo" w:date="2017-05-09T19:00:00Z">
        <w:r w:rsidDel="008909B9">
          <w:rPr>
            <w:sz w:val="20"/>
          </w:rPr>
          <w:delText>ly</w:delText>
        </w:r>
      </w:del>
      <w:r>
        <w:rPr>
          <w:sz w:val="20"/>
        </w:rPr>
        <w:t xml:space="preserve"> </w:t>
      </w:r>
      <w:del w:id="37" w:author="Liyunbo" w:date="2017-05-08T08:08:00Z">
        <w:r w:rsidDel="004652CC">
          <w:rPr>
            <w:sz w:val="20"/>
          </w:rPr>
          <w:delText xml:space="preserve">selected </w:delText>
        </w:r>
      </w:del>
      <w:ins w:id="38" w:author="Liyunbo" w:date="2017-05-08T08:08:00Z">
        <w:r w:rsidR="004652CC">
          <w:rPr>
            <w:sz w:val="20"/>
          </w:rPr>
          <w:t xml:space="preserve">access </w:t>
        </w:r>
      </w:ins>
      <w:r>
        <w:rPr>
          <w:sz w:val="20"/>
        </w:rPr>
        <w:t>RU,</w:t>
      </w:r>
      <w:r>
        <w:rPr>
          <w:sz w:val="20"/>
          <w:u w:val="single"/>
        </w:rPr>
        <w:t xml:space="preserve"> </w:t>
      </w:r>
      <w:r>
        <w:rPr>
          <w:sz w:val="20"/>
        </w:rPr>
        <w:t>the STA shall update its OCW to 2</w:t>
      </w:r>
      <w:r>
        <w:rPr>
          <w:rFonts w:ascii="宋体" w:eastAsia="宋体" w:hAnsi="宋体" w:hint="eastAsia"/>
          <w:sz w:val="20"/>
        </w:rPr>
        <w:t>×</w:t>
      </w:r>
      <w:r>
        <w:rPr>
          <w:sz w:val="20"/>
        </w:rPr>
        <w:t>OCW + 1</w:t>
      </w:r>
      <w:r w:rsidRPr="003727A4">
        <w:rPr>
          <w:sz w:val="20"/>
        </w:rPr>
        <w:t xml:space="preserve"> </w:t>
      </w:r>
      <w:del w:id="39" w:author="Liyunbo" w:date="2017-05-04T08:34:00Z">
        <w:r w:rsidRPr="003727A4" w:rsidDel="00EE2214">
          <w:rPr>
            <w:sz w:val="20"/>
          </w:rPr>
          <w:delText xml:space="preserve">for every retransmission, until </w:delText>
        </w:r>
      </w:del>
      <w:ins w:id="40" w:author="Liyunbo" w:date="2017-05-04T08:34:00Z">
        <w:r w:rsidR="00EE2214">
          <w:rPr>
            <w:sz w:val="20"/>
          </w:rPr>
          <w:t xml:space="preserve"> when </w:t>
        </w:r>
      </w:ins>
      <w:r>
        <w:rPr>
          <w:sz w:val="20"/>
        </w:rPr>
        <w:t xml:space="preserve">the OCW </w:t>
      </w:r>
      <w:del w:id="41" w:author="Liyunbo" w:date="2017-05-04T08:34:00Z">
        <w:r w:rsidRPr="00183A5C" w:rsidDel="00EE2214">
          <w:rPr>
            <w:sz w:val="20"/>
          </w:rPr>
          <w:delText>reaches</w:delText>
        </w:r>
      </w:del>
      <w:r>
        <w:rPr>
          <w:sz w:val="20"/>
        </w:rPr>
        <w:t xml:space="preserve"> </w:t>
      </w:r>
      <w:ins w:id="42" w:author="Liyunbo" w:date="2017-05-04T08:34:00Z">
        <w:r w:rsidR="00EE2214">
          <w:rPr>
            <w:sz w:val="20"/>
          </w:rPr>
          <w:t xml:space="preserve">is less than </w:t>
        </w:r>
      </w:ins>
      <w:r>
        <w:rPr>
          <w:sz w:val="20"/>
        </w:rPr>
        <w:t xml:space="preserve">the value of </w:t>
      </w:r>
      <w:proofErr w:type="spellStart"/>
      <w:proofErr w:type="gramStart"/>
      <w:r>
        <w:rPr>
          <w:sz w:val="20"/>
        </w:rPr>
        <w:t>OCWmax</w:t>
      </w:r>
      <w:proofErr w:type="spellEnd"/>
      <w:ins w:id="43" w:author="Liyunbo" w:date="2017-05-09T19:00:00Z">
        <w:r w:rsidR="008909B9" w:rsidRPr="008909B9">
          <w:rPr>
            <w:color w:val="0070C0"/>
            <w:sz w:val="20"/>
            <w:u w:val="single"/>
          </w:rPr>
          <w:t xml:space="preserve"> </w:t>
        </w:r>
        <w:r w:rsidR="008909B9">
          <w:rPr>
            <w:color w:val="0070C0"/>
            <w:sz w:val="20"/>
            <w:u w:val="single"/>
          </w:rPr>
          <w:t>,</w:t>
        </w:r>
        <w:proofErr w:type="gramEnd"/>
        <w:r w:rsidR="008909B9">
          <w:rPr>
            <w:color w:val="0070C0"/>
            <w:sz w:val="20"/>
            <w:u w:val="single"/>
          </w:rPr>
          <w:t xml:space="preserve"> and </w:t>
        </w:r>
        <w:r w:rsidR="008909B9" w:rsidRPr="00625BC0">
          <w:rPr>
            <w:sz w:val="20"/>
          </w:rPr>
          <w:t>shall randomly select its OBO counter in the range of 0 and OCW</w:t>
        </w:r>
      </w:ins>
      <w:ins w:id="44" w:author="Liyunbo" w:date="2017-05-04T08:35:00Z">
        <w:r w:rsidR="00EE2214">
          <w:rPr>
            <w:sz w:val="20"/>
          </w:rPr>
          <w:t xml:space="preserve"> [</w:t>
        </w:r>
        <w:r w:rsidR="00EE2214" w:rsidRPr="00E011FD">
          <w:rPr>
            <w:sz w:val="20"/>
            <w:highlight w:val="yellow"/>
            <w:u w:val="single"/>
          </w:rPr>
          <w:t>#3239, 5724, 7152, 8281, 8305, 9714</w:t>
        </w:r>
        <w:r w:rsidR="00EE2214">
          <w:rPr>
            <w:sz w:val="20"/>
            <w:u w:val="single"/>
          </w:rPr>
          <w:t>]</w:t>
        </w:r>
      </w:ins>
      <w:r>
        <w:rPr>
          <w:sz w:val="20"/>
        </w:rPr>
        <w:t xml:space="preserve">. Once the OCW reaches </w:t>
      </w:r>
      <w:proofErr w:type="spellStart"/>
      <w:r>
        <w:rPr>
          <w:sz w:val="20"/>
        </w:rPr>
        <w:t>OCWmax</w:t>
      </w:r>
      <w:proofErr w:type="spellEnd"/>
      <w:r>
        <w:rPr>
          <w:sz w:val="20"/>
        </w:rPr>
        <w:t xml:space="preserve"> for successive retransmission attempts, the OCW shall remain at the value of </w:t>
      </w:r>
      <w:proofErr w:type="spellStart"/>
      <w:r>
        <w:rPr>
          <w:sz w:val="20"/>
        </w:rPr>
        <w:t>OCWmax</w:t>
      </w:r>
      <w:proofErr w:type="spellEnd"/>
      <w:r>
        <w:rPr>
          <w:sz w:val="20"/>
        </w:rPr>
        <w:t xml:space="preserve"> until the OCW is reset.</w:t>
      </w:r>
    </w:p>
    <w:p w14:paraId="222F864B" w14:textId="77777777" w:rsidR="003727A4" w:rsidRDefault="003727A4" w:rsidP="0079029E">
      <w:pPr>
        <w:rPr>
          <w:b/>
          <w:i/>
          <w:highlight w:val="yellow"/>
        </w:rPr>
      </w:pPr>
    </w:p>
    <w:p w14:paraId="143FC131" w14:textId="77777777" w:rsidR="003727A4" w:rsidRDefault="003727A4" w:rsidP="0079029E">
      <w:pPr>
        <w:rPr>
          <w:b/>
          <w:i/>
          <w:highlight w:val="yellow"/>
        </w:rPr>
      </w:pPr>
    </w:p>
    <w:p w14:paraId="6CE33563" w14:textId="77777777" w:rsidR="004F10D5" w:rsidRPr="00F9085B" w:rsidRDefault="004F10D5" w:rsidP="00F9085B">
      <w:pPr>
        <w:jc w:val="left"/>
        <w:rPr>
          <w:sz w:val="20"/>
          <w:lang w:eastAsia="zh-CN"/>
        </w:rPr>
      </w:pPr>
    </w:p>
    <w:sectPr w:rsidR="004F10D5" w:rsidRPr="00F9085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EE897" w14:textId="77777777" w:rsidR="00E27FF8" w:rsidRDefault="00E27FF8">
      <w:r>
        <w:separator/>
      </w:r>
    </w:p>
  </w:endnote>
  <w:endnote w:type="continuationSeparator" w:id="0">
    <w:p w14:paraId="3414FA68" w14:textId="77777777" w:rsidR="00E27FF8" w:rsidRDefault="00E2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charset w:val="00"/>
    <w:family w:val="auto"/>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4E6F" w14:textId="77777777" w:rsidR="00984669" w:rsidRDefault="0076199A">
    <w:pPr>
      <w:pStyle w:val="a4"/>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391B49">
      <w:rPr>
        <w:noProof/>
      </w:rPr>
      <w:t>4</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F60BF6">
      <w:rPr>
        <w:rFonts w:hint="eastAsia"/>
        <w:lang w:eastAsia="zh-CN"/>
      </w:rPr>
      <w:t>Yunbo Li</w:t>
    </w:r>
    <w:r w:rsidR="00984669">
      <w:t xml:space="preserve"> (</w:t>
    </w:r>
    <w:r w:rsidR="00F60BF6">
      <w:rPr>
        <w:rFonts w:hint="eastAsia"/>
        <w:lang w:eastAsia="zh-CN"/>
      </w:rPr>
      <w:t>Huawei</w:t>
    </w:r>
    <w:r w:rsidR="00984669">
      <w:t>)</w:t>
    </w:r>
    <w:r w:rsidR="00F01475">
      <w:fldChar w:fldCharType="end"/>
    </w:r>
  </w:p>
  <w:p w14:paraId="5D78ED5C" w14:textId="77777777"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A30F1" w14:textId="77777777" w:rsidR="00E27FF8" w:rsidRDefault="00E27FF8">
      <w:r>
        <w:separator/>
      </w:r>
    </w:p>
  </w:footnote>
  <w:footnote w:type="continuationSeparator" w:id="0">
    <w:p w14:paraId="4BE5DCB2" w14:textId="77777777" w:rsidR="00E27FF8" w:rsidRDefault="00E2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8DD6" w14:textId="6A14E62D" w:rsidR="00984669" w:rsidRDefault="00B22122">
    <w:pPr>
      <w:pStyle w:val="a5"/>
      <w:tabs>
        <w:tab w:val="clear" w:pos="6480"/>
        <w:tab w:val="center" w:pos="4680"/>
        <w:tab w:val="right" w:pos="9360"/>
      </w:tabs>
      <w:rPr>
        <w:lang w:eastAsia="zh-CN"/>
      </w:rPr>
    </w:pPr>
    <w:r>
      <w:rPr>
        <w:lang w:eastAsia="zh-CN"/>
      </w:rPr>
      <w:t>May</w:t>
    </w:r>
    <w:r w:rsidR="00984669">
      <w:t xml:space="preserve"> 201</w:t>
    </w:r>
    <w:r w:rsidR="003241C9">
      <w:rPr>
        <w:rFonts w:hint="eastAsia"/>
        <w:lang w:eastAsia="zh-CN"/>
      </w:rPr>
      <w:t>7</w:t>
    </w:r>
    <w:r w:rsidR="00984669">
      <w:tab/>
    </w:r>
    <w:r w:rsidR="00984669">
      <w:tab/>
    </w:r>
    <w:fldSimple w:instr=" TITLE  \* MERGEFORMAT ">
      <w:r w:rsidR="001D6DD2">
        <w:t>doc.: IEEE 802.11-1</w:t>
      </w:r>
      <w:r w:rsidR="003241C9">
        <w:rPr>
          <w:rFonts w:hint="eastAsia"/>
          <w:lang w:eastAsia="zh-CN"/>
        </w:rPr>
        <w:t>7</w:t>
      </w:r>
      <w:r w:rsidR="001D6DD2">
        <w:t>/</w:t>
      </w:r>
      <w:r w:rsidR="00305508">
        <w:rPr>
          <w:lang w:eastAsia="zh-CN"/>
        </w:rPr>
        <w:t>0751</w:t>
      </w:r>
      <w:r w:rsidR="001D6DD2">
        <w:t>r</w:t>
      </w:r>
    </w:fldSimple>
    <w:r w:rsidR="00391B49">
      <w:rPr>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 w:numId="50">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47B0"/>
    <w:rsid w:val="00005903"/>
    <w:rsid w:val="00006852"/>
    <w:rsid w:val="00007917"/>
    <w:rsid w:val="00010CA8"/>
    <w:rsid w:val="000128B4"/>
    <w:rsid w:val="000132EA"/>
    <w:rsid w:val="00013A38"/>
    <w:rsid w:val="00016100"/>
    <w:rsid w:val="000172C9"/>
    <w:rsid w:val="000205DE"/>
    <w:rsid w:val="000225F0"/>
    <w:rsid w:val="00022F1F"/>
    <w:rsid w:val="0002651F"/>
    <w:rsid w:val="00026850"/>
    <w:rsid w:val="000335ED"/>
    <w:rsid w:val="00034E96"/>
    <w:rsid w:val="000371D3"/>
    <w:rsid w:val="0003771E"/>
    <w:rsid w:val="000423B2"/>
    <w:rsid w:val="00042854"/>
    <w:rsid w:val="00055A59"/>
    <w:rsid w:val="00055FD2"/>
    <w:rsid w:val="0005724D"/>
    <w:rsid w:val="000619B9"/>
    <w:rsid w:val="00061C3D"/>
    <w:rsid w:val="0006290F"/>
    <w:rsid w:val="00066D8A"/>
    <w:rsid w:val="0006756F"/>
    <w:rsid w:val="00072045"/>
    <w:rsid w:val="000804D5"/>
    <w:rsid w:val="000818A3"/>
    <w:rsid w:val="000846C1"/>
    <w:rsid w:val="00084D76"/>
    <w:rsid w:val="00086BBE"/>
    <w:rsid w:val="00093ED9"/>
    <w:rsid w:val="000946B8"/>
    <w:rsid w:val="00094C78"/>
    <w:rsid w:val="0009756B"/>
    <w:rsid w:val="000979D0"/>
    <w:rsid w:val="000A3A66"/>
    <w:rsid w:val="000A6B90"/>
    <w:rsid w:val="000B784B"/>
    <w:rsid w:val="000B79CD"/>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1F98"/>
    <w:rsid w:val="001171AF"/>
    <w:rsid w:val="00117386"/>
    <w:rsid w:val="001178D2"/>
    <w:rsid w:val="00122858"/>
    <w:rsid w:val="001278AD"/>
    <w:rsid w:val="0013218F"/>
    <w:rsid w:val="00132348"/>
    <w:rsid w:val="001323E9"/>
    <w:rsid w:val="00134C1F"/>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508"/>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5D98"/>
    <w:rsid w:val="00381BA7"/>
    <w:rsid w:val="0038229F"/>
    <w:rsid w:val="003837F2"/>
    <w:rsid w:val="00384647"/>
    <w:rsid w:val="00390150"/>
    <w:rsid w:val="00391B49"/>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3B20"/>
    <w:rsid w:val="00444301"/>
    <w:rsid w:val="0044570A"/>
    <w:rsid w:val="00451CDF"/>
    <w:rsid w:val="00455F9B"/>
    <w:rsid w:val="004574B5"/>
    <w:rsid w:val="00457AB0"/>
    <w:rsid w:val="004622B1"/>
    <w:rsid w:val="00464BD4"/>
    <w:rsid w:val="004652CC"/>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62E"/>
    <w:rsid w:val="004A7932"/>
    <w:rsid w:val="004B064B"/>
    <w:rsid w:val="004B2A3C"/>
    <w:rsid w:val="004B2B71"/>
    <w:rsid w:val="004B36B2"/>
    <w:rsid w:val="004B546D"/>
    <w:rsid w:val="004B5698"/>
    <w:rsid w:val="004B7327"/>
    <w:rsid w:val="004C1323"/>
    <w:rsid w:val="004C1C53"/>
    <w:rsid w:val="004C2573"/>
    <w:rsid w:val="004C3DB4"/>
    <w:rsid w:val="004C51D1"/>
    <w:rsid w:val="004C670C"/>
    <w:rsid w:val="004D0485"/>
    <w:rsid w:val="004D19F4"/>
    <w:rsid w:val="004D3B3F"/>
    <w:rsid w:val="004D5EBB"/>
    <w:rsid w:val="004D6850"/>
    <w:rsid w:val="004E0917"/>
    <w:rsid w:val="004E13CF"/>
    <w:rsid w:val="004E228E"/>
    <w:rsid w:val="004E31B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26FFD"/>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4FF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5BC0"/>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945"/>
    <w:rsid w:val="00684D32"/>
    <w:rsid w:val="0069281D"/>
    <w:rsid w:val="00695205"/>
    <w:rsid w:val="006963B9"/>
    <w:rsid w:val="006A04D3"/>
    <w:rsid w:val="006A0693"/>
    <w:rsid w:val="006A1CB8"/>
    <w:rsid w:val="006A2103"/>
    <w:rsid w:val="006A701A"/>
    <w:rsid w:val="006B01D7"/>
    <w:rsid w:val="006B02BC"/>
    <w:rsid w:val="006B3970"/>
    <w:rsid w:val="006B5BE7"/>
    <w:rsid w:val="006B64EF"/>
    <w:rsid w:val="006B7CA1"/>
    <w:rsid w:val="006C05CC"/>
    <w:rsid w:val="006C0727"/>
    <w:rsid w:val="006C0BA7"/>
    <w:rsid w:val="006C0D2E"/>
    <w:rsid w:val="006C0DEB"/>
    <w:rsid w:val="006C166A"/>
    <w:rsid w:val="006C1B47"/>
    <w:rsid w:val="006C2119"/>
    <w:rsid w:val="006C4C3A"/>
    <w:rsid w:val="006C5602"/>
    <w:rsid w:val="006C6A2E"/>
    <w:rsid w:val="006C720C"/>
    <w:rsid w:val="006C7E98"/>
    <w:rsid w:val="006D3549"/>
    <w:rsid w:val="006E145F"/>
    <w:rsid w:val="006E18B5"/>
    <w:rsid w:val="006E2243"/>
    <w:rsid w:val="006E4DDB"/>
    <w:rsid w:val="006F523F"/>
    <w:rsid w:val="006F7924"/>
    <w:rsid w:val="00700303"/>
    <w:rsid w:val="00703831"/>
    <w:rsid w:val="0070423B"/>
    <w:rsid w:val="007113CD"/>
    <w:rsid w:val="007123FC"/>
    <w:rsid w:val="00713891"/>
    <w:rsid w:val="00715DA2"/>
    <w:rsid w:val="0071740E"/>
    <w:rsid w:val="007216DD"/>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99A"/>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18F8"/>
    <w:rsid w:val="007C2C14"/>
    <w:rsid w:val="007C2D50"/>
    <w:rsid w:val="007C2E39"/>
    <w:rsid w:val="007C3403"/>
    <w:rsid w:val="007C5A1F"/>
    <w:rsid w:val="007C6872"/>
    <w:rsid w:val="007D0235"/>
    <w:rsid w:val="007D0610"/>
    <w:rsid w:val="007D1689"/>
    <w:rsid w:val="007D2959"/>
    <w:rsid w:val="007D5244"/>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449E"/>
    <w:rsid w:val="00836D3B"/>
    <w:rsid w:val="00841049"/>
    <w:rsid w:val="0084628F"/>
    <w:rsid w:val="008463DC"/>
    <w:rsid w:val="008478D0"/>
    <w:rsid w:val="00851917"/>
    <w:rsid w:val="00852179"/>
    <w:rsid w:val="00853DFA"/>
    <w:rsid w:val="00860B16"/>
    <w:rsid w:val="008676A5"/>
    <w:rsid w:val="00870CA4"/>
    <w:rsid w:val="00870FD9"/>
    <w:rsid w:val="00872093"/>
    <w:rsid w:val="008728C0"/>
    <w:rsid w:val="00875B30"/>
    <w:rsid w:val="00877E77"/>
    <w:rsid w:val="00881494"/>
    <w:rsid w:val="0088556F"/>
    <w:rsid w:val="0089041F"/>
    <w:rsid w:val="008909B9"/>
    <w:rsid w:val="00891193"/>
    <w:rsid w:val="00892294"/>
    <w:rsid w:val="00892C49"/>
    <w:rsid w:val="008966CB"/>
    <w:rsid w:val="0089696C"/>
    <w:rsid w:val="008A003F"/>
    <w:rsid w:val="008A1939"/>
    <w:rsid w:val="008A34A9"/>
    <w:rsid w:val="008A717F"/>
    <w:rsid w:val="008B3C1E"/>
    <w:rsid w:val="008B3F73"/>
    <w:rsid w:val="008C00F5"/>
    <w:rsid w:val="008C1136"/>
    <w:rsid w:val="008C4246"/>
    <w:rsid w:val="008D0042"/>
    <w:rsid w:val="008D029C"/>
    <w:rsid w:val="008D1000"/>
    <w:rsid w:val="008D2869"/>
    <w:rsid w:val="008D716F"/>
    <w:rsid w:val="008D7590"/>
    <w:rsid w:val="008E1AA4"/>
    <w:rsid w:val="008E3855"/>
    <w:rsid w:val="008E3863"/>
    <w:rsid w:val="008E6CB5"/>
    <w:rsid w:val="008E704B"/>
    <w:rsid w:val="008E7B8B"/>
    <w:rsid w:val="008E7EEE"/>
    <w:rsid w:val="008F0FF6"/>
    <w:rsid w:val="008F254D"/>
    <w:rsid w:val="008F2B43"/>
    <w:rsid w:val="008F3AF0"/>
    <w:rsid w:val="008F49E7"/>
    <w:rsid w:val="008F4B97"/>
    <w:rsid w:val="009007DC"/>
    <w:rsid w:val="00903F82"/>
    <w:rsid w:val="00904400"/>
    <w:rsid w:val="00905668"/>
    <w:rsid w:val="00905951"/>
    <w:rsid w:val="009069C1"/>
    <w:rsid w:val="00912B81"/>
    <w:rsid w:val="00913028"/>
    <w:rsid w:val="00921EA1"/>
    <w:rsid w:val="00922D4C"/>
    <w:rsid w:val="009243BB"/>
    <w:rsid w:val="00926D2D"/>
    <w:rsid w:val="00927569"/>
    <w:rsid w:val="00930D15"/>
    <w:rsid w:val="00933C84"/>
    <w:rsid w:val="0093524C"/>
    <w:rsid w:val="009352C6"/>
    <w:rsid w:val="009376B5"/>
    <w:rsid w:val="00942380"/>
    <w:rsid w:val="00942A4D"/>
    <w:rsid w:val="0094301D"/>
    <w:rsid w:val="00943A55"/>
    <w:rsid w:val="00945B55"/>
    <w:rsid w:val="00947906"/>
    <w:rsid w:val="00952684"/>
    <w:rsid w:val="0095278A"/>
    <w:rsid w:val="00952C94"/>
    <w:rsid w:val="00954987"/>
    <w:rsid w:val="00960BFD"/>
    <w:rsid w:val="00962264"/>
    <w:rsid w:val="009625AA"/>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581"/>
    <w:rsid w:val="00997D2E"/>
    <w:rsid w:val="00997F1B"/>
    <w:rsid w:val="009A03D6"/>
    <w:rsid w:val="009A0679"/>
    <w:rsid w:val="009A0E12"/>
    <w:rsid w:val="009A6B9C"/>
    <w:rsid w:val="009A7716"/>
    <w:rsid w:val="009A776E"/>
    <w:rsid w:val="009B03DA"/>
    <w:rsid w:val="009B5B5F"/>
    <w:rsid w:val="009C15C2"/>
    <w:rsid w:val="009C197A"/>
    <w:rsid w:val="009D0604"/>
    <w:rsid w:val="009D5209"/>
    <w:rsid w:val="009D6187"/>
    <w:rsid w:val="009D6746"/>
    <w:rsid w:val="009E0773"/>
    <w:rsid w:val="009E530E"/>
    <w:rsid w:val="009E56E1"/>
    <w:rsid w:val="009F19D8"/>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36660"/>
    <w:rsid w:val="00A412D8"/>
    <w:rsid w:val="00A4144A"/>
    <w:rsid w:val="00A41510"/>
    <w:rsid w:val="00A42818"/>
    <w:rsid w:val="00A43398"/>
    <w:rsid w:val="00A4536B"/>
    <w:rsid w:val="00A47FAA"/>
    <w:rsid w:val="00A5019E"/>
    <w:rsid w:val="00A51E06"/>
    <w:rsid w:val="00A52E26"/>
    <w:rsid w:val="00A54157"/>
    <w:rsid w:val="00A57EA7"/>
    <w:rsid w:val="00A636F8"/>
    <w:rsid w:val="00A64008"/>
    <w:rsid w:val="00A65C3B"/>
    <w:rsid w:val="00A7028F"/>
    <w:rsid w:val="00A70E98"/>
    <w:rsid w:val="00A720B0"/>
    <w:rsid w:val="00A752D2"/>
    <w:rsid w:val="00A81481"/>
    <w:rsid w:val="00A847BE"/>
    <w:rsid w:val="00A85D27"/>
    <w:rsid w:val="00A907BF"/>
    <w:rsid w:val="00A90A15"/>
    <w:rsid w:val="00A9130D"/>
    <w:rsid w:val="00A92B13"/>
    <w:rsid w:val="00A933DD"/>
    <w:rsid w:val="00A939B9"/>
    <w:rsid w:val="00A959B2"/>
    <w:rsid w:val="00A95B70"/>
    <w:rsid w:val="00A96FB0"/>
    <w:rsid w:val="00AA18C3"/>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6412"/>
    <w:rsid w:val="00AD76AA"/>
    <w:rsid w:val="00AE0E63"/>
    <w:rsid w:val="00AE1ABA"/>
    <w:rsid w:val="00AE315F"/>
    <w:rsid w:val="00AE3F55"/>
    <w:rsid w:val="00AE6FCA"/>
    <w:rsid w:val="00AF0BB6"/>
    <w:rsid w:val="00AF0FA4"/>
    <w:rsid w:val="00AF1256"/>
    <w:rsid w:val="00AF3011"/>
    <w:rsid w:val="00AF461E"/>
    <w:rsid w:val="00AF70AD"/>
    <w:rsid w:val="00AF7645"/>
    <w:rsid w:val="00B00728"/>
    <w:rsid w:val="00B01931"/>
    <w:rsid w:val="00B05E8D"/>
    <w:rsid w:val="00B12933"/>
    <w:rsid w:val="00B178EF"/>
    <w:rsid w:val="00B17EB0"/>
    <w:rsid w:val="00B20DB6"/>
    <w:rsid w:val="00B22122"/>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DF3"/>
    <w:rsid w:val="00B708E9"/>
    <w:rsid w:val="00B70EBF"/>
    <w:rsid w:val="00B721B3"/>
    <w:rsid w:val="00B72971"/>
    <w:rsid w:val="00B729CF"/>
    <w:rsid w:val="00B72C5C"/>
    <w:rsid w:val="00B779DA"/>
    <w:rsid w:val="00B77FE4"/>
    <w:rsid w:val="00B80B79"/>
    <w:rsid w:val="00B846DE"/>
    <w:rsid w:val="00B85A42"/>
    <w:rsid w:val="00B87610"/>
    <w:rsid w:val="00B917AB"/>
    <w:rsid w:val="00B91F88"/>
    <w:rsid w:val="00BA78A5"/>
    <w:rsid w:val="00BB0981"/>
    <w:rsid w:val="00BB1AC6"/>
    <w:rsid w:val="00BB5150"/>
    <w:rsid w:val="00BB5FEA"/>
    <w:rsid w:val="00BB62E4"/>
    <w:rsid w:val="00BB7243"/>
    <w:rsid w:val="00BC1B4B"/>
    <w:rsid w:val="00BC30F7"/>
    <w:rsid w:val="00BC6CED"/>
    <w:rsid w:val="00BC73F5"/>
    <w:rsid w:val="00BC7917"/>
    <w:rsid w:val="00BD15F5"/>
    <w:rsid w:val="00BD223A"/>
    <w:rsid w:val="00BD3F44"/>
    <w:rsid w:val="00BD4666"/>
    <w:rsid w:val="00BD4BBB"/>
    <w:rsid w:val="00BD5501"/>
    <w:rsid w:val="00BD582C"/>
    <w:rsid w:val="00BE137F"/>
    <w:rsid w:val="00BE28DB"/>
    <w:rsid w:val="00BE3F01"/>
    <w:rsid w:val="00BE57ED"/>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6A0E"/>
    <w:rsid w:val="00C37B5E"/>
    <w:rsid w:val="00C42C9D"/>
    <w:rsid w:val="00C45EDA"/>
    <w:rsid w:val="00C50750"/>
    <w:rsid w:val="00C528A8"/>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340"/>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6A2B"/>
    <w:rsid w:val="00D07A3A"/>
    <w:rsid w:val="00D1060A"/>
    <w:rsid w:val="00D1138B"/>
    <w:rsid w:val="00D12945"/>
    <w:rsid w:val="00D218DD"/>
    <w:rsid w:val="00D245CB"/>
    <w:rsid w:val="00D24FA6"/>
    <w:rsid w:val="00D2701D"/>
    <w:rsid w:val="00D3188F"/>
    <w:rsid w:val="00D34C02"/>
    <w:rsid w:val="00D37C42"/>
    <w:rsid w:val="00D40259"/>
    <w:rsid w:val="00D432E8"/>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1FD"/>
    <w:rsid w:val="00E01EF4"/>
    <w:rsid w:val="00E037D2"/>
    <w:rsid w:val="00E0451A"/>
    <w:rsid w:val="00E04941"/>
    <w:rsid w:val="00E06D40"/>
    <w:rsid w:val="00E10414"/>
    <w:rsid w:val="00E13A7D"/>
    <w:rsid w:val="00E1440D"/>
    <w:rsid w:val="00E14743"/>
    <w:rsid w:val="00E20157"/>
    <w:rsid w:val="00E242BE"/>
    <w:rsid w:val="00E25F1F"/>
    <w:rsid w:val="00E27FF8"/>
    <w:rsid w:val="00E3115F"/>
    <w:rsid w:val="00E3371D"/>
    <w:rsid w:val="00E35367"/>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0751"/>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3BA9"/>
    <w:rsid w:val="00ED2CB3"/>
    <w:rsid w:val="00ED4441"/>
    <w:rsid w:val="00ED79C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5419"/>
    <w:rsid w:val="00F701A3"/>
    <w:rsid w:val="00F73006"/>
    <w:rsid w:val="00F730E2"/>
    <w:rsid w:val="00F768AA"/>
    <w:rsid w:val="00F77458"/>
    <w:rsid w:val="00F81AC4"/>
    <w:rsid w:val="00F83E84"/>
    <w:rsid w:val="00F84DE3"/>
    <w:rsid w:val="00F85556"/>
    <w:rsid w:val="00F863C9"/>
    <w:rsid w:val="00F9085B"/>
    <w:rsid w:val="00F9183F"/>
    <w:rsid w:val="00F91DE3"/>
    <w:rsid w:val="00F92EBE"/>
    <w:rsid w:val="00F93C16"/>
    <w:rsid w:val="00F96067"/>
    <w:rsid w:val="00F9748C"/>
    <w:rsid w:val="00FA0359"/>
    <w:rsid w:val="00FA0891"/>
    <w:rsid w:val="00FA1981"/>
    <w:rsid w:val="00FA23C8"/>
    <w:rsid w:val="00FA2BA4"/>
    <w:rsid w:val="00FA3DF7"/>
    <w:rsid w:val="00FA67E2"/>
    <w:rsid w:val="00FA7007"/>
    <w:rsid w:val="00FB131D"/>
    <w:rsid w:val="00FB1663"/>
    <w:rsid w:val="00FB2C86"/>
    <w:rsid w:val="00FB6463"/>
    <w:rsid w:val="00FB7AED"/>
    <w:rsid w:val="00FC1593"/>
    <w:rsid w:val="00FC44A5"/>
    <w:rsid w:val="00FC707A"/>
    <w:rsid w:val="00FC7658"/>
    <w:rsid w:val="00FD072A"/>
    <w:rsid w:val="00FD16C8"/>
    <w:rsid w:val="00FD217F"/>
    <w:rsid w:val="00FD2B81"/>
    <w:rsid w:val="00FD63D0"/>
    <w:rsid w:val="00FE2C65"/>
    <w:rsid w:val="00FE3BDB"/>
    <w:rsid w:val="00FE4B61"/>
    <w:rsid w:val="00FE5733"/>
    <w:rsid w:val="00FF0336"/>
    <w:rsid w:val="00FF20E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885DC"/>
  <w15:docId w15:val="{6C1D4A4A-A66D-4CB3-B2A6-E55AA46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8E06004-56E8-4F57-9EDE-41BDCEF2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cp:lastModifiedBy>Liyunbo</cp:lastModifiedBy>
  <cp:revision>6</cp:revision>
  <cp:lastPrinted>2014-09-06T06:13:00Z</cp:lastPrinted>
  <dcterms:created xsi:type="dcterms:W3CDTF">2017-05-10T05:28:00Z</dcterms:created>
  <dcterms:modified xsi:type="dcterms:W3CDTF">2017-05-10T05:32:00Z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(2)bXZ7EkEh8eT9LUxkw3pVuANccF2AYzklvAbKzJoKsJ92M2RD1MDCu0KZ/AfM0NjXzeLBYS47
6tdD9/Eh6kbywox2i2zkImPFI1FnKFU8QQS7Kx+TwHuHlV4VpmvxtVfDKZBfOQYI6XTpO0fz
mrYWa9E3DD9Z9ZjszuDskb4yikBIsL2mvcxtTvas5yhqE/X87Tc7ba6cbyDFGd90lwkhp+x8
v+l8BMvVfNfdTEbMeZ</vt:lpwstr>
  </property>
  <property fmtid="{D5CDD505-2E9C-101B-9397-08002B2CF9AE}" pid="7" name="_2015_ms_pID_7253431">
    <vt:lpwstr>e/pqWXhRPZoBOM+2re/0vAgKabBd4CM2/7G64P7fowPVisqJwdwLz/
REUe7VvdQaLIvvkpsiqthBi3LcW3a8KBQGv1TMhBM7/UfGvo3I0/Xhcc4ukyc/17a9rGHyFq
UdkJXDPFN73Iv9eWYs/VftVDcq0fH10AwV7Zi/WYuNeZVFQVhOcaQ4E9zOGXe7q043e++p2b
mMdZ4aD1fgmTFKnL</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