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6D60B34F" w:rsidR="00C723BC" w:rsidRPr="00183F4C" w:rsidRDefault="00777A93" w:rsidP="00586FC6">
            <w:pPr>
              <w:pStyle w:val="T2"/>
            </w:pPr>
            <w:r>
              <w:rPr>
                <w:lang w:eastAsia="ko-KR"/>
              </w:rPr>
              <w:t xml:space="preserve">Supplementary instructions related to </w:t>
            </w:r>
            <w:r w:rsidR="00720FFA">
              <w:rPr>
                <w:lang w:eastAsia="ko-KR"/>
              </w:rPr>
              <w:t xml:space="preserve">OBSS_PD spatial reuse </w:t>
            </w:r>
            <w:r w:rsidR="00586FC6">
              <w:rPr>
                <w:lang w:eastAsia="ko-KR"/>
              </w:rPr>
              <w:t>Disallow</w:t>
            </w:r>
            <w:r w:rsidR="00DD438D">
              <w:rPr>
                <w:lang w:eastAsia="ko-KR"/>
              </w:rPr>
              <w:t xml:space="preserve"> / Prohibit</w:t>
            </w:r>
            <w:r w:rsidR="00CA7F22">
              <w:rPr>
                <w:lang w:eastAsia="ko-KR"/>
              </w:rPr>
              <w:t xml:space="preserve"> 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55F12D21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DD438D">
              <w:rPr>
                <w:b w:val="0"/>
                <w:sz w:val="20"/>
                <w:lang w:eastAsia="ko-KR"/>
              </w:rPr>
              <w:t>5</w:t>
            </w:r>
            <w:r w:rsidR="00F7369C">
              <w:rPr>
                <w:b w:val="0"/>
                <w:sz w:val="20"/>
                <w:lang w:eastAsia="ko-KR"/>
              </w:rPr>
              <w:t>-</w:t>
            </w:r>
            <w:r w:rsidR="00DD438D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67067" w:rsidRPr="00183F4C" w14:paraId="0251993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0B96DE0A" w14:textId="0F703E69" w:rsidR="00067067" w:rsidRDefault="00067067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Sean Coffey</w:t>
            </w:r>
          </w:p>
        </w:tc>
        <w:tc>
          <w:tcPr>
            <w:tcW w:w="1440" w:type="dxa"/>
            <w:vAlign w:val="center"/>
          </w:tcPr>
          <w:p w14:paraId="35D0D0B8" w14:textId="6016EAAE" w:rsidR="00067067" w:rsidRPr="000A26E7" w:rsidRDefault="00067067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Realtek</w:t>
            </w:r>
          </w:p>
        </w:tc>
        <w:tc>
          <w:tcPr>
            <w:tcW w:w="2610" w:type="dxa"/>
            <w:vAlign w:val="center"/>
          </w:tcPr>
          <w:p w14:paraId="26E3E754" w14:textId="08D420D0" w:rsidR="00067067" w:rsidRPr="000A26E7" w:rsidRDefault="009C6BB0" w:rsidP="009C6B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9120 Irvine </w:t>
            </w:r>
            <w:proofErr w:type="spellStart"/>
            <w:r w:rsidRPr="009C6BB0">
              <w:rPr>
                <w:b w:val="0"/>
                <w:sz w:val="18"/>
                <w:szCs w:val="18"/>
                <w:lang w:eastAsia="ko-KR"/>
              </w:rPr>
              <w:t>Center</w:t>
            </w:r>
            <w:proofErr w:type="spellEnd"/>
            <w:r w:rsidRPr="009C6BB0">
              <w:rPr>
                <w:b w:val="0"/>
                <w:sz w:val="18"/>
                <w:szCs w:val="18"/>
                <w:lang w:eastAsia="ko-KR"/>
              </w:rPr>
              <w:t xml:space="preserve"> D</w:t>
            </w:r>
            <w:r>
              <w:rPr>
                <w:b w:val="0"/>
                <w:sz w:val="18"/>
                <w:szCs w:val="18"/>
                <w:lang w:eastAsia="ko-KR"/>
              </w:rPr>
              <w:t>rive, Ste.200, Irvine, CA 92618</w:t>
            </w:r>
          </w:p>
        </w:tc>
        <w:tc>
          <w:tcPr>
            <w:tcW w:w="1620" w:type="dxa"/>
            <w:vAlign w:val="center"/>
          </w:tcPr>
          <w:p w14:paraId="102E5C1B" w14:textId="52CFF143" w:rsidR="00067067" w:rsidRDefault="009C6BB0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+ 1 415-572-6221</w:t>
            </w:r>
          </w:p>
        </w:tc>
        <w:tc>
          <w:tcPr>
            <w:tcW w:w="2358" w:type="dxa"/>
            <w:vAlign w:val="center"/>
          </w:tcPr>
          <w:p w14:paraId="5D904270" w14:textId="6A361051" w:rsidR="00067067" w:rsidRDefault="00067067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coffey@realtek.com</w:t>
            </w:r>
          </w:p>
        </w:tc>
      </w:tr>
      <w:tr w:rsidR="00992F01" w:rsidRPr="00183F4C" w14:paraId="30562464" w14:textId="77777777" w:rsidTr="00D74DE9">
        <w:trPr>
          <w:trHeight w:val="359"/>
          <w:jc w:val="center"/>
          <w:ins w:id="0" w:author="Sean Coffey" w:date="2017-05-08T02:11:00Z"/>
        </w:trPr>
        <w:tc>
          <w:tcPr>
            <w:tcW w:w="1548" w:type="dxa"/>
            <w:vAlign w:val="center"/>
          </w:tcPr>
          <w:p w14:paraId="1419D944" w14:textId="156D0262" w:rsidR="00992F01" w:rsidRDefault="00992F01" w:rsidP="005500B4">
            <w:pPr>
              <w:pStyle w:val="T2"/>
              <w:spacing w:after="0"/>
              <w:ind w:left="0" w:right="0"/>
              <w:jc w:val="left"/>
              <w:rPr>
                <w:ins w:id="1" w:author="Sean Coffey" w:date="2017-05-08T02:11:00Z"/>
                <w:b w:val="0"/>
                <w:sz w:val="18"/>
                <w:szCs w:val="18"/>
                <w:lang w:eastAsia="ko-KR"/>
              </w:rPr>
            </w:pPr>
            <w:ins w:id="2" w:author="Sean Coffey" w:date="2017-05-08T02:12:00Z">
              <w:r>
                <w:rPr>
                  <w:b w:val="0"/>
                  <w:sz w:val="18"/>
                  <w:szCs w:val="18"/>
                  <w:lang w:eastAsia="ko-KR"/>
                </w:rPr>
                <w:t>Laurent Cariou</w:t>
              </w:r>
            </w:ins>
          </w:p>
        </w:tc>
        <w:tc>
          <w:tcPr>
            <w:tcW w:w="1440" w:type="dxa"/>
            <w:vAlign w:val="center"/>
          </w:tcPr>
          <w:p w14:paraId="3EB0C3F8" w14:textId="67C25E5B" w:rsidR="00992F01" w:rsidRDefault="00992F01" w:rsidP="005500B4">
            <w:pPr>
              <w:pStyle w:val="T2"/>
              <w:spacing w:after="0"/>
              <w:ind w:left="0" w:right="0"/>
              <w:jc w:val="left"/>
              <w:rPr>
                <w:ins w:id="3" w:author="Sean Coffey" w:date="2017-05-08T02:11:00Z"/>
                <w:b w:val="0"/>
                <w:sz w:val="18"/>
                <w:szCs w:val="18"/>
                <w:lang w:eastAsia="ko-KR"/>
              </w:rPr>
            </w:pPr>
            <w:ins w:id="4" w:author="Sean Coffey" w:date="2017-05-08T02:12:00Z">
              <w:r>
                <w:rPr>
                  <w:b w:val="0"/>
                  <w:sz w:val="18"/>
                  <w:szCs w:val="18"/>
                  <w:lang w:eastAsia="ko-KR"/>
                </w:rPr>
                <w:t>Intel</w:t>
              </w:r>
            </w:ins>
          </w:p>
        </w:tc>
        <w:tc>
          <w:tcPr>
            <w:tcW w:w="2610" w:type="dxa"/>
            <w:vAlign w:val="center"/>
          </w:tcPr>
          <w:p w14:paraId="1E5AD8C3" w14:textId="77777777" w:rsidR="00992F01" w:rsidRDefault="00992F01" w:rsidP="009C6BB0">
            <w:pPr>
              <w:pStyle w:val="T2"/>
              <w:spacing w:after="0"/>
              <w:ind w:left="0" w:right="0"/>
              <w:rPr>
                <w:ins w:id="5" w:author="Sean Coffey" w:date="2017-05-08T02:11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3A7840" w14:textId="77777777" w:rsidR="00992F01" w:rsidRDefault="00992F01" w:rsidP="005500B4">
            <w:pPr>
              <w:pStyle w:val="T2"/>
              <w:spacing w:after="0"/>
              <w:ind w:left="0" w:right="0"/>
              <w:jc w:val="left"/>
              <w:rPr>
                <w:ins w:id="6" w:author="Sean Coffey" w:date="2017-05-08T02:11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423E6B2" w14:textId="0CB4BEF0" w:rsidR="00992F01" w:rsidRDefault="00992F01" w:rsidP="005500B4">
            <w:pPr>
              <w:pStyle w:val="T2"/>
              <w:spacing w:after="0"/>
              <w:ind w:left="0" w:right="0"/>
              <w:jc w:val="left"/>
              <w:rPr>
                <w:ins w:id="7" w:author="Sean Coffey" w:date="2017-05-08T02:11:00Z"/>
                <w:b w:val="0"/>
                <w:sz w:val="16"/>
                <w:szCs w:val="18"/>
                <w:lang w:eastAsia="ko-KR"/>
              </w:rPr>
            </w:pPr>
            <w:ins w:id="8" w:author="Sean Coffey" w:date="2017-05-08T02:12:00Z">
              <w:r>
                <w:rPr>
                  <w:b w:val="0"/>
                  <w:sz w:val="16"/>
                  <w:szCs w:val="18"/>
                  <w:lang w:eastAsia="ko-KR"/>
                </w:rPr>
                <w:t>laurent.cariou@intel.com</w:t>
              </w:r>
            </w:ins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40F53970" w14:textId="7D19F506" w:rsidR="00AC3A4B" w:rsidRPr="00E83935" w:rsidRDefault="003E4403" w:rsidP="003E4403">
      <w:pPr>
        <w:jc w:val="both"/>
        <w:rPr>
          <w:sz w:val="20"/>
        </w:rPr>
      </w:pPr>
      <w:r w:rsidRPr="00E83935">
        <w:rPr>
          <w:rFonts w:hint="eastAsia"/>
          <w:sz w:val="20"/>
          <w:lang w:eastAsia="ko-KR"/>
        </w:rPr>
        <w:t xml:space="preserve">This submission </w:t>
      </w:r>
      <w:r w:rsidR="00757DF0" w:rsidRPr="00E83935">
        <w:rPr>
          <w:sz w:val="20"/>
          <w:lang w:eastAsia="ko-KR"/>
        </w:rPr>
        <w:t>reconciles the definitions given in the previously approved</w:t>
      </w:r>
      <w:r w:rsidR="00384C9B" w:rsidRPr="00E83935">
        <w:rPr>
          <w:sz w:val="20"/>
          <w:lang w:eastAsia="ko-KR"/>
        </w:rPr>
        <w:t xml:space="preserve"> documents 16/1</w:t>
      </w:r>
      <w:r w:rsidR="0003561B" w:rsidRPr="00E83935">
        <w:rPr>
          <w:sz w:val="20"/>
          <w:lang w:eastAsia="ko-KR"/>
        </w:rPr>
        <w:t>47</w:t>
      </w:r>
      <w:r w:rsidR="00384C9B" w:rsidRPr="00E83935">
        <w:rPr>
          <w:sz w:val="20"/>
          <w:lang w:eastAsia="ko-KR"/>
        </w:rPr>
        <w:t>6r21</w:t>
      </w:r>
      <w:r w:rsidR="00757DF0" w:rsidRPr="00E83935">
        <w:rPr>
          <w:sz w:val="20"/>
          <w:lang w:eastAsia="ko-KR"/>
        </w:rPr>
        <w:t xml:space="preserve"> and 17/500r0, and provides editing instructions for incorporation into the draft.</w:t>
      </w:r>
    </w:p>
    <w:p w14:paraId="08AD1C4C" w14:textId="77777777" w:rsidR="00B62B65" w:rsidRPr="00E83935" w:rsidRDefault="00B62B65" w:rsidP="003E4403">
      <w:pPr>
        <w:jc w:val="both"/>
        <w:rPr>
          <w:sz w:val="20"/>
        </w:rPr>
      </w:pPr>
    </w:p>
    <w:p w14:paraId="1AA9586E" w14:textId="77777777" w:rsidR="00AC3A4B" w:rsidRPr="00E83935" w:rsidRDefault="00AC3A4B" w:rsidP="003E4403">
      <w:pPr>
        <w:jc w:val="both"/>
        <w:rPr>
          <w:sz w:val="20"/>
        </w:rPr>
      </w:pPr>
    </w:p>
    <w:p w14:paraId="03817421" w14:textId="77777777" w:rsidR="003E4403" w:rsidRPr="00E83935" w:rsidRDefault="003E4403" w:rsidP="003E4403">
      <w:pPr>
        <w:jc w:val="both"/>
        <w:rPr>
          <w:sz w:val="20"/>
        </w:rPr>
      </w:pPr>
      <w:r w:rsidRPr="00E83935">
        <w:rPr>
          <w:sz w:val="20"/>
        </w:rPr>
        <w:t>Revisions:</w:t>
      </w:r>
    </w:p>
    <w:p w14:paraId="693F374D" w14:textId="5CED27D5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  <w:rPr>
          <w:ins w:id="9" w:author="Sean Coffey" w:date="2017-05-08T02:12:00Z"/>
          <w:sz w:val="20"/>
        </w:rPr>
      </w:pPr>
      <w:r w:rsidRPr="00E83935">
        <w:rPr>
          <w:sz w:val="20"/>
        </w:rPr>
        <w:t>Rev 0: I</w:t>
      </w:r>
      <w:r w:rsidR="00746203" w:rsidRPr="00E83935">
        <w:rPr>
          <w:sz w:val="20"/>
        </w:rPr>
        <w:t>nitial version of the document.</w:t>
      </w:r>
    </w:p>
    <w:p w14:paraId="6F367F6C" w14:textId="5E1222E3" w:rsidR="005072AC" w:rsidRPr="00E83935" w:rsidRDefault="005072AC" w:rsidP="005072AC">
      <w:pPr>
        <w:pStyle w:val="ListParagraph"/>
        <w:numPr>
          <w:ilvl w:val="0"/>
          <w:numId w:val="9"/>
        </w:numPr>
        <w:ind w:leftChars="0"/>
        <w:jc w:val="both"/>
        <w:rPr>
          <w:ins w:id="10" w:author="Sean Coffey" w:date="2017-05-08T02:12:00Z"/>
          <w:sz w:val="20"/>
        </w:rPr>
      </w:pPr>
      <w:ins w:id="11" w:author="Sean Coffey" w:date="2017-05-08T02:12:00Z">
        <w:r>
          <w:rPr>
            <w:sz w:val="20"/>
          </w:rPr>
          <w:t xml:space="preserve">Rev 1: Added two extra sentences in the changes in 27.11.6, to clarify that the “if” condition is in fact “if and only if”; </w:t>
        </w:r>
        <w:r>
          <w:rPr>
            <w:sz w:val="20"/>
          </w:rPr>
          <w:t>added t</w:t>
        </w:r>
      </w:ins>
      <w:ins w:id="12" w:author="Sean Coffey" w:date="2017-05-08T22:04:00Z">
        <w:r w:rsidR="00893C05">
          <w:rPr>
            <w:sz w:val="20"/>
          </w:rPr>
          <w:t>e</w:t>
        </w:r>
      </w:ins>
      <w:ins w:id="13" w:author="Sean Coffey" w:date="2017-05-08T02:12:00Z">
        <w:r>
          <w:rPr>
            <w:sz w:val="20"/>
          </w:rPr>
          <w:t xml:space="preserve">xt for supporting </w:t>
        </w:r>
      </w:ins>
      <w:ins w:id="14" w:author="Sean Coffey" w:date="2017-05-08T02:13:00Z">
        <w:r>
          <w:rPr>
            <w:sz w:val="20"/>
          </w:rPr>
          <w:t>change</w:t>
        </w:r>
      </w:ins>
      <w:ins w:id="15" w:author="Sean Coffey" w:date="2017-05-08T02:12:00Z">
        <w:r>
          <w:rPr>
            <w:sz w:val="20"/>
          </w:rPr>
          <w:t xml:space="preserve"> </w:t>
        </w:r>
      </w:ins>
      <w:ins w:id="16" w:author="Sean Coffey" w:date="2017-05-08T02:13:00Z">
        <w:r>
          <w:rPr>
            <w:sz w:val="20"/>
          </w:rPr>
          <w:t xml:space="preserve">in 9.4.2.226 (Spatial Reuse Parameter set element); </w:t>
        </w:r>
      </w:ins>
      <w:ins w:id="17" w:author="Sean Coffey" w:date="2017-05-08T18:45:00Z">
        <w:r w:rsidR="00B064B5">
          <w:rPr>
            <w:sz w:val="20"/>
          </w:rPr>
          <w:t xml:space="preserve">simplified the </w:t>
        </w:r>
      </w:ins>
      <w:ins w:id="18" w:author="Sean Coffey" w:date="2017-05-08T18:46:00Z">
        <w:r w:rsidR="00B064B5">
          <w:rPr>
            <w:sz w:val="20"/>
          </w:rPr>
          <w:t>“</w:t>
        </w:r>
      </w:ins>
      <w:proofErr w:type="spellStart"/>
      <w:ins w:id="19" w:author="Sean Coffey" w:date="2017-05-08T18:45:00Z">
        <w:r w:rsidR="00B064B5">
          <w:rPr>
            <w:sz w:val="20"/>
          </w:rPr>
          <w:t>aOBSSPDProhibitedWindow</w:t>
        </w:r>
        <w:proofErr w:type="spellEnd"/>
        <w:r w:rsidR="00B064B5">
          <w:rPr>
            <w:sz w:val="20"/>
          </w:rPr>
          <w:t xml:space="preserve">” </w:t>
        </w:r>
      </w:ins>
      <w:ins w:id="20" w:author="Sean Coffey" w:date="2017-05-08T18:46:00Z">
        <w:r w:rsidR="00B064B5">
          <w:rPr>
            <w:sz w:val="20"/>
          </w:rPr>
          <w:t xml:space="preserve">functionality by changing to a not-in-same-beacon-period timeout instead; </w:t>
        </w:r>
      </w:ins>
      <w:ins w:id="21" w:author="Sean Coffey" w:date="2017-05-08T02:12:00Z">
        <w:r w:rsidR="009D6672">
          <w:rPr>
            <w:sz w:val="20"/>
          </w:rPr>
          <w:t>added extra author</w:t>
        </w:r>
        <w:r>
          <w:rPr>
            <w:sz w:val="20"/>
          </w:rPr>
          <w:t>.</w:t>
        </w:r>
      </w:ins>
    </w:p>
    <w:p w14:paraId="111E0ECB" w14:textId="77777777" w:rsidR="005072AC" w:rsidRDefault="005072AC" w:rsidP="00DD70FA">
      <w:pPr>
        <w:pStyle w:val="ListParagraph"/>
        <w:numPr>
          <w:ilvl w:val="0"/>
          <w:numId w:val="9"/>
        </w:numPr>
        <w:ind w:leftChars="0"/>
        <w:jc w:val="both"/>
        <w:rPr>
          <w:sz w:val="20"/>
        </w:rPr>
      </w:pP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  <w:bookmarkStart w:id="22" w:name="_GoBack"/>
      <w:bookmarkEnd w:id="22"/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4C0A1893" w14:textId="77777777" w:rsidR="00EF1E48" w:rsidRDefault="00EF1E48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bookmarkStart w:id="23" w:name="_Hlk481791156"/>
    </w:p>
    <w:p w14:paraId="138FB54B" w14:textId="6326369D" w:rsidR="00DD64AA" w:rsidRPr="00EA2383" w:rsidRDefault="006E2A5A" w:rsidP="00EA238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0"/>
          <w:u w:val="single"/>
          <w:lang w:val="en-US" w:eastAsia="ko-KR"/>
        </w:rPr>
      </w:pPr>
      <w:r w:rsidRPr="00EA238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Discussion: </w:t>
      </w:r>
    </w:p>
    <w:p w14:paraId="2A5C7F48" w14:textId="03ABE199" w:rsidR="00587045" w:rsidRPr="00EA2383" w:rsidRDefault="00BA100D" w:rsidP="00EA238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Cs/>
          <w:color w:val="000000"/>
          <w:sz w:val="20"/>
          <w:lang w:val="en-US" w:eastAsia="ko-KR"/>
        </w:rPr>
      </w:pP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Document</w:t>
      </w:r>
      <w:r w:rsidR="00587045" w:rsidRPr="00EA2383">
        <w:rPr>
          <w:rFonts w:ascii="Arial" w:hAnsi="Arial" w:cs="Arial"/>
          <w:bCs/>
          <w:color w:val="000000"/>
          <w:sz w:val="20"/>
          <w:lang w:val="en-US" w:eastAsia="ko-KR"/>
        </w:rPr>
        <w:t>s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 </w:t>
      </w:r>
      <w:r w:rsidR="00063F67" w:rsidRPr="00EA2383">
        <w:rPr>
          <w:rFonts w:ascii="Arial" w:hAnsi="Arial" w:cs="Arial"/>
          <w:bCs/>
          <w:color w:val="000000"/>
          <w:sz w:val="20"/>
          <w:lang w:val="en-US" w:eastAsia="ko-KR"/>
        </w:rPr>
        <w:t>16/1476r21</w:t>
      </w:r>
      <w:r w:rsidR="00587045"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 and 17/500r0, previously approved, provide differing descriptions for the </w:t>
      </w:r>
      <w:r w:rsidR="003000FD"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Spatial Reuse </w:t>
      </w:r>
      <w:r w:rsidR="00587045"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field. This presentation reconciles the different descriptions and provides editing instructions for incorporation into the draft. </w:t>
      </w:r>
    </w:p>
    <w:p w14:paraId="4E5CF482" w14:textId="30C73CF0" w:rsidR="002D44CE" w:rsidRPr="00EA2383" w:rsidRDefault="002D44CE" w:rsidP="00EA238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Cs/>
          <w:color w:val="000000"/>
          <w:sz w:val="20"/>
          <w:lang w:val="en-US" w:eastAsia="ko-KR"/>
        </w:rPr>
      </w:pP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In addition, compared to 17/500r0, the term “</w:t>
      </w:r>
      <w:proofErr w:type="spellStart"/>
      <w:r w:rsidR="00340972" w:rsidRPr="00EA2383">
        <w:rPr>
          <w:rFonts w:ascii="Arial" w:hAnsi="Arial" w:cs="Arial"/>
          <w:bCs/>
          <w:color w:val="000000"/>
          <w:sz w:val="20"/>
          <w:lang w:val="en-US" w:eastAsia="ko-KR"/>
        </w:rPr>
        <w:t>SRP_and_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OBSS_PD_SR_Disallowed</w:t>
      </w:r>
      <w:proofErr w:type="spellEnd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” is changed to “</w:t>
      </w:r>
      <w:r w:rsidR="00340972" w:rsidRPr="00EA2383">
        <w:rPr>
          <w:rFonts w:ascii="Arial" w:hAnsi="Arial" w:cs="Arial"/>
          <w:bCs/>
          <w:color w:val="000000"/>
          <w:sz w:val="20"/>
          <w:lang w:val="en-US" w:eastAsia="ko-KR"/>
        </w:rPr>
        <w:t>SRP_AND_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NON_SRG_OBSS_PD_SR_PROHIBITED”</w:t>
      </w:r>
      <w:r w:rsidR="00777A93"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, 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the parameter name</w:t>
      </w:r>
      <w:bookmarkEnd w:id="23"/>
      <w:r w:rsidR="00EF1E48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</w:t>
      </w:r>
      <w:bookmarkStart w:id="24" w:name="_Hlk481791122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“</w:t>
      </w:r>
      <w:proofErr w:type="spellStart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aOBSS_PDDisallowedWindow</w:t>
      </w:r>
      <w:proofErr w:type="spellEnd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” </w:t>
      </w:r>
      <w:bookmarkStart w:id="25" w:name="_Hlk481791279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is changed to “</w:t>
      </w:r>
      <w:proofErr w:type="spellStart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aNonSRGOBSS_PDProhibitedWindow</w:t>
      </w:r>
      <w:proofErr w:type="spellEnd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”</w:t>
      </w:r>
      <w:r w:rsidR="00777A93" w:rsidRPr="00EA2383">
        <w:rPr>
          <w:rFonts w:ascii="Arial" w:hAnsi="Arial" w:cs="Arial"/>
          <w:bCs/>
          <w:color w:val="000000"/>
          <w:sz w:val="20"/>
          <w:lang w:val="en-US" w:eastAsia="ko-KR"/>
        </w:rPr>
        <w:t>, and the term “SR Disallow” is changed to “SRP Disallow” throughout the draft.</w:t>
      </w:r>
      <w:bookmarkEnd w:id="25"/>
    </w:p>
    <w:p w14:paraId="5B90777D" w14:textId="5A59ADFA" w:rsidR="002C3265" w:rsidRPr="00EA2383" w:rsidRDefault="00ED0B49" w:rsidP="00EA238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Cs/>
          <w:color w:val="000000"/>
          <w:sz w:val="20"/>
          <w:lang w:val="en-US" w:eastAsia="ko-KR"/>
        </w:rPr>
      </w:pP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The editing instructions below describe t</w:t>
      </w:r>
      <w:r w:rsidR="001E3AC5" w:rsidRPr="00EA2383">
        <w:rPr>
          <w:rFonts w:ascii="Arial" w:hAnsi="Arial" w:cs="Arial"/>
          <w:bCs/>
          <w:color w:val="000000"/>
          <w:sz w:val="20"/>
          <w:lang w:val="en-US" w:eastAsia="ko-KR"/>
        </w:rPr>
        <w:t>h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e changes relative </w:t>
      </w:r>
      <w:r w:rsidR="002C3265" w:rsidRPr="00EA2383">
        <w:rPr>
          <w:rFonts w:ascii="Arial" w:hAnsi="Arial" w:cs="Arial"/>
          <w:bCs/>
          <w:color w:val="000000"/>
          <w:sz w:val="20"/>
          <w:lang w:val="en-US" w:eastAsia="ko-KR"/>
        </w:rPr>
        <w:t>to D1.2</w:t>
      </w:r>
      <w:r w:rsidR="00777A93" w:rsidRPr="00EA2383">
        <w:rPr>
          <w:rFonts w:ascii="Arial" w:hAnsi="Arial" w:cs="Arial"/>
          <w:bCs/>
          <w:color w:val="000000"/>
          <w:sz w:val="20"/>
          <w:lang w:val="en-US" w:eastAsia="ko-KR"/>
        </w:rPr>
        <w:t>, except where otherwise explicitly noted</w:t>
      </w:r>
      <w:r w:rsidR="002C3265" w:rsidRPr="00EA2383">
        <w:rPr>
          <w:rFonts w:ascii="Arial" w:hAnsi="Arial" w:cs="Arial"/>
          <w:bCs/>
          <w:color w:val="000000"/>
          <w:sz w:val="20"/>
          <w:lang w:val="en-US" w:eastAsia="ko-KR"/>
        </w:rPr>
        <w:t>.</w:t>
      </w:r>
    </w:p>
    <w:bookmarkEnd w:id="24"/>
    <w:p w14:paraId="14507CB4" w14:textId="77777777" w:rsidR="00EA2383" w:rsidRDefault="00EA2383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br w:type="page"/>
      </w:r>
    </w:p>
    <w:p w14:paraId="6592AF29" w14:textId="3189F388" w:rsidR="002767E1" w:rsidRDefault="00EC431D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0B6ADF"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TGax</w:t>
      </w:r>
      <w:proofErr w:type="spellEnd"/>
      <w:r w:rsidRPr="000B6AD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 </w:t>
      </w:r>
      <w:r w:rsidRPr="000B6ADF"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term “SR</w:t>
      </w:r>
      <w:r w:rsidR="002767E1">
        <w:rPr>
          <w:rFonts w:eastAsia="Times New Roman"/>
          <w:b/>
          <w:i/>
          <w:color w:val="000000"/>
          <w:sz w:val="20"/>
          <w:highlight w:val="yellow"/>
          <w:lang w:val="en-US"/>
        </w:rPr>
        <w:t>_DISALLOW</w:t>
      </w:r>
      <w:r w:rsidRPr="000B6ADF">
        <w:rPr>
          <w:rFonts w:eastAsia="Times New Roman"/>
          <w:b/>
          <w:i/>
          <w:color w:val="000000"/>
          <w:sz w:val="20"/>
          <w:highlight w:val="yellow"/>
          <w:lang w:val="en-US"/>
        </w:rPr>
        <w:t>” to “SRP</w:t>
      </w:r>
      <w:r w:rsidR="002767E1">
        <w:rPr>
          <w:rFonts w:eastAsia="Times New Roman"/>
          <w:b/>
          <w:i/>
          <w:color w:val="000000"/>
          <w:sz w:val="20"/>
          <w:highlight w:val="yellow"/>
          <w:lang w:val="en-US"/>
        </w:rPr>
        <w:t>_DISALLOW</w:t>
      </w:r>
      <w:r w:rsidRPr="000B6ADF">
        <w:rPr>
          <w:rFonts w:eastAsia="Times New Roman"/>
          <w:b/>
          <w:i/>
          <w:color w:val="000000"/>
          <w:sz w:val="20"/>
          <w:highlight w:val="yellow"/>
          <w:lang w:val="en-US"/>
        </w:rPr>
        <w:t>” throughout</w:t>
      </w:r>
      <w:r w:rsidR="002767E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 draft</w:t>
      </w:r>
      <w:r w:rsidRPr="000B6ADF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14:paraId="6FC2A159" w14:textId="77777777" w:rsidR="00F61FE8" w:rsidRDefault="002767E1" w:rsidP="008F06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i/>
          <w:color w:val="000000"/>
          <w:sz w:val="20"/>
          <w:lang w:val="en-US"/>
        </w:rPr>
        <w:t>Note: the change above is shown as implemented wherever applicable in D1.2 text quoted below.</w:t>
      </w:r>
      <w:bookmarkStart w:id="26" w:name="_Hlk481706743"/>
      <w:bookmarkStart w:id="27" w:name="_Hlk481688240"/>
      <w:bookmarkStart w:id="28" w:name="_Hlk481686990"/>
    </w:p>
    <w:p w14:paraId="6947016B" w14:textId="77777777" w:rsidR="00F61FE8" w:rsidRDefault="00F61FE8" w:rsidP="008F06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18BEE40" w14:textId="18B4C06E" w:rsidR="008F06AA" w:rsidRDefault="008F06AA" w:rsidP="008F06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bookmarkEnd w:id="26"/>
      <w:r w:rsidR="008D6A8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Modify Table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28.1</w:t>
      </w:r>
      <w:r w:rsidR="008D6A85">
        <w:rPr>
          <w:rFonts w:eastAsia="Times New Roman"/>
          <w:b/>
          <w:i/>
          <w:color w:val="000000"/>
          <w:sz w:val="20"/>
          <w:highlight w:val="yellow"/>
          <w:lang w:val="en-US"/>
        </w:rPr>
        <w:t>5</w:t>
      </w:r>
      <w:r w:rsidR="000F5A4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07296E">
        <w:rPr>
          <w:rFonts w:eastAsia="Times New Roman"/>
          <w:b/>
          <w:i/>
          <w:color w:val="000000"/>
          <w:sz w:val="20"/>
          <w:highlight w:val="yellow"/>
          <w:lang w:val="en-US"/>
        </w:rPr>
        <w:t>by adding the underlined material in the description of the bits B15-B18 in the place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33"/>
        <w:gridCol w:w="960"/>
        <w:gridCol w:w="1220"/>
        <w:gridCol w:w="960"/>
        <w:gridCol w:w="4220"/>
      </w:tblGrid>
      <w:tr w:rsidR="000F5A4F" w14:paraId="1AB04A83" w14:textId="77777777" w:rsidTr="000F5A4F">
        <w:trPr>
          <w:trHeight w:val="640"/>
          <w:jc w:val="center"/>
        </w:trPr>
        <w:tc>
          <w:tcPr>
            <w:tcW w:w="12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bookmarkEnd w:id="27"/>
          <w:p w14:paraId="35C87C8F" w14:textId="65D85FDD" w:rsidR="000F5A4F" w:rsidRDefault="000F5A4F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65A1B3A" w14:textId="686CECE2" w:rsidR="000F5A4F" w:rsidRDefault="000F5A4F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9D3569D" w14:textId="77777777" w:rsidR="000F5A4F" w:rsidRDefault="000F5A4F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BAEA281" w14:textId="77777777" w:rsidR="000F5A4F" w:rsidRDefault="000F5A4F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59D32BD" w14:textId="77777777" w:rsidR="000F5A4F" w:rsidRDefault="000F5A4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F5A4F" w14:paraId="580A5147" w14:textId="77777777" w:rsidTr="000F5A4F">
        <w:trPr>
          <w:trHeight w:val="21"/>
          <w:jc w:val="center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1386" w14:textId="6AE4C7F8" w:rsidR="000F5A4F" w:rsidRDefault="000F5A4F" w:rsidP="000F5A4F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17A2C8DF" w14:textId="675F4759" w:rsidR="000F5A4F" w:rsidRDefault="000F5A4F">
            <w:pPr>
              <w:pStyle w:val="TableText"/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B00CBBB" w14:textId="08F2DF70" w:rsidR="000F5A4F" w:rsidRDefault="000F5A4F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894B207" w14:textId="6B285A5B" w:rsidR="000F5A4F" w:rsidRDefault="000F5A4F">
            <w:pPr>
              <w:pStyle w:val="TableText"/>
            </w:pPr>
            <w: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E508792" w14:textId="3E04E3CE" w:rsidR="000F5A4F" w:rsidRDefault="000F5A4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spatial reuse is allowed during the transmission of this PPDU, and if allowed, indicates a value that is used to determine a limit on the transmit power of a spatial reuse transmission.</w:t>
            </w:r>
          </w:p>
          <w:p w14:paraId="126DB818" w14:textId="5CA42A5B" w:rsidR="000F5A4F" w:rsidRDefault="000F5A4F">
            <w:pPr>
              <w:pStyle w:val="TableText"/>
              <w:rPr>
                <w:w w:val="100"/>
              </w:rPr>
            </w:pPr>
          </w:p>
          <w:p w14:paraId="163C3235" w14:textId="6C314657" w:rsidR="000F5A4F" w:rsidRDefault="000F5A4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RTF36333239363a205461626c65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28-18 (Spatial Reuse subfield encoding for an HE SU PPDU, HE ER SU PPDU, and HE MU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subfield encoding for an HE MU PPDU, HE SU PPDU or HE ER SU PPDU, see 27.11.6 (SPATIAL_REUSE).</w:t>
            </w:r>
          </w:p>
          <w:p w14:paraId="1E5EEBA8" w14:textId="3964587D" w:rsidR="000F5A4F" w:rsidRDefault="000F5A4F">
            <w:pPr>
              <w:pStyle w:val="TableText"/>
              <w:rPr>
                <w:w w:val="100"/>
              </w:rPr>
            </w:pPr>
          </w:p>
          <w:p w14:paraId="12C98545" w14:textId="473FD691" w:rsidR="000F5A4F" w:rsidRDefault="000F5A4F">
            <w:pPr>
              <w:pStyle w:val="TableText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07296E">
              <w:rPr>
                <w:w w:val="100"/>
                <w:u w:val="single"/>
              </w:rPr>
              <w:t>Set to SRP_AND_NON-SRG_OBSS-PD_PROHIBITED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operation).(#4997, #9462, #9181Differentiate </w:t>
            </w:r>
            <w:proofErr w:type="spellStart"/>
            <w:r>
              <w:rPr>
                <w:w w:val="100"/>
              </w:rPr>
              <w:t>an</w:t>
            </w:r>
            <w:proofErr w:type="spellEnd"/>
            <w:r>
              <w:rPr>
                <w:w w:val="100"/>
              </w:rPr>
              <w:t xml:space="preserve"> HE SU PPDU from an HE TB PPDU:</w:t>
            </w:r>
          </w:p>
        </w:tc>
      </w:tr>
    </w:tbl>
    <w:p w14:paraId="601906A7" w14:textId="77777777" w:rsidR="00E20C4C" w:rsidRDefault="00E20C4C">
      <w:pPr>
        <w:rPr>
          <w:b/>
          <w:bCs/>
        </w:rPr>
      </w:pPr>
      <w:bookmarkStart w:id="29" w:name="RTF39333535303a205461626c65"/>
      <w:bookmarkEnd w:id="28"/>
    </w:p>
    <w:p w14:paraId="284ADD5D" w14:textId="77777777" w:rsidR="00E20C4C" w:rsidRDefault="00E20C4C">
      <w:pPr>
        <w:rPr>
          <w:b/>
          <w:bCs/>
        </w:rPr>
      </w:pPr>
    </w:p>
    <w:p w14:paraId="525110C2" w14:textId="77777777" w:rsidR="00E20C4C" w:rsidRDefault="00E20C4C">
      <w:pPr>
        <w:rPr>
          <w:b/>
          <w:bCs/>
        </w:rPr>
      </w:pPr>
    </w:p>
    <w:p w14:paraId="567ABF70" w14:textId="77777777" w:rsidR="00E20C4C" w:rsidRDefault="00E20C4C">
      <w:pPr>
        <w:rPr>
          <w:b/>
          <w:bCs/>
        </w:rPr>
      </w:pPr>
    </w:p>
    <w:p w14:paraId="3A7A5155" w14:textId="77777777" w:rsidR="00E20C4C" w:rsidRDefault="00E20C4C">
      <w:pPr>
        <w:rPr>
          <w:b/>
          <w:bCs/>
        </w:rPr>
      </w:pPr>
    </w:p>
    <w:p w14:paraId="671C6901" w14:textId="77777777" w:rsidR="00E20C4C" w:rsidRDefault="00E20C4C">
      <w:pPr>
        <w:rPr>
          <w:b/>
          <w:bCs/>
        </w:rPr>
      </w:pPr>
    </w:p>
    <w:p w14:paraId="6B086541" w14:textId="77777777" w:rsidR="00E20C4C" w:rsidRDefault="00E20C4C">
      <w:pPr>
        <w:rPr>
          <w:b/>
          <w:bCs/>
        </w:rPr>
      </w:pPr>
    </w:p>
    <w:p w14:paraId="450F7C1D" w14:textId="77777777" w:rsidR="00E20C4C" w:rsidRDefault="00E20C4C">
      <w:pPr>
        <w:rPr>
          <w:b/>
          <w:bCs/>
        </w:rPr>
      </w:pPr>
    </w:p>
    <w:p w14:paraId="0E937EAE" w14:textId="77777777" w:rsidR="00E20C4C" w:rsidRDefault="00E20C4C">
      <w:pPr>
        <w:rPr>
          <w:b/>
          <w:bCs/>
        </w:rPr>
      </w:pPr>
    </w:p>
    <w:p w14:paraId="0E1DB885" w14:textId="77777777" w:rsidR="00E20C4C" w:rsidRDefault="00E20C4C">
      <w:pPr>
        <w:rPr>
          <w:b/>
          <w:bCs/>
        </w:rPr>
      </w:pPr>
    </w:p>
    <w:p w14:paraId="70A97202" w14:textId="77777777" w:rsidR="00E20C4C" w:rsidRDefault="00E20C4C">
      <w:pPr>
        <w:rPr>
          <w:b/>
          <w:bCs/>
        </w:rPr>
      </w:pPr>
    </w:p>
    <w:p w14:paraId="712BE847" w14:textId="77777777" w:rsidR="00E20C4C" w:rsidRDefault="00E20C4C">
      <w:pPr>
        <w:rPr>
          <w:b/>
          <w:bCs/>
        </w:rPr>
      </w:pPr>
    </w:p>
    <w:p w14:paraId="40FC9FE8" w14:textId="6D255BE7" w:rsidR="00D425B5" w:rsidRDefault="00D425B5">
      <w:pPr>
        <w:rPr>
          <w:b/>
          <w:bCs/>
        </w:rPr>
      </w:pPr>
      <w:r>
        <w:rPr>
          <w:b/>
          <w:bCs/>
        </w:rPr>
        <w:br w:type="page"/>
      </w:r>
    </w:p>
    <w:p w14:paraId="4C46EC4D" w14:textId="77777777" w:rsidR="00E20C4C" w:rsidRDefault="00E20C4C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5C9AA305" w14:textId="06BD35F4" w:rsidR="00460489" w:rsidRDefault="00460489" w:rsidP="0046048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30" w:name="_Hlk481788467"/>
      <w:bookmarkStart w:id="31" w:name="_Hlk481788447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Modify Table 28.16 </w:t>
      </w:r>
      <w:r w:rsidR="000F5A4F">
        <w:rPr>
          <w:rFonts w:eastAsia="Times New Roman"/>
          <w:b/>
          <w:i/>
          <w:color w:val="000000"/>
          <w:sz w:val="20"/>
          <w:highlight w:val="yellow"/>
          <w:lang w:val="en-US"/>
        </w:rPr>
        <w:t>by adding the underlined material in the place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bookmarkEnd w:id="30"/>
    </w:p>
    <w:p w14:paraId="23CB82F2" w14:textId="42A019D2" w:rsidR="00C25502" w:rsidRPr="00C25502" w:rsidRDefault="00C25502" w:rsidP="00C2550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="Times New Roman" w:hAnsi="Arial" w:cs="Arial"/>
          <w:b/>
          <w:i/>
          <w:color w:val="000000"/>
          <w:sz w:val="20"/>
          <w:lang w:val="en-US"/>
        </w:rPr>
      </w:pPr>
      <w:bookmarkStart w:id="32" w:name="RTF38303038313a205461626c65"/>
      <w:r w:rsidRPr="00C25502">
        <w:rPr>
          <w:rFonts w:ascii="Arial" w:hAnsi="Arial" w:cs="Arial"/>
          <w:b/>
          <w:sz w:val="20"/>
        </w:rPr>
        <w:t>Table 28-16―HE-SIG-A field of an HE MU PPDU</w:t>
      </w:r>
      <w:r w:rsidRPr="00C25502">
        <w:rPr>
          <w:rFonts w:ascii="Arial" w:hAnsi="Arial" w:cs="Arial"/>
          <w:b/>
          <w:sz w:val="20"/>
        </w:rPr>
        <w:fldChar w:fldCharType="begin"/>
      </w:r>
      <w:r w:rsidRPr="00C25502">
        <w:rPr>
          <w:rFonts w:ascii="Arial" w:hAnsi="Arial" w:cs="Arial"/>
          <w:b/>
          <w:sz w:val="20"/>
        </w:rPr>
        <w:instrText xml:space="preserve"> FILENAME </w:instrText>
      </w:r>
      <w:r w:rsidRPr="00C25502">
        <w:rPr>
          <w:rFonts w:ascii="Arial" w:hAnsi="Arial" w:cs="Arial"/>
          <w:b/>
          <w:sz w:val="20"/>
        </w:rPr>
        <w:fldChar w:fldCharType="separate"/>
      </w:r>
      <w:r w:rsidRPr="00C25502">
        <w:rPr>
          <w:rFonts w:ascii="Arial" w:hAnsi="Arial" w:cs="Arial"/>
          <w:b/>
          <w:sz w:val="20"/>
        </w:rPr>
        <w:t> </w:t>
      </w:r>
      <w:bookmarkEnd w:id="32"/>
      <w:r w:rsidRPr="00C25502">
        <w:rPr>
          <w:rFonts w:ascii="Arial" w:hAnsi="Arial" w:cs="Arial"/>
          <w:b/>
          <w:sz w:val="20"/>
        </w:rPr>
        <w:fldChar w:fldCharType="end"/>
      </w:r>
    </w:p>
    <w:bookmarkEnd w:id="31"/>
    <w:p w14:paraId="62AB0EBF" w14:textId="6B592E17" w:rsidR="001A4456" w:rsidRDefault="001A4456" w:rsidP="001A4456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23"/>
        <w:gridCol w:w="960"/>
        <w:gridCol w:w="1220"/>
        <w:gridCol w:w="960"/>
        <w:gridCol w:w="4220"/>
      </w:tblGrid>
      <w:tr w:rsidR="000F5A4F" w14:paraId="3A7B3687" w14:textId="77777777" w:rsidTr="00B620FB">
        <w:trPr>
          <w:trHeight w:val="640"/>
          <w:jc w:val="center"/>
        </w:trPr>
        <w:tc>
          <w:tcPr>
            <w:tcW w:w="1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89AF6" w14:textId="6C789237" w:rsidR="000F5A4F" w:rsidRDefault="000F5A4F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97DC6CC" w14:textId="1D71D297" w:rsidR="000F5A4F" w:rsidRDefault="000F5A4F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4036E2" w14:textId="77777777" w:rsidR="000F5A4F" w:rsidRDefault="000F5A4F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F864D79" w14:textId="77777777" w:rsidR="000F5A4F" w:rsidRDefault="000F5A4F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E56FED7" w14:textId="77777777" w:rsidR="000F5A4F" w:rsidRDefault="000F5A4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F5A4F" w14:paraId="3531CADA" w14:textId="77777777" w:rsidTr="00B620FB">
        <w:trPr>
          <w:trHeight w:val="344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80189" w14:textId="1741A6FF" w:rsidR="000F5A4F" w:rsidRDefault="000F5A4F" w:rsidP="00B620FB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15E32A92" w14:textId="094D9A60" w:rsidR="000F5A4F" w:rsidRDefault="000F5A4F">
            <w:pPr>
              <w:pStyle w:val="TableText"/>
              <w:rPr>
                <w:rFonts w:eastAsiaTheme="minorEastAsia"/>
              </w:rPr>
            </w:pPr>
            <w:r>
              <w:rPr>
                <w:w w:val="100"/>
              </w:rPr>
              <w:t>B11-B14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6E4DBC2" w14:textId="77777777" w:rsidR="000F5A4F" w:rsidRDefault="000F5A4F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4CF8E92" w14:textId="77777777" w:rsidR="000F5A4F" w:rsidRDefault="000F5A4F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9D62DD" w14:textId="77777777" w:rsidR="000F5A4F" w:rsidRDefault="000F5A4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spatial reuse is allowed during the transmission of this PPDU, and if allowed, indicates a value that is used to determine a limit on the transmit power of a spatial reuse transmission.</w:t>
            </w:r>
          </w:p>
          <w:p w14:paraId="65E67A5F" w14:textId="77777777" w:rsidR="000F5A4F" w:rsidRDefault="000F5A4F">
            <w:pPr>
              <w:pStyle w:val="TableText"/>
              <w:rPr>
                <w:w w:val="100"/>
              </w:rPr>
            </w:pPr>
          </w:p>
          <w:p w14:paraId="55F1704B" w14:textId="77777777" w:rsidR="000F5A4F" w:rsidRDefault="000F5A4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the value of the SPATIAL_REUSE parameter of the TXVECTOR, which contains a value from Table 28-19 Spatial Reuse subfield encoding for an HE MU PPDU, HE SU PPDU or HE ER SU PPDU, see 27.11.6 (SPATIAL_REUSE).</w:t>
            </w:r>
          </w:p>
          <w:p w14:paraId="2A6DC8A9" w14:textId="77777777" w:rsidR="000F5A4F" w:rsidRDefault="000F5A4F">
            <w:pPr>
              <w:pStyle w:val="TableText"/>
              <w:rPr>
                <w:w w:val="100"/>
              </w:rPr>
            </w:pPr>
          </w:p>
          <w:p w14:paraId="50B7C5F3" w14:textId="4B78287C" w:rsidR="000F5A4F" w:rsidRDefault="000F5A4F">
            <w:pPr>
              <w:pStyle w:val="TableText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</w:t>
            </w:r>
          </w:p>
        </w:tc>
      </w:tr>
    </w:tbl>
    <w:p w14:paraId="081B03CD" w14:textId="429E73B0" w:rsidR="00AB3B33" w:rsidRDefault="00AB3B33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53C90DAA" w14:textId="2DB12863" w:rsidR="00A723B5" w:rsidRDefault="00A723B5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Modify Table 28.17 by adding the underlined material in the place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0671D82" w14:textId="17D1DA6F" w:rsidR="000C66D6" w:rsidRPr="000C66D6" w:rsidRDefault="000C66D6" w:rsidP="000C66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="Times New Roman" w:hAnsi="Arial" w:cs="Arial"/>
          <w:b/>
          <w:color w:val="000000"/>
          <w:sz w:val="20"/>
          <w:highlight w:val="yellow"/>
          <w:lang w:val="en-US"/>
        </w:rPr>
      </w:pPr>
      <w:r w:rsidRPr="000C66D6">
        <w:rPr>
          <w:rFonts w:ascii="Arial" w:hAnsi="Arial" w:cs="Arial"/>
          <w:b/>
          <w:sz w:val="20"/>
        </w:rPr>
        <w:t>Table 28-17―HE-SIG-A field of an HE TB PPDU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23"/>
        <w:gridCol w:w="960"/>
        <w:gridCol w:w="1220"/>
        <w:gridCol w:w="960"/>
        <w:gridCol w:w="4220"/>
      </w:tblGrid>
      <w:tr w:rsidR="000C66D6" w14:paraId="374DF7F4" w14:textId="77777777" w:rsidTr="000C66D6">
        <w:trPr>
          <w:trHeight w:val="640"/>
          <w:jc w:val="center"/>
        </w:trPr>
        <w:tc>
          <w:tcPr>
            <w:tcW w:w="1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83583" w14:textId="1ED03C2A" w:rsidR="000C66D6" w:rsidRDefault="000C66D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E907A8C" w14:textId="3B76AF19" w:rsidR="000C66D6" w:rsidRDefault="000C66D6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7BA2DAB" w14:textId="77777777" w:rsidR="000C66D6" w:rsidRDefault="000C66D6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76C6AC" w14:textId="77777777" w:rsidR="000C66D6" w:rsidRDefault="000C66D6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B08E3F" w14:textId="77777777" w:rsidR="000C66D6" w:rsidRDefault="000C66D6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C66D6" w14:paraId="12CA4EBB" w14:textId="77777777" w:rsidTr="000C66D6">
        <w:trPr>
          <w:trHeight w:val="84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5372D" w14:textId="5B8FDC19" w:rsidR="000C66D6" w:rsidRDefault="000C66D6" w:rsidP="000C66D6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ED8B05" w14:textId="4899BDDA" w:rsidR="000C66D6" w:rsidRDefault="000C66D6">
            <w:pPr>
              <w:pStyle w:val="TableText"/>
            </w:pPr>
            <w:r>
              <w:rPr>
                <w:w w:val="100"/>
              </w:rPr>
              <w:t>B7-B10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1FB0E17" w14:textId="470843D5" w:rsidR="000C66D6" w:rsidRDefault="000C66D6">
            <w:pPr>
              <w:pStyle w:val="TableText"/>
            </w:pPr>
            <w:r>
              <w:rPr>
                <w:w w:val="100"/>
              </w:rPr>
              <w:t>Spatial Reuse 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5868F1" w14:textId="04836F86" w:rsidR="000C66D6" w:rsidRDefault="000C66D6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23F4F29" w14:textId="0C966B24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PPDU during the transmission of this PPDU, and if allowed, indicates a value that is used to determine a limit on the transmit power of a spatial reuse transmission</w:t>
            </w:r>
          </w:p>
          <w:p w14:paraId="01CCDF98" w14:textId="77777777" w:rsidR="000C66D6" w:rsidRDefault="000C66D6">
            <w:pPr>
              <w:pStyle w:val="CellBody"/>
              <w:rPr>
                <w:w w:val="100"/>
              </w:rPr>
            </w:pPr>
          </w:p>
          <w:p w14:paraId="2BAA7BE6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Bandwidth field indicates 20 MHz, 40 MHz, or 80 MHz then this Spatial Reuse field applies to the first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14:paraId="465FEA71" w14:textId="77777777" w:rsidR="000C66D6" w:rsidRDefault="000C66D6">
            <w:pPr>
              <w:pStyle w:val="TableText"/>
              <w:rPr>
                <w:w w:val="100"/>
              </w:rPr>
            </w:pPr>
          </w:p>
          <w:p w14:paraId="68B1D142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Bandwidth field indicates 160/80+80 MHz then this Spatial Reuse field applies to the first 40 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14:paraId="08B5B383" w14:textId="77777777" w:rsidR="000C66D6" w:rsidRDefault="000C66D6">
            <w:pPr>
              <w:pStyle w:val="TableText"/>
              <w:rPr>
                <w:w w:val="100"/>
              </w:rPr>
            </w:pPr>
          </w:p>
          <w:p w14:paraId="3DB45699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SPATIAL_REUSE(1)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28-19 (Spatial Reuse subfield encoding for an HE TB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PPDU, see 27.11.6 (SPATIAL_REUSE).</w:t>
            </w:r>
          </w:p>
          <w:p w14:paraId="4A6AF34A" w14:textId="77777777" w:rsidR="000C66D6" w:rsidRDefault="000C66D6">
            <w:pPr>
              <w:pStyle w:val="CellBody"/>
              <w:rPr>
                <w:w w:val="100"/>
              </w:rPr>
            </w:pPr>
          </w:p>
          <w:p w14:paraId="77A868D3" w14:textId="31FB4700" w:rsidR="000C66D6" w:rsidRDefault="000C66D6" w:rsidP="003E2DC3">
            <w:pPr>
              <w:pStyle w:val="TableText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</w:t>
            </w:r>
          </w:p>
        </w:tc>
      </w:tr>
      <w:tr w:rsidR="000C66D6" w14:paraId="613C94CD" w14:textId="77777777" w:rsidTr="000C66D6">
        <w:trPr>
          <w:trHeight w:val="44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7CD9B" w14:textId="77777777" w:rsidR="000C66D6" w:rsidRDefault="000C66D6">
            <w:pPr>
              <w:pStyle w:val="TableText"/>
              <w:rPr>
                <w:w w:val="1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485ACE6" w14:textId="41F2912A" w:rsidR="000C66D6" w:rsidRDefault="000C66D6">
            <w:pPr>
              <w:pStyle w:val="TableText"/>
              <w:rPr>
                <w:rFonts w:eastAsiaTheme="minorEastAsia"/>
              </w:rPr>
            </w:pPr>
            <w:r>
              <w:rPr>
                <w:w w:val="100"/>
              </w:rPr>
              <w:t>B11-B14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746DE7B" w14:textId="2DED11DE" w:rsidR="000C66D6" w:rsidRDefault="000C66D6">
            <w:pPr>
              <w:pStyle w:val="TableText"/>
            </w:pPr>
            <w:r>
              <w:rPr>
                <w:w w:val="100"/>
              </w:rPr>
              <w:t>Spatial Reuse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D1CFE0" w14:textId="7AD32A37" w:rsidR="000C66D6" w:rsidRDefault="000C66D6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280AA2" w14:textId="3A91442C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PPDU during the transmission of this PPDU, and if allowed, indicates a value that is used to determine a limit on the transmit power of a spatial reuse transmission.</w:t>
            </w:r>
          </w:p>
          <w:p w14:paraId="6C2CAA69" w14:textId="77777777" w:rsidR="000C66D6" w:rsidRDefault="000C66D6">
            <w:pPr>
              <w:pStyle w:val="CellBody"/>
              <w:rPr>
                <w:w w:val="100"/>
              </w:rPr>
            </w:pPr>
          </w:p>
          <w:p w14:paraId="08927BE1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20 MHz, 40 MHz, or 80 MHz:</w:t>
            </w:r>
          </w:p>
          <w:p w14:paraId="76A7126B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second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14:paraId="027A8F1B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20 MHz, then this field is set to the same value as Spatial Reuse 1 field.</w:t>
            </w:r>
          </w:p>
          <w:p w14:paraId="32D0B894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40 MHz in the 2.4 GHz band, this field is set to the same value as Spatial Reuse 1 field.</w:t>
            </w:r>
          </w:p>
          <w:p w14:paraId="0C45E155" w14:textId="77777777" w:rsidR="000C66D6" w:rsidRDefault="000C66D6">
            <w:pPr>
              <w:pStyle w:val="TableText"/>
              <w:rPr>
                <w:w w:val="100"/>
              </w:rPr>
            </w:pPr>
          </w:p>
          <w:p w14:paraId="6FE24302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Bandwidth field indicates 160/80+80 MHz the this Spatial Reuse field applies to the second 40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14:paraId="5631885B" w14:textId="77777777" w:rsidR="000C66D6" w:rsidRDefault="000C66D6">
            <w:pPr>
              <w:pStyle w:val="TableText"/>
              <w:rPr>
                <w:w w:val="100"/>
              </w:rPr>
            </w:pPr>
          </w:p>
          <w:p w14:paraId="4548E2CD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SPATIAL_REUSE(2)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28-19 (Spatial Reuse subfield encoding for an HE TB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PPDU, see 27.11.6 (SPATIAL_REUSE).</w:t>
            </w:r>
          </w:p>
          <w:p w14:paraId="1831A0DA" w14:textId="77777777" w:rsidR="000C66D6" w:rsidRDefault="000C66D6">
            <w:pPr>
              <w:pStyle w:val="CellBody"/>
              <w:rPr>
                <w:w w:val="100"/>
              </w:rPr>
            </w:pPr>
          </w:p>
          <w:p w14:paraId="6020B13F" w14:textId="20E68B02" w:rsidR="000C66D6" w:rsidRDefault="000C66D6">
            <w:pPr>
              <w:pStyle w:val="CellBody"/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operation).(#10415)</w:t>
            </w:r>
          </w:p>
        </w:tc>
      </w:tr>
      <w:tr w:rsidR="000C66D6" w14:paraId="0901D17B" w14:textId="77777777" w:rsidTr="000C66D6">
        <w:trPr>
          <w:trHeight w:val="496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2610" w14:textId="77777777" w:rsidR="000C66D6" w:rsidRDefault="000C66D6">
            <w:pPr>
              <w:pStyle w:val="TableText"/>
              <w:rPr>
                <w:w w:val="1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7377DE2D" w14:textId="53576283" w:rsidR="000C66D6" w:rsidRDefault="000C66D6">
            <w:pPr>
              <w:pStyle w:val="TableText"/>
              <w:rPr>
                <w:rFonts w:eastAsiaTheme="minorEastAsia"/>
              </w:rPr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8934A79" w14:textId="6AF18446" w:rsidR="000C66D6" w:rsidRDefault="000C66D6">
            <w:pPr>
              <w:pStyle w:val="TableText"/>
            </w:pPr>
            <w:r>
              <w:rPr>
                <w:w w:val="100"/>
              </w:rPr>
              <w:t>Spatial Reuse 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259CF3FA" w14:textId="4E6C6C3D" w:rsidR="000C66D6" w:rsidRDefault="000C66D6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8A07ED" w14:textId="17B2483F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PPDU during the transmission of this PPDU, and if allowed, indicates a value that is used to determine a limit on the transmit power of a spatial reuse transmission.</w:t>
            </w:r>
          </w:p>
          <w:p w14:paraId="1F5EF0F5" w14:textId="77777777" w:rsidR="000C66D6" w:rsidRDefault="000C66D6">
            <w:pPr>
              <w:pStyle w:val="CellBody"/>
              <w:rPr>
                <w:w w:val="100"/>
              </w:rPr>
            </w:pPr>
          </w:p>
          <w:p w14:paraId="184EA306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20 MHz, 40 MHz or 80 MHz:</w:t>
            </w:r>
          </w:p>
          <w:p w14:paraId="1BD0E39D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third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14:paraId="37B8CDFC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is(#Ed) 20 MHz or 40 MHz, this field is set to the same value as Spatial Reuse 1 field.</w:t>
            </w:r>
          </w:p>
          <w:p w14:paraId="47C30F1E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</w:p>
          <w:p w14:paraId="2127D22F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160/80+80 MHz:</w:t>
            </w:r>
          </w:p>
          <w:p w14:paraId="0FB71837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third 40 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14:paraId="7E289FDD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80+80 MHz, this field is set to the same value as Spatial Reuse 1 field.</w:t>
            </w:r>
          </w:p>
          <w:p w14:paraId="7789CFBA" w14:textId="77777777" w:rsidR="000C66D6" w:rsidRDefault="000C66D6">
            <w:pPr>
              <w:pStyle w:val="TableText"/>
              <w:rPr>
                <w:w w:val="100"/>
              </w:rPr>
            </w:pPr>
          </w:p>
          <w:p w14:paraId="7CF308E1" w14:textId="77777777" w:rsidR="000C66D6" w:rsidRDefault="000C66D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SPATIAL_REUSE(3)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28-19 (Spatial Reuse subfield encoding for an HE TB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PPDU, see 27.11.6 (SPATIAL_REUSE).</w:t>
            </w:r>
          </w:p>
          <w:p w14:paraId="12A898C0" w14:textId="77777777" w:rsidR="000C66D6" w:rsidRDefault="000C66D6">
            <w:pPr>
              <w:pStyle w:val="TableText"/>
              <w:rPr>
                <w:w w:val="100"/>
              </w:rPr>
            </w:pPr>
          </w:p>
          <w:p w14:paraId="72502E01" w14:textId="3677D3A6" w:rsidR="000C66D6" w:rsidRDefault="000C66D6">
            <w:pPr>
              <w:pStyle w:val="CellBody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</w:t>
            </w:r>
          </w:p>
        </w:tc>
      </w:tr>
      <w:tr w:rsidR="000C66D6" w14:paraId="0A933947" w14:textId="77777777" w:rsidTr="000C66D6">
        <w:trPr>
          <w:trHeight w:val="636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69F8" w14:textId="77777777" w:rsidR="000C66D6" w:rsidRDefault="000C66D6">
            <w:pPr>
              <w:pStyle w:val="TableText"/>
              <w:rPr>
                <w:w w:val="1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C9E6FC6" w14:textId="5BA011EC" w:rsidR="000C66D6" w:rsidRDefault="000C66D6">
            <w:pPr>
              <w:pStyle w:val="TableText"/>
              <w:rPr>
                <w:rFonts w:eastAsiaTheme="minorEastAsia"/>
              </w:rPr>
            </w:pPr>
            <w:r>
              <w:rPr>
                <w:w w:val="100"/>
              </w:rPr>
              <w:t>B19-B22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1532DE51" w14:textId="552D9F51" w:rsidR="000C66D6" w:rsidRDefault="000C66D6">
            <w:pPr>
              <w:pStyle w:val="TableText"/>
            </w:pPr>
            <w:r>
              <w:rPr>
                <w:w w:val="100"/>
              </w:rPr>
              <w:t>Spatial Reuse 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B8785BE" w14:textId="5245B70C" w:rsidR="000C66D6" w:rsidRDefault="000C66D6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ED663C1" w14:textId="79637FCF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PPDU during the transmission of this PPDU, and if allowed, indicates a value that is used to determine a limit on the transmit power of a spatial reuse transmission.</w:t>
            </w:r>
          </w:p>
          <w:p w14:paraId="41BDB3BD" w14:textId="77777777" w:rsidR="000C66D6" w:rsidRDefault="000C66D6">
            <w:pPr>
              <w:pStyle w:val="CellBody"/>
              <w:rPr>
                <w:w w:val="100"/>
              </w:rPr>
            </w:pPr>
          </w:p>
          <w:p w14:paraId="25A51E39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20 MHz, 40 MHz or 80 MHz:</w:t>
            </w:r>
          </w:p>
          <w:p w14:paraId="4A852BE6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fourth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14:paraId="71F2036C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20 MHz, then this field is set to the same value as Spatial Reuse 1 field.</w:t>
            </w:r>
          </w:p>
          <w:p w14:paraId="6C7A4383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40 MHz, then this field is set to the same value as Spatial Reuse 2 field.</w:t>
            </w:r>
          </w:p>
          <w:p w14:paraId="297CED68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</w:p>
          <w:p w14:paraId="38AC6927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160/80+80 MHz:</w:t>
            </w:r>
          </w:p>
          <w:p w14:paraId="494AC3C0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fourth 40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14:paraId="54447AA2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80+80 MHz, then this field is set to same value as Spatial Reuse 2 field.</w:t>
            </w:r>
          </w:p>
          <w:p w14:paraId="6221898B" w14:textId="77777777" w:rsidR="000C66D6" w:rsidRDefault="000C66D6">
            <w:pPr>
              <w:pStyle w:val="TableText"/>
              <w:rPr>
                <w:w w:val="100"/>
              </w:rPr>
            </w:pPr>
          </w:p>
          <w:p w14:paraId="3BA67A87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SPATIAL_REUSE(4)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28-19 (Spatial Reuse subfield encoding for an HE TB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PPDU, see 27.11.6 (SPATIAL_REUSE).</w:t>
            </w:r>
          </w:p>
          <w:p w14:paraId="7CB76F7F" w14:textId="77777777" w:rsidR="000C66D6" w:rsidRDefault="000C66D6">
            <w:pPr>
              <w:pStyle w:val="CellBody"/>
              <w:rPr>
                <w:w w:val="100"/>
              </w:rPr>
            </w:pPr>
          </w:p>
          <w:p w14:paraId="08BB0A9F" w14:textId="7EDBE7A3" w:rsidR="000C66D6" w:rsidRDefault="000C66D6">
            <w:pPr>
              <w:pStyle w:val="CellBody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</w:t>
            </w:r>
          </w:p>
        </w:tc>
      </w:tr>
    </w:tbl>
    <w:p w14:paraId="5F327783" w14:textId="77777777" w:rsidR="00D7259C" w:rsidRDefault="00D7259C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44CE0ECF" w14:textId="5D2B3F91" w:rsidR="00E20C4C" w:rsidRDefault="00660EA8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Modify</w:t>
      </w:r>
      <w:r w:rsidR="0046048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28-18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2516FB">
        <w:rPr>
          <w:rFonts w:eastAsia="Times New Roman"/>
          <w:b/>
          <w:i/>
          <w:color w:val="000000"/>
          <w:sz w:val="20"/>
          <w:highlight w:val="yellow"/>
          <w:lang w:val="en-US"/>
        </w:rPr>
        <w:t>by adding the underlined material and deleting the strikethrough material in the places show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2340"/>
      </w:tblGrid>
      <w:tr w:rsidR="00660EA8" w14:paraId="4C6EC5AA" w14:textId="77777777" w:rsidTr="00660EA8">
        <w:trPr>
          <w:jc w:val="center"/>
        </w:trPr>
        <w:tc>
          <w:tcPr>
            <w:tcW w:w="3520" w:type="dxa"/>
            <w:gridSpan w:val="2"/>
            <w:vAlign w:val="center"/>
            <w:hideMark/>
          </w:tcPr>
          <w:p w14:paraId="03F44103" w14:textId="77777777" w:rsidR="00660EA8" w:rsidRDefault="00660EA8" w:rsidP="00660EA8">
            <w:pPr>
              <w:pStyle w:val="TableTitle"/>
              <w:numPr>
                <w:ilvl w:val="0"/>
                <w:numId w:val="21"/>
              </w:numPr>
            </w:pPr>
            <w:r>
              <w:rPr>
                <w:w w:val="100"/>
              </w:rPr>
              <w:t>Spatial Reuse subfield encoding for an HE SU PPDU, HE ER SU PPDU, and HE MU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660EA8" w14:paraId="35FC1B1C" w14:textId="77777777" w:rsidTr="00660EA8">
        <w:trPr>
          <w:trHeight w:val="440"/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0A1DFBA" w14:textId="77777777" w:rsidR="00660EA8" w:rsidRDefault="00660E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 xml:space="preserve"> Value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D10BBA8" w14:textId="77777777" w:rsidR="00660EA8" w:rsidRDefault="00660E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Meaning</w:t>
            </w:r>
          </w:p>
        </w:tc>
      </w:tr>
      <w:tr w:rsidR="00660EA8" w14:paraId="3E23F5BB" w14:textId="77777777" w:rsidTr="00660EA8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A8DD69" w14:textId="77777777" w:rsidR="00660EA8" w:rsidRDefault="00660EA8">
            <w:pPr>
              <w:pStyle w:val="CellBody"/>
            </w:pPr>
            <w:r>
              <w:rPr>
                <w:w w:val="100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042CFA0" w14:textId="2DCF2776" w:rsidR="00660EA8" w:rsidRDefault="00660EA8">
            <w:pPr>
              <w:pStyle w:val="CellBody"/>
            </w:pPr>
            <w:r>
              <w:rPr>
                <w:w w:val="100"/>
              </w:rPr>
              <w:t>SR</w:t>
            </w:r>
            <w:r w:rsidR="002767E1">
              <w:rPr>
                <w:w w:val="100"/>
              </w:rPr>
              <w:t>P</w:t>
            </w:r>
            <w:r>
              <w:rPr>
                <w:w w:val="100"/>
              </w:rPr>
              <w:t>_DISALLOW</w:t>
            </w:r>
          </w:p>
        </w:tc>
      </w:tr>
      <w:tr w:rsidR="00660EA8" w14:paraId="0D5747CB" w14:textId="77777777" w:rsidTr="00660EA8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6E127" w14:textId="02A38ECD" w:rsidR="00660EA8" w:rsidRDefault="00660EA8">
            <w:pPr>
              <w:pStyle w:val="CellBody"/>
            </w:pPr>
            <w:r>
              <w:rPr>
                <w:w w:val="100"/>
              </w:rPr>
              <w:t>1-1</w:t>
            </w:r>
            <w:r w:rsidR="002516FB" w:rsidRPr="002516FB">
              <w:rPr>
                <w:strike/>
                <w:w w:val="100"/>
              </w:rPr>
              <w:t>3</w:t>
            </w:r>
            <w:r w:rsidRPr="002516FB">
              <w:rPr>
                <w:w w:val="100"/>
                <w:u w:val="single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B483CF5" w14:textId="12ED3237" w:rsidR="00660EA8" w:rsidRDefault="00660EA8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660EA8" w14:paraId="60AEC2D7" w14:textId="77777777" w:rsidTr="00701EAC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9E07B" w14:textId="6AA77F9E" w:rsidR="00660EA8" w:rsidRDefault="00660EA8">
            <w:pPr>
              <w:pStyle w:val="CellBody"/>
            </w:pPr>
            <w:r>
              <w:rPr>
                <w:w w:val="100"/>
              </w:rPr>
              <w:t>1</w:t>
            </w:r>
            <w:r w:rsidR="002516FB" w:rsidRPr="002516FB">
              <w:rPr>
                <w:dstrike/>
                <w:w w:val="100"/>
              </w:rPr>
              <w:t>4</w:t>
            </w:r>
            <w:r w:rsidRPr="002516FB">
              <w:rPr>
                <w:w w:val="100"/>
                <w:u w:val="single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0D5AF31" w14:textId="54F21F07" w:rsidR="00660EA8" w:rsidRDefault="00660EA8">
            <w:pPr>
              <w:pStyle w:val="CellBody"/>
            </w:pPr>
            <w:r>
              <w:rPr>
                <w:w w:val="100"/>
              </w:rPr>
              <w:t>SR_RESTRICTED</w:t>
            </w:r>
          </w:p>
        </w:tc>
      </w:tr>
      <w:tr w:rsidR="00660EA8" w14:paraId="373BADF0" w14:textId="77777777" w:rsidTr="00701EAC">
        <w:trPr>
          <w:trHeight w:val="560"/>
          <w:jc w:val="center"/>
        </w:trPr>
        <w:tc>
          <w:tcPr>
            <w:tcW w:w="118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759C5B" w14:textId="1FAB1E5C" w:rsidR="00660EA8" w:rsidRDefault="00660EA8">
            <w:pPr>
              <w:pStyle w:val="CellBody"/>
            </w:pPr>
            <w:r>
              <w:rPr>
                <w:w w:val="100"/>
              </w:rPr>
              <w:lastRenderedPageBreak/>
              <w:t>1</w:t>
            </w:r>
            <w:r w:rsidR="002516FB" w:rsidRPr="002516FB">
              <w:rPr>
                <w:strike/>
                <w:w w:val="100"/>
              </w:rPr>
              <w:t>5</w:t>
            </w:r>
            <w:r>
              <w:rPr>
                <w:w w:val="100"/>
              </w:rPr>
              <w:t>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9FC1843" w14:textId="719294F4" w:rsidR="00660EA8" w:rsidRDefault="00660EA8">
            <w:pPr>
              <w:pStyle w:val="CellBody"/>
            </w:pPr>
            <w:r>
              <w:rPr>
                <w:w w:val="100"/>
              </w:rPr>
              <w:t>SR_DELAY</w:t>
            </w:r>
          </w:p>
        </w:tc>
      </w:tr>
      <w:tr w:rsidR="00660EA8" w:rsidRPr="002516FB" w14:paraId="6C301DBE" w14:textId="77777777" w:rsidTr="00701EAC">
        <w:trPr>
          <w:trHeight w:val="560"/>
          <w:jc w:val="center"/>
        </w:trPr>
        <w:tc>
          <w:tcPr>
            <w:tcW w:w="11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B3362C5" w14:textId="2A442330" w:rsidR="00660EA8" w:rsidRPr="002516FB" w:rsidRDefault="00660EA8">
            <w:pPr>
              <w:pStyle w:val="CellBody"/>
              <w:rPr>
                <w:w w:val="100"/>
                <w:u w:val="single"/>
              </w:rPr>
            </w:pPr>
            <w:r w:rsidRPr="002516FB">
              <w:rPr>
                <w:w w:val="100"/>
                <w:u w:val="single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D60F8A8" w14:textId="62B9B02C" w:rsidR="00660EA8" w:rsidRPr="00755DF4" w:rsidRDefault="00660EA8">
            <w:pPr>
              <w:pStyle w:val="CellBody"/>
              <w:rPr>
                <w:w w:val="100"/>
                <w:u w:val="single"/>
              </w:rPr>
            </w:pPr>
            <w:r w:rsidRPr="00C70A28">
              <w:rPr>
                <w:w w:val="100"/>
                <w:u w:val="single"/>
              </w:rPr>
              <w:t>SRP_AND_NON-</w:t>
            </w:r>
            <w:r w:rsidRPr="00755DF4">
              <w:rPr>
                <w:w w:val="100"/>
                <w:u w:val="single"/>
              </w:rPr>
              <w:t>SRG</w:t>
            </w:r>
            <w:r w:rsidR="00701EAC" w:rsidRPr="00755DF4">
              <w:rPr>
                <w:w w:val="100"/>
                <w:u w:val="single"/>
              </w:rPr>
              <w:t>_</w:t>
            </w:r>
            <w:r w:rsidRPr="00755DF4">
              <w:rPr>
                <w:w w:val="100"/>
                <w:u w:val="single"/>
              </w:rPr>
              <w:t>OBSS-PD_PROHIBITED</w:t>
            </w:r>
          </w:p>
        </w:tc>
      </w:tr>
    </w:tbl>
    <w:p w14:paraId="36E27AE2" w14:textId="77777777" w:rsidR="00E20C4C" w:rsidRDefault="00E20C4C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66DF8938" w14:textId="23E52CF7" w:rsidR="00D425B5" w:rsidRDefault="00D425B5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33" w:name="_Hlk481687190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Modify Table 28-19</w:t>
      </w:r>
      <w:r w:rsidR="00701EA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by deleting the strikethrough material and adding the underlined material in the place indicated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bookmarkEnd w:id="33"/>
    </w:p>
    <w:p w14:paraId="14FFF921" w14:textId="77777777" w:rsidR="00D425B5" w:rsidRDefault="00D425B5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2340"/>
      </w:tblGrid>
      <w:tr w:rsidR="00FA4869" w14:paraId="0933895C" w14:textId="77777777" w:rsidTr="00FA4869">
        <w:trPr>
          <w:jc w:val="center"/>
        </w:trPr>
        <w:tc>
          <w:tcPr>
            <w:tcW w:w="3520" w:type="dxa"/>
            <w:gridSpan w:val="2"/>
            <w:vAlign w:val="center"/>
            <w:hideMark/>
          </w:tcPr>
          <w:p w14:paraId="59DCDDBD" w14:textId="50C8C363" w:rsidR="00FA4869" w:rsidRDefault="00FA4869" w:rsidP="00FA4869">
            <w:pPr>
              <w:pStyle w:val="TableTitle"/>
              <w:numPr>
                <w:ilvl w:val="0"/>
                <w:numId w:val="16"/>
              </w:numPr>
            </w:pPr>
            <w:r>
              <w:rPr>
                <w:w w:val="100"/>
              </w:rPr>
              <w:t>Spatial Reuse subfield encoding for an HE TB PPDU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29"/>
          </w:p>
        </w:tc>
      </w:tr>
      <w:tr w:rsidR="00FA4869" w14:paraId="7A798CD4" w14:textId="77777777" w:rsidTr="00FA4869">
        <w:trPr>
          <w:trHeight w:val="440"/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19293EE7" w14:textId="77777777" w:rsidR="00FA4869" w:rsidRDefault="00FA486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 xml:space="preserve"> Value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E5EEB66" w14:textId="77777777" w:rsidR="00FA4869" w:rsidRDefault="00FA486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Meaning</w:t>
            </w:r>
          </w:p>
        </w:tc>
      </w:tr>
      <w:tr w:rsidR="00FA4869" w14:paraId="554C6AAD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CACFC" w14:textId="77777777" w:rsidR="00FA4869" w:rsidRDefault="00FA4869">
            <w:pPr>
              <w:pStyle w:val="CellBody"/>
            </w:pPr>
            <w:r>
              <w:rPr>
                <w:w w:val="100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B24FEB5" w14:textId="270E022B" w:rsidR="00FA4869" w:rsidRDefault="00FA4869">
            <w:pPr>
              <w:pStyle w:val="CellBody"/>
            </w:pPr>
            <w:r>
              <w:rPr>
                <w:w w:val="100"/>
              </w:rPr>
              <w:t>SR</w:t>
            </w:r>
            <w:r w:rsidR="002767E1">
              <w:rPr>
                <w:w w:val="100"/>
              </w:rPr>
              <w:t>P</w:t>
            </w:r>
            <w:r>
              <w:rPr>
                <w:w w:val="100"/>
              </w:rPr>
              <w:t>_DISALLOW</w:t>
            </w:r>
          </w:p>
        </w:tc>
      </w:tr>
      <w:tr w:rsidR="00FA4869" w14:paraId="61963217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551AD" w14:textId="77777777" w:rsidR="00FA4869" w:rsidRDefault="00FA4869">
            <w:pPr>
              <w:pStyle w:val="CellBody"/>
            </w:pPr>
            <w:r>
              <w:rPr>
                <w:w w:val="100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43B4A17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80 dBm</w:t>
            </w:r>
          </w:p>
        </w:tc>
      </w:tr>
      <w:tr w:rsidR="00FA4869" w14:paraId="28E97D1F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0C7F1C" w14:textId="77777777" w:rsidR="00FA4869" w:rsidRDefault="00FA4869">
            <w:pPr>
              <w:pStyle w:val="CellBody"/>
            </w:pPr>
            <w:r>
              <w:rPr>
                <w:w w:val="10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C753E73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74 dBm</w:t>
            </w:r>
          </w:p>
        </w:tc>
      </w:tr>
      <w:tr w:rsidR="00FA4869" w14:paraId="1137332A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71E2B5" w14:textId="77777777" w:rsidR="00FA4869" w:rsidRDefault="00FA4869">
            <w:pPr>
              <w:pStyle w:val="CellBody"/>
            </w:pPr>
            <w:r>
              <w:rPr>
                <w:w w:val="10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13086E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68 dBm</w:t>
            </w:r>
          </w:p>
        </w:tc>
      </w:tr>
      <w:tr w:rsidR="00FA4869" w14:paraId="0C2C1BD1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B28583" w14:textId="77777777" w:rsidR="00FA4869" w:rsidRDefault="00FA4869">
            <w:pPr>
              <w:pStyle w:val="CellBody"/>
            </w:pPr>
            <w:r>
              <w:rPr>
                <w:w w:val="10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4B8AF5C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62 dBm</w:t>
            </w:r>
          </w:p>
        </w:tc>
      </w:tr>
      <w:tr w:rsidR="00FA4869" w14:paraId="6E6D0B54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3C7AB" w14:textId="77777777" w:rsidR="00FA4869" w:rsidRDefault="00FA4869">
            <w:pPr>
              <w:pStyle w:val="CellBody"/>
            </w:pPr>
            <w:r>
              <w:rPr>
                <w:w w:val="100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7F9B13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56 dBm</w:t>
            </w:r>
          </w:p>
        </w:tc>
      </w:tr>
      <w:tr w:rsidR="00FA4869" w14:paraId="25728E02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589724" w14:textId="77777777" w:rsidR="00FA4869" w:rsidRDefault="00FA4869">
            <w:pPr>
              <w:pStyle w:val="CellBody"/>
            </w:pPr>
            <w:r>
              <w:rPr>
                <w:w w:val="100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AB2336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50 dBm</w:t>
            </w:r>
          </w:p>
        </w:tc>
      </w:tr>
      <w:tr w:rsidR="00FA4869" w14:paraId="6D3A564E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BEAFD4" w14:textId="77777777" w:rsidR="00FA4869" w:rsidRDefault="00FA4869">
            <w:pPr>
              <w:pStyle w:val="CellBody"/>
            </w:pPr>
            <w:r>
              <w:rPr>
                <w:w w:val="100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6C2E55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47 dBm</w:t>
            </w:r>
          </w:p>
        </w:tc>
      </w:tr>
      <w:tr w:rsidR="00FA4869" w14:paraId="061654F8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DEFF6" w14:textId="77777777" w:rsidR="00FA4869" w:rsidRDefault="00FA4869">
            <w:pPr>
              <w:pStyle w:val="CellBody"/>
            </w:pPr>
            <w:r>
              <w:rPr>
                <w:w w:val="100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BBB9380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44 dBm</w:t>
            </w:r>
          </w:p>
        </w:tc>
      </w:tr>
      <w:tr w:rsidR="00FA4869" w14:paraId="4B6018ED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65BCD" w14:textId="77777777" w:rsidR="00FA4869" w:rsidRDefault="00FA4869">
            <w:pPr>
              <w:pStyle w:val="CellBody"/>
            </w:pPr>
            <w:r>
              <w:rPr>
                <w:w w:val="100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1BC99AB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41 dBm</w:t>
            </w:r>
          </w:p>
        </w:tc>
      </w:tr>
      <w:tr w:rsidR="00FA4869" w14:paraId="6E25615F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913D7" w14:textId="77777777" w:rsidR="00FA4869" w:rsidRDefault="00FA4869">
            <w:pPr>
              <w:pStyle w:val="CellBody"/>
            </w:pPr>
            <w:r>
              <w:rPr>
                <w:w w:val="100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16AED7B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38 dBm</w:t>
            </w:r>
          </w:p>
        </w:tc>
      </w:tr>
      <w:tr w:rsidR="00FA4869" w14:paraId="53F232D0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5639D" w14:textId="77777777" w:rsidR="00FA4869" w:rsidRDefault="00FA4869">
            <w:pPr>
              <w:pStyle w:val="CellBody"/>
            </w:pPr>
            <w:r>
              <w:rPr>
                <w:w w:val="10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E9B394D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35 dBm</w:t>
            </w:r>
          </w:p>
        </w:tc>
      </w:tr>
      <w:tr w:rsidR="00FA4869" w14:paraId="25B7C1CE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942883" w14:textId="77777777" w:rsidR="00FA4869" w:rsidRDefault="00FA4869">
            <w:pPr>
              <w:pStyle w:val="CellBody"/>
            </w:pPr>
            <w:r>
              <w:rPr>
                <w:w w:val="100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7E2DFFE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32 dBm</w:t>
            </w:r>
          </w:p>
        </w:tc>
      </w:tr>
      <w:tr w:rsidR="00FA4869" w14:paraId="1C9D6FF8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92CDF6" w14:textId="77777777" w:rsidR="00FA4869" w:rsidRDefault="00FA4869">
            <w:pPr>
              <w:pStyle w:val="CellBody"/>
            </w:pPr>
            <w:r>
              <w:rPr>
                <w:w w:val="100"/>
              </w:rPr>
              <w:t>13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BF40CD7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29 dBm</w:t>
            </w:r>
          </w:p>
        </w:tc>
      </w:tr>
      <w:tr w:rsidR="00FA4869" w14:paraId="32A7E6CD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D4B18" w14:textId="77777777" w:rsidR="00FA4869" w:rsidRDefault="00FA4869">
            <w:pPr>
              <w:pStyle w:val="CellBody"/>
            </w:pPr>
            <w:r>
              <w:rPr>
                <w:w w:val="100"/>
              </w:rPr>
              <w:t>14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96B4ED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</w:t>
            </w:r>
            <w:r>
              <w:rPr>
                <w:rFonts w:ascii="Symbol" w:hAnsi="Symbol" w:cs="Symbol"/>
                <w:w w:val="100"/>
              </w:rPr>
              <w:t></w:t>
            </w:r>
            <w:r>
              <w:rPr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26 dBm</w:t>
            </w:r>
          </w:p>
        </w:tc>
      </w:tr>
      <w:tr w:rsidR="00FA4869" w14:paraId="5271A91F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E4E263A" w14:textId="77777777" w:rsidR="00FA4869" w:rsidRDefault="00FA4869">
            <w:pPr>
              <w:pStyle w:val="CellBody"/>
            </w:pPr>
            <w:r>
              <w:rPr>
                <w:w w:val="100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EAFBDB" w14:textId="77777777" w:rsidR="00A60BA3" w:rsidRPr="00701EAC" w:rsidRDefault="00FA4869">
            <w:pPr>
              <w:pStyle w:val="CellBody"/>
              <w:rPr>
                <w:strike/>
                <w:w w:val="100"/>
              </w:rPr>
            </w:pPr>
            <w:r w:rsidRPr="00701EAC">
              <w:rPr>
                <w:strike/>
                <w:w w:val="100"/>
              </w:rPr>
              <w:t>Reserved</w:t>
            </w:r>
          </w:p>
          <w:p w14:paraId="471D8484" w14:textId="3E467BCC" w:rsidR="00FA4869" w:rsidRPr="00701EAC" w:rsidRDefault="00FA4869">
            <w:pPr>
              <w:pStyle w:val="CellBody"/>
              <w:rPr>
                <w:u w:val="single"/>
              </w:rPr>
            </w:pPr>
            <w:r w:rsidRPr="00701EAC">
              <w:rPr>
                <w:w w:val="100"/>
                <w:u w:val="single"/>
              </w:rPr>
              <w:t>SRP_AND_NON-</w:t>
            </w:r>
            <w:r w:rsidRPr="00701EAC">
              <w:rPr>
                <w:w w:val="100"/>
                <w:u w:val="single"/>
              </w:rPr>
              <w:lastRenderedPageBreak/>
              <w:t>SRG_OBSS-PD_PROHIBIT</w:t>
            </w:r>
            <w:r w:rsidR="00F67C93" w:rsidRPr="00701EAC">
              <w:rPr>
                <w:w w:val="100"/>
                <w:u w:val="single"/>
              </w:rPr>
              <w:t>ED</w:t>
            </w:r>
          </w:p>
        </w:tc>
      </w:tr>
    </w:tbl>
    <w:p w14:paraId="4F0803F0" w14:textId="77777777" w:rsidR="008F06AA" w:rsidRDefault="008F06AA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512A537B" w14:textId="55096F0E" w:rsidR="00190E89" w:rsidRPr="00190E89" w:rsidRDefault="00190E89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="002767E1"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755AC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add </w:t>
      </w:r>
      <w:r w:rsidR="002767E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underlined material </w:t>
      </w:r>
      <w:r w:rsidR="00755AC4">
        <w:rPr>
          <w:rFonts w:eastAsia="Times New Roman"/>
          <w:b/>
          <w:i/>
          <w:color w:val="000000"/>
          <w:sz w:val="20"/>
          <w:highlight w:val="yellow"/>
          <w:lang w:val="en-US"/>
        </w:rPr>
        <w:t>to 27.11.6</w:t>
      </w:r>
      <w:r w:rsidR="00AF39A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 the place</w:t>
      </w:r>
      <w:r w:rsidR="00D7259C"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="00AF39A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4CEA391A" w14:textId="366EB2B9" w:rsidR="00CC5F55" w:rsidRDefault="00CC5F55" w:rsidP="00CC5F55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with dot11HESRPOptionImplemented set to false may set the TXVECTOR parameter SPATIAL_REUSE to SR</w:t>
      </w:r>
      <w:r w:rsidR="00C25502">
        <w:rPr>
          <w:w w:val="100"/>
        </w:rPr>
        <w:t>P</w:t>
      </w:r>
      <w:r>
        <w:rPr>
          <w:w w:val="100"/>
        </w:rPr>
        <w:t>_DISALLOW for any PPDU that is not an HE TB PPDU or an NDP PPDU or a PPDU containing an FTM or NDP Announcement frame.</w:t>
      </w:r>
    </w:p>
    <w:p w14:paraId="38EECB5A" w14:textId="5A01C267" w:rsidR="00653420" w:rsidRPr="002767E1" w:rsidRDefault="00653420" w:rsidP="00CC5F55">
      <w:pPr>
        <w:pStyle w:val="T"/>
        <w:rPr>
          <w:w w:val="100"/>
          <w:u w:val="single"/>
        </w:rPr>
      </w:pPr>
      <w:proofErr w:type="spellStart"/>
      <w:r w:rsidRPr="002767E1">
        <w:rPr>
          <w:u w:val="single"/>
        </w:rPr>
        <w:t>An</w:t>
      </w:r>
      <w:proofErr w:type="spellEnd"/>
      <w:r w:rsidRPr="002767E1">
        <w:rPr>
          <w:u w:val="single"/>
        </w:rPr>
        <w:t xml:space="preserve"> HE non-AP STA may set the </w:t>
      </w:r>
      <w:bookmarkStart w:id="34" w:name="_Hlk481963213"/>
      <w:r w:rsidRPr="002767E1">
        <w:rPr>
          <w:u w:val="single"/>
        </w:rPr>
        <w:t>TXVECTOR param</w:t>
      </w:r>
      <w:r w:rsidR="00C0650D" w:rsidRPr="002767E1">
        <w:rPr>
          <w:u w:val="single"/>
        </w:rPr>
        <w:t xml:space="preserve">eter SPATIAL_REUSE </w:t>
      </w:r>
      <w:r w:rsidR="00AF39A0">
        <w:rPr>
          <w:u w:val="single"/>
        </w:rPr>
        <w:t xml:space="preserve">of an </w:t>
      </w:r>
      <w:r w:rsidR="00D7259C">
        <w:rPr>
          <w:u w:val="single"/>
        </w:rPr>
        <w:t xml:space="preserve">HE </w:t>
      </w:r>
      <w:r w:rsidR="00AF39A0">
        <w:rPr>
          <w:u w:val="single"/>
        </w:rPr>
        <w:t xml:space="preserve">PPDU </w:t>
      </w:r>
      <w:r w:rsidR="00C0650D" w:rsidRPr="002767E1">
        <w:rPr>
          <w:u w:val="single"/>
        </w:rPr>
        <w:t>to SRP_AND</w:t>
      </w:r>
      <w:r w:rsidRPr="002767E1">
        <w:rPr>
          <w:u w:val="single"/>
        </w:rPr>
        <w:t>_NON_SRG_OBSS_PD_PROHIBIT</w:t>
      </w:r>
      <w:r w:rsidR="00774176" w:rsidRPr="002767E1">
        <w:rPr>
          <w:u w:val="single"/>
        </w:rPr>
        <w:t>ED</w:t>
      </w:r>
      <w:bookmarkEnd w:id="34"/>
      <w:r w:rsidRPr="002767E1">
        <w:rPr>
          <w:u w:val="single"/>
        </w:rPr>
        <w:t xml:space="preserve"> if the</w:t>
      </w:r>
      <w:r w:rsidR="00A723B5" w:rsidRPr="00A723B5">
        <w:t xml:space="preserve"> </w:t>
      </w:r>
      <w:bookmarkStart w:id="35" w:name="_Hlk481791109"/>
      <w:bookmarkStart w:id="36" w:name="_Hlk481963113"/>
      <w:r w:rsidR="00A723B5" w:rsidRPr="00A723B5">
        <w:rPr>
          <w:u w:val="single"/>
        </w:rPr>
        <w:t>HESIGA_Spatial_reuse_value15_allowed</w:t>
      </w:r>
      <w:r w:rsidRPr="002767E1">
        <w:rPr>
          <w:u w:val="single"/>
        </w:rPr>
        <w:t xml:space="preserve"> </w:t>
      </w:r>
      <w:r w:rsidR="00A723B5">
        <w:rPr>
          <w:u w:val="single"/>
        </w:rPr>
        <w:t xml:space="preserve">subfield </w:t>
      </w:r>
      <w:bookmarkEnd w:id="35"/>
      <w:r w:rsidRPr="002767E1">
        <w:rPr>
          <w:u w:val="single"/>
        </w:rPr>
        <w:t xml:space="preserve">of the SR Control field of the most recently received Spatial Reuse Parameter Set element from its associated AP is equal to </w:t>
      </w:r>
      <w:bookmarkEnd w:id="36"/>
      <w:r w:rsidRPr="002767E1">
        <w:rPr>
          <w:u w:val="single"/>
        </w:rPr>
        <w:t>1.</w:t>
      </w:r>
      <w:ins w:id="37" w:author="Sean Coffey" w:date="2017-05-08T02:14:00Z">
        <w:r w:rsidR="005072AC" w:rsidRPr="005072AC">
          <w:rPr>
            <w:u w:val="single"/>
          </w:rPr>
          <w:t xml:space="preserve"> </w:t>
        </w:r>
        <w:r w:rsidR="005072AC">
          <w:rPr>
            <w:u w:val="single"/>
          </w:rPr>
          <w:t xml:space="preserve">If the </w:t>
        </w:r>
        <w:bookmarkStart w:id="38" w:name="_Hlk481968088"/>
        <w:r w:rsidR="005072AC" w:rsidRPr="00A723B5">
          <w:rPr>
            <w:u w:val="single"/>
          </w:rPr>
          <w:t>HESIGA_Spatial_reuse_value15_allowe</w:t>
        </w:r>
        <w:bookmarkEnd w:id="38"/>
        <w:r w:rsidR="005072AC" w:rsidRPr="00A723B5">
          <w:rPr>
            <w:u w:val="single"/>
          </w:rPr>
          <w:t>d</w:t>
        </w:r>
        <w:r w:rsidR="005072AC" w:rsidRPr="002767E1">
          <w:rPr>
            <w:u w:val="single"/>
          </w:rPr>
          <w:t xml:space="preserve"> </w:t>
        </w:r>
        <w:r w:rsidR="005072AC">
          <w:rPr>
            <w:u w:val="single"/>
          </w:rPr>
          <w:t xml:space="preserve">subfield </w:t>
        </w:r>
        <w:r w:rsidR="005072AC" w:rsidRPr="002767E1">
          <w:rPr>
            <w:u w:val="single"/>
          </w:rPr>
          <w:t>of the SR Control field of the most recently received Spatial Reuse Parameter Set element from its associated AP is equal to</w:t>
        </w:r>
        <w:r w:rsidR="005072AC">
          <w:rPr>
            <w:u w:val="single"/>
          </w:rPr>
          <w:t xml:space="preserve"> 0, or if STA has not received a Spatial Reuse Parameter Set element from its associated AP, the STA shall not set the </w:t>
        </w:r>
        <w:r w:rsidR="005072AC" w:rsidRPr="002767E1">
          <w:rPr>
            <w:u w:val="single"/>
          </w:rPr>
          <w:t xml:space="preserve">TXVECTOR parameter SPATIAL_REUSE </w:t>
        </w:r>
        <w:r w:rsidR="005072AC">
          <w:rPr>
            <w:u w:val="single"/>
          </w:rPr>
          <w:t xml:space="preserve">of any HE PPDU </w:t>
        </w:r>
        <w:r w:rsidR="005072AC" w:rsidRPr="002767E1">
          <w:rPr>
            <w:u w:val="single"/>
          </w:rPr>
          <w:t>to SRP_AND_NON_SRG_OBSS_PD_PROHIBITED</w:t>
        </w:r>
        <w:r w:rsidR="005072AC">
          <w:rPr>
            <w:u w:val="single"/>
          </w:rPr>
          <w:t>.</w:t>
        </w:r>
      </w:ins>
      <w:r w:rsidR="004F247E">
        <w:rPr>
          <w:u w:val="single"/>
        </w:rPr>
        <w:t xml:space="preserve"> </w:t>
      </w:r>
    </w:p>
    <w:p w14:paraId="057B8E2B" w14:textId="065B9474" w:rsidR="00CC5F55" w:rsidRDefault="00CC5F55" w:rsidP="00CC5F55">
      <w:pPr>
        <w:pStyle w:val="T"/>
        <w:rPr>
          <w:w w:val="100"/>
        </w:rPr>
      </w:pPr>
      <w:r>
        <w:rPr>
          <w:w w:val="100"/>
        </w:rPr>
        <w:t>A STA shall set the TXVECTOR parameter SPATIAL_REUSE of an HE PPDU to SR</w:t>
      </w:r>
      <w:r w:rsidR="00C25502">
        <w:rPr>
          <w:w w:val="100"/>
        </w:rPr>
        <w:t>P</w:t>
      </w:r>
      <w:r>
        <w:rPr>
          <w:w w:val="100"/>
        </w:rPr>
        <w:t xml:space="preserve">_DISALLOW </w:t>
      </w:r>
      <w:r w:rsidR="00C25502" w:rsidRPr="00C25502">
        <w:rPr>
          <w:w w:val="100"/>
          <w:u w:val="single"/>
        </w:rPr>
        <w:t>or, if permitted, to SRP_AND-NON-SRG_OBSS_PD_PROHIBITED</w:t>
      </w:r>
      <w:r w:rsidR="00C25502">
        <w:rPr>
          <w:w w:val="100"/>
        </w:rPr>
        <w:t xml:space="preserve">, </w:t>
      </w:r>
      <w:r>
        <w:rPr>
          <w:w w:val="100"/>
        </w:rPr>
        <w:t>if the STA is an HE non-AP STA and the SR</w:t>
      </w:r>
      <w:r w:rsidR="00D7259C">
        <w:rPr>
          <w:w w:val="100"/>
        </w:rPr>
        <w:t>P</w:t>
      </w:r>
      <w:r>
        <w:rPr>
          <w:w w:val="100"/>
        </w:rPr>
        <w:t xml:space="preserve"> Disallowed subfield of the SR Control field of the most recently received Spatial Reuse Parameter Set element from its associated AP is equal to 1.</w:t>
      </w:r>
    </w:p>
    <w:p w14:paraId="25D7AAB0" w14:textId="77777777" w:rsidR="00F044EA" w:rsidRDefault="00F044EA" w:rsidP="00DA11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p w14:paraId="77ACBACB" w14:textId="5BD0B4CC" w:rsidR="00937070" w:rsidRDefault="00937070" w:rsidP="00937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39" w:name="_Hlk481708148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add </w:t>
      </w:r>
      <w:r w:rsidR="00AF39A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underlined material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to 27.9.2</w:t>
      </w:r>
      <w:r w:rsidR="007E32ED">
        <w:rPr>
          <w:rFonts w:eastAsia="Times New Roman"/>
          <w:b/>
          <w:i/>
          <w:color w:val="000000"/>
          <w:sz w:val="20"/>
          <w:highlight w:val="yellow"/>
          <w:lang w:val="en-US"/>
        </w:rPr>
        <w:t>.1</w:t>
      </w:r>
      <w:r w:rsidR="00AF39A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 the places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bookmarkEnd w:id="39"/>
    <w:p w14:paraId="1E3C1E9A" w14:textId="4D65DA76" w:rsidR="0019682B" w:rsidRDefault="0019682B" w:rsidP="0019682B">
      <w:pPr>
        <w:pStyle w:val="T"/>
        <w:rPr>
          <w:w w:val="100"/>
        </w:rPr>
      </w:pPr>
      <w:r>
        <w:rPr>
          <w:w w:val="100"/>
        </w:rPr>
        <w:t>If the PHY of a STA issues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with a value equal to BUSY followed by an </w:t>
      </w:r>
      <w:proofErr w:type="spellStart"/>
      <w:r>
        <w:rPr>
          <w:w w:val="100"/>
        </w:rPr>
        <w:t>RXSTART.indication</w:t>
      </w:r>
      <w:proofErr w:type="spellEnd"/>
      <w:r>
        <w:rPr>
          <w:w w:val="100"/>
        </w:rPr>
        <w:t xml:space="preserve"> due to a PPDU reception then the STA’s MAC sublayer may a) issue a PHY-</w:t>
      </w:r>
      <w:proofErr w:type="spellStart"/>
      <w:r>
        <w:rPr>
          <w:w w:val="100"/>
        </w:rPr>
        <w:t>CCARESET.request</w:t>
      </w:r>
      <w:proofErr w:type="spellEnd"/>
      <w:r>
        <w:rPr>
          <w:w w:val="100"/>
        </w:rPr>
        <w:t xml:space="preserve"> primitive and b) not update its NAV timers based on frames carried in the PPDU if all the following conditions are met:</w:t>
      </w:r>
    </w:p>
    <w:p w14:paraId="577AD096" w14:textId="45B24C87" w:rsidR="0019682B" w:rsidRPr="00AF39A0" w:rsidRDefault="0019682B" w:rsidP="00AF39A0">
      <w:pPr>
        <w:pStyle w:val="DL1"/>
        <w:numPr>
          <w:ilvl w:val="0"/>
          <w:numId w:val="14"/>
        </w:numPr>
        <w:ind w:left="640" w:hanging="440"/>
        <w:rPr>
          <w:w w:val="100"/>
          <w:u w:val="single"/>
        </w:rPr>
      </w:pPr>
      <w:r w:rsidRPr="00AF39A0">
        <w:rPr>
          <w:u w:val="single"/>
        </w:rPr>
        <w:t xml:space="preserve">The STA has not set the TXVECTOR parameter SPATIAL_REUSE to the value </w:t>
      </w:r>
      <w:proofErr w:type="spellStart"/>
      <w:r w:rsidRPr="00AF39A0">
        <w:rPr>
          <w:u w:val="single"/>
        </w:rPr>
        <w:t>SRP_and_NON_SRG_OBSS_PD</w:t>
      </w:r>
      <w:proofErr w:type="spellEnd"/>
      <w:r w:rsidRPr="00AF39A0">
        <w:rPr>
          <w:u w:val="single"/>
        </w:rPr>
        <w:t xml:space="preserve"> PROHIBITED in any </w:t>
      </w:r>
      <w:r w:rsidR="00AF39A0" w:rsidRPr="00AF39A0">
        <w:rPr>
          <w:u w:val="single"/>
        </w:rPr>
        <w:t xml:space="preserve">HE PPDU it has transmitted in </w:t>
      </w:r>
      <w:r w:rsidR="00A723B5">
        <w:rPr>
          <w:u w:val="single"/>
        </w:rPr>
        <w:t xml:space="preserve">the </w:t>
      </w:r>
      <w:del w:id="40" w:author="Sean Coffey" w:date="2017-05-08T18:47:00Z">
        <w:r w:rsidRPr="00AF39A0" w:rsidDel="008D1A5E">
          <w:rPr>
            <w:u w:val="single"/>
          </w:rPr>
          <w:delText xml:space="preserve">previous aOBSS_PDProhibitedWindow </w:delText>
        </w:r>
        <w:r w:rsidR="00AF39A0" w:rsidRPr="00AF39A0" w:rsidDel="008D1A5E">
          <w:rPr>
            <w:u w:val="single"/>
          </w:rPr>
          <w:delText>ms</w:delText>
        </w:r>
      </w:del>
      <w:ins w:id="41" w:author="Sean Coffey" w:date="2017-05-08T18:47:00Z">
        <w:r w:rsidR="008D1A5E">
          <w:rPr>
            <w:u w:val="single"/>
          </w:rPr>
          <w:t>current beacon period</w:t>
        </w:r>
      </w:ins>
    </w:p>
    <w:p w14:paraId="036EB3F2" w14:textId="2B3C7A1F" w:rsidR="0019682B" w:rsidRDefault="0019682B" w:rsidP="0019682B">
      <w:pPr>
        <w:pStyle w:val="DL1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received PPDU is an Inter-BSS PPDU (see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RTF39313333343a2048332c312e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27.2.1 (Intra-BSS and inter-BSS frame determination</w:t>
      </w:r>
      <w:r w:rsidR="00701EAC">
        <w:rPr>
          <w:w w:val="100"/>
        </w:rPr>
        <w:t xml:space="preserve">)) </w:t>
      </w:r>
      <w:r>
        <w:rPr>
          <w:w w:val="100"/>
        </w:rPr>
        <w:fldChar w:fldCharType="end"/>
      </w:r>
    </w:p>
    <w:p w14:paraId="0271A0CB" w14:textId="15449D41" w:rsidR="0019682B" w:rsidRPr="00AF39A0" w:rsidRDefault="0019682B" w:rsidP="00AF39A0">
      <w:pPr>
        <w:pStyle w:val="DL2"/>
        <w:numPr>
          <w:ilvl w:val="0"/>
          <w:numId w:val="19"/>
        </w:numPr>
        <w:rPr>
          <w:w w:val="100"/>
          <w:u w:val="single"/>
        </w:rPr>
      </w:pPr>
      <w:r w:rsidRPr="00AF39A0">
        <w:rPr>
          <w:w w:val="100"/>
          <w:u w:val="single"/>
        </w:rPr>
        <w:t>The SPATIAL_REUSE subfield in the HE-SIG</w:t>
      </w:r>
      <w:r w:rsidR="00A723B5">
        <w:rPr>
          <w:w w:val="100"/>
          <w:u w:val="single"/>
        </w:rPr>
        <w:t>-A</w:t>
      </w:r>
      <w:r w:rsidRPr="00AF39A0">
        <w:rPr>
          <w:w w:val="100"/>
          <w:u w:val="single"/>
        </w:rPr>
        <w:t xml:space="preserve"> </w:t>
      </w:r>
      <w:r w:rsidR="00A723B5">
        <w:rPr>
          <w:w w:val="100"/>
          <w:u w:val="single"/>
        </w:rPr>
        <w:t xml:space="preserve">(if present) </w:t>
      </w:r>
      <w:r w:rsidRPr="00AF39A0">
        <w:rPr>
          <w:w w:val="100"/>
          <w:u w:val="single"/>
        </w:rPr>
        <w:t>of the received PPDU is not set to SRP_ AND_NON_SRG_OBSS_PD_PROHIBITED</w:t>
      </w:r>
    </w:p>
    <w:p w14:paraId="48F9EEA8" w14:textId="42286A03" w:rsidR="0019682B" w:rsidRDefault="0019682B" w:rsidP="0019682B">
      <w:pPr>
        <w:pStyle w:val="DL1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received PPDU is not a non-HT PPDU carrying a response frame and the RXVECTOR parameter RSSI_LEGACY in the PHY-</w:t>
      </w:r>
      <w:proofErr w:type="spellStart"/>
      <w:r>
        <w:rPr>
          <w:w w:val="100"/>
        </w:rPr>
        <w:t>RXSTART.indication</w:t>
      </w:r>
      <w:proofErr w:type="spellEnd"/>
      <w:r>
        <w:rPr>
          <w:w w:val="100"/>
        </w:rPr>
        <w:t xml:space="preserve"> primitive, which defines the received power level measured from the legacy portion of the PPDU is below the OBSS_PD level (defined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RTF39353334353a2048342c312e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27.9.2.2 (Adjustment of OBSS_PD and transmit power)</w:t>
      </w:r>
      <w:r>
        <w:rPr>
          <w:w w:val="100"/>
        </w:rPr>
        <w:fldChar w:fldCharType="end"/>
      </w:r>
      <w:r>
        <w:rPr>
          <w:w w:val="100"/>
        </w:rPr>
        <w:t>). Or, the received PPDU is a non-HT PPDU carrying a response frame and the RXVECTOR parameter RSSI_LEGACY in the PHY-</w:t>
      </w:r>
      <w:proofErr w:type="spellStart"/>
      <w:r>
        <w:rPr>
          <w:w w:val="100"/>
        </w:rPr>
        <w:t>RXSTART.indication</w:t>
      </w:r>
      <w:proofErr w:type="spellEnd"/>
      <w:r>
        <w:rPr>
          <w:w w:val="100"/>
        </w:rPr>
        <w:t xml:space="preserve"> primitive, which defines the received power level measured from the legacy portion of the PPDU is below the </w:t>
      </w:r>
      <w:proofErr w:type="spellStart"/>
      <w:r>
        <w:rPr>
          <w:i/>
          <w:iCs/>
          <w:w w:val="100"/>
        </w:rPr>
        <w:t>OBSS_PD</w:t>
      </w:r>
      <w:r>
        <w:rPr>
          <w:i/>
          <w:iCs/>
          <w:w w:val="100"/>
          <w:vertAlign w:val="subscript"/>
        </w:rPr>
        <w:t>min_default</w:t>
      </w:r>
      <w:proofErr w:type="spellEnd"/>
      <w:r>
        <w:rPr>
          <w:w w:val="100"/>
        </w:rPr>
        <w:t xml:space="preserve"> level (defined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RTF39353334353a2048342c312e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27.9.2.2 (Adjustment of OBSS_PD and transmit power)</w:t>
      </w:r>
      <w:r>
        <w:rPr>
          <w:w w:val="100"/>
        </w:rPr>
        <w:fldChar w:fldCharType="end"/>
      </w:r>
      <w:r>
        <w:rPr>
          <w:w w:val="100"/>
        </w:rPr>
        <w:t>).</w:t>
      </w:r>
    </w:p>
    <w:p w14:paraId="37456F29" w14:textId="77777777" w:rsidR="0019682B" w:rsidRDefault="0019682B" w:rsidP="0019682B">
      <w:pPr>
        <w:pStyle w:val="DL1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</w:p>
    <w:p w14:paraId="7DC64059" w14:textId="77777777" w:rsidR="0019682B" w:rsidRDefault="0019682B" w:rsidP="0019682B">
      <w:pPr>
        <w:pStyle w:val="DL1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PPDU is not one of the following:</w:t>
      </w:r>
    </w:p>
    <w:p w14:paraId="399F88F9" w14:textId="77777777" w:rsidR="0019682B" w:rsidRDefault="0019682B" w:rsidP="0019682B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>A non-HT PPDU that carries an individually addressed Public Action frame where the RA field is equal to the STA MAC address</w:t>
      </w:r>
    </w:p>
    <w:p w14:paraId="38568F00" w14:textId="77777777" w:rsidR="0019682B" w:rsidRDefault="0019682B" w:rsidP="0019682B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>A non-HT PPDU that carries a group addressed Public Action frame</w:t>
      </w:r>
    </w:p>
    <w:p w14:paraId="6BB8C4F8" w14:textId="37E2F60F" w:rsidR="0019682B" w:rsidRDefault="0019682B" w:rsidP="0019682B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>A non-HT PPDU that carries an NDP Announcement frame</w:t>
      </w:r>
    </w:p>
    <w:p w14:paraId="3546563F" w14:textId="3688E337" w:rsidR="00451B6A" w:rsidRPr="0007296E" w:rsidRDefault="00451B6A" w:rsidP="0019682B">
      <w:pPr>
        <w:pStyle w:val="T"/>
        <w:rPr>
          <w:w w:val="100"/>
          <w:u w:val="single"/>
        </w:rPr>
      </w:pPr>
      <w:r w:rsidRPr="0007296E">
        <w:rPr>
          <w:u w:val="single"/>
        </w:rPr>
        <w:t>A STA that takes actions (a) or (b) under the conditions of this paragraph is deemed to perform NON_SRG-OBSS_PD-</w:t>
      </w:r>
      <w:r w:rsidR="00C026E6" w:rsidRPr="0007296E">
        <w:rPr>
          <w:u w:val="single"/>
        </w:rPr>
        <w:t>based spatial reuse (see 27.11.</w:t>
      </w:r>
      <w:r w:rsidRPr="0007296E">
        <w:rPr>
          <w:u w:val="single"/>
        </w:rPr>
        <w:t>6).</w:t>
      </w:r>
      <w:r w:rsidRPr="0007296E">
        <w:rPr>
          <w:w w:val="100"/>
          <w:u w:val="single"/>
        </w:rPr>
        <w:t xml:space="preserve"> </w:t>
      </w:r>
    </w:p>
    <w:p w14:paraId="3924BA23" w14:textId="1E32CDF6" w:rsidR="00451B6A" w:rsidRPr="0007296E" w:rsidDel="008D1A5E" w:rsidRDefault="00451B6A" w:rsidP="0019682B">
      <w:pPr>
        <w:pStyle w:val="T"/>
        <w:rPr>
          <w:del w:id="42" w:author="Sean Coffey" w:date="2017-05-08T18:46:00Z"/>
          <w:u w:val="single"/>
        </w:rPr>
      </w:pPr>
      <w:del w:id="43" w:author="Sean Coffey" w:date="2017-05-08T18:46:00Z">
        <w:r w:rsidRPr="0007296E" w:rsidDel="008D1A5E">
          <w:rPr>
            <w:u w:val="single"/>
          </w:rPr>
          <w:delText>The parameter aOBSS_PD</w:delText>
        </w:r>
        <w:r w:rsidR="0007296E" w:rsidDel="008D1A5E">
          <w:rPr>
            <w:u w:val="single"/>
          </w:rPr>
          <w:delText>Prohibited</w:delText>
        </w:r>
        <w:r w:rsidRPr="0007296E" w:rsidDel="008D1A5E">
          <w:rPr>
            <w:u w:val="single"/>
          </w:rPr>
          <w:delText>Window shall have the value 128 for all HE STAs.</w:delText>
        </w:r>
      </w:del>
    </w:p>
    <w:p w14:paraId="14087604" w14:textId="77777777" w:rsidR="00B56819" w:rsidRDefault="00B56819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FFFF00"/>
          <w:sz w:val="20"/>
          <w:highlight w:val="yellow"/>
          <w:lang w:val="en-US"/>
        </w:rPr>
      </w:pPr>
    </w:p>
    <w:p w14:paraId="26473E35" w14:textId="64E89DD9" w:rsidR="00992F01" w:rsidRDefault="00992F01" w:rsidP="00992F0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4" w:author="Sean Coffey" w:date="2017-05-08T02:10:00Z"/>
          <w:b/>
          <w:i/>
          <w:sz w:val="20"/>
          <w:highlight w:val="yellow"/>
          <w:u w:val="single"/>
        </w:rPr>
      </w:pPr>
      <w:proofErr w:type="spellStart"/>
      <w:ins w:id="45" w:author="Sean Coffey" w:date="2017-05-08T02:10:00Z">
        <w:r w:rsidRPr="00BF2C00">
          <w:rPr>
            <w:rFonts w:eastAsia="Times New Roman"/>
            <w:b/>
            <w:sz w:val="20"/>
            <w:highlight w:val="yellow"/>
            <w:lang w:val="en-US"/>
          </w:rPr>
          <w:t>TGax</w:t>
        </w:r>
        <w:proofErr w:type="spellEnd"/>
        <w:r w:rsidRPr="00BF2C00">
          <w:rPr>
            <w:rFonts w:eastAsia="Times New Roman"/>
            <w:b/>
            <w:sz w:val="20"/>
            <w:highlight w:val="yellow"/>
            <w:lang w:val="en-US"/>
          </w:rPr>
          <w:t xml:space="preserve"> Editor: </w:t>
        </w:r>
        <w:r w:rsidRPr="00BF2C00">
          <w:rPr>
            <w:rFonts w:eastAsia="Times New Roman"/>
            <w:b/>
            <w:i/>
            <w:sz w:val="20"/>
            <w:highlight w:val="yellow"/>
            <w:lang w:val="en-US"/>
          </w:rPr>
          <w:t xml:space="preserve">in Section 9.4.2.226 (Spatial Reuse Parameter Set element), add subfield </w:t>
        </w:r>
        <w:r w:rsidRPr="00BF2C00">
          <w:rPr>
            <w:b/>
            <w:i/>
            <w:sz w:val="20"/>
            <w:highlight w:val="yellow"/>
            <w:u w:val="single"/>
          </w:rPr>
          <w:t>HESIGA_Spatial_reuse_value15_allowed to the SR Control field</w:t>
        </w:r>
        <w:r>
          <w:rPr>
            <w:b/>
            <w:i/>
            <w:sz w:val="20"/>
            <w:highlight w:val="yellow"/>
            <w:u w:val="single"/>
          </w:rPr>
          <w:t>, converted from Reserved. Add paragraph immediately after the one beginning “The SRG Information Present subfield …” as follows:</w:t>
        </w:r>
      </w:ins>
    </w:p>
    <w:p w14:paraId="721A6CFB" w14:textId="162A2E1B" w:rsidR="00992F01" w:rsidRPr="00992F01" w:rsidRDefault="00992F01" w:rsidP="00992F0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sz w:val="20"/>
          <w:highlight w:val="yellow"/>
          <w:u w:val="single"/>
          <w:lang w:val="en-US"/>
        </w:rPr>
      </w:pPr>
      <w:ins w:id="46" w:author="Sean Coffey" w:date="2017-05-08T02:10:00Z">
        <w:r w:rsidRPr="00992F01">
          <w:rPr>
            <w:u w:val="single"/>
          </w:rPr>
          <w:t xml:space="preserve">The </w:t>
        </w:r>
        <w:r w:rsidRPr="00992F01">
          <w:rPr>
            <w:sz w:val="20"/>
            <w:u w:val="single"/>
          </w:rPr>
          <w:t xml:space="preserve">HESIGA_Spatial_reuse_value15_allowed </w:t>
        </w:r>
        <w:r w:rsidRPr="00992F01">
          <w:rPr>
            <w:u w:val="single"/>
          </w:rPr>
          <w:t>subfield in the SR Control field indicates whether non-AP STAs that are associated with the AP that transmitted this element may set the TXVECTOR parameter SPATIAL_REUSE to SRP_AND_NON-SRG-OBSS-PD_PROHIBITED SRP-based SR transmissions.</w:t>
        </w:r>
      </w:ins>
    </w:p>
    <w:p w14:paraId="6EFCFD33" w14:textId="3B9561CC" w:rsidR="00D239E7" w:rsidRPr="00A5107B" w:rsidDel="00E45864" w:rsidRDefault="00D239E7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47" w:author="Sean Coffey" w:date="2017-05-08T18:46:00Z"/>
          <w:b/>
          <w:sz w:val="20"/>
        </w:rPr>
      </w:pPr>
      <w:del w:id="48" w:author="Sean Coffey" w:date="2017-05-08T18:46:00Z">
        <w:r w:rsidRPr="00EA2383" w:rsidDel="00E45864">
          <w:rPr>
            <w:rFonts w:eastAsia="Times New Roman"/>
            <w:b/>
            <w:sz w:val="20"/>
            <w:highlight w:val="yellow"/>
            <w:lang w:val="en-US"/>
          </w:rPr>
          <w:delText xml:space="preserve">TGax Editor: </w:delText>
        </w:r>
        <w:r w:rsidRPr="00EA2383" w:rsidDel="00E45864">
          <w:rPr>
            <w:rFonts w:eastAsia="Times New Roman"/>
            <w:b/>
            <w:i/>
            <w:sz w:val="20"/>
            <w:highlight w:val="yellow"/>
            <w:lang w:val="en-US"/>
          </w:rPr>
          <w:delText xml:space="preserve">add new entry </w:delText>
        </w:r>
        <w:r w:rsidR="00EA2383" w:rsidRPr="00EA2383" w:rsidDel="00E45864">
          <w:rPr>
            <w:rFonts w:eastAsia="Times New Roman"/>
            <w:b/>
            <w:i/>
            <w:sz w:val="20"/>
            <w:highlight w:val="yellow"/>
            <w:lang w:val="en-US"/>
          </w:rPr>
          <w:delText xml:space="preserve">at the end of the </w:delText>
        </w:r>
        <w:r w:rsidRPr="00EA2383" w:rsidDel="00E45864">
          <w:rPr>
            <w:rFonts w:eastAsia="Times New Roman"/>
            <w:b/>
            <w:i/>
            <w:sz w:val="20"/>
            <w:highlight w:val="yellow"/>
            <w:lang w:val="en-US"/>
          </w:rPr>
          <w:delText xml:space="preserve">table in </w:delText>
        </w:r>
        <w:r w:rsidR="00EA2383" w:rsidRPr="00EA2383" w:rsidDel="00E45864">
          <w:rPr>
            <w:rFonts w:eastAsia="Times New Roman"/>
            <w:b/>
            <w:i/>
            <w:sz w:val="20"/>
            <w:highlight w:val="yellow"/>
            <w:lang w:val="en-US"/>
          </w:rPr>
          <w:delText xml:space="preserve">(802.11-2016) </w:delText>
        </w:r>
        <w:r w:rsidRPr="00EA2383" w:rsidDel="00E45864">
          <w:rPr>
            <w:b/>
            <w:i/>
            <w:sz w:val="20"/>
            <w:highlight w:val="yellow"/>
          </w:rPr>
          <w:delText>Section 6.5.4.2 (Semantics of the service primitive</w:delText>
        </w:r>
        <w:r w:rsidR="005D5905" w:rsidRPr="00EA2383" w:rsidDel="00E45864">
          <w:rPr>
            <w:b/>
            <w:i/>
            <w:sz w:val="20"/>
            <w:highlight w:val="yellow"/>
          </w:rPr>
          <w:delText>)</w:delText>
        </w:r>
        <w:r w:rsidR="00EA2383" w:rsidRPr="00EA2383" w:rsidDel="00E45864">
          <w:rPr>
            <w:b/>
            <w:i/>
            <w:sz w:val="20"/>
            <w:highlight w:val="yellow"/>
          </w:rPr>
          <w:delText xml:space="preserve"> and add corresponding entry in the parameter list in the same section</w:delText>
        </w:r>
        <w:r w:rsidR="00EA2383" w:rsidDel="00E45864">
          <w:rPr>
            <w:b/>
            <w:i/>
            <w:sz w:val="20"/>
          </w:rPr>
          <w:delText>:</w:delText>
        </w:r>
      </w:del>
    </w:p>
    <w:p w14:paraId="7A8A8C74" w14:textId="0791F243" w:rsidR="00D239E7" w:rsidRPr="00A5107B" w:rsidDel="00E45864" w:rsidRDefault="00D239E7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49" w:author="Sean Coffey" w:date="2017-05-08T18:46:00Z"/>
          <w:sz w:val="20"/>
        </w:rPr>
      </w:pPr>
      <w:del w:id="50" w:author="Sean Coffey" w:date="2017-05-08T18:46:00Z">
        <w:r w:rsidRPr="00A5107B" w:rsidDel="00E45864">
          <w:rPr>
            <w:sz w:val="20"/>
          </w:rPr>
          <w:delText>Name</w:delText>
        </w:r>
        <w:r w:rsidRPr="00A5107B" w:rsidDel="00E45864">
          <w:rPr>
            <w:sz w:val="20"/>
          </w:rPr>
          <w:tab/>
        </w:r>
        <w:r w:rsidRPr="00A5107B" w:rsidDel="00E45864">
          <w:rPr>
            <w:sz w:val="20"/>
          </w:rPr>
          <w:tab/>
        </w:r>
        <w:r w:rsidRPr="00EA2383" w:rsidDel="00E45864">
          <w:rPr>
            <w:sz w:val="20"/>
            <w:u w:val="single"/>
          </w:rPr>
          <w:delText>aOBSS_P</w:delText>
        </w:r>
        <w:r w:rsidR="00E83935" w:rsidRPr="00EA2383" w:rsidDel="00E45864">
          <w:rPr>
            <w:sz w:val="20"/>
            <w:u w:val="single"/>
          </w:rPr>
          <w:delText>D</w:delText>
        </w:r>
        <w:r w:rsidR="007E09E8" w:rsidRPr="00EA2383" w:rsidDel="00E45864">
          <w:rPr>
            <w:sz w:val="20"/>
            <w:u w:val="single"/>
          </w:rPr>
          <w:delText>Prohibited</w:delText>
        </w:r>
        <w:r w:rsidRPr="00EA2383" w:rsidDel="00E45864">
          <w:rPr>
            <w:sz w:val="20"/>
            <w:u w:val="single"/>
          </w:rPr>
          <w:delText>Window</w:delText>
        </w:r>
      </w:del>
    </w:p>
    <w:p w14:paraId="303B49E2" w14:textId="76930CA9" w:rsidR="00D239E7" w:rsidRPr="00A5107B" w:rsidDel="00E45864" w:rsidRDefault="00D239E7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51" w:author="Sean Coffey" w:date="2017-05-08T18:46:00Z"/>
          <w:sz w:val="20"/>
        </w:rPr>
      </w:pPr>
      <w:del w:id="52" w:author="Sean Coffey" w:date="2017-05-08T18:46:00Z">
        <w:r w:rsidRPr="00A5107B" w:rsidDel="00E45864">
          <w:rPr>
            <w:sz w:val="20"/>
          </w:rPr>
          <w:delText>Type</w:delText>
        </w:r>
        <w:r w:rsidRPr="00A5107B" w:rsidDel="00E45864">
          <w:rPr>
            <w:sz w:val="20"/>
          </w:rPr>
          <w:tab/>
        </w:r>
        <w:r w:rsidRPr="00A5107B" w:rsidDel="00E45864">
          <w:rPr>
            <w:sz w:val="20"/>
          </w:rPr>
          <w:tab/>
        </w:r>
        <w:r w:rsidRPr="00EA2383" w:rsidDel="00E45864">
          <w:rPr>
            <w:sz w:val="20"/>
            <w:u w:val="single"/>
          </w:rPr>
          <w:delText>integer</w:delText>
        </w:r>
      </w:del>
    </w:p>
    <w:p w14:paraId="1484D3CF" w14:textId="0ED4B94B" w:rsidR="00D239E7" w:rsidRPr="00EA2383" w:rsidDel="00E45864" w:rsidRDefault="00D239E7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53" w:author="Sean Coffey" w:date="2017-05-08T18:46:00Z"/>
          <w:sz w:val="20"/>
          <w:u w:val="single"/>
        </w:rPr>
      </w:pPr>
      <w:del w:id="54" w:author="Sean Coffey" w:date="2017-05-08T18:46:00Z">
        <w:r w:rsidRPr="00A5107B" w:rsidDel="00E45864">
          <w:rPr>
            <w:sz w:val="20"/>
          </w:rPr>
          <w:delText>Description</w:delText>
        </w:r>
        <w:r w:rsidRPr="00A5107B" w:rsidDel="00E45864">
          <w:rPr>
            <w:sz w:val="20"/>
          </w:rPr>
          <w:tab/>
        </w:r>
        <w:r w:rsidRPr="00EA2383" w:rsidDel="00E45864">
          <w:rPr>
            <w:sz w:val="20"/>
            <w:u w:val="single"/>
          </w:rPr>
          <w:delText xml:space="preserve">The </w:delText>
        </w:r>
        <w:r w:rsidR="00233641" w:rsidRPr="00EA2383" w:rsidDel="00E45864">
          <w:rPr>
            <w:sz w:val="20"/>
            <w:u w:val="single"/>
          </w:rPr>
          <w:delText xml:space="preserve">time in ms </w:delText>
        </w:r>
        <w:r w:rsidRPr="00EA2383" w:rsidDel="00E45864">
          <w:rPr>
            <w:sz w:val="20"/>
            <w:u w:val="single"/>
          </w:rPr>
          <w:delText xml:space="preserve">required to </w:delText>
        </w:r>
        <w:r w:rsidR="007A37B6" w:rsidRPr="00EA2383" w:rsidDel="00E45864">
          <w:rPr>
            <w:sz w:val="20"/>
            <w:u w:val="single"/>
          </w:rPr>
          <w:delText>elapse after the</w:delText>
        </w:r>
        <w:r w:rsidR="00633455" w:rsidRPr="00EA2383" w:rsidDel="00E45864">
          <w:rPr>
            <w:sz w:val="20"/>
            <w:u w:val="single"/>
          </w:rPr>
          <w:delText xml:space="preserve"> last transmission by </w:delText>
        </w:r>
        <w:r w:rsidRPr="00EA2383" w:rsidDel="00E45864">
          <w:rPr>
            <w:sz w:val="20"/>
            <w:u w:val="single"/>
          </w:rPr>
          <w:delText xml:space="preserve">an HE STA </w:delText>
        </w:r>
        <w:r w:rsidR="00633455" w:rsidRPr="00EA2383" w:rsidDel="00E45864">
          <w:rPr>
            <w:sz w:val="20"/>
            <w:u w:val="single"/>
          </w:rPr>
          <w:delText xml:space="preserve">of an HE PPDU </w:delText>
        </w:r>
        <w:r w:rsidRPr="00EA2383" w:rsidDel="00E45864">
          <w:rPr>
            <w:sz w:val="20"/>
            <w:u w:val="single"/>
          </w:rPr>
          <w:delText xml:space="preserve">with </w:delText>
        </w:r>
        <w:r w:rsidR="0007296E" w:rsidRPr="00EA2383" w:rsidDel="00E45864">
          <w:rPr>
            <w:sz w:val="20"/>
            <w:u w:val="single"/>
          </w:rPr>
          <w:delText xml:space="preserve">TXVECTOR parameter SPATIAL_REUSE set to </w:delText>
        </w:r>
        <w:r w:rsidRPr="00EA2383" w:rsidDel="00E45864">
          <w:rPr>
            <w:sz w:val="20"/>
            <w:u w:val="single"/>
          </w:rPr>
          <w:delText>SRP_</w:delText>
        </w:r>
        <w:r w:rsidR="00211F18" w:rsidRPr="00EA2383" w:rsidDel="00E45864">
          <w:rPr>
            <w:sz w:val="20"/>
            <w:u w:val="single"/>
          </w:rPr>
          <w:delText>AND</w:delText>
        </w:r>
        <w:r w:rsidRPr="00EA2383" w:rsidDel="00E45864">
          <w:rPr>
            <w:sz w:val="20"/>
            <w:u w:val="single"/>
          </w:rPr>
          <w:delText>_</w:delText>
        </w:r>
        <w:r w:rsidR="00530C8D" w:rsidRPr="00EA2383" w:rsidDel="00E45864">
          <w:rPr>
            <w:sz w:val="20"/>
            <w:u w:val="single"/>
          </w:rPr>
          <w:delText>NON</w:delText>
        </w:r>
        <w:r w:rsidR="00207D1A" w:rsidRPr="00EA2383" w:rsidDel="00E45864">
          <w:rPr>
            <w:sz w:val="20"/>
            <w:u w:val="single"/>
          </w:rPr>
          <w:delText>_</w:delText>
        </w:r>
        <w:r w:rsidR="00530C8D" w:rsidRPr="00EA2383" w:rsidDel="00E45864">
          <w:rPr>
            <w:sz w:val="20"/>
            <w:u w:val="single"/>
          </w:rPr>
          <w:delText>SRG</w:delText>
        </w:r>
        <w:r w:rsidR="00207D1A" w:rsidRPr="00EA2383" w:rsidDel="00E45864">
          <w:rPr>
            <w:sz w:val="20"/>
            <w:u w:val="single"/>
          </w:rPr>
          <w:delText>_</w:delText>
        </w:r>
        <w:r w:rsidRPr="00EA2383" w:rsidDel="00E45864">
          <w:rPr>
            <w:sz w:val="20"/>
            <w:u w:val="single"/>
          </w:rPr>
          <w:delText>OBSS_PD</w:delText>
        </w:r>
        <w:r w:rsidR="00211F18" w:rsidRPr="00EA2383" w:rsidDel="00E45864">
          <w:rPr>
            <w:sz w:val="20"/>
            <w:u w:val="single"/>
          </w:rPr>
          <w:delText>_PROHIBITED</w:delText>
        </w:r>
        <w:r w:rsidRPr="00EA2383" w:rsidDel="00E45864">
          <w:rPr>
            <w:sz w:val="20"/>
            <w:u w:val="single"/>
          </w:rPr>
          <w:delText xml:space="preserve"> before </w:delText>
        </w:r>
        <w:r w:rsidR="00633455" w:rsidRPr="00EA2383" w:rsidDel="00E45864">
          <w:rPr>
            <w:sz w:val="20"/>
            <w:u w:val="single"/>
          </w:rPr>
          <w:delText xml:space="preserve">the </w:delText>
        </w:r>
        <w:r w:rsidRPr="00EA2383" w:rsidDel="00E45864">
          <w:rPr>
            <w:sz w:val="20"/>
            <w:u w:val="single"/>
          </w:rPr>
          <w:delText xml:space="preserve">STA may perform </w:delText>
        </w:r>
        <w:r w:rsidR="0007296E" w:rsidRPr="00EA2383" w:rsidDel="00E45864">
          <w:rPr>
            <w:sz w:val="20"/>
            <w:u w:val="single"/>
          </w:rPr>
          <w:delText>N</w:delText>
        </w:r>
        <w:r w:rsidR="00462693" w:rsidRPr="00EA2383" w:rsidDel="00E45864">
          <w:rPr>
            <w:sz w:val="20"/>
            <w:u w:val="single"/>
          </w:rPr>
          <w:delText>on-SRG</w:delText>
        </w:r>
        <w:r w:rsidR="00EF1E48" w:rsidRPr="00EA2383" w:rsidDel="00E45864">
          <w:rPr>
            <w:sz w:val="20"/>
            <w:u w:val="single"/>
          </w:rPr>
          <w:delText xml:space="preserve"> </w:delText>
        </w:r>
        <w:r w:rsidRPr="00EA2383" w:rsidDel="00E45864">
          <w:rPr>
            <w:sz w:val="20"/>
            <w:u w:val="single"/>
          </w:rPr>
          <w:delText>OBSS_PD-based spatial reuse. See 27.11.6.</w:delText>
        </w:r>
      </w:del>
    </w:p>
    <w:p w14:paraId="13479F96" w14:textId="3DC20426" w:rsidR="00755AC4" w:rsidRDefault="00755AC4" w:rsidP="00755AC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p w14:paraId="61D8D05F" w14:textId="77777777" w:rsidR="00755AC4" w:rsidRDefault="00755AC4" w:rsidP="00DA11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sectPr w:rsidR="00755AC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B19C" w14:textId="77777777" w:rsidR="00FA5694" w:rsidRDefault="00FA5694">
      <w:r>
        <w:separator/>
      </w:r>
    </w:p>
  </w:endnote>
  <w:endnote w:type="continuationSeparator" w:id="0">
    <w:p w14:paraId="3AAA8FE8" w14:textId="77777777" w:rsidR="00FA5694" w:rsidRDefault="00FA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0FFF" w14:textId="4856C216" w:rsidR="002516FB" w:rsidRDefault="002516FB">
    <w:r>
      <w:rPr>
        <w:sz w:val="24"/>
      </w:rPr>
      <w:t>Submission</w:t>
    </w:r>
    <w:r w:rsidRPr="00291F4D">
      <w:rPr>
        <w:sz w:val="24"/>
      </w:rPr>
      <w:ptab w:relativeTo="margin" w:alignment="center" w:leader="none"/>
    </w:r>
    <w:r w:rsidRPr="00291F4D">
      <w:rPr>
        <w:sz w:val="24"/>
      </w:rPr>
      <w:ptab w:relativeTo="margin" w:alignment="right" w:leader="none"/>
    </w:r>
    <w:r>
      <w:rPr>
        <w:sz w:val="24"/>
      </w:rPr>
      <w:t>Sean Coffey, Realtek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50C4" w14:textId="77777777" w:rsidR="00FA5694" w:rsidRDefault="00FA5694">
      <w:r>
        <w:separator/>
      </w:r>
    </w:p>
  </w:footnote>
  <w:footnote w:type="continuationSeparator" w:id="0">
    <w:p w14:paraId="6CDDC7D8" w14:textId="77777777" w:rsidR="00FA5694" w:rsidRDefault="00FA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CD84" w14:textId="42A0E2E3" w:rsidR="002516FB" w:rsidRDefault="002516F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FA5694">
      <w:fldChar w:fldCharType="begin"/>
    </w:r>
    <w:r w:rsidR="00FA5694">
      <w:instrText xml:space="preserve"> TITLE   \* MERGEFORMAT </w:instrText>
    </w:r>
    <w:r w:rsidR="00FA5694">
      <w:fldChar w:fldCharType="separate"/>
    </w:r>
    <w:r w:rsidR="00820387">
      <w:t>doc.: IEEE 802.11-17/0748r1</w:t>
    </w:r>
    <w:r w:rsidR="00FA569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7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28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Table 28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an Coffey">
    <w15:presenceInfo w15:providerId="None" w15:userId="Sean Coff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9B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40B"/>
    <w:rsid w:val="00031E68"/>
    <w:rsid w:val="00033B0A"/>
    <w:rsid w:val="00034E6F"/>
    <w:rsid w:val="0003561B"/>
    <w:rsid w:val="000358B3"/>
    <w:rsid w:val="000405C4"/>
    <w:rsid w:val="00044DC0"/>
    <w:rsid w:val="000478EE"/>
    <w:rsid w:val="00052123"/>
    <w:rsid w:val="00053519"/>
    <w:rsid w:val="00055C04"/>
    <w:rsid w:val="000567DA"/>
    <w:rsid w:val="00063F67"/>
    <w:rsid w:val="000642FC"/>
    <w:rsid w:val="0006469A"/>
    <w:rsid w:val="00066421"/>
    <w:rsid w:val="00067067"/>
    <w:rsid w:val="0006732A"/>
    <w:rsid w:val="00071971"/>
    <w:rsid w:val="0007296E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0E"/>
    <w:rsid w:val="00092971"/>
    <w:rsid w:val="00092AC6"/>
    <w:rsid w:val="00093AD2"/>
    <w:rsid w:val="00094FFA"/>
    <w:rsid w:val="0009661D"/>
    <w:rsid w:val="00096F7E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399B"/>
    <w:rsid w:val="000B59FE"/>
    <w:rsid w:val="000B6ADF"/>
    <w:rsid w:val="000C27D0"/>
    <w:rsid w:val="000C54F3"/>
    <w:rsid w:val="000C66D6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0886"/>
    <w:rsid w:val="000F238C"/>
    <w:rsid w:val="000F4937"/>
    <w:rsid w:val="000F5088"/>
    <w:rsid w:val="000F5A4F"/>
    <w:rsid w:val="000F685B"/>
    <w:rsid w:val="000F6BB9"/>
    <w:rsid w:val="0010070E"/>
    <w:rsid w:val="00100E3B"/>
    <w:rsid w:val="001015F8"/>
    <w:rsid w:val="0010469F"/>
    <w:rsid w:val="00105918"/>
    <w:rsid w:val="00105D43"/>
    <w:rsid w:val="001101C2"/>
    <w:rsid w:val="001109AA"/>
    <w:rsid w:val="00112C6A"/>
    <w:rsid w:val="00113B5F"/>
    <w:rsid w:val="00114FCA"/>
    <w:rsid w:val="0011539E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0D25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4AAD"/>
    <w:rsid w:val="00187129"/>
    <w:rsid w:val="00190E89"/>
    <w:rsid w:val="0019164F"/>
    <w:rsid w:val="00192C6E"/>
    <w:rsid w:val="00193C39"/>
    <w:rsid w:val="001943F7"/>
    <w:rsid w:val="0019682B"/>
    <w:rsid w:val="00197B92"/>
    <w:rsid w:val="001A0CEC"/>
    <w:rsid w:val="001A0EDB"/>
    <w:rsid w:val="001A1B7C"/>
    <w:rsid w:val="001A2240"/>
    <w:rsid w:val="001A2CDE"/>
    <w:rsid w:val="001A4456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3AC5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A8D"/>
    <w:rsid w:val="002035EE"/>
    <w:rsid w:val="0020462A"/>
    <w:rsid w:val="002046A1"/>
    <w:rsid w:val="0020501A"/>
    <w:rsid w:val="00206D24"/>
    <w:rsid w:val="00207D1A"/>
    <w:rsid w:val="00210DDD"/>
    <w:rsid w:val="00211F18"/>
    <w:rsid w:val="002125D6"/>
    <w:rsid w:val="00212E2A"/>
    <w:rsid w:val="002141B2"/>
    <w:rsid w:val="00214B50"/>
    <w:rsid w:val="00214BA3"/>
    <w:rsid w:val="00214D56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3641"/>
    <w:rsid w:val="00234C13"/>
    <w:rsid w:val="002369FD"/>
    <w:rsid w:val="00236A7E"/>
    <w:rsid w:val="0023760F"/>
    <w:rsid w:val="00237985"/>
    <w:rsid w:val="00240895"/>
    <w:rsid w:val="00241AD7"/>
    <w:rsid w:val="00244AE1"/>
    <w:rsid w:val="002470AC"/>
    <w:rsid w:val="0024720B"/>
    <w:rsid w:val="002516FB"/>
    <w:rsid w:val="00252D47"/>
    <w:rsid w:val="002539AB"/>
    <w:rsid w:val="002545F7"/>
    <w:rsid w:val="00255A8B"/>
    <w:rsid w:val="0025615B"/>
    <w:rsid w:val="00261337"/>
    <w:rsid w:val="00262D56"/>
    <w:rsid w:val="00263092"/>
    <w:rsid w:val="002662A5"/>
    <w:rsid w:val="002674D1"/>
    <w:rsid w:val="00270171"/>
    <w:rsid w:val="00270F98"/>
    <w:rsid w:val="00271ABF"/>
    <w:rsid w:val="00271B0C"/>
    <w:rsid w:val="00272957"/>
    <w:rsid w:val="00273257"/>
    <w:rsid w:val="00273FA9"/>
    <w:rsid w:val="00274A4A"/>
    <w:rsid w:val="002767E1"/>
    <w:rsid w:val="002773F1"/>
    <w:rsid w:val="00281013"/>
    <w:rsid w:val="00281A5D"/>
    <w:rsid w:val="00282053"/>
    <w:rsid w:val="00282EFB"/>
    <w:rsid w:val="00284C5E"/>
    <w:rsid w:val="00287B9F"/>
    <w:rsid w:val="00291A10"/>
    <w:rsid w:val="00291F4D"/>
    <w:rsid w:val="0029309B"/>
    <w:rsid w:val="00294B37"/>
    <w:rsid w:val="002952EB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74"/>
    <w:rsid w:val="002B5901"/>
    <w:rsid w:val="002B5973"/>
    <w:rsid w:val="002C271D"/>
    <w:rsid w:val="002C2A2B"/>
    <w:rsid w:val="002C3265"/>
    <w:rsid w:val="002C49D8"/>
    <w:rsid w:val="002C6B4F"/>
    <w:rsid w:val="002C6CFB"/>
    <w:rsid w:val="002C72E1"/>
    <w:rsid w:val="002D001B"/>
    <w:rsid w:val="002D1D40"/>
    <w:rsid w:val="002D3073"/>
    <w:rsid w:val="002D44CE"/>
    <w:rsid w:val="002D518F"/>
    <w:rsid w:val="002D5574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481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0FD"/>
    <w:rsid w:val="0030081B"/>
    <w:rsid w:val="003024ED"/>
    <w:rsid w:val="0030268D"/>
    <w:rsid w:val="0030382C"/>
    <w:rsid w:val="00305D6E"/>
    <w:rsid w:val="0030782E"/>
    <w:rsid w:val="00307B31"/>
    <w:rsid w:val="00307F5F"/>
    <w:rsid w:val="00312706"/>
    <w:rsid w:val="003138AA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0972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B5"/>
    <w:rsid w:val="00352DC1"/>
    <w:rsid w:val="00355254"/>
    <w:rsid w:val="0035591D"/>
    <w:rsid w:val="00356265"/>
    <w:rsid w:val="00357F36"/>
    <w:rsid w:val="00360C87"/>
    <w:rsid w:val="003622ED"/>
    <w:rsid w:val="00362C5B"/>
    <w:rsid w:val="00363680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4C9B"/>
    <w:rsid w:val="0038516A"/>
    <w:rsid w:val="00385654"/>
    <w:rsid w:val="00385FD6"/>
    <w:rsid w:val="0038601E"/>
    <w:rsid w:val="00387B43"/>
    <w:rsid w:val="003906A1"/>
    <w:rsid w:val="00391845"/>
    <w:rsid w:val="003924F8"/>
    <w:rsid w:val="003945E3"/>
    <w:rsid w:val="00394B7B"/>
    <w:rsid w:val="00395A50"/>
    <w:rsid w:val="00396D8B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16EA"/>
    <w:rsid w:val="003C2B82"/>
    <w:rsid w:val="003C315D"/>
    <w:rsid w:val="003C32E2"/>
    <w:rsid w:val="003C3F4B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DAA"/>
    <w:rsid w:val="003D5013"/>
    <w:rsid w:val="003D559C"/>
    <w:rsid w:val="003D5F14"/>
    <w:rsid w:val="003D664E"/>
    <w:rsid w:val="003D77A3"/>
    <w:rsid w:val="003D78F7"/>
    <w:rsid w:val="003E2DC3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07D23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1B6A"/>
    <w:rsid w:val="0045288D"/>
    <w:rsid w:val="00453A44"/>
    <w:rsid w:val="00453E8C"/>
    <w:rsid w:val="004553D9"/>
    <w:rsid w:val="00457028"/>
    <w:rsid w:val="00457E3B"/>
    <w:rsid w:val="00457FA3"/>
    <w:rsid w:val="00460489"/>
    <w:rsid w:val="00461C2E"/>
    <w:rsid w:val="00462172"/>
    <w:rsid w:val="00462693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23CE"/>
    <w:rsid w:val="004A5537"/>
    <w:rsid w:val="004A605E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5D2"/>
    <w:rsid w:val="004E66C3"/>
    <w:rsid w:val="004E7E34"/>
    <w:rsid w:val="004F0CB7"/>
    <w:rsid w:val="004F105B"/>
    <w:rsid w:val="004F247E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AC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0E59"/>
    <w:rsid w:val="0052151C"/>
    <w:rsid w:val="00522A49"/>
    <w:rsid w:val="005235B6"/>
    <w:rsid w:val="005243B4"/>
    <w:rsid w:val="00527489"/>
    <w:rsid w:val="00527BB3"/>
    <w:rsid w:val="00530C8D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2075"/>
    <w:rsid w:val="00583212"/>
    <w:rsid w:val="00585D8F"/>
    <w:rsid w:val="00586072"/>
    <w:rsid w:val="0058644C"/>
    <w:rsid w:val="005868C2"/>
    <w:rsid w:val="00586FC6"/>
    <w:rsid w:val="00587045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905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1FC3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455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2F67"/>
    <w:rsid w:val="00653277"/>
    <w:rsid w:val="00653420"/>
    <w:rsid w:val="006548B7"/>
    <w:rsid w:val="00654B3B"/>
    <w:rsid w:val="00656882"/>
    <w:rsid w:val="00657061"/>
    <w:rsid w:val="00657363"/>
    <w:rsid w:val="00657DBD"/>
    <w:rsid w:val="00660ACE"/>
    <w:rsid w:val="00660EA8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05D1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66B"/>
    <w:rsid w:val="006A7F86"/>
    <w:rsid w:val="006C0178"/>
    <w:rsid w:val="006C063A"/>
    <w:rsid w:val="006C1785"/>
    <w:rsid w:val="006C1FA8"/>
    <w:rsid w:val="006C2C97"/>
    <w:rsid w:val="006C3C41"/>
    <w:rsid w:val="006C5695"/>
    <w:rsid w:val="006D191B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5092"/>
    <w:rsid w:val="006F6E4C"/>
    <w:rsid w:val="00700354"/>
    <w:rsid w:val="00701EAC"/>
    <w:rsid w:val="00702CA2"/>
    <w:rsid w:val="007045BD"/>
    <w:rsid w:val="00711472"/>
    <w:rsid w:val="00711E05"/>
    <w:rsid w:val="007121E9"/>
    <w:rsid w:val="00714DE0"/>
    <w:rsid w:val="007164A7"/>
    <w:rsid w:val="00716DFF"/>
    <w:rsid w:val="00720FFA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03"/>
    <w:rsid w:val="0074621F"/>
    <w:rsid w:val="007463FB"/>
    <w:rsid w:val="007513CD"/>
    <w:rsid w:val="00751F14"/>
    <w:rsid w:val="00752D8F"/>
    <w:rsid w:val="007546E8"/>
    <w:rsid w:val="00755AC4"/>
    <w:rsid w:val="00755D22"/>
    <w:rsid w:val="00755DF4"/>
    <w:rsid w:val="007566A5"/>
    <w:rsid w:val="00756DE8"/>
    <w:rsid w:val="007571C4"/>
    <w:rsid w:val="00757DF0"/>
    <w:rsid w:val="00760099"/>
    <w:rsid w:val="0076096A"/>
    <w:rsid w:val="00760E8D"/>
    <w:rsid w:val="0076196C"/>
    <w:rsid w:val="00763ACF"/>
    <w:rsid w:val="00765718"/>
    <w:rsid w:val="00766B1A"/>
    <w:rsid w:val="00766DFE"/>
    <w:rsid w:val="00772027"/>
    <w:rsid w:val="00774176"/>
    <w:rsid w:val="0077584D"/>
    <w:rsid w:val="0077797F"/>
    <w:rsid w:val="00777A93"/>
    <w:rsid w:val="00783B46"/>
    <w:rsid w:val="00784800"/>
    <w:rsid w:val="00786A15"/>
    <w:rsid w:val="00787A38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37B6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51D"/>
    <w:rsid w:val="007D6B5D"/>
    <w:rsid w:val="007D7FFC"/>
    <w:rsid w:val="007E09E8"/>
    <w:rsid w:val="007E21DF"/>
    <w:rsid w:val="007E32ED"/>
    <w:rsid w:val="007E41CB"/>
    <w:rsid w:val="007E5479"/>
    <w:rsid w:val="007E5F8E"/>
    <w:rsid w:val="007E79A4"/>
    <w:rsid w:val="007F072E"/>
    <w:rsid w:val="007F2366"/>
    <w:rsid w:val="007F6EC7"/>
    <w:rsid w:val="007F75A8"/>
    <w:rsid w:val="007F7B7B"/>
    <w:rsid w:val="007F7EA7"/>
    <w:rsid w:val="00802FC5"/>
    <w:rsid w:val="008077DC"/>
    <w:rsid w:val="0081078F"/>
    <w:rsid w:val="0081127E"/>
    <w:rsid w:val="008117FD"/>
    <w:rsid w:val="00812782"/>
    <w:rsid w:val="008138C1"/>
    <w:rsid w:val="008143CA"/>
    <w:rsid w:val="00815DA5"/>
    <w:rsid w:val="00816255"/>
    <w:rsid w:val="00816B48"/>
    <w:rsid w:val="00820387"/>
    <w:rsid w:val="008204A2"/>
    <w:rsid w:val="008208CB"/>
    <w:rsid w:val="00820B60"/>
    <w:rsid w:val="00821363"/>
    <w:rsid w:val="00822070"/>
    <w:rsid w:val="00822142"/>
    <w:rsid w:val="0082284C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567A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3C05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BC4"/>
    <w:rsid w:val="008C5D4E"/>
    <w:rsid w:val="008C607E"/>
    <w:rsid w:val="008C6711"/>
    <w:rsid w:val="008C6C9D"/>
    <w:rsid w:val="008C7A4B"/>
    <w:rsid w:val="008D0060"/>
    <w:rsid w:val="008D0C05"/>
    <w:rsid w:val="008D1A5E"/>
    <w:rsid w:val="008D5651"/>
    <w:rsid w:val="008D668D"/>
    <w:rsid w:val="008D6A85"/>
    <w:rsid w:val="008D71CE"/>
    <w:rsid w:val="008E0E94"/>
    <w:rsid w:val="008E1234"/>
    <w:rsid w:val="008E197A"/>
    <w:rsid w:val="008E444B"/>
    <w:rsid w:val="008E5787"/>
    <w:rsid w:val="008F039B"/>
    <w:rsid w:val="008F06AA"/>
    <w:rsid w:val="008F09E5"/>
    <w:rsid w:val="008F1C67"/>
    <w:rsid w:val="008F238D"/>
    <w:rsid w:val="008F2611"/>
    <w:rsid w:val="008F4312"/>
    <w:rsid w:val="00901A90"/>
    <w:rsid w:val="009023E6"/>
    <w:rsid w:val="009057D2"/>
    <w:rsid w:val="00905A7F"/>
    <w:rsid w:val="00906247"/>
    <w:rsid w:val="009064A2"/>
    <w:rsid w:val="0091035A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3707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6E5C"/>
    <w:rsid w:val="009877D2"/>
    <w:rsid w:val="00987845"/>
    <w:rsid w:val="00991A93"/>
    <w:rsid w:val="00992719"/>
    <w:rsid w:val="00992F01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C6BB0"/>
    <w:rsid w:val="009D0A30"/>
    <w:rsid w:val="009D0AB2"/>
    <w:rsid w:val="009D30DF"/>
    <w:rsid w:val="009D3276"/>
    <w:rsid w:val="009D444C"/>
    <w:rsid w:val="009D4525"/>
    <w:rsid w:val="009D473A"/>
    <w:rsid w:val="009D4B14"/>
    <w:rsid w:val="009D6672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469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07B"/>
    <w:rsid w:val="00A51BD6"/>
    <w:rsid w:val="00A52FB6"/>
    <w:rsid w:val="00A5337D"/>
    <w:rsid w:val="00A54A6E"/>
    <w:rsid w:val="00A55079"/>
    <w:rsid w:val="00A5564B"/>
    <w:rsid w:val="00A57C2D"/>
    <w:rsid w:val="00A57CE8"/>
    <w:rsid w:val="00A60BA3"/>
    <w:rsid w:val="00A61F48"/>
    <w:rsid w:val="00A62DE2"/>
    <w:rsid w:val="00A62FDF"/>
    <w:rsid w:val="00A6389A"/>
    <w:rsid w:val="00A63DC8"/>
    <w:rsid w:val="00A66CBC"/>
    <w:rsid w:val="00A7025D"/>
    <w:rsid w:val="00A70990"/>
    <w:rsid w:val="00A723B5"/>
    <w:rsid w:val="00A74D47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3B33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10EC"/>
    <w:rsid w:val="00AE7BCF"/>
    <w:rsid w:val="00AE7D6D"/>
    <w:rsid w:val="00AF1B15"/>
    <w:rsid w:val="00AF1C91"/>
    <w:rsid w:val="00AF1D18"/>
    <w:rsid w:val="00AF39A0"/>
    <w:rsid w:val="00AF476B"/>
    <w:rsid w:val="00AF794B"/>
    <w:rsid w:val="00B0051A"/>
    <w:rsid w:val="00B02952"/>
    <w:rsid w:val="00B03DB7"/>
    <w:rsid w:val="00B04957"/>
    <w:rsid w:val="00B04CB8"/>
    <w:rsid w:val="00B05435"/>
    <w:rsid w:val="00B064B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2D7"/>
    <w:rsid w:val="00B2361F"/>
    <w:rsid w:val="00B2692B"/>
    <w:rsid w:val="00B2718B"/>
    <w:rsid w:val="00B3040A"/>
    <w:rsid w:val="00B348D8"/>
    <w:rsid w:val="00B350FD"/>
    <w:rsid w:val="00B35ECD"/>
    <w:rsid w:val="00B40221"/>
    <w:rsid w:val="00B403F8"/>
    <w:rsid w:val="00B41FC5"/>
    <w:rsid w:val="00B422A1"/>
    <w:rsid w:val="00B447D8"/>
    <w:rsid w:val="00B45A5E"/>
    <w:rsid w:val="00B51003"/>
    <w:rsid w:val="00B51194"/>
    <w:rsid w:val="00B51AA8"/>
    <w:rsid w:val="00B52374"/>
    <w:rsid w:val="00B5292B"/>
    <w:rsid w:val="00B5499F"/>
    <w:rsid w:val="00B54BCB"/>
    <w:rsid w:val="00B56819"/>
    <w:rsid w:val="00B56B13"/>
    <w:rsid w:val="00B5776D"/>
    <w:rsid w:val="00B60DD2"/>
    <w:rsid w:val="00B6166F"/>
    <w:rsid w:val="00B6199F"/>
    <w:rsid w:val="00B620FB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524"/>
    <w:rsid w:val="00B77BB8"/>
    <w:rsid w:val="00B8242B"/>
    <w:rsid w:val="00B83455"/>
    <w:rsid w:val="00B844E8"/>
    <w:rsid w:val="00B92315"/>
    <w:rsid w:val="00B9272C"/>
    <w:rsid w:val="00B936F0"/>
    <w:rsid w:val="00B94B98"/>
    <w:rsid w:val="00B94C5A"/>
    <w:rsid w:val="00B94CAC"/>
    <w:rsid w:val="00B96C04"/>
    <w:rsid w:val="00BA0244"/>
    <w:rsid w:val="00BA06B3"/>
    <w:rsid w:val="00BA100D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2DD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47E9"/>
    <w:rsid w:val="00BE603A"/>
    <w:rsid w:val="00BE6CB3"/>
    <w:rsid w:val="00BF2436"/>
    <w:rsid w:val="00BF2C00"/>
    <w:rsid w:val="00BF321B"/>
    <w:rsid w:val="00BF36A4"/>
    <w:rsid w:val="00BF3773"/>
    <w:rsid w:val="00BF3E14"/>
    <w:rsid w:val="00BF4644"/>
    <w:rsid w:val="00BF6269"/>
    <w:rsid w:val="00BF63AA"/>
    <w:rsid w:val="00C00D18"/>
    <w:rsid w:val="00C026E6"/>
    <w:rsid w:val="00C03B8D"/>
    <w:rsid w:val="00C0428C"/>
    <w:rsid w:val="00C04532"/>
    <w:rsid w:val="00C0650D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5502"/>
    <w:rsid w:val="00C317AA"/>
    <w:rsid w:val="00C325C5"/>
    <w:rsid w:val="00C328F2"/>
    <w:rsid w:val="00C34A7D"/>
    <w:rsid w:val="00C34B1A"/>
    <w:rsid w:val="00C3596F"/>
    <w:rsid w:val="00C36247"/>
    <w:rsid w:val="00C3671A"/>
    <w:rsid w:val="00C3715D"/>
    <w:rsid w:val="00C373F2"/>
    <w:rsid w:val="00C40424"/>
    <w:rsid w:val="00C4276C"/>
    <w:rsid w:val="00C4329D"/>
    <w:rsid w:val="00C43374"/>
    <w:rsid w:val="00C43657"/>
    <w:rsid w:val="00C45A69"/>
    <w:rsid w:val="00C46AA2"/>
    <w:rsid w:val="00C46C48"/>
    <w:rsid w:val="00C50BCF"/>
    <w:rsid w:val="00C5217A"/>
    <w:rsid w:val="00C542F0"/>
    <w:rsid w:val="00C55F0E"/>
    <w:rsid w:val="00C564ED"/>
    <w:rsid w:val="00C56B81"/>
    <w:rsid w:val="00C5709A"/>
    <w:rsid w:val="00C57CDB"/>
    <w:rsid w:val="00C60A9B"/>
    <w:rsid w:val="00C60F8E"/>
    <w:rsid w:val="00C6108B"/>
    <w:rsid w:val="00C66B2F"/>
    <w:rsid w:val="00C70A28"/>
    <w:rsid w:val="00C7233D"/>
    <w:rsid w:val="00C723BC"/>
    <w:rsid w:val="00C73810"/>
    <w:rsid w:val="00C73F85"/>
    <w:rsid w:val="00C7423F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A7F22"/>
    <w:rsid w:val="00CB147A"/>
    <w:rsid w:val="00CB285C"/>
    <w:rsid w:val="00CB6234"/>
    <w:rsid w:val="00CB62CB"/>
    <w:rsid w:val="00CB7A46"/>
    <w:rsid w:val="00CC3806"/>
    <w:rsid w:val="00CC4281"/>
    <w:rsid w:val="00CC5F55"/>
    <w:rsid w:val="00CC648A"/>
    <w:rsid w:val="00CC76CE"/>
    <w:rsid w:val="00CC7B2C"/>
    <w:rsid w:val="00CD0ABD"/>
    <w:rsid w:val="00CD259C"/>
    <w:rsid w:val="00CE09AE"/>
    <w:rsid w:val="00CE0E59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742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39E7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25B5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59C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84E5D"/>
    <w:rsid w:val="00D92951"/>
    <w:rsid w:val="00D9485C"/>
    <w:rsid w:val="00D94B05"/>
    <w:rsid w:val="00D9667F"/>
    <w:rsid w:val="00D97DF1"/>
    <w:rsid w:val="00DA11D7"/>
    <w:rsid w:val="00DA122F"/>
    <w:rsid w:val="00DA3576"/>
    <w:rsid w:val="00DA3D06"/>
    <w:rsid w:val="00DA3D0C"/>
    <w:rsid w:val="00DA3EDB"/>
    <w:rsid w:val="00DA63CC"/>
    <w:rsid w:val="00DA7631"/>
    <w:rsid w:val="00DA7F0D"/>
    <w:rsid w:val="00DB0818"/>
    <w:rsid w:val="00DB11B2"/>
    <w:rsid w:val="00DB222D"/>
    <w:rsid w:val="00DB4AA8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38D"/>
    <w:rsid w:val="00DD4535"/>
    <w:rsid w:val="00DD64AA"/>
    <w:rsid w:val="00DD6EB7"/>
    <w:rsid w:val="00DD70FA"/>
    <w:rsid w:val="00DE2E19"/>
    <w:rsid w:val="00DE3143"/>
    <w:rsid w:val="00DE35F8"/>
    <w:rsid w:val="00DE385C"/>
    <w:rsid w:val="00DE4A3C"/>
    <w:rsid w:val="00DE581E"/>
    <w:rsid w:val="00DE6B23"/>
    <w:rsid w:val="00DE6B30"/>
    <w:rsid w:val="00DE710B"/>
    <w:rsid w:val="00DE780F"/>
    <w:rsid w:val="00DF15D7"/>
    <w:rsid w:val="00DF2860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C4C"/>
    <w:rsid w:val="00E2170A"/>
    <w:rsid w:val="00E245D5"/>
    <w:rsid w:val="00E2751F"/>
    <w:rsid w:val="00E31C35"/>
    <w:rsid w:val="00E32D26"/>
    <w:rsid w:val="00E332E8"/>
    <w:rsid w:val="00E33806"/>
    <w:rsid w:val="00E33B8F"/>
    <w:rsid w:val="00E40624"/>
    <w:rsid w:val="00E408BF"/>
    <w:rsid w:val="00E4329F"/>
    <w:rsid w:val="00E45864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5ED"/>
    <w:rsid w:val="00E72D22"/>
    <w:rsid w:val="00E739F0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3935"/>
    <w:rsid w:val="00E840E7"/>
    <w:rsid w:val="00E86A5A"/>
    <w:rsid w:val="00E873C2"/>
    <w:rsid w:val="00E90D2E"/>
    <w:rsid w:val="00E920E1"/>
    <w:rsid w:val="00E9280C"/>
    <w:rsid w:val="00E94720"/>
    <w:rsid w:val="00E94A6B"/>
    <w:rsid w:val="00E9535F"/>
    <w:rsid w:val="00E95B0F"/>
    <w:rsid w:val="00E95CC4"/>
    <w:rsid w:val="00E96E8E"/>
    <w:rsid w:val="00EA0BB5"/>
    <w:rsid w:val="00EA2383"/>
    <w:rsid w:val="00EA2CE4"/>
    <w:rsid w:val="00EA48D0"/>
    <w:rsid w:val="00EA6A6E"/>
    <w:rsid w:val="00EA6DCB"/>
    <w:rsid w:val="00EB5ADB"/>
    <w:rsid w:val="00EB6218"/>
    <w:rsid w:val="00EB69EF"/>
    <w:rsid w:val="00EB7706"/>
    <w:rsid w:val="00EC431D"/>
    <w:rsid w:val="00EC4F39"/>
    <w:rsid w:val="00EC6022"/>
    <w:rsid w:val="00EC70E0"/>
    <w:rsid w:val="00EC7772"/>
    <w:rsid w:val="00EC79C5"/>
    <w:rsid w:val="00ED0B49"/>
    <w:rsid w:val="00ED3E1B"/>
    <w:rsid w:val="00ED5F52"/>
    <w:rsid w:val="00ED6892"/>
    <w:rsid w:val="00ED6FC5"/>
    <w:rsid w:val="00EE13AE"/>
    <w:rsid w:val="00EE1679"/>
    <w:rsid w:val="00EE25EA"/>
    <w:rsid w:val="00EE276D"/>
    <w:rsid w:val="00EE2AF3"/>
    <w:rsid w:val="00EE34B6"/>
    <w:rsid w:val="00EE55B2"/>
    <w:rsid w:val="00EE7DA9"/>
    <w:rsid w:val="00EF1E48"/>
    <w:rsid w:val="00EF214A"/>
    <w:rsid w:val="00EF32BC"/>
    <w:rsid w:val="00EF34D3"/>
    <w:rsid w:val="00EF38CF"/>
    <w:rsid w:val="00EF3C89"/>
    <w:rsid w:val="00EF6B9E"/>
    <w:rsid w:val="00F02F18"/>
    <w:rsid w:val="00F044EA"/>
    <w:rsid w:val="00F047A1"/>
    <w:rsid w:val="00F04926"/>
    <w:rsid w:val="00F04FF6"/>
    <w:rsid w:val="00F0504C"/>
    <w:rsid w:val="00F05568"/>
    <w:rsid w:val="00F100D0"/>
    <w:rsid w:val="00F109FC"/>
    <w:rsid w:val="00F13D95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42FD"/>
    <w:rsid w:val="00F345D3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B6D"/>
    <w:rsid w:val="00F45E7C"/>
    <w:rsid w:val="00F5458D"/>
    <w:rsid w:val="00F54F3A"/>
    <w:rsid w:val="00F55028"/>
    <w:rsid w:val="00F5670E"/>
    <w:rsid w:val="00F60892"/>
    <w:rsid w:val="00F61E6F"/>
    <w:rsid w:val="00F61FE8"/>
    <w:rsid w:val="00F653A1"/>
    <w:rsid w:val="00F659E1"/>
    <w:rsid w:val="00F668FF"/>
    <w:rsid w:val="00F670F7"/>
    <w:rsid w:val="00F67C93"/>
    <w:rsid w:val="00F70892"/>
    <w:rsid w:val="00F71FAA"/>
    <w:rsid w:val="00F73385"/>
    <w:rsid w:val="00F7369C"/>
    <w:rsid w:val="00F73D6B"/>
    <w:rsid w:val="00F741B8"/>
    <w:rsid w:val="00F7677E"/>
    <w:rsid w:val="00F76F3C"/>
    <w:rsid w:val="00F808C5"/>
    <w:rsid w:val="00F809E3"/>
    <w:rsid w:val="00F81D0E"/>
    <w:rsid w:val="00F832E1"/>
    <w:rsid w:val="00F85369"/>
    <w:rsid w:val="00F858DD"/>
    <w:rsid w:val="00F93DC9"/>
    <w:rsid w:val="00F94872"/>
    <w:rsid w:val="00F9547F"/>
    <w:rsid w:val="00F9580E"/>
    <w:rsid w:val="00F967E0"/>
    <w:rsid w:val="00F96A6A"/>
    <w:rsid w:val="00F97C20"/>
    <w:rsid w:val="00FA08AC"/>
    <w:rsid w:val="00FA156D"/>
    <w:rsid w:val="00FA19CE"/>
    <w:rsid w:val="00FA43B6"/>
    <w:rsid w:val="00FA4869"/>
    <w:rsid w:val="00FA4C14"/>
    <w:rsid w:val="00FA569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5CE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37070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  <w:style w:type="paragraph" w:customStyle="1" w:styleId="Prim2">
    <w:name w:val="Prim2"/>
    <w:aliases w:val="PrimTag"/>
    <w:rsid w:val="00E725ED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DL1">
    <w:name w:val="DL1"/>
    <w:aliases w:val="DashedList3"/>
    <w:uiPriority w:val="99"/>
    <w:rsid w:val="00E725E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quation">
    <w:name w:val="Equation"/>
    <w:uiPriority w:val="99"/>
    <w:rsid w:val="00CC5F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CC5F5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1F4D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C34B-53E8-492D-A1CD-B32E9175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10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802.11-17/0748r1</vt:lpstr>
    </vt:vector>
  </TitlesOfParts>
  <Manager/>
  <Company/>
  <LinksUpToDate>false</LinksUpToDate>
  <CharactersWithSpaces>15442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802.11-17/0748r1</dc:title>
  <dc:subject>Submission</dc:subject>
  <dc:creator>Alfred Asterjadhi</dc:creator>
  <cp:keywords>May 2017</cp:keywords>
  <dc:description/>
  <cp:lastModifiedBy>Sean Coffey</cp:lastModifiedBy>
  <cp:revision>14</cp:revision>
  <cp:lastPrinted>2010-05-04T03:47:00Z</cp:lastPrinted>
  <dcterms:created xsi:type="dcterms:W3CDTF">2017-05-08T06:22:00Z</dcterms:created>
  <dcterms:modified xsi:type="dcterms:W3CDTF">2017-05-09T05:06:00Z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