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CA2ED72" w:rsidR="00C723BC" w:rsidRPr="00183F4C" w:rsidRDefault="00BB181D" w:rsidP="00E87681">
            <w:pPr>
              <w:pStyle w:val="T2"/>
            </w:pPr>
            <w:r>
              <w:rPr>
                <w:lang w:eastAsia="ko-KR"/>
              </w:rPr>
              <w:t>11ax D1.2</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r w:rsidR="000D4BE1">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2B3D9FE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DF04BC">
              <w:rPr>
                <w:b w:val="0"/>
                <w:sz w:val="20"/>
                <w:lang w:eastAsia="ko-KR"/>
              </w:rPr>
              <w:t>05</w:t>
            </w:r>
            <w:r>
              <w:rPr>
                <w:rFonts w:hint="eastAsia"/>
                <w:b w:val="0"/>
                <w:sz w:val="20"/>
                <w:lang w:eastAsia="ko-KR"/>
              </w:rPr>
              <w:t>-</w:t>
            </w:r>
            <w:r w:rsidR="00DF04BC">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F04BC" w:rsidRDefault="00DF04BC">
                            <w:pPr>
                              <w:pStyle w:val="T1"/>
                              <w:spacing w:after="120"/>
                            </w:pPr>
                            <w:r>
                              <w:t>Abstract</w:t>
                            </w:r>
                          </w:p>
                          <w:p w14:paraId="6C13706B" w14:textId="69ACEA6E" w:rsidR="00DF04BC" w:rsidRDefault="00DF04B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D0A39">
                              <w:rPr>
                                <w:lang w:eastAsia="ko-KR"/>
                              </w:rPr>
                              <w:t>1.2</w:t>
                            </w:r>
                            <w:bookmarkStart w:id="0" w:name="_GoBack"/>
                            <w:bookmarkEnd w:id="0"/>
                            <w:r>
                              <w:rPr>
                                <w:lang w:eastAsia="ko-KR"/>
                              </w:rPr>
                              <w:t xml:space="preserve"> with the following CIDs:</w:t>
                            </w:r>
                          </w:p>
                          <w:p w14:paraId="04EE2D61" w14:textId="77777777" w:rsidR="00DF04BC" w:rsidRDefault="00DF04BC" w:rsidP="006A40FB">
                            <w:pPr>
                              <w:jc w:val="both"/>
                            </w:pPr>
                          </w:p>
                          <w:p w14:paraId="2368985F" w14:textId="4548A0FE" w:rsidR="00DF04BC" w:rsidRDefault="00DF04BC" w:rsidP="006A40FB">
                            <w:pPr>
                              <w:jc w:val="both"/>
                            </w:pPr>
                            <w:r>
                              <w:t>3182, 3192, 5160, 5170, 5384, 5457, 5458, 5459, 5460, 5464, 5465, 5467, 5558, 5794, 5800, 6177. 6593, 7160, 7567, 7568, 7662, 7794, 8139, 8146, 8148, 8353, 8402, 8403, 9273, 9284, 9381, 9414, 9419, 9420, 9421, 9636, 9680, 9699, 9700, 9701, 9847, 9874, 10325, 10326, 6132</w:t>
                            </w:r>
                          </w:p>
                          <w:p w14:paraId="6E4FC03D" w14:textId="77777777" w:rsidR="00DF04BC" w:rsidRDefault="00DF04BC" w:rsidP="006A40FB">
                            <w:pPr>
                              <w:jc w:val="both"/>
                            </w:pPr>
                          </w:p>
                          <w:p w14:paraId="49BEED2D" w14:textId="77777777" w:rsidR="00DF04BC" w:rsidRDefault="00DF04BC" w:rsidP="006A40FB">
                            <w:pPr>
                              <w:jc w:val="both"/>
                            </w:pPr>
                            <w:r>
                              <w:t>Revisions:</w:t>
                            </w:r>
                          </w:p>
                          <w:p w14:paraId="3C9DB35C" w14:textId="77777777" w:rsidR="00DF04BC" w:rsidRDefault="00DF04BC" w:rsidP="006A40FB">
                            <w:pPr>
                              <w:jc w:val="both"/>
                            </w:pPr>
                          </w:p>
                          <w:p w14:paraId="52090430" w14:textId="1E19AB28" w:rsidR="00DF04BC" w:rsidRDefault="00DF04BC" w:rsidP="000D4BE1">
                            <w:pPr>
                              <w:pStyle w:val="ListParagraph"/>
                              <w:numPr>
                                <w:ilvl w:val="0"/>
                                <w:numId w:val="30"/>
                              </w:numPr>
                              <w:ind w:leftChars="0"/>
                              <w:jc w:val="both"/>
                            </w:pPr>
                            <w:r>
                              <w:t>Rev 0: Initial version of the document.</w:t>
                            </w:r>
                          </w:p>
                          <w:p w14:paraId="57543283" w14:textId="01EF3D22" w:rsidR="00DF04BC" w:rsidRDefault="00DF04BC" w:rsidP="00D51A75">
                            <w:pPr>
                              <w:pStyle w:val="ListParagraph"/>
                              <w:ind w:leftChars="0" w:left="720"/>
                              <w:jc w:val="both"/>
                            </w:pPr>
                          </w:p>
                          <w:p w14:paraId="321BF2F3" w14:textId="7544323C" w:rsidR="00DF04BC" w:rsidRDefault="00DF04BC" w:rsidP="00604E5C">
                            <w:pPr>
                              <w:pStyle w:val="ListParagraph"/>
                              <w:ind w:leftChars="0" w:left="720"/>
                              <w:jc w:val="both"/>
                            </w:pPr>
                          </w:p>
                          <w:p w14:paraId="7A3F1A63" w14:textId="77777777" w:rsidR="00DF04BC" w:rsidRDefault="00DF04B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F04BC" w:rsidRDefault="00DF04BC">
                      <w:pPr>
                        <w:pStyle w:val="T1"/>
                        <w:spacing w:after="120"/>
                      </w:pPr>
                      <w:r>
                        <w:t>Abstract</w:t>
                      </w:r>
                    </w:p>
                    <w:p w14:paraId="6C13706B" w14:textId="69ACEA6E" w:rsidR="00DF04BC" w:rsidRDefault="00DF04B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D0A39">
                        <w:rPr>
                          <w:lang w:eastAsia="ko-KR"/>
                        </w:rPr>
                        <w:t>1.2</w:t>
                      </w:r>
                      <w:bookmarkStart w:id="1" w:name="_GoBack"/>
                      <w:bookmarkEnd w:id="1"/>
                      <w:r>
                        <w:rPr>
                          <w:lang w:eastAsia="ko-KR"/>
                        </w:rPr>
                        <w:t xml:space="preserve"> with the following CIDs:</w:t>
                      </w:r>
                    </w:p>
                    <w:p w14:paraId="04EE2D61" w14:textId="77777777" w:rsidR="00DF04BC" w:rsidRDefault="00DF04BC" w:rsidP="006A40FB">
                      <w:pPr>
                        <w:jc w:val="both"/>
                      </w:pPr>
                    </w:p>
                    <w:p w14:paraId="2368985F" w14:textId="4548A0FE" w:rsidR="00DF04BC" w:rsidRDefault="00DF04BC" w:rsidP="006A40FB">
                      <w:pPr>
                        <w:jc w:val="both"/>
                      </w:pPr>
                      <w:r>
                        <w:t>3182, 3192, 5160, 5170, 5384, 5457, 5458, 5459, 5460, 5464, 5465, 5467, 5558, 5794, 5800, 6177. 6593, 7160, 7567, 7568, 7662, 7794, 8139, 8146, 8148, 8353, 8402, 8403, 9273, 9284, 9381, 9414, 9419, 9420, 9421, 9636, 9680, 9699, 9700, 9701, 9847, 9874, 10325, 10326, 6132</w:t>
                      </w:r>
                    </w:p>
                    <w:p w14:paraId="6E4FC03D" w14:textId="77777777" w:rsidR="00DF04BC" w:rsidRDefault="00DF04BC" w:rsidP="006A40FB">
                      <w:pPr>
                        <w:jc w:val="both"/>
                      </w:pPr>
                    </w:p>
                    <w:p w14:paraId="49BEED2D" w14:textId="77777777" w:rsidR="00DF04BC" w:rsidRDefault="00DF04BC" w:rsidP="006A40FB">
                      <w:pPr>
                        <w:jc w:val="both"/>
                      </w:pPr>
                      <w:r>
                        <w:t>Revisions:</w:t>
                      </w:r>
                    </w:p>
                    <w:p w14:paraId="3C9DB35C" w14:textId="77777777" w:rsidR="00DF04BC" w:rsidRDefault="00DF04BC" w:rsidP="006A40FB">
                      <w:pPr>
                        <w:jc w:val="both"/>
                      </w:pPr>
                    </w:p>
                    <w:p w14:paraId="52090430" w14:textId="1E19AB28" w:rsidR="00DF04BC" w:rsidRDefault="00DF04BC" w:rsidP="000D4BE1">
                      <w:pPr>
                        <w:pStyle w:val="ListParagraph"/>
                        <w:numPr>
                          <w:ilvl w:val="0"/>
                          <w:numId w:val="30"/>
                        </w:numPr>
                        <w:ind w:leftChars="0"/>
                        <w:jc w:val="both"/>
                      </w:pPr>
                      <w:r>
                        <w:t>Rev 0: Initial version of the document.</w:t>
                      </w:r>
                    </w:p>
                    <w:p w14:paraId="57543283" w14:textId="01EF3D22" w:rsidR="00DF04BC" w:rsidRDefault="00DF04BC" w:rsidP="00D51A75">
                      <w:pPr>
                        <w:pStyle w:val="ListParagraph"/>
                        <w:ind w:leftChars="0" w:left="720"/>
                        <w:jc w:val="both"/>
                      </w:pPr>
                    </w:p>
                    <w:p w14:paraId="321BF2F3" w14:textId="7544323C" w:rsidR="00DF04BC" w:rsidRDefault="00DF04BC" w:rsidP="00604E5C">
                      <w:pPr>
                        <w:pStyle w:val="ListParagraph"/>
                        <w:ind w:leftChars="0" w:left="720"/>
                        <w:jc w:val="both"/>
                      </w:pPr>
                    </w:p>
                    <w:p w14:paraId="7A3F1A63" w14:textId="77777777" w:rsidR="00DF04BC" w:rsidRDefault="00DF04B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373B94"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DF04BC">
        <w:rPr>
          <w:lang w:eastAsia="ko-KR"/>
        </w:rPr>
        <w:t>x</w:t>
      </w:r>
      <w:proofErr w:type="spellEnd"/>
      <w:r w:rsidR="00DF04BC">
        <w:rPr>
          <w:lang w:eastAsia="ko-KR"/>
        </w:rPr>
        <w:t xml:space="preserve"> D1.2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EF65DD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DF04BC">
        <w:rPr>
          <w:b/>
          <w:bCs/>
          <w:i/>
          <w:iCs/>
          <w:lang w:eastAsia="ko-KR"/>
        </w:rPr>
        <w:t>D1.2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24BB2" w:rsidRPr="00F74EB9" w14:paraId="16587AB2" w14:textId="77777777" w:rsidTr="00F775E8">
        <w:trPr>
          <w:trHeight w:val="1002"/>
        </w:trPr>
        <w:tc>
          <w:tcPr>
            <w:tcW w:w="541" w:type="dxa"/>
          </w:tcPr>
          <w:p w14:paraId="72232C15" w14:textId="06F9485D" w:rsidR="00024BB2" w:rsidRPr="000D4BE1" w:rsidRDefault="00024BB2" w:rsidP="00024BB2">
            <w:pPr>
              <w:rPr>
                <w:rFonts w:ascii="Calibri" w:hAnsi="Calibri" w:cs="Arial"/>
                <w:sz w:val="16"/>
                <w:szCs w:val="16"/>
              </w:rPr>
            </w:pPr>
            <w:r w:rsidRPr="000D4BE1">
              <w:rPr>
                <w:rFonts w:ascii="Calibri" w:hAnsi="Calibri" w:cs="Arial"/>
                <w:sz w:val="16"/>
                <w:szCs w:val="16"/>
              </w:rPr>
              <w:t>7568</w:t>
            </w:r>
          </w:p>
        </w:tc>
        <w:tc>
          <w:tcPr>
            <w:tcW w:w="1080" w:type="dxa"/>
          </w:tcPr>
          <w:p w14:paraId="4A5F0B5A" w14:textId="2459CAF7" w:rsidR="00024BB2" w:rsidRPr="000D4BE1" w:rsidRDefault="00024BB2" w:rsidP="00024BB2">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3B4360ED" w14:textId="23CC1B88" w:rsidR="00024BB2" w:rsidRPr="000D4BE1" w:rsidRDefault="00024BB2" w:rsidP="00024BB2">
            <w:pPr>
              <w:rPr>
                <w:rFonts w:ascii="Calibri" w:hAnsi="Calibri" w:cs="Arial"/>
                <w:sz w:val="16"/>
                <w:szCs w:val="16"/>
              </w:rPr>
            </w:pPr>
            <w:r w:rsidRPr="000D4BE1">
              <w:rPr>
                <w:rFonts w:ascii="Calibri" w:hAnsi="Calibri" w:cs="Arial"/>
                <w:sz w:val="16"/>
                <w:szCs w:val="16"/>
              </w:rPr>
              <w:t>114.49</w:t>
            </w:r>
          </w:p>
        </w:tc>
        <w:tc>
          <w:tcPr>
            <w:tcW w:w="900" w:type="dxa"/>
          </w:tcPr>
          <w:p w14:paraId="22EA26C9" w14:textId="6848F3EA" w:rsidR="00024BB2" w:rsidRPr="000D4BE1" w:rsidRDefault="00024BB2" w:rsidP="00024BB2">
            <w:pPr>
              <w:rPr>
                <w:rFonts w:ascii="Calibri" w:hAnsi="Calibri" w:cs="Arial"/>
                <w:sz w:val="16"/>
                <w:szCs w:val="16"/>
              </w:rPr>
            </w:pPr>
            <w:r w:rsidRPr="000D4BE1">
              <w:rPr>
                <w:rFonts w:ascii="Calibri" w:hAnsi="Calibri" w:cs="Arial"/>
                <w:sz w:val="16"/>
                <w:szCs w:val="16"/>
              </w:rPr>
              <w:t>10.3.2.4</w:t>
            </w:r>
          </w:p>
        </w:tc>
        <w:tc>
          <w:tcPr>
            <w:tcW w:w="2875" w:type="dxa"/>
          </w:tcPr>
          <w:p w14:paraId="0BDEB9D3" w14:textId="51C24B19" w:rsidR="00024BB2" w:rsidRPr="000D4BE1" w:rsidRDefault="00024BB2" w:rsidP="00024BB2">
            <w:pPr>
              <w:rPr>
                <w:rFonts w:ascii="Calibri" w:hAnsi="Calibri" w:cs="Arial"/>
                <w:sz w:val="16"/>
                <w:szCs w:val="16"/>
              </w:rPr>
            </w:pPr>
            <w:r w:rsidRPr="000D4BE1">
              <w:rPr>
                <w:rFonts w:ascii="Calibri" w:hAnsi="Calibri" w:cs="Arial"/>
                <w:sz w:val="16"/>
                <w:szCs w:val="16"/>
              </w:rPr>
              <w:t>"If the STA is an HE STA and the STA is solicited for an immediate response by the PPDU carrying the received frame, the STA shall not update its NAV."</w:t>
            </w:r>
            <w:r w:rsidRPr="000D4BE1">
              <w:rPr>
                <w:rFonts w:ascii="Calibri" w:hAnsi="Calibri" w:cs="Arial"/>
                <w:sz w:val="16"/>
                <w:szCs w:val="16"/>
              </w:rPr>
              <w:br/>
            </w:r>
            <w:r w:rsidRPr="000D4BE1">
              <w:rPr>
                <w:rFonts w:ascii="Calibri" w:hAnsi="Calibri" w:cs="Arial"/>
                <w:sz w:val="16"/>
                <w:szCs w:val="16"/>
              </w:rPr>
              <w:br/>
              <w:t>This is not needed since the solicited STA is the receiver of the soliciting frame which is similar to NDPA in 11ac.</w:t>
            </w:r>
          </w:p>
        </w:tc>
        <w:tc>
          <w:tcPr>
            <w:tcW w:w="1613" w:type="dxa"/>
          </w:tcPr>
          <w:p w14:paraId="7A8B8E18" w14:textId="25C7D7EC" w:rsidR="00024BB2" w:rsidRPr="000D4BE1" w:rsidRDefault="00024BB2" w:rsidP="00024BB2">
            <w:pPr>
              <w:rPr>
                <w:rFonts w:ascii="Calibri" w:hAnsi="Calibri" w:cs="Arial"/>
                <w:sz w:val="16"/>
                <w:szCs w:val="16"/>
              </w:rPr>
            </w:pPr>
            <w:r w:rsidRPr="000D4BE1">
              <w:rPr>
                <w:rFonts w:ascii="Calibri" w:hAnsi="Calibri" w:cs="Arial"/>
                <w:sz w:val="16"/>
                <w:szCs w:val="16"/>
              </w:rPr>
              <w:t>Remove the sentence</w:t>
            </w:r>
          </w:p>
        </w:tc>
        <w:tc>
          <w:tcPr>
            <w:tcW w:w="3219" w:type="dxa"/>
          </w:tcPr>
          <w:p w14:paraId="7EB34A67" w14:textId="77777777" w:rsidR="00024BB2" w:rsidRDefault="00024BB2" w:rsidP="00024BB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3F3A512C" w14:textId="77777777" w:rsidR="00024BB2" w:rsidRDefault="00024BB2" w:rsidP="00024BB2">
            <w:pPr>
              <w:autoSpaceDE w:val="0"/>
              <w:autoSpaceDN w:val="0"/>
              <w:adjustRightInd w:val="0"/>
              <w:rPr>
                <w:ins w:id="2" w:author="Huang, Po-kai" w:date="2017-05-06T12:30:00Z"/>
                <w:rFonts w:ascii="Calibri" w:hAnsi="Calibri" w:cs="Arial"/>
                <w:sz w:val="16"/>
                <w:szCs w:val="16"/>
              </w:rPr>
            </w:pPr>
          </w:p>
          <w:p w14:paraId="4249A02B" w14:textId="1D927C19" w:rsidR="00024BB2" w:rsidRDefault="00024BB2" w:rsidP="00024BB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3DE6A3D" w14:textId="77777777" w:rsidR="00024BB2" w:rsidRDefault="00024BB2" w:rsidP="00024BB2">
            <w:pPr>
              <w:autoSpaceDE w:val="0"/>
              <w:autoSpaceDN w:val="0"/>
              <w:adjustRightInd w:val="0"/>
              <w:rPr>
                <w:ins w:id="4" w:author="Huang, Po-kai" w:date="2017-05-06T14:56:00Z"/>
                <w:rFonts w:ascii="Calibri" w:hAnsi="Calibri" w:cs="Arial"/>
                <w:sz w:val="16"/>
                <w:szCs w:val="16"/>
              </w:rPr>
            </w:pPr>
          </w:p>
          <w:p w14:paraId="63A86ED8" w14:textId="547F13F4" w:rsidR="00403805" w:rsidRDefault="00403805" w:rsidP="00024BB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2A2D61F7" w14:textId="77777777" w:rsidR="00403805" w:rsidRDefault="00403805" w:rsidP="00024BB2">
            <w:pPr>
              <w:autoSpaceDE w:val="0"/>
              <w:autoSpaceDN w:val="0"/>
              <w:adjustRightInd w:val="0"/>
              <w:rPr>
                <w:rFonts w:ascii="Calibri" w:hAnsi="Calibri" w:cs="Arial"/>
                <w:sz w:val="16"/>
                <w:szCs w:val="16"/>
              </w:rPr>
            </w:pPr>
          </w:p>
          <w:p w14:paraId="369E9461" w14:textId="08CDEB76" w:rsidR="00024BB2" w:rsidRDefault="00403805" w:rsidP="00024BB2">
            <w:pPr>
              <w:autoSpaceDE w:val="0"/>
              <w:autoSpaceDN w:val="0"/>
              <w:adjustRightInd w:val="0"/>
              <w:rPr>
                <w:rFonts w:ascii="Calibri" w:hAnsi="Calibri" w:cs="Arial"/>
                <w:sz w:val="16"/>
                <w:szCs w:val="16"/>
              </w:rPr>
            </w:pPr>
            <w:r>
              <w:rPr>
                <w:rFonts w:ascii="Calibri" w:hAnsi="Calibri" w:cs="Arial"/>
                <w:sz w:val="16"/>
                <w:szCs w:val="16"/>
              </w:rPr>
              <w:t>As for the description in section 27.2.3, p</w:t>
            </w:r>
            <w:r w:rsidR="00024BB2">
              <w:rPr>
                <w:rFonts w:ascii="Calibri" w:hAnsi="Calibri" w:cs="Arial"/>
                <w:sz w:val="16"/>
                <w:szCs w:val="16"/>
              </w:rPr>
              <w:t xml:space="preserve">ropose to only change rule for </w:t>
            </w:r>
            <w:r>
              <w:rPr>
                <w:rFonts w:ascii="Calibri" w:hAnsi="Calibri" w:cs="Arial"/>
                <w:sz w:val="16"/>
                <w:szCs w:val="16"/>
              </w:rPr>
              <w:t xml:space="preserve">a STA </w:t>
            </w:r>
            <w:proofErr w:type="spellStart"/>
            <w:r>
              <w:rPr>
                <w:rFonts w:ascii="Calibri" w:hAnsi="Calibri" w:cs="Arial"/>
                <w:sz w:val="16"/>
                <w:szCs w:val="16"/>
              </w:rPr>
              <w:t>htat</w:t>
            </w:r>
            <w:proofErr w:type="spellEnd"/>
            <w:r>
              <w:rPr>
                <w:rFonts w:ascii="Calibri" w:hAnsi="Calibri" w:cs="Arial"/>
                <w:sz w:val="16"/>
                <w:szCs w:val="16"/>
              </w:rPr>
              <w:t xml:space="preserve"> is not TXOP holder </w:t>
            </w:r>
            <w:r w:rsidR="00024BB2">
              <w:rPr>
                <w:rFonts w:ascii="Calibri" w:hAnsi="Calibri" w:cs="Arial"/>
                <w:sz w:val="16"/>
                <w:szCs w:val="16"/>
              </w:rPr>
              <w:t xml:space="preserve">such that </w:t>
            </w:r>
            <w:r>
              <w:rPr>
                <w:rFonts w:ascii="Calibri" w:hAnsi="Calibri" w:cs="Arial"/>
                <w:sz w:val="16"/>
                <w:szCs w:val="16"/>
              </w:rPr>
              <w:t>the</w:t>
            </w:r>
            <w:r w:rsidR="00024BB2">
              <w:rPr>
                <w:rFonts w:ascii="Calibri" w:hAnsi="Calibri" w:cs="Arial"/>
                <w:sz w:val="16"/>
                <w:szCs w:val="16"/>
              </w:rPr>
              <w:t xml:space="preserv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sidR="00024BB2">
              <w:rPr>
                <w:rFonts w:ascii="Calibri" w:hAnsi="Calibri" w:cs="Arial"/>
                <w:sz w:val="16"/>
                <w:szCs w:val="16"/>
              </w:rPr>
              <w:t>behavior</w:t>
            </w:r>
            <w:proofErr w:type="spellEnd"/>
            <w:r w:rsidR="00024BB2">
              <w:rPr>
                <w:rFonts w:ascii="Calibri" w:hAnsi="Calibri" w:cs="Arial"/>
                <w:sz w:val="16"/>
                <w:szCs w:val="16"/>
              </w:rPr>
              <w:t>.</w:t>
            </w:r>
          </w:p>
          <w:p w14:paraId="7CAF2E91" w14:textId="77777777" w:rsidR="00024BB2" w:rsidRDefault="00024BB2" w:rsidP="00024BB2">
            <w:pPr>
              <w:autoSpaceDE w:val="0"/>
              <w:autoSpaceDN w:val="0"/>
              <w:adjustRightInd w:val="0"/>
              <w:rPr>
                <w:rFonts w:ascii="Calibri" w:hAnsi="Calibri" w:cs="Arial"/>
                <w:sz w:val="16"/>
                <w:szCs w:val="16"/>
              </w:rPr>
            </w:pPr>
          </w:p>
          <w:p w14:paraId="5E589591" w14:textId="74D4AA07" w:rsidR="00024BB2" w:rsidRDefault="00024BB2" w:rsidP="00024BB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p w14:paraId="56D722A2" w14:textId="77777777" w:rsidR="00024BB2" w:rsidRDefault="00024BB2" w:rsidP="00024BB2">
            <w:pPr>
              <w:autoSpaceDE w:val="0"/>
              <w:autoSpaceDN w:val="0"/>
              <w:adjustRightInd w:val="0"/>
              <w:rPr>
                <w:rFonts w:ascii="Calibri" w:hAnsi="Calibri" w:cs="Arial"/>
                <w:sz w:val="16"/>
                <w:szCs w:val="16"/>
              </w:rPr>
            </w:pPr>
          </w:p>
        </w:tc>
      </w:tr>
      <w:tr w:rsidR="006F2838" w:rsidRPr="00F74EB9" w14:paraId="54095006" w14:textId="77777777" w:rsidTr="00F775E8">
        <w:trPr>
          <w:trHeight w:val="1002"/>
        </w:trPr>
        <w:tc>
          <w:tcPr>
            <w:tcW w:w="541" w:type="dxa"/>
          </w:tcPr>
          <w:p w14:paraId="385717A7" w14:textId="2A1410E8" w:rsidR="006F2838" w:rsidRPr="00A050D4" w:rsidRDefault="006F2838" w:rsidP="006F2838">
            <w:pPr>
              <w:rPr>
                <w:rFonts w:ascii="Calibri" w:hAnsi="Calibri" w:cs="Arial"/>
                <w:sz w:val="16"/>
                <w:szCs w:val="16"/>
              </w:rPr>
            </w:pPr>
            <w:r w:rsidRPr="000D4BE1">
              <w:rPr>
                <w:rFonts w:ascii="Calibri" w:hAnsi="Calibri" w:cs="Arial"/>
                <w:sz w:val="16"/>
                <w:szCs w:val="16"/>
              </w:rPr>
              <w:t>3182</w:t>
            </w:r>
          </w:p>
        </w:tc>
        <w:tc>
          <w:tcPr>
            <w:tcW w:w="1080" w:type="dxa"/>
          </w:tcPr>
          <w:p w14:paraId="00333F08" w14:textId="5FEB5820" w:rsidR="006F2838" w:rsidRPr="00A050D4" w:rsidRDefault="006F2838" w:rsidP="006F2838">
            <w:pPr>
              <w:rPr>
                <w:rFonts w:ascii="Calibri" w:hAnsi="Calibri" w:cs="Arial"/>
                <w:sz w:val="16"/>
                <w:szCs w:val="16"/>
              </w:rPr>
            </w:pPr>
            <w:proofErr w:type="spellStart"/>
            <w:r w:rsidRPr="000D4BE1">
              <w:rPr>
                <w:rFonts w:ascii="Calibri" w:hAnsi="Calibri" w:cs="Arial"/>
                <w:sz w:val="16"/>
                <w:szCs w:val="16"/>
              </w:rPr>
              <w:t>Ahmadreza</w:t>
            </w:r>
            <w:proofErr w:type="spellEnd"/>
            <w:r w:rsidRPr="000D4BE1">
              <w:rPr>
                <w:rFonts w:ascii="Calibri" w:hAnsi="Calibri" w:cs="Arial"/>
                <w:sz w:val="16"/>
                <w:szCs w:val="16"/>
              </w:rPr>
              <w:t xml:space="preserve"> Hedayat</w:t>
            </w:r>
          </w:p>
        </w:tc>
        <w:tc>
          <w:tcPr>
            <w:tcW w:w="720" w:type="dxa"/>
          </w:tcPr>
          <w:p w14:paraId="4905D5D2" w14:textId="62A0A122" w:rsidR="006F2838" w:rsidRPr="00A050D4" w:rsidRDefault="006F2838" w:rsidP="006F2838">
            <w:pPr>
              <w:rPr>
                <w:rFonts w:ascii="Calibri" w:hAnsi="Calibri" w:cs="Arial"/>
                <w:sz w:val="16"/>
                <w:szCs w:val="16"/>
              </w:rPr>
            </w:pPr>
            <w:r w:rsidRPr="000D4BE1">
              <w:rPr>
                <w:rFonts w:ascii="Calibri" w:hAnsi="Calibri" w:cs="Arial"/>
                <w:sz w:val="16"/>
                <w:szCs w:val="16"/>
              </w:rPr>
              <w:t>114.51</w:t>
            </w:r>
          </w:p>
        </w:tc>
        <w:tc>
          <w:tcPr>
            <w:tcW w:w="900" w:type="dxa"/>
          </w:tcPr>
          <w:p w14:paraId="7FE8B0CE" w14:textId="47528991" w:rsidR="006F2838" w:rsidRPr="00A050D4" w:rsidRDefault="006F2838" w:rsidP="006F2838">
            <w:pPr>
              <w:rPr>
                <w:rFonts w:ascii="Calibri" w:hAnsi="Calibri" w:cs="Arial"/>
                <w:sz w:val="16"/>
                <w:szCs w:val="16"/>
              </w:rPr>
            </w:pPr>
            <w:r w:rsidRPr="000D4BE1">
              <w:rPr>
                <w:rFonts w:ascii="Calibri" w:hAnsi="Calibri" w:cs="Arial"/>
                <w:sz w:val="16"/>
                <w:szCs w:val="16"/>
              </w:rPr>
              <w:t>10.3.2.4</w:t>
            </w:r>
          </w:p>
        </w:tc>
        <w:tc>
          <w:tcPr>
            <w:tcW w:w="2875" w:type="dxa"/>
          </w:tcPr>
          <w:p w14:paraId="1CD3BD0F" w14:textId="44744EF3" w:rsidR="006F2838" w:rsidRPr="00A050D4" w:rsidRDefault="006F2838" w:rsidP="006F2838">
            <w:pPr>
              <w:rPr>
                <w:rFonts w:ascii="Calibri" w:hAnsi="Calibri" w:cs="Arial"/>
                <w:sz w:val="16"/>
                <w:szCs w:val="16"/>
              </w:rPr>
            </w:pPr>
            <w:r w:rsidRPr="000D4BE1">
              <w:rPr>
                <w:rFonts w:ascii="Calibri" w:hAnsi="Calibri" w:cs="Arial"/>
                <w:sz w:val="16"/>
                <w:szCs w:val="16"/>
              </w:rPr>
              <w:t>This is not clear and confusing: "If the STA is an HE STA, the STA is a TXOP holder, and the frame is solicited by the STA, then the STA shall not update its NAV."</w:t>
            </w:r>
          </w:p>
        </w:tc>
        <w:tc>
          <w:tcPr>
            <w:tcW w:w="1613" w:type="dxa"/>
          </w:tcPr>
          <w:p w14:paraId="0208A36C" w14:textId="3D05A0DC" w:rsidR="006F2838" w:rsidRPr="00A050D4" w:rsidRDefault="006F2838" w:rsidP="006F2838">
            <w:pPr>
              <w:rPr>
                <w:rFonts w:ascii="Calibri" w:hAnsi="Calibri" w:cs="Arial"/>
                <w:sz w:val="16"/>
                <w:szCs w:val="16"/>
              </w:rPr>
            </w:pPr>
            <w:r w:rsidRPr="000D4BE1">
              <w:rPr>
                <w:rFonts w:ascii="Calibri" w:hAnsi="Calibri" w:cs="Arial"/>
                <w:sz w:val="16"/>
                <w:szCs w:val="16"/>
              </w:rPr>
              <w:t>Rewrite.</w:t>
            </w:r>
          </w:p>
        </w:tc>
        <w:tc>
          <w:tcPr>
            <w:tcW w:w="3219" w:type="dxa"/>
          </w:tcPr>
          <w:p w14:paraId="5E472159"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9D74A51" w14:textId="77777777" w:rsidR="00403805" w:rsidRDefault="00403805" w:rsidP="00403805">
            <w:pPr>
              <w:autoSpaceDE w:val="0"/>
              <w:autoSpaceDN w:val="0"/>
              <w:adjustRightInd w:val="0"/>
              <w:rPr>
                <w:ins w:id="5" w:author="Huang, Po-kai" w:date="2017-05-06T12:30:00Z"/>
                <w:rFonts w:ascii="Calibri" w:hAnsi="Calibri" w:cs="Arial"/>
                <w:sz w:val="16"/>
                <w:szCs w:val="16"/>
              </w:rPr>
            </w:pPr>
          </w:p>
          <w:p w14:paraId="034AF05A"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6"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CF367E3" w14:textId="77777777" w:rsidR="00403805" w:rsidRDefault="00403805" w:rsidP="00403805">
            <w:pPr>
              <w:autoSpaceDE w:val="0"/>
              <w:autoSpaceDN w:val="0"/>
              <w:adjustRightInd w:val="0"/>
              <w:rPr>
                <w:ins w:id="7" w:author="Huang, Po-kai" w:date="2017-05-06T14:56:00Z"/>
                <w:rFonts w:ascii="Calibri" w:hAnsi="Calibri" w:cs="Arial"/>
                <w:sz w:val="16"/>
                <w:szCs w:val="16"/>
              </w:rPr>
            </w:pPr>
          </w:p>
          <w:p w14:paraId="50E55C56"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0A143D2A" w14:textId="77777777" w:rsidR="00403805" w:rsidRDefault="00403805" w:rsidP="00403805">
            <w:pPr>
              <w:autoSpaceDE w:val="0"/>
              <w:autoSpaceDN w:val="0"/>
              <w:adjustRightInd w:val="0"/>
              <w:rPr>
                <w:rFonts w:ascii="Calibri" w:hAnsi="Calibri" w:cs="Arial"/>
                <w:sz w:val="16"/>
                <w:szCs w:val="16"/>
              </w:rPr>
            </w:pPr>
          </w:p>
          <w:p w14:paraId="457B39A4"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35F2A10" w14:textId="77777777" w:rsidR="00403805" w:rsidRDefault="00403805" w:rsidP="00403805">
            <w:pPr>
              <w:autoSpaceDE w:val="0"/>
              <w:autoSpaceDN w:val="0"/>
              <w:adjustRightInd w:val="0"/>
              <w:rPr>
                <w:rFonts w:ascii="Calibri" w:hAnsi="Calibri" w:cs="Arial"/>
                <w:sz w:val="16"/>
                <w:szCs w:val="16"/>
              </w:rPr>
            </w:pPr>
          </w:p>
          <w:p w14:paraId="207217D7" w14:textId="137995E6" w:rsidR="006F2838" w:rsidRPr="00E1441F" w:rsidRDefault="00403805" w:rsidP="0040380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70005B" w:rsidRPr="00F74EB9" w14:paraId="51F66947" w14:textId="77777777" w:rsidTr="00F775E8">
        <w:trPr>
          <w:trHeight w:val="1002"/>
        </w:trPr>
        <w:tc>
          <w:tcPr>
            <w:tcW w:w="541" w:type="dxa"/>
          </w:tcPr>
          <w:p w14:paraId="5B122237" w14:textId="28D52868" w:rsidR="0070005B" w:rsidRPr="000D4BE1" w:rsidRDefault="0070005B" w:rsidP="0070005B">
            <w:pPr>
              <w:rPr>
                <w:rFonts w:ascii="Calibri" w:hAnsi="Calibri" w:cs="Arial"/>
                <w:sz w:val="16"/>
                <w:szCs w:val="16"/>
              </w:rPr>
            </w:pPr>
            <w:r w:rsidRPr="00A050D4">
              <w:rPr>
                <w:rFonts w:ascii="Calibri" w:hAnsi="Calibri" w:cs="Arial"/>
                <w:sz w:val="16"/>
                <w:szCs w:val="16"/>
              </w:rPr>
              <w:lastRenderedPageBreak/>
              <w:t>8402</w:t>
            </w:r>
          </w:p>
        </w:tc>
        <w:tc>
          <w:tcPr>
            <w:tcW w:w="1080" w:type="dxa"/>
          </w:tcPr>
          <w:p w14:paraId="61B7830D" w14:textId="33784422" w:rsidR="0070005B" w:rsidRPr="000D4BE1" w:rsidRDefault="0070005B" w:rsidP="0070005B">
            <w:pPr>
              <w:rPr>
                <w:rFonts w:ascii="Calibri" w:hAnsi="Calibri" w:cs="Arial"/>
                <w:sz w:val="16"/>
                <w:szCs w:val="16"/>
              </w:rPr>
            </w:pPr>
            <w:r w:rsidRPr="00A050D4">
              <w:rPr>
                <w:rFonts w:ascii="Calibri" w:hAnsi="Calibri" w:cs="Arial"/>
                <w:sz w:val="16"/>
                <w:szCs w:val="16"/>
              </w:rPr>
              <w:t>Po-Kai Huang</w:t>
            </w:r>
          </w:p>
        </w:tc>
        <w:tc>
          <w:tcPr>
            <w:tcW w:w="720" w:type="dxa"/>
          </w:tcPr>
          <w:p w14:paraId="582B7937" w14:textId="27DA98B5" w:rsidR="0070005B" w:rsidRPr="000D4BE1" w:rsidRDefault="0070005B" w:rsidP="0070005B">
            <w:pPr>
              <w:rPr>
                <w:rFonts w:ascii="Calibri" w:hAnsi="Calibri" w:cs="Arial"/>
                <w:sz w:val="16"/>
                <w:szCs w:val="16"/>
              </w:rPr>
            </w:pPr>
            <w:r w:rsidRPr="00A050D4">
              <w:rPr>
                <w:rFonts w:ascii="Calibri" w:hAnsi="Calibri" w:cs="Arial"/>
                <w:sz w:val="16"/>
                <w:szCs w:val="16"/>
              </w:rPr>
              <w:t>150.59</w:t>
            </w:r>
          </w:p>
        </w:tc>
        <w:tc>
          <w:tcPr>
            <w:tcW w:w="900" w:type="dxa"/>
          </w:tcPr>
          <w:p w14:paraId="16D6179D" w14:textId="08210EC1" w:rsidR="0070005B" w:rsidRPr="000D4BE1" w:rsidRDefault="0070005B" w:rsidP="0070005B">
            <w:pPr>
              <w:rPr>
                <w:rFonts w:ascii="Calibri" w:hAnsi="Calibri" w:cs="Arial"/>
                <w:sz w:val="16"/>
                <w:szCs w:val="16"/>
              </w:rPr>
            </w:pPr>
            <w:r w:rsidRPr="00A050D4">
              <w:rPr>
                <w:rFonts w:ascii="Calibri" w:hAnsi="Calibri" w:cs="Arial"/>
                <w:sz w:val="16"/>
                <w:szCs w:val="16"/>
              </w:rPr>
              <w:t>27.2.2</w:t>
            </w:r>
          </w:p>
        </w:tc>
        <w:tc>
          <w:tcPr>
            <w:tcW w:w="2875" w:type="dxa"/>
          </w:tcPr>
          <w:p w14:paraId="2E549357" w14:textId="773FC206" w:rsidR="0070005B" w:rsidRPr="000D4BE1" w:rsidRDefault="0070005B" w:rsidP="0070005B">
            <w:pPr>
              <w:rPr>
                <w:rFonts w:ascii="Calibri" w:hAnsi="Calibri" w:cs="Arial"/>
                <w:sz w:val="16"/>
                <w:szCs w:val="16"/>
              </w:rPr>
            </w:pPr>
            <w:r w:rsidRPr="00A050D4">
              <w:rPr>
                <w:rFonts w:ascii="Calibri" w:hAnsi="Calibri" w:cs="Arial"/>
                <w:sz w:val="16"/>
                <w:szCs w:val="16"/>
              </w:rPr>
              <w:t xml:space="preserve">The fourth bullet for the setting of Intra-BSS NAV with the duration information is a conditional bullet that is only </w:t>
            </w:r>
            <w:proofErr w:type="spellStart"/>
            <w:r w:rsidRPr="00A050D4">
              <w:rPr>
                <w:rFonts w:ascii="Calibri" w:hAnsi="Calibri" w:cs="Arial"/>
                <w:sz w:val="16"/>
                <w:szCs w:val="16"/>
              </w:rPr>
              <w:t>reuqired</w:t>
            </w:r>
            <w:proofErr w:type="spellEnd"/>
            <w:r w:rsidRPr="00A050D4">
              <w:rPr>
                <w:rFonts w:ascii="Calibri" w:hAnsi="Calibri" w:cs="Arial"/>
                <w:sz w:val="16"/>
                <w:szCs w:val="16"/>
              </w:rPr>
              <w:t xml:space="preserve"> if the STA is a TXOP holder. The concept is there, but the description may need be revised for clear presentation.</w:t>
            </w:r>
          </w:p>
        </w:tc>
        <w:tc>
          <w:tcPr>
            <w:tcW w:w="1613" w:type="dxa"/>
          </w:tcPr>
          <w:p w14:paraId="7DA53802" w14:textId="64035E0F" w:rsidR="0070005B" w:rsidRPr="000D4BE1" w:rsidRDefault="0070005B" w:rsidP="0070005B">
            <w:pPr>
              <w:rPr>
                <w:rFonts w:ascii="Calibri" w:hAnsi="Calibri" w:cs="Arial"/>
                <w:sz w:val="16"/>
                <w:szCs w:val="16"/>
              </w:rPr>
            </w:pPr>
            <w:r w:rsidRPr="00A050D4">
              <w:rPr>
                <w:rFonts w:ascii="Calibri" w:hAnsi="Calibri" w:cs="Arial"/>
                <w:sz w:val="16"/>
                <w:szCs w:val="16"/>
              </w:rPr>
              <w:t>Several option for better presentation. Option 1: Have two set of descriptions: one for the STA that is a TXOP holder. One for the STA that is not a TXOP holder. Option 2: Add note or description to clarify that the fourth bullet is a conditional bullet that is only required for checking when the STA is a TXOP holder.</w:t>
            </w:r>
          </w:p>
        </w:tc>
        <w:tc>
          <w:tcPr>
            <w:tcW w:w="3219" w:type="dxa"/>
          </w:tcPr>
          <w:p w14:paraId="7CF9CA82"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15DAD8B6" w14:textId="77777777" w:rsidR="00403805" w:rsidRDefault="00403805" w:rsidP="00403805">
            <w:pPr>
              <w:autoSpaceDE w:val="0"/>
              <w:autoSpaceDN w:val="0"/>
              <w:adjustRightInd w:val="0"/>
              <w:rPr>
                <w:ins w:id="8" w:author="Huang, Po-kai" w:date="2017-05-06T12:30:00Z"/>
                <w:rFonts w:ascii="Calibri" w:hAnsi="Calibri" w:cs="Arial"/>
                <w:sz w:val="16"/>
                <w:szCs w:val="16"/>
              </w:rPr>
            </w:pPr>
          </w:p>
          <w:p w14:paraId="07B87EC9"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9"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4BE48F21" w14:textId="77777777" w:rsidR="00403805" w:rsidRDefault="00403805" w:rsidP="00403805">
            <w:pPr>
              <w:autoSpaceDE w:val="0"/>
              <w:autoSpaceDN w:val="0"/>
              <w:adjustRightInd w:val="0"/>
              <w:rPr>
                <w:ins w:id="10" w:author="Huang, Po-kai" w:date="2017-05-06T14:56:00Z"/>
                <w:rFonts w:ascii="Calibri" w:hAnsi="Calibri" w:cs="Arial"/>
                <w:sz w:val="16"/>
                <w:szCs w:val="16"/>
              </w:rPr>
            </w:pPr>
          </w:p>
          <w:p w14:paraId="1A53C1FA"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A455742" w14:textId="77777777" w:rsidR="00403805" w:rsidRDefault="00403805" w:rsidP="00403805">
            <w:pPr>
              <w:autoSpaceDE w:val="0"/>
              <w:autoSpaceDN w:val="0"/>
              <w:adjustRightInd w:val="0"/>
              <w:rPr>
                <w:rFonts w:ascii="Calibri" w:hAnsi="Calibri" w:cs="Arial"/>
                <w:sz w:val="16"/>
                <w:szCs w:val="16"/>
              </w:rPr>
            </w:pPr>
          </w:p>
          <w:p w14:paraId="713144BB"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0A26BE43" w14:textId="77777777" w:rsidR="00403805" w:rsidRDefault="00403805" w:rsidP="00403805">
            <w:pPr>
              <w:autoSpaceDE w:val="0"/>
              <w:autoSpaceDN w:val="0"/>
              <w:adjustRightInd w:val="0"/>
              <w:rPr>
                <w:rFonts w:ascii="Calibri" w:hAnsi="Calibri" w:cs="Arial"/>
                <w:sz w:val="16"/>
                <w:szCs w:val="16"/>
              </w:rPr>
            </w:pPr>
          </w:p>
          <w:p w14:paraId="4662A8E6" w14:textId="34CA37EA" w:rsidR="002064C2" w:rsidRPr="00E1441F" w:rsidRDefault="00403805" w:rsidP="002064C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163EF4" w:rsidRPr="00F74EB9" w14:paraId="7D69EA09" w14:textId="77777777" w:rsidTr="00F775E8">
        <w:trPr>
          <w:trHeight w:val="1002"/>
        </w:trPr>
        <w:tc>
          <w:tcPr>
            <w:tcW w:w="541" w:type="dxa"/>
          </w:tcPr>
          <w:p w14:paraId="688C1774" w14:textId="3B43612C" w:rsidR="00163EF4" w:rsidRPr="000D4BE1" w:rsidRDefault="00163EF4" w:rsidP="00163EF4">
            <w:pPr>
              <w:rPr>
                <w:rFonts w:ascii="Calibri" w:hAnsi="Calibri" w:cs="Arial"/>
                <w:sz w:val="16"/>
                <w:szCs w:val="16"/>
              </w:rPr>
            </w:pPr>
            <w:r w:rsidRPr="000D4BE1">
              <w:rPr>
                <w:rFonts w:ascii="Calibri" w:hAnsi="Calibri" w:cs="Arial"/>
                <w:sz w:val="16"/>
                <w:szCs w:val="16"/>
              </w:rPr>
              <w:t>5465</w:t>
            </w:r>
          </w:p>
        </w:tc>
        <w:tc>
          <w:tcPr>
            <w:tcW w:w="1080" w:type="dxa"/>
          </w:tcPr>
          <w:p w14:paraId="616CAFDB" w14:textId="22F3BAAA" w:rsidR="00163EF4" w:rsidRPr="000D4BE1" w:rsidRDefault="00163EF4" w:rsidP="00163EF4">
            <w:pPr>
              <w:rPr>
                <w:rFonts w:ascii="Calibri" w:hAnsi="Calibri" w:cs="Arial"/>
                <w:sz w:val="16"/>
                <w:szCs w:val="16"/>
              </w:rPr>
            </w:pPr>
            <w:r w:rsidRPr="000D4BE1">
              <w:rPr>
                <w:rFonts w:ascii="Calibri" w:hAnsi="Calibri" w:cs="Arial"/>
                <w:sz w:val="16"/>
                <w:szCs w:val="16"/>
              </w:rPr>
              <w:t>Graham Smith</w:t>
            </w:r>
          </w:p>
        </w:tc>
        <w:tc>
          <w:tcPr>
            <w:tcW w:w="720" w:type="dxa"/>
          </w:tcPr>
          <w:p w14:paraId="21A341EC" w14:textId="7B4CD1E3" w:rsidR="00163EF4" w:rsidRPr="000D4BE1" w:rsidRDefault="00163EF4" w:rsidP="00163EF4">
            <w:pPr>
              <w:rPr>
                <w:rFonts w:ascii="Calibri" w:hAnsi="Calibri" w:cs="Arial"/>
                <w:sz w:val="16"/>
                <w:szCs w:val="16"/>
              </w:rPr>
            </w:pPr>
            <w:r w:rsidRPr="000D4BE1">
              <w:rPr>
                <w:rFonts w:ascii="Calibri" w:hAnsi="Calibri" w:cs="Arial"/>
                <w:sz w:val="16"/>
                <w:szCs w:val="16"/>
              </w:rPr>
              <w:t>150.59</w:t>
            </w:r>
          </w:p>
        </w:tc>
        <w:tc>
          <w:tcPr>
            <w:tcW w:w="900" w:type="dxa"/>
          </w:tcPr>
          <w:p w14:paraId="0F24BAA7" w14:textId="4D1CF244" w:rsidR="00163EF4" w:rsidRPr="000D4BE1" w:rsidRDefault="00163EF4" w:rsidP="00163EF4">
            <w:pPr>
              <w:rPr>
                <w:rFonts w:ascii="Calibri" w:hAnsi="Calibri" w:cs="Arial"/>
                <w:sz w:val="16"/>
                <w:szCs w:val="16"/>
              </w:rPr>
            </w:pPr>
            <w:r w:rsidRPr="000D4BE1">
              <w:rPr>
                <w:rFonts w:ascii="Calibri" w:hAnsi="Calibri" w:cs="Arial"/>
                <w:sz w:val="16"/>
                <w:szCs w:val="16"/>
              </w:rPr>
              <w:t>27.2.2</w:t>
            </w:r>
          </w:p>
        </w:tc>
        <w:tc>
          <w:tcPr>
            <w:tcW w:w="2875" w:type="dxa"/>
          </w:tcPr>
          <w:p w14:paraId="0F1949D3" w14:textId="6A86FDD5" w:rsidR="00163EF4" w:rsidRPr="000D4BE1" w:rsidRDefault="00163EF4" w:rsidP="00163EF4">
            <w:pPr>
              <w:rPr>
                <w:rFonts w:ascii="Calibri" w:hAnsi="Calibri" w:cs="Arial"/>
                <w:sz w:val="16"/>
                <w:szCs w:val="16"/>
              </w:rPr>
            </w:pPr>
            <w:r w:rsidRPr="000D4BE1">
              <w:rPr>
                <w:rFonts w:ascii="Calibri" w:hAnsi="Calibri" w:cs="Arial"/>
                <w:sz w:val="16"/>
                <w:szCs w:val="16"/>
              </w:rPr>
              <w:t>"The frame is not solicited by the STA if the STA is a TXOP holder" I have no idea what this means.  Clarify</w:t>
            </w:r>
          </w:p>
        </w:tc>
        <w:tc>
          <w:tcPr>
            <w:tcW w:w="1613" w:type="dxa"/>
          </w:tcPr>
          <w:p w14:paraId="5831DD1F" w14:textId="57C4BA21" w:rsidR="00163EF4" w:rsidRPr="000D4BE1" w:rsidRDefault="00163EF4" w:rsidP="00163EF4">
            <w:pPr>
              <w:rPr>
                <w:rFonts w:ascii="Calibri" w:hAnsi="Calibri" w:cs="Arial"/>
                <w:sz w:val="16"/>
                <w:szCs w:val="16"/>
              </w:rPr>
            </w:pPr>
            <w:r w:rsidRPr="000D4BE1">
              <w:rPr>
                <w:rFonts w:ascii="Calibri" w:hAnsi="Calibri" w:cs="Arial"/>
                <w:sz w:val="16"/>
                <w:szCs w:val="16"/>
              </w:rPr>
              <w:t>Clarify the meaning</w:t>
            </w:r>
          </w:p>
        </w:tc>
        <w:tc>
          <w:tcPr>
            <w:tcW w:w="3219" w:type="dxa"/>
          </w:tcPr>
          <w:p w14:paraId="1A6824D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85A1144" w14:textId="77777777" w:rsidR="008C5A92" w:rsidRDefault="008C5A92" w:rsidP="008C5A92">
            <w:pPr>
              <w:autoSpaceDE w:val="0"/>
              <w:autoSpaceDN w:val="0"/>
              <w:adjustRightInd w:val="0"/>
              <w:rPr>
                <w:ins w:id="11" w:author="Huang, Po-kai" w:date="2017-05-06T12:30:00Z"/>
                <w:rFonts w:ascii="Calibri" w:hAnsi="Calibri" w:cs="Arial"/>
                <w:sz w:val="16"/>
                <w:szCs w:val="16"/>
              </w:rPr>
            </w:pPr>
          </w:p>
          <w:p w14:paraId="22552A4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2"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3843D80F" w14:textId="77777777" w:rsidR="008C5A92" w:rsidRDefault="008C5A92" w:rsidP="008C5A92">
            <w:pPr>
              <w:autoSpaceDE w:val="0"/>
              <w:autoSpaceDN w:val="0"/>
              <w:adjustRightInd w:val="0"/>
              <w:rPr>
                <w:ins w:id="13" w:author="Huang, Po-kai" w:date="2017-05-06T14:56:00Z"/>
                <w:rFonts w:ascii="Calibri" w:hAnsi="Calibri" w:cs="Arial"/>
                <w:sz w:val="16"/>
                <w:szCs w:val="16"/>
              </w:rPr>
            </w:pPr>
          </w:p>
          <w:p w14:paraId="1DC4915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909756E" w14:textId="77777777" w:rsidR="008C5A92" w:rsidRDefault="008C5A92" w:rsidP="008C5A92">
            <w:pPr>
              <w:autoSpaceDE w:val="0"/>
              <w:autoSpaceDN w:val="0"/>
              <w:adjustRightInd w:val="0"/>
              <w:rPr>
                <w:rFonts w:ascii="Calibri" w:hAnsi="Calibri" w:cs="Arial"/>
                <w:sz w:val="16"/>
                <w:szCs w:val="16"/>
              </w:rPr>
            </w:pPr>
          </w:p>
          <w:p w14:paraId="1AEAABD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w:t>
            </w:r>
            <w:r>
              <w:rPr>
                <w:rFonts w:ascii="Calibri" w:hAnsi="Calibri" w:cs="Arial"/>
                <w:sz w:val="16"/>
                <w:szCs w:val="16"/>
              </w:rPr>
              <w:lastRenderedPageBreak/>
              <w:t xml:space="preserve">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37D03240" w14:textId="77777777" w:rsidR="008C5A92" w:rsidRDefault="008C5A92" w:rsidP="008C5A92">
            <w:pPr>
              <w:autoSpaceDE w:val="0"/>
              <w:autoSpaceDN w:val="0"/>
              <w:adjustRightInd w:val="0"/>
              <w:rPr>
                <w:rFonts w:ascii="Calibri" w:hAnsi="Calibri" w:cs="Arial"/>
                <w:sz w:val="16"/>
                <w:szCs w:val="16"/>
              </w:rPr>
            </w:pPr>
          </w:p>
          <w:p w14:paraId="0BFCD451" w14:textId="5D7DF557" w:rsidR="00163EF4" w:rsidRPr="00E1441F" w:rsidRDefault="008C5A92" w:rsidP="00163EF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70005B" w:rsidRPr="00F74EB9" w14:paraId="7F8E1A4E" w14:textId="77777777" w:rsidTr="00F775E8">
        <w:trPr>
          <w:trHeight w:val="1002"/>
        </w:trPr>
        <w:tc>
          <w:tcPr>
            <w:tcW w:w="541" w:type="dxa"/>
          </w:tcPr>
          <w:p w14:paraId="045DAF70" w14:textId="2A3EAAD3"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5467</w:t>
            </w:r>
          </w:p>
        </w:tc>
        <w:tc>
          <w:tcPr>
            <w:tcW w:w="1080" w:type="dxa"/>
          </w:tcPr>
          <w:p w14:paraId="19201C81" w14:textId="412C3D1D" w:rsidR="0070005B" w:rsidRPr="000D4BE1" w:rsidRDefault="0070005B" w:rsidP="0070005B">
            <w:pPr>
              <w:rPr>
                <w:rFonts w:ascii="Calibri" w:hAnsi="Calibri" w:cs="Arial"/>
                <w:sz w:val="16"/>
                <w:szCs w:val="16"/>
              </w:rPr>
            </w:pPr>
            <w:r w:rsidRPr="000D4BE1">
              <w:rPr>
                <w:rFonts w:ascii="Calibri" w:hAnsi="Calibri" w:cs="Arial"/>
                <w:sz w:val="16"/>
                <w:szCs w:val="16"/>
              </w:rPr>
              <w:t>Graham Smith</w:t>
            </w:r>
          </w:p>
        </w:tc>
        <w:tc>
          <w:tcPr>
            <w:tcW w:w="720" w:type="dxa"/>
          </w:tcPr>
          <w:p w14:paraId="7FF24467" w14:textId="593160EB" w:rsidR="0070005B" w:rsidRPr="000D4BE1" w:rsidRDefault="0070005B" w:rsidP="0070005B">
            <w:pPr>
              <w:rPr>
                <w:rFonts w:ascii="Calibri" w:hAnsi="Calibri" w:cs="Arial"/>
                <w:sz w:val="16"/>
                <w:szCs w:val="16"/>
              </w:rPr>
            </w:pPr>
            <w:r w:rsidRPr="000D4BE1">
              <w:rPr>
                <w:rFonts w:ascii="Calibri" w:hAnsi="Calibri" w:cs="Arial"/>
                <w:sz w:val="16"/>
                <w:szCs w:val="16"/>
              </w:rPr>
              <w:t>151.05</w:t>
            </w:r>
          </w:p>
        </w:tc>
        <w:tc>
          <w:tcPr>
            <w:tcW w:w="900" w:type="dxa"/>
          </w:tcPr>
          <w:p w14:paraId="0C37258E" w14:textId="565FF9FA" w:rsidR="0070005B" w:rsidRPr="000D4BE1" w:rsidRDefault="0070005B" w:rsidP="0070005B">
            <w:pPr>
              <w:rPr>
                <w:rFonts w:ascii="Calibri" w:hAnsi="Calibri" w:cs="Arial"/>
                <w:sz w:val="16"/>
                <w:szCs w:val="16"/>
              </w:rPr>
            </w:pPr>
            <w:r w:rsidRPr="000D4BE1">
              <w:rPr>
                <w:rFonts w:ascii="Calibri" w:hAnsi="Calibri" w:cs="Arial"/>
                <w:sz w:val="16"/>
                <w:szCs w:val="16"/>
              </w:rPr>
              <w:t>27.2.2</w:t>
            </w:r>
          </w:p>
        </w:tc>
        <w:tc>
          <w:tcPr>
            <w:tcW w:w="2875" w:type="dxa"/>
          </w:tcPr>
          <w:p w14:paraId="3AA8611F" w14:textId="3B05C729" w:rsidR="0070005B" w:rsidRPr="000D4BE1" w:rsidRDefault="0070005B" w:rsidP="0070005B">
            <w:pPr>
              <w:rPr>
                <w:rFonts w:ascii="Calibri" w:hAnsi="Calibri" w:cs="Arial"/>
                <w:sz w:val="16"/>
                <w:szCs w:val="16"/>
              </w:rPr>
            </w:pPr>
            <w:r w:rsidRPr="000D4BE1">
              <w:rPr>
                <w:rFonts w:ascii="Calibri" w:hAnsi="Calibri" w:cs="Arial"/>
                <w:sz w:val="16"/>
                <w:szCs w:val="16"/>
              </w:rPr>
              <w:t>"The STA is not solicited an immediate response by the PPDU carrying the frame."  This does not read right.</w:t>
            </w:r>
          </w:p>
        </w:tc>
        <w:tc>
          <w:tcPr>
            <w:tcW w:w="1613" w:type="dxa"/>
          </w:tcPr>
          <w:p w14:paraId="68A2C65D" w14:textId="67B6337A" w:rsidR="0070005B" w:rsidRPr="000D4BE1" w:rsidRDefault="0070005B" w:rsidP="0070005B">
            <w:pPr>
              <w:rPr>
                <w:rFonts w:ascii="Calibri" w:hAnsi="Calibri" w:cs="Arial"/>
                <w:sz w:val="16"/>
                <w:szCs w:val="16"/>
              </w:rPr>
            </w:pPr>
            <w:r w:rsidRPr="000D4BE1">
              <w:rPr>
                <w:rFonts w:ascii="Calibri" w:hAnsi="Calibri" w:cs="Arial"/>
                <w:sz w:val="16"/>
                <w:szCs w:val="16"/>
              </w:rPr>
              <w:t xml:space="preserve">Should it be "The PPDU carrying the frame is not soliciting an immediate response from the </w:t>
            </w:r>
            <w:proofErr w:type="gramStart"/>
            <w:r w:rsidRPr="000D4BE1">
              <w:rPr>
                <w:rFonts w:ascii="Calibri" w:hAnsi="Calibri" w:cs="Arial"/>
                <w:sz w:val="16"/>
                <w:szCs w:val="16"/>
              </w:rPr>
              <w:t>STA.</w:t>
            </w:r>
            <w:proofErr w:type="gramEnd"/>
            <w:r w:rsidRPr="000D4BE1">
              <w:rPr>
                <w:rFonts w:ascii="Calibri" w:hAnsi="Calibri" w:cs="Arial"/>
                <w:sz w:val="16"/>
                <w:szCs w:val="16"/>
              </w:rPr>
              <w:t>"</w:t>
            </w:r>
          </w:p>
        </w:tc>
        <w:tc>
          <w:tcPr>
            <w:tcW w:w="3219" w:type="dxa"/>
          </w:tcPr>
          <w:p w14:paraId="3DF59B6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125779C4" w14:textId="77777777" w:rsidR="008C5A92" w:rsidRDefault="008C5A92" w:rsidP="008C5A92">
            <w:pPr>
              <w:autoSpaceDE w:val="0"/>
              <w:autoSpaceDN w:val="0"/>
              <w:adjustRightInd w:val="0"/>
              <w:rPr>
                <w:ins w:id="14" w:author="Huang, Po-kai" w:date="2017-05-06T12:30:00Z"/>
                <w:rFonts w:ascii="Calibri" w:hAnsi="Calibri" w:cs="Arial"/>
                <w:sz w:val="16"/>
                <w:szCs w:val="16"/>
              </w:rPr>
            </w:pPr>
          </w:p>
          <w:p w14:paraId="40E70249"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5"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94F7931" w14:textId="77777777" w:rsidR="008C5A92" w:rsidRDefault="008C5A92" w:rsidP="008C5A92">
            <w:pPr>
              <w:autoSpaceDE w:val="0"/>
              <w:autoSpaceDN w:val="0"/>
              <w:adjustRightInd w:val="0"/>
              <w:rPr>
                <w:ins w:id="16" w:author="Huang, Po-kai" w:date="2017-05-06T14:56:00Z"/>
                <w:rFonts w:ascii="Calibri" w:hAnsi="Calibri" w:cs="Arial"/>
                <w:sz w:val="16"/>
                <w:szCs w:val="16"/>
              </w:rPr>
            </w:pPr>
          </w:p>
          <w:p w14:paraId="78E9425C"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27A3C37A" w14:textId="77777777" w:rsidR="008C5A92" w:rsidRDefault="008C5A92" w:rsidP="008C5A92">
            <w:pPr>
              <w:autoSpaceDE w:val="0"/>
              <w:autoSpaceDN w:val="0"/>
              <w:adjustRightInd w:val="0"/>
              <w:rPr>
                <w:rFonts w:ascii="Calibri" w:hAnsi="Calibri" w:cs="Arial"/>
                <w:sz w:val="16"/>
                <w:szCs w:val="16"/>
              </w:rPr>
            </w:pPr>
          </w:p>
          <w:p w14:paraId="508EE32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4AC5197" w14:textId="77777777" w:rsidR="008C5A92" w:rsidRDefault="008C5A92" w:rsidP="008C5A92">
            <w:pPr>
              <w:autoSpaceDE w:val="0"/>
              <w:autoSpaceDN w:val="0"/>
              <w:adjustRightInd w:val="0"/>
              <w:rPr>
                <w:rFonts w:ascii="Calibri" w:hAnsi="Calibri" w:cs="Arial"/>
                <w:sz w:val="16"/>
                <w:szCs w:val="16"/>
              </w:rPr>
            </w:pPr>
          </w:p>
          <w:p w14:paraId="47A0D166" w14:textId="7EC3BB24" w:rsidR="002064C2" w:rsidRPr="00E1441F" w:rsidRDefault="008C5A92" w:rsidP="00C45090">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010FE8" w:rsidRPr="00F74EB9" w14:paraId="59C12344" w14:textId="77777777" w:rsidTr="00F775E8">
        <w:trPr>
          <w:trHeight w:val="1002"/>
        </w:trPr>
        <w:tc>
          <w:tcPr>
            <w:tcW w:w="541" w:type="dxa"/>
          </w:tcPr>
          <w:p w14:paraId="3C45903B" w14:textId="6985BC4E" w:rsidR="00010FE8" w:rsidRPr="000D4BE1" w:rsidRDefault="00010FE8" w:rsidP="00010FE8">
            <w:pPr>
              <w:rPr>
                <w:rFonts w:ascii="Calibri" w:hAnsi="Calibri" w:cs="Arial"/>
                <w:sz w:val="16"/>
                <w:szCs w:val="16"/>
              </w:rPr>
            </w:pPr>
            <w:r w:rsidRPr="000D4BE1">
              <w:rPr>
                <w:rFonts w:ascii="Calibri" w:hAnsi="Calibri" w:cs="Arial"/>
                <w:sz w:val="16"/>
                <w:szCs w:val="16"/>
              </w:rPr>
              <w:t>5464</w:t>
            </w:r>
          </w:p>
        </w:tc>
        <w:tc>
          <w:tcPr>
            <w:tcW w:w="1080" w:type="dxa"/>
          </w:tcPr>
          <w:p w14:paraId="53BB0E76" w14:textId="4A95EDDA" w:rsidR="00010FE8" w:rsidRPr="000D4BE1" w:rsidRDefault="00010FE8" w:rsidP="00010FE8">
            <w:pPr>
              <w:rPr>
                <w:rFonts w:ascii="Calibri" w:hAnsi="Calibri" w:cs="Arial"/>
                <w:sz w:val="16"/>
                <w:szCs w:val="16"/>
              </w:rPr>
            </w:pPr>
            <w:r w:rsidRPr="000D4BE1">
              <w:rPr>
                <w:rFonts w:ascii="Calibri" w:hAnsi="Calibri" w:cs="Arial"/>
                <w:sz w:val="16"/>
                <w:szCs w:val="16"/>
              </w:rPr>
              <w:t>Graham Smith</w:t>
            </w:r>
          </w:p>
        </w:tc>
        <w:tc>
          <w:tcPr>
            <w:tcW w:w="720" w:type="dxa"/>
          </w:tcPr>
          <w:p w14:paraId="4A269557" w14:textId="74D2A526" w:rsidR="00010FE8" w:rsidRPr="000D4BE1" w:rsidRDefault="00010FE8" w:rsidP="00010FE8">
            <w:pPr>
              <w:rPr>
                <w:rFonts w:ascii="Calibri" w:hAnsi="Calibri" w:cs="Arial"/>
                <w:sz w:val="16"/>
                <w:szCs w:val="16"/>
              </w:rPr>
            </w:pPr>
            <w:r w:rsidRPr="000D4BE1">
              <w:rPr>
                <w:rFonts w:ascii="Calibri" w:hAnsi="Calibri" w:cs="Arial"/>
                <w:sz w:val="16"/>
                <w:szCs w:val="16"/>
              </w:rPr>
              <w:t>150.57</w:t>
            </w:r>
          </w:p>
        </w:tc>
        <w:tc>
          <w:tcPr>
            <w:tcW w:w="900" w:type="dxa"/>
          </w:tcPr>
          <w:p w14:paraId="453C0797" w14:textId="5016A4A8" w:rsidR="00010FE8" w:rsidRPr="000D4BE1" w:rsidRDefault="00010FE8" w:rsidP="00010FE8">
            <w:pPr>
              <w:rPr>
                <w:rFonts w:ascii="Calibri" w:hAnsi="Calibri" w:cs="Arial"/>
                <w:sz w:val="16"/>
                <w:szCs w:val="16"/>
              </w:rPr>
            </w:pPr>
            <w:r w:rsidRPr="000D4BE1">
              <w:rPr>
                <w:rFonts w:ascii="Calibri" w:hAnsi="Calibri" w:cs="Arial"/>
                <w:sz w:val="16"/>
                <w:szCs w:val="16"/>
              </w:rPr>
              <w:t>27.2.2</w:t>
            </w:r>
          </w:p>
        </w:tc>
        <w:tc>
          <w:tcPr>
            <w:tcW w:w="2875" w:type="dxa"/>
          </w:tcPr>
          <w:p w14:paraId="2AFC15A8" w14:textId="0FB792A2" w:rsidR="00010FE8" w:rsidRPr="000D4BE1" w:rsidRDefault="00010FE8" w:rsidP="00010FE8">
            <w:pPr>
              <w:rPr>
                <w:rFonts w:ascii="Calibri" w:hAnsi="Calibri" w:cs="Arial"/>
                <w:sz w:val="16"/>
                <w:szCs w:val="16"/>
              </w:rPr>
            </w:pPr>
            <w:r w:rsidRPr="000D4BE1">
              <w:rPr>
                <w:rFonts w:ascii="Calibri" w:hAnsi="Calibri" w:cs="Arial"/>
                <w:sz w:val="16"/>
                <w:szCs w:val="16"/>
              </w:rPr>
              <w:t>"The STA is not solicited an immediate response by the PPDU carrying the frame."  This does not read right.</w:t>
            </w:r>
          </w:p>
        </w:tc>
        <w:tc>
          <w:tcPr>
            <w:tcW w:w="1613" w:type="dxa"/>
          </w:tcPr>
          <w:p w14:paraId="23D793CB" w14:textId="1080FCEA" w:rsidR="00010FE8" w:rsidRPr="000D4BE1" w:rsidRDefault="00010FE8" w:rsidP="00010FE8">
            <w:pPr>
              <w:rPr>
                <w:rFonts w:ascii="Calibri" w:hAnsi="Calibri" w:cs="Arial"/>
                <w:sz w:val="16"/>
                <w:szCs w:val="16"/>
              </w:rPr>
            </w:pPr>
            <w:r w:rsidRPr="000D4BE1">
              <w:rPr>
                <w:rFonts w:ascii="Calibri" w:hAnsi="Calibri" w:cs="Arial"/>
                <w:sz w:val="16"/>
                <w:szCs w:val="16"/>
              </w:rPr>
              <w:t xml:space="preserve">Should it be "The PPDU carrying the frame is not soliciting an immediate response from the </w:t>
            </w:r>
            <w:proofErr w:type="gramStart"/>
            <w:r w:rsidRPr="000D4BE1">
              <w:rPr>
                <w:rFonts w:ascii="Calibri" w:hAnsi="Calibri" w:cs="Arial"/>
                <w:sz w:val="16"/>
                <w:szCs w:val="16"/>
              </w:rPr>
              <w:t>STA.</w:t>
            </w:r>
            <w:proofErr w:type="gramEnd"/>
            <w:r w:rsidRPr="000D4BE1">
              <w:rPr>
                <w:rFonts w:ascii="Calibri" w:hAnsi="Calibri" w:cs="Arial"/>
                <w:sz w:val="16"/>
                <w:szCs w:val="16"/>
              </w:rPr>
              <w:t>"</w:t>
            </w:r>
          </w:p>
        </w:tc>
        <w:tc>
          <w:tcPr>
            <w:tcW w:w="3219" w:type="dxa"/>
          </w:tcPr>
          <w:p w14:paraId="2DFFA0F2"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2CE3F8D" w14:textId="77777777" w:rsidR="008C5A92" w:rsidRDefault="008C5A92" w:rsidP="008C5A92">
            <w:pPr>
              <w:autoSpaceDE w:val="0"/>
              <w:autoSpaceDN w:val="0"/>
              <w:adjustRightInd w:val="0"/>
              <w:rPr>
                <w:ins w:id="17" w:author="Huang, Po-kai" w:date="2017-05-06T12:30:00Z"/>
                <w:rFonts w:ascii="Calibri" w:hAnsi="Calibri" w:cs="Arial"/>
                <w:sz w:val="16"/>
                <w:szCs w:val="16"/>
              </w:rPr>
            </w:pPr>
          </w:p>
          <w:p w14:paraId="7D68E3A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Agree in principle with the commenter. Sentence has been revised to align with the suggestion of the commenter.</w:t>
            </w:r>
          </w:p>
          <w:p w14:paraId="3BF373C9" w14:textId="77777777" w:rsidR="008C5A92" w:rsidRDefault="008C5A92" w:rsidP="008C5A92">
            <w:pPr>
              <w:autoSpaceDE w:val="0"/>
              <w:autoSpaceDN w:val="0"/>
              <w:adjustRightInd w:val="0"/>
              <w:rPr>
                <w:rFonts w:ascii="Calibri" w:hAnsi="Calibri" w:cs="Arial"/>
                <w:sz w:val="16"/>
                <w:szCs w:val="16"/>
              </w:rPr>
            </w:pPr>
          </w:p>
          <w:p w14:paraId="204D8A58" w14:textId="365F23E9" w:rsidR="00010FE8" w:rsidRDefault="008C5A92" w:rsidP="008C5A9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70005B" w:rsidRPr="00F74EB9" w14:paraId="502030CD" w14:textId="77777777" w:rsidTr="00F775E8">
        <w:trPr>
          <w:trHeight w:val="1002"/>
        </w:trPr>
        <w:tc>
          <w:tcPr>
            <w:tcW w:w="541" w:type="dxa"/>
          </w:tcPr>
          <w:p w14:paraId="187B29B5" w14:textId="7DA2F4E8" w:rsidR="0070005B" w:rsidRPr="000D4BE1" w:rsidRDefault="0070005B" w:rsidP="0070005B">
            <w:pPr>
              <w:rPr>
                <w:rFonts w:ascii="Calibri" w:hAnsi="Calibri" w:cs="Arial"/>
                <w:sz w:val="16"/>
                <w:szCs w:val="16"/>
              </w:rPr>
            </w:pPr>
            <w:r w:rsidRPr="000D4BE1">
              <w:rPr>
                <w:rFonts w:ascii="Calibri" w:hAnsi="Calibri" w:cs="Arial"/>
                <w:sz w:val="16"/>
                <w:szCs w:val="16"/>
              </w:rPr>
              <w:t>5558</w:t>
            </w:r>
          </w:p>
        </w:tc>
        <w:tc>
          <w:tcPr>
            <w:tcW w:w="1080" w:type="dxa"/>
          </w:tcPr>
          <w:p w14:paraId="47FBBC47" w14:textId="58EC1239" w:rsidR="0070005B" w:rsidRPr="000D4BE1" w:rsidRDefault="0070005B" w:rsidP="0070005B">
            <w:pPr>
              <w:rPr>
                <w:rFonts w:ascii="Calibri" w:hAnsi="Calibri" w:cs="Arial"/>
                <w:sz w:val="16"/>
                <w:szCs w:val="16"/>
              </w:rPr>
            </w:pPr>
            <w:r w:rsidRPr="000D4BE1">
              <w:rPr>
                <w:rFonts w:ascii="Calibri" w:hAnsi="Calibri" w:cs="Arial"/>
                <w:sz w:val="16"/>
                <w:szCs w:val="16"/>
              </w:rPr>
              <w:t>Graham Smith</w:t>
            </w:r>
          </w:p>
        </w:tc>
        <w:tc>
          <w:tcPr>
            <w:tcW w:w="720" w:type="dxa"/>
          </w:tcPr>
          <w:p w14:paraId="1F72C5A0" w14:textId="7383ECF8" w:rsidR="0070005B" w:rsidRPr="000D4BE1" w:rsidRDefault="0070005B" w:rsidP="0070005B">
            <w:pPr>
              <w:rPr>
                <w:rFonts w:ascii="Calibri" w:hAnsi="Calibri" w:cs="Arial"/>
                <w:sz w:val="16"/>
                <w:szCs w:val="16"/>
              </w:rPr>
            </w:pPr>
            <w:r w:rsidRPr="000D4BE1">
              <w:rPr>
                <w:rFonts w:ascii="Calibri" w:hAnsi="Calibri" w:cs="Arial"/>
                <w:sz w:val="16"/>
                <w:szCs w:val="16"/>
              </w:rPr>
              <w:t>114.47</w:t>
            </w:r>
          </w:p>
        </w:tc>
        <w:tc>
          <w:tcPr>
            <w:tcW w:w="900" w:type="dxa"/>
          </w:tcPr>
          <w:p w14:paraId="11145468" w14:textId="2726E540"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53F6E5FC" w14:textId="1A35852B" w:rsidR="0070005B" w:rsidRPr="000D4BE1" w:rsidRDefault="0070005B" w:rsidP="0070005B">
            <w:pPr>
              <w:rPr>
                <w:rFonts w:ascii="Calibri" w:hAnsi="Calibri" w:cs="Arial"/>
                <w:sz w:val="16"/>
                <w:szCs w:val="16"/>
              </w:rPr>
            </w:pPr>
            <w:r w:rsidRPr="000D4BE1">
              <w:rPr>
                <w:rFonts w:ascii="Calibri" w:hAnsi="Calibri" w:cs="Arial"/>
                <w:sz w:val="16"/>
                <w:szCs w:val="16"/>
              </w:rPr>
              <w:t xml:space="preserve">"If the STA is not an HE STA and When the received frame's RA is equal to the STA's own MAC address, the STA shall not update its NAV. If the STA is an HE STA and the STA is solicited for an immediate response by the PPDU carrying the received frame, the STA shall not update its NAV. If the STA is an HE STA, the STA is a TXOP holder, and the frame is solicited by the STA, then the STA shall not update its NAV."  The original text simply said if the STA is the recipient (RA = STA) then do not update NAV.  I think that in both of these examples that an HE STA does not update NAV this is still true?  Does this now create conditions where the HE STA, receiving a packet now does update the NAV?  I suspect it would be </w:t>
            </w:r>
            <w:proofErr w:type="spellStart"/>
            <w:r w:rsidRPr="000D4BE1">
              <w:rPr>
                <w:rFonts w:ascii="Calibri" w:hAnsi="Calibri" w:cs="Arial"/>
                <w:sz w:val="16"/>
                <w:szCs w:val="16"/>
              </w:rPr>
              <w:t>beter</w:t>
            </w:r>
            <w:proofErr w:type="spellEnd"/>
            <w:r w:rsidRPr="000D4BE1">
              <w:rPr>
                <w:rFonts w:ascii="Calibri" w:hAnsi="Calibri" w:cs="Arial"/>
                <w:sz w:val="16"/>
                <w:szCs w:val="16"/>
              </w:rPr>
              <w:t xml:space="preserve"> to leave this alone and not make the indicated changes.</w:t>
            </w:r>
          </w:p>
        </w:tc>
        <w:tc>
          <w:tcPr>
            <w:tcW w:w="1613" w:type="dxa"/>
          </w:tcPr>
          <w:p w14:paraId="41E1C3F9" w14:textId="12428FF3"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Remoive</w:t>
            </w:r>
            <w:proofErr w:type="spellEnd"/>
            <w:r w:rsidRPr="000D4BE1">
              <w:rPr>
                <w:rFonts w:ascii="Calibri" w:hAnsi="Calibri" w:cs="Arial"/>
                <w:sz w:val="16"/>
                <w:szCs w:val="16"/>
              </w:rPr>
              <w:t xml:space="preserve"> the changes from cited text.</w:t>
            </w:r>
          </w:p>
        </w:tc>
        <w:tc>
          <w:tcPr>
            <w:tcW w:w="3219" w:type="dxa"/>
          </w:tcPr>
          <w:p w14:paraId="2D095D7A"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B53D654" w14:textId="77777777" w:rsidR="008C5A92" w:rsidRDefault="008C5A92" w:rsidP="008C5A92">
            <w:pPr>
              <w:autoSpaceDE w:val="0"/>
              <w:autoSpaceDN w:val="0"/>
              <w:adjustRightInd w:val="0"/>
              <w:rPr>
                <w:ins w:id="18" w:author="Huang, Po-kai" w:date="2017-05-06T12:30:00Z"/>
                <w:rFonts w:ascii="Calibri" w:hAnsi="Calibri" w:cs="Arial"/>
                <w:sz w:val="16"/>
                <w:szCs w:val="16"/>
              </w:rPr>
            </w:pPr>
          </w:p>
          <w:p w14:paraId="3A523985"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9"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F757775" w14:textId="77777777" w:rsidR="008C5A92" w:rsidRDefault="008C5A92" w:rsidP="008C5A92">
            <w:pPr>
              <w:autoSpaceDE w:val="0"/>
              <w:autoSpaceDN w:val="0"/>
              <w:adjustRightInd w:val="0"/>
              <w:rPr>
                <w:ins w:id="20" w:author="Huang, Po-kai" w:date="2017-05-06T14:56:00Z"/>
                <w:rFonts w:ascii="Calibri" w:hAnsi="Calibri" w:cs="Arial"/>
                <w:sz w:val="16"/>
                <w:szCs w:val="16"/>
              </w:rPr>
            </w:pPr>
          </w:p>
          <w:p w14:paraId="5874C30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26AE9BE" w14:textId="77777777" w:rsidR="008C5A92" w:rsidRDefault="008C5A92" w:rsidP="008C5A92">
            <w:pPr>
              <w:autoSpaceDE w:val="0"/>
              <w:autoSpaceDN w:val="0"/>
              <w:adjustRightInd w:val="0"/>
              <w:rPr>
                <w:rFonts w:ascii="Calibri" w:hAnsi="Calibri" w:cs="Arial"/>
                <w:sz w:val="16"/>
                <w:szCs w:val="16"/>
              </w:rPr>
            </w:pPr>
          </w:p>
          <w:p w14:paraId="2A95DDB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w:t>
            </w:r>
            <w:r>
              <w:rPr>
                <w:rFonts w:ascii="Calibri" w:hAnsi="Calibri" w:cs="Arial"/>
                <w:sz w:val="16"/>
                <w:szCs w:val="16"/>
              </w:rPr>
              <w:lastRenderedPageBreak/>
              <w:t xml:space="preserve">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52677817" w14:textId="77777777" w:rsidR="008C5A92" w:rsidRDefault="008C5A92" w:rsidP="008C5A92">
            <w:pPr>
              <w:autoSpaceDE w:val="0"/>
              <w:autoSpaceDN w:val="0"/>
              <w:adjustRightInd w:val="0"/>
              <w:rPr>
                <w:rFonts w:ascii="Calibri" w:hAnsi="Calibri" w:cs="Arial"/>
                <w:sz w:val="16"/>
                <w:szCs w:val="16"/>
              </w:rPr>
            </w:pPr>
          </w:p>
          <w:p w14:paraId="0D27EF9E" w14:textId="1CDEB870" w:rsidR="009A483A" w:rsidRPr="00E1441F" w:rsidRDefault="008C5A92" w:rsidP="008C5A9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70005B" w:rsidRPr="00F74EB9" w14:paraId="7222A975" w14:textId="77777777" w:rsidTr="00F775E8">
        <w:trPr>
          <w:trHeight w:val="1002"/>
        </w:trPr>
        <w:tc>
          <w:tcPr>
            <w:tcW w:w="541" w:type="dxa"/>
          </w:tcPr>
          <w:p w14:paraId="6EFFA9C4" w14:textId="526CC6E4"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7567</w:t>
            </w:r>
          </w:p>
        </w:tc>
        <w:tc>
          <w:tcPr>
            <w:tcW w:w="1080" w:type="dxa"/>
          </w:tcPr>
          <w:p w14:paraId="6120A9CE" w14:textId="3EE9E9A8"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3D1F295D" w14:textId="2EB5B251" w:rsidR="0070005B" w:rsidRPr="000D4BE1" w:rsidRDefault="0070005B" w:rsidP="0070005B">
            <w:pPr>
              <w:rPr>
                <w:rFonts w:ascii="Calibri" w:hAnsi="Calibri" w:cs="Arial"/>
                <w:sz w:val="16"/>
                <w:szCs w:val="16"/>
              </w:rPr>
            </w:pPr>
            <w:r w:rsidRPr="000D4BE1">
              <w:rPr>
                <w:rFonts w:ascii="Calibri" w:hAnsi="Calibri" w:cs="Arial"/>
                <w:sz w:val="16"/>
                <w:szCs w:val="16"/>
              </w:rPr>
              <w:t>114.51</w:t>
            </w:r>
          </w:p>
        </w:tc>
        <w:tc>
          <w:tcPr>
            <w:tcW w:w="900" w:type="dxa"/>
          </w:tcPr>
          <w:p w14:paraId="6F82B358" w14:textId="0B869091"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042719A7" w14:textId="4464B490" w:rsidR="0070005B" w:rsidRPr="000D4BE1" w:rsidRDefault="0070005B" w:rsidP="0070005B">
            <w:pPr>
              <w:rPr>
                <w:rFonts w:ascii="Calibri" w:hAnsi="Calibri" w:cs="Arial"/>
                <w:sz w:val="16"/>
                <w:szCs w:val="16"/>
              </w:rPr>
            </w:pPr>
            <w:r w:rsidRPr="000D4BE1">
              <w:rPr>
                <w:rFonts w:ascii="Calibri" w:hAnsi="Calibri" w:cs="Arial"/>
                <w:sz w:val="16"/>
                <w:szCs w:val="16"/>
              </w:rPr>
              <w:t>"If the STA is an HE STA, the STA is a TXOP holder, and the frame is solicited by the STA, then the STA shall not update its NAV."</w:t>
            </w:r>
            <w:r w:rsidRPr="000D4BE1">
              <w:rPr>
                <w:rFonts w:ascii="Calibri" w:hAnsi="Calibri" w:cs="Arial"/>
                <w:sz w:val="16"/>
                <w:szCs w:val="16"/>
              </w:rPr>
              <w:br/>
            </w:r>
            <w:r w:rsidRPr="000D4BE1">
              <w:rPr>
                <w:rFonts w:ascii="Calibri" w:hAnsi="Calibri" w:cs="Arial"/>
                <w:sz w:val="16"/>
                <w:szCs w:val="16"/>
              </w:rPr>
              <w:br/>
              <w:t xml:space="preserve">If the STA is a TXOP holder, the STA will never update the NAV per the received PPDU from the TXOP </w:t>
            </w:r>
            <w:proofErr w:type="spellStart"/>
            <w:r w:rsidRPr="000D4BE1">
              <w:rPr>
                <w:rFonts w:ascii="Calibri" w:hAnsi="Calibri" w:cs="Arial"/>
                <w:sz w:val="16"/>
                <w:szCs w:val="16"/>
              </w:rPr>
              <w:t>resopnder</w:t>
            </w:r>
            <w:proofErr w:type="spellEnd"/>
            <w:r w:rsidRPr="000D4BE1">
              <w:rPr>
                <w:rFonts w:ascii="Calibri" w:hAnsi="Calibri" w:cs="Arial"/>
                <w:sz w:val="16"/>
                <w:szCs w:val="16"/>
              </w:rPr>
              <w:t>. This is true for 11a/b/g/n/ac STA, and is also true for HE STA. The reason is that the received Duration will not be larger than the NAV timer value.</w:t>
            </w:r>
          </w:p>
        </w:tc>
        <w:tc>
          <w:tcPr>
            <w:tcW w:w="1613" w:type="dxa"/>
          </w:tcPr>
          <w:p w14:paraId="6B0FD7AF" w14:textId="666FC064" w:rsidR="0070005B" w:rsidRPr="000D4BE1" w:rsidRDefault="0070005B" w:rsidP="0070005B">
            <w:pPr>
              <w:rPr>
                <w:rFonts w:ascii="Calibri" w:hAnsi="Calibri" w:cs="Arial"/>
                <w:sz w:val="16"/>
                <w:szCs w:val="16"/>
              </w:rPr>
            </w:pPr>
            <w:r w:rsidRPr="000D4BE1">
              <w:rPr>
                <w:rFonts w:ascii="Calibri" w:hAnsi="Calibri" w:cs="Arial"/>
                <w:sz w:val="16"/>
                <w:szCs w:val="16"/>
              </w:rPr>
              <w:t>Remove the sentence</w:t>
            </w:r>
          </w:p>
        </w:tc>
        <w:tc>
          <w:tcPr>
            <w:tcW w:w="3219" w:type="dxa"/>
          </w:tcPr>
          <w:p w14:paraId="7CDD642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457F958" w14:textId="77777777" w:rsidR="008C5A92" w:rsidRDefault="008C5A92" w:rsidP="008C5A92">
            <w:pPr>
              <w:autoSpaceDE w:val="0"/>
              <w:autoSpaceDN w:val="0"/>
              <w:adjustRightInd w:val="0"/>
              <w:rPr>
                <w:ins w:id="21" w:author="Huang, Po-kai" w:date="2017-05-06T12:30:00Z"/>
                <w:rFonts w:ascii="Calibri" w:hAnsi="Calibri" w:cs="Arial"/>
                <w:sz w:val="16"/>
                <w:szCs w:val="16"/>
              </w:rPr>
            </w:pPr>
          </w:p>
          <w:p w14:paraId="4E05826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2"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446896AA" w14:textId="77777777" w:rsidR="008C5A92" w:rsidRDefault="008C5A92" w:rsidP="008C5A92">
            <w:pPr>
              <w:autoSpaceDE w:val="0"/>
              <w:autoSpaceDN w:val="0"/>
              <w:adjustRightInd w:val="0"/>
              <w:rPr>
                <w:ins w:id="23" w:author="Huang, Po-kai" w:date="2017-05-06T14:56:00Z"/>
                <w:rFonts w:ascii="Calibri" w:hAnsi="Calibri" w:cs="Arial"/>
                <w:sz w:val="16"/>
                <w:szCs w:val="16"/>
              </w:rPr>
            </w:pPr>
          </w:p>
          <w:p w14:paraId="7B68CB2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7E46775F" w14:textId="77777777" w:rsidR="008C5A92" w:rsidRDefault="008C5A92" w:rsidP="008C5A92">
            <w:pPr>
              <w:autoSpaceDE w:val="0"/>
              <w:autoSpaceDN w:val="0"/>
              <w:adjustRightInd w:val="0"/>
              <w:rPr>
                <w:rFonts w:ascii="Calibri" w:hAnsi="Calibri" w:cs="Arial"/>
                <w:sz w:val="16"/>
                <w:szCs w:val="16"/>
              </w:rPr>
            </w:pPr>
          </w:p>
          <w:p w14:paraId="705E806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604B6CA6" w14:textId="77777777" w:rsidR="008C5A92" w:rsidRDefault="008C5A92" w:rsidP="008C5A92">
            <w:pPr>
              <w:autoSpaceDE w:val="0"/>
              <w:autoSpaceDN w:val="0"/>
              <w:adjustRightInd w:val="0"/>
              <w:rPr>
                <w:rFonts w:ascii="Calibri" w:hAnsi="Calibri" w:cs="Arial"/>
                <w:sz w:val="16"/>
                <w:szCs w:val="16"/>
              </w:rPr>
            </w:pPr>
          </w:p>
          <w:p w14:paraId="48941085"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To cover the case that a TXOP holder may solicit HE PPDU response and does not decode the MAC portion, we also add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734A8D96" w14:textId="77777777" w:rsidR="008C5A92" w:rsidRDefault="008C5A92" w:rsidP="008C5A92">
            <w:pPr>
              <w:autoSpaceDE w:val="0"/>
              <w:autoSpaceDN w:val="0"/>
              <w:adjustRightInd w:val="0"/>
              <w:rPr>
                <w:rFonts w:ascii="Calibri" w:hAnsi="Calibri" w:cs="Arial"/>
                <w:sz w:val="16"/>
                <w:szCs w:val="16"/>
              </w:rPr>
            </w:pPr>
          </w:p>
          <w:p w14:paraId="0E26BA7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Finally, we revise the description of “all 1s” for TXOP Duration field with “UNSPECIFIED” as agreed in 11-17/345r2.</w:t>
            </w:r>
          </w:p>
          <w:p w14:paraId="33CA263A" w14:textId="77777777" w:rsidR="008C5A92" w:rsidRDefault="008C5A92" w:rsidP="008C5A92">
            <w:pPr>
              <w:autoSpaceDE w:val="0"/>
              <w:autoSpaceDN w:val="0"/>
              <w:adjustRightInd w:val="0"/>
              <w:rPr>
                <w:rFonts w:ascii="Calibri" w:hAnsi="Calibri" w:cs="Arial"/>
                <w:sz w:val="16"/>
                <w:szCs w:val="16"/>
              </w:rPr>
            </w:pPr>
          </w:p>
          <w:p w14:paraId="59D2415E" w14:textId="3751D0A3" w:rsidR="009A483A" w:rsidRPr="00E1441F" w:rsidRDefault="00FA6D5C" w:rsidP="0070005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8C5A92">
              <w:rPr>
                <w:bCs/>
                <w:sz w:val="16"/>
                <w:szCs w:val="18"/>
                <w:lang w:eastAsia="ko-KR"/>
              </w:rPr>
              <w:t>l headings that include CID 7567</w:t>
            </w:r>
            <w:r>
              <w:rPr>
                <w:bCs/>
                <w:sz w:val="16"/>
                <w:szCs w:val="18"/>
                <w:lang w:eastAsia="ko-KR"/>
              </w:rPr>
              <w:t>.</w:t>
            </w:r>
          </w:p>
        </w:tc>
      </w:tr>
      <w:tr w:rsidR="0070005B" w:rsidRPr="00F74EB9" w14:paraId="16CEA2A5" w14:textId="77777777" w:rsidTr="00F775E8">
        <w:trPr>
          <w:trHeight w:val="1002"/>
        </w:trPr>
        <w:tc>
          <w:tcPr>
            <w:tcW w:w="541" w:type="dxa"/>
          </w:tcPr>
          <w:p w14:paraId="7A7E58B2" w14:textId="288D1E8F" w:rsidR="0070005B" w:rsidRPr="000D4BE1" w:rsidRDefault="0070005B" w:rsidP="0070005B">
            <w:pPr>
              <w:rPr>
                <w:rFonts w:ascii="Calibri" w:hAnsi="Calibri" w:cs="Arial"/>
                <w:sz w:val="16"/>
                <w:szCs w:val="16"/>
              </w:rPr>
            </w:pPr>
            <w:r w:rsidRPr="000D4BE1">
              <w:rPr>
                <w:rFonts w:ascii="Calibri" w:hAnsi="Calibri" w:cs="Arial"/>
                <w:sz w:val="16"/>
                <w:szCs w:val="16"/>
              </w:rPr>
              <w:t>7662</w:t>
            </w:r>
          </w:p>
        </w:tc>
        <w:tc>
          <w:tcPr>
            <w:tcW w:w="1080" w:type="dxa"/>
          </w:tcPr>
          <w:p w14:paraId="5C1D9EDF" w14:textId="23FF2C69"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7764B4BD" w14:textId="0F578D31" w:rsidR="0070005B" w:rsidRPr="000D4BE1" w:rsidRDefault="0070005B" w:rsidP="0070005B">
            <w:pPr>
              <w:rPr>
                <w:rFonts w:ascii="Calibri" w:hAnsi="Calibri" w:cs="Arial"/>
                <w:sz w:val="16"/>
                <w:szCs w:val="16"/>
              </w:rPr>
            </w:pPr>
            <w:r w:rsidRPr="000D4BE1">
              <w:rPr>
                <w:rFonts w:ascii="Calibri" w:hAnsi="Calibri" w:cs="Arial"/>
                <w:sz w:val="16"/>
                <w:szCs w:val="16"/>
              </w:rPr>
              <w:t>114.52</w:t>
            </w:r>
          </w:p>
        </w:tc>
        <w:tc>
          <w:tcPr>
            <w:tcW w:w="900" w:type="dxa"/>
          </w:tcPr>
          <w:p w14:paraId="6D76ADCB" w14:textId="2CD04A7F"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7CF63DC0" w14:textId="4DC6BEBB" w:rsidR="0070005B" w:rsidRPr="000D4BE1" w:rsidRDefault="0070005B" w:rsidP="0070005B">
            <w:pPr>
              <w:rPr>
                <w:rFonts w:ascii="Calibri" w:hAnsi="Calibri" w:cs="Arial"/>
                <w:sz w:val="16"/>
                <w:szCs w:val="16"/>
              </w:rPr>
            </w:pPr>
            <w:r w:rsidRPr="000D4BE1">
              <w:rPr>
                <w:rFonts w:ascii="Calibri" w:hAnsi="Calibri" w:cs="Arial"/>
                <w:sz w:val="16"/>
                <w:szCs w:val="16"/>
              </w:rPr>
              <w:t>"If the STA is an HE STA, the STA is a TXOP holder, and the frame is solicited by the STA, then the</w:t>
            </w:r>
            <w:r w:rsidRPr="000D4BE1">
              <w:rPr>
                <w:rFonts w:ascii="Calibri" w:hAnsi="Calibri" w:cs="Arial"/>
                <w:sz w:val="16"/>
                <w:szCs w:val="16"/>
              </w:rPr>
              <w:br/>
              <w:t>STA shall not update its NAV."</w:t>
            </w:r>
            <w:r w:rsidRPr="000D4BE1">
              <w:rPr>
                <w:rFonts w:ascii="Calibri" w:hAnsi="Calibri" w:cs="Arial"/>
                <w:sz w:val="16"/>
                <w:szCs w:val="16"/>
              </w:rPr>
              <w:br/>
            </w:r>
            <w:r w:rsidRPr="000D4BE1">
              <w:rPr>
                <w:rFonts w:ascii="Calibri" w:hAnsi="Calibri" w:cs="Arial"/>
                <w:sz w:val="16"/>
                <w:szCs w:val="16"/>
              </w:rPr>
              <w:br/>
              <w:t>This sentence is not needed since in 11baseline, a TXOP holder will not update its NAV. Delete it.</w:t>
            </w:r>
          </w:p>
        </w:tc>
        <w:tc>
          <w:tcPr>
            <w:tcW w:w="1613" w:type="dxa"/>
          </w:tcPr>
          <w:p w14:paraId="0DABFC71" w14:textId="5C8FE88B" w:rsidR="0070005B" w:rsidRPr="000D4BE1" w:rsidRDefault="0070005B" w:rsidP="0070005B">
            <w:pPr>
              <w:rPr>
                <w:rFonts w:ascii="Calibri" w:hAnsi="Calibri" w:cs="Arial"/>
                <w:sz w:val="16"/>
                <w:szCs w:val="16"/>
              </w:rPr>
            </w:pPr>
            <w:r w:rsidRPr="000D4BE1">
              <w:rPr>
                <w:rFonts w:ascii="Calibri" w:hAnsi="Calibri" w:cs="Arial"/>
                <w:sz w:val="16"/>
                <w:szCs w:val="16"/>
              </w:rPr>
              <w:t>As in comment</w:t>
            </w:r>
          </w:p>
        </w:tc>
        <w:tc>
          <w:tcPr>
            <w:tcW w:w="3219" w:type="dxa"/>
          </w:tcPr>
          <w:p w14:paraId="7A96A24F"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FDDA030" w14:textId="77777777" w:rsidR="008C5A92" w:rsidRDefault="008C5A92" w:rsidP="008C5A92">
            <w:pPr>
              <w:autoSpaceDE w:val="0"/>
              <w:autoSpaceDN w:val="0"/>
              <w:adjustRightInd w:val="0"/>
              <w:rPr>
                <w:ins w:id="24" w:author="Huang, Po-kai" w:date="2017-05-06T12:30:00Z"/>
                <w:rFonts w:ascii="Calibri" w:hAnsi="Calibri" w:cs="Arial"/>
                <w:sz w:val="16"/>
                <w:szCs w:val="16"/>
              </w:rPr>
            </w:pPr>
          </w:p>
          <w:p w14:paraId="74575C6D"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5"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681BFB3" w14:textId="77777777" w:rsidR="008C5A92" w:rsidRDefault="008C5A92" w:rsidP="008C5A92">
            <w:pPr>
              <w:autoSpaceDE w:val="0"/>
              <w:autoSpaceDN w:val="0"/>
              <w:adjustRightInd w:val="0"/>
              <w:rPr>
                <w:ins w:id="26" w:author="Huang, Po-kai" w:date="2017-05-06T14:56:00Z"/>
                <w:rFonts w:ascii="Calibri" w:hAnsi="Calibri" w:cs="Arial"/>
                <w:sz w:val="16"/>
                <w:szCs w:val="16"/>
              </w:rPr>
            </w:pPr>
          </w:p>
          <w:p w14:paraId="4AA42AD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70C5AC4" w14:textId="77777777" w:rsidR="008C5A92" w:rsidRDefault="008C5A92" w:rsidP="008C5A92">
            <w:pPr>
              <w:autoSpaceDE w:val="0"/>
              <w:autoSpaceDN w:val="0"/>
              <w:adjustRightInd w:val="0"/>
              <w:rPr>
                <w:rFonts w:ascii="Calibri" w:hAnsi="Calibri" w:cs="Arial"/>
                <w:sz w:val="16"/>
                <w:szCs w:val="16"/>
              </w:rPr>
            </w:pPr>
          </w:p>
          <w:p w14:paraId="5002D0D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711C3EF" w14:textId="77777777" w:rsidR="008C5A92" w:rsidRDefault="008C5A92" w:rsidP="008C5A92">
            <w:pPr>
              <w:autoSpaceDE w:val="0"/>
              <w:autoSpaceDN w:val="0"/>
              <w:adjustRightInd w:val="0"/>
              <w:rPr>
                <w:rFonts w:ascii="Calibri" w:hAnsi="Calibri" w:cs="Arial"/>
                <w:sz w:val="16"/>
                <w:szCs w:val="16"/>
              </w:rPr>
            </w:pPr>
          </w:p>
          <w:p w14:paraId="1F9671C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To cover the case that a TXOP holder may solicit HE PPDU response and does not decode the MAC portion, we also add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6997C3D8" w14:textId="77777777" w:rsidR="008C5A92" w:rsidRDefault="008C5A92" w:rsidP="008C5A92">
            <w:pPr>
              <w:autoSpaceDE w:val="0"/>
              <w:autoSpaceDN w:val="0"/>
              <w:adjustRightInd w:val="0"/>
              <w:rPr>
                <w:rFonts w:ascii="Calibri" w:hAnsi="Calibri" w:cs="Arial"/>
                <w:sz w:val="16"/>
                <w:szCs w:val="16"/>
              </w:rPr>
            </w:pPr>
          </w:p>
          <w:p w14:paraId="7E412C8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Finally, we revise the description of “all 1s” for TXOP Duration field with “UNSPECIFIED” as agreed in 11-17/345r2.</w:t>
            </w:r>
          </w:p>
          <w:p w14:paraId="255628F0" w14:textId="77777777" w:rsidR="008C5A92" w:rsidRDefault="008C5A92" w:rsidP="008C5A92">
            <w:pPr>
              <w:autoSpaceDE w:val="0"/>
              <w:autoSpaceDN w:val="0"/>
              <w:adjustRightInd w:val="0"/>
              <w:rPr>
                <w:rFonts w:ascii="Calibri" w:hAnsi="Calibri" w:cs="Arial"/>
                <w:sz w:val="16"/>
                <w:szCs w:val="16"/>
              </w:rPr>
            </w:pPr>
          </w:p>
          <w:p w14:paraId="1A00411D" w14:textId="02CB29F9" w:rsidR="0070005B" w:rsidRPr="00E1441F" w:rsidRDefault="008C5A92"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7567.</w:t>
            </w:r>
          </w:p>
        </w:tc>
      </w:tr>
      <w:tr w:rsidR="00FA6D5C" w:rsidRPr="00F74EB9" w14:paraId="21B4E686" w14:textId="77777777" w:rsidTr="00F775E8">
        <w:trPr>
          <w:trHeight w:val="1002"/>
        </w:trPr>
        <w:tc>
          <w:tcPr>
            <w:tcW w:w="541" w:type="dxa"/>
          </w:tcPr>
          <w:p w14:paraId="30842101" w14:textId="7197BA51" w:rsidR="00FA6D5C" w:rsidRPr="000D4BE1" w:rsidRDefault="00FA6D5C" w:rsidP="00FA6D5C">
            <w:pPr>
              <w:rPr>
                <w:rFonts w:ascii="Calibri" w:hAnsi="Calibri" w:cs="Arial"/>
                <w:sz w:val="16"/>
                <w:szCs w:val="16"/>
              </w:rPr>
            </w:pPr>
            <w:r w:rsidRPr="000D4BE1">
              <w:rPr>
                <w:rFonts w:ascii="Calibri" w:hAnsi="Calibri" w:cs="Arial"/>
                <w:sz w:val="16"/>
                <w:szCs w:val="16"/>
              </w:rPr>
              <w:lastRenderedPageBreak/>
              <w:t>8146</w:t>
            </w:r>
          </w:p>
        </w:tc>
        <w:tc>
          <w:tcPr>
            <w:tcW w:w="1080" w:type="dxa"/>
          </w:tcPr>
          <w:p w14:paraId="57F2EFB7" w14:textId="64D3A392" w:rsidR="00FA6D5C" w:rsidRPr="000D4BE1" w:rsidRDefault="00FA6D5C" w:rsidP="00FA6D5C">
            <w:pPr>
              <w:rPr>
                <w:rFonts w:ascii="Calibri" w:hAnsi="Calibri" w:cs="Arial"/>
                <w:sz w:val="16"/>
                <w:szCs w:val="16"/>
              </w:rPr>
            </w:pPr>
            <w:r w:rsidRPr="000D4BE1">
              <w:rPr>
                <w:rFonts w:ascii="Calibri" w:hAnsi="Calibri" w:cs="Arial"/>
                <w:sz w:val="16"/>
                <w:szCs w:val="16"/>
              </w:rPr>
              <w:t xml:space="preserve">Michael </w:t>
            </w:r>
            <w:proofErr w:type="spellStart"/>
            <w:r w:rsidRPr="000D4BE1">
              <w:rPr>
                <w:rFonts w:ascii="Calibri" w:hAnsi="Calibri" w:cs="Arial"/>
                <w:sz w:val="16"/>
                <w:szCs w:val="16"/>
              </w:rPr>
              <w:t>Montemurro</w:t>
            </w:r>
            <w:proofErr w:type="spellEnd"/>
          </w:p>
        </w:tc>
        <w:tc>
          <w:tcPr>
            <w:tcW w:w="720" w:type="dxa"/>
          </w:tcPr>
          <w:p w14:paraId="1DE31CD8" w14:textId="2636F27B" w:rsidR="00FA6D5C" w:rsidRPr="000D4BE1" w:rsidRDefault="00FA6D5C" w:rsidP="00FA6D5C">
            <w:pPr>
              <w:rPr>
                <w:rFonts w:ascii="Calibri" w:hAnsi="Calibri" w:cs="Arial"/>
                <w:sz w:val="16"/>
                <w:szCs w:val="16"/>
              </w:rPr>
            </w:pPr>
            <w:r w:rsidRPr="000D4BE1">
              <w:rPr>
                <w:rFonts w:ascii="Calibri" w:hAnsi="Calibri" w:cs="Arial"/>
                <w:sz w:val="16"/>
                <w:szCs w:val="16"/>
              </w:rPr>
              <w:t>114.65</w:t>
            </w:r>
          </w:p>
        </w:tc>
        <w:tc>
          <w:tcPr>
            <w:tcW w:w="900" w:type="dxa"/>
          </w:tcPr>
          <w:p w14:paraId="2CD64A62" w14:textId="25011561"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33F0691E" w14:textId="359DE2A9" w:rsidR="00FA6D5C" w:rsidRPr="000D4BE1" w:rsidRDefault="00FA6D5C" w:rsidP="00FA6D5C">
            <w:pPr>
              <w:rPr>
                <w:rFonts w:ascii="Calibri" w:hAnsi="Calibri" w:cs="Arial"/>
                <w:sz w:val="16"/>
                <w:szCs w:val="16"/>
              </w:rPr>
            </w:pPr>
            <w:r w:rsidRPr="000D4BE1">
              <w:rPr>
                <w:rFonts w:ascii="Calibri" w:hAnsi="Calibri" w:cs="Arial"/>
                <w:sz w:val="16"/>
                <w:szCs w:val="16"/>
              </w:rPr>
              <w:t>What does "is not all 1s" mean? I assume you mean all bits in the field are "not all set to 1".</w:t>
            </w:r>
          </w:p>
        </w:tc>
        <w:tc>
          <w:tcPr>
            <w:tcW w:w="1613" w:type="dxa"/>
          </w:tcPr>
          <w:p w14:paraId="28FD83BC" w14:textId="050D3E9F" w:rsidR="00FA6D5C" w:rsidRPr="000D4BE1" w:rsidRDefault="00FA6D5C" w:rsidP="00FA6D5C">
            <w:pPr>
              <w:rPr>
                <w:rFonts w:ascii="Calibri" w:hAnsi="Calibri" w:cs="Arial"/>
                <w:sz w:val="16"/>
                <w:szCs w:val="16"/>
              </w:rPr>
            </w:pPr>
            <w:r w:rsidRPr="000D4BE1">
              <w:rPr>
                <w:rFonts w:ascii="Calibri" w:hAnsi="Calibri" w:cs="Arial"/>
                <w:sz w:val="16"/>
                <w:szCs w:val="16"/>
              </w:rPr>
              <w:t>Reword the condition to be more precise. For instance, you could say if all bits included in the field are not set to 1.</w:t>
            </w:r>
          </w:p>
        </w:tc>
        <w:tc>
          <w:tcPr>
            <w:tcW w:w="3219" w:type="dxa"/>
          </w:tcPr>
          <w:p w14:paraId="1221850A" w14:textId="42424CDA"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048B1B92" w14:textId="77777777" w:rsidR="00FA6D5C" w:rsidRDefault="00FA6D5C" w:rsidP="00FA6D5C">
            <w:pPr>
              <w:autoSpaceDE w:val="0"/>
              <w:autoSpaceDN w:val="0"/>
              <w:adjustRightInd w:val="0"/>
              <w:rPr>
                <w:rFonts w:ascii="Calibri" w:hAnsi="Calibri" w:cs="Arial"/>
                <w:sz w:val="16"/>
                <w:szCs w:val="16"/>
              </w:rPr>
            </w:pPr>
          </w:p>
          <w:p w14:paraId="39DFAAF6" w14:textId="271CF16A"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description of “all 1s” for TXOP Duration field with “UNSPECIFIED” as agreed in 11-17/345r2.</w:t>
            </w:r>
          </w:p>
          <w:p w14:paraId="67AD5161" w14:textId="534930BD" w:rsidR="00FA6D5C" w:rsidRDefault="00FA6D5C" w:rsidP="00FA6D5C">
            <w:pPr>
              <w:autoSpaceDE w:val="0"/>
              <w:autoSpaceDN w:val="0"/>
              <w:adjustRightInd w:val="0"/>
              <w:rPr>
                <w:rFonts w:ascii="Calibri" w:hAnsi="Calibri" w:cs="Arial"/>
                <w:sz w:val="16"/>
                <w:szCs w:val="16"/>
              </w:rPr>
            </w:pPr>
          </w:p>
          <w:p w14:paraId="1C664873" w14:textId="46416FE8"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When the TXOP Duration field is set to UNSPECIFIED, it means that the TXOP Duration field does not indicate duration information for NAV setting.</w:t>
            </w:r>
          </w:p>
          <w:p w14:paraId="4FAC8015" w14:textId="77777777" w:rsidR="00FA6D5C" w:rsidRDefault="00FA6D5C" w:rsidP="00FA6D5C">
            <w:pPr>
              <w:autoSpaceDE w:val="0"/>
              <w:autoSpaceDN w:val="0"/>
              <w:adjustRightInd w:val="0"/>
              <w:rPr>
                <w:rFonts w:ascii="Calibri" w:hAnsi="Calibri" w:cs="Arial"/>
                <w:sz w:val="16"/>
                <w:szCs w:val="16"/>
              </w:rPr>
            </w:pPr>
          </w:p>
          <w:p w14:paraId="20B382FD" w14:textId="2EF7A61A"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 xml:space="preserve">r0 under all headings that include CID </w:t>
            </w:r>
            <w:r w:rsidR="006628F5">
              <w:rPr>
                <w:bCs/>
                <w:sz w:val="16"/>
                <w:szCs w:val="18"/>
                <w:lang w:eastAsia="ko-KR"/>
              </w:rPr>
              <w:t>7567</w:t>
            </w:r>
            <w:r>
              <w:rPr>
                <w:bCs/>
                <w:sz w:val="16"/>
                <w:szCs w:val="18"/>
                <w:lang w:eastAsia="ko-KR"/>
              </w:rPr>
              <w:t>.</w:t>
            </w:r>
          </w:p>
        </w:tc>
      </w:tr>
      <w:tr w:rsidR="00FA6D5C" w:rsidRPr="00F74EB9" w14:paraId="2C5D8846" w14:textId="77777777" w:rsidTr="00F775E8">
        <w:trPr>
          <w:trHeight w:val="1002"/>
        </w:trPr>
        <w:tc>
          <w:tcPr>
            <w:tcW w:w="541" w:type="dxa"/>
          </w:tcPr>
          <w:p w14:paraId="5B7BC396" w14:textId="549E1585" w:rsidR="00FA6D5C" w:rsidRPr="000D4BE1" w:rsidRDefault="00FA6D5C" w:rsidP="00FA6D5C">
            <w:pPr>
              <w:rPr>
                <w:rFonts w:ascii="Calibri" w:hAnsi="Calibri" w:cs="Arial"/>
                <w:sz w:val="16"/>
                <w:szCs w:val="16"/>
              </w:rPr>
            </w:pPr>
            <w:r w:rsidRPr="000D4BE1">
              <w:rPr>
                <w:rFonts w:ascii="Calibri" w:hAnsi="Calibri" w:cs="Arial"/>
                <w:sz w:val="16"/>
                <w:szCs w:val="16"/>
              </w:rPr>
              <w:t>8148</w:t>
            </w:r>
          </w:p>
        </w:tc>
        <w:tc>
          <w:tcPr>
            <w:tcW w:w="1080" w:type="dxa"/>
          </w:tcPr>
          <w:p w14:paraId="360B25DD" w14:textId="62FB358E" w:rsidR="00FA6D5C" w:rsidRPr="000D4BE1" w:rsidRDefault="00FA6D5C" w:rsidP="00FA6D5C">
            <w:pPr>
              <w:rPr>
                <w:rFonts w:ascii="Calibri" w:hAnsi="Calibri" w:cs="Arial"/>
                <w:sz w:val="16"/>
                <w:szCs w:val="16"/>
              </w:rPr>
            </w:pPr>
            <w:r w:rsidRPr="000D4BE1">
              <w:rPr>
                <w:rFonts w:ascii="Calibri" w:hAnsi="Calibri" w:cs="Arial"/>
                <w:sz w:val="16"/>
                <w:szCs w:val="16"/>
              </w:rPr>
              <w:t xml:space="preserve">Michael </w:t>
            </w:r>
            <w:proofErr w:type="spellStart"/>
            <w:r w:rsidRPr="000D4BE1">
              <w:rPr>
                <w:rFonts w:ascii="Calibri" w:hAnsi="Calibri" w:cs="Arial"/>
                <w:sz w:val="16"/>
                <w:szCs w:val="16"/>
              </w:rPr>
              <w:t>Montemurro</w:t>
            </w:r>
            <w:proofErr w:type="spellEnd"/>
          </w:p>
        </w:tc>
        <w:tc>
          <w:tcPr>
            <w:tcW w:w="720" w:type="dxa"/>
          </w:tcPr>
          <w:p w14:paraId="64B856FD" w14:textId="5A427874" w:rsidR="00FA6D5C" w:rsidRPr="000D4BE1" w:rsidRDefault="00FA6D5C" w:rsidP="00FA6D5C">
            <w:pPr>
              <w:rPr>
                <w:rFonts w:ascii="Calibri" w:hAnsi="Calibri" w:cs="Arial"/>
                <w:sz w:val="16"/>
                <w:szCs w:val="16"/>
              </w:rPr>
            </w:pPr>
            <w:r w:rsidRPr="000D4BE1">
              <w:rPr>
                <w:rFonts w:ascii="Calibri" w:hAnsi="Calibri" w:cs="Arial"/>
                <w:sz w:val="16"/>
                <w:szCs w:val="16"/>
              </w:rPr>
              <w:t>151.10</w:t>
            </w:r>
          </w:p>
        </w:tc>
        <w:tc>
          <w:tcPr>
            <w:tcW w:w="900" w:type="dxa"/>
          </w:tcPr>
          <w:p w14:paraId="0EEE2199" w14:textId="4313DB3F" w:rsidR="00FA6D5C" w:rsidRPr="000D4BE1" w:rsidRDefault="00FA6D5C" w:rsidP="00FA6D5C">
            <w:pPr>
              <w:rPr>
                <w:rFonts w:ascii="Calibri" w:hAnsi="Calibri" w:cs="Arial"/>
                <w:sz w:val="16"/>
                <w:szCs w:val="16"/>
              </w:rPr>
            </w:pPr>
            <w:r w:rsidRPr="000D4BE1">
              <w:rPr>
                <w:rFonts w:ascii="Calibri" w:hAnsi="Calibri" w:cs="Arial"/>
                <w:sz w:val="16"/>
                <w:szCs w:val="16"/>
              </w:rPr>
              <w:t>27.2.2</w:t>
            </w:r>
          </w:p>
        </w:tc>
        <w:tc>
          <w:tcPr>
            <w:tcW w:w="2875" w:type="dxa"/>
          </w:tcPr>
          <w:p w14:paraId="608B9D75" w14:textId="6BCEE94F" w:rsidR="00FA6D5C" w:rsidRPr="000D4BE1" w:rsidRDefault="00FA6D5C" w:rsidP="00FA6D5C">
            <w:pPr>
              <w:rPr>
                <w:rFonts w:ascii="Calibri" w:hAnsi="Calibri" w:cs="Arial"/>
                <w:sz w:val="16"/>
                <w:szCs w:val="16"/>
              </w:rPr>
            </w:pPr>
            <w:r w:rsidRPr="000D4BE1">
              <w:rPr>
                <w:rFonts w:ascii="Calibri" w:hAnsi="Calibri" w:cs="Arial"/>
                <w:sz w:val="16"/>
                <w:szCs w:val="16"/>
              </w:rPr>
              <w:t>What does "is not all 1s" mean? I assume you mean all bits in the field are "not all set to 1".</w:t>
            </w:r>
          </w:p>
        </w:tc>
        <w:tc>
          <w:tcPr>
            <w:tcW w:w="1613" w:type="dxa"/>
          </w:tcPr>
          <w:p w14:paraId="67247827" w14:textId="7BD96B57" w:rsidR="00FA6D5C" w:rsidRPr="000D4BE1" w:rsidRDefault="00FA6D5C" w:rsidP="00FA6D5C">
            <w:pPr>
              <w:rPr>
                <w:rFonts w:ascii="Calibri" w:hAnsi="Calibri" w:cs="Arial"/>
                <w:sz w:val="16"/>
                <w:szCs w:val="16"/>
              </w:rPr>
            </w:pPr>
            <w:r w:rsidRPr="000D4BE1">
              <w:rPr>
                <w:rFonts w:ascii="Calibri" w:hAnsi="Calibri" w:cs="Arial"/>
                <w:sz w:val="16"/>
                <w:szCs w:val="16"/>
              </w:rPr>
              <w:t>Reword the condition to be more precise. For instance, you could say if all bits included in the field are not set to 1. Same issue with 151.26 (and potentially other areas).</w:t>
            </w:r>
          </w:p>
        </w:tc>
        <w:tc>
          <w:tcPr>
            <w:tcW w:w="3219" w:type="dxa"/>
          </w:tcPr>
          <w:p w14:paraId="75AA4986"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0D39A7C" w14:textId="77777777" w:rsidR="00FA6D5C" w:rsidRDefault="00FA6D5C" w:rsidP="00FA6D5C">
            <w:pPr>
              <w:autoSpaceDE w:val="0"/>
              <w:autoSpaceDN w:val="0"/>
              <w:adjustRightInd w:val="0"/>
              <w:rPr>
                <w:rFonts w:ascii="Calibri" w:hAnsi="Calibri" w:cs="Arial"/>
                <w:sz w:val="16"/>
                <w:szCs w:val="16"/>
              </w:rPr>
            </w:pPr>
          </w:p>
          <w:p w14:paraId="70DA43D0"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description of “all 1s” for TXOP Duration field with “UNSPECIFIED” as agreed in 11-17/345r2.</w:t>
            </w:r>
          </w:p>
          <w:p w14:paraId="00686852" w14:textId="77777777" w:rsidR="00FA6D5C" w:rsidRDefault="00FA6D5C" w:rsidP="00FA6D5C">
            <w:pPr>
              <w:autoSpaceDE w:val="0"/>
              <w:autoSpaceDN w:val="0"/>
              <w:adjustRightInd w:val="0"/>
              <w:rPr>
                <w:rFonts w:ascii="Calibri" w:hAnsi="Calibri" w:cs="Arial"/>
                <w:sz w:val="16"/>
                <w:szCs w:val="16"/>
              </w:rPr>
            </w:pPr>
          </w:p>
          <w:p w14:paraId="4076B8AD"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When the TXOP Duration field is set to UNSPECIFIED, it means that the TXOP Duration field does not indicate duration information for NAV setting.</w:t>
            </w:r>
          </w:p>
          <w:p w14:paraId="2597A91B" w14:textId="77777777" w:rsidR="00FA6D5C" w:rsidRDefault="00FA6D5C" w:rsidP="00FA6D5C">
            <w:pPr>
              <w:autoSpaceDE w:val="0"/>
              <w:autoSpaceDN w:val="0"/>
              <w:adjustRightInd w:val="0"/>
              <w:rPr>
                <w:rFonts w:ascii="Calibri" w:hAnsi="Calibri" w:cs="Arial"/>
                <w:sz w:val="16"/>
                <w:szCs w:val="16"/>
              </w:rPr>
            </w:pPr>
          </w:p>
          <w:p w14:paraId="7D226A86" w14:textId="7C279F75"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7567</w:t>
            </w:r>
            <w:r>
              <w:rPr>
                <w:bCs/>
                <w:sz w:val="16"/>
                <w:szCs w:val="18"/>
                <w:lang w:eastAsia="ko-KR"/>
              </w:rPr>
              <w:t>.</w:t>
            </w:r>
          </w:p>
        </w:tc>
      </w:tr>
      <w:tr w:rsidR="00FA6D5C" w:rsidRPr="00F74EB9" w14:paraId="7B78437D" w14:textId="77777777" w:rsidTr="00F775E8">
        <w:trPr>
          <w:trHeight w:val="1002"/>
        </w:trPr>
        <w:tc>
          <w:tcPr>
            <w:tcW w:w="541" w:type="dxa"/>
          </w:tcPr>
          <w:p w14:paraId="2347ADEE" w14:textId="1B71B9E3" w:rsidR="00FA6D5C" w:rsidRPr="000D4BE1" w:rsidRDefault="00FA6D5C" w:rsidP="00FA6D5C">
            <w:pPr>
              <w:rPr>
                <w:rFonts w:ascii="Calibri" w:hAnsi="Calibri" w:cs="Arial"/>
                <w:sz w:val="16"/>
                <w:szCs w:val="16"/>
              </w:rPr>
            </w:pPr>
            <w:r w:rsidRPr="000D4BE1">
              <w:rPr>
                <w:rFonts w:ascii="Calibri" w:hAnsi="Calibri" w:cs="Arial"/>
                <w:sz w:val="16"/>
                <w:szCs w:val="16"/>
              </w:rPr>
              <w:t>5160</w:t>
            </w:r>
          </w:p>
        </w:tc>
        <w:tc>
          <w:tcPr>
            <w:tcW w:w="1080" w:type="dxa"/>
          </w:tcPr>
          <w:p w14:paraId="0FE84567" w14:textId="74F4F448" w:rsidR="00FA6D5C" w:rsidRPr="000D4BE1" w:rsidRDefault="00FA6D5C" w:rsidP="00FA6D5C">
            <w:pPr>
              <w:rPr>
                <w:rFonts w:ascii="Calibri" w:hAnsi="Calibri" w:cs="Arial"/>
                <w:sz w:val="16"/>
                <w:szCs w:val="16"/>
              </w:rPr>
            </w:pPr>
            <w:r w:rsidRPr="000D4BE1">
              <w:rPr>
                <w:rFonts w:ascii="Calibri" w:hAnsi="Calibri" w:cs="Arial"/>
                <w:sz w:val="16"/>
                <w:szCs w:val="16"/>
              </w:rPr>
              <w:t>Dorothy Stanley</w:t>
            </w:r>
          </w:p>
        </w:tc>
        <w:tc>
          <w:tcPr>
            <w:tcW w:w="720" w:type="dxa"/>
          </w:tcPr>
          <w:p w14:paraId="5CBB2DE6" w14:textId="744C5E8C" w:rsidR="00FA6D5C" w:rsidRPr="000D4BE1" w:rsidRDefault="00FA6D5C" w:rsidP="00FA6D5C">
            <w:pPr>
              <w:rPr>
                <w:rFonts w:ascii="Calibri" w:hAnsi="Calibri" w:cs="Arial"/>
                <w:sz w:val="16"/>
                <w:szCs w:val="16"/>
              </w:rPr>
            </w:pPr>
            <w:r w:rsidRPr="000D4BE1">
              <w:rPr>
                <w:rFonts w:ascii="Calibri" w:hAnsi="Calibri" w:cs="Arial"/>
                <w:sz w:val="16"/>
                <w:szCs w:val="16"/>
              </w:rPr>
              <w:t>114.62</w:t>
            </w:r>
          </w:p>
        </w:tc>
        <w:tc>
          <w:tcPr>
            <w:tcW w:w="900" w:type="dxa"/>
          </w:tcPr>
          <w:p w14:paraId="13DCB436" w14:textId="30D40C62"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14FA456D" w14:textId="51EBD841" w:rsidR="00FA6D5C" w:rsidRPr="000D4BE1" w:rsidRDefault="00FA6D5C" w:rsidP="00FA6D5C">
            <w:pPr>
              <w:rPr>
                <w:rFonts w:ascii="Calibri" w:hAnsi="Calibri" w:cs="Arial"/>
                <w:sz w:val="16"/>
                <w:szCs w:val="16"/>
              </w:rPr>
            </w:pPr>
            <w:r w:rsidRPr="000D4BE1">
              <w:rPr>
                <w:rFonts w:ascii="Calibri" w:hAnsi="Calibri" w:cs="Arial"/>
                <w:sz w:val="16"/>
                <w:szCs w:val="16"/>
              </w:rPr>
              <w:t>Regarding, "A STA shall update the NAV...</w:t>
            </w:r>
            <w:proofErr w:type="gramStart"/>
            <w:r w:rsidRPr="000D4BE1">
              <w:rPr>
                <w:rFonts w:ascii="Calibri" w:hAnsi="Calibri" w:cs="Arial"/>
                <w:sz w:val="16"/>
                <w:szCs w:val="16"/>
              </w:rPr>
              <w:t>",</w:t>
            </w:r>
            <w:proofErr w:type="gramEnd"/>
            <w:r w:rsidRPr="000D4BE1">
              <w:rPr>
                <w:rFonts w:ascii="Calibri" w:hAnsi="Calibri" w:cs="Arial"/>
                <w:sz w:val="16"/>
                <w:szCs w:val="16"/>
              </w:rPr>
              <w:t xml:space="preserve"> this seems pretty broad.  Would legacy STAs now be required to update NAV based on new HE information?  Or are we counting on the fact that legacy STAs would not be able to decode this PHY format?  Perhaps limit this to HE STA?</w:t>
            </w:r>
          </w:p>
        </w:tc>
        <w:tc>
          <w:tcPr>
            <w:tcW w:w="1613" w:type="dxa"/>
          </w:tcPr>
          <w:p w14:paraId="604616DA" w14:textId="5FD4087B" w:rsidR="00FA6D5C" w:rsidRPr="000D4BE1" w:rsidRDefault="00FA6D5C" w:rsidP="00FA6D5C">
            <w:pPr>
              <w:rPr>
                <w:rFonts w:ascii="Calibri" w:hAnsi="Calibri" w:cs="Arial"/>
                <w:sz w:val="16"/>
                <w:szCs w:val="16"/>
              </w:rPr>
            </w:pPr>
            <w:r w:rsidRPr="000D4BE1">
              <w:rPr>
                <w:rFonts w:ascii="Calibri" w:hAnsi="Calibri" w:cs="Arial"/>
                <w:sz w:val="16"/>
                <w:szCs w:val="16"/>
              </w:rPr>
              <w:t>as in comment</w:t>
            </w:r>
          </w:p>
        </w:tc>
        <w:tc>
          <w:tcPr>
            <w:tcW w:w="3219" w:type="dxa"/>
          </w:tcPr>
          <w:p w14:paraId="4EBE5B15"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7B92518" w14:textId="77777777" w:rsidR="00FA6D5C" w:rsidRDefault="00FA6D5C" w:rsidP="00FA6D5C">
            <w:pPr>
              <w:autoSpaceDE w:val="0"/>
              <w:autoSpaceDN w:val="0"/>
              <w:adjustRightInd w:val="0"/>
              <w:rPr>
                <w:rFonts w:ascii="Calibri" w:hAnsi="Calibri" w:cs="Arial"/>
                <w:sz w:val="16"/>
                <w:szCs w:val="16"/>
              </w:rPr>
            </w:pPr>
          </w:p>
          <w:p w14:paraId="3106E12E"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clarify that this only applies to HE STA.</w:t>
            </w:r>
          </w:p>
          <w:p w14:paraId="508167D8" w14:textId="77777777" w:rsidR="00FA6D5C" w:rsidRDefault="00FA6D5C" w:rsidP="00FA6D5C">
            <w:pPr>
              <w:autoSpaceDE w:val="0"/>
              <w:autoSpaceDN w:val="0"/>
              <w:adjustRightInd w:val="0"/>
              <w:rPr>
                <w:rFonts w:ascii="Calibri" w:hAnsi="Calibri" w:cs="Arial"/>
                <w:sz w:val="16"/>
                <w:szCs w:val="16"/>
              </w:rPr>
            </w:pPr>
          </w:p>
          <w:p w14:paraId="7BE78222" w14:textId="57420F47"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7567</w:t>
            </w:r>
            <w:r>
              <w:rPr>
                <w:bCs/>
                <w:sz w:val="16"/>
                <w:szCs w:val="18"/>
                <w:lang w:eastAsia="ko-KR"/>
              </w:rPr>
              <w:t>.</w:t>
            </w:r>
          </w:p>
        </w:tc>
      </w:tr>
      <w:tr w:rsidR="00FA6D5C" w:rsidRPr="00F74EB9" w14:paraId="3C76D5FD" w14:textId="77777777" w:rsidTr="00F775E8">
        <w:trPr>
          <w:trHeight w:val="1002"/>
        </w:trPr>
        <w:tc>
          <w:tcPr>
            <w:tcW w:w="541" w:type="dxa"/>
          </w:tcPr>
          <w:p w14:paraId="45D5F629" w14:textId="6FF9781A" w:rsidR="00FA6D5C" w:rsidRPr="000D4BE1" w:rsidRDefault="00FA6D5C" w:rsidP="00FA6D5C">
            <w:pPr>
              <w:rPr>
                <w:rFonts w:ascii="Calibri" w:hAnsi="Calibri" w:cs="Arial"/>
                <w:sz w:val="16"/>
                <w:szCs w:val="16"/>
              </w:rPr>
            </w:pPr>
            <w:r w:rsidRPr="000D4BE1">
              <w:rPr>
                <w:rFonts w:ascii="Calibri" w:hAnsi="Calibri" w:cs="Arial"/>
                <w:sz w:val="16"/>
                <w:szCs w:val="16"/>
              </w:rPr>
              <w:lastRenderedPageBreak/>
              <w:t>8353</w:t>
            </w:r>
          </w:p>
        </w:tc>
        <w:tc>
          <w:tcPr>
            <w:tcW w:w="1080" w:type="dxa"/>
          </w:tcPr>
          <w:p w14:paraId="3C515C6F" w14:textId="0A6C547B" w:rsidR="00FA6D5C" w:rsidRPr="000D4BE1" w:rsidRDefault="00FA6D5C" w:rsidP="00FA6D5C">
            <w:pPr>
              <w:rPr>
                <w:rFonts w:ascii="Calibri" w:hAnsi="Calibri" w:cs="Arial"/>
                <w:sz w:val="16"/>
                <w:szCs w:val="16"/>
              </w:rPr>
            </w:pPr>
            <w:r w:rsidRPr="000D4BE1">
              <w:rPr>
                <w:rFonts w:ascii="Calibri" w:hAnsi="Calibri" w:cs="Arial"/>
                <w:sz w:val="16"/>
                <w:szCs w:val="16"/>
              </w:rPr>
              <w:t xml:space="preserve">Peter </w:t>
            </w:r>
            <w:proofErr w:type="spellStart"/>
            <w:r w:rsidRPr="000D4BE1">
              <w:rPr>
                <w:rFonts w:ascii="Calibri" w:hAnsi="Calibri" w:cs="Arial"/>
                <w:sz w:val="16"/>
                <w:szCs w:val="16"/>
              </w:rPr>
              <w:t>Loc</w:t>
            </w:r>
            <w:proofErr w:type="spellEnd"/>
          </w:p>
        </w:tc>
        <w:tc>
          <w:tcPr>
            <w:tcW w:w="720" w:type="dxa"/>
          </w:tcPr>
          <w:p w14:paraId="1853EA7D" w14:textId="78F19BF7" w:rsidR="00FA6D5C" w:rsidRPr="000D4BE1" w:rsidRDefault="00FA6D5C" w:rsidP="00FA6D5C">
            <w:pPr>
              <w:rPr>
                <w:rFonts w:ascii="Calibri" w:hAnsi="Calibri" w:cs="Arial"/>
                <w:sz w:val="16"/>
                <w:szCs w:val="16"/>
              </w:rPr>
            </w:pPr>
            <w:r w:rsidRPr="000D4BE1">
              <w:rPr>
                <w:rFonts w:ascii="Calibri" w:hAnsi="Calibri" w:cs="Arial"/>
                <w:sz w:val="16"/>
                <w:szCs w:val="16"/>
              </w:rPr>
              <w:t>114.48</w:t>
            </w:r>
          </w:p>
        </w:tc>
        <w:tc>
          <w:tcPr>
            <w:tcW w:w="900" w:type="dxa"/>
          </w:tcPr>
          <w:p w14:paraId="665780EB" w14:textId="67F95627"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45F9AA76" w14:textId="636B0715" w:rsidR="00FA6D5C" w:rsidRPr="000D4BE1" w:rsidRDefault="00FA6D5C" w:rsidP="00FA6D5C">
            <w:pPr>
              <w:rPr>
                <w:rFonts w:ascii="Calibri" w:hAnsi="Calibri" w:cs="Arial"/>
                <w:sz w:val="16"/>
                <w:szCs w:val="16"/>
              </w:rPr>
            </w:pPr>
            <w:r w:rsidRPr="000D4BE1">
              <w:rPr>
                <w:rFonts w:ascii="Calibri" w:hAnsi="Calibri" w:cs="Arial"/>
                <w:sz w:val="16"/>
                <w:szCs w:val="16"/>
              </w:rPr>
              <w:t>Redundant instruction for non-HE STAs because this has been addressed in the current IEEE802.11 standard.</w:t>
            </w:r>
          </w:p>
        </w:tc>
        <w:tc>
          <w:tcPr>
            <w:tcW w:w="1613" w:type="dxa"/>
          </w:tcPr>
          <w:p w14:paraId="160D4AB6" w14:textId="1BFBA692" w:rsidR="00FA6D5C" w:rsidRPr="000D4BE1" w:rsidRDefault="00FA6D5C" w:rsidP="00FA6D5C">
            <w:pPr>
              <w:rPr>
                <w:rFonts w:ascii="Calibri" w:hAnsi="Calibri" w:cs="Arial"/>
                <w:sz w:val="16"/>
                <w:szCs w:val="16"/>
              </w:rPr>
            </w:pPr>
            <w:r w:rsidRPr="000D4BE1">
              <w:rPr>
                <w:rFonts w:ascii="Calibri" w:hAnsi="Calibri" w:cs="Arial"/>
                <w:sz w:val="16"/>
                <w:szCs w:val="16"/>
              </w:rPr>
              <w:t>Remove "If the STA is not an HE STA and When the received frame's RA is equal</w:t>
            </w:r>
            <w:r w:rsidRPr="000D4BE1">
              <w:rPr>
                <w:rFonts w:ascii="Calibri" w:hAnsi="Calibri" w:cs="Arial"/>
                <w:sz w:val="16"/>
                <w:szCs w:val="16"/>
              </w:rPr>
              <w:br/>
              <w:t>to the STA's own MAC address, the STA shall not update its NAV"</w:t>
            </w:r>
          </w:p>
        </w:tc>
        <w:tc>
          <w:tcPr>
            <w:tcW w:w="3219" w:type="dxa"/>
          </w:tcPr>
          <w:p w14:paraId="6536C083" w14:textId="742CCCD1"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5BA72EC" w14:textId="77777777" w:rsidR="00FA6D5C" w:rsidRDefault="00FA6D5C" w:rsidP="00FA6D5C">
            <w:pPr>
              <w:autoSpaceDE w:val="0"/>
              <w:autoSpaceDN w:val="0"/>
              <w:adjustRightInd w:val="0"/>
              <w:rPr>
                <w:rFonts w:ascii="Calibri" w:hAnsi="Calibri" w:cs="Arial"/>
                <w:sz w:val="16"/>
                <w:szCs w:val="16"/>
              </w:rPr>
            </w:pPr>
          </w:p>
          <w:p w14:paraId="16F7D36E" w14:textId="5C65E4AB"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We note that this description is used to preserve the legacy NAV updating rule and differentiate from the new rule introduced to HE STA. Hence, this sentence </w:t>
            </w:r>
            <w:proofErr w:type="spellStart"/>
            <w:r>
              <w:rPr>
                <w:rFonts w:ascii="Calibri" w:hAnsi="Calibri" w:cs="Arial"/>
                <w:sz w:val="16"/>
                <w:szCs w:val="16"/>
              </w:rPr>
              <w:t>can not</w:t>
            </w:r>
            <w:proofErr w:type="spellEnd"/>
            <w:r>
              <w:rPr>
                <w:rFonts w:ascii="Calibri" w:hAnsi="Calibri" w:cs="Arial"/>
                <w:sz w:val="16"/>
                <w:szCs w:val="16"/>
              </w:rPr>
              <w:t xml:space="preserve"> be removed.</w:t>
            </w:r>
          </w:p>
        </w:tc>
      </w:tr>
      <w:tr w:rsidR="00FA6D5C" w:rsidRPr="00F74EB9" w14:paraId="42ABDF19" w14:textId="77777777" w:rsidTr="00F775E8">
        <w:trPr>
          <w:trHeight w:val="1002"/>
        </w:trPr>
        <w:tc>
          <w:tcPr>
            <w:tcW w:w="541" w:type="dxa"/>
          </w:tcPr>
          <w:p w14:paraId="4478BE13" w14:textId="2031DEC5" w:rsidR="00FA6D5C" w:rsidRPr="000D4BE1" w:rsidRDefault="00FA6D5C" w:rsidP="00FA6D5C">
            <w:pPr>
              <w:rPr>
                <w:rFonts w:ascii="Calibri" w:hAnsi="Calibri" w:cs="Arial"/>
                <w:sz w:val="16"/>
                <w:szCs w:val="16"/>
              </w:rPr>
            </w:pPr>
            <w:r w:rsidRPr="00A050D4">
              <w:rPr>
                <w:rFonts w:ascii="Calibri" w:hAnsi="Calibri" w:cs="Arial"/>
                <w:sz w:val="16"/>
                <w:szCs w:val="16"/>
              </w:rPr>
              <w:t>9419</w:t>
            </w:r>
          </w:p>
        </w:tc>
        <w:tc>
          <w:tcPr>
            <w:tcW w:w="1080" w:type="dxa"/>
          </w:tcPr>
          <w:p w14:paraId="6720BE82" w14:textId="343BFA18"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6E3978BC" w14:textId="7BF62BFA" w:rsidR="00FA6D5C" w:rsidRPr="000D4BE1" w:rsidRDefault="00FA6D5C" w:rsidP="00FA6D5C">
            <w:pPr>
              <w:rPr>
                <w:rFonts w:ascii="Calibri" w:hAnsi="Calibri" w:cs="Arial"/>
                <w:sz w:val="16"/>
                <w:szCs w:val="16"/>
              </w:rPr>
            </w:pPr>
            <w:r w:rsidRPr="00A050D4">
              <w:rPr>
                <w:rFonts w:ascii="Calibri" w:hAnsi="Calibri" w:cs="Arial"/>
                <w:sz w:val="16"/>
                <w:szCs w:val="16"/>
              </w:rPr>
              <w:t>114.51</w:t>
            </w:r>
          </w:p>
        </w:tc>
        <w:tc>
          <w:tcPr>
            <w:tcW w:w="900" w:type="dxa"/>
          </w:tcPr>
          <w:p w14:paraId="2DD9B9A3" w14:textId="2E021E0B"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14B36714" w14:textId="2247482A" w:rsidR="00FA6D5C" w:rsidRPr="000D4BE1" w:rsidRDefault="00FA6D5C" w:rsidP="00FA6D5C">
            <w:pPr>
              <w:rPr>
                <w:rFonts w:ascii="Calibri" w:hAnsi="Calibri" w:cs="Arial"/>
                <w:sz w:val="16"/>
                <w:szCs w:val="16"/>
              </w:rPr>
            </w:pPr>
            <w:r w:rsidRPr="00A050D4">
              <w:rPr>
                <w:rFonts w:ascii="Calibri" w:hAnsi="Calibri" w:cs="Arial"/>
                <w:sz w:val="16"/>
                <w:szCs w:val="16"/>
              </w:rPr>
              <w:t>The sentence "If the STA is an HE STA, the STA is a TXOP holder, and the frame is solicited by the STA, then the STA shall not update its NAV." is not well written and is confusing. It should be rephrased.</w:t>
            </w:r>
          </w:p>
        </w:tc>
        <w:tc>
          <w:tcPr>
            <w:tcW w:w="1613" w:type="dxa"/>
          </w:tcPr>
          <w:p w14:paraId="41861AF8" w14:textId="23A847A1" w:rsidR="00FA6D5C" w:rsidRPr="000D4BE1" w:rsidRDefault="00FA6D5C" w:rsidP="00FA6D5C">
            <w:pPr>
              <w:rPr>
                <w:rFonts w:ascii="Calibri" w:hAnsi="Calibri" w:cs="Arial"/>
                <w:sz w:val="16"/>
                <w:szCs w:val="16"/>
              </w:rPr>
            </w:pPr>
            <w:r w:rsidRPr="00A050D4">
              <w:rPr>
                <w:rFonts w:ascii="Calibri" w:hAnsi="Calibri" w:cs="Arial"/>
                <w:sz w:val="16"/>
                <w:szCs w:val="16"/>
              </w:rPr>
              <w:t>change the sentence "If the STA is an HE STA, the STA is a TXOP holder, and the frame is solicited by the STA, then the STA shall not update its NAV." into "If the STA is an HE STA and a TXOP holder, and if the received frame is solicited by the STA, then the STA shall not update its NAV."</w:t>
            </w:r>
          </w:p>
        </w:tc>
        <w:tc>
          <w:tcPr>
            <w:tcW w:w="3219" w:type="dxa"/>
          </w:tcPr>
          <w:p w14:paraId="41BC9159" w14:textId="5CFDEAA2" w:rsidR="00FA6D5C" w:rsidRDefault="00010FE8" w:rsidP="00FA6D5C">
            <w:pPr>
              <w:autoSpaceDE w:val="0"/>
              <w:autoSpaceDN w:val="0"/>
              <w:adjustRightInd w:val="0"/>
              <w:rPr>
                <w:rFonts w:ascii="Calibri" w:hAnsi="Calibri" w:cs="Arial"/>
                <w:sz w:val="16"/>
                <w:szCs w:val="16"/>
              </w:rPr>
            </w:pPr>
            <w:r>
              <w:rPr>
                <w:rFonts w:ascii="Calibri" w:hAnsi="Calibri" w:cs="Arial"/>
                <w:sz w:val="16"/>
                <w:szCs w:val="16"/>
              </w:rPr>
              <w:t>Revised –</w:t>
            </w:r>
          </w:p>
          <w:p w14:paraId="141F331A" w14:textId="77777777" w:rsidR="00010FE8" w:rsidRDefault="00010FE8" w:rsidP="00FA6D5C">
            <w:pPr>
              <w:autoSpaceDE w:val="0"/>
              <w:autoSpaceDN w:val="0"/>
              <w:adjustRightInd w:val="0"/>
              <w:rPr>
                <w:rFonts w:ascii="Calibri" w:hAnsi="Calibri" w:cs="Arial"/>
                <w:sz w:val="16"/>
                <w:szCs w:val="16"/>
              </w:rPr>
            </w:pPr>
          </w:p>
          <w:p w14:paraId="4C2F0CE7" w14:textId="77777777" w:rsidR="00010FE8" w:rsidRDefault="00010FE8"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as the following.</w:t>
            </w:r>
          </w:p>
          <w:p w14:paraId="06ED1604" w14:textId="77777777" w:rsidR="00010FE8" w:rsidRDefault="00010FE8" w:rsidP="00FA6D5C">
            <w:pPr>
              <w:autoSpaceDE w:val="0"/>
              <w:autoSpaceDN w:val="0"/>
              <w:adjustRightInd w:val="0"/>
              <w:rPr>
                <w:rFonts w:ascii="Calibri" w:hAnsi="Calibri" w:cs="Arial"/>
                <w:sz w:val="16"/>
                <w:szCs w:val="16"/>
              </w:rPr>
            </w:pPr>
          </w:p>
          <w:p w14:paraId="59ABBA4D" w14:textId="75DB41D7" w:rsidR="00943823" w:rsidRPr="00943823" w:rsidRDefault="00010FE8" w:rsidP="00FA6D5C">
            <w:pPr>
              <w:autoSpaceDE w:val="0"/>
              <w:autoSpaceDN w:val="0"/>
              <w:adjustRightInd w:val="0"/>
              <w:rPr>
                <w:rFonts w:ascii="Calibri" w:hAnsi="Calibri" w:cs="Arial"/>
                <w:sz w:val="16"/>
                <w:szCs w:val="16"/>
              </w:rPr>
            </w:pPr>
            <w:r>
              <w:rPr>
                <w:rFonts w:ascii="Calibri" w:hAnsi="Calibri" w:cs="Arial"/>
                <w:sz w:val="16"/>
                <w:szCs w:val="16"/>
              </w:rPr>
              <w:t>“</w:t>
            </w:r>
            <w:r w:rsidR="00943823" w:rsidRPr="00943823">
              <w:rPr>
                <w:rFonts w:ascii="Calibri" w:hAnsi="Calibri" w:cs="Arial"/>
                <w:sz w:val="16"/>
                <w:szCs w:val="16"/>
              </w:rPr>
              <w:t>When the STA is an HE STA and a TXOP holder, if the received frame’s RA is equal to the STA’s own MAC address,</w:t>
            </w:r>
            <w:r w:rsidR="00943823">
              <w:rPr>
                <w:rFonts w:ascii="Calibri" w:hAnsi="Calibri" w:cs="Arial"/>
                <w:sz w:val="16"/>
                <w:szCs w:val="16"/>
              </w:rPr>
              <w:t xml:space="preserve"> …</w:t>
            </w:r>
          </w:p>
          <w:p w14:paraId="15BFE30E" w14:textId="77777777" w:rsidR="00943823" w:rsidRDefault="00943823" w:rsidP="00FA6D5C">
            <w:pPr>
              <w:autoSpaceDE w:val="0"/>
              <w:autoSpaceDN w:val="0"/>
              <w:adjustRightInd w:val="0"/>
              <w:rPr>
                <w:rFonts w:ascii="Calibri" w:hAnsi="Calibri" w:cs="Arial"/>
                <w:sz w:val="16"/>
                <w:szCs w:val="16"/>
              </w:rPr>
            </w:pPr>
          </w:p>
          <w:p w14:paraId="50C5787B" w14:textId="6C67F7C4" w:rsidR="00010FE8" w:rsidRDefault="00010FE8" w:rsidP="00010FE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9419.</w:t>
            </w:r>
          </w:p>
        </w:tc>
      </w:tr>
      <w:tr w:rsidR="00FA6D5C" w:rsidRPr="00F74EB9" w14:paraId="2C497D3C" w14:textId="77777777" w:rsidTr="00F775E8">
        <w:trPr>
          <w:trHeight w:val="1002"/>
        </w:trPr>
        <w:tc>
          <w:tcPr>
            <w:tcW w:w="541" w:type="dxa"/>
          </w:tcPr>
          <w:p w14:paraId="19B5F6FA" w14:textId="440ECD77" w:rsidR="00FA6D5C" w:rsidRPr="000D4BE1" w:rsidRDefault="00FA6D5C" w:rsidP="00FA6D5C">
            <w:pPr>
              <w:rPr>
                <w:rFonts w:ascii="Calibri" w:hAnsi="Calibri" w:cs="Arial"/>
                <w:sz w:val="16"/>
                <w:szCs w:val="16"/>
              </w:rPr>
            </w:pPr>
            <w:r w:rsidRPr="00A050D4">
              <w:rPr>
                <w:rFonts w:ascii="Calibri" w:hAnsi="Calibri" w:cs="Arial"/>
                <w:sz w:val="16"/>
                <w:szCs w:val="16"/>
              </w:rPr>
              <w:t>9420</w:t>
            </w:r>
          </w:p>
        </w:tc>
        <w:tc>
          <w:tcPr>
            <w:tcW w:w="1080" w:type="dxa"/>
          </w:tcPr>
          <w:p w14:paraId="74D08752" w14:textId="2677587C"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7EE43EF5" w14:textId="4B8A6649" w:rsidR="00FA6D5C" w:rsidRPr="000D4BE1" w:rsidRDefault="00FA6D5C" w:rsidP="00FA6D5C">
            <w:pPr>
              <w:rPr>
                <w:rFonts w:ascii="Calibri" w:hAnsi="Calibri" w:cs="Arial"/>
                <w:sz w:val="16"/>
                <w:szCs w:val="16"/>
              </w:rPr>
            </w:pPr>
            <w:r w:rsidRPr="00A050D4">
              <w:rPr>
                <w:rFonts w:ascii="Calibri" w:hAnsi="Calibri" w:cs="Arial"/>
                <w:sz w:val="16"/>
                <w:szCs w:val="16"/>
              </w:rPr>
              <w:t>115.02</w:t>
            </w:r>
          </w:p>
        </w:tc>
        <w:tc>
          <w:tcPr>
            <w:tcW w:w="900" w:type="dxa"/>
          </w:tcPr>
          <w:p w14:paraId="15504C0C" w14:textId="1782E52D"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44821265" w14:textId="139E9CFB" w:rsidR="00FA6D5C" w:rsidRPr="000D4BE1" w:rsidRDefault="00FA6D5C" w:rsidP="00FA6D5C">
            <w:pPr>
              <w:rPr>
                <w:rFonts w:ascii="Calibri" w:hAnsi="Calibri" w:cs="Arial"/>
                <w:sz w:val="16"/>
                <w:szCs w:val="16"/>
              </w:rPr>
            </w:pPr>
            <w:r w:rsidRPr="00A050D4">
              <w:rPr>
                <w:rFonts w:ascii="Calibri" w:hAnsi="Calibri" w:cs="Arial"/>
                <w:sz w:val="16"/>
                <w:szCs w:val="16"/>
              </w:rPr>
              <w:t>The RXVECTOR parameter TXOP_DURATION is not carried by the frame. Instead, RXVECTOR is generated by the receiving STA when receiving the frame. This sentence is not correct and should be rephrased.</w:t>
            </w:r>
          </w:p>
        </w:tc>
        <w:tc>
          <w:tcPr>
            <w:tcW w:w="1613" w:type="dxa"/>
          </w:tcPr>
          <w:p w14:paraId="4D0882B5" w14:textId="46F91469" w:rsidR="00FA6D5C" w:rsidRPr="000D4BE1" w:rsidRDefault="00FA6D5C" w:rsidP="00FA6D5C">
            <w:pPr>
              <w:rPr>
                <w:rFonts w:ascii="Calibri" w:hAnsi="Calibri" w:cs="Arial"/>
                <w:sz w:val="16"/>
                <w:szCs w:val="16"/>
              </w:rPr>
            </w:pPr>
            <w:r w:rsidRPr="00A050D4">
              <w:rPr>
                <w:rFonts w:ascii="Calibri" w:hAnsi="Calibri" w:cs="Arial"/>
                <w:sz w:val="16"/>
                <w:szCs w:val="16"/>
              </w:rPr>
              <w:t>change the phrase "the PPDU carrying the RXVECTOR parameter TXOP_DURATION" into "the PPDU that is associated with the RXVECTOR parameter TXOP_DURATION"</w:t>
            </w:r>
          </w:p>
        </w:tc>
        <w:tc>
          <w:tcPr>
            <w:tcW w:w="3219" w:type="dxa"/>
          </w:tcPr>
          <w:p w14:paraId="08EC1574" w14:textId="77777777" w:rsidR="00C61BF5" w:rsidRDefault="00C61BF5" w:rsidP="00C61BF5">
            <w:pPr>
              <w:autoSpaceDE w:val="0"/>
              <w:autoSpaceDN w:val="0"/>
              <w:adjustRightInd w:val="0"/>
              <w:rPr>
                <w:rFonts w:ascii="Calibri" w:hAnsi="Calibri" w:cs="Arial"/>
                <w:sz w:val="16"/>
                <w:szCs w:val="16"/>
              </w:rPr>
            </w:pPr>
            <w:r>
              <w:rPr>
                <w:rFonts w:ascii="Calibri" w:hAnsi="Calibri" w:cs="Arial"/>
                <w:sz w:val="16"/>
                <w:szCs w:val="16"/>
              </w:rPr>
              <w:t>Revised –</w:t>
            </w:r>
          </w:p>
          <w:p w14:paraId="63FFB6C4" w14:textId="77777777" w:rsidR="00FA6D5C" w:rsidRDefault="00FA6D5C" w:rsidP="00FA6D5C">
            <w:pPr>
              <w:autoSpaceDE w:val="0"/>
              <w:autoSpaceDN w:val="0"/>
              <w:adjustRightInd w:val="0"/>
              <w:rPr>
                <w:rFonts w:ascii="Calibri" w:hAnsi="Calibri" w:cs="Arial"/>
                <w:sz w:val="16"/>
                <w:szCs w:val="16"/>
              </w:rPr>
            </w:pPr>
          </w:p>
          <w:p w14:paraId="55DC68B5"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revise the sentence as follows.</w:t>
            </w:r>
          </w:p>
          <w:p w14:paraId="2693A66E" w14:textId="77777777" w:rsidR="00C61BF5" w:rsidRDefault="00C61BF5" w:rsidP="00FA6D5C">
            <w:pPr>
              <w:autoSpaceDE w:val="0"/>
              <w:autoSpaceDN w:val="0"/>
              <w:adjustRightInd w:val="0"/>
              <w:rPr>
                <w:rFonts w:ascii="Calibri" w:hAnsi="Calibri" w:cs="Arial"/>
                <w:sz w:val="16"/>
                <w:szCs w:val="16"/>
              </w:rPr>
            </w:pPr>
          </w:p>
          <w:p w14:paraId="5DB0193F"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w:t>
            </w:r>
            <w:proofErr w:type="gramStart"/>
            <w:r>
              <w:rPr>
                <w:rFonts w:ascii="Calibri" w:hAnsi="Calibri" w:cs="Arial"/>
                <w:sz w:val="16"/>
                <w:szCs w:val="16"/>
              </w:rPr>
              <w:t>the</w:t>
            </w:r>
            <w:proofErr w:type="gramEnd"/>
            <w:r>
              <w:rPr>
                <w:rFonts w:ascii="Calibri" w:hAnsi="Calibri" w:cs="Arial"/>
                <w:sz w:val="16"/>
                <w:szCs w:val="16"/>
              </w:rPr>
              <w:t xml:space="preserve"> PPDU with the RXVECTOR parameter TXOP_DURATION ..”</w:t>
            </w:r>
          </w:p>
          <w:p w14:paraId="47C56A11" w14:textId="77777777" w:rsidR="00C61BF5" w:rsidRDefault="00C61BF5" w:rsidP="00FA6D5C">
            <w:pPr>
              <w:autoSpaceDE w:val="0"/>
              <w:autoSpaceDN w:val="0"/>
              <w:adjustRightInd w:val="0"/>
              <w:rPr>
                <w:rFonts w:ascii="Calibri" w:hAnsi="Calibri" w:cs="Arial"/>
                <w:sz w:val="16"/>
                <w:szCs w:val="16"/>
              </w:rPr>
            </w:pPr>
          </w:p>
          <w:p w14:paraId="78F24457"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Note that this way of description is used by the baseline spec 802.11 2016.</w:t>
            </w:r>
          </w:p>
          <w:p w14:paraId="5BFE6700" w14:textId="77777777" w:rsidR="00C61BF5" w:rsidRDefault="00C61BF5" w:rsidP="00FA6D5C">
            <w:pPr>
              <w:autoSpaceDE w:val="0"/>
              <w:autoSpaceDN w:val="0"/>
              <w:adjustRightInd w:val="0"/>
              <w:rPr>
                <w:rFonts w:ascii="Calibri" w:hAnsi="Calibri" w:cs="Arial"/>
                <w:sz w:val="16"/>
                <w:szCs w:val="16"/>
              </w:rPr>
            </w:pPr>
          </w:p>
          <w:p w14:paraId="5A8B47AC" w14:textId="68A89B5B" w:rsidR="00C61BF5" w:rsidRDefault="00C61BF5"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9420.</w:t>
            </w:r>
          </w:p>
        </w:tc>
      </w:tr>
      <w:tr w:rsidR="00FA6D5C" w:rsidRPr="00F74EB9" w14:paraId="60A7F72E" w14:textId="77777777" w:rsidTr="00F775E8">
        <w:trPr>
          <w:trHeight w:val="1002"/>
        </w:trPr>
        <w:tc>
          <w:tcPr>
            <w:tcW w:w="541" w:type="dxa"/>
          </w:tcPr>
          <w:p w14:paraId="6047FCE0" w14:textId="0134A72F" w:rsidR="00FA6D5C" w:rsidRPr="000D4BE1" w:rsidRDefault="00FA6D5C" w:rsidP="00FA6D5C">
            <w:pPr>
              <w:rPr>
                <w:rFonts w:ascii="Calibri" w:hAnsi="Calibri" w:cs="Arial"/>
                <w:sz w:val="16"/>
                <w:szCs w:val="16"/>
              </w:rPr>
            </w:pPr>
            <w:r w:rsidRPr="00A050D4">
              <w:rPr>
                <w:rFonts w:ascii="Calibri" w:hAnsi="Calibri" w:cs="Arial"/>
                <w:sz w:val="16"/>
                <w:szCs w:val="16"/>
              </w:rPr>
              <w:t>9421</w:t>
            </w:r>
          </w:p>
        </w:tc>
        <w:tc>
          <w:tcPr>
            <w:tcW w:w="1080" w:type="dxa"/>
          </w:tcPr>
          <w:p w14:paraId="44BD041A" w14:textId="28F71B96"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22533469" w14:textId="2AE9FF71" w:rsidR="00FA6D5C" w:rsidRPr="000D4BE1" w:rsidRDefault="00FA6D5C" w:rsidP="00FA6D5C">
            <w:pPr>
              <w:rPr>
                <w:rFonts w:ascii="Calibri" w:hAnsi="Calibri" w:cs="Arial"/>
                <w:sz w:val="16"/>
                <w:szCs w:val="16"/>
              </w:rPr>
            </w:pPr>
            <w:r w:rsidRPr="00A050D4">
              <w:rPr>
                <w:rFonts w:ascii="Calibri" w:hAnsi="Calibri" w:cs="Arial"/>
                <w:sz w:val="16"/>
                <w:szCs w:val="16"/>
              </w:rPr>
              <w:t>114.62</w:t>
            </w:r>
          </w:p>
        </w:tc>
        <w:tc>
          <w:tcPr>
            <w:tcW w:w="900" w:type="dxa"/>
          </w:tcPr>
          <w:p w14:paraId="6D0E6740" w14:textId="6DF9637F"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5C9BEA8C" w14:textId="136AE9FD" w:rsidR="00FA6D5C" w:rsidRPr="000D4BE1" w:rsidRDefault="00FA6D5C" w:rsidP="00FA6D5C">
            <w:pPr>
              <w:rPr>
                <w:rFonts w:ascii="Calibri" w:hAnsi="Calibri" w:cs="Arial"/>
                <w:sz w:val="16"/>
                <w:szCs w:val="16"/>
              </w:rPr>
            </w:pPr>
            <w:r w:rsidRPr="00A050D4">
              <w:rPr>
                <w:rFonts w:ascii="Calibri" w:hAnsi="Calibri" w:cs="Arial"/>
                <w:sz w:val="16"/>
                <w:szCs w:val="16"/>
              </w:rPr>
              <w:t>Since this is for HE STAs, which NAV would the STA be updating? Also, since this is specifically for HE STAs, should this be clearly stated?</w:t>
            </w:r>
          </w:p>
        </w:tc>
        <w:tc>
          <w:tcPr>
            <w:tcW w:w="1613" w:type="dxa"/>
          </w:tcPr>
          <w:p w14:paraId="6481F711" w14:textId="079F434A" w:rsidR="00FA6D5C" w:rsidRPr="000D4BE1" w:rsidRDefault="00FA6D5C" w:rsidP="00FA6D5C">
            <w:pPr>
              <w:rPr>
                <w:rFonts w:ascii="Calibri" w:hAnsi="Calibri" w:cs="Arial"/>
                <w:sz w:val="16"/>
                <w:szCs w:val="16"/>
              </w:rPr>
            </w:pPr>
            <w:proofErr w:type="gramStart"/>
            <w:r w:rsidRPr="00A050D4">
              <w:rPr>
                <w:rFonts w:ascii="Calibri" w:hAnsi="Calibri" w:cs="Arial"/>
                <w:sz w:val="16"/>
                <w:szCs w:val="16"/>
              </w:rPr>
              <w:t>please</w:t>
            </w:r>
            <w:proofErr w:type="gramEnd"/>
            <w:r w:rsidRPr="00A050D4">
              <w:rPr>
                <w:rFonts w:ascii="Calibri" w:hAnsi="Calibri" w:cs="Arial"/>
                <w:sz w:val="16"/>
                <w:szCs w:val="16"/>
              </w:rPr>
              <w:t xml:space="preserve"> revise and clearly indicate which NAV to update and this is for HE STAs only.</w:t>
            </w:r>
          </w:p>
        </w:tc>
        <w:tc>
          <w:tcPr>
            <w:tcW w:w="3219" w:type="dxa"/>
          </w:tcPr>
          <w:p w14:paraId="4EF6B075" w14:textId="67586B40" w:rsidR="00CB1A48" w:rsidRDefault="00CB1A48" w:rsidP="00CB1A48">
            <w:pPr>
              <w:autoSpaceDE w:val="0"/>
              <w:autoSpaceDN w:val="0"/>
              <w:adjustRightInd w:val="0"/>
              <w:rPr>
                <w:rFonts w:ascii="Calibri" w:hAnsi="Calibri" w:cs="Arial"/>
                <w:sz w:val="16"/>
                <w:szCs w:val="16"/>
              </w:rPr>
            </w:pPr>
            <w:r>
              <w:rPr>
                <w:rFonts w:ascii="Calibri" w:hAnsi="Calibri" w:cs="Arial"/>
                <w:sz w:val="16"/>
                <w:szCs w:val="16"/>
              </w:rPr>
              <w:t>Rejected –</w:t>
            </w:r>
          </w:p>
          <w:p w14:paraId="461769A4" w14:textId="77777777" w:rsidR="00FA6D5C" w:rsidRDefault="00FA6D5C" w:rsidP="00FA6D5C">
            <w:pPr>
              <w:autoSpaceDE w:val="0"/>
              <w:autoSpaceDN w:val="0"/>
              <w:adjustRightInd w:val="0"/>
              <w:rPr>
                <w:rFonts w:ascii="Calibri" w:hAnsi="Calibri" w:cs="Arial"/>
                <w:sz w:val="16"/>
                <w:szCs w:val="16"/>
              </w:rPr>
            </w:pPr>
          </w:p>
          <w:p w14:paraId="68F02AD4" w14:textId="01F22F13" w:rsidR="00CB1A48" w:rsidRDefault="00CB1A48" w:rsidP="00FA6D5C">
            <w:pPr>
              <w:autoSpaceDE w:val="0"/>
              <w:autoSpaceDN w:val="0"/>
              <w:adjustRightInd w:val="0"/>
              <w:rPr>
                <w:rFonts w:ascii="Calibri" w:hAnsi="Calibri" w:cs="Arial"/>
                <w:sz w:val="16"/>
                <w:szCs w:val="16"/>
              </w:rPr>
            </w:pPr>
            <w:r>
              <w:rPr>
                <w:rFonts w:ascii="Calibri" w:hAnsi="Calibri" w:cs="Arial"/>
                <w:sz w:val="16"/>
                <w:szCs w:val="16"/>
              </w:rPr>
              <w:t>The description for the NAV setting in 10.3.2.4 is for the HE AP STA that only maintains one NAV. Hence, there is no need to clarify which NAV to update since there is only one.</w:t>
            </w:r>
          </w:p>
        </w:tc>
      </w:tr>
      <w:tr w:rsidR="00FA6D5C" w:rsidRPr="00F74EB9" w14:paraId="5C8EDF9E" w14:textId="77777777" w:rsidTr="00F775E8">
        <w:trPr>
          <w:trHeight w:val="1002"/>
        </w:trPr>
        <w:tc>
          <w:tcPr>
            <w:tcW w:w="541" w:type="dxa"/>
          </w:tcPr>
          <w:p w14:paraId="6A9E75E8" w14:textId="03E52017" w:rsidR="00FA6D5C" w:rsidRPr="000D4BE1" w:rsidRDefault="00FA6D5C" w:rsidP="00FA6D5C">
            <w:pPr>
              <w:rPr>
                <w:rFonts w:ascii="Calibri" w:hAnsi="Calibri" w:cs="Arial"/>
                <w:sz w:val="16"/>
                <w:szCs w:val="16"/>
              </w:rPr>
            </w:pPr>
            <w:r w:rsidRPr="00A050D4">
              <w:rPr>
                <w:rFonts w:ascii="Calibri" w:hAnsi="Calibri" w:cs="Arial"/>
                <w:sz w:val="16"/>
                <w:szCs w:val="16"/>
              </w:rPr>
              <w:t>9636</w:t>
            </w:r>
          </w:p>
        </w:tc>
        <w:tc>
          <w:tcPr>
            <w:tcW w:w="1080" w:type="dxa"/>
          </w:tcPr>
          <w:p w14:paraId="5C1E2D5B" w14:textId="080CBA4C" w:rsidR="00FA6D5C" w:rsidRPr="000D4BE1"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0CBEE15D" w14:textId="6B53A1F7" w:rsidR="00FA6D5C" w:rsidRPr="000D4BE1" w:rsidRDefault="00FA6D5C" w:rsidP="00FA6D5C">
            <w:pPr>
              <w:rPr>
                <w:rFonts w:ascii="Calibri" w:hAnsi="Calibri" w:cs="Arial"/>
                <w:sz w:val="16"/>
                <w:szCs w:val="16"/>
              </w:rPr>
            </w:pPr>
            <w:r w:rsidRPr="00A050D4">
              <w:rPr>
                <w:rFonts w:ascii="Calibri" w:hAnsi="Calibri" w:cs="Arial"/>
                <w:sz w:val="16"/>
                <w:szCs w:val="16"/>
              </w:rPr>
              <w:t>150.30</w:t>
            </w:r>
          </w:p>
        </w:tc>
        <w:tc>
          <w:tcPr>
            <w:tcW w:w="900" w:type="dxa"/>
          </w:tcPr>
          <w:p w14:paraId="11D87671" w14:textId="02796EF4" w:rsidR="00FA6D5C" w:rsidRPr="000D4BE1"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84495BB" w14:textId="07A2419D" w:rsidR="00FA6D5C" w:rsidRPr="000D4BE1" w:rsidRDefault="00FA6D5C" w:rsidP="00FA6D5C">
            <w:pPr>
              <w:rPr>
                <w:rFonts w:ascii="Calibri" w:hAnsi="Calibri" w:cs="Arial"/>
                <w:sz w:val="16"/>
                <w:szCs w:val="16"/>
              </w:rPr>
            </w:pPr>
            <w:r w:rsidRPr="00A050D4">
              <w:rPr>
                <w:rFonts w:ascii="Calibri" w:hAnsi="Calibri" w:cs="Arial"/>
                <w:sz w:val="16"/>
                <w:szCs w:val="16"/>
              </w:rPr>
              <w:t>"...if one of the two NAV timers is nonzero, the virtual CS indication is that the medium is busy."</w:t>
            </w:r>
            <w:r w:rsidRPr="00A050D4">
              <w:rPr>
                <w:rFonts w:ascii="Calibri" w:hAnsi="Calibri" w:cs="Arial"/>
                <w:sz w:val="16"/>
                <w:szCs w:val="16"/>
              </w:rPr>
              <w:br/>
            </w:r>
            <w:proofErr w:type="spellStart"/>
            <w:r w:rsidRPr="00A050D4">
              <w:rPr>
                <w:rFonts w:ascii="Calibri" w:hAnsi="Calibri" w:cs="Arial"/>
                <w:sz w:val="16"/>
                <w:szCs w:val="16"/>
              </w:rPr>
              <w:t>Exceptaionally</w:t>
            </w:r>
            <w:proofErr w:type="spellEnd"/>
            <w:r w:rsidRPr="00A050D4">
              <w:rPr>
                <w:rFonts w:ascii="Calibri" w:hAnsi="Calibri" w:cs="Arial"/>
                <w:sz w:val="16"/>
                <w:szCs w:val="16"/>
              </w:rPr>
              <w:t>, when the TXOP responder transmits a response frame (for example, HE trigger-based PPDU transmission in a response of trigger frame, CTS frame transmission in a response of RTS frame), the virtual CS indication is that the medium is busy only if the basic NAV is busy, regardless of the intra-BSS NAV.</w:t>
            </w:r>
          </w:p>
        </w:tc>
        <w:tc>
          <w:tcPr>
            <w:tcW w:w="1613" w:type="dxa"/>
          </w:tcPr>
          <w:p w14:paraId="3A31081E" w14:textId="76BBD5A3" w:rsidR="00FA6D5C" w:rsidRPr="000D4BE1" w:rsidRDefault="00FA6D5C" w:rsidP="00FA6D5C">
            <w:pPr>
              <w:rPr>
                <w:rFonts w:ascii="Calibri" w:hAnsi="Calibri" w:cs="Arial"/>
                <w:sz w:val="16"/>
                <w:szCs w:val="16"/>
              </w:rPr>
            </w:pPr>
            <w:r w:rsidRPr="00A050D4">
              <w:rPr>
                <w:rFonts w:ascii="Calibri" w:hAnsi="Calibri" w:cs="Arial"/>
                <w:sz w:val="16"/>
                <w:szCs w:val="16"/>
              </w:rPr>
              <w:t>Change it as the following:</w:t>
            </w:r>
            <w:r w:rsidRPr="00A050D4">
              <w:rPr>
                <w:rFonts w:ascii="Calibri" w:hAnsi="Calibri" w:cs="Arial"/>
                <w:sz w:val="16"/>
                <w:szCs w:val="16"/>
              </w:rPr>
              <w:br/>
              <w:t>"...if one of the two NAV timers is nonzero, the virtual CS indication is that the medium is busy except for a TXOP responder. In such case, the TXOP responder considers only the basic NAV for determining the virtual CS indication."</w:t>
            </w:r>
          </w:p>
        </w:tc>
        <w:tc>
          <w:tcPr>
            <w:tcW w:w="3219" w:type="dxa"/>
          </w:tcPr>
          <w:p w14:paraId="24127607" w14:textId="77777777" w:rsidR="00CB1A48" w:rsidRDefault="00CB1A48" w:rsidP="00CB1A48">
            <w:pPr>
              <w:autoSpaceDE w:val="0"/>
              <w:autoSpaceDN w:val="0"/>
              <w:adjustRightInd w:val="0"/>
              <w:rPr>
                <w:rFonts w:ascii="Calibri" w:hAnsi="Calibri" w:cs="Arial"/>
                <w:sz w:val="16"/>
                <w:szCs w:val="16"/>
              </w:rPr>
            </w:pPr>
            <w:r>
              <w:rPr>
                <w:rFonts w:ascii="Calibri" w:hAnsi="Calibri" w:cs="Arial"/>
                <w:sz w:val="16"/>
                <w:szCs w:val="16"/>
              </w:rPr>
              <w:t>Rejected –</w:t>
            </w:r>
          </w:p>
          <w:p w14:paraId="73469F5D" w14:textId="77777777" w:rsidR="00FA6D5C" w:rsidRDefault="00FA6D5C" w:rsidP="00FA6D5C">
            <w:pPr>
              <w:autoSpaceDE w:val="0"/>
              <w:autoSpaceDN w:val="0"/>
              <w:adjustRightInd w:val="0"/>
              <w:rPr>
                <w:rFonts w:ascii="Calibri" w:hAnsi="Calibri" w:cs="Arial"/>
                <w:sz w:val="16"/>
                <w:szCs w:val="16"/>
              </w:rPr>
            </w:pPr>
          </w:p>
          <w:p w14:paraId="5E743E27" w14:textId="77777777" w:rsidR="00CB1A48" w:rsidRDefault="00CB1A48" w:rsidP="00FA6D5C">
            <w:pPr>
              <w:autoSpaceDE w:val="0"/>
              <w:autoSpaceDN w:val="0"/>
              <w:adjustRightInd w:val="0"/>
              <w:rPr>
                <w:rFonts w:ascii="Calibri" w:hAnsi="Calibri" w:cs="Arial"/>
                <w:sz w:val="16"/>
                <w:szCs w:val="16"/>
              </w:rPr>
            </w:pPr>
            <w:r>
              <w:rPr>
                <w:rFonts w:ascii="Calibri" w:hAnsi="Calibri" w:cs="Arial"/>
                <w:sz w:val="16"/>
                <w:szCs w:val="16"/>
              </w:rPr>
              <w:t xml:space="preserve">The UL MU CS rule is described separately in 27.5.2.4. CTS frame in response to RTS is described separately in </w:t>
            </w:r>
            <w:r w:rsidRPr="00CB1A48">
              <w:rPr>
                <w:rFonts w:ascii="Calibri" w:hAnsi="Calibri" w:cs="Arial"/>
                <w:sz w:val="16"/>
                <w:szCs w:val="16"/>
              </w:rPr>
              <w:t xml:space="preserve">10.3.2.7. </w:t>
            </w:r>
            <w:r>
              <w:rPr>
                <w:rFonts w:ascii="Calibri" w:hAnsi="Calibri" w:cs="Arial"/>
                <w:sz w:val="16"/>
                <w:szCs w:val="16"/>
              </w:rPr>
              <w:t xml:space="preserve">Hence, there is no need to describe the rule again. </w:t>
            </w:r>
          </w:p>
          <w:p w14:paraId="2C813529" w14:textId="77777777" w:rsidR="00CB1A48" w:rsidRDefault="00CB1A48" w:rsidP="00FA6D5C">
            <w:pPr>
              <w:autoSpaceDE w:val="0"/>
              <w:autoSpaceDN w:val="0"/>
              <w:adjustRightInd w:val="0"/>
              <w:rPr>
                <w:rFonts w:ascii="Calibri" w:hAnsi="Calibri" w:cs="Arial"/>
                <w:sz w:val="16"/>
                <w:szCs w:val="16"/>
              </w:rPr>
            </w:pPr>
          </w:p>
          <w:p w14:paraId="061130EE" w14:textId="72AC63A4" w:rsidR="00CB1A48" w:rsidRDefault="00CB1A48" w:rsidP="00FA6D5C">
            <w:pPr>
              <w:autoSpaceDE w:val="0"/>
              <w:autoSpaceDN w:val="0"/>
              <w:adjustRightInd w:val="0"/>
              <w:rPr>
                <w:rFonts w:ascii="Calibri" w:hAnsi="Calibri" w:cs="Arial"/>
                <w:sz w:val="16"/>
                <w:szCs w:val="16"/>
              </w:rPr>
            </w:pPr>
            <w:proofErr w:type="spellStart"/>
            <w:r>
              <w:rPr>
                <w:rFonts w:ascii="Calibri" w:hAnsi="Calibri" w:cs="Arial"/>
                <w:sz w:val="16"/>
                <w:szCs w:val="16"/>
              </w:rPr>
              <w:t>Additonal</w:t>
            </w:r>
            <w:proofErr w:type="spellEnd"/>
            <w:r>
              <w:rPr>
                <w:rFonts w:ascii="Calibri" w:hAnsi="Calibri" w:cs="Arial"/>
                <w:sz w:val="16"/>
                <w:szCs w:val="16"/>
              </w:rPr>
              <w:t xml:space="preserve"> note is already added for clarification as well. See Note 3.</w:t>
            </w:r>
          </w:p>
        </w:tc>
      </w:tr>
      <w:tr w:rsidR="00FA6D5C" w:rsidRPr="00F74EB9" w14:paraId="6E982CE6" w14:textId="77777777" w:rsidTr="00F775E8">
        <w:trPr>
          <w:trHeight w:val="1002"/>
        </w:trPr>
        <w:tc>
          <w:tcPr>
            <w:tcW w:w="541" w:type="dxa"/>
          </w:tcPr>
          <w:p w14:paraId="1E99D0A0" w14:textId="1EFFC87E" w:rsidR="00FA6D5C" w:rsidRPr="000D4BE1" w:rsidRDefault="00FA6D5C" w:rsidP="00FA6D5C">
            <w:pPr>
              <w:rPr>
                <w:rFonts w:ascii="Calibri" w:hAnsi="Calibri" w:cs="Arial"/>
                <w:sz w:val="16"/>
                <w:szCs w:val="16"/>
              </w:rPr>
            </w:pPr>
            <w:r w:rsidRPr="00A050D4">
              <w:rPr>
                <w:rFonts w:ascii="Calibri" w:hAnsi="Calibri" w:cs="Arial"/>
                <w:sz w:val="16"/>
                <w:szCs w:val="16"/>
              </w:rPr>
              <w:t>9680</w:t>
            </w:r>
          </w:p>
        </w:tc>
        <w:tc>
          <w:tcPr>
            <w:tcW w:w="1080" w:type="dxa"/>
          </w:tcPr>
          <w:p w14:paraId="0DE53DE7" w14:textId="55BB3EE6" w:rsidR="00FA6D5C" w:rsidRPr="000D4BE1"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2E848E1A" w14:textId="0B68CF15" w:rsidR="00FA6D5C" w:rsidRPr="000D4BE1" w:rsidRDefault="00FA6D5C" w:rsidP="00FA6D5C">
            <w:pPr>
              <w:rPr>
                <w:rFonts w:ascii="Calibri" w:hAnsi="Calibri" w:cs="Arial"/>
                <w:sz w:val="16"/>
                <w:szCs w:val="16"/>
              </w:rPr>
            </w:pPr>
            <w:r w:rsidRPr="00A050D4">
              <w:rPr>
                <w:rFonts w:ascii="Calibri" w:hAnsi="Calibri" w:cs="Arial"/>
                <w:sz w:val="16"/>
                <w:szCs w:val="16"/>
              </w:rPr>
              <w:t>115.08</w:t>
            </w:r>
          </w:p>
        </w:tc>
        <w:tc>
          <w:tcPr>
            <w:tcW w:w="900" w:type="dxa"/>
          </w:tcPr>
          <w:p w14:paraId="2E4C445A" w14:textId="4EDCFDB8"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3EE7006B" w14:textId="0EFE5250" w:rsidR="00FA6D5C" w:rsidRPr="000D4BE1" w:rsidRDefault="00FA6D5C" w:rsidP="00FA6D5C">
            <w:pPr>
              <w:rPr>
                <w:rFonts w:ascii="Calibri" w:hAnsi="Calibri" w:cs="Arial"/>
                <w:sz w:val="16"/>
                <w:szCs w:val="16"/>
              </w:rPr>
            </w:pPr>
            <w:r w:rsidRPr="00A050D4">
              <w:rPr>
                <w:rFonts w:ascii="Calibri" w:hAnsi="Calibri" w:cs="Arial"/>
                <w:sz w:val="16"/>
                <w:szCs w:val="16"/>
              </w:rPr>
              <w:t>"The PPDU that carried information of the RXVECTOR parameter is not HE trigger-based PPDU triggered by the STA"</w:t>
            </w:r>
            <w:r w:rsidRPr="00A050D4">
              <w:rPr>
                <w:rFonts w:ascii="Calibri" w:hAnsi="Calibri" w:cs="Arial"/>
                <w:sz w:val="16"/>
                <w:szCs w:val="16"/>
              </w:rPr>
              <w:br/>
              <w:t>A control response frame can be sent in an HE PPDU.</w:t>
            </w:r>
            <w:r w:rsidRPr="00A050D4">
              <w:rPr>
                <w:rFonts w:ascii="Calibri" w:hAnsi="Calibri" w:cs="Arial"/>
                <w:sz w:val="16"/>
                <w:szCs w:val="16"/>
              </w:rPr>
              <w:br/>
              <w:t>For example, if a control frame is sent as a response to a soliciting HE extended range SU PPDU, the frame shall be carried in an HE extended range SU PPDU.</w:t>
            </w:r>
            <w:r w:rsidRPr="00A050D4">
              <w:rPr>
                <w:rFonts w:ascii="Calibri" w:hAnsi="Calibri" w:cs="Arial"/>
                <w:sz w:val="16"/>
                <w:szCs w:val="16"/>
              </w:rPr>
              <w:br/>
              <w:t xml:space="preserve">Above rule for the NAV update does not </w:t>
            </w:r>
            <w:r w:rsidRPr="00A050D4">
              <w:rPr>
                <w:rFonts w:ascii="Calibri" w:hAnsi="Calibri" w:cs="Arial"/>
                <w:sz w:val="16"/>
                <w:szCs w:val="16"/>
              </w:rPr>
              <w:lastRenderedPageBreak/>
              <w:t>cover this case. So, change it as the following:</w:t>
            </w:r>
            <w:r w:rsidRPr="00A050D4">
              <w:rPr>
                <w:rFonts w:ascii="Calibri" w:hAnsi="Calibri" w:cs="Arial"/>
                <w:sz w:val="16"/>
                <w:szCs w:val="16"/>
              </w:rPr>
              <w:br/>
              <w:t>"The PPDU that carried information of the RXVECTOR parameter is not an HE extended range SU PPDU, HE SU PPDU, or</w:t>
            </w:r>
            <w:r w:rsidRPr="00A050D4">
              <w:rPr>
                <w:rFonts w:ascii="Calibri" w:hAnsi="Calibri" w:cs="Arial"/>
                <w:sz w:val="16"/>
                <w:szCs w:val="16"/>
              </w:rPr>
              <w:br/>
              <w:t>HE trigger-based PPDU solicited by the STA"</w:t>
            </w:r>
          </w:p>
        </w:tc>
        <w:tc>
          <w:tcPr>
            <w:tcW w:w="1613" w:type="dxa"/>
          </w:tcPr>
          <w:p w14:paraId="3F07ECE7" w14:textId="4DA89211" w:rsidR="00FA6D5C" w:rsidRPr="000D4BE1" w:rsidRDefault="00FA6D5C" w:rsidP="00FA6D5C">
            <w:pPr>
              <w:rPr>
                <w:rFonts w:ascii="Calibri" w:hAnsi="Calibri" w:cs="Arial"/>
                <w:sz w:val="16"/>
                <w:szCs w:val="16"/>
              </w:rPr>
            </w:pPr>
            <w:r w:rsidRPr="00A050D4">
              <w:rPr>
                <w:rFonts w:ascii="Calibri" w:hAnsi="Calibri" w:cs="Arial"/>
                <w:sz w:val="16"/>
                <w:szCs w:val="16"/>
              </w:rPr>
              <w:lastRenderedPageBreak/>
              <w:t xml:space="preserve">As per </w:t>
            </w:r>
            <w:proofErr w:type="spellStart"/>
            <w:r w:rsidRPr="00A050D4">
              <w:rPr>
                <w:rFonts w:ascii="Calibri" w:hAnsi="Calibri" w:cs="Arial"/>
                <w:sz w:val="16"/>
                <w:szCs w:val="16"/>
              </w:rPr>
              <w:t>commnet</w:t>
            </w:r>
            <w:proofErr w:type="spellEnd"/>
            <w:r w:rsidRPr="00A050D4">
              <w:rPr>
                <w:rFonts w:ascii="Calibri" w:hAnsi="Calibri" w:cs="Arial"/>
                <w:sz w:val="16"/>
                <w:szCs w:val="16"/>
              </w:rPr>
              <w:t>.</w:t>
            </w:r>
          </w:p>
        </w:tc>
        <w:tc>
          <w:tcPr>
            <w:tcW w:w="3219" w:type="dxa"/>
          </w:tcPr>
          <w:p w14:paraId="6145AEBC" w14:textId="091FA11B" w:rsidR="00FA6D5C" w:rsidRDefault="00061EA2" w:rsidP="00FA6D5C">
            <w:pPr>
              <w:autoSpaceDE w:val="0"/>
              <w:autoSpaceDN w:val="0"/>
              <w:adjustRightInd w:val="0"/>
              <w:rPr>
                <w:rFonts w:ascii="Calibri" w:hAnsi="Calibri" w:cs="Arial"/>
                <w:sz w:val="16"/>
                <w:szCs w:val="16"/>
              </w:rPr>
            </w:pPr>
            <w:r>
              <w:rPr>
                <w:rFonts w:ascii="Calibri" w:hAnsi="Calibri" w:cs="Arial"/>
                <w:sz w:val="16"/>
                <w:szCs w:val="16"/>
              </w:rPr>
              <w:t>Revised –</w:t>
            </w:r>
          </w:p>
          <w:p w14:paraId="1D742C1A" w14:textId="77777777" w:rsidR="00061EA2" w:rsidRDefault="00061EA2" w:rsidP="00FA6D5C">
            <w:pPr>
              <w:autoSpaceDE w:val="0"/>
              <w:autoSpaceDN w:val="0"/>
              <w:adjustRightInd w:val="0"/>
              <w:rPr>
                <w:rFonts w:ascii="Calibri" w:hAnsi="Calibri" w:cs="Arial"/>
                <w:sz w:val="16"/>
                <w:szCs w:val="16"/>
              </w:rPr>
            </w:pPr>
          </w:p>
          <w:p w14:paraId="26BEEBB3" w14:textId="698A809C" w:rsidR="00CA284B" w:rsidRDefault="00061EA2"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CA284B">
              <w:rPr>
                <w:rFonts w:ascii="Calibri" w:hAnsi="Calibri" w:cs="Arial"/>
                <w:sz w:val="16"/>
                <w:szCs w:val="16"/>
              </w:rPr>
              <w:t xml:space="preserve">To cover the case that a TXOP holder may solicit HE PPDU response and does not decode the MAC portion, we have revised the rule that if the STA is a TXOP holder, and the RXVECTOR parameter </w:t>
            </w:r>
            <w:proofErr w:type="spellStart"/>
            <w:r w:rsidR="00CA284B">
              <w:rPr>
                <w:rFonts w:ascii="Calibri" w:hAnsi="Calibri" w:cs="Arial"/>
                <w:sz w:val="16"/>
                <w:szCs w:val="16"/>
              </w:rPr>
              <w:t>BSS_Color</w:t>
            </w:r>
            <w:proofErr w:type="spellEnd"/>
            <w:r w:rsidR="00CA284B">
              <w:rPr>
                <w:rFonts w:ascii="Calibri" w:hAnsi="Calibri" w:cs="Arial"/>
                <w:sz w:val="16"/>
                <w:szCs w:val="16"/>
              </w:rPr>
              <w:t xml:space="preserve"> matches the BSS </w:t>
            </w:r>
            <w:proofErr w:type="spellStart"/>
            <w:r w:rsidR="00CA284B">
              <w:rPr>
                <w:rFonts w:ascii="Calibri" w:hAnsi="Calibri" w:cs="Arial"/>
                <w:sz w:val="16"/>
                <w:szCs w:val="16"/>
              </w:rPr>
              <w:t>color</w:t>
            </w:r>
            <w:proofErr w:type="spellEnd"/>
            <w:r w:rsidR="00CA284B">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7A70F3BA" w14:textId="77777777" w:rsidR="00CA284B" w:rsidRDefault="00CA284B" w:rsidP="00FA6D5C">
            <w:pPr>
              <w:autoSpaceDE w:val="0"/>
              <w:autoSpaceDN w:val="0"/>
              <w:adjustRightInd w:val="0"/>
              <w:rPr>
                <w:rFonts w:ascii="Calibri" w:hAnsi="Calibri" w:cs="Arial"/>
                <w:sz w:val="16"/>
                <w:szCs w:val="16"/>
              </w:rPr>
            </w:pPr>
          </w:p>
          <w:p w14:paraId="2E182034" w14:textId="3045EE5D" w:rsidR="00CA284B" w:rsidRDefault="00CA284B"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7567</w:t>
            </w:r>
            <w:r>
              <w:rPr>
                <w:bCs/>
                <w:sz w:val="16"/>
                <w:szCs w:val="18"/>
                <w:lang w:eastAsia="ko-KR"/>
              </w:rPr>
              <w:t>.</w:t>
            </w:r>
          </w:p>
        </w:tc>
      </w:tr>
      <w:tr w:rsidR="00FA6D5C" w:rsidRPr="00F74EB9" w14:paraId="5EBE72D7" w14:textId="77777777" w:rsidTr="00F775E8">
        <w:trPr>
          <w:trHeight w:val="1002"/>
        </w:trPr>
        <w:tc>
          <w:tcPr>
            <w:tcW w:w="541" w:type="dxa"/>
          </w:tcPr>
          <w:p w14:paraId="0FE2DBD4" w14:textId="494D523D" w:rsidR="00FA6D5C" w:rsidRPr="00A050D4" w:rsidRDefault="00FA6D5C" w:rsidP="00FA6D5C">
            <w:pPr>
              <w:rPr>
                <w:rFonts w:ascii="Calibri" w:hAnsi="Calibri" w:cs="Arial"/>
                <w:sz w:val="16"/>
                <w:szCs w:val="16"/>
              </w:rPr>
            </w:pPr>
            <w:r w:rsidRPr="00A050D4">
              <w:rPr>
                <w:rFonts w:ascii="Calibri" w:hAnsi="Calibri" w:cs="Arial"/>
                <w:sz w:val="16"/>
                <w:szCs w:val="16"/>
              </w:rPr>
              <w:lastRenderedPageBreak/>
              <w:t>9700</w:t>
            </w:r>
          </w:p>
        </w:tc>
        <w:tc>
          <w:tcPr>
            <w:tcW w:w="1080" w:type="dxa"/>
          </w:tcPr>
          <w:p w14:paraId="0D180EEA" w14:textId="16D18E30" w:rsidR="00FA6D5C" w:rsidRPr="00A050D4"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6F00D1A4" w14:textId="00488F13" w:rsidR="00FA6D5C" w:rsidRPr="00A050D4" w:rsidRDefault="00FA6D5C" w:rsidP="00FA6D5C">
            <w:pPr>
              <w:rPr>
                <w:rFonts w:ascii="Calibri" w:hAnsi="Calibri" w:cs="Arial"/>
                <w:sz w:val="16"/>
                <w:szCs w:val="16"/>
              </w:rPr>
            </w:pPr>
            <w:r w:rsidRPr="00A050D4">
              <w:rPr>
                <w:rFonts w:ascii="Calibri" w:hAnsi="Calibri" w:cs="Arial"/>
                <w:sz w:val="16"/>
                <w:szCs w:val="16"/>
              </w:rPr>
              <w:t>151.20</w:t>
            </w:r>
          </w:p>
        </w:tc>
        <w:tc>
          <w:tcPr>
            <w:tcW w:w="900" w:type="dxa"/>
          </w:tcPr>
          <w:p w14:paraId="0D7767FC" w14:textId="7AA571E3" w:rsidR="00FA6D5C" w:rsidRPr="00A050D4"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8DCD523" w14:textId="380F1531" w:rsidR="00FA6D5C" w:rsidRPr="00A050D4" w:rsidRDefault="00FA6D5C" w:rsidP="00FA6D5C">
            <w:pPr>
              <w:rPr>
                <w:rFonts w:ascii="Calibri" w:hAnsi="Calibri" w:cs="Arial"/>
                <w:sz w:val="16"/>
                <w:szCs w:val="16"/>
              </w:rPr>
            </w:pPr>
            <w:r w:rsidRPr="00A050D4">
              <w:rPr>
                <w:rFonts w:ascii="Calibri" w:hAnsi="Calibri" w:cs="Arial"/>
                <w:sz w:val="16"/>
                <w:szCs w:val="16"/>
              </w:rPr>
              <w:t>"The PPDU that carried information of the RXVECTOR parameter is not an HE trigger-based PPDU triggered by the STA"</w:t>
            </w:r>
            <w:r w:rsidRPr="00A050D4">
              <w:rPr>
                <w:rFonts w:ascii="Calibri" w:hAnsi="Calibri" w:cs="Arial"/>
                <w:sz w:val="16"/>
                <w:szCs w:val="16"/>
              </w:rPr>
              <w:br/>
              <w:t>A control response frame can be sent in an HE PPDU.</w:t>
            </w:r>
            <w:r w:rsidRPr="00A050D4">
              <w:rPr>
                <w:rFonts w:ascii="Calibri" w:hAnsi="Calibri" w:cs="Arial"/>
                <w:sz w:val="16"/>
                <w:szCs w:val="16"/>
              </w:rPr>
              <w:br/>
              <w:t>For example, if a control frame is sent as a response to a soliciting HE extended range SU PPDU, the frame shall be carried in an HE extended range SU PPDU.</w:t>
            </w:r>
            <w:r w:rsidRPr="00A050D4">
              <w:rPr>
                <w:rFonts w:ascii="Calibri" w:hAnsi="Calibri" w:cs="Arial"/>
                <w:sz w:val="16"/>
                <w:szCs w:val="16"/>
              </w:rPr>
              <w:br/>
              <w:t>Above rule for the NAV update does not cover this case. So, change it as the following:</w:t>
            </w:r>
            <w:r w:rsidRPr="00A050D4">
              <w:rPr>
                <w:rFonts w:ascii="Calibri" w:hAnsi="Calibri" w:cs="Arial"/>
                <w:sz w:val="16"/>
                <w:szCs w:val="16"/>
              </w:rPr>
              <w:br/>
              <w:t>"The PPDU that carried information of the RXVECTOR parameter is not an HE extended range SU PPDU, HE SU PPDU, or</w:t>
            </w:r>
            <w:r w:rsidRPr="00A050D4">
              <w:rPr>
                <w:rFonts w:ascii="Calibri" w:hAnsi="Calibri" w:cs="Arial"/>
                <w:sz w:val="16"/>
                <w:szCs w:val="16"/>
              </w:rPr>
              <w:br/>
              <w:t>HE trigger-based PPDU solicited by the STA"</w:t>
            </w:r>
          </w:p>
        </w:tc>
        <w:tc>
          <w:tcPr>
            <w:tcW w:w="1613" w:type="dxa"/>
          </w:tcPr>
          <w:p w14:paraId="0AE96819" w14:textId="35ACC71A" w:rsidR="00FA6D5C" w:rsidRPr="00A050D4" w:rsidRDefault="00FA6D5C" w:rsidP="00FA6D5C">
            <w:pPr>
              <w:rPr>
                <w:rFonts w:ascii="Calibri" w:hAnsi="Calibri" w:cs="Arial"/>
                <w:sz w:val="16"/>
                <w:szCs w:val="16"/>
              </w:rPr>
            </w:pPr>
            <w:r w:rsidRPr="00A050D4">
              <w:rPr>
                <w:rFonts w:ascii="Calibri" w:hAnsi="Calibri" w:cs="Arial"/>
                <w:sz w:val="16"/>
                <w:szCs w:val="16"/>
              </w:rPr>
              <w:t xml:space="preserve">As per </w:t>
            </w:r>
            <w:proofErr w:type="spellStart"/>
            <w:r w:rsidRPr="00A050D4">
              <w:rPr>
                <w:rFonts w:ascii="Calibri" w:hAnsi="Calibri" w:cs="Arial"/>
                <w:sz w:val="16"/>
                <w:szCs w:val="16"/>
              </w:rPr>
              <w:t>commnet</w:t>
            </w:r>
            <w:proofErr w:type="spellEnd"/>
            <w:r w:rsidRPr="00A050D4">
              <w:rPr>
                <w:rFonts w:ascii="Calibri" w:hAnsi="Calibri" w:cs="Arial"/>
                <w:sz w:val="16"/>
                <w:szCs w:val="16"/>
              </w:rPr>
              <w:t>.</w:t>
            </w:r>
          </w:p>
        </w:tc>
        <w:tc>
          <w:tcPr>
            <w:tcW w:w="3219" w:type="dxa"/>
          </w:tcPr>
          <w:p w14:paraId="740EB082"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72965313" w14:textId="77777777" w:rsidR="00CA284B" w:rsidRDefault="00CA284B" w:rsidP="00CA284B">
            <w:pPr>
              <w:autoSpaceDE w:val="0"/>
              <w:autoSpaceDN w:val="0"/>
              <w:adjustRightInd w:val="0"/>
              <w:rPr>
                <w:rFonts w:ascii="Calibri" w:hAnsi="Calibri" w:cs="Arial"/>
                <w:sz w:val="16"/>
                <w:szCs w:val="16"/>
              </w:rPr>
            </w:pPr>
          </w:p>
          <w:p w14:paraId="0BFDF6D1"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8F26D98" w14:textId="77777777" w:rsidR="00CA284B" w:rsidRDefault="00CA284B" w:rsidP="00CA284B">
            <w:pPr>
              <w:autoSpaceDE w:val="0"/>
              <w:autoSpaceDN w:val="0"/>
              <w:adjustRightInd w:val="0"/>
              <w:rPr>
                <w:rFonts w:ascii="Calibri" w:hAnsi="Calibri" w:cs="Arial"/>
                <w:sz w:val="16"/>
                <w:szCs w:val="16"/>
              </w:rPr>
            </w:pPr>
          </w:p>
          <w:p w14:paraId="374B4C64" w14:textId="04798FA6"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w:t>
            </w:r>
            <w:r w:rsidR="006628F5">
              <w:rPr>
                <w:bCs/>
                <w:sz w:val="16"/>
                <w:szCs w:val="18"/>
                <w:lang w:eastAsia="ko-KR"/>
              </w:rPr>
              <w:t>nclude CID 7567</w:t>
            </w:r>
            <w:r>
              <w:rPr>
                <w:bCs/>
                <w:sz w:val="16"/>
                <w:szCs w:val="18"/>
                <w:lang w:eastAsia="ko-KR"/>
              </w:rPr>
              <w:t>.</w:t>
            </w:r>
          </w:p>
        </w:tc>
      </w:tr>
      <w:tr w:rsidR="00FA6D5C" w:rsidRPr="00F74EB9" w14:paraId="0F1B969C" w14:textId="77777777" w:rsidTr="00F775E8">
        <w:trPr>
          <w:trHeight w:val="1002"/>
        </w:trPr>
        <w:tc>
          <w:tcPr>
            <w:tcW w:w="541" w:type="dxa"/>
          </w:tcPr>
          <w:p w14:paraId="7561AD63" w14:textId="405F032B" w:rsidR="00FA6D5C" w:rsidRPr="00A050D4" w:rsidRDefault="00FA6D5C" w:rsidP="00FA6D5C">
            <w:pPr>
              <w:rPr>
                <w:rFonts w:ascii="Calibri" w:hAnsi="Calibri" w:cs="Arial"/>
                <w:sz w:val="16"/>
                <w:szCs w:val="16"/>
              </w:rPr>
            </w:pPr>
            <w:r w:rsidRPr="00A050D4">
              <w:rPr>
                <w:rFonts w:ascii="Calibri" w:hAnsi="Calibri" w:cs="Arial"/>
                <w:sz w:val="16"/>
                <w:szCs w:val="16"/>
              </w:rPr>
              <w:t>9847</w:t>
            </w:r>
          </w:p>
        </w:tc>
        <w:tc>
          <w:tcPr>
            <w:tcW w:w="1080" w:type="dxa"/>
          </w:tcPr>
          <w:p w14:paraId="3F459FBC" w14:textId="1809507B" w:rsidR="00FA6D5C" w:rsidRPr="00A050D4" w:rsidRDefault="00FA6D5C" w:rsidP="00FA6D5C">
            <w:pPr>
              <w:rPr>
                <w:rFonts w:ascii="Calibri" w:hAnsi="Calibri" w:cs="Arial"/>
                <w:sz w:val="16"/>
                <w:szCs w:val="16"/>
              </w:rPr>
            </w:pPr>
            <w:r w:rsidRPr="00A050D4">
              <w:rPr>
                <w:rFonts w:ascii="Calibri" w:hAnsi="Calibri" w:cs="Arial"/>
                <w:sz w:val="16"/>
                <w:szCs w:val="16"/>
              </w:rPr>
              <w:t>Young Hoon Kwon</w:t>
            </w:r>
          </w:p>
        </w:tc>
        <w:tc>
          <w:tcPr>
            <w:tcW w:w="720" w:type="dxa"/>
          </w:tcPr>
          <w:p w14:paraId="6D0DBC8C" w14:textId="38613994" w:rsidR="00FA6D5C" w:rsidRPr="00A050D4" w:rsidRDefault="00FA6D5C" w:rsidP="00FA6D5C">
            <w:pPr>
              <w:rPr>
                <w:rFonts w:ascii="Calibri" w:hAnsi="Calibri" w:cs="Arial"/>
                <w:sz w:val="16"/>
                <w:szCs w:val="16"/>
              </w:rPr>
            </w:pPr>
            <w:r w:rsidRPr="00A050D4">
              <w:rPr>
                <w:rFonts w:ascii="Calibri" w:hAnsi="Calibri" w:cs="Arial"/>
                <w:sz w:val="16"/>
                <w:szCs w:val="16"/>
              </w:rPr>
              <w:t>115.08</w:t>
            </w:r>
          </w:p>
        </w:tc>
        <w:tc>
          <w:tcPr>
            <w:tcW w:w="900" w:type="dxa"/>
          </w:tcPr>
          <w:p w14:paraId="43072B1D" w14:textId="04EAB3C4" w:rsidR="00FA6D5C" w:rsidRPr="00A050D4"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050DD2E0" w14:textId="3AFF273E" w:rsidR="00FA6D5C" w:rsidRPr="00A050D4" w:rsidRDefault="00FA6D5C" w:rsidP="00FA6D5C">
            <w:pPr>
              <w:rPr>
                <w:rFonts w:ascii="Calibri" w:hAnsi="Calibri" w:cs="Arial"/>
                <w:sz w:val="16"/>
                <w:szCs w:val="16"/>
              </w:rPr>
            </w:pPr>
            <w:r w:rsidRPr="00A050D4">
              <w:rPr>
                <w:rFonts w:ascii="Calibri" w:hAnsi="Calibri" w:cs="Arial"/>
                <w:sz w:val="16"/>
                <w:szCs w:val="16"/>
              </w:rPr>
              <w:t>It is not clear how to check if the received PPDU is not triggered by the STA. Need further clarification.</w:t>
            </w:r>
          </w:p>
        </w:tc>
        <w:tc>
          <w:tcPr>
            <w:tcW w:w="1613" w:type="dxa"/>
          </w:tcPr>
          <w:p w14:paraId="7E5F9EF5" w14:textId="69914279" w:rsidR="00FA6D5C" w:rsidRPr="00A050D4" w:rsidRDefault="00FA6D5C" w:rsidP="00FA6D5C">
            <w:pPr>
              <w:rPr>
                <w:rFonts w:ascii="Calibri" w:hAnsi="Calibri" w:cs="Arial"/>
                <w:sz w:val="16"/>
                <w:szCs w:val="16"/>
              </w:rPr>
            </w:pPr>
            <w:r w:rsidRPr="00A050D4">
              <w:rPr>
                <w:rFonts w:ascii="Calibri" w:hAnsi="Calibri" w:cs="Arial"/>
                <w:sz w:val="16"/>
                <w:szCs w:val="16"/>
              </w:rPr>
              <w:t xml:space="preserve">Modify the third bullet in P115L8 to "The RXVECTOR parameter FORMAT is not HE_TRIG or the RXVECTOR parameter BSS_COLOR is different from the BSS </w:t>
            </w:r>
            <w:proofErr w:type="spellStart"/>
            <w:r w:rsidRPr="00A050D4">
              <w:rPr>
                <w:rFonts w:ascii="Calibri" w:hAnsi="Calibri" w:cs="Arial"/>
                <w:sz w:val="16"/>
                <w:szCs w:val="16"/>
              </w:rPr>
              <w:t>Color</w:t>
            </w:r>
            <w:proofErr w:type="spellEnd"/>
            <w:r w:rsidRPr="00A050D4">
              <w:rPr>
                <w:rFonts w:ascii="Calibri" w:hAnsi="Calibri" w:cs="Arial"/>
                <w:sz w:val="16"/>
                <w:szCs w:val="16"/>
              </w:rPr>
              <w:t xml:space="preserve"> of the STA.".</w:t>
            </w:r>
          </w:p>
        </w:tc>
        <w:tc>
          <w:tcPr>
            <w:tcW w:w="3219" w:type="dxa"/>
          </w:tcPr>
          <w:p w14:paraId="325A840C"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55889507" w14:textId="77777777" w:rsidR="00CA284B" w:rsidRDefault="00CA284B" w:rsidP="00CA284B">
            <w:pPr>
              <w:autoSpaceDE w:val="0"/>
              <w:autoSpaceDN w:val="0"/>
              <w:adjustRightInd w:val="0"/>
              <w:rPr>
                <w:rFonts w:ascii="Calibri" w:hAnsi="Calibri" w:cs="Arial"/>
                <w:sz w:val="16"/>
                <w:szCs w:val="16"/>
              </w:rPr>
            </w:pPr>
          </w:p>
          <w:p w14:paraId="73CA111F"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9FFBB76" w14:textId="77777777" w:rsidR="00CA284B" w:rsidRDefault="00CA284B" w:rsidP="00CA284B">
            <w:pPr>
              <w:autoSpaceDE w:val="0"/>
              <w:autoSpaceDN w:val="0"/>
              <w:adjustRightInd w:val="0"/>
              <w:rPr>
                <w:rFonts w:ascii="Calibri" w:hAnsi="Calibri" w:cs="Arial"/>
                <w:sz w:val="16"/>
                <w:szCs w:val="16"/>
              </w:rPr>
            </w:pPr>
          </w:p>
          <w:p w14:paraId="35621710" w14:textId="0039E63A"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7567</w:t>
            </w:r>
            <w:r>
              <w:rPr>
                <w:bCs/>
                <w:sz w:val="16"/>
                <w:szCs w:val="18"/>
                <w:lang w:eastAsia="ko-KR"/>
              </w:rPr>
              <w:t>.</w:t>
            </w:r>
          </w:p>
        </w:tc>
      </w:tr>
      <w:tr w:rsidR="00FA6D5C" w:rsidRPr="00F74EB9" w14:paraId="2D1553AD" w14:textId="77777777" w:rsidTr="00F775E8">
        <w:trPr>
          <w:trHeight w:val="1002"/>
        </w:trPr>
        <w:tc>
          <w:tcPr>
            <w:tcW w:w="541" w:type="dxa"/>
          </w:tcPr>
          <w:p w14:paraId="7C28F8E3" w14:textId="04B00AB4" w:rsidR="00FA6D5C" w:rsidRPr="00A050D4" w:rsidRDefault="00FA6D5C" w:rsidP="00FA6D5C">
            <w:pPr>
              <w:rPr>
                <w:rFonts w:ascii="Calibri" w:hAnsi="Calibri" w:cs="Arial"/>
                <w:sz w:val="16"/>
                <w:szCs w:val="16"/>
              </w:rPr>
            </w:pPr>
            <w:r w:rsidRPr="00A050D4">
              <w:rPr>
                <w:rFonts w:ascii="Calibri" w:hAnsi="Calibri" w:cs="Arial"/>
                <w:sz w:val="16"/>
                <w:szCs w:val="16"/>
              </w:rPr>
              <w:t>9874</w:t>
            </w:r>
          </w:p>
        </w:tc>
        <w:tc>
          <w:tcPr>
            <w:tcW w:w="1080" w:type="dxa"/>
          </w:tcPr>
          <w:p w14:paraId="4AE104C4" w14:textId="709760B2" w:rsidR="00FA6D5C" w:rsidRPr="00A050D4" w:rsidRDefault="00FA6D5C" w:rsidP="00FA6D5C">
            <w:pPr>
              <w:rPr>
                <w:rFonts w:ascii="Calibri" w:hAnsi="Calibri" w:cs="Arial"/>
                <w:sz w:val="16"/>
                <w:szCs w:val="16"/>
              </w:rPr>
            </w:pPr>
            <w:r w:rsidRPr="00A050D4">
              <w:rPr>
                <w:rFonts w:ascii="Calibri" w:hAnsi="Calibri" w:cs="Arial"/>
                <w:sz w:val="16"/>
                <w:szCs w:val="16"/>
              </w:rPr>
              <w:t>Young Hoon Kwon</w:t>
            </w:r>
          </w:p>
        </w:tc>
        <w:tc>
          <w:tcPr>
            <w:tcW w:w="720" w:type="dxa"/>
          </w:tcPr>
          <w:p w14:paraId="3580A70D" w14:textId="7A658D8A" w:rsidR="00FA6D5C" w:rsidRPr="00A050D4" w:rsidRDefault="00FA6D5C" w:rsidP="00FA6D5C">
            <w:pPr>
              <w:rPr>
                <w:rFonts w:ascii="Calibri" w:hAnsi="Calibri" w:cs="Arial"/>
                <w:sz w:val="16"/>
                <w:szCs w:val="16"/>
              </w:rPr>
            </w:pPr>
            <w:r w:rsidRPr="00A050D4">
              <w:rPr>
                <w:rFonts w:ascii="Calibri" w:hAnsi="Calibri" w:cs="Arial"/>
                <w:sz w:val="16"/>
                <w:szCs w:val="16"/>
              </w:rPr>
              <w:t>151.20</w:t>
            </w:r>
          </w:p>
        </w:tc>
        <w:tc>
          <w:tcPr>
            <w:tcW w:w="900" w:type="dxa"/>
          </w:tcPr>
          <w:p w14:paraId="23955B04" w14:textId="24F3D129" w:rsidR="00FA6D5C" w:rsidRPr="00A050D4"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3D17242" w14:textId="38ABC645" w:rsidR="00FA6D5C" w:rsidRPr="00A050D4" w:rsidRDefault="00FA6D5C" w:rsidP="00FA6D5C">
            <w:pPr>
              <w:rPr>
                <w:rFonts w:ascii="Calibri" w:hAnsi="Calibri" w:cs="Arial"/>
                <w:sz w:val="16"/>
                <w:szCs w:val="16"/>
              </w:rPr>
            </w:pPr>
            <w:r w:rsidRPr="00A050D4">
              <w:rPr>
                <w:rFonts w:ascii="Calibri" w:hAnsi="Calibri" w:cs="Arial"/>
                <w:sz w:val="16"/>
                <w:szCs w:val="16"/>
              </w:rPr>
              <w:t xml:space="preserve">It is not limited to the case of receiving an HE trigger-based PPDU triggered by the STA. For example, if an AP transmits </w:t>
            </w:r>
            <w:proofErr w:type="spellStart"/>
            <w:r w:rsidRPr="00A050D4">
              <w:rPr>
                <w:rFonts w:ascii="Calibri" w:hAnsi="Calibri" w:cs="Arial"/>
                <w:sz w:val="16"/>
                <w:szCs w:val="16"/>
              </w:rPr>
              <w:t>an</w:t>
            </w:r>
            <w:proofErr w:type="spellEnd"/>
            <w:r w:rsidRPr="00A050D4">
              <w:rPr>
                <w:rFonts w:ascii="Calibri" w:hAnsi="Calibri" w:cs="Arial"/>
                <w:sz w:val="16"/>
                <w:szCs w:val="16"/>
              </w:rPr>
              <w:t xml:space="preserve"> HE extended-range SU PPDU and expecting a response frame in the HE extended-range SU PPDU, the AP shall not update intra-BSS NAV by the response frame (even if the AP fails to decode the payload). Therefore, if the STA is a TXOP holder and receives an intra-BSS frame without any valid payload, the STA shall update the intra-BSS NAV based on the RXVECTOR parameter TXOP_DURATION. Clarification is needed.</w:t>
            </w:r>
          </w:p>
        </w:tc>
        <w:tc>
          <w:tcPr>
            <w:tcW w:w="1613" w:type="dxa"/>
          </w:tcPr>
          <w:p w14:paraId="05192499" w14:textId="30E21DA2" w:rsidR="00FA6D5C" w:rsidRPr="00A050D4" w:rsidRDefault="00FA6D5C" w:rsidP="00FA6D5C">
            <w:pPr>
              <w:rPr>
                <w:rFonts w:ascii="Calibri" w:hAnsi="Calibri" w:cs="Arial"/>
                <w:sz w:val="16"/>
                <w:szCs w:val="16"/>
              </w:rPr>
            </w:pPr>
            <w:r w:rsidRPr="00A050D4">
              <w:rPr>
                <w:rFonts w:ascii="Calibri" w:hAnsi="Calibri" w:cs="Arial"/>
                <w:sz w:val="16"/>
                <w:szCs w:val="16"/>
              </w:rPr>
              <w:t>As in the comment.</w:t>
            </w:r>
          </w:p>
        </w:tc>
        <w:tc>
          <w:tcPr>
            <w:tcW w:w="3219" w:type="dxa"/>
          </w:tcPr>
          <w:p w14:paraId="496AAAE0"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1C2A21AD" w14:textId="77777777" w:rsidR="00CA284B" w:rsidRDefault="00CA284B" w:rsidP="00CA284B">
            <w:pPr>
              <w:autoSpaceDE w:val="0"/>
              <w:autoSpaceDN w:val="0"/>
              <w:adjustRightInd w:val="0"/>
              <w:rPr>
                <w:rFonts w:ascii="Calibri" w:hAnsi="Calibri" w:cs="Arial"/>
                <w:sz w:val="16"/>
                <w:szCs w:val="16"/>
              </w:rPr>
            </w:pPr>
          </w:p>
          <w:p w14:paraId="175ABC92"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0F00F4E6" w14:textId="77777777" w:rsidR="00CA284B" w:rsidRDefault="00CA284B" w:rsidP="00CA284B">
            <w:pPr>
              <w:autoSpaceDE w:val="0"/>
              <w:autoSpaceDN w:val="0"/>
              <w:adjustRightInd w:val="0"/>
              <w:rPr>
                <w:rFonts w:ascii="Calibri" w:hAnsi="Calibri" w:cs="Arial"/>
                <w:sz w:val="16"/>
                <w:szCs w:val="16"/>
              </w:rPr>
            </w:pPr>
          </w:p>
          <w:p w14:paraId="309DB429" w14:textId="24B7F9E6"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7567</w:t>
            </w:r>
            <w:r>
              <w:rPr>
                <w:bCs/>
                <w:sz w:val="16"/>
                <w:szCs w:val="18"/>
                <w:lang w:eastAsia="ko-KR"/>
              </w:rPr>
              <w:t>.</w:t>
            </w:r>
          </w:p>
        </w:tc>
      </w:tr>
      <w:tr w:rsidR="00B346E3" w:rsidRPr="00F74EB9" w14:paraId="135A6F53" w14:textId="77777777" w:rsidTr="00F775E8">
        <w:trPr>
          <w:trHeight w:val="1002"/>
        </w:trPr>
        <w:tc>
          <w:tcPr>
            <w:tcW w:w="541" w:type="dxa"/>
          </w:tcPr>
          <w:p w14:paraId="5B575B8C" w14:textId="1F42067D" w:rsidR="00B346E3" w:rsidRPr="00A050D4" w:rsidRDefault="00B346E3" w:rsidP="00B346E3">
            <w:pPr>
              <w:rPr>
                <w:rFonts w:ascii="Calibri" w:hAnsi="Calibri" w:cs="Arial"/>
                <w:sz w:val="16"/>
                <w:szCs w:val="16"/>
              </w:rPr>
            </w:pPr>
            <w:r w:rsidRPr="000D4BE1">
              <w:rPr>
                <w:rFonts w:ascii="Calibri" w:hAnsi="Calibri" w:cs="Arial"/>
                <w:sz w:val="16"/>
                <w:szCs w:val="16"/>
              </w:rPr>
              <w:t>5800</w:t>
            </w:r>
          </w:p>
        </w:tc>
        <w:tc>
          <w:tcPr>
            <w:tcW w:w="1080" w:type="dxa"/>
          </w:tcPr>
          <w:p w14:paraId="415FE113" w14:textId="1540785A" w:rsidR="00B346E3" w:rsidRPr="00A050D4" w:rsidRDefault="00B346E3" w:rsidP="00B346E3">
            <w:pPr>
              <w:rPr>
                <w:rFonts w:ascii="Calibri" w:hAnsi="Calibri" w:cs="Arial"/>
                <w:sz w:val="16"/>
                <w:szCs w:val="16"/>
              </w:rPr>
            </w:pPr>
            <w:r w:rsidRPr="000D4BE1">
              <w:rPr>
                <w:rFonts w:ascii="Calibri" w:hAnsi="Calibri" w:cs="Arial"/>
                <w:sz w:val="16"/>
                <w:szCs w:val="16"/>
              </w:rPr>
              <w:t>Huizhao Wang</w:t>
            </w:r>
          </w:p>
        </w:tc>
        <w:tc>
          <w:tcPr>
            <w:tcW w:w="720" w:type="dxa"/>
          </w:tcPr>
          <w:p w14:paraId="164A803A" w14:textId="6555D3B5" w:rsidR="00B346E3" w:rsidRPr="00A050D4" w:rsidRDefault="00B346E3" w:rsidP="00B346E3">
            <w:pPr>
              <w:rPr>
                <w:rFonts w:ascii="Calibri" w:hAnsi="Calibri" w:cs="Arial"/>
                <w:sz w:val="16"/>
                <w:szCs w:val="16"/>
              </w:rPr>
            </w:pPr>
            <w:r w:rsidRPr="000D4BE1">
              <w:rPr>
                <w:rFonts w:ascii="Calibri" w:hAnsi="Calibri" w:cs="Arial"/>
                <w:sz w:val="16"/>
                <w:szCs w:val="16"/>
              </w:rPr>
              <w:t>151.15</w:t>
            </w:r>
          </w:p>
        </w:tc>
        <w:tc>
          <w:tcPr>
            <w:tcW w:w="900" w:type="dxa"/>
          </w:tcPr>
          <w:p w14:paraId="4326013E" w14:textId="28A7BDBE" w:rsidR="00B346E3" w:rsidRPr="00A050D4" w:rsidRDefault="00B346E3" w:rsidP="00B346E3">
            <w:pPr>
              <w:rPr>
                <w:rFonts w:ascii="Calibri" w:hAnsi="Calibri" w:cs="Arial"/>
                <w:sz w:val="16"/>
                <w:szCs w:val="16"/>
              </w:rPr>
            </w:pPr>
            <w:r w:rsidRPr="000D4BE1">
              <w:rPr>
                <w:rFonts w:ascii="Calibri" w:hAnsi="Calibri" w:cs="Arial"/>
                <w:sz w:val="16"/>
                <w:szCs w:val="16"/>
              </w:rPr>
              <w:t>27.2.2</w:t>
            </w:r>
          </w:p>
        </w:tc>
        <w:tc>
          <w:tcPr>
            <w:tcW w:w="2875" w:type="dxa"/>
          </w:tcPr>
          <w:p w14:paraId="240A8F00" w14:textId="4626E695" w:rsidR="00B346E3" w:rsidRPr="00A050D4" w:rsidRDefault="00B346E3" w:rsidP="00B346E3">
            <w:pPr>
              <w:rPr>
                <w:rFonts w:ascii="Calibri" w:hAnsi="Calibri" w:cs="Arial"/>
                <w:sz w:val="16"/>
                <w:szCs w:val="16"/>
              </w:rPr>
            </w:pPr>
            <w:r w:rsidRPr="000D4BE1">
              <w:rPr>
                <w:rFonts w:ascii="Calibri" w:hAnsi="Calibri" w:cs="Arial"/>
                <w:sz w:val="16"/>
                <w:szCs w:val="16"/>
              </w:rPr>
              <w:t>Need an example to clarify the following rule of updating intra-BSS NAV: "The STA does not receive a frame with the duration information indicated by a Duration field in the PSDU of the PPDU carrying the RXVECTOR parameter TXOP_DURATION"</w:t>
            </w:r>
          </w:p>
        </w:tc>
        <w:tc>
          <w:tcPr>
            <w:tcW w:w="1613" w:type="dxa"/>
          </w:tcPr>
          <w:p w14:paraId="441CC6EB" w14:textId="5D68C3AF" w:rsidR="00B346E3" w:rsidRPr="00A050D4" w:rsidRDefault="00B346E3" w:rsidP="00B346E3">
            <w:pPr>
              <w:rPr>
                <w:rFonts w:ascii="Calibri" w:hAnsi="Calibri" w:cs="Arial"/>
                <w:sz w:val="16"/>
                <w:szCs w:val="16"/>
              </w:rPr>
            </w:pPr>
            <w:r w:rsidRPr="000D4BE1">
              <w:rPr>
                <w:rFonts w:ascii="Calibri" w:hAnsi="Calibri" w:cs="Arial"/>
                <w:sz w:val="16"/>
                <w:szCs w:val="16"/>
              </w:rPr>
              <w:t>Please add an example to depict this rule clearly</w:t>
            </w:r>
          </w:p>
        </w:tc>
        <w:tc>
          <w:tcPr>
            <w:tcW w:w="3219" w:type="dxa"/>
          </w:tcPr>
          <w:p w14:paraId="4029C3C6" w14:textId="48440A15"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54390AE" w14:textId="77777777" w:rsidR="00B346E3" w:rsidRDefault="00B346E3" w:rsidP="00B346E3">
            <w:pPr>
              <w:autoSpaceDE w:val="0"/>
              <w:autoSpaceDN w:val="0"/>
              <w:adjustRightInd w:val="0"/>
              <w:rPr>
                <w:rFonts w:ascii="Calibri" w:hAnsi="Calibri" w:cs="Arial"/>
                <w:sz w:val="16"/>
                <w:szCs w:val="16"/>
              </w:rPr>
            </w:pPr>
          </w:p>
          <w:p w14:paraId="1F080FFF" w14:textId="625B2B39"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We clarify the rule in the following. A STA may receive a PPDU that has the RXVECTOR parameter TXOP_DURATION. Further, the STA may receive the duration information indicated by a Duration field in the PSDU of the PPDU. In this case, the STA shall not update the NAV based on the RXVECTOR parameter TXOP_DURATION because the </w:t>
            </w:r>
            <w:r>
              <w:rPr>
                <w:rFonts w:ascii="Calibri" w:hAnsi="Calibri" w:cs="Arial"/>
                <w:sz w:val="16"/>
                <w:szCs w:val="16"/>
              </w:rPr>
              <w:lastRenderedPageBreak/>
              <w:t>duration information indicated by a Duration field in the PSDU of the PPDU has more accurate information.</w:t>
            </w:r>
          </w:p>
        </w:tc>
      </w:tr>
      <w:tr w:rsidR="00B346E3" w:rsidRPr="00F74EB9" w14:paraId="5DB9297B" w14:textId="77777777" w:rsidTr="00F775E8">
        <w:trPr>
          <w:trHeight w:val="1002"/>
        </w:trPr>
        <w:tc>
          <w:tcPr>
            <w:tcW w:w="541" w:type="dxa"/>
          </w:tcPr>
          <w:p w14:paraId="3DE097B0" w14:textId="1D485BB9" w:rsidR="00B346E3" w:rsidRPr="00A050D4" w:rsidRDefault="00B346E3" w:rsidP="00B346E3">
            <w:pPr>
              <w:rPr>
                <w:rFonts w:ascii="Calibri" w:hAnsi="Calibri" w:cs="Arial"/>
                <w:sz w:val="16"/>
                <w:szCs w:val="16"/>
              </w:rPr>
            </w:pPr>
            <w:r w:rsidRPr="000D4BE1">
              <w:rPr>
                <w:rFonts w:ascii="Calibri" w:hAnsi="Calibri" w:cs="Arial"/>
                <w:sz w:val="16"/>
                <w:szCs w:val="16"/>
              </w:rPr>
              <w:lastRenderedPageBreak/>
              <w:t>7794</w:t>
            </w:r>
          </w:p>
        </w:tc>
        <w:tc>
          <w:tcPr>
            <w:tcW w:w="1080" w:type="dxa"/>
          </w:tcPr>
          <w:p w14:paraId="6C27FEAC" w14:textId="7432D554" w:rsidR="00B346E3" w:rsidRPr="00A050D4" w:rsidRDefault="00B346E3" w:rsidP="00B346E3">
            <w:pPr>
              <w:rPr>
                <w:rFonts w:ascii="Calibri" w:hAnsi="Calibri" w:cs="Arial"/>
                <w:sz w:val="16"/>
                <w:szCs w:val="16"/>
              </w:rPr>
            </w:pPr>
            <w:r w:rsidRPr="000D4BE1">
              <w:rPr>
                <w:rFonts w:ascii="Calibri" w:hAnsi="Calibri" w:cs="Arial"/>
                <w:sz w:val="16"/>
                <w:szCs w:val="16"/>
              </w:rPr>
              <w:t>Mark Hamilton</w:t>
            </w:r>
          </w:p>
        </w:tc>
        <w:tc>
          <w:tcPr>
            <w:tcW w:w="720" w:type="dxa"/>
          </w:tcPr>
          <w:p w14:paraId="5561EE1D" w14:textId="5D2EEC54" w:rsidR="00B346E3" w:rsidRPr="00A050D4" w:rsidRDefault="00B346E3" w:rsidP="00B346E3">
            <w:pPr>
              <w:rPr>
                <w:rFonts w:ascii="Calibri" w:hAnsi="Calibri" w:cs="Arial"/>
                <w:sz w:val="16"/>
                <w:szCs w:val="16"/>
              </w:rPr>
            </w:pPr>
            <w:r w:rsidRPr="000D4BE1">
              <w:rPr>
                <w:rFonts w:ascii="Calibri" w:hAnsi="Calibri" w:cs="Arial"/>
                <w:sz w:val="16"/>
                <w:szCs w:val="16"/>
              </w:rPr>
              <w:t>150.27</w:t>
            </w:r>
          </w:p>
        </w:tc>
        <w:tc>
          <w:tcPr>
            <w:tcW w:w="900" w:type="dxa"/>
          </w:tcPr>
          <w:p w14:paraId="28F8C273" w14:textId="6C2D333F" w:rsidR="00B346E3" w:rsidRPr="00A050D4" w:rsidRDefault="00B346E3" w:rsidP="00B346E3">
            <w:pPr>
              <w:rPr>
                <w:rFonts w:ascii="Calibri" w:hAnsi="Calibri" w:cs="Arial"/>
                <w:sz w:val="16"/>
                <w:szCs w:val="16"/>
              </w:rPr>
            </w:pPr>
            <w:r w:rsidRPr="000D4BE1">
              <w:rPr>
                <w:rFonts w:ascii="Calibri" w:hAnsi="Calibri" w:cs="Arial"/>
                <w:sz w:val="16"/>
                <w:szCs w:val="16"/>
              </w:rPr>
              <w:t>27.2.2</w:t>
            </w:r>
          </w:p>
        </w:tc>
        <w:tc>
          <w:tcPr>
            <w:tcW w:w="2875" w:type="dxa"/>
          </w:tcPr>
          <w:p w14:paraId="6A488F8A" w14:textId="1D13E4D6" w:rsidR="00B346E3" w:rsidRPr="00A050D4" w:rsidRDefault="00B346E3" w:rsidP="00B346E3">
            <w:pPr>
              <w:rPr>
                <w:rFonts w:ascii="Calibri" w:hAnsi="Calibri" w:cs="Arial"/>
                <w:sz w:val="16"/>
                <w:szCs w:val="16"/>
              </w:rPr>
            </w:pPr>
            <w:r w:rsidRPr="000D4BE1">
              <w:rPr>
                <w:rFonts w:ascii="Calibri" w:hAnsi="Calibri" w:cs="Arial"/>
                <w:sz w:val="16"/>
                <w:szCs w:val="16"/>
              </w:rPr>
              <w:t>Use proper normative verbs</w:t>
            </w:r>
          </w:p>
        </w:tc>
        <w:tc>
          <w:tcPr>
            <w:tcW w:w="1613" w:type="dxa"/>
          </w:tcPr>
          <w:p w14:paraId="7CB79232" w14:textId="1F3E9D6B" w:rsidR="00B346E3" w:rsidRPr="00A050D4" w:rsidRDefault="00B346E3" w:rsidP="00B346E3">
            <w:pPr>
              <w:rPr>
                <w:rFonts w:ascii="Calibri" w:hAnsi="Calibri" w:cs="Arial"/>
                <w:sz w:val="16"/>
                <w:szCs w:val="16"/>
              </w:rPr>
            </w:pPr>
            <w:r w:rsidRPr="000D4BE1">
              <w:rPr>
                <w:rFonts w:ascii="Calibri" w:hAnsi="Calibri" w:cs="Arial"/>
                <w:sz w:val="16"/>
                <w:szCs w:val="16"/>
              </w:rPr>
              <w:t>Change this paragraph to, "An HE STA maintaining two NAVs shall fulfil the requirements in 10.3.2.1 (CS mechanism).  For such a STA, when both the NAV timers are 0, the virtual CS indication shall be idle; if one or both of the NAV timers is nonzero, the virtual CS indication shall be busy."</w:t>
            </w:r>
          </w:p>
        </w:tc>
        <w:tc>
          <w:tcPr>
            <w:tcW w:w="3219" w:type="dxa"/>
          </w:tcPr>
          <w:p w14:paraId="5E960F02" w14:textId="56E09C5B"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01DB3F75" w14:textId="77777777" w:rsidR="00B346E3" w:rsidRDefault="00B346E3" w:rsidP="00B346E3">
            <w:pPr>
              <w:autoSpaceDE w:val="0"/>
              <w:autoSpaceDN w:val="0"/>
              <w:adjustRightInd w:val="0"/>
              <w:rPr>
                <w:rFonts w:ascii="Calibri" w:hAnsi="Calibri" w:cs="Arial"/>
                <w:sz w:val="16"/>
                <w:szCs w:val="16"/>
              </w:rPr>
            </w:pPr>
          </w:p>
          <w:p w14:paraId="29708C0A" w14:textId="7652A092"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We note that the description “apply” refers the HE STA to comply with the normative behaviour in 10.3.2.1. As for the description of</w:t>
            </w:r>
            <w:r w:rsidR="008C6313">
              <w:rPr>
                <w:rFonts w:ascii="Calibri" w:hAnsi="Calibri" w:cs="Arial"/>
                <w:sz w:val="16"/>
                <w:szCs w:val="16"/>
              </w:rPr>
              <w:t xml:space="preserve"> indicating</w:t>
            </w:r>
            <w:r>
              <w:rPr>
                <w:rFonts w:ascii="Calibri" w:hAnsi="Calibri" w:cs="Arial"/>
                <w:sz w:val="16"/>
                <w:szCs w:val="16"/>
              </w:rPr>
              <w:t xml:space="preserve"> medium busy or idle, </w:t>
            </w:r>
            <w:r w:rsidR="008C6313">
              <w:rPr>
                <w:rFonts w:ascii="Calibri" w:hAnsi="Calibri" w:cs="Arial"/>
                <w:sz w:val="16"/>
                <w:szCs w:val="16"/>
              </w:rPr>
              <w:t>we note that the description aligns with the wording used in 10.3.2.1. Hence, the current wording is accurate, and we do not do further revision.</w:t>
            </w:r>
          </w:p>
        </w:tc>
      </w:tr>
      <w:tr w:rsidR="008C6313" w:rsidRPr="00F74EB9" w14:paraId="1AE0DA1D" w14:textId="77777777" w:rsidTr="00F775E8">
        <w:trPr>
          <w:trHeight w:val="1002"/>
        </w:trPr>
        <w:tc>
          <w:tcPr>
            <w:tcW w:w="541" w:type="dxa"/>
          </w:tcPr>
          <w:p w14:paraId="7D09E4C3" w14:textId="610439A5" w:rsidR="008C6313" w:rsidRPr="000D4BE1" w:rsidRDefault="008C6313" w:rsidP="008C6313">
            <w:pPr>
              <w:rPr>
                <w:rFonts w:ascii="Calibri" w:hAnsi="Calibri" w:cs="Arial"/>
                <w:sz w:val="16"/>
                <w:szCs w:val="16"/>
              </w:rPr>
            </w:pPr>
            <w:r w:rsidRPr="000D4BE1">
              <w:rPr>
                <w:rFonts w:ascii="Calibri" w:hAnsi="Calibri" w:cs="Arial"/>
                <w:sz w:val="16"/>
                <w:szCs w:val="16"/>
              </w:rPr>
              <w:t>5794</w:t>
            </w:r>
          </w:p>
        </w:tc>
        <w:tc>
          <w:tcPr>
            <w:tcW w:w="1080" w:type="dxa"/>
          </w:tcPr>
          <w:p w14:paraId="7F9A0C5D" w14:textId="7A24682C" w:rsidR="008C6313" w:rsidRPr="000D4BE1" w:rsidRDefault="008C6313" w:rsidP="008C6313">
            <w:pPr>
              <w:rPr>
                <w:rFonts w:ascii="Calibri" w:hAnsi="Calibri" w:cs="Arial"/>
                <w:sz w:val="16"/>
                <w:szCs w:val="16"/>
              </w:rPr>
            </w:pPr>
            <w:r w:rsidRPr="000D4BE1">
              <w:rPr>
                <w:rFonts w:ascii="Calibri" w:hAnsi="Calibri" w:cs="Arial"/>
                <w:sz w:val="16"/>
                <w:szCs w:val="16"/>
              </w:rPr>
              <w:t>Huizhao Wang</w:t>
            </w:r>
          </w:p>
        </w:tc>
        <w:tc>
          <w:tcPr>
            <w:tcW w:w="720" w:type="dxa"/>
          </w:tcPr>
          <w:p w14:paraId="53D951FB" w14:textId="61BD5C24" w:rsidR="008C6313" w:rsidRPr="000D4BE1" w:rsidRDefault="008C6313" w:rsidP="008C6313">
            <w:pPr>
              <w:rPr>
                <w:rFonts w:ascii="Calibri" w:hAnsi="Calibri" w:cs="Arial"/>
                <w:sz w:val="16"/>
                <w:szCs w:val="16"/>
              </w:rPr>
            </w:pPr>
            <w:r w:rsidRPr="000D4BE1">
              <w:rPr>
                <w:rFonts w:ascii="Calibri" w:hAnsi="Calibri" w:cs="Arial"/>
                <w:sz w:val="16"/>
                <w:szCs w:val="16"/>
              </w:rPr>
              <w:t>115.01</w:t>
            </w:r>
          </w:p>
        </w:tc>
        <w:tc>
          <w:tcPr>
            <w:tcW w:w="900" w:type="dxa"/>
          </w:tcPr>
          <w:p w14:paraId="532AF04F" w14:textId="3884AA2B" w:rsidR="008C6313" w:rsidRPr="000D4BE1" w:rsidRDefault="008C6313" w:rsidP="008C6313">
            <w:pPr>
              <w:rPr>
                <w:rFonts w:ascii="Calibri" w:hAnsi="Calibri" w:cs="Arial"/>
                <w:sz w:val="16"/>
                <w:szCs w:val="16"/>
              </w:rPr>
            </w:pPr>
            <w:r w:rsidRPr="000D4BE1">
              <w:rPr>
                <w:rFonts w:ascii="Calibri" w:hAnsi="Calibri" w:cs="Arial"/>
                <w:sz w:val="16"/>
                <w:szCs w:val="16"/>
              </w:rPr>
              <w:t>10.3.2.4</w:t>
            </w:r>
          </w:p>
        </w:tc>
        <w:tc>
          <w:tcPr>
            <w:tcW w:w="2875" w:type="dxa"/>
          </w:tcPr>
          <w:p w14:paraId="3151F6A5" w14:textId="54810C56" w:rsidR="008C6313" w:rsidRPr="000D4BE1" w:rsidRDefault="008C6313" w:rsidP="008C6313">
            <w:pPr>
              <w:rPr>
                <w:rFonts w:ascii="Calibri" w:hAnsi="Calibri" w:cs="Arial"/>
                <w:sz w:val="16"/>
                <w:szCs w:val="16"/>
              </w:rPr>
            </w:pPr>
            <w:r w:rsidRPr="000D4BE1">
              <w:rPr>
                <w:rFonts w:ascii="Calibri" w:hAnsi="Calibri" w:cs="Arial"/>
                <w:sz w:val="16"/>
                <w:szCs w:val="16"/>
              </w:rPr>
              <w:t>The rule is not clear about updating NAV from RXVECTOR TXOP_DURATION field, when it is indicating using the PSDU's Duration field</w:t>
            </w:r>
          </w:p>
        </w:tc>
        <w:tc>
          <w:tcPr>
            <w:tcW w:w="1613" w:type="dxa"/>
          </w:tcPr>
          <w:p w14:paraId="306FD9A8" w14:textId="75C31B7A" w:rsidR="008C6313" w:rsidRPr="000D4BE1" w:rsidRDefault="008C6313" w:rsidP="008C6313">
            <w:pPr>
              <w:rPr>
                <w:rFonts w:ascii="Calibri" w:hAnsi="Calibri" w:cs="Arial"/>
                <w:sz w:val="16"/>
                <w:szCs w:val="16"/>
              </w:rPr>
            </w:pPr>
            <w:r w:rsidRPr="000D4BE1">
              <w:rPr>
                <w:rFonts w:ascii="Calibri" w:hAnsi="Calibri" w:cs="Arial"/>
                <w:sz w:val="16"/>
                <w:szCs w:val="16"/>
              </w:rPr>
              <w:t>Replace the text: "The STA does not receive a frame with the duration information indicated by a Duration field in the PSDU of the PPDU carrying the RXVECTOR parameter TXOP_DURATION"</w:t>
            </w:r>
            <w:r w:rsidRPr="000D4BE1">
              <w:rPr>
                <w:rFonts w:ascii="Calibri" w:hAnsi="Calibri" w:cs="Arial"/>
                <w:sz w:val="16"/>
                <w:szCs w:val="16"/>
              </w:rPr>
              <w:br/>
              <w:t>with following text: "The STA does not receive a frame with valid duration information inside Duration field in the PSDU, but it is indicated by the RXVECTOR parameter TXOP_DURATION field to use PSDU Duration field"</w:t>
            </w:r>
          </w:p>
        </w:tc>
        <w:tc>
          <w:tcPr>
            <w:tcW w:w="3219" w:type="dxa"/>
          </w:tcPr>
          <w:p w14:paraId="3DFFFC03" w14:textId="197AFB6F"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1E0C96DC" w14:textId="77777777" w:rsidR="008C6313" w:rsidRDefault="008C6313" w:rsidP="008C6313">
            <w:pPr>
              <w:autoSpaceDE w:val="0"/>
              <w:autoSpaceDN w:val="0"/>
              <w:adjustRightInd w:val="0"/>
              <w:rPr>
                <w:rFonts w:ascii="Calibri" w:hAnsi="Calibri" w:cs="Arial"/>
                <w:sz w:val="16"/>
                <w:szCs w:val="16"/>
              </w:rPr>
            </w:pPr>
          </w:p>
          <w:p w14:paraId="2785F4FE" w14:textId="078DFCFC"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 xml:space="preserve">We note that the indication in the RXVECTOR parameter TXOP_DURATION field and the indication by </w:t>
            </w:r>
            <w:r w:rsidRPr="000D4BE1">
              <w:rPr>
                <w:rFonts w:ascii="Calibri" w:hAnsi="Calibri" w:cs="Arial"/>
                <w:sz w:val="16"/>
                <w:szCs w:val="16"/>
              </w:rPr>
              <w:t>a Duration field in the PSDU of the PPDU</w:t>
            </w:r>
            <w:r>
              <w:rPr>
                <w:rFonts w:ascii="Calibri" w:hAnsi="Calibri" w:cs="Arial"/>
                <w:sz w:val="16"/>
                <w:szCs w:val="16"/>
              </w:rPr>
              <w:t xml:space="preserve"> are different. Specifically, the indication in the RXVECTOR parameter TXOP_DURATION field are the duration information indicated in the HE PHY header. The indication by </w:t>
            </w:r>
            <w:r w:rsidRPr="000D4BE1">
              <w:rPr>
                <w:rFonts w:ascii="Calibri" w:hAnsi="Calibri" w:cs="Arial"/>
                <w:sz w:val="16"/>
                <w:szCs w:val="16"/>
              </w:rPr>
              <w:t>a Duration field in the PSDU of the PPDU</w:t>
            </w:r>
            <w:r>
              <w:rPr>
                <w:rFonts w:ascii="Calibri" w:hAnsi="Calibri" w:cs="Arial"/>
                <w:sz w:val="16"/>
                <w:szCs w:val="16"/>
              </w:rPr>
              <w:t xml:space="preserve"> are the duration information </w:t>
            </w:r>
            <w:proofErr w:type="spellStart"/>
            <w:r>
              <w:rPr>
                <w:rFonts w:ascii="Calibri" w:hAnsi="Calibri" w:cs="Arial"/>
                <w:sz w:val="16"/>
                <w:szCs w:val="16"/>
              </w:rPr>
              <w:t>indicatd</w:t>
            </w:r>
            <w:proofErr w:type="spellEnd"/>
            <w:r>
              <w:rPr>
                <w:rFonts w:ascii="Calibri" w:hAnsi="Calibri" w:cs="Arial"/>
                <w:sz w:val="16"/>
                <w:szCs w:val="16"/>
              </w:rPr>
              <w:t xml:space="preserve"> in the MAC header. </w:t>
            </w:r>
          </w:p>
          <w:p w14:paraId="6D2F0DCF" w14:textId="77777777" w:rsidR="008C6313" w:rsidRDefault="008C6313" w:rsidP="008C6313">
            <w:pPr>
              <w:autoSpaceDE w:val="0"/>
              <w:autoSpaceDN w:val="0"/>
              <w:adjustRightInd w:val="0"/>
              <w:rPr>
                <w:rFonts w:ascii="Calibri" w:hAnsi="Calibri" w:cs="Arial"/>
                <w:sz w:val="16"/>
                <w:szCs w:val="16"/>
              </w:rPr>
            </w:pPr>
          </w:p>
          <w:p w14:paraId="4131BC3B" w14:textId="38B32984"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As a result, the suggested change in the commenter is not accurate, and we do not do further revision.</w:t>
            </w:r>
          </w:p>
          <w:p w14:paraId="7FFC757C" w14:textId="77777777" w:rsidR="008C6313" w:rsidRDefault="008C6313" w:rsidP="008C6313">
            <w:pPr>
              <w:autoSpaceDE w:val="0"/>
              <w:autoSpaceDN w:val="0"/>
              <w:adjustRightInd w:val="0"/>
              <w:rPr>
                <w:rFonts w:ascii="Calibri" w:hAnsi="Calibri" w:cs="Arial"/>
                <w:sz w:val="16"/>
                <w:szCs w:val="16"/>
              </w:rPr>
            </w:pPr>
          </w:p>
          <w:p w14:paraId="4DFDC0F8" w14:textId="5FFA7C78" w:rsidR="008C6313" w:rsidRDefault="008C6313" w:rsidP="008C6313">
            <w:pPr>
              <w:autoSpaceDE w:val="0"/>
              <w:autoSpaceDN w:val="0"/>
              <w:adjustRightInd w:val="0"/>
              <w:rPr>
                <w:rFonts w:ascii="Calibri" w:hAnsi="Calibri" w:cs="Arial"/>
                <w:sz w:val="16"/>
                <w:szCs w:val="16"/>
              </w:rPr>
            </w:pPr>
          </w:p>
        </w:tc>
      </w:tr>
      <w:tr w:rsidR="0087216D" w:rsidRPr="00F74EB9" w14:paraId="4F1ADA95" w14:textId="77777777" w:rsidTr="00F775E8">
        <w:trPr>
          <w:trHeight w:val="1002"/>
        </w:trPr>
        <w:tc>
          <w:tcPr>
            <w:tcW w:w="541" w:type="dxa"/>
          </w:tcPr>
          <w:p w14:paraId="0318B69A" w14:textId="0BEADE95" w:rsidR="0087216D" w:rsidRPr="000D4BE1" w:rsidRDefault="0087216D" w:rsidP="0087216D">
            <w:pPr>
              <w:rPr>
                <w:rFonts w:ascii="Calibri" w:hAnsi="Calibri" w:cs="Arial"/>
                <w:sz w:val="16"/>
                <w:szCs w:val="16"/>
              </w:rPr>
            </w:pPr>
            <w:r w:rsidRPr="000D4BE1">
              <w:rPr>
                <w:rFonts w:ascii="Calibri" w:hAnsi="Calibri" w:cs="Arial"/>
                <w:sz w:val="16"/>
                <w:szCs w:val="16"/>
              </w:rPr>
              <w:t>8139</w:t>
            </w:r>
          </w:p>
        </w:tc>
        <w:tc>
          <w:tcPr>
            <w:tcW w:w="1080" w:type="dxa"/>
          </w:tcPr>
          <w:p w14:paraId="6621D815" w14:textId="4C69B5EC" w:rsidR="0087216D" w:rsidRPr="000D4BE1" w:rsidRDefault="0087216D" w:rsidP="0087216D">
            <w:pPr>
              <w:rPr>
                <w:rFonts w:ascii="Calibri" w:hAnsi="Calibri" w:cs="Arial"/>
                <w:sz w:val="16"/>
                <w:szCs w:val="16"/>
              </w:rPr>
            </w:pPr>
            <w:r w:rsidRPr="000D4BE1">
              <w:rPr>
                <w:rFonts w:ascii="Calibri" w:hAnsi="Calibri" w:cs="Arial"/>
                <w:sz w:val="16"/>
                <w:szCs w:val="16"/>
              </w:rPr>
              <w:t>Matthew Fischer</w:t>
            </w:r>
          </w:p>
        </w:tc>
        <w:tc>
          <w:tcPr>
            <w:tcW w:w="720" w:type="dxa"/>
          </w:tcPr>
          <w:p w14:paraId="3B6B88EE" w14:textId="0E74F6A1" w:rsidR="0087216D" w:rsidRPr="000D4BE1" w:rsidRDefault="0087216D" w:rsidP="0087216D">
            <w:pPr>
              <w:rPr>
                <w:rFonts w:ascii="Calibri" w:hAnsi="Calibri" w:cs="Arial"/>
                <w:sz w:val="16"/>
                <w:szCs w:val="16"/>
              </w:rPr>
            </w:pPr>
            <w:r w:rsidRPr="000D4BE1">
              <w:rPr>
                <w:rFonts w:ascii="Calibri" w:hAnsi="Calibri" w:cs="Arial"/>
                <w:sz w:val="16"/>
                <w:szCs w:val="16"/>
              </w:rPr>
              <w:t>114.48</w:t>
            </w:r>
          </w:p>
        </w:tc>
        <w:tc>
          <w:tcPr>
            <w:tcW w:w="900" w:type="dxa"/>
          </w:tcPr>
          <w:p w14:paraId="2770E123" w14:textId="38263470" w:rsidR="0087216D" w:rsidRPr="000D4BE1" w:rsidRDefault="0087216D" w:rsidP="0087216D">
            <w:pPr>
              <w:rPr>
                <w:rFonts w:ascii="Calibri" w:hAnsi="Calibri" w:cs="Arial"/>
                <w:sz w:val="16"/>
                <w:szCs w:val="16"/>
              </w:rPr>
            </w:pPr>
            <w:r w:rsidRPr="000D4BE1">
              <w:rPr>
                <w:rFonts w:ascii="Calibri" w:hAnsi="Calibri" w:cs="Arial"/>
                <w:sz w:val="16"/>
                <w:szCs w:val="16"/>
              </w:rPr>
              <w:t>10.3.2.4</w:t>
            </w:r>
          </w:p>
        </w:tc>
        <w:tc>
          <w:tcPr>
            <w:tcW w:w="2875" w:type="dxa"/>
          </w:tcPr>
          <w:p w14:paraId="3079CAEA" w14:textId="2CB67E23" w:rsidR="0087216D" w:rsidRPr="000D4BE1" w:rsidRDefault="0087216D" w:rsidP="0087216D">
            <w:pPr>
              <w:rPr>
                <w:rFonts w:ascii="Calibri" w:hAnsi="Calibri" w:cs="Arial"/>
                <w:sz w:val="16"/>
                <w:szCs w:val="16"/>
              </w:rPr>
            </w:pPr>
            <w:r w:rsidRPr="000D4BE1">
              <w:rPr>
                <w:rFonts w:ascii="Calibri" w:hAnsi="Calibri" w:cs="Arial"/>
                <w:sz w:val="16"/>
                <w:szCs w:val="16"/>
              </w:rPr>
              <w:t>Referring to</w:t>
            </w:r>
            <w:proofErr w:type="gramStart"/>
            <w:r w:rsidRPr="000D4BE1">
              <w:rPr>
                <w:rFonts w:ascii="Calibri" w:hAnsi="Calibri" w:cs="Arial"/>
                <w:sz w:val="16"/>
                <w:szCs w:val="16"/>
              </w:rPr>
              <w:t>:</w:t>
            </w:r>
            <w:proofErr w:type="gramEnd"/>
            <w:r w:rsidRPr="000D4BE1">
              <w:rPr>
                <w:rFonts w:ascii="Calibri" w:hAnsi="Calibri" w:cs="Arial"/>
                <w:sz w:val="16"/>
                <w:szCs w:val="16"/>
              </w:rPr>
              <w:br/>
            </w:r>
            <w:r w:rsidRPr="000D4BE1">
              <w:rPr>
                <w:rFonts w:ascii="Calibri" w:hAnsi="Calibri" w:cs="Arial"/>
                <w:sz w:val="16"/>
                <w:szCs w:val="16"/>
              </w:rPr>
              <w:br/>
              <w:t>If the STA is not an HE STA and the received frame's RA is equal to the STA's own MAC address, the STA shall not update its NAV. If the STA is an HE STA and the STA is solicited for an immediate response by the PPDU carrying the received frame, the STA shall not update its NAV. If the STA is an HE STA, the STA is a TXOP holder, and the frame is solicited by the STA, then the STA shall not update its NAV. Further, when the received frame is a DMG CTS frame and its TA is equal to the STA's own MAC address, the STA shall not update its NAV. For all other received frames the STA shall update its NAV when the received Duration is greater than the STA's current NAV value.</w:t>
            </w:r>
            <w:r w:rsidRPr="000D4BE1">
              <w:rPr>
                <w:rFonts w:ascii="Calibri" w:hAnsi="Calibri" w:cs="Arial"/>
                <w:sz w:val="16"/>
                <w:szCs w:val="16"/>
              </w:rPr>
              <w:br/>
            </w:r>
            <w:r w:rsidRPr="000D4BE1">
              <w:rPr>
                <w:rFonts w:ascii="Calibri" w:hAnsi="Calibri" w:cs="Arial"/>
                <w:sz w:val="16"/>
                <w:szCs w:val="16"/>
              </w:rPr>
              <w:br/>
              <w:t>Consider the case</w:t>
            </w:r>
            <w:proofErr w:type="gramStart"/>
            <w:r w:rsidRPr="000D4BE1">
              <w:rPr>
                <w:rFonts w:ascii="Calibri" w:hAnsi="Calibri" w:cs="Arial"/>
                <w:sz w:val="16"/>
                <w:szCs w:val="16"/>
              </w:rPr>
              <w:t>:</w:t>
            </w:r>
            <w:proofErr w:type="gramEnd"/>
            <w:r w:rsidRPr="000D4BE1">
              <w:rPr>
                <w:rFonts w:ascii="Calibri" w:hAnsi="Calibri" w:cs="Arial"/>
                <w:sz w:val="16"/>
                <w:szCs w:val="16"/>
              </w:rPr>
              <w:br/>
            </w:r>
            <w:r w:rsidRPr="000D4BE1">
              <w:rPr>
                <w:rFonts w:ascii="Calibri" w:hAnsi="Calibri" w:cs="Arial"/>
                <w:sz w:val="16"/>
                <w:szCs w:val="16"/>
              </w:rPr>
              <w:br/>
            </w:r>
            <w:r w:rsidRPr="000D4BE1">
              <w:rPr>
                <w:rFonts w:ascii="Calibri" w:hAnsi="Calibri" w:cs="Arial"/>
                <w:sz w:val="16"/>
                <w:szCs w:val="16"/>
              </w:rPr>
              <w:lastRenderedPageBreak/>
              <w:t>The receiving STA is an HE STA and the RA matches the STA, but the PPDU does not solicit an immediate response from the STA, then the STA does set its NAV.</w:t>
            </w:r>
            <w:r w:rsidRPr="000D4BE1">
              <w:rPr>
                <w:rFonts w:ascii="Calibri" w:hAnsi="Calibri" w:cs="Arial"/>
                <w:sz w:val="16"/>
                <w:szCs w:val="16"/>
              </w:rPr>
              <w:br/>
            </w:r>
            <w:r w:rsidRPr="000D4BE1">
              <w:rPr>
                <w:rFonts w:ascii="Calibri" w:hAnsi="Calibri" w:cs="Arial"/>
                <w:sz w:val="16"/>
                <w:szCs w:val="16"/>
              </w:rPr>
              <w:br/>
              <w:t>Is this really desired?</w:t>
            </w:r>
          </w:p>
        </w:tc>
        <w:tc>
          <w:tcPr>
            <w:tcW w:w="1613" w:type="dxa"/>
          </w:tcPr>
          <w:p w14:paraId="4B6A4C9F" w14:textId="7011C932" w:rsidR="0087216D" w:rsidRPr="000D4BE1" w:rsidRDefault="0087216D" w:rsidP="0087216D">
            <w:pPr>
              <w:rPr>
                <w:rFonts w:ascii="Calibri" w:hAnsi="Calibri" w:cs="Arial"/>
                <w:sz w:val="16"/>
                <w:szCs w:val="16"/>
              </w:rPr>
            </w:pPr>
            <w:r w:rsidRPr="000D4BE1">
              <w:rPr>
                <w:rFonts w:ascii="Calibri" w:hAnsi="Calibri" w:cs="Arial"/>
                <w:sz w:val="16"/>
                <w:szCs w:val="16"/>
              </w:rPr>
              <w:lastRenderedPageBreak/>
              <w:t>Not certain</w:t>
            </w:r>
          </w:p>
        </w:tc>
        <w:tc>
          <w:tcPr>
            <w:tcW w:w="3219" w:type="dxa"/>
          </w:tcPr>
          <w:p w14:paraId="4CFBD411"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40362AB" w14:textId="77777777" w:rsidR="006628F5" w:rsidRDefault="006628F5" w:rsidP="006628F5">
            <w:pPr>
              <w:autoSpaceDE w:val="0"/>
              <w:autoSpaceDN w:val="0"/>
              <w:adjustRightInd w:val="0"/>
              <w:rPr>
                <w:ins w:id="27" w:author="Huang, Po-kai" w:date="2017-05-06T12:30:00Z"/>
                <w:rFonts w:ascii="Calibri" w:hAnsi="Calibri" w:cs="Arial"/>
                <w:sz w:val="16"/>
                <w:szCs w:val="16"/>
              </w:rPr>
            </w:pPr>
          </w:p>
          <w:p w14:paraId="40ED39CD"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8"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7CF34BA" w14:textId="77777777" w:rsidR="006628F5" w:rsidRDefault="006628F5" w:rsidP="006628F5">
            <w:pPr>
              <w:autoSpaceDE w:val="0"/>
              <w:autoSpaceDN w:val="0"/>
              <w:adjustRightInd w:val="0"/>
              <w:rPr>
                <w:ins w:id="29" w:author="Huang, Po-kai" w:date="2017-05-06T14:56:00Z"/>
                <w:rFonts w:ascii="Calibri" w:hAnsi="Calibri" w:cs="Arial"/>
                <w:sz w:val="16"/>
                <w:szCs w:val="16"/>
              </w:rPr>
            </w:pPr>
          </w:p>
          <w:p w14:paraId="1326B9CF"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4FB305CD" w14:textId="77777777" w:rsidR="006628F5" w:rsidRDefault="006628F5" w:rsidP="006628F5">
            <w:pPr>
              <w:autoSpaceDE w:val="0"/>
              <w:autoSpaceDN w:val="0"/>
              <w:adjustRightInd w:val="0"/>
              <w:rPr>
                <w:rFonts w:ascii="Calibri" w:hAnsi="Calibri" w:cs="Arial"/>
                <w:sz w:val="16"/>
                <w:szCs w:val="16"/>
              </w:rPr>
            </w:pPr>
          </w:p>
          <w:p w14:paraId="21F26DE1"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w:t>
            </w:r>
            <w:r>
              <w:rPr>
                <w:rFonts w:ascii="Calibri" w:hAnsi="Calibri" w:cs="Arial"/>
                <w:sz w:val="16"/>
                <w:szCs w:val="16"/>
              </w:rPr>
              <w:lastRenderedPageBreak/>
              <w:t xml:space="preserve">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6C6E137F" w14:textId="77777777" w:rsidR="006628F5" w:rsidRDefault="006628F5" w:rsidP="006628F5">
            <w:pPr>
              <w:autoSpaceDE w:val="0"/>
              <w:autoSpaceDN w:val="0"/>
              <w:adjustRightInd w:val="0"/>
              <w:rPr>
                <w:rFonts w:ascii="Calibri" w:hAnsi="Calibri" w:cs="Arial"/>
                <w:sz w:val="16"/>
                <w:szCs w:val="16"/>
              </w:rPr>
            </w:pPr>
          </w:p>
          <w:p w14:paraId="480A52E4" w14:textId="6AC01A3B" w:rsidR="007D6A50" w:rsidRDefault="006628F5"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7216D" w:rsidRPr="00F74EB9" w14:paraId="77C0CE50" w14:textId="77777777" w:rsidTr="00F775E8">
        <w:trPr>
          <w:trHeight w:val="1002"/>
        </w:trPr>
        <w:tc>
          <w:tcPr>
            <w:tcW w:w="541" w:type="dxa"/>
          </w:tcPr>
          <w:p w14:paraId="0E5BB45D" w14:textId="22A94F71"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9273</w:t>
            </w:r>
          </w:p>
        </w:tc>
        <w:tc>
          <w:tcPr>
            <w:tcW w:w="1080" w:type="dxa"/>
          </w:tcPr>
          <w:p w14:paraId="6F23005D" w14:textId="327CBA7C" w:rsidR="0087216D" w:rsidRPr="000D4BE1" w:rsidRDefault="0087216D" w:rsidP="0087216D">
            <w:pPr>
              <w:rPr>
                <w:rFonts w:ascii="Calibri" w:hAnsi="Calibri" w:cs="Arial"/>
                <w:sz w:val="16"/>
                <w:szCs w:val="16"/>
              </w:rPr>
            </w:pPr>
            <w:r w:rsidRPr="00A050D4">
              <w:rPr>
                <w:rFonts w:ascii="Calibri" w:hAnsi="Calibri" w:cs="Arial"/>
                <w:sz w:val="16"/>
                <w:szCs w:val="16"/>
              </w:rPr>
              <w:t>Tomoko Adachi</w:t>
            </w:r>
          </w:p>
        </w:tc>
        <w:tc>
          <w:tcPr>
            <w:tcW w:w="720" w:type="dxa"/>
          </w:tcPr>
          <w:p w14:paraId="2CD1F2E9" w14:textId="760AF977" w:rsidR="0087216D" w:rsidRPr="000D4BE1" w:rsidRDefault="0087216D" w:rsidP="0087216D">
            <w:pPr>
              <w:rPr>
                <w:rFonts w:ascii="Calibri" w:hAnsi="Calibri" w:cs="Arial"/>
                <w:sz w:val="16"/>
                <w:szCs w:val="16"/>
              </w:rPr>
            </w:pPr>
            <w:r w:rsidRPr="00A050D4">
              <w:rPr>
                <w:rFonts w:ascii="Calibri" w:hAnsi="Calibri" w:cs="Arial"/>
                <w:sz w:val="16"/>
                <w:szCs w:val="16"/>
              </w:rPr>
              <w:t>114.49</w:t>
            </w:r>
          </w:p>
        </w:tc>
        <w:tc>
          <w:tcPr>
            <w:tcW w:w="900" w:type="dxa"/>
          </w:tcPr>
          <w:p w14:paraId="0D60A9B1" w14:textId="1E1142F1" w:rsidR="0087216D" w:rsidRPr="000D4BE1" w:rsidRDefault="0087216D" w:rsidP="0087216D">
            <w:pPr>
              <w:rPr>
                <w:rFonts w:ascii="Calibri" w:hAnsi="Calibri" w:cs="Arial"/>
                <w:sz w:val="16"/>
                <w:szCs w:val="16"/>
              </w:rPr>
            </w:pPr>
            <w:r w:rsidRPr="00A050D4">
              <w:rPr>
                <w:rFonts w:ascii="Calibri" w:hAnsi="Calibri" w:cs="Arial"/>
                <w:sz w:val="16"/>
                <w:szCs w:val="16"/>
              </w:rPr>
              <w:t>10.3.2.4</w:t>
            </w:r>
          </w:p>
        </w:tc>
        <w:tc>
          <w:tcPr>
            <w:tcW w:w="2875" w:type="dxa"/>
          </w:tcPr>
          <w:p w14:paraId="505AA4FF" w14:textId="1741E302" w:rsidR="0087216D" w:rsidRPr="000D4BE1" w:rsidRDefault="0087216D" w:rsidP="0087216D">
            <w:pPr>
              <w:rPr>
                <w:rFonts w:ascii="Calibri" w:hAnsi="Calibri" w:cs="Arial"/>
                <w:sz w:val="16"/>
                <w:szCs w:val="16"/>
              </w:rPr>
            </w:pPr>
            <w:r w:rsidRPr="00A050D4">
              <w:rPr>
                <w:rFonts w:ascii="Calibri" w:hAnsi="Calibri" w:cs="Arial"/>
                <w:sz w:val="16"/>
                <w:szCs w:val="16"/>
              </w:rPr>
              <w:t>There is no need to differentiate between whether the STA is solicited for an immediate response or not. Even if the STA is solicited for an immediate response and updated its intra-BSS NAV, the STA can still respond to the Trigger frame because the condition of intra-BSS NAV won't matter. It will just make the condition complex with no meaning.</w:t>
            </w:r>
          </w:p>
        </w:tc>
        <w:tc>
          <w:tcPr>
            <w:tcW w:w="1613" w:type="dxa"/>
          </w:tcPr>
          <w:p w14:paraId="40789F3B" w14:textId="55AE73D4" w:rsidR="0087216D" w:rsidRPr="000D4BE1" w:rsidRDefault="0087216D" w:rsidP="0087216D">
            <w:pPr>
              <w:rPr>
                <w:rFonts w:ascii="Calibri" w:hAnsi="Calibri" w:cs="Arial"/>
                <w:sz w:val="16"/>
                <w:szCs w:val="16"/>
              </w:rPr>
            </w:pPr>
            <w:r w:rsidRPr="00A050D4">
              <w:rPr>
                <w:rFonts w:ascii="Calibri" w:hAnsi="Calibri" w:cs="Arial"/>
                <w:sz w:val="16"/>
                <w:szCs w:val="16"/>
              </w:rPr>
              <w:t>Delete the sentence "If the STA is an HE STA and the STA is solicited for an immediate response by the PPDU carrying the received frame, the STA shall not update its NAV."</w:t>
            </w:r>
          </w:p>
        </w:tc>
        <w:tc>
          <w:tcPr>
            <w:tcW w:w="3219" w:type="dxa"/>
          </w:tcPr>
          <w:p w14:paraId="298167D1" w14:textId="72AF40F2"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85B8A43" w14:textId="77777777" w:rsidR="00AE2950" w:rsidRDefault="00AE2950" w:rsidP="0087216D">
            <w:pPr>
              <w:autoSpaceDE w:val="0"/>
              <w:autoSpaceDN w:val="0"/>
              <w:adjustRightInd w:val="0"/>
              <w:rPr>
                <w:rFonts w:ascii="Calibri" w:hAnsi="Calibri" w:cs="Arial"/>
                <w:sz w:val="16"/>
                <w:szCs w:val="16"/>
              </w:rPr>
            </w:pPr>
          </w:p>
          <w:p w14:paraId="088BFFB0" w14:textId="77777777" w:rsidR="00AE2950" w:rsidRDefault="00AE2950" w:rsidP="0087216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it is still useful to differentiate if immediate response is solicited because when receiving RTS, the NAV shall not be set so that CTS can be responded.</w:t>
            </w:r>
          </w:p>
          <w:p w14:paraId="15522011" w14:textId="77777777" w:rsidR="00AE2950" w:rsidRDefault="00AE2950" w:rsidP="0087216D">
            <w:pPr>
              <w:autoSpaceDE w:val="0"/>
              <w:autoSpaceDN w:val="0"/>
              <w:adjustRightInd w:val="0"/>
              <w:rPr>
                <w:rFonts w:ascii="Calibri" w:hAnsi="Calibri" w:cs="Arial"/>
                <w:sz w:val="16"/>
                <w:szCs w:val="16"/>
              </w:rPr>
            </w:pPr>
          </w:p>
          <w:p w14:paraId="63420938" w14:textId="02ADCF06"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However, we agree that we should limit this change to only TXOP responder rather than </w:t>
            </w:r>
            <w:proofErr w:type="spellStart"/>
            <w:r>
              <w:rPr>
                <w:rFonts w:ascii="Calibri" w:hAnsi="Calibri" w:cs="Arial"/>
                <w:sz w:val="16"/>
                <w:szCs w:val="16"/>
              </w:rPr>
              <w:t>chaning</w:t>
            </w:r>
            <w:proofErr w:type="spellEnd"/>
            <w:r>
              <w:rPr>
                <w:rFonts w:ascii="Calibri" w:hAnsi="Calibri" w:cs="Arial"/>
                <w:sz w:val="16"/>
                <w:szCs w:val="16"/>
              </w:rPr>
              <w:t xml:space="preserve"> the rule for TXOP holder as well.</w:t>
            </w:r>
          </w:p>
          <w:p w14:paraId="60EBB8DF" w14:textId="77777777" w:rsidR="00AE2950" w:rsidRDefault="00AE2950" w:rsidP="00AE2950">
            <w:pPr>
              <w:autoSpaceDE w:val="0"/>
              <w:autoSpaceDN w:val="0"/>
              <w:adjustRightInd w:val="0"/>
              <w:rPr>
                <w:rFonts w:ascii="Calibri" w:hAnsi="Calibri" w:cs="Arial"/>
                <w:sz w:val="16"/>
                <w:szCs w:val="16"/>
              </w:rPr>
            </w:pPr>
          </w:p>
          <w:p w14:paraId="4E203CD9" w14:textId="3689ABFB" w:rsidR="00AE2950" w:rsidRDefault="00AE2950" w:rsidP="00AE2950">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7568</w:t>
            </w:r>
            <w:r>
              <w:rPr>
                <w:bCs/>
                <w:sz w:val="16"/>
                <w:szCs w:val="18"/>
                <w:lang w:eastAsia="ko-KR"/>
              </w:rPr>
              <w:t>.</w:t>
            </w:r>
          </w:p>
          <w:p w14:paraId="6E81770B" w14:textId="0AA4EDE4" w:rsidR="00AE2950" w:rsidRDefault="00AE2950" w:rsidP="0087216D">
            <w:pPr>
              <w:autoSpaceDE w:val="0"/>
              <w:autoSpaceDN w:val="0"/>
              <w:adjustRightInd w:val="0"/>
              <w:rPr>
                <w:rFonts w:ascii="Calibri" w:hAnsi="Calibri" w:cs="Arial"/>
                <w:sz w:val="16"/>
                <w:szCs w:val="16"/>
              </w:rPr>
            </w:pPr>
          </w:p>
        </w:tc>
      </w:tr>
      <w:tr w:rsidR="0087216D" w:rsidRPr="00F74EB9" w14:paraId="3EC8A586" w14:textId="77777777" w:rsidTr="00F775E8">
        <w:trPr>
          <w:trHeight w:val="1002"/>
        </w:trPr>
        <w:tc>
          <w:tcPr>
            <w:tcW w:w="541" w:type="dxa"/>
          </w:tcPr>
          <w:p w14:paraId="3AB7D3DD" w14:textId="7DDCA926" w:rsidR="0087216D" w:rsidRPr="000D4BE1" w:rsidRDefault="0087216D" w:rsidP="0087216D">
            <w:pPr>
              <w:rPr>
                <w:rFonts w:ascii="Calibri" w:hAnsi="Calibri" w:cs="Arial"/>
                <w:sz w:val="16"/>
                <w:szCs w:val="16"/>
              </w:rPr>
            </w:pPr>
            <w:r w:rsidRPr="00A050D4">
              <w:rPr>
                <w:rFonts w:ascii="Calibri" w:hAnsi="Calibri" w:cs="Arial"/>
                <w:sz w:val="16"/>
                <w:szCs w:val="16"/>
              </w:rPr>
              <w:t>9284</w:t>
            </w:r>
          </w:p>
        </w:tc>
        <w:tc>
          <w:tcPr>
            <w:tcW w:w="1080" w:type="dxa"/>
          </w:tcPr>
          <w:p w14:paraId="3947A86B" w14:textId="7B3CEB9E" w:rsidR="0087216D" w:rsidRPr="000D4BE1" w:rsidRDefault="0087216D" w:rsidP="0087216D">
            <w:pPr>
              <w:rPr>
                <w:rFonts w:ascii="Calibri" w:hAnsi="Calibri" w:cs="Arial"/>
                <w:sz w:val="16"/>
                <w:szCs w:val="16"/>
              </w:rPr>
            </w:pPr>
            <w:r w:rsidRPr="00A050D4">
              <w:rPr>
                <w:rFonts w:ascii="Calibri" w:hAnsi="Calibri" w:cs="Arial"/>
                <w:sz w:val="16"/>
                <w:szCs w:val="16"/>
              </w:rPr>
              <w:t>Tomoko Adachi</w:t>
            </w:r>
          </w:p>
        </w:tc>
        <w:tc>
          <w:tcPr>
            <w:tcW w:w="720" w:type="dxa"/>
          </w:tcPr>
          <w:p w14:paraId="0D14D044" w14:textId="6B28167D"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72866770" w14:textId="7BF3B09E"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293B305F" w14:textId="4ECB9D4D" w:rsidR="0087216D" w:rsidRPr="000D4BE1" w:rsidRDefault="0087216D" w:rsidP="0087216D">
            <w:pPr>
              <w:rPr>
                <w:rFonts w:ascii="Calibri" w:hAnsi="Calibri" w:cs="Arial"/>
                <w:sz w:val="16"/>
                <w:szCs w:val="16"/>
              </w:rPr>
            </w:pPr>
            <w:r w:rsidRPr="00A050D4">
              <w:rPr>
                <w:rFonts w:ascii="Calibri" w:hAnsi="Calibri" w:cs="Arial"/>
                <w:sz w:val="16"/>
                <w:szCs w:val="16"/>
              </w:rPr>
              <w:t>There is no need to differentiate between whether the STA is solicited for an immediate response or not. Even if the STA is solicited for an immediate response and updated its intra-BSS NAV, the STA can still respond to the Trigger frame because the condition of intra-BSS NAV won't matter. It will just make the condition complex with no meaning.</w:t>
            </w:r>
          </w:p>
        </w:tc>
        <w:tc>
          <w:tcPr>
            <w:tcW w:w="1613" w:type="dxa"/>
          </w:tcPr>
          <w:p w14:paraId="5EBB6994" w14:textId="745E6F35" w:rsidR="0087216D" w:rsidRPr="000D4BE1" w:rsidRDefault="0087216D" w:rsidP="0087216D">
            <w:pPr>
              <w:rPr>
                <w:rFonts w:ascii="Calibri" w:hAnsi="Calibri" w:cs="Arial"/>
                <w:sz w:val="16"/>
                <w:szCs w:val="16"/>
              </w:rPr>
            </w:pPr>
            <w:r w:rsidRPr="00A050D4">
              <w:rPr>
                <w:rFonts w:ascii="Calibri" w:hAnsi="Calibri" w:cs="Arial"/>
                <w:sz w:val="16"/>
                <w:szCs w:val="16"/>
              </w:rPr>
              <w:t>Delete the item "The STA is not solicited an immediate response by the PPDU carrying the frame."</w:t>
            </w:r>
          </w:p>
        </w:tc>
        <w:tc>
          <w:tcPr>
            <w:tcW w:w="3219" w:type="dxa"/>
          </w:tcPr>
          <w:p w14:paraId="04CF8397"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7F7F18D" w14:textId="77777777" w:rsidR="00AE2950" w:rsidRDefault="00AE2950" w:rsidP="00AE2950">
            <w:pPr>
              <w:autoSpaceDE w:val="0"/>
              <w:autoSpaceDN w:val="0"/>
              <w:adjustRightInd w:val="0"/>
              <w:rPr>
                <w:rFonts w:ascii="Calibri" w:hAnsi="Calibri" w:cs="Arial"/>
                <w:sz w:val="16"/>
                <w:szCs w:val="16"/>
              </w:rPr>
            </w:pPr>
          </w:p>
          <w:p w14:paraId="6DFA82D0"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it is still useful to differentiate if immediate response is solicited because when receiving RTS, the NAV shall not be set so that CTS can be responded.</w:t>
            </w:r>
          </w:p>
          <w:p w14:paraId="3E79688A" w14:textId="77777777" w:rsidR="00AE2950" w:rsidRDefault="00AE2950" w:rsidP="00AE2950">
            <w:pPr>
              <w:autoSpaceDE w:val="0"/>
              <w:autoSpaceDN w:val="0"/>
              <w:adjustRightInd w:val="0"/>
              <w:rPr>
                <w:rFonts w:ascii="Calibri" w:hAnsi="Calibri" w:cs="Arial"/>
                <w:sz w:val="16"/>
                <w:szCs w:val="16"/>
              </w:rPr>
            </w:pPr>
          </w:p>
          <w:p w14:paraId="52AC3D17"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However, we agree that we should limit this change to only TXOP responder rather than </w:t>
            </w:r>
            <w:proofErr w:type="spellStart"/>
            <w:r>
              <w:rPr>
                <w:rFonts w:ascii="Calibri" w:hAnsi="Calibri" w:cs="Arial"/>
                <w:sz w:val="16"/>
                <w:szCs w:val="16"/>
              </w:rPr>
              <w:t>chaning</w:t>
            </w:r>
            <w:proofErr w:type="spellEnd"/>
            <w:r>
              <w:rPr>
                <w:rFonts w:ascii="Calibri" w:hAnsi="Calibri" w:cs="Arial"/>
                <w:sz w:val="16"/>
                <w:szCs w:val="16"/>
              </w:rPr>
              <w:t xml:space="preserve"> the rule for TXOP holder as well.</w:t>
            </w:r>
          </w:p>
          <w:p w14:paraId="34B075B8" w14:textId="77777777" w:rsidR="00AE2950" w:rsidRDefault="00AE2950" w:rsidP="00AE2950">
            <w:pPr>
              <w:autoSpaceDE w:val="0"/>
              <w:autoSpaceDN w:val="0"/>
              <w:adjustRightInd w:val="0"/>
              <w:rPr>
                <w:rFonts w:ascii="Calibri" w:hAnsi="Calibri" w:cs="Arial"/>
                <w:sz w:val="16"/>
                <w:szCs w:val="16"/>
              </w:rPr>
            </w:pPr>
          </w:p>
          <w:p w14:paraId="56CE2E07" w14:textId="004CE4EE" w:rsidR="0087216D" w:rsidRDefault="00AE2950"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w:t>
            </w:r>
            <w:r w:rsidR="006628F5">
              <w:rPr>
                <w:bCs/>
                <w:sz w:val="16"/>
                <w:szCs w:val="18"/>
                <w:lang w:eastAsia="ko-KR"/>
              </w:rPr>
              <w:t>l headings that include CID 7568</w:t>
            </w:r>
            <w:r>
              <w:rPr>
                <w:bCs/>
                <w:sz w:val="16"/>
                <w:szCs w:val="18"/>
                <w:lang w:eastAsia="ko-KR"/>
              </w:rPr>
              <w:t>.</w:t>
            </w:r>
          </w:p>
        </w:tc>
      </w:tr>
      <w:tr w:rsidR="0087216D" w:rsidRPr="00F74EB9" w14:paraId="4EDD20B0" w14:textId="77777777" w:rsidTr="00F775E8">
        <w:trPr>
          <w:trHeight w:val="1002"/>
        </w:trPr>
        <w:tc>
          <w:tcPr>
            <w:tcW w:w="541" w:type="dxa"/>
          </w:tcPr>
          <w:p w14:paraId="06823144" w14:textId="65DD3518" w:rsidR="0087216D" w:rsidRPr="000D4BE1" w:rsidRDefault="0087216D" w:rsidP="0087216D">
            <w:pPr>
              <w:rPr>
                <w:rFonts w:ascii="Calibri" w:hAnsi="Calibri" w:cs="Arial"/>
                <w:sz w:val="16"/>
                <w:szCs w:val="16"/>
              </w:rPr>
            </w:pPr>
            <w:r w:rsidRPr="00A050D4">
              <w:rPr>
                <w:rFonts w:ascii="Calibri" w:hAnsi="Calibri" w:cs="Arial"/>
                <w:sz w:val="16"/>
                <w:szCs w:val="16"/>
              </w:rPr>
              <w:t>10325</w:t>
            </w:r>
          </w:p>
        </w:tc>
        <w:tc>
          <w:tcPr>
            <w:tcW w:w="1080" w:type="dxa"/>
          </w:tcPr>
          <w:p w14:paraId="4BA8BC6B" w14:textId="724AC8D6" w:rsidR="0087216D" w:rsidRPr="000D4BE1" w:rsidRDefault="0087216D" w:rsidP="0087216D">
            <w:pPr>
              <w:rPr>
                <w:rFonts w:ascii="Calibri" w:hAnsi="Calibri" w:cs="Arial"/>
                <w:sz w:val="16"/>
                <w:szCs w:val="16"/>
              </w:rPr>
            </w:pPr>
            <w:r w:rsidRPr="00A050D4">
              <w:rPr>
                <w:rFonts w:ascii="Calibri" w:hAnsi="Calibri" w:cs="Arial"/>
                <w:sz w:val="16"/>
                <w:szCs w:val="16"/>
              </w:rPr>
              <w:t>Zhou Lan</w:t>
            </w:r>
          </w:p>
        </w:tc>
        <w:tc>
          <w:tcPr>
            <w:tcW w:w="720" w:type="dxa"/>
          </w:tcPr>
          <w:p w14:paraId="23512FFC" w14:textId="3A07A1E5" w:rsidR="0087216D" w:rsidRPr="000D4BE1" w:rsidRDefault="0087216D" w:rsidP="0087216D">
            <w:pPr>
              <w:rPr>
                <w:rFonts w:ascii="Calibri" w:hAnsi="Calibri" w:cs="Arial"/>
                <w:sz w:val="16"/>
                <w:szCs w:val="16"/>
              </w:rPr>
            </w:pPr>
            <w:r w:rsidRPr="00A050D4">
              <w:rPr>
                <w:rFonts w:ascii="Calibri" w:hAnsi="Calibri" w:cs="Arial"/>
                <w:sz w:val="16"/>
                <w:szCs w:val="16"/>
              </w:rPr>
              <w:t>150.00</w:t>
            </w:r>
          </w:p>
        </w:tc>
        <w:tc>
          <w:tcPr>
            <w:tcW w:w="900" w:type="dxa"/>
          </w:tcPr>
          <w:p w14:paraId="7CAAAB96" w14:textId="51DA9440"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3A859FEA" w14:textId="49762EB8" w:rsidR="0087216D" w:rsidRPr="000D4BE1" w:rsidRDefault="0087216D" w:rsidP="0087216D">
            <w:pPr>
              <w:rPr>
                <w:rFonts w:ascii="Calibri" w:hAnsi="Calibri" w:cs="Arial"/>
                <w:sz w:val="16"/>
                <w:szCs w:val="16"/>
              </w:rPr>
            </w:pPr>
            <w:r w:rsidRPr="00A050D4">
              <w:rPr>
                <w:rFonts w:ascii="Calibri" w:hAnsi="Calibri" w:cs="Arial"/>
                <w:sz w:val="16"/>
                <w:szCs w:val="16"/>
              </w:rPr>
              <w:t>"The STA is not solicited an immediate response by the PPDU carrying the frame.</w:t>
            </w:r>
            <w:proofErr w:type="gramStart"/>
            <w:r w:rsidRPr="00A050D4">
              <w:rPr>
                <w:rFonts w:ascii="Calibri" w:hAnsi="Calibri" w:cs="Arial"/>
                <w:sz w:val="16"/>
                <w:szCs w:val="16"/>
              </w:rPr>
              <w:t>".</w:t>
            </w:r>
            <w:proofErr w:type="gramEnd"/>
            <w:r w:rsidRPr="00A050D4">
              <w:rPr>
                <w:rFonts w:ascii="Calibri" w:hAnsi="Calibri" w:cs="Arial"/>
                <w:sz w:val="16"/>
                <w:szCs w:val="16"/>
              </w:rPr>
              <w:t xml:space="preserve"> This condition needs fix. If AP wants to schedule different group of STAs to participate UL MU operation in one TXOP, this condition will only allow the STAs that are scheduled in the first round to transmit later in the same TXOP</w:t>
            </w:r>
          </w:p>
        </w:tc>
        <w:tc>
          <w:tcPr>
            <w:tcW w:w="1613" w:type="dxa"/>
          </w:tcPr>
          <w:p w14:paraId="3354A8C1" w14:textId="55EB3005" w:rsidR="0087216D" w:rsidRPr="000D4BE1" w:rsidRDefault="0087216D" w:rsidP="0087216D">
            <w:pPr>
              <w:rPr>
                <w:rFonts w:ascii="Calibri" w:hAnsi="Calibri" w:cs="Arial"/>
                <w:sz w:val="16"/>
                <w:szCs w:val="16"/>
              </w:rPr>
            </w:pPr>
            <w:r w:rsidRPr="00A050D4">
              <w:rPr>
                <w:rFonts w:ascii="Calibri" w:hAnsi="Calibri" w:cs="Arial"/>
                <w:sz w:val="16"/>
                <w:szCs w:val="16"/>
              </w:rPr>
              <w:t>need a contribution to fix it</w:t>
            </w:r>
          </w:p>
        </w:tc>
        <w:tc>
          <w:tcPr>
            <w:tcW w:w="3219" w:type="dxa"/>
          </w:tcPr>
          <w:p w14:paraId="407AC6FF" w14:textId="48D25B36"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Rejected –</w:t>
            </w:r>
          </w:p>
          <w:p w14:paraId="4901F2F8" w14:textId="77777777" w:rsidR="00AE2950" w:rsidRDefault="00AE2950" w:rsidP="0087216D">
            <w:pPr>
              <w:autoSpaceDE w:val="0"/>
              <w:autoSpaceDN w:val="0"/>
              <w:adjustRightInd w:val="0"/>
              <w:rPr>
                <w:rFonts w:ascii="Calibri" w:hAnsi="Calibri" w:cs="Arial"/>
                <w:sz w:val="16"/>
                <w:szCs w:val="16"/>
              </w:rPr>
            </w:pPr>
          </w:p>
          <w:p w14:paraId="59F47F81" w14:textId="400D90E1"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We note that 11ax has introduced the mechanism of two NAVs to fix the scenario mentioned by the commenter. Specifically, only intra-BSS NAV is set by the Trigger frame from its own BSS, and intra-BSS NAV can be ignored when responding to a following Trigger frame as described in 27.5.2.4.</w:t>
            </w:r>
          </w:p>
          <w:p w14:paraId="2313B63B" w14:textId="77777777" w:rsidR="00AE2950" w:rsidRDefault="00AE2950" w:rsidP="00AE2950">
            <w:pPr>
              <w:autoSpaceDE w:val="0"/>
              <w:autoSpaceDN w:val="0"/>
              <w:adjustRightInd w:val="0"/>
              <w:rPr>
                <w:rFonts w:ascii="Calibri" w:hAnsi="Calibri" w:cs="Arial"/>
                <w:sz w:val="16"/>
                <w:szCs w:val="16"/>
              </w:rPr>
            </w:pPr>
          </w:p>
          <w:p w14:paraId="51DAB84C" w14:textId="4642C8D4"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Hence, there is no need to propose further mechanism.</w:t>
            </w:r>
          </w:p>
        </w:tc>
      </w:tr>
      <w:tr w:rsidR="0087216D" w:rsidRPr="00F74EB9" w14:paraId="399ACF4B" w14:textId="77777777" w:rsidTr="00F775E8">
        <w:trPr>
          <w:trHeight w:val="1002"/>
        </w:trPr>
        <w:tc>
          <w:tcPr>
            <w:tcW w:w="541" w:type="dxa"/>
          </w:tcPr>
          <w:p w14:paraId="143BDB0E" w14:textId="13CC5886" w:rsidR="0087216D" w:rsidRPr="000D4BE1" w:rsidRDefault="0087216D" w:rsidP="0087216D">
            <w:pPr>
              <w:rPr>
                <w:rFonts w:ascii="Calibri" w:hAnsi="Calibri" w:cs="Arial"/>
                <w:sz w:val="16"/>
                <w:szCs w:val="16"/>
              </w:rPr>
            </w:pPr>
            <w:r w:rsidRPr="00A050D4">
              <w:rPr>
                <w:rFonts w:ascii="Calibri" w:hAnsi="Calibri" w:cs="Arial"/>
                <w:sz w:val="16"/>
                <w:szCs w:val="16"/>
              </w:rPr>
              <w:t>10326</w:t>
            </w:r>
          </w:p>
        </w:tc>
        <w:tc>
          <w:tcPr>
            <w:tcW w:w="1080" w:type="dxa"/>
          </w:tcPr>
          <w:p w14:paraId="574F56C4" w14:textId="5C949BD0" w:rsidR="0087216D" w:rsidRPr="000D4BE1" w:rsidRDefault="0087216D" w:rsidP="0087216D">
            <w:pPr>
              <w:rPr>
                <w:rFonts w:ascii="Calibri" w:hAnsi="Calibri" w:cs="Arial"/>
                <w:sz w:val="16"/>
                <w:szCs w:val="16"/>
              </w:rPr>
            </w:pPr>
            <w:r w:rsidRPr="00A050D4">
              <w:rPr>
                <w:rFonts w:ascii="Calibri" w:hAnsi="Calibri" w:cs="Arial"/>
                <w:sz w:val="16"/>
                <w:szCs w:val="16"/>
              </w:rPr>
              <w:t>Zhou Lan</w:t>
            </w:r>
          </w:p>
        </w:tc>
        <w:tc>
          <w:tcPr>
            <w:tcW w:w="720" w:type="dxa"/>
          </w:tcPr>
          <w:p w14:paraId="19C07D44" w14:textId="4C2A651C" w:rsidR="0087216D" w:rsidRPr="000D4BE1" w:rsidRDefault="0087216D" w:rsidP="0087216D">
            <w:pPr>
              <w:rPr>
                <w:rFonts w:ascii="Calibri" w:hAnsi="Calibri" w:cs="Arial"/>
                <w:sz w:val="16"/>
                <w:szCs w:val="16"/>
              </w:rPr>
            </w:pPr>
            <w:r w:rsidRPr="00A050D4">
              <w:rPr>
                <w:rFonts w:ascii="Calibri" w:hAnsi="Calibri" w:cs="Arial"/>
                <w:sz w:val="16"/>
                <w:szCs w:val="16"/>
              </w:rPr>
              <w:t>151.00</w:t>
            </w:r>
          </w:p>
        </w:tc>
        <w:tc>
          <w:tcPr>
            <w:tcW w:w="900" w:type="dxa"/>
          </w:tcPr>
          <w:p w14:paraId="089247F0" w14:textId="1175C841"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6EDE786F" w14:textId="6E901A5C" w:rsidR="0087216D" w:rsidRPr="000D4BE1" w:rsidRDefault="0087216D" w:rsidP="0087216D">
            <w:pPr>
              <w:rPr>
                <w:rFonts w:ascii="Calibri" w:hAnsi="Calibri" w:cs="Arial"/>
                <w:sz w:val="16"/>
                <w:szCs w:val="16"/>
              </w:rPr>
            </w:pPr>
            <w:r w:rsidRPr="00A050D4">
              <w:rPr>
                <w:rFonts w:ascii="Calibri" w:hAnsi="Calibri" w:cs="Arial"/>
                <w:sz w:val="16"/>
                <w:szCs w:val="16"/>
              </w:rPr>
              <w:t>"The STA is not solicited an immediate response by the PPDU carrying the frame.</w:t>
            </w:r>
            <w:proofErr w:type="gramStart"/>
            <w:r w:rsidRPr="00A050D4">
              <w:rPr>
                <w:rFonts w:ascii="Calibri" w:hAnsi="Calibri" w:cs="Arial"/>
                <w:sz w:val="16"/>
                <w:szCs w:val="16"/>
              </w:rPr>
              <w:t>".</w:t>
            </w:r>
            <w:proofErr w:type="gramEnd"/>
            <w:r w:rsidRPr="00A050D4">
              <w:rPr>
                <w:rFonts w:ascii="Calibri" w:hAnsi="Calibri" w:cs="Arial"/>
                <w:sz w:val="16"/>
                <w:szCs w:val="16"/>
              </w:rPr>
              <w:t xml:space="preserve"> This condition needs fix. If AP wants to schedule different group of STAs to participate UL MU operation in one TXOP, this condition will only allow the STAs that are scheduled in the first round to transmit later in the same TXOP</w:t>
            </w:r>
          </w:p>
        </w:tc>
        <w:tc>
          <w:tcPr>
            <w:tcW w:w="1613" w:type="dxa"/>
          </w:tcPr>
          <w:p w14:paraId="67BF27A4" w14:textId="295036D5" w:rsidR="0087216D" w:rsidRPr="000D4BE1" w:rsidRDefault="0087216D" w:rsidP="0087216D">
            <w:pPr>
              <w:rPr>
                <w:rFonts w:ascii="Calibri" w:hAnsi="Calibri" w:cs="Arial"/>
                <w:sz w:val="16"/>
                <w:szCs w:val="16"/>
              </w:rPr>
            </w:pPr>
            <w:r w:rsidRPr="00A050D4">
              <w:rPr>
                <w:rFonts w:ascii="Calibri" w:hAnsi="Calibri" w:cs="Arial"/>
                <w:sz w:val="16"/>
                <w:szCs w:val="16"/>
              </w:rPr>
              <w:t>need a contribution to fix it</w:t>
            </w:r>
          </w:p>
        </w:tc>
        <w:tc>
          <w:tcPr>
            <w:tcW w:w="3219" w:type="dxa"/>
          </w:tcPr>
          <w:p w14:paraId="6F2798CC"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Rejected –</w:t>
            </w:r>
          </w:p>
          <w:p w14:paraId="5D1DB0C2" w14:textId="77777777" w:rsidR="00AE2950" w:rsidRDefault="00AE2950" w:rsidP="00AE2950">
            <w:pPr>
              <w:autoSpaceDE w:val="0"/>
              <w:autoSpaceDN w:val="0"/>
              <w:adjustRightInd w:val="0"/>
              <w:rPr>
                <w:rFonts w:ascii="Calibri" w:hAnsi="Calibri" w:cs="Arial"/>
                <w:sz w:val="16"/>
                <w:szCs w:val="16"/>
              </w:rPr>
            </w:pPr>
          </w:p>
          <w:p w14:paraId="5712FCFC"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We note that 11ax has introduced the mechanism of two NAVs to fix the scenario mentioned by the commenter. Specifically, only intra-BSS NAV is set by the Trigger frame from its own BSS, and intra-BSS NAV can be ignored when responding to a following Trigger frame as described in 27.5.2.4.</w:t>
            </w:r>
          </w:p>
          <w:p w14:paraId="0E8028B7" w14:textId="77777777" w:rsidR="00AE2950" w:rsidRDefault="00AE2950" w:rsidP="00AE2950">
            <w:pPr>
              <w:autoSpaceDE w:val="0"/>
              <w:autoSpaceDN w:val="0"/>
              <w:adjustRightInd w:val="0"/>
              <w:rPr>
                <w:rFonts w:ascii="Calibri" w:hAnsi="Calibri" w:cs="Arial"/>
                <w:sz w:val="16"/>
                <w:szCs w:val="16"/>
              </w:rPr>
            </w:pPr>
          </w:p>
          <w:p w14:paraId="2B60BF62" w14:textId="65A6ADCC" w:rsidR="0087216D" w:rsidRDefault="00AE2950" w:rsidP="00AE2950">
            <w:pPr>
              <w:autoSpaceDE w:val="0"/>
              <w:autoSpaceDN w:val="0"/>
              <w:adjustRightInd w:val="0"/>
              <w:rPr>
                <w:rFonts w:ascii="Calibri" w:hAnsi="Calibri" w:cs="Arial"/>
                <w:sz w:val="16"/>
                <w:szCs w:val="16"/>
              </w:rPr>
            </w:pPr>
            <w:r>
              <w:rPr>
                <w:rFonts w:ascii="Calibri" w:hAnsi="Calibri" w:cs="Arial"/>
                <w:sz w:val="16"/>
                <w:szCs w:val="16"/>
              </w:rPr>
              <w:t>Hence, there is no need to propose further mechanism.</w:t>
            </w:r>
          </w:p>
        </w:tc>
      </w:tr>
      <w:tr w:rsidR="0087216D" w:rsidRPr="00F74EB9" w14:paraId="06347158" w14:textId="77777777" w:rsidTr="00F775E8">
        <w:trPr>
          <w:trHeight w:val="1002"/>
        </w:trPr>
        <w:tc>
          <w:tcPr>
            <w:tcW w:w="541" w:type="dxa"/>
          </w:tcPr>
          <w:p w14:paraId="208B37D7" w14:textId="5C1C7FF8" w:rsidR="0087216D" w:rsidRPr="000D4BE1" w:rsidRDefault="0087216D" w:rsidP="0087216D">
            <w:pPr>
              <w:rPr>
                <w:rFonts w:ascii="Calibri" w:hAnsi="Calibri" w:cs="Arial"/>
                <w:sz w:val="16"/>
                <w:szCs w:val="16"/>
              </w:rPr>
            </w:pPr>
            <w:r w:rsidRPr="00A050D4">
              <w:rPr>
                <w:rFonts w:ascii="Calibri" w:hAnsi="Calibri" w:cs="Arial"/>
                <w:sz w:val="16"/>
                <w:szCs w:val="16"/>
              </w:rPr>
              <w:t>8403</w:t>
            </w:r>
          </w:p>
        </w:tc>
        <w:tc>
          <w:tcPr>
            <w:tcW w:w="1080" w:type="dxa"/>
          </w:tcPr>
          <w:p w14:paraId="17E9F08D" w14:textId="4C66376B" w:rsidR="0087216D" w:rsidRPr="000D4BE1" w:rsidRDefault="0087216D" w:rsidP="0087216D">
            <w:pPr>
              <w:rPr>
                <w:rFonts w:ascii="Calibri" w:hAnsi="Calibri" w:cs="Arial"/>
                <w:sz w:val="16"/>
                <w:szCs w:val="16"/>
              </w:rPr>
            </w:pPr>
            <w:r w:rsidRPr="00A050D4">
              <w:rPr>
                <w:rFonts w:ascii="Calibri" w:hAnsi="Calibri" w:cs="Arial"/>
                <w:sz w:val="16"/>
                <w:szCs w:val="16"/>
              </w:rPr>
              <w:t>Po-Kai Huang</w:t>
            </w:r>
          </w:p>
        </w:tc>
        <w:tc>
          <w:tcPr>
            <w:tcW w:w="720" w:type="dxa"/>
          </w:tcPr>
          <w:p w14:paraId="04BE029B" w14:textId="0868D40C"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08769C53" w14:textId="389B9179"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4957CF7A" w14:textId="4328A2E0" w:rsidR="0087216D" w:rsidRPr="000D4BE1" w:rsidRDefault="0087216D" w:rsidP="0087216D">
            <w:pPr>
              <w:rPr>
                <w:rFonts w:ascii="Calibri" w:hAnsi="Calibri" w:cs="Arial"/>
                <w:sz w:val="16"/>
                <w:szCs w:val="16"/>
              </w:rPr>
            </w:pPr>
            <w:r w:rsidRPr="00A050D4">
              <w:rPr>
                <w:rFonts w:ascii="Calibri" w:hAnsi="Calibri" w:cs="Arial"/>
                <w:sz w:val="16"/>
                <w:szCs w:val="16"/>
              </w:rPr>
              <w:t xml:space="preserve">The </w:t>
            </w:r>
            <w:proofErr w:type="spellStart"/>
            <w:r w:rsidRPr="00A050D4">
              <w:rPr>
                <w:rFonts w:ascii="Calibri" w:hAnsi="Calibri" w:cs="Arial"/>
                <w:sz w:val="16"/>
                <w:szCs w:val="16"/>
              </w:rPr>
              <w:t>thrid</w:t>
            </w:r>
            <w:proofErr w:type="spellEnd"/>
            <w:r w:rsidRPr="00A050D4">
              <w:rPr>
                <w:rFonts w:ascii="Calibri" w:hAnsi="Calibri" w:cs="Arial"/>
                <w:sz w:val="16"/>
                <w:szCs w:val="16"/>
              </w:rPr>
              <w:t xml:space="preserve"> bullet for the setting of Intra-BSS NAV with the duration information may need to be revised. </w:t>
            </w:r>
            <w:proofErr w:type="spellStart"/>
            <w:r w:rsidRPr="00A050D4">
              <w:rPr>
                <w:rFonts w:ascii="Calibri" w:hAnsi="Calibri" w:cs="Arial"/>
                <w:sz w:val="16"/>
                <w:szCs w:val="16"/>
              </w:rPr>
              <w:t>Specficially</w:t>
            </w:r>
            <w:proofErr w:type="spellEnd"/>
            <w:r w:rsidRPr="00A050D4">
              <w:rPr>
                <w:rFonts w:ascii="Calibri" w:hAnsi="Calibri" w:cs="Arial"/>
                <w:sz w:val="16"/>
                <w:szCs w:val="16"/>
              </w:rPr>
              <w:t xml:space="preserve">, it is possible that a STA that is solicited by the Trigger frame does not respond to the Trigger frame. If the Trigger frame solicits a long transmission, then the STA </w:t>
            </w:r>
            <w:r w:rsidRPr="00A050D4">
              <w:rPr>
                <w:rFonts w:ascii="Calibri" w:hAnsi="Calibri" w:cs="Arial"/>
                <w:sz w:val="16"/>
                <w:szCs w:val="16"/>
              </w:rPr>
              <w:lastRenderedPageBreak/>
              <w:t xml:space="preserve">may contend and transmit later and hurt the reception of UL MU </w:t>
            </w:r>
            <w:proofErr w:type="spellStart"/>
            <w:r w:rsidRPr="00A050D4">
              <w:rPr>
                <w:rFonts w:ascii="Calibri" w:hAnsi="Calibri" w:cs="Arial"/>
                <w:sz w:val="16"/>
                <w:szCs w:val="16"/>
              </w:rPr>
              <w:t>transmissoin</w:t>
            </w:r>
            <w:proofErr w:type="spellEnd"/>
            <w:r w:rsidRPr="00A050D4">
              <w:rPr>
                <w:rFonts w:ascii="Calibri" w:hAnsi="Calibri" w:cs="Arial"/>
                <w:sz w:val="16"/>
                <w:szCs w:val="16"/>
              </w:rPr>
              <w:t>.</w:t>
            </w:r>
          </w:p>
        </w:tc>
        <w:tc>
          <w:tcPr>
            <w:tcW w:w="1613" w:type="dxa"/>
          </w:tcPr>
          <w:p w14:paraId="48BF656B" w14:textId="08FD5600"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Revise the rule such that a HE STA always set NAV when receives a Trigger frame regardless of being solicited for response or not.</w:t>
            </w:r>
          </w:p>
        </w:tc>
        <w:tc>
          <w:tcPr>
            <w:tcW w:w="3219" w:type="dxa"/>
          </w:tcPr>
          <w:p w14:paraId="46666997" w14:textId="21189F80"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8ABC199" w14:textId="77777777" w:rsidR="00AE2950" w:rsidRDefault="00AE2950" w:rsidP="0087216D">
            <w:pPr>
              <w:autoSpaceDE w:val="0"/>
              <w:autoSpaceDN w:val="0"/>
              <w:adjustRightInd w:val="0"/>
              <w:rPr>
                <w:rFonts w:ascii="Calibri" w:hAnsi="Calibri" w:cs="Arial"/>
                <w:sz w:val="16"/>
                <w:szCs w:val="16"/>
              </w:rPr>
            </w:pPr>
          </w:p>
          <w:p w14:paraId="75BD7A40"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0"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w:t>
            </w:r>
            <w:r>
              <w:rPr>
                <w:rFonts w:ascii="Calibri" w:hAnsi="Calibri" w:cs="Arial"/>
                <w:sz w:val="16"/>
                <w:szCs w:val="16"/>
              </w:rPr>
              <w:lastRenderedPageBreak/>
              <w:t xml:space="preserve">agree that applying this rule in general may change the agreed behaviour for NAV setting when receiving frame like NDPA or other cases. </w:t>
            </w:r>
          </w:p>
          <w:p w14:paraId="0107E868" w14:textId="77777777" w:rsidR="000C04D8" w:rsidRDefault="000C04D8" w:rsidP="000C04D8">
            <w:pPr>
              <w:autoSpaceDE w:val="0"/>
              <w:autoSpaceDN w:val="0"/>
              <w:adjustRightInd w:val="0"/>
              <w:rPr>
                <w:ins w:id="31" w:author="Huang, Po-kai" w:date="2017-05-06T14:56:00Z"/>
                <w:rFonts w:ascii="Calibri" w:hAnsi="Calibri" w:cs="Arial"/>
                <w:sz w:val="16"/>
                <w:szCs w:val="16"/>
              </w:rPr>
            </w:pPr>
          </w:p>
          <w:p w14:paraId="276B9AB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61A925A" w14:textId="77777777" w:rsidR="000C04D8" w:rsidRDefault="000C04D8" w:rsidP="000C04D8">
            <w:pPr>
              <w:autoSpaceDE w:val="0"/>
              <w:autoSpaceDN w:val="0"/>
              <w:adjustRightInd w:val="0"/>
              <w:rPr>
                <w:rFonts w:ascii="Calibri" w:hAnsi="Calibri" w:cs="Arial"/>
                <w:sz w:val="16"/>
                <w:szCs w:val="16"/>
              </w:rPr>
            </w:pPr>
          </w:p>
          <w:p w14:paraId="246D7D6C"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77157A0" w14:textId="77777777" w:rsidR="000C04D8" w:rsidRDefault="000C04D8" w:rsidP="000C04D8">
            <w:pPr>
              <w:autoSpaceDE w:val="0"/>
              <w:autoSpaceDN w:val="0"/>
              <w:adjustRightInd w:val="0"/>
              <w:rPr>
                <w:rFonts w:ascii="Calibri" w:hAnsi="Calibri" w:cs="Arial"/>
                <w:sz w:val="16"/>
                <w:szCs w:val="16"/>
              </w:rPr>
            </w:pPr>
          </w:p>
          <w:p w14:paraId="71A29B80" w14:textId="46C7CFE9" w:rsidR="00AE2950"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7216D" w:rsidRPr="00F74EB9" w14:paraId="1F172B7B" w14:textId="77777777" w:rsidTr="00F775E8">
        <w:trPr>
          <w:trHeight w:val="1002"/>
        </w:trPr>
        <w:tc>
          <w:tcPr>
            <w:tcW w:w="541" w:type="dxa"/>
          </w:tcPr>
          <w:p w14:paraId="49EFC428" w14:textId="22FDA966" w:rsidR="0087216D" w:rsidRPr="000D4BE1" w:rsidRDefault="0087216D" w:rsidP="0087216D">
            <w:pPr>
              <w:rPr>
                <w:rFonts w:ascii="Calibri" w:hAnsi="Calibri" w:cs="Arial"/>
                <w:sz w:val="16"/>
                <w:szCs w:val="16"/>
              </w:rPr>
            </w:pPr>
            <w:r w:rsidRPr="000D4BE1">
              <w:rPr>
                <w:rFonts w:ascii="Calibri" w:hAnsi="Calibri" w:cs="Arial"/>
                <w:sz w:val="16"/>
                <w:szCs w:val="16"/>
              </w:rPr>
              <w:lastRenderedPageBreak/>
              <w:t>5384</w:t>
            </w:r>
          </w:p>
        </w:tc>
        <w:tc>
          <w:tcPr>
            <w:tcW w:w="1080" w:type="dxa"/>
          </w:tcPr>
          <w:p w14:paraId="0E451CB5" w14:textId="156F2792" w:rsidR="0087216D" w:rsidRPr="000D4BE1" w:rsidRDefault="0087216D" w:rsidP="0087216D">
            <w:pPr>
              <w:rPr>
                <w:rFonts w:ascii="Calibri" w:hAnsi="Calibri" w:cs="Arial"/>
                <w:sz w:val="16"/>
                <w:szCs w:val="16"/>
              </w:rPr>
            </w:pPr>
            <w:r w:rsidRPr="000D4BE1">
              <w:rPr>
                <w:rFonts w:ascii="Calibri" w:hAnsi="Calibri" w:cs="Arial"/>
                <w:sz w:val="16"/>
                <w:szCs w:val="16"/>
              </w:rPr>
              <w:t>Geonjung Ko</w:t>
            </w:r>
          </w:p>
        </w:tc>
        <w:tc>
          <w:tcPr>
            <w:tcW w:w="720" w:type="dxa"/>
          </w:tcPr>
          <w:p w14:paraId="0C6B0DFE" w14:textId="644DBB2B" w:rsidR="0087216D" w:rsidRPr="000D4BE1" w:rsidRDefault="0087216D" w:rsidP="0087216D">
            <w:pPr>
              <w:rPr>
                <w:rFonts w:ascii="Calibri" w:hAnsi="Calibri" w:cs="Arial"/>
                <w:sz w:val="16"/>
                <w:szCs w:val="16"/>
              </w:rPr>
            </w:pPr>
            <w:r w:rsidRPr="000D4BE1">
              <w:rPr>
                <w:rFonts w:ascii="Calibri" w:hAnsi="Calibri" w:cs="Arial"/>
                <w:sz w:val="16"/>
                <w:szCs w:val="16"/>
              </w:rPr>
              <w:t>150.57</w:t>
            </w:r>
          </w:p>
        </w:tc>
        <w:tc>
          <w:tcPr>
            <w:tcW w:w="900" w:type="dxa"/>
          </w:tcPr>
          <w:p w14:paraId="020492A2" w14:textId="15124421"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0479FDAA" w14:textId="78CC61DA" w:rsidR="0087216D" w:rsidRPr="000D4BE1" w:rsidRDefault="0087216D" w:rsidP="0087216D">
            <w:pPr>
              <w:rPr>
                <w:rFonts w:ascii="Calibri" w:hAnsi="Calibri" w:cs="Arial"/>
                <w:sz w:val="16"/>
                <w:szCs w:val="16"/>
              </w:rPr>
            </w:pPr>
            <w:r w:rsidRPr="000D4BE1">
              <w:rPr>
                <w:rFonts w:ascii="Calibri" w:hAnsi="Calibri" w:cs="Arial"/>
                <w:sz w:val="16"/>
                <w:szCs w:val="16"/>
              </w:rPr>
              <w:t>When an AP solicits an immediate response from a STA using the UL MU operation, the solicited STA may not respond to the Trigger frame after the CS mechanism. In this case, the STA shall set its NAV.</w:t>
            </w:r>
          </w:p>
        </w:tc>
        <w:tc>
          <w:tcPr>
            <w:tcW w:w="1613" w:type="dxa"/>
          </w:tcPr>
          <w:p w14:paraId="570507B3" w14:textId="53D2ED6B" w:rsidR="0087216D" w:rsidRPr="000D4BE1" w:rsidRDefault="0087216D" w:rsidP="0087216D">
            <w:pPr>
              <w:rPr>
                <w:rFonts w:ascii="Calibri" w:hAnsi="Calibri" w:cs="Arial"/>
                <w:sz w:val="16"/>
                <w:szCs w:val="16"/>
              </w:rPr>
            </w:pPr>
            <w:r w:rsidRPr="000D4BE1">
              <w:rPr>
                <w:rFonts w:ascii="Calibri" w:hAnsi="Calibri" w:cs="Arial"/>
                <w:sz w:val="16"/>
                <w:szCs w:val="16"/>
              </w:rPr>
              <w:t>In case that the STA is solicited an immediate response by the frame but the STA cannot respond to the frame, the STA shall update its NAV.</w:t>
            </w:r>
          </w:p>
        </w:tc>
        <w:tc>
          <w:tcPr>
            <w:tcW w:w="3219" w:type="dxa"/>
          </w:tcPr>
          <w:p w14:paraId="49F1B665"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2"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8EF1C07" w14:textId="77777777" w:rsidR="000C04D8" w:rsidRDefault="000C04D8" w:rsidP="000C04D8">
            <w:pPr>
              <w:autoSpaceDE w:val="0"/>
              <w:autoSpaceDN w:val="0"/>
              <w:adjustRightInd w:val="0"/>
              <w:rPr>
                <w:ins w:id="33" w:author="Huang, Po-kai" w:date="2017-05-06T14:56:00Z"/>
                <w:rFonts w:ascii="Calibri" w:hAnsi="Calibri" w:cs="Arial"/>
                <w:sz w:val="16"/>
                <w:szCs w:val="16"/>
              </w:rPr>
            </w:pPr>
          </w:p>
          <w:p w14:paraId="6813227D"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411F0F78" w14:textId="77777777" w:rsidR="000C04D8" w:rsidRDefault="000C04D8" w:rsidP="000C04D8">
            <w:pPr>
              <w:autoSpaceDE w:val="0"/>
              <w:autoSpaceDN w:val="0"/>
              <w:adjustRightInd w:val="0"/>
              <w:rPr>
                <w:rFonts w:ascii="Calibri" w:hAnsi="Calibri" w:cs="Arial"/>
                <w:sz w:val="16"/>
                <w:szCs w:val="16"/>
              </w:rPr>
            </w:pPr>
          </w:p>
          <w:p w14:paraId="5FA1444F"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48C6831C" w14:textId="77777777" w:rsidR="000C04D8" w:rsidRDefault="000C04D8" w:rsidP="000C04D8">
            <w:pPr>
              <w:autoSpaceDE w:val="0"/>
              <w:autoSpaceDN w:val="0"/>
              <w:adjustRightInd w:val="0"/>
              <w:rPr>
                <w:rFonts w:ascii="Calibri" w:hAnsi="Calibri" w:cs="Arial"/>
                <w:sz w:val="16"/>
                <w:szCs w:val="16"/>
              </w:rPr>
            </w:pPr>
          </w:p>
          <w:p w14:paraId="77053D8C" w14:textId="1CB305C9"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7216D" w:rsidRPr="00F74EB9" w14:paraId="4DAD631B" w14:textId="77777777" w:rsidTr="00F775E8">
        <w:trPr>
          <w:trHeight w:val="1002"/>
        </w:trPr>
        <w:tc>
          <w:tcPr>
            <w:tcW w:w="541" w:type="dxa"/>
          </w:tcPr>
          <w:p w14:paraId="6BE89435" w14:textId="5DEAFA36" w:rsidR="0087216D" w:rsidRPr="000D4BE1" w:rsidRDefault="0087216D" w:rsidP="0087216D">
            <w:pPr>
              <w:rPr>
                <w:rFonts w:ascii="Calibri" w:hAnsi="Calibri" w:cs="Arial"/>
                <w:sz w:val="16"/>
                <w:szCs w:val="16"/>
              </w:rPr>
            </w:pPr>
            <w:r w:rsidRPr="000D4BE1">
              <w:rPr>
                <w:rFonts w:ascii="Calibri" w:hAnsi="Calibri" w:cs="Arial"/>
                <w:sz w:val="16"/>
                <w:szCs w:val="16"/>
              </w:rPr>
              <w:t>6177</w:t>
            </w:r>
          </w:p>
        </w:tc>
        <w:tc>
          <w:tcPr>
            <w:tcW w:w="1080" w:type="dxa"/>
          </w:tcPr>
          <w:p w14:paraId="548A9F5A" w14:textId="1A8DC961" w:rsidR="0087216D" w:rsidRPr="000D4BE1" w:rsidRDefault="0087216D" w:rsidP="0087216D">
            <w:pPr>
              <w:rPr>
                <w:rFonts w:ascii="Calibri" w:hAnsi="Calibri" w:cs="Arial"/>
                <w:sz w:val="16"/>
                <w:szCs w:val="16"/>
              </w:rPr>
            </w:pPr>
            <w:proofErr w:type="spellStart"/>
            <w:r w:rsidRPr="000D4BE1">
              <w:rPr>
                <w:rFonts w:ascii="Calibri" w:hAnsi="Calibri" w:cs="Arial"/>
                <w:sz w:val="16"/>
                <w:szCs w:val="16"/>
              </w:rPr>
              <w:t>Jin</w:t>
            </w:r>
            <w:proofErr w:type="spellEnd"/>
            <w:r w:rsidRPr="000D4BE1">
              <w:rPr>
                <w:rFonts w:ascii="Calibri" w:hAnsi="Calibri" w:cs="Arial"/>
                <w:sz w:val="16"/>
                <w:szCs w:val="16"/>
              </w:rPr>
              <w:t xml:space="preserve">-Sam </w:t>
            </w:r>
            <w:proofErr w:type="spellStart"/>
            <w:r w:rsidRPr="000D4BE1">
              <w:rPr>
                <w:rFonts w:ascii="Calibri" w:hAnsi="Calibri" w:cs="Arial"/>
                <w:sz w:val="16"/>
                <w:szCs w:val="16"/>
              </w:rPr>
              <w:t>Kwak</w:t>
            </w:r>
            <w:proofErr w:type="spellEnd"/>
          </w:p>
        </w:tc>
        <w:tc>
          <w:tcPr>
            <w:tcW w:w="720" w:type="dxa"/>
          </w:tcPr>
          <w:p w14:paraId="65102153" w14:textId="4C7346F5" w:rsidR="0087216D" w:rsidRPr="000D4BE1" w:rsidRDefault="0087216D" w:rsidP="0087216D">
            <w:pPr>
              <w:rPr>
                <w:rFonts w:ascii="Calibri" w:hAnsi="Calibri" w:cs="Arial"/>
                <w:sz w:val="16"/>
                <w:szCs w:val="16"/>
              </w:rPr>
            </w:pPr>
            <w:r w:rsidRPr="000D4BE1">
              <w:rPr>
                <w:rFonts w:ascii="Calibri" w:hAnsi="Calibri" w:cs="Arial"/>
                <w:sz w:val="16"/>
                <w:szCs w:val="16"/>
              </w:rPr>
              <w:t>150.57</w:t>
            </w:r>
          </w:p>
        </w:tc>
        <w:tc>
          <w:tcPr>
            <w:tcW w:w="900" w:type="dxa"/>
          </w:tcPr>
          <w:p w14:paraId="36DB60FE" w14:textId="7D761219"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1924C312" w14:textId="35A134E8" w:rsidR="0087216D" w:rsidRPr="000D4BE1" w:rsidRDefault="0087216D" w:rsidP="0087216D">
            <w:pPr>
              <w:rPr>
                <w:rFonts w:ascii="Calibri" w:hAnsi="Calibri" w:cs="Arial"/>
                <w:sz w:val="16"/>
                <w:szCs w:val="16"/>
              </w:rPr>
            </w:pPr>
            <w:r w:rsidRPr="000D4BE1">
              <w:rPr>
                <w:rFonts w:ascii="Calibri" w:hAnsi="Calibri" w:cs="Arial"/>
                <w:sz w:val="16"/>
                <w:szCs w:val="16"/>
              </w:rPr>
              <w:t>Although an AP solicits a STA using a Trigger frame, the STA may not respond to the Trigger frame due to the CS result. Following the current spec, the STA does not update its NAV and this would cause the interference.</w:t>
            </w:r>
          </w:p>
        </w:tc>
        <w:tc>
          <w:tcPr>
            <w:tcW w:w="1613" w:type="dxa"/>
          </w:tcPr>
          <w:p w14:paraId="325C585D" w14:textId="04776A72" w:rsidR="0087216D" w:rsidRPr="000D4BE1" w:rsidRDefault="0087216D" w:rsidP="0087216D">
            <w:pPr>
              <w:rPr>
                <w:rFonts w:ascii="Calibri" w:hAnsi="Calibri" w:cs="Arial"/>
                <w:sz w:val="16"/>
                <w:szCs w:val="16"/>
              </w:rPr>
            </w:pPr>
            <w:r w:rsidRPr="000D4BE1">
              <w:rPr>
                <w:rFonts w:ascii="Calibri" w:hAnsi="Calibri" w:cs="Arial"/>
                <w:sz w:val="16"/>
                <w:szCs w:val="16"/>
              </w:rPr>
              <w:t>We need a rule to make the STA to update its NAV when the STA is solicited an immediate response by the frame but the STA is not able to respond to the frame.</w:t>
            </w:r>
          </w:p>
        </w:tc>
        <w:tc>
          <w:tcPr>
            <w:tcW w:w="3219" w:type="dxa"/>
          </w:tcPr>
          <w:p w14:paraId="57F6D506"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4"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33573EEB" w14:textId="77777777" w:rsidR="000C04D8" w:rsidRDefault="000C04D8" w:rsidP="000C04D8">
            <w:pPr>
              <w:autoSpaceDE w:val="0"/>
              <w:autoSpaceDN w:val="0"/>
              <w:adjustRightInd w:val="0"/>
              <w:rPr>
                <w:ins w:id="35" w:author="Huang, Po-kai" w:date="2017-05-06T14:56:00Z"/>
                <w:rFonts w:ascii="Calibri" w:hAnsi="Calibri" w:cs="Arial"/>
                <w:sz w:val="16"/>
                <w:szCs w:val="16"/>
              </w:rPr>
            </w:pPr>
          </w:p>
          <w:p w14:paraId="35157AE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418352D" w14:textId="77777777" w:rsidR="000C04D8" w:rsidRDefault="000C04D8" w:rsidP="000C04D8">
            <w:pPr>
              <w:autoSpaceDE w:val="0"/>
              <w:autoSpaceDN w:val="0"/>
              <w:adjustRightInd w:val="0"/>
              <w:rPr>
                <w:rFonts w:ascii="Calibri" w:hAnsi="Calibri" w:cs="Arial"/>
                <w:sz w:val="16"/>
                <w:szCs w:val="16"/>
              </w:rPr>
            </w:pPr>
          </w:p>
          <w:p w14:paraId="7FBCC999"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lastRenderedPageBreak/>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088EF303" w14:textId="77777777" w:rsidR="000C04D8" w:rsidRDefault="000C04D8" w:rsidP="000C04D8">
            <w:pPr>
              <w:autoSpaceDE w:val="0"/>
              <w:autoSpaceDN w:val="0"/>
              <w:adjustRightInd w:val="0"/>
              <w:rPr>
                <w:rFonts w:ascii="Calibri" w:hAnsi="Calibri" w:cs="Arial"/>
                <w:sz w:val="16"/>
                <w:szCs w:val="16"/>
              </w:rPr>
            </w:pPr>
          </w:p>
          <w:p w14:paraId="1BB6C4EC" w14:textId="47A35C90"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7216D" w:rsidRPr="00F74EB9" w14:paraId="1391A521" w14:textId="77777777" w:rsidTr="00F775E8">
        <w:trPr>
          <w:trHeight w:val="1002"/>
        </w:trPr>
        <w:tc>
          <w:tcPr>
            <w:tcW w:w="541" w:type="dxa"/>
          </w:tcPr>
          <w:p w14:paraId="0FBFE6B1" w14:textId="743B59CC" w:rsidR="0087216D" w:rsidRPr="000D4BE1" w:rsidRDefault="0087216D" w:rsidP="0087216D">
            <w:pPr>
              <w:rPr>
                <w:rFonts w:ascii="Calibri" w:hAnsi="Calibri" w:cs="Arial"/>
                <w:sz w:val="16"/>
                <w:szCs w:val="16"/>
              </w:rPr>
            </w:pPr>
            <w:r w:rsidRPr="000D4BE1">
              <w:rPr>
                <w:rFonts w:ascii="Calibri" w:hAnsi="Calibri" w:cs="Arial"/>
                <w:sz w:val="16"/>
                <w:szCs w:val="16"/>
              </w:rPr>
              <w:lastRenderedPageBreak/>
              <w:t>7160</w:t>
            </w:r>
          </w:p>
        </w:tc>
        <w:tc>
          <w:tcPr>
            <w:tcW w:w="1080" w:type="dxa"/>
          </w:tcPr>
          <w:p w14:paraId="5001CCA5" w14:textId="23F0E4C4" w:rsidR="0087216D" w:rsidRPr="000D4BE1" w:rsidRDefault="0087216D" w:rsidP="0087216D">
            <w:pPr>
              <w:rPr>
                <w:rFonts w:ascii="Calibri" w:hAnsi="Calibri" w:cs="Arial"/>
                <w:sz w:val="16"/>
                <w:szCs w:val="16"/>
              </w:rPr>
            </w:pPr>
            <w:proofErr w:type="spellStart"/>
            <w:r w:rsidRPr="000D4BE1">
              <w:rPr>
                <w:rFonts w:ascii="Calibri" w:hAnsi="Calibri" w:cs="Arial"/>
                <w:sz w:val="16"/>
                <w:szCs w:val="16"/>
              </w:rPr>
              <w:t>kaiying</w:t>
            </w:r>
            <w:proofErr w:type="spellEnd"/>
            <w:r w:rsidRPr="000D4BE1">
              <w:rPr>
                <w:rFonts w:ascii="Calibri" w:hAnsi="Calibri" w:cs="Arial"/>
                <w:sz w:val="16"/>
                <w:szCs w:val="16"/>
              </w:rPr>
              <w:t xml:space="preserve"> </w:t>
            </w:r>
            <w:proofErr w:type="spellStart"/>
            <w:r w:rsidRPr="000D4BE1">
              <w:rPr>
                <w:rFonts w:ascii="Calibri" w:hAnsi="Calibri" w:cs="Arial"/>
                <w:sz w:val="16"/>
                <w:szCs w:val="16"/>
              </w:rPr>
              <w:t>Lv</w:t>
            </w:r>
            <w:proofErr w:type="spellEnd"/>
          </w:p>
        </w:tc>
        <w:tc>
          <w:tcPr>
            <w:tcW w:w="720" w:type="dxa"/>
          </w:tcPr>
          <w:p w14:paraId="7014C68E" w14:textId="6B84FE34" w:rsidR="0087216D" w:rsidRPr="000D4BE1" w:rsidRDefault="0087216D" w:rsidP="0087216D">
            <w:pPr>
              <w:rPr>
                <w:rFonts w:ascii="Calibri" w:hAnsi="Calibri" w:cs="Arial"/>
                <w:sz w:val="16"/>
                <w:szCs w:val="16"/>
              </w:rPr>
            </w:pPr>
            <w:r w:rsidRPr="000D4BE1">
              <w:rPr>
                <w:rFonts w:ascii="Calibri" w:hAnsi="Calibri" w:cs="Arial"/>
                <w:sz w:val="16"/>
                <w:szCs w:val="16"/>
              </w:rPr>
              <w:t>150.58</w:t>
            </w:r>
          </w:p>
        </w:tc>
        <w:tc>
          <w:tcPr>
            <w:tcW w:w="900" w:type="dxa"/>
          </w:tcPr>
          <w:p w14:paraId="68123603" w14:textId="68190A46"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1DAEF7D2" w14:textId="23AC0329" w:rsidR="0087216D" w:rsidRPr="000D4BE1" w:rsidRDefault="0087216D" w:rsidP="0087216D">
            <w:pPr>
              <w:rPr>
                <w:rFonts w:ascii="Calibri" w:hAnsi="Calibri" w:cs="Arial"/>
                <w:sz w:val="16"/>
                <w:szCs w:val="16"/>
              </w:rPr>
            </w:pPr>
            <w:r w:rsidRPr="000D4BE1">
              <w:rPr>
                <w:rFonts w:ascii="Calibri" w:hAnsi="Calibri" w:cs="Arial"/>
                <w:sz w:val="16"/>
                <w:szCs w:val="16"/>
              </w:rPr>
              <w:t>When the trigger frame's responder failed to respond due to CS busy, the STA solicited an immediate response should also update NAV in order to avoid contending the medium.</w:t>
            </w:r>
          </w:p>
        </w:tc>
        <w:tc>
          <w:tcPr>
            <w:tcW w:w="1613" w:type="dxa"/>
          </w:tcPr>
          <w:p w14:paraId="5C65E7E3" w14:textId="19020CAC" w:rsidR="0087216D" w:rsidRPr="000D4BE1" w:rsidRDefault="0087216D" w:rsidP="0087216D">
            <w:pPr>
              <w:rPr>
                <w:rFonts w:ascii="Calibri" w:hAnsi="Calibri" w:cs="Arial"/>
                <w:sz w:val="16"/>
                <w:szCs w:val="16"/>
              </w:rPr>
            </w:pPr>
            <w:r w:rsidRPr="000D4BE1">
              <w:rPr>
                <w:rFonts w:ascii="Calibri" w:hAnsi="Calibri" w:cs="Arial"/>
                <w:sz w:val="16"/>
                <w:szCs w:val="16"/>
              </w:rPr>
              <w:t>Please clarify it</w:t>
            </w:r>
          </w:p>
        </w:tc>
        <w:tc>
          <w:tcPr>
            <w:tcW w:w="3219" w:type="dxa"/>
          </w:tcPr>
          <w:p w14:paraId="1CC1C61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6"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0D84A20" w14:textId="77777777" w:rsidR="000C04D8" w:rsidRDefault="000C04D8" w:rsidP="000C04D8">
            <w:pPr>
              <w:autoSpaceDE w:val="0"/>
              <w:autoSpaceDN w:val="0"/>
              <w:adjustRightInd w:val="0"/>
              <w:rPr>
                <w:ins w:id="37" w:author="Huang, Po-kai" w:date="2017-05-06T14:56:00Z"/>
                <w:rFonts w:ascii="Calibri" w:hAnsi="Calibri" w:cs="Arial"/>
                <w:sz w:val="16"/>
                <w:szCs w:val="16"/>
              </w:rPr>
            </w:pPr>
          </w:p>
          <w:p w14:paraId="14A0803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C62DE72" w14:textId="77777777" w:rsidR="000C04D8" w:rsidRDefault="000C04D8" w:rsidP="000C04D8">
            <w:pPr>
              <w:autoSpaceDE w:val="0"/>
              <w:autoSpaceDN w:val="0"/>
              <w:adjustRightInd w:val="0"/>
              <w:rPr>
                <w:rFonts w:ascii="Calibri" w:hAnsi="Calibri" w:cs="Arial"/>
                <w:sz w:val="16"/>
                <w:szCs w:val="16"/>
              </w:rPr>
            </w:pPr>
          </w:p>
          <w:p w14:paraId="27FCA4EA"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24F7542" w14:textId="77777777" w:rsidR="000C04D8" w:rsidRDefault="000C04D8" w:rsidP="000C04D8">
            <w:pPr>
              <w:autoSpaceDE w:val="0"/>
              <w:autoSpaceDN w:val="0"/>
              <w:adjustRightInd w:val="0"/>
              <w:rPr>
                <w:rFonts w:ascii="Calibri" w:hAnsi="Calibri" w:cs="Arial"/>
                <w:sz w:val="16"/>
                <w:szCs w:val="16"/>
              </w:rPr>
            </w:pPr>
          </w:p>
          <w:p w14:paraId="4C7DDCEF" w14:textId="0EBC3700"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7216D" w:rsidRPr="00F74EB9" w14:paraId="070A81F7" w14:textId="77777777" w:rsidTr="00F775E8">
        <w:trPr>
          <w:trHeight w:val="1002"/>
        </w:trPr>
        <w:tc>
          <w:tcPr>
            <w:tcW w:w="541" w:type="dxa"/>
          </w:tcPr>
          <w:p w14:paraId="68DD3451" w14:textId="7EACCE9D" w:rsidR="0087216D" w:rsidRPr="000D4BE1" w:rsidRDefault="0087216D" w:rsidP="0087216D">
            <w:pPr>
              <w:rPr>
                <w:rFonts w:ascii="Calibri" w:hAnsi="Calibri" w:cs="Arial"/>
                <w:sz w:val="16"/>
                <w:szCs w:val="16"/>
              </w:rPr>
            </w:pPr>
            <w:r w:rsidRPr="00A050D4">
              <w:rPr>
                <w:rFonts w:ascii="Calibri" w:hAnsi="Calibri" w:cs="Arial"/>
                <w:sz w:val="16"/>
                <w:szCs w:val="16"/>
              </w:rPr>
              <w:t>9381</w:t>
            </w:r>
          </w:p>
        </w:tc>
        <w:tc>
          <w:tcPr>
            <w:tcW w:w="1080" w:type="dxa"/>
          </w:tcPr>
          <w:p w14:paraId="092CFD71" w14:textId="467F5CB7" w:rsidR="0087216D" w:rsidRPr="000D4BE1" w:rsidRDefault="0087216D" w:rsidP="0087216D">
            <w:pPr>
              <w:rPr>
                <w:rFonts w:ascii="Calibri" w:hAnsi="Calibri" w:cs="Arial"/>
                <w:sz w:val="16"/>
                <w:szCs w:val="16"/>
              </w:rPr>
            </w:pPr>
            <w:proofErr w:type="spellStart"/>
            <w:r w:rsidRPr="00A050D4">
              <w:rPr>
                <w:rFonts w:ascii="Calibri" w:hAnsi="Calibri" w:cs="Arial"/>
                <w:sz w:val="16"/>
                <w:szCs w:val="16"/>
              </w:rPr>
              <w:t>Weimin</w:t>
            </w:r>
            <w:proofErr w:type="spellEnd"/>
            <w:r w:rsidRPr="00A050D4">
              <w:rPr>
                <w:rFonts w:ascii="Calibri" w:hAnsi="Calibri" w:cs="Arial"/>
                <w:sz w:val="16"/>
                <w:szCs w:val="16"/>
              </w:rPr>
              <w:t xml:space="preserve"> Xing</w:t>
            </w:r>
          </w:p>
        </w:tc>
        <w:tc>
          <w:tcPr>
            <w:tcW w:w="720" w:type="dxa"/>
          </w:tcPr>
          <w:p w14:paraId="1E038EC0" w14:textId="1F149FBD"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09882628" w14:textId="7540E588"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472C8E2B" w14:textId="55B2845F" w:rsidR="0087216D" w:rsidRPr="000D4BE1" w:rsidRDefault="0087216D" w:rsidP="0087216D">
            <w:pPr>
              <w:rPr>
                <w:rFonts w:ascii="Calibri" w:hAnsi="Calibri" w:cs="Arial"/>
                <w:sz w:val="16"/>
                <w:szCs w:val="16"/>
              </w:rPr>
            </w:pPr>
            <w:r w:rsidRPr="00A050D4">
              <w:rPr>
                <w:rFonts w:ascii="Calibri" w:hAnsi="Calibri" w:cs="Arial"/>
                <w:sz w:val="16"/>
                <w:szCs w:val="16"/>
              </w:rPr>
              <w:t xml:space="preserve">Based on current text, if a STA is solicited an immediate </w:t>
            </w:r>
            <w:proofErr w:type="spellStart"/>
            <w:r w:rsidRPr="00A050D4">
              <w:rPr>
                <w:rFonts w:ascii="Calibri" w:hAnsi="Calibri" w:cs="Arial"/>
                <w:sz w:val="16"/>
                <w:szCs w:val="16"/>
              </w:rPr>
              <w:t>respsonse</w:t>
            </w:r>
            <w:proofErr w:type="spellEnd"/>
            <w:r w:rsidRPr="00A050D4">
              <w:rPr>
                <w:rFonts w:ascii="Calibri" w:hAnsi="Calibri" w:cs="Arial"/>
                <w:sz w:val="16"/>
                <w:szCs w:val="16"/>
              </w:rPr>
              <w:t xml:space="preserve"> by the PPDU carrying the frame, the STA shall not update the intra-BSS NAV by the received frame. However, when the STA </w:t>
            </w:r>
            <w:proofErr w:type="spellStart"/>
            <w:r w:rsidRPr="00A050D4">
              <w:rPr>
                <w:rFonts w:ascii="Calibri" w:hAnsi="Calibri" w:cs="Arial"/>
                <w:sz w:val="16"/>
                <w:szCs w:val="16"/>
              </w:rPr>
              <w:t>can not</w:t>
            </w:r>
            <w:proofErr w:type="spellEnd"/>
            <w:r w:rsidRPr="00A050D4">
              <w:rPr>
                <w:rFonts w:ascii="Calibri" w:hAnsi="Calibri" w:cs="Arial"/>
                <w:sz w:val="16"/>
                <w:szCs w:val="16"/>
              </w:rPr>
              <w:t xml:space="preserve"> respond the frame due to CS busy, How to update the NAV?</w:t>
            </w:r>
          </w:p>
        </w:tc>
        <w:tc>
          <w:tcPr>
            <w:tcW w:w="1613" w:type="dxa"/>
          </w:tcPr>
          <w:p w14:paraId="1356E5F5" w14:textId="3C8D14FE" w:rsidR="0087216D" w:rsidRPr="000D4BE1" w:rsidRDefault="0087216D" w:rsidP="0087216D">
            <w:pPr>
              <w:rPr>
                <w:rFonts w:ascii="Calibri" w:hAnsi="Calibri" w:cs="Arial"/>
                <w:sz w:val="16"/>
                <w:szCs w:val="16"/>
              </w:rPr>
            </w:pPr>
            <w:r w:rsidRPr="00A050D4">
              <w:rPr>
                <w:rFonts w:ascii="Calibri" w:hAnsi="Calibri" w:cs="Arial"/>
                <w:sz w:val="16"/>
                <w:szCs w:val="16"/>
              </w:rPr>
              <w:t>Please Clarify.</w:t>
            </w:r>
          </w:p>
        </w:tc>
        <w:tc>
          <w:tcPr>
            <w:tcW w:w="3219" w:type="dxa"/>
          </w:tcPr>
          <w:p w14:paraId="2F8723E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8"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E787DA0" w14:textId="77777777" w:rsidR="000C04D8" w:rsidRDefault="000C04D8" w:rsidP="000C04D8">
            <w:pPr>
              <w:autoSpaceDE w:val="0"/>
              <w:autoSpaceDN w:val="0"/>
              <w:adjustRightInd w:val="0"/>
              <w:rPr>
                <w:ins w:id="39" w:author="Huang, Po-kai" w:date="2017-05-06T14:56:00Z"/>
                <w:rFonts w:ascii="Calibri" w:hAnsi="Calibri" w:cs="Arial"/>
                <w:sz w:val="16"/>
                <w:szCs w:val="16"/>
              </w:rPr>
            </w:pPr>
          </w:p>
          <w:p w14:paraId="1F784BE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503A7D0" w14:textId="77777777" w:rsidR="000C04D8" w:rsidRDefault="000C04D8" w:rsidP="000C04D8">
            <w:pPr>
              <w:autoSpaceDE w:val="0"/>
              <w:autoSpaceDN w:val="0"/>
              <w:adjustRightInd w:val="0"/>
              <w:rPr>
                <w:rFonts w:ascii="Calibri" w:hAnsi="Calibri" w:cs="Arial"/>
                <w:sz w:val="16"/>
                <w:szCs w:val="16"/>
              </w:rPr>
            </w:pPr>
          </w:p>
          <w:p w14:paraId="5849D5CA"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39B908F" w14:textId="77777777" w:rsidR="000C04D8" w:rsidRDefault="000C04D8" w:rsidP="000C04D8">
            <w:pPr>
              <w:autoSpaceDE w:val="0"/>
              <w:autoSpaceDN w:val="0"/>
              <w:adjustRightInd w:val="0"/>
              <w:rPr>
                <w:rFonts w:ascii="Calibri" w:hAnsi="Calibri" w:cs="Arial"/>
                <w:sz w:val="16"/>
                <w:szCs w:val="16"/>
              </w:rPr>
            </w:pPr>
          </w:p>
          <w:p w14:paraId="07C0B5C9" w14:textId="63D52BC7"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7216D" w:rsidRPr="00F74EB9" w14:paraId="2B64827A" w14:textId="77777777" w:rsidTr="00F775E8">
        <w:trPr>
          <w:trHeight w:val="1002"/>
        </w:trPr>
        <w:tc>
          <w:tcPr>
            <w:tcW w:w="541" w:type="dxa"/>
          </w:tcPr>
          <w:p w14:paraId="39289F12" w14:textId="0B6B1E02"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9414</w:t>
            </w:r>
          </w:p>
        </w:tc>
        <w:tc>
          <w:tcPr>
            <w:tcW w:w="1080" w:type="dxa"/>
          </w:tcPr>
          <w:p w14:paraId="666B542C" w14:textId="276ADC04" w:rsidR="0087216D" w:rsidRPr="000D4BE1" w:rsidRDefault="0087216D" w:rsidP="0087216D">
            <w:pPr>
              <w:rPr>
                <w:rFonts w:ascii="Calibri" w:hAnsi="Calibri" w:cs="Arial"/>
                <w:sz w:val="16"/>
                <w:szCs w:val="16"/>
              </w:rPr>
            </w:pPr>
            <w:proofErr w:type="spellStart"/>
            <w:r w:rsidRPr="00A050D4">
              <w:rPr>
                <w:rFonts w:ascii="Calibri" w:hAnsi="Calibri" w:cs="Arial"/>
                <w:sz w:val="16"/>
                <w:szCs w:val="16"/>
              </w:rPr>
              <w:t>Woojin</w:t>
            </w:r>
            <w:proofErr w:type="spellEnd"/>
            <w:r w:rsidRPr="00A050D4">
              <w:rPr>
                <w:rFonts w:ascii="Calibri" w:hAnsi="Calibri" w:cs="Arial"/>
                <w:sz w:val="16"/>
                <w:szCs w:val="16"/>
              </w:rPr>
              <w:t xml:space="preserve"> </w:t>
            </w:r>
            <w:proofErr w:type="spellStart"/>
            <w:r w:rsidRPr="00A050D4">
              <w:rPr>
                <w:rFonts w:ascii="Calibri" w:hAnsi="Calibri" w:cs="Arial"/>
                <w:sz w:val="16"/>
                <w:szCs w:val="16"/>
              </w:rPr>
              <w:t>Ahn</w:t>
            </w:r>
            <w:proofErr w:type="spellEnd"/>
          </w:p>
        </w:tc>
        <w:tc>
          <w:tcPr>
            <w:tcW w:w="720" w:type="dxa"/>
          </w:tcPr>
          <w:p w14:paraId="3E8905A2" w14:textId="49873C27" w:rsidR="0087216D" w:rsidRPr="000D4BE1" w:rsidRDefault="0087216D" w:rsidP="0087216D">
            <w:pPr>
              <w:rPr>
                <w:rFonts w:ascii="Calibri" w:hAnsi="Calibri" w:cs="Arial"/>
                <w:sz w:val="16"/>
                <w:szCs w:val="16"/>
              </w:rPr>
            </w:pPr>
            <w:r w:rsidRPr="00A050D4">
              <w:rPr>
                <w:rFonts w:ascii="Calibri" w:hAnsi="Calibri" w:cs="Arial"/>
                <w:sz w:val="16"/>
                <w:szCs w:val="16"/>
              </w:rPr>
              <w:t>150.57</w:t>
            </w:r>
          </w:p>
        </w:tc>
        <w:tc>
          <w:tcPr>
            <w:tcW w:w="900" w:type="dxa"/>
          </w:tcPr>
          <w:p w14:paraId="29A9F60A" w14:textId="641B6E92"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78509D78" w14:textId="0B6DBF0B" w:rsidR="0087216D" w:rsidRPr="000D4BE1" w:rsidRDefault="0087216D" w:rsidP="0087216D">
            <w:pPr>
              <w:rPr>
                <w:rFonts w:ascii="Calibri" w:hAnsi="Calibri" w:cs="Arial"/>
                <w:sz w:val="16"/>
                <w:szCs w:val="16"/>
              </w:rPr>
            </w:pPr>
            <w:r w:rsidRPr="00A050D4">
              <w:rPr>
                <w:rFonts w:ascii="Calibri" w:hAnsi="Calibri" w:cs="Arial"/>
                <w:sz w:val="16"/>
                <w:szCs w:val="16"/>
              </w:rPr>
              <w:t>If a STA is solicited by a Trigger Frame and the scheduled RU is considered busy by the UL MU CS mechanism, then the STA shall not transmit TB PPDU. Therefore the STA shall update its NAV as defined in the Trigger Frame.</w:t>
            </w:r>
          </w:p>
        </w:tc>
        <w:tc>
          <w:tcPr>
            <w:tcW w:w="1613" w:type="dxa"/>
          </w:tcPr>
          <w:p w14:paraId="47B5FB81" w14:textId="0C46C0F9" w:rsidR="0087216D" w:rsidRPr="000D4BE1" w:rsidRDefault="0087216D" w:rsidP="0087216D">
            <w:pPr>
              <w:rPr>
                <w:rFonts w:ascii="Calibri" w:hAnsi="Calibri" w:cs="Arial"/>
                <w:sz w:val="16"/>
                <w:szCs w:val="16"/>
              </w:rPr>
            </w:pPr>
            <w:r w:rsidRPr="00A050D4">
              <w:rPr>
                <w:rFonts w:ascii="Calibri" w:hAnsi="Calibri" w:cs="Arial"/>
                <w:sz w:val="16"/>
                <w:szCs w:val="16"/>
              </w:rPr>
              <w:t>As per comment</w:t>
            </w:r>
          </w:p>
        </w:tc>
        <w:tc>
          <w:tcPr>
            <w:tcW w:w="3219" w:type="dxa"/>
          </w:tcPr>
          <w:p w14:paraId="2E5A90EB"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40"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37652AC" w14:textId="77777777" w:rsidR="000C04D8" w:rsidRDefault="000C04D8" w:rsidP="000C04D8">
            <w:pPr>
              <w:autoSpaceDE w:val="0"/>
              <w:autoSpaceDN w:val="0"/>
              <w:adjustRightInd w:val="0"/>
              <w:rPr>
                <w:ins w:id="41" w:author="Huang, Po-kai" w:date="2017-05-06T14:56:00Z"/>
                <w:rFonts w:ascii="Calibri" w:hAnsi="Calibri" w:cs="Arial"/>
                <w:sz w:val="16"/>
                <w:szCs w:val="16"/>
              </w:rPr>
            </w:pPr>
          </w:p>
          <w:p w14:paraId="4D4E7F6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57797F7C" w14:textId="77777777" w:rsidR="000C04D8" w:rsidRDefault="000C04D8" w:rsidP="000C04D8">
            <w:pPr>
              <w:autoSpaceDE w:val="0"/>
              <w:autoSpaceDN w:val="0"/>
              <w:adjustRightInd w:val="0"/>
              <w:rPr>
                <w:rFonts w:ascii="Calibri" w:hAnsi="Calibri" w:cs="Arial"/>
                <w:sz w:val="16"/>
                <w:szCs w:val="16"/>
              </w:rPr>
            </w:pPr>
          </w:p>
          <w:p w14:paraId="6B1C8A5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40F33033" w14:textId="77777777" w:rsidR="000C04D8" w:rsidRDefault="000C04D8" w:rsidP="000C04D8">
            <w:pPr>
              <w:autoSpaceDE w:val="0"/>
              <w:autoSpaceDN w:val="0"/>
              <w:adjustRightInd w:val="0"/>
              <w:rPr>
                <w:rFonts w:ascii="Calibri" w:hAnsi="Calibri" w:cs="Arial"/>
                <w:sz w:val="16"/>
                <w:szCs w:val="16"/>
              </w:rPr>
            </w:pPr>
          </w:p>
          <w:p w14:paraId="2B7E67E5" w14:textId="2C73ACC2"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Pr>
                <w:bCs/>
                <w:sz w:val="16"/>
                <w:szCs w:val="18"/>
                <w:lang w:eastAsia="ko-KR"/>
              </w:rPr>
              <w:t>r0 under all headings that include CID 7568.</w:t>
            </w:r>
          </w:p>
        </w:tc>
      </w:tr>
      <w:tr w:rsidR="008C6313" w:rsidRPr="00F74EB9" w14:paraId="500DFC08" w14:textId="77777777" w:rsidTr="00F775E8">
        <w:trPr>
          <w:trHeight w:val="1002"/>
        </w:trPr>
        <w:tc>
          <w:tcPr>
            <w:tcW w:w="541" w:type="dxa"/>
          </w:tcPr>
          <w:p w14:paraId="3E185E48" w14:textId="28CCA669" w:rsidR="008C6313" w:rsidRPr="00A050D4" w:rsidRDefault="008C6313" w:rsidP="008C6313">
            <w:pPr>
              <w:rPr>
                <w:rFonts w:ascii="Calibri" w:hAnsi="Calibri" w:cs="Arial"/>
                <w:sz w:val="16"/>
                <w:szCs w:val="16"/>
              </w:rPr>
            </w:pPr>
            <w:r w:rsidRPr="000D4BE1">
              <w:rPr>
                <w:rFonts w:ascii="Calibri" w:hAnsi="Calibri" w:cs="Arial"/>
                <w:sz w:val="16"/>
                <w:szCs w:val="16"/>
              </w:rPr>
              <w:t>5457</w:t>
            </w:r>
          </w:p>
        </w:tc>
        <w:tc>
          <w:tcPr>
            <w:tcW w:w="1080" w:type="dxa"/>
          </w:tcPr>
          <w:p w14:paraId="47E5CECA" w14:textId="4E18C3FD" w:rsidR="008C6313" w:rsidRPr="00A050D4" w:rsidRDefault="008C6313" w:rsidP="008C6313">
            <w:pPr>
              <w:rPr>
                <w:rFonts w:ascii="Calibri" w:hAnsi="Calibri" w:cs="Arial"/>
                <w:sz w:val="16"/>
                <w:szCs w:val="16"/>
              </w:rPr>
            </w:pPr>
            <w:r w:rsidRPr="000D4BE1">
              <w:rPr>
                <w:rFonts w:ascii="Calibri" w:hAnsi="Calibri" w:cs="Arial"/>
                <w:sz w:val="16"/>
                <w:szCs w:val="16"/>
              </w:rPr>
              <w:t>Graham Smith</w:t>
            </w:r>
          </w:p>
        </w:tc>
        <w:tc>
          <w:tcPr>
            <w:tcW w:w="720" w:type="dxa"/>
          </w:tcPr>
          <w:p w14:paraId="563B0508" w14:textId="2723A371" w:rsidR="008C6313" w:rsidRPr="00A050D4" w:rsidRDefault="008C6313" w:rsidP="008C6313">
            <w:pPr>
              <w:rPr>
                <w:rFonts w:ascii="Calibri" w:hAnsi="Calibri" w:cs="Arial"/>
                <w:sz w:val="16"/>
                <w:szCs w:val="16"/>
              </w:rPr>
            </w:pPr>
            <w:r w:rsidRPr="000D4BE1">
              <w:rPr>
                <w:rFonts w:ascii="Calibri" w:hAnsi="Calibri" w:cs="Arial"/>
                <w:sz w:val="16"/>
                <w:szCs w:val="16"/>
              </w:rPr>
              <w:t>150.24</w:t>
            </w:r>
          </w:p>
        </w:tc>
        <w:tc>
          <w:tcPr>
            <w:tcW w:w="900" w:type="dxa"/>
          </w:tcPr>
          <w:p w14:paraId="313CE218" w14:textId="1D41FA6C" w:rsidR="008C6313" w:rsidRPr="00A050D4" w:rsidRDefault="008C6313" w:rsidP="008C6313">
            <w:pPr>
              <w:rPr>
                <w:rFonts w:ascii="Calibri" w:hAnsi="Calibri" w:cs="Arial"/>
                <w:sz w:val="16"/>
                <w:szCs w:val="16"/>
              </w:rPr>
            </w:pPr>
            <w:r w:rsidRPr="000D4BE1">
              <w:rPr>
                <w:rFonts w:ascii="Calibri" w:hAnsi="Calibri" w:cs="Arial"/>
                <w:sz w:val="16"/>
                <w:szCs w:val="16"/>
              </w:rPr>
              <w:t>27.2.2</w:t>
            </w:r>
          </w:p>
        </w:tc>
        <w:tc>
          <w:tcPr>
            <w:tcW w:w="2875" w:type="dxa"/>
          </w:tcPr>
          <w:p w14:paraId="07BA7290" w14:textId="0730C8F2" w:rsidR="008C6313" w:rsidRPr="00A050D4" w:rsidRDefault="008C6313" w:rsidP="008C6313">
            <w:pPr>
              <w:rPr>
                <w:rFonts w:ascii="Calibri" w:hAnsi="Calibri" w:cs="Arial"/>
                <w:sz w:val="16"/>
                <w:szCs w:val="16"/>
              </w:rPr>
            </w:pPr>
            <w:r w:rsidRPr="000D4BE1">
              <w:rPr>
                <w:rFonts w:ascii="Calibri" w:hAnsi="Calibri" w:cs="Arial"/>
                <w:sz w:val="16"/>
                <w:szCs w:val="16"/>
              </w:rPr>
              <w:t>"</w:t>
            </w:r>
            <w:proofErr w:type="spellStart"/>
            <w:r w:rsidRPr="000D4BE1">
              <w:rPr>
                <w:rFonts w:ascii="Calibri" w:hAnsi="Calibri" w:cs="Arial"/>
                <w:sz w:val="16"/>
                <w:szCs w:val="16"/>
              </w:rPr>
              <w:t>An</w:t>
            </w:r>
            <w:proofErr w:type="spellEnd"/>
            <w:r w:rsidRPr="000D4BE1">
              <w:rPr>
                <w:rFonts w:ascii="Calibri" w:hAnsi="Calibri" w:cs="Arial"/>
                <w:sz w:val="16"/>
                <w:szCs w:val="16"/>
              </w:rPr>
              <w:t xml:space="preserve"> HE non-AP STA shall maintain two NAV timers</w:t>
            </w:r>
            <w:proofErr w:type="gramStart"/>
            <w:r w:rsidRPr="000D4BE1">
              <w:rPr>
                <w:rFonts w:ascii="Calibri" w:hAnsi="Calibri" w:cs="Arial"/>
                <w:sz w:val="16"/>
                <w:szCs w:val="16"/>
              </w:rPr>
              <w:t>"  This</w:t>
            </w:r>
            <w:proofErr w:type="gramEnd"/>
            <w:r w:rsidRPr="000D4BE1">
              <w:rPr>
                <w:rFonts w:ascii="Calibri" w:hAnsi="Calibri" w:cs="Arial"/>
                <w:sz w:val="16"/>
                <w:szCs w:val="16"/>
              </w:rPr>
              <w:t xml:space="preserve"> should not be mandatory.  It goes totally against the basic contention for 802.11. If two BSSs are next to each other and overlapping (as per the cell enterprise scenario 3CH) then maintaining a special NAV for each BSS does not make sense.  It could cause chaos as the two BSSs cannot now share.  At the best this should be deleted, at the least it should be optional.</w:t>
            </w:r>
          </w:p>
        </w:tc>
        <w:tc>
          <w:tcPr>
            <w:tcW w:w="1613" w:type="dxa"/>
          </w:tcPr>
          <w:p w14:paraId="16C9A880" w14:textId="759998DE" w:rsidR="008C6313" w:rsidRPr="00A050D4" w:rsidRDefault="008C6313" w:rsidP="008C6313">
            <w:pPr>
              <w:rPr>
                <w:rFonts w:ascii="Calibri" w:hAnsi="Calibri" w:cs="Arial"/>
                <w:sz w:val="16"/>
                <w:szCs w:val="16"/>
              </w:rPr>
            </w:pPr>
            <w:r w:rsidRPr="000D4BE1">
              <w:rPr>
                <w:rFonts w:ascii="Calibri" w:hAnsi="Calibri" w:cs="Arial"/>
                <w:sz w:val="16"/>
                <w:szCs w:val="16"/>
              </w:rPr>
              <w:t xml:space="preserve">Replace cited text </w:t>
            </w:r>
            <w:proofErr w:type="spellStart"/>
            <w:r w:rsidRPr="000D4BE1">
              <w:rPr>
                <w:rFonts w:ascii="Calibri" w:hAnsi="Calibri" w:cs="Arial"/>
                <w:sz w:val="16"/>
                <w:szCs w:val="16"/>
              </w:rPr>
              <w:t>with"An</w:t>
            </w:r>
            <w:proofErr w:type="spellEnd"/>
            <w:r w:rsidRPr="000D4BE1">
              <w:rPr>
                <w:rFonts w:ascii="Calibri" w:hAnsi="Calibri" w:cs="Arial"/>
                <w:sz w:val="16"/>
                <w:szCs w:val="16"/>
              </w:rPr>
              <w:t xml:space="preserve"> HE non-AP STA may maintain two NAV timers", or delete the entire section.</w:t>
            </w:r>
          </w:p>
        </w:tc>
        <w:tc>
          <w:tcPr>
            <w:tcW w:w="3219" w:type="dxa"/>
          </w:tcPr>
          <w:p w14:paraId="60E3BCC6" w14:textId="36100422" w:rsidR="008C6313" w:rsidRDefault="00F27B9B" w:rsidP="008C6313">
            <w:pPr>
              <w:autoSpaceDE w:val="0"/>
              <w:autoSpaceDN w:val="0"/>
              <w:adjustRightInd w:val="0"/>
              <w:rPr>
                <w:rFonts w:ascii="Calibri" w:hAnsi="Calibri" w:cs="Arial"/>
                <w:sz w:val="16"/>
                <w:szCs w:val="16"/>
              </w:rPr>
            </w:pPr>
            <w:r>
              <w:rPr>
                <w:rFonts w:ascii="Calibri" w:hAnsi="Calibri" w:cs="Arial"/>
                <w:sz w:val="16"/>
                <w:szCs w:val="16"/>
              </w:rPr>
              <w:t>Rejected –</w:t>
            </w:r>
          </w:p>
          <w:p w14:paraId="1F7B690A" w14:textId="77777777" w:rsidR="00F27B9B" w:rsidRDefault="00F27B9B" w:rsidP="008C6313">
            <w:pPr>
              <w:autoSpaceDE w:val="0"/>
              <w:autoSpaceDN w:val="0"/>
              <w:adjustRightInd w:val="0"/>
              <w:rPr>
                <w:rFonts w:ascii="Calibri" w:hAnsi="Calibri" w:cs="Arial"/>
                <w:sz w:val="16"/>
                <w:szCs w:val="16"/>
              </w:rPr>
            </w:pPr>
          </w:p>
          <w:p w14:paraId="6B5C1BC6" w14:textId="6B29B3A9" w:rsidR="00D1586C" w:rsidRDefault="00F27B9B" w:rsidP="00D1586C">
            <w:pPr>
              <w:autoSpaceDE w:val="0"/>
              <w:autoSpaceDN w:val="0"/>
              <w:adjustRightInd w:val="0"/>
              <w:rPr>
                <w:rFonts w:ascii="Calibri" w:hAnsi="Calibri" w:cs="Arial"/>
                <w:sz w:val="16"/>
                <w:szCs w:val="16"/>
              </w:rPr>
            </w:pPr>
            <w:r>
              <w:rPr>
                <w:rFonts w:ascii="Calibri" w:hAnsi="Calibri" w:cs="Arial"/>
                <w:sz w:val="16"/>
                <w:szCs w:val="16"/>
              </w:rPr>
              <w:t xml:space="preserve">First, we clarify that the two NAVs mechanism is not the same as the mechanism of having one NAV for each </w:t>
            </w:r>
            <w:proofErr w:type="spellStart"/>
            <w:r>
              <w:rPr>
                <w:rFonts w:ascii="Calibri" w:hAnsi="Calibri" w:cs="Arial"/>
                <w:sz w:val="16"/>
                <w:szCs w:val="16"/>
              </w:rPr>
              <w:t>neighboring</w:t>
            </w:r>
            <w:proofErr w:type="spellEnd"/>
            <w:r>
              <w:rPr>
                <w:rFonts w:ascii="Calibri" w:hAnsi="Calibri" w:cs="Arial"/>
                <w:sz w:val="16"/>
                <w:szCs w:val="16"/>
              </w:rPr>
              <w:t xml:space="preserve"> BSS, which is rejected during the early development of 11ax. Second, we note that the </w:t>
            </w:r>
            <w:proofErr w:type="spellStart"/>
            <w:r>
              <w:rPr>
                <w:rFonts w:ascii="Calibri" w:hAnsi="Calibri" w:cs="Arial"/>
                <w:sz w:val="16"/>
                <w:szCs w:val="16"/>
              </w:rPr>
              <w:t>the</w:t>
            </w:r>
            <w:proofErr w:type="spellEnd"/>
            <w:r>
              <w:rPr>
                <w:rFonts w:ascii="Calibri" w:hAnsi="Calibri" w:cs="Arial"/>
                <w:sz w:val="16"/>
                <w:szCs w:val="16"/>
              </w:rPr>
              <w:t xml:space="preserve"> proposa</w:t>
            </w:r>
            <w:r w:rsidR="00D1586C">
              <w:rPr>
                <w:rFonts w:ascii="Calibri" w:hAnsi="Calibri" w:cs="Arial"/>
                <w:sz w:val="16"/>
                <w:szCs w:val="16"/>
              </w:rPr>
              <w:t xml:space="preserve">l of two NAVs is to accommodate the following two goals: 1. </w:t>
            </w:r>
            <w:r>
              <w:rPr>
                <w:rFonts w:ascii="Calibri" w:hAnsi="Calibri" w:cs="Arial"/>
                <w:sz w:val="16"/>
                <w:szCs w:val="16"/>
              </w:rPr>
              <w:t xml:space="preserve">when receiving Trigger frame, STA can set NAV to avoid disruption </w:t>
            </w:r>
            <w:r w:rsidR="00D1586C">
              <w:rPr>
                <w:rFonts w:ascii="Calibri" w:hAnsi="Calibri" w:cs="Arial"/>
                <w:sz w:val="16"/>
                <w:szCs w:val="16"/>
              </w:rPr>
              <w:t xml:space="preserve">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sidR="00D1586C">
              <w:rPr>
                <w:rFonts w:ascii="Calibri" w:hAnsi="Calibri" w:cs="Arial"/>
                <w:sz w:val="16"/>
                <w:szCs w:val="16"/>
              </w:rPr>
              <w:t>overrided</w:t>
            </w:r>
            <w:proofErr w:type="spellEnd"/>
            <w:r w:rsidR="00D1586C">
              <w:rPr>
                <w:rFonts w:ascii="Calibri" w:hAnsi="Calibri" w:cs="Arial"/>
                <w:sz w:val="16"/>
                <w:szCs w:val="16"/>
              </w:rPr>
              <w:t xml:space="preserve"> by the duration information indicated in the Trigger frame, which will be ignored in UL MU CS.</w:t>
            </w:r>
          </w:p>
          <w:p w14:paraId="5151F417" w14:textId="50D40726" w:rsidR="00D1586C" w:rsidRDefault="00D1586C" w:rsidP="00D1586C">
            <w:pPr>
              <w:autoSpaceDE w:val="0"/>
              <w:autoSpaceDN w:val="0"/>
              <w:adjustRightInd w:val="0"/>
              <w:rPr>
                <w:rFonts w:ascii="Calibri" w:hAnsi="Calibri" w:cs="Arial"/>
                <w:sz w:val="16"/>
                <w:szCs w:val="16"/>
              </w:rPr>
            </w:pPr>
          </w:p>
        </w:tc>
      </w:tr>
      <w:tr w:rsidR="008C6313" w:rsidRPr="00F74EB9" w14:paraId="25A5B0F7" w14:textId="77777777" w:rsidTr="00F775E8">
        <w:trPr>
          <w:trHeight w:val="1002"/>
        </w:trPr>
        <w:tc>
          <w:tcPr>
            <w:tcW w:w="541" w:type="dxa"/>
          </w:tcPr>
          <w:p w14:paraId="2230D7EE" w14:textId="5CEFC8D7" w:rsidR="008C6313" w:rsidRPr="00A050D4" w:rsidRDefault="008C6313" w:rsidP="008C6313">
            <w:pPr>
              <w:rPr>
                <w:rFonts w:ascii="Calibri" w:hAnsi="Calibri" w:cs="Arial"/>
                <w:sz w:val="16"/>
                <w:szCs w:val="16"/>
              </w:rPr>
            </w:pPr>
            <w:r w:rsidRPr="000D4BE1">
              <w:rPr>
                <w:rFonts w:ascii="Calibri" w:hAnsi="Calibri" w:cs="Arial"/>
                <w:sz w:val="16"/>
                <w:szCs w:val="16"/>
              </w:rPr>
              <w:t>5458</w:t>
            </w:r>
          </w:p>
        </w:tc>
        <w:tc>
          <w:tcPr>
            <w:tcW w:w="1080" w:type="dxa"/>
          </w:tcPr>
          <w:p w14:paraId="46D88034" w14:textId="7BCD89F9" w:rsidR="008C6313" w:rsidRPr="00A050D4" w:rsidRDefault="008C6313" w:rsidP="008C6313">
            <w:pPr>
              <w:rPr>
                <w:rFonts w:ascii="Calibri" w:hAnsi="Calibri" w:cs="Arial"/>
                <w:sz w:val="16"/>
                <w:szCs w:val="16"/>
              </w:rPr>
            </w:pPr>
            <w:r w:rsidRPr="000D4BE1">
              <w:rPr>
                <w:rFonts w:ascii="Calibri" w:hAnsi="Calibri" w:cs="Arial"/>
                <w:sz w:val="16"/>
                <w:szCs w:val="16"/>
              </w:rPr>
              <w:t>Graham Smith</w:t>
            </w:r>
          </w:p>
        </w:tc>
        <w:tc>
          <w:tcPr>
            <w:tcW w:w="720" w:type="dxa"/>
          </w:tcPr>
          <w:p w14:paraId="7ABB3450" w14:textId="173316C9" w:rsidR="008C6313" w:rsidRPr="00A050D4" w:rsidRDefault="008C6313" w:rsidP="008C6313">
            <w:pPr>
              <w:rPr>
                <w:rFonts w:ascii="Calibri" w:hAnsi="Calibri" w:cs="Arial"/>
                <w:sz w:val="16"/>
                <w:szCs w:val="16"/>
              </w:rPr>
            </w:pPr>
            <w:r w:rsidRPr="000D4BE1">
              <w:rPr>
                <w:rFonts w:ascii="Calibri" w:hAnsi="Calibri" w:cs="Arial"/>
                <w:sz w:val="16"/>
                <w:szCs w:val="16"/>
              </w:rPr>
              <w:t>150.36</w:t>
            </w:r>
          </w:p>
        </w:tc>
        <w:tc>
          <w:tcPr>
            <w:tcW w:w="900" w:type="dxa"/>
          </w:tcPr>
          <w:p w14:paraId="7AD2D0B4" w14:textId="1DFDE447" w:rsidR="008C6313" w:rsidRPr="00A050D4" w:rsidRDefault="008C6313" w:rsidP="008C6313">
            <w:pPr>
              <w:rPr>
                <w:rFonts w:ascii="Calibri" w:hAnsi="Calibri" w:cs="Arial"/>
                <w:sz w:val="16"/>
                <w:szCs w:val="16"/>
              </w:rPr>
            </w:pPr>
            <w:r w:rsidRPr="000D4BE1">
              <w:rPr>
                <w:rFonts w:ascii="Calibri" w:hAnsi="Calibri" w:cs="Arial"/>
                <w:sz w:val="16"/>
                <w:szCs w:val="16"/>
              </w:rPr>
              <w:t>27.2.2</w:t>
            </w:r>
          </w:p>
        </w:tc>
        <w:tc>
          <w:tcPr>
            <w:tcW w:w="2875" w:type="dxa"/>
          </w:tcPr>
          <w:p w14:paraId="049D7C1C" w14:textId="302B47AB" w:rsidR="008C6313" w:rsidRPr="00A050D4" w:rsidRDefault="008C6313" w:rsidP="008C6313">
            <w:pPr>
              <w:rPr>
                <w:rFonts w:ascii="Calibri" w:hAnsi="Calibri" w:cs="Arial"/>
                <w:sz w:val="16"/>
                <w:szCs w:val="16"/>
              </w:rPr>
            </w:pPr>
            <w:r w:rsidRPr="000D4BE1">
              <w:rPr>
                <w:rFonts w:ascii="Calibri" w:hAnsi="Calibri" w:cs="Arial"/>
                <w:sz w:val="16"/>
                <w:szCs w:val="16"/>
              </w:rPr>
              <w:t>"</w:t>
            </w:r>
            <w:proofErr w:type="gramStart"/>
            <w:r w:rsidRPr="000D4BE1">
              <w:rPr>
                <w:rFonts w:ascii="Calibri" w:hAnsi="Calibri" w:cs="Arial"/>
                <w:sz w:val="16"/>
                <w:szCs w:val="16"/>
              </w:rPr>
              <w:t>basic</w:t>
            </w:r>
            <w:proofErr w:type="gramEnd"/>
            <w:r w:rsidRPr="000D4BE1">
              <w:rPr>
                <w:rFonts w:ascii="Calibri" w:hAnsi="Calibri" w:cs="Arial"/>
                <w:sz w:val="16"/>
                <w:szCs w:val="16"/>
              </w:rPr>
              <w:t xml:space="preserve"> NAV" is the inter-BSS or don't know, note the </w:t>
            </w:r>
            <w:proofErr w:type="spellStart"/>
            <w:r w:rsidRPr="000D4BE1">
              <w:rPr>
                <w:rFonts w:ascii="Calibri" w:hAnsi="Calibri" w:cs="Arial"/>
                <w:sz w:val="16"/>
                <w:szCs w:val="16"/>
              </w:rPr>
              <w:t>non capitalized</w:t>
            </w:r>
            <w:proofErr w:type="spellEnd"/>
            <w:r w:rsidRPr="000D4BE1">
              <w:rPr>
                <w:rFonts w:ascii="Calibri" w:hAnsi="Calibri" w:cs="Arial"/>
                <w:sz w:val="16"/>
                <w:szCs w:val="16"/>
              </w:rPr>
              <w:t xml:space="preserve"> 'b'.  This therefore re-defines NAV as not using intra-BSS packet durations.  Surely this IS the basic NAV.   What is the justification for doing this </w:t>
            </w:r>
            <w:proofErr w:type="spellStart"/>
            <w:r w:rsidRPr="000D4BE1">
              <w:rPr>
                <w:rFonts w:ascii="Calibri" w:hAnsi="Calibri" w:cs="Arial"/>
                <w:sz w:val="16"/>
                <w:szCs w:val="16"/>
              </w:rPr>
              <w:t>seperation</w:t>
            </w:r>
            <w:proofErr w:type="spellEnd"/>
            <w:r w:rsidRPr="000D4BE1">
              <w:rPr>
                <w:rFonts w:ascii="Calibri" w:hAnsi="Calibri" w:cs="Arial"/>
                <w:sz w:val="16"/>
                <w:szCs w:val="16"/>
              </w:rPr>
              <w:t xml:space="preserve"> anyhow?  If either is nonzero then the medium is busy.  The NAV is always set by the last received packet so even in this two NAV case, one of them will be set.  So I fail to see the difference.</w:t>
            </w:r>
          </w:p>
        </w:tc>
        <w:tc>
          <w:tcPr>
            <w:tcW w:w="1613" w:type="dxa"/>
          </w:tcPr>
          <w:p w14:paraId="28AEF53F" w14:textId="076936BA" w:rsidR="008C6313" w:rsidRPr="00A050D4" w:rsidRDefault="008C6313" w:rsidP="008C6313">
            <w:pPr>
              <w:rPr>
                <w:rFonts w:ascii="Calibri" w:hAnsi="Calibri" w:cs="Arial"/>
                <w:sz w:val="16"/>
                <w:szCs w:val="16"/>
              </w:rPr>
            </w:pPr>
            <w:r w:rsidRPr="000D4BE1">
              <w:rPr>
                <w:rFonts w:ascii="Calibri" w:hAnsi="Calibri" w:cs="Arial"/>
                <w:sz w:val="16"/>
                <w:szCs w:val="16"/>
              </w:rPr>
              <w:t>Scrap this idea</w:t>
            </w:r>
          </w:p>
        </w:tc>
        <w:tc>
          <w:tcPr>
            <w:tcW w:w="3219" w:type="dxa"/>
          </w:tcPr>
          <w:p w14:paraId="5D67BD8E" w14:textId="77777777" w:rsidR="00D1586C" w:rsidRDefault="00D1586C" w:rsidP="00D1586C">
            <w:pPr>
              <w:autoSpaceDE w:val="0"/>
              <w:autoSpaceDN w:val="0"/>
              <w:adjustRightInd w:val="0"/>
              <w:rPr>
                <w:rFonts w:ascii="Calibri" w:hAnsi="Calibri" w:cs="Arial"/>
                <w:sz w:val="16"/>
                <w:szCs w:val="16"/>
              </w:rPr>
            </w:pPr>
            <w:r>
              <w:rPr>
                <w:rFonts w:ascii="Calibri" w:hAnsi="Calibri" w:cs="Arial"/>
                <w:sz w:val="16"/>
                <w:szCs w:val="16"/>
              </w:rPr>
              <w:t>Rejected –</w:t>
            </w:r>
          </w:p>
          <w:p w14:paraId="6FDFE2B3" w14:textId="77777777" w:rsidR="00D1586C" w:rsidRDefault="00D1586C" w:rsidP="00D1586C">
            <w:pPr>
              <w:autoSpaceDE w:val="0"/>
              <w:autoSpaceDN w:val="0"/>
              <w:adjustRightInd w:val="0"/>
              <w:rPr>
                <w:rFonts w:ascii="Calibri" w:hAnsi="Calibri" w:cs="Arial"/>
                <w:sz w:val="16"/>
                <w:szCs w:val="16"/>
              </w:rPr>
            </w:pPr>
          </w:p>
          <w:p w14:paraId="7B08DF5D" w14:textId="7167705F" w:rsidR="00D1586C" w:rsidRDefault="00D1586C" w:rsidP="00D1586C">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2194200D" w14:textId="77777777" w:rsidR="008C6313" w:rsidRDefault="008C6313" w:rsidP="008C6313">
            <w:pPr>
              <w:autoSpaceDE w:val="0"/>
              <w:autoSpaceDN w:val="0"/>
              <w:adjustRightInd w:val="0"/>
              <w:rPr>
                <w:rFonts w:ascii="Calibri" w:hAnsi="Calibri" w:cs="Arial"/>
                <w:sz w:val="16"/>
                <w:szCs w:val="16"/>
              </w:rPr>
            </w:pPr>
          </w:p>
          <w:p w14:paraId="5B0338C4" w14:textId="317039E1" w:rsidR="00D1586C" w:rsidRDefault="00D1586C" w:rsidP="008C6313">
            <w:pPr>
              <w:autoSpaceDE w:val="0"/>
              <w:autoSpaceDN w:val="0"/>
              <w:adjustRightInd w:val="0"/>
              <w:rPr>
                <w:rFonts w:ascii="Calibri" w:hAnsi="Calibri" w:cs="Arial"/>
                <w:sz w:val="16"/>
                <w:szCs w:val="16"/>
              </w:rPr>
            </w:pPr>
            <w:r>
              <w:rPr>
                <w:rFonts w:ascii="Calibri" w:hAnsi="Calibri" w:cs="Arial"/>
                <w:sz w:val="16"/>
                <w:szCs w:val="16"/>
              </w:rPr>
              <w:t>Hence, the motivation of two NAVs mechanism is justified.</w:t>
            </w:r>
          </w:p>
        </w:tc>
      </w:tr>
      <w:tr w:rsidR="00071D9A" w:rsidRPr="00F74EB9" w14:paraId="2FBA4E07" w14:textId="77777777" w:rsidTr="00F775E8">
        <w:trPr>
          <w:trHeight w:val="1002"/>
        </w:trPr>
        <w:tc>
          <w:tcPr>
            <w:tcW w:w="541" w:type="dxa"/>
          </w:tcPr>
          <w:p w14:paraId="7EA562E6" w14:textId="5CA7B85A" w:rsidR="00071D9A" w:rsidRPr="000D4BE1" w:rsidRDefault="00071D9A" w:rsidP="00071D9A">
            <w:pPr>
              <w:rPr>
                <w:rFonts w:ascii="Calibri" w:hAnsi="Calibri" w:cs="Arial"/>
                <w:sz w:val="16"/>
                <w:szCs w:val="16"/>
              </w:rPr>
            </w:pPr>
            <w:r w:rsidRPr="00A050D4">
              <w:rPr>
                <w:rFonts w:ascii="Calibri" w:hAnsi="Calibri" w:cs="Arial"/>
                <w:sz w:val="16"/>
                <w:szCs w:val="16"/>
              </w:rPr>
              <w:lastRenderedPageBreak/>
              <w:t>9699</w:t>
            </w:r>
          </w:p>
        </w:tc>
        <w:tc>
          <w:tcPr>
            <w:tcW w:w="1080" w:type="dxa"/>
          </w:tcPr>
          <w:p w14:paraId="29D000D3" w14:textId="295840E5" w:rsidR="00071D9A" w:rsidRPr="000D4BE1" w:rsidRDefault="00071D9A" w:rsidP="00071D9A">
            <w:pPr>
              <w:rPr>
                <w:rFonts w:ascii="Calibri" w:hAnsi="Calibri" w:cs="Arial"/>
                <w:sz w:val="16"/>
                <w:szCs w:val="16"/>
              </w:rPr>
            </w:pPr>
            <w:r w:rsidRPr="00A050D4">
              <w:rPr>
                <w:rFonts w:ascii="Calibri" w:hAnsi="Calibri" w:cs="Arial"/>
                <w:sz w:val="16"/>
                <w:szCs w:val="16"/>
              </w:rPr>
              <w:t>Yongho Seok</w:t>
            </w:r>
          </w:p>
        </w:tc>
        <w:tc>
          <w:tcPr>
            <w:tcW w:w="720" w:type="dxa"/>
          </w:tcPr>
          <w:p w14:paraId="2BBC6E74" w14:textId="39BE4FC2" w:rsidR="00071D9A" w:rsidRPr="000D4BE1" w:rsidRDefault="00071D9A" w:rsidP="00071D9A">
            <w:pPr>
              <w:rPr>
                <w:rFonts w:ascii="Calibri" w:hAnsi="Calibri" w:cs="Arial"/>
                <w:sz w:val="16"/>
                <w:szCs w:val="16"/>
              </w:rPr>
            </w:pPr>
            <w:r w:rsidRPr="00A050D4">
              <w:rPr>
                <w:rFonts w:ascii="Calibri" w:hAnsi="Calibri" w:cs="Arial"/>
                <w:sz w:val="16"/>
                <w:szCs w:val="16"/>
              </w:rPr>
              <w:t>150.24</w:t>
            </w:r>
          </w:p>
        </w:tc>
        <w:tc>
          <w:tcPr>
            <w:tcW w:w="900" w:type="dxa"/>
          </w:tcPr>
          <w:p w14:paraId="76E61CC6" w14:textId="550692A7" w:rsidR="00071D9A" w:rsidRPr="000D4BE1" w:rsidRDefault="00071D9A" w:rsidP="00071D9A">
            <w:pPr>
              <w:rPr>
                <w:rFonts w:ascii="Calibri" w:hAnsi="Calibri" w:cs="Arial"/>
                <w:sz w:val="16"/>
                <w:szCs w:val="16"/>
              </w:rPr>
            </w:pPr>
            <w:r w:rsidRPr="00A050D4">
              <w:rPr>
                <w:rFonts w:ascii="Calibri" w:hAnsi="Calibri" w:cs="Arial"/>
                <w:sz w:val="16"/>
                <w:szCs w:val="16"/>
              </w:rPr>
              <w:t>27.2.2</w:t>
            </w:r>
          </w:p>
        </w:tc>
        <w:tc>
          <w:tcPr>
            <w:tcW w:w="2875" w:type="dxa"/>
          </w:tcPr>
          <w:p w14:paraId="74EAC074" w14:textId="7834EDF3" w:rsidR="00071D9A" w:rsidRPr="000D4BE1" w:rsidRDefault="00071D9A" w:rsidP="00071D9A">
            <w:pPr>
              <w:rPr>
                <w:rFonts w:ascii="Calibri" w:hAnsi="Calibri" w:cs="Arial"/>
                <w:sz w:val="16"/>
                <w:szCs w:val="16"/>
              </w:rPr>
            </w:pPr>
            <w:r w:rsidRPr="00A050D4">
              <w:rPr>
                <w:rFonts w:ascii="Calibri" w:hAnsi="Calibri" w:cs="Arial"/>
                <w:sz w:val="16"/>
                <w:szCs w:val="16"/>
              </w:rPr>
              <w:t>"</w:t>
            </w:r>
            <w:proofErr w:type="spellStart"/>
            <w:r w:rsidRPr="00A050D4">
              <w:rPr>
                <w:rFonts w:ascii="Calibri" w:hAnsi="Calibri" w:cs="Arial"/>
                <w:sz w:val="16"/>
                <w:szCs w:val="16"/>
              </w:rPr>
              <w:t>An</w:t>
            </w:r>
            <w:proofErr w:type="spellEnd"/>
            <w:r w:rsidRPr="00A050D4">
              <w:rPr>
                <w:rFonts w:ascii="Calibri" w:hAnsi="Calibri" w:cs="Arial"/>
                <w:sz w:val="16"/>
                <w:szCs w:val="16"/>
              </w:rPr>
              <w:t xml:space="preserve"> HE non-AP STA shall maintain two NAV timers."</w:t>
            </w:r>
            <w:r w:rsidRPr="00A050D4">
              <w:rPr>
                <w:rFonts w:ascii="Calibri" w:hAnsi="Calibri" w:cs="Arial"/>
                <w:sz w:val="16"/>
                <w:szCs w:val="16"/>
              </w:rPr>
              <w:br/>
              <w:t>When an HE non-AP STA is not associated with an HE AP, it is not required to maintain two NAV timers. Because the HE trigger-based PPDU is not used.</w:t>
            </w:r>
            <w:r w:rsidRPr="00A050D4">
              <w:rPr>
                <w:rFonts w:ascii="Calibri" w:hAnsi="Calibri" w:cs="Arial"/>
                <w:sz w:val="16"/>
                <w:szCs w:val="16"/>
              </w:rPr>
              <w:br/>
              <w:t>Change it as the following:</w:t>
            </w:r>
            <w:r w:rsidRPr="00A050D4">
              <w:rPr>
                <w:rFonts w:ascii="Calibri" w:hAnsi="Calibri" w:cs="Arial"/>
                <w:sz w:val="16"/>
                <w:szCs w:val="16"/>
              </w:rPr>
              <w:br/>
              <w:t>"An HE non-AP STA associated with an HE AP STA shall maintain two NAV timers."</w:t>
            </w:r>
          </w:p>
        </w:tc>
        <w:tc>
          <w:tcPr>
            <w:tcW w:w="1613" w:type="dxa"/>
          </w:tcPr>
          <w:p w14:paraId="6CE60AF7" w14:textId="219988F4" w:rsidR="00071D9A" w:rsidRPr="000D4BE1" w:rsidRDefault="00071D9A" w:rsidP="00071D9A">
            <w:pPr>
              <w:rPr>
                <w:rFonts w:ascii="Calibri" w:hAnsi="Calibri" w:cs="Arial"/>
                <w:sz w:val="16"/>
                <w:szCs w:val="16"/>
              </w:rPr>
            </w:pPr>
            <w:r w:rsidRPr="00A050D4">
              <w:rPr>
                <w:rFonts w:ascii="Calibri" w:hAnsi="Calibri" w:cs="Arial"/>
                <w:sz w:val="16"/>
                <w:szCs w:val="16"/>
              </w:rPr>
              <w:t>As per comment.</w:t>
            </w:r>
          </w:p>
        </w:tc>
        <w:tc>
          <w:tcPr>
            <w:tcW w:w="3219" w:type="dxa"/>
          </w:tcPr>
          <w:p w14:paraId="1A27ADEB" w14:textId="77777777" w:rsidR="00071D9A" w:rsidRDefault="00071D9A" w:rsidP="00071D9A">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F47C977" w14:textId="77777777" w:rsidR="00071D9A" w:rsidRDefault="00071D9A" w:rsidP="00071D9A">
            <w:pPr>
              <w:autoSpaceDE w:val="0"/>
              <w:autoSpaceDN w:val="0"/>
              <w:adjustRightInd w:val="0"/>
              <w:rPr>
                <w:rFonts w:ascii="Calibri" w:hAnsi="Calibri" w:cs="Arial"/>
                <w:sz w:val="16"/>
                <w:szCs w:val="16"/>
              </w:rPr>
            </w:pPr>
          </w:p>
          <w:p w14:paraId="503F8411" w14:textId="66DFD14C" w:rsidR="00071D9A" w:rsidRDefault="00071D9A" w:rsidP="00071D9A">
            <w:pPr>
              <w:autoSpaceDE w:val="0"/>
              <w:autoSpaceDN w:val="0"/>
              <w:adjustRightInd w:val="0"/>
              <w:rPr>
                <w:rFonts w:ascii="Calibri" w:hAnsi="Calibri" w:cs="Arial"/>
                <w:sz w:val="16"/>
                <w:szCs w:val="16"/>
              </w:rPr>
            </w:pPr>
            <w:r>
              <w:rPr>
                <w:rFonts w:ascii="Calibri" w:hAnsi="Calibri" w:cs="Arial"/>
                <w:sz w:val="16"/>
                <w:szCs w:val="16"/>
              </w:rPr>
              <w:t xml:space="preserve">We note that an </w:t>
            </w:r>
            <w:proofErr w:type="spellStart"/>
            <w:r>
              <w:rPr>
                <w:rFonts w:ascii="Calibri" w:hAnsi="Calibri" w:cs="Arial"/>
                <w:sz w:val="16"/>
                <w:szCs w:val="16"/>
              </w:rPr>
              <w:t>unassociated</w:t>
            </w:r>
            <w:proofErr w:type="spellEnd"/>
            <w:r>
              <w:rPr>
                <w:rFonts w:ascii="Calibri" w:hAnsi="Calibri" w:cs="Arial"/>
                <w:sz w:val="16"/>
                <w:szCs w:val="16"/>
              </w:rPr>
              <w:t xml:space="preserve"> non-AP STA may also transmit the HE TB PPDU to associate with the </w:t>
            </w:r>
            <w:r w:rsidR="00960DA0">
              <w:rPr>
                <w:rFonts w:ascii="Calibri" w:hAnsi="Calibri" w:cs="Arial"/>
                <w:sz w:val="16"/>
                <w:szCs w:val="16"/>
              </w:rPr>
              <w:t xml:space="preserve">potential </w:t>
            </w:r>
            <w:r>
              <w:rPr>
                <w:rFonts w:ascii="Calibri" w:hAnsi="Calibri" w:cs="Arial"/>
                <w:sz w:val="16"/>
                <w:szCs w:val="16"/>
              </w:rPr>
              <w:t>AP. Hence, we reject this comment.</w:t>
            </w:r>
          </w:p>
        </w:tc>
      </w:tr>
      <w:tr w:rsidR="00DF04BC" w:rsidRPr="00F74EB9" w14:paraId="452A70DE" w14:textId="77777777" w:rsidTr="00F775E8">
        <w:trPr>
          <w:trHeight w:val="1002"/>
        </w:trPr>
        <w:tc>
          <w:tcPr>
            <w:tcW w:w="541" w:type="dxa"/>
          </w:tcPr>
          <w:p w14:paraId="6E0040E9" w14:textId="765DD737" w:rsidR="00DF04BC" w:rsidRPr="00A050D4" w:rsidRDefault="00DF04BC" w:rsidP="00DF04BC">
            <w:pPr>
              <w:rPr>
                <w:rFonts w:ascii="Calibri" w:hAnsi="Calibri" w:cs="Arial"/>
                <w:sz w:val="16"/>
                <w:szCs w:val="16"/>
              </w:rPr>
            </w:pPr>
            <w:r w:rsidRPr="000D4BE1">
              <w:rPr>
                <w:rFonts w:ascii="Calibri" w:hAnsi="Calibri" w:cs="Arial"/>
                <w:sz w:val="16"/>
                <w:szCs w:val="16"/>
              </w:rPr>
              <w:t>3192</w:t>
            </w:r>
          </w:p>
        </w:tc>
        <w:tc>
          <w:tcPr>
            <w:tcW w:w="1080" w:type="dxa"/>
          </w:tcPr>
          <w:p w14:paraId="1AC71891" w14:textId="09165870" w:rsidR="00DF04BC" w:rsidRPr="00A050D4" w:rsidRDefault="00DF04BC" w:rsidP="00DF04BC">
            <w:pPr>
              <w:rPr>
                <w:rFonts w:ascii="Calibri" w:hAnsi="Calibri" w:cs="Arial"/>
                <w:sz w:val="16"/>
                <w:szCs w:val="16"/>
              </w:rPr>
            </w:pPr>
            <w:proofErr w:type="spellStart"/>
            <w:r w:rsidRPr="000D4BE1">
              <w:rPr>
                <w:rFonts w:ascii="Calibri" w:hAnsi="Calibri" w:cs="Arial"/>
                <w:sz w:val="16"/>
                <w:szCs w:val="16"/>
              </w:rPr>
              <w:t>Ahmadreza</w:t>
            </w:r>
            <w:proofErr w:type="spellEnd"/>
            <w:r w:rsidRPr="000D4BE1">
              <w:rPr>
                <w:rFonts w:ascii="Calibri" w:hAnsi="Calibri" w:cs="Arial"/>
                <w:sz w:val="16"/>
                <w:szCs w:val="16"/>
              </w:rPr>
              <w:t xml:space="preserve"> Hedayat</w:t>
            </w:r>
          </w:p>
        </w:tc>
        <w:tc>
          <w:tcPr>
            <w:tcW w:w="720" w:type="dxa"/>
          </w:tcPr>
          <w:p w14:paraId="63063822" w14:textId="394B731D" w:rsidR="00DF04BC" w:rsidRPr="00A050D4" w:rsidRDefault="00DF04BC" w:rsidP="00DF04BC">
            <w:pPr>
              <w:rPr>
                <w:rFonts w:ascii="Calibri" w:hAnsi="Calibri" w:cs="Arial"/>
                <w:sz w:val="16"/>
                <w:szCs w:val="16"/>
              </w:rPr>
            </w:pPr>
            <w:r w:rsidRPr="000D4BE1">
              <w:rPr>
                <w:rFonts w:ascii="Calibri" w:hAnsi="Calibri" w:cs="Arial"/>
                <w:sz w:val="16"/>
                <w:szCs w:val="16"/>
              </w:rPr>
              <w:t>151.56</w:t>
            </w:r>
          </w:p>
        </w:tc>
        <w:tc>
          <w:tcPr>
            <w:tcW w:w="900" w:type="dxa"/>
          </w:tcPr>
          <w:p w14:paraId="00A458CE" w14:textId="1E8C02BE"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3BEF9241" w14:textId="7C51F961" w:rsidR="00DF04BC" w:rsidRPr="00A050D4" w:rsidRDefault="00DF04BC" w:rsidP="00DF04BC">
            <w:pPr>
              <w:rPr>
                <w:rFonts w:ascii="Calibri" w:hAnsi="Calibri" w:cs="Arial"/>
                <w:sz w:val="16"/>
                <w:szCs w:val="16"/>
              </w:rPr>
            </w:pPr>
            <w:r w:rsidRPr="000D4BE1">
              <w:rPr>
                <w:rFonts w:ascii="Calibri" w:hAnsi="Calibri" w:cs="Arial"/>
                <w:sz w:val="16"/>
                <w:szCs w:val="16"/>
              </w:rPr>
              <w:t xml:space="preserve">This explanation that highlights the benefits of two-NAV setting is more useful to be at the beginning of 27.2.2, or under a general </w:t>
            </w:r>
            <w:proofErr w:type="spellStart"/>
            <w:r w:rsidRPr="000D4BE1">
              <w:rPr>
                <w:rFonts w:ascii="Calibri" w:hAnsi="Calibri" w:cs="Arial"/>
                <w:sz w:val="16"/>
                <w:szCs w:val="16"/>
              </w:rPr>
              <w:t>subclause</w:t>
            </w:r>
            <w:proofErr w:type="spellEnd"/>
            <w:r w:rsidRPr="000D4BE1">
              <w:rPr>
                <w:rFonts w:ascii="Calibri" w:hAnsi="Calibri" w:cs="Arial"/>
                <w:sz w:val="16"/>
                <w:szCs w:val="16"/>
              </w:rPr>
              <w:t xml:space="preserve"> at the beginning of 27.2.</w:t>
            </w:r>
          </w:p>
        </w:tc>
        <w:tc>
          <w:tcPr>
            <w:tcW w:w="1613" w:type="dxa"/>
          </w:tcPr>
          <w:p w14:paraId="70CAA306" w14:textId="6FD8ED94" w:rsidR="00DF04BC" w:rsidRPr="00A050D4" w:rsidRDefault="00DF04BC" w:rsidP="00DF04BC">
            <w:pPr>
              <w:rPr>
                <w:rFonts w:ascii="Calibri" w:hAnsi="Calibri" w:cs="Arial"/>
                <w:sz w:val="16"/>
                <w:szCs w:val="16"/>
              </w:rPr>
            </w:pPr>
            <w:r w:rsidRPr="000D4BE1">
              <w:rPr>
                <w:rFonts w:ascii="Calibri" w:hAnsi="Calibri" w:cs="Arial"/>
                <w:sz w:val="16"/>
                <w:szCs w:val="16"/>
              </w:rPr>
              <w:t>As in the comment</w:t>
            </w:r>
          </w:p>
        </w:tc>
        <w:tc>
          <w:tcPr>
            <w:tcW w:w="3219" w:type="dxa"/>
          </w:tcPr>
          <w:p w14:paraId="2532F76C" w14:textId="4DC2DA9A" w:rsidR="00DF04BC"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47491213" w14:textId="77777777" w:rsidR="00CA6CF8" w:rsidRDefault="00CA6CF8" w:rsidP="00DF04BC">
            <w:pPr>
              <w:autoSpaceDE w:val="0"/>
              <w:autoSpaceDN w:val="0"/>
              <w:adjustRightInd w:val="0"/>
              <w:rPr>
                <w:rFonts w:ascii="Calibri" w:hAnsi="Calibri" w:cs="Arial"/>
                <w:sz w:val="16"/>
                <w:szCs w:val="16"/>
              </w:rPr>
            </w:pPr>
          </w:p>
          <w:p w14:paraId="28DD1990" w14:textId="71EA2A35"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The description of the benefits for the two NAV mechanism has been moved to the beginning of section 27.2.3 in D1.2.</w:t>
            </w:r>
          </w:p>
        </w:tc>
      </w:tr>
      <w:tr w:rsidR="00DF04BC" w:rsidRPr="00F74EB9" w14:paraId="39F27887" w14:textId="77777777" w:rsidTr="00F775E8">
        <w:trPr>
          <w:trHeight w:val="1002"/>
        </w:trPr>
        <w:tc>
          <w:tcPr>
            <w:tcW w:w="541" w:type="dxa"/>
          </w:tcPr>
          <w:p w14:paraId="01362286" w14:textId="1E8D8D6C" w:rsidR="00DF04BC" w:rsidRPr="00A050D4" w:rsidRDefault="00DF04BC" w:rsidP="00DF04BC">
            <w:pPr>
              <w:rPr>
                <w:rFonts w:ascii="Calibri" w:hAnsi="Calibri" w:cs="Arial"/>
                <w:sz w:val="16"/>
                <w:szCs w:val="16"/>
              </w:rPr>
            </w:pPr>
            <w:r w:rsidRPr="000D4BE1">
              <w:rPr>
                <w:rFonts w:ascii="Calibri" w:hAnsi="Calibri" w:cs="Arial"/>
                <w:sz w:val="16"/>
                <w:szCs w:val="16"/>
              </w:rPr>
              <w:t>5170</w:t>
            </w:r>
          </w:p>
        </w:tc>
        <w:tc>
          <w:tcPr>
            <w:tcW w:w="1080" w:type="dxa"/>
          </w:tcPr>
          <w:p w14:paraId="14D72DEC" w14:textId="7A7F6F03" w:rsidR="00DF04BC" w:rsidRPr="00A050D4" w:rsidRDefault="00DF04BC" w:rsidP="00DF04BC">
            <w:pPr>
              <w:rPr>
                <w:rFonts w:ascii="Calibri" w:hAnsi="Calibri" w:cs="Arial"/>
                <w:sz w:val="16"/>
                <w:szCs w:val="16"/>
              </w:rPr>
            </w:pPr>
            <w:r w:rsidRPr="000D4BE1">
              <w:rPr>
                <w:rFonts w:ascii="Calibri" w:hAnsi="Calibri" w:cs="Arial"/>
                <w:sz w:val="16"/>
                <w:szCs w:val="16"/>
              </w:rPr>
              <w:t>Dorothy Stanley</w:t>
            </w:r>
          </w:p>
        </w:tc>
        <w:tc>
          <w:tcPr>
            <w:tcW w:w="720" w:type="dxa"/>
          </w:tcPr>
          <w:p w14:paraId="1E0975E7" w14:textId="05D2B1EA" w:rsidR="00DF04BC" w:rsidRPr="00A050D4" w:rsidRDefault="00DF04BC" w:rsidP="00DF04BC">
            <w:pPr>
              <w:rPr>
                <w:rFonts w:ascii="Calibri" w:hAnsi="Calibri" w:cs="Arial"/>
                <w:sz w:val="16"/>
                <w:szCs w:val="16"/>
              </w:rPr>
            </w:pPr>
            <w:r w:rsidRPr="000D4BE1">
              <w:rPr>
                <w:rFonts w:ascii="Calibri" w:hAnsi="Calibri" w:cs="Arial"/>
                <w:sz w:val="16"/>
                <w:szCs w:val="16"/>
              </w:rPr>
              <w:t>151.56</w:t>
            </w:r>
          </w:p>
        </w:tc>
        <w:tc>
          <w:tcPr>
            <w:tcW w:w="900" w:type="dxa"/>
          </w:tcPr>
          <w:p w14:paraId="6BFCE29D" w14:textId="7F00202A"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5F8E925D" w14:textId="42DEFA5F" w:rsidR="00DF04BC" w:rsidRPr="00A050D4" w:rsidRDefault="00DF04BC" w:rsidP="00DF04BC">
            <w:pPr>
              <w:rPr>
                <w:rFonts w:ascii="Calibri" w:hAnsi="Calibri" w:cs="Arial"/>
                <w:sz w:val="16"/>
                <w:szCs w:val="16"/>
              </w:rPr>
            </w:pPr>
            <w:r w:rsidRPr="000D4BE1">
              <w:rPr>
                <w:rFonts w:ascii="Calibri" w:hAnsi="Calibri" w:cs="Arial"/>
                <w:sz w:val="16"/>
                <w:szCs w:val="16"/>
              </w:rPr>
              <w:t xml:space="preserve">The language "Maintaining two NAV is beneficial in dense deployment scenarios where a STA requires protection from frames transmitted by STAs within its BSS, i.e., intra-BSS, and avoid interference from frames transmitted by STAs in </w:t>
            </w:r>
            <w:proofErr w:type="spellStart"/>
            <w:r w:rsidRPr="000D4BE1">
              <w:rPr>
                <w:rFonts w:ascii="Calibri" w:hAnsi="Calibri" w:cs="Arial"/>
                <w:sz w:val="16"/>
                <w:szCs w:val="16"/>
              </w:rPr>
              <w:t>neighboring</w:t>
            </w:r>
            <w:proofErr w:type="spellEnd"/>
            <w:r w:rsidRPr="000D4BE1">
              <w:rPr>
                <w:rFonts w:ascii="Calibri" w:hAnsi="Calibri" w:cs="Arial"/>
                <w:sz w:val="16"/>
                <w:szCs w:val="16"/>
              </w:rPr>
              <w:t xml:space="preserve"> BSS, i.e., inter-BSS." doesn't seem to match the rules.</w:t>
            </w:r>
            <w:r w:rsidRPr="000D4BE1">
              <w:rPr>
                <w:rFonts w:ascii="Calibri" w:hAnsi="Calibri" w:cs="Arial"/>
                <w:sz w:val="16"/>
                <w:szCs w:val="16"/>
              </w:rPr>
              <w:br/>
            </w:r>
            <w:r w:rsidRPr="000D4BE1">
              <w:rPr>
                <w:rFonts w:ascii="Calibri" w:hAnsi="Calibri" w:cs="Arial"/>
                <w:sz w:val="16"/>
                <w:szCs w:val="16"/>
              </w:rPr>
              <w:br/>
              <w:t>Consider the situation where an HT STA and HE STA are both associated to the same AP in the same BSS.  The HT STA transmits a 2-SS PPDU.  The HE STA is only capable of receiving 1-SS PPDUs.  My understanding is that this PPDU would be unclassified by the HE STA in terms of intra-BSS PPDU or inter-BSS PPDU since MAC addresses in the frame would not be decodable by the HE STA.  So the basic NAV duration would be updated, not the intra-BSS NAV.</w:t>
            </w:r>
          </w:p>
        </w:tc>
        <w:tc>
          <w:tcPr>
            <w:tcW w:w="1613" w:type="dxa"/>
          </w:tcPr>
          <w:p w14:paraId="7B91DC9D" w14:textId="7F37E5F3" w:rsidR="00DF04BC" w:rsidRPr="00A050D4" w:rsidRDefault="00DF04BC" w:rsidP="00DF04BC">
            <w:pPr>
              <w:rPr>
                <w:rFonts w:ascii="Calibri" w:hAnsi="Calibri" w:cs="Arial"/>
                <w:sz w:val="16"/>
                <w:szCs w:val="16"/>
              </w:rPr>
            </w:pPr>
            <w:r w:rsidRPr="000D4BE1">
              <w:rPr>
                <w:rFonts w:ascii="Calibri" w:hAnsi="Calibri" w:cs="Arial"/>
                <w:sz w:val="16"/>
                <w:szCs w:val="16"/>
              </w:rPr>
              <w:t xml:space="preserve">Define how STAs are "intra-BSS" protected in the presence of </w:t>
            </w:r>
            <w:proofErr w:type="spellStart"/>
            <w:r w:rsidRPr="000D4BE1">
              <w:rPr>
                <w:rFonts w:ascii="Calibri" w:hAnsi="Calibri" w:cs="Arial"/>
                <w:sz w:val="16"/>
                <w:szCs w:val="16"/>
              </w:rPr>
              <w:t>undecodable</w:t>
            </w:r>
            <w:proofErr w:type="spellEnd"/>
            <w:r w:rsidRPr="000D4BE1">
              <w:rPr>
                <w:rFonts w:ascii="Calibri" w:hAnsi="Calibri" w:cs="Arial"/>
                <w:sz w:val="16"/>
                <w:szCs w:val="16"/>
              </w:rPr>
              <w:t xml:space="preserve"> PPDUs.  Or modify this paragraph to actually match the defined rules.</w:t>
            </w:r>
          </w:p>
        </w:tc>
        <w:tc>
          <w:tcPr>
            <w:tcW w:w="3219" w:type="dxa"/>
          </w:tcPr>
          <w:p w14:paraId="310A331E" w14:textId="12091FA3" w:rsidR="00DF04BC" w:rsidRDefault="00CA6CF8" w:rsidP="00DF04BC">
            <w:pPr>
              <w:autoSpaceDE w:val="0"/>
              <w:autoSpaceDN w:val="0"/>
              <w:adjustRightInd w:val="0"/>
              <w:rPr>
                <w:rFonts w:ascii="Calibri" w:hAnsi="Calibri" w:cs="Arial"/>
                <w:sz w:val="16"/>
                <w:szCs w:val="16"/>
              </w:rPr>
            </w:pPr>
            <w:r>
              <w:rPr>
                <w:rFonts w:ascii="Calibri" w:hAnsi="Calibri" w:cs="Arial"/>
                <w:sz w:val="16"/>
                <w:szCs w:val="16"/>
              </w:rPr>
              <w:t>Rejected –</w:t>
            </w:r>
          </w:p>
          <w:p w14:paraId="030F73F4" w14:textId="77777777" w:rsidR="00CA6CF8" w:rsidRDefault="00CA6CF8" w:rsidP="00DF04BC">
            <w:pPr>
              <w:autoSpaceDE w:val="0"/>
              <w:autoSpaceDN w:val="0"/>
              <w:adjustRightInd w:val="0"/>
              <w:rPr>
                <w:rFonts w:ascii="Calibri" w:hAnsi="Calibri" w:cs="Arial"/>
                <w:sz w:val="16"/>
                <w:szCs w:val="16"/>
              </w:rPr>
            </w:pPr>
          </w:p>
          <w:p w14:paraId="5969C290" w14:textId="32A080DD"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If the HE STA is only capable of decoding 1-SS PPDU, then the HE STA </w:t>
            </w:r>
            <w:proofErr w:type="spellStart"/>
            <w:r>
              <w:rPr>
                <w:rFonts w:ascii="Calibri" w:hAnsi="Calibri" w:cs="Arial"/>
                <w:sz w:val="16"/>
                <w:szCs w:val="16"/>
              </w:rPr>
              <w:t>can not</w:t>
            </w:r>
            <w:proofErr w:type="spellEnd"/>
            <w:r>
              <w:rPr>
                <w:rFonts w:ascii="Calibri" w:hAnsi="Calibri" w:cs="Arial"/>
                <w:sz w:val="16"/>
                <w:szCs w:val="16"/>
              </w:rPr>
              <w:t xml:space="preserve"> decode MAC portion of the 2-SS PPDU from the HT STA. As a result, there is no classification for the PPDU since no MAC frame can be decoded, and there is also no NAV setting from the Duration field of the PPDU since no MAC frame can be decoded. </w:t>
            </w:r>
          </w:p>
          <w:p w14:paraId="527C6F95" w14:textId="77777777" w:rsidR="00CA6CF8" w:rsidRDefault="00CA6CF8" w:rsidP="00DF04BC">
            <w:pPr>
              <w:autoSpaceDE w:val="0"/>
              <w:autoSpaceDN w:val="0"/>
              <w:adjustRightInd w:val="0"/>
              <w:rPr>
                <w:rFonts w:ascii="Calibri" w:hAnsi="Calibri" w:cs="Arial"/>
                <w:sz w:val="16"/>
                <w:szCs w:val="16"/>
              </w:rPr>
            </w:pPr>
          </w:p>
          <w:p w14:paraId="0AD1840B" w14:textId="74F731C2"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In this case, it is better for the HT STA to use RTS/CTS to guarantee the protection. If the HE STA receives the RTS from the HT STA, then intra-BSS protection can be done. If the HE STA only </w:t>
            </w:r>
            <w:proofErr w:type="spellStart"/>
            <w:r>
              <w:rPr>
                <w:rFonts w:ascii="Calibri" w:hAnsi="Calibri" w:cs="Arial"/>
                <w:sz w:val="16"/>
                <w:szCs w:val="16"/>
              </w:rPr>
              <w:t>receies</w:t>
            </w:r>
            <w:proofErr w:type="spellEnd"/>
            <w:r>
              <w:rPr>
                <w:rFonts w:ascii="Calibri" w:hAnsi="Calibri" w:cs="Arial"/>
                <w:sz w:val="16"/>
                <w:szCs w:val="16"/>
              </w:rPr>
              <w:t xml:space="preserve"> the CTS from the AP, basic NAV will be set, and the HE STA will not contend for channel access. As a result, intra-BSS protection is also achieved.</w:t>
            </w:r>
          </w:p>
          <w:p w14:paraId="25C96348" w14:textId="01FB4896" w:rsidR="00CA6CF8" w:rsidRDefault="00CA6CF8" w:rsidP="00DF04BC">
            <w:pPr>
              <w:autoSpaceDE w:val="0"/>
              <w:autoSpaceDN w:val="0"/>
              <w:adjustRightInd w:val="0"/>
              <w:rPr>
                <w:rFonts w:ascii="Calibri" w:hAnsi="Calibri" w:cs="Arial"/>
                <w:sz w:val="16"/>
                <w:szCs w:val="16"/>
              </w:rPr>
            </w:pPr>
          </w:p>
        </w:tc>
      </w:tr>
      <w:tr w:rsidR="00DF04BC" w:rsidRPr="00F74EB9" w14:paraId="0C06FA9D" w14:textId="77777777" w:rsidTr="00F775E8">
        <w:trPr>
          <w:trHeight w:val="1002"/>
        </w:trPr>
        <w:tc>
          <w:tcPr>
            <w:tcW w:w="541" w:type="dxa"/>
          </w:tcPr>
          <w:p w14:paraId="0F1F7BCC" w14:textId="4959FE68" w:rsidR="00DF04BC" w:rsidRPr="00A050D4" w:rsidRDefault="00DF04BC" w:rsidP="00DF04BC">
            <w:pPr>
              <w:rPr>
                <w:rFonts w:ascii="Calibri" w:hAnsi="Calibri" w:cs="Arial"/>
                <w:sz w:val="16"/>
                <w:szCs w:val="16"/>
              </w:rPr>
            </w:pPr>
            <w:r w:rsidRPr="000D4BE1">
              <w:rPr>
                <w:rFonts w:ascii="Calibri" w:hAnsi="Calibri" w:cs="Arial"/>
                <w:sz w:val="16"/>
                <w:szCs w:val="16"/>
              </w:rPr>
              <w:t>5459</w:t>
            </w:r>
          </w:p>
        </w:tc>
        <w:tc>
          <w:tcPr>
            <w:tcW w:w="1080" w:type="dxa"/>
          </w:tcPr>
          <w:p w14:paraId="45DD0093" w14:textId="539D3130" w:rsidR="00DF04BC" w:rsidRPr="00A050D4" w:rsidRDefault="00DF04BC" w:rsidP="00DF04BC">
            <w:pPr>
              <w:rPr>
                <w:rFonts w:ascii="Calibri" w:hAnsi="Calibri" w:cs="Arial"/>
                <w:sz w:val="16"/>
                <w:szCs w:val="16"/>
              </w:rPr>
            </w:pPr>
            <w:r w:rsidRPr="000D4BE1">
              <w:rPr>
                <w:rFonts w:ascii="Calibri" w:hAnsi="Calibri" w:cs="Arial"/>
                <w:sz w:val="16"/>
                <w:szCs w:val="16"/>
              </w:rPr>
              <w:t>Graham Smith</w:t>
            </w:r>
          </w:p>
        </w:tc>
        <w:tc>
          <w:tcPr>
            <w:tcW w:w="720" w:type="dxa"/>
          </w:tcPr>
          <w:p w14:paraId="4A6BDB79" w14:textId="5074CE9C" w:rsidR="00DF04BC" w:rsidRPr="00A050D4" w:rsidRDefault="00DF04BC" w:rsidP="00DF04BC">
            <w:pPr>
              <w:rPr>
                <w:rFonts w:ascii="Calibri" w:hAnsi="Calibri" w:cs="Arial"/>
                <w:sz w:val="16"/>
                <w:szCs w:val="16"/>
              </w:rPr>
            </w:pPr>
            <w:r w:rsidRPr="000D4BE1">
              <w:rPr>
                <w:rFonts w:ascii="Calibri" w:hAnsi="Calibri" w:cs="Arial"/>
                <w:sz w:val="16"/>
                <w:szCs w:val="16"/>
              </w:rPr>
              <w:t>151.57</w:t>
            </w:r>
          </w:p>
        </w:tc>
        <w:tc>
          <w:tcPr>
            <w:tcW w:w="900" w:type="dxa"/>
          </w:tcPr>
          <w:p w14:paraId="26CF8328" w14:textId="2C271E26"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01E752FA" w14:textId="73BC6BB9" w:rsidR="00DF04BC" w:rsidRPr="00A050D4" w:rsidRDefault="00DF04BC" w:rsidP="00DF04BC">
            <w:pPr>
              <w:rPr>
                <w:rFonts w:ascii="Calibri" w:hAnsi="Calibri" w:cs="Arial"/>
                <w:sz w:val="16"/>
                <w:szCs w:val="16"/>
              </w:rPr>
            </w:pPr>
            <w:proofErr w:type="gramStart"/>
            <w:r w:rsidRPr="000D4BE1">
              <w:rPr>
                <w:rFonts w:ascii="Calibri" w:hAnsi="Calibri" w:cs="Arial"/>
                <w:sz w:val="16"/>
                <w:szCs w:val="16"/>
              </w:rPr>
              <w:t>" Maintaining</w:t>
            </w:r>
            <w:proofErr w:type="gramEnd"/>
            <w:r w:rsidRPr="000D4BE1">
              <w:rPr>
                <w:rFonts w:ascii="Calibri" w:hAnsi="Calibri" w:cs="Arial"/>
                <w:sz w:val="16"/>
                <w:szCs w:val="16"/>
              </w:rPr>
              <w:t xml:space="preserve"> two NAV is beneficial in dense deployment scenarios where a STA requires protection from frames transmitted by STAs within its BSS, i.e., intra-BSS, and avoid interference from frames transmitted by STAs in </w:t>
            </w:r>
            <w:proofErr w:type="spellStart"/>
            <w:r w:rsidRPr="000D4BE1">
              <w:rPr>
                <w:rFonts w:ascii="Calibri" w:hAnsi="Calibri" w:cs="Arial"/>
                <w:sz w:val="16"/>
                <w:szCs w:val="16"/>
              </w:rPr>
              <w:t>neighboring</w:t>
            </w:r>
            <w:proofErr w:type="spellEnd"/>
            <w:r w:rsidRPr="000D4BE1">
              <w:rPr>
                <w:rFonts w:ascii="Calibri" w:hAnsi="Calibri" w:cs="Arial"/>
                <w:sz w:val="16"/>
                <w:szCs w:val="16"/>
              </w:rPr>
              <w:t xml:space="preserve"> BSS, i.e., inter-BSS. "  The whole idea of NAV is to keep the medium clear for a time to allow the packet exchange to complete.  Hence the claim that this provides protection to intra packets is nothing new, also nothing to do with dense environments, so this statement is meaningless.</w:t>
            </w:r>
          </w:p>
        </w:tc>
        <w:tc>
          <w:tcPr>
            <w:tcW w:w="1613" w:type="dxa"/>
          </w:tcPr>
          <w:p w14:paraId="2266F233" w14:textId="1E7D82D5" w:rsidR="00DF04BC" w:rsidRPr="00A050D4" w:rsidRDefault="00DF04BC" w:rsidP="00DF04BC">
            <w:pPr>
              <w:rPr>
                <w:rFonts w:ascii="Calibri" w:hAnsi="Calibri" w:cs="Arial"/>
                <w:sz w:val="16"/>
                <w:szCs w:val="16"/>
              </w:rPr>
            </w:pPr>
            <w:r w:rsidRPr="000D4BE1">
              <w:rPr>
                <w:rFonts w:ascii="Calibri" w:hAnsi="Calibri" w:cs="Arial"/>
                <w:sz w:val="16"/>
                <w:szCs w:val="16"/>
              </w:rPr>
              <w:t xml:space="preserve">Delete this or explain better what the </w:t>
            </w:r>
            <w:proofErr w:type="spellStart"/>
            <w:r w:rsidRPr="000D4BE1">
              <w:rPr>
                <w:rFonts w:ascii="Calibri" w:hAnsi="Calibri" w:cs="Arial"/>
                <w:sz w:val="16"/>
                <w:szCs w:val="16"/>
              </w:rPr>
              <w:t>diffrerence</w:t>
            </w:r>
            <w:proofErr w:type="spellEnd"/>
            <w:r w:rsidRPr="000D4BE1">
              <w:rPr>
                <w:rFonts w:ascii="Calibri" w:hAnsi="Calibri" w:cs="Arial"/>
                <w:sz w:val="16"/>
                <w:szCs w:val="16"/>
              </w:rPr>
              <w:t xml:space="preserve"> is.  This is nothing new.</w:t>
            </w:r>
          </w:p>
        </w:tc>
        <w:tc>
          <w:tcPr>
            <w:tcW w:w="3219" w:type="dxa"/>
          </w:tcPr>
          <w:p w14:paraId="7266210A" w14:textId="7C6814B9" w:rsidR="00DF04BC" w:rsidRDefault="00CA6CF8" w:rsidP="00DF04BC">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11E1DE30" w14:textId="77777777" w:rsidR="00CA6CF8" w:rsidRDefault="00CA6CF8" w:rsidP="00DF04BC">
            <w:pPr>
              <w:autoSpaceDE w:val="0"/>
              <w:autoSpaceDN w:val="0"/>
              <w:adjustRightInd w:val="0"/>
              <w:rPr>
                <w:rFonts w:ascii="Calibri" w:hAnsi="Calibri" w:cs="Arial"/>
                <w:sz w:val="16"/>
                <w:szCs w:val="16"/>
              </w:rPr>
            </w:pPr>
          </w:p>
          <w:p w14:paraId="3FEFE4D5" w14:textId="77777777" w:rsidR="00CA6CF8" w:rsidRDefault="00CA6CF8" w:rsidP="00CA6CF8">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12AA14F" w14:textId="77777777" w:rsidR="00CA6CF8" w:rsidRDefault="00CA6CF8" w:rsidP="00CA6CF8">
            <w:pPr>
              <w:autoSpaceDE w:val="0"/>
              <w:autoSpaceDN w:val="0"/>
              <w:adjustRightInd w:val="0"/>
              <w:rPr>
                <w:rFonts w:ascii="Calibri" w:hAnsi="Calibri" w:cs="Arial"/>
                <w:sz w:val="16"/>
                <w:szCs w:val="16"/>
              </w:rPr>
            </w:pPr>
          </w:p>
          <w:p w14:paraId="62665CE7" w14:textId="09943E23" w:rsidR="00CA6CF8" w:rsidRDefault="00CA6CF8" w:rsidP="00CA6CF8">
            <w:pPr>
              <w:autoSpaceDE w:val="0"/>
              <w:autoSpaceDN w:val="0"/>
              <w:adjustRightInd w:val="0"/>
              <w:rPr>
                <w:rFonts w:ascii="Calibri" w:hAnsi="Calibri" w:cs="Arial"/>
                <w:sz w:val="16"/>
                <w:szCs w:val="16"/>
              </w:rPr>
            </w:pPr>
            <w:r>
              <w:rPr>
                <w:rFonts w:ascii="Calibri" w:hAnsi="Calibri" w:cs="Arial"/>
                <w:sz w:val="16"/>
                <w:szCs w:val="16"/>
              </w:rPr>
              <w:t>Hence, the motivation of two NAVs mechanism is justified and new due to UL MU introduced in 11ax.</w:t>
            </w:r>
          </w:p>
        </w:tc>
      </w:tr>
      <w:tr w:rsidR="00DF04BC" w:rsidRPr="00F74EB9" w14:paraId="748DC00C" w14:textId="77777777" w:rsidTr="00F775E8">
        <w:trPr>
          <w:trHeight w:val="1002"/>
        </w:trPr>
        <w:tc>
          <w:tcPr>
            <w:tcW w:w="541" w:type="dxa"/>
          </w:tcPr>
          <w:p w14:paraId="02C913B5" w14:textId="530E7A36" w:rsidR="00DF04BC" w:rsidRPr="00A050D4" w:rsidRDefault="00DF04BC" w:rsidP="00DF04BC">
            <w:pPr>
              <w:rPr>
                <w:rFonts w:ascii="Calibri" w:hAnsi="Calibri" w:cs="Arial"/>
                <w:sz w:val="16"/>
                <w:szCs w:val="16"/>
              </w:rPr>
            </w:pPr>
            <w:r w:rsidRPr="000D4BE1">
              <w:rPr>
                <w:rFonts w:ascii="Calibri" w:hAnsi="Calibri" w:cs="Arial"/>
                <w:sz w:val="16"/>
                <w:szCs w:val="16"/>
              </w:rPr>
              <w:t>5460</w:t>
            </w:r>
          </w:p>
        </w:tc>
        <w:tc>
          <w:tcPr>
            <w:tcW w:w="1080" w:type="dxa"/>
          </w:tcPr>
          <w:p w14:paraId="7705C2D8" w14:textId="34197BAD" w:rsidR="00DF04BC" w:rsidRPr="00A050D4" w:rsidRDefault="00DF04BC" w:rsidP="00DF04BC">
            <w:pPr>
              <w:rPr>
                <w:rFonts w:ascii="Calibri" w:hAnsi="Calibri" w:cs="Arial"/>
                <w:sz w:val="16"/>
                <w:szCs w:val="16"/>
              </w:rPr>
            </w:pPr>
            <w:r w:rsidRPr="000D4BE1">
              <w:rPr>
                <w:rFonts w:ascii="Calibri" w:hAnsi="Calibri" w:cs="Arial"/>
                <w:sz w:val="16"/>
                <w:szCs w:val="16"/>
              </w:rPr>
              <w:t>Graham Smith</w:t>
            </w:r>
          </w:p>
        </w:tc>
        <w:tc>
          <w:tcPr>
            <w:tcW w:w="720" w:type="dxa"/>
          </w:tcPr>
          <w:p w14:paraId="3310CC3D" w14:textId="50AA6D25" w:rsidR="00DF04BC" w:rsidRPr="00A050D4" w:rsidRDefault="00DF04BC" w:rsidP="00DF04BC">
            <w:pPr>
              <w:rPr>
                <w:rFonts w:ascii="Calibri" w:hAnsi="Calibri" w:cs="Arial"/>
                <w:sz w:val="16"/>
                <w:szCs w:val="16"/>
              </w:rPr>
            </w:pPr>
            <w:r w:rsidRPr="000D4BE1">
              <w:rPr>
                <w:rFonts w:ascii="Calibri" w:hAnsi="Calibri" w:cs="Arial"/>
                <w:sz w:val="16"/>
                <w:szCs w:val="16"/>
              </w:rPr>
              <w:t>151.60</w:t>
            </w:r>
          </w:p>
        </w:tc>
        <w:tc>
          <w:tcPr>
            <w:tcW w:w="900" w:type="dxa"/>
          </w:tcPr>
          <w:p w14:paraId="2677FCA1" w14:textId="352A015A"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6423765E" w14:textId="2782BC87" w:rsidR="00DF04BC" w:rsidRPr="00A050D4" w:rsidRDefault="00DF04BC" w:rsidP="00DF04BC">
            <w:pPr>
              <w:rPr>
                <w:rFonts w:ascii="Calibri" w:hAnsi="Calibri" w:cs="Arial"/>
                <w:sz w:val="16"/>
                <w:szCs w:val="16"/>
              </w:rPr>
            </w:pPr>
            <w:r w:rsidRPr="000D4BE1">
              <w:rPr>
                <w:rFonts w:ascii="Calibri" w:hAnsi="Calibri" w:cs="Arial"/>
                <w:sz w:val="16"/>
                <w:szCs w:val="16"/>
              </w:rPr>
              <w:t>"For example, in a TXOP initiated by the associated AP for UL MU transmission, the intra-BSS NAV of the STA can be set by the AP to prevent the STA from contending the channel, and the basic NAV will not be updated by the associated AP so that NAV set by inter-</w:t>
            </w:r>
            <w:r w:rsidRPr="000D4BE1">
              <w:rPr>
                <w:rFonts w:ascii="Calibri" w:hAnsi="Calibri" w:cs="Arial"/>
                <w:sz w:val="16"/>
                <w:szCs w:val="16"/>
              </w:rPr>
              <w:lastRenderedPageBreak/>
              <w:t>BSS PPDU can be considered in UL MU CS as described in 27.5.2.4 (UL MU CS mechanism)." I try to understand the example.  So the intra NAV is set, as normal, but the basic NAV is not.  The example then says look at 27.5.2.4.  I look but there all I see is "If one or both of the NAVs are considered and the considered NAV's counter is nonzero, then the virtual CS indicates busy." (P170L37)   So if either NAV is set, which it will be, the medium is busy.  Try as I might I don't get it.</w:t>
            </w:r>
          </w:p>
        </w:tc>
        <w:tc>
          <w:tcPr>
            <w:tcW w:w="1613" w:type="dxa"/>
          </w:tcPr>
          <w:p w14:paraId="3F80D1BC" w14:textId="5D8750EC" w:rsidR="00DF04BC" w:rsidRPr="00A050D4" w:rsidRDefault="00DF04BC" w:rsidP="00DF04BC">
            <w:pPr>
              <w:rPr>
                <w:rFonts w:ascii="Calibri" w:hAnsi="Calibri" w:cs="Arial"/>
                <w:sz w:val="16"/>
                <w:szCs w:val="16"/>
              </w:rPr>
            </w:pPr>
            <w:r w:rsidRPr="000D4BE1">
              <w:rPr>
                <w:rFonts w:ascii="Calibri" w:hAnsi="Calibri" w:cs="Arial"/>
                <w:sz w:val="16"/>
                <w:szCs w:val="16"/>
              </w:rPr>
              <w:lastRenderedPageBreak/>
              <w:t xml:space="preserve">Either use an example that actually explains the idea and shows that it actually does something, or, if this </w:t>
            </w:r>
            <w:r w:rsidRPr="000D4BE1">
              <w:rPr>
                <w:rFonts w:ascii="Calibri" w:hAnsi="Calibri" w:cs="Arial"/>
                <w:sz w:val="16"/>
                <w:szCs w:val="16"/>
              </w:rPr>
              <w:lastRenderedPageBreak/>
              <w:t>is not possible, lose this dual NAV idea.</w:t>
            </w:r>
          </w:p>
        </w:tc>
        <w:tc>
          <w:tcPr>
            <w:tcW w:w="3219" w:type="dxa"/>
          </w:tcPr>
          <w:p w14:paraId="3E4EFCB4" w14:textId="77777777" w:rsidR="00823B97" w:rsidRDefault="00823B97" w:rsidP="00823B97">
            <w:pPr>
              <w:autoSpaceDE w:val="0"/>
              <w:autoSpaceDN w:val="0"/>
              <w:adjustRightInd w:val="0"/>
              <w:rPr>
                <w:rFonts w:ascii="Calibri" w:hAnsi="Calibri" w:cs="Arial"/>
                <w:sz w:val="16"/>
                <w:szCs w:val="16"/>
              </w:rPr>
            </w:pPr>
            <w:proofErr w:type="spellStart"/>
            <w:r>
              <w:rPr>
                <w:rFonts w:ascii="Calibri" w:hAnsi="Calibri" w:cs="Arial"/>
                <w:sz w:val="16"/>
                <w:szCs w:val="16"/>
              </w:rPr>
              <w:lastRenderedPageBreak/>
              <w:t>Rejcted</w:t>
            </w:r>
            <w:proofErr w:type="spellEnd"/>
            <w:r>
              <w:rPr>
                <w:rFonts w:ascii="Calibri" w:hAnsi="Calibri" w:cs="Arial"/>
                <w:sz w:val="16"/>
                <w:szCs w:val="16"/>
              </w:rPr>
              <w:t xml:space="preserve"> – </w:t>
            </w:r>
          </w:p>
          <w:p w14:paraId="77414FF1" w14:textId="77777777" w:rsidR="00DF04BC" w:rsidRDefault="00DF04BC" w:rsidP="00DF04BC">
            <w:pPr>
              <w:autoSpaceDE w:val="0"/>
              <w:autoSpaceDN w:val="0"/>
              <w:adjustRightInd w:val="0"/>
              <w:rPr>
                <w:rFonts w:ascii="Calibri" w:hAnsi="Calibri" w:cs="Arial"/>
                <w:sz w:val="16"/>
                <w:szCs w:val="16"/>
              </w:rPr>
            </w:pPr>
          </w:p>
          <w:p w14:paraId="6B44FF5F" w14:textId="61A734DD" w:rsidR="00823B97"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We note that based on the rule specific in 27.5.2.4, intra-BSS NAV is not considered. As a result, the statement from the </w:t>
            </w:r>
            <w:proofErr w:type="spellStart"/>
            <w:r>
              <w:rPr>
                <w:rFonts w:ascii="Calibri" w:hAnsi="Calibri" w:cs="Arial"/>
                <w:sz w:val="16"/>
                <w:szCs w:val="16"/>
              </w:rPr>
              <w:t>commenter</w:t>
            </w:r>
            <w:proofErr w:type="spellEnd"/>
            <w:r>
              <w:rPr>
                <w:rFonts w:ascii="Calibri" w:hAnsi="Calibri" w:cs="Arial"/>
                <w:sz w:val="16"/>
                <w:szCs w:val="16"/>
              </w:rPr>
              <w:t xml:space="preserve"> that “</w:t>
            </w:r>
            <w:r w:rsidRPr="000D4BE1">
              <w:rPr>
                <w:rFonts w:ascii="Calibri" w:hAnsi="Calibri" w:cs="Arial"/>
                <w:sz w:val="16"/>
                <w:szCs w:val="16"/>
              </w:rPr>
              <w:t>So if either NAV is set, which i</w:t>
            </w:r>
            <w:r>
              <w:rPr>
                <w:rFonts w:ascii="Calibri" w:hAnsi="Calibri" w:cs="Arial"/>
                <w:sz w:val="16"/>
                <w:szCs w:val="16"/>
              </w:rPr>
              <w:t xml:space="preserve">t will be, </w:t>
            </w:r>
            <w:r>
              <w:rPr>
                <w:rFonts w:ascii="Calibri" w:hAnsi="Calibri" w:cs="Arial"/>
                <w:sz w:val="16"/>
                <w:szCs w:val="16"/>
              </w:rPr>
              <w:lastRenderedPageBreak/>
              <w:t>the medium is busy.” is not correct. Hence, we reject this comment.</w:t>
            </w:r>
          </w:p>
          <w:p w14:paraId="4BFAEE1E" w14:textId="5DB10621" w:rsidR="00823B97" w:rsidRDefault="00823B97" w:rsidP="00DF04BC">
            <w:pPr>
              <w:autoSpaceDE w:val="0"/>
              <w:autoSpaceDN w:val="0"/>
              <w:adjustRightInd w:val="0"/>
              <w:rPr>
                <w:rFonts w:ascii="Calibri" w:hAnsi="Calibri" w:cs="Arial"/>
                <w:sz w:val="16"/>
                <w:szCs w:val="16"/>
              </w:rPr>
            </w:pPr>
          </w:p>
        </w:tc>
      </w:tr>
      <w:tr w:rsidR="00DF04BC" w:rsidRPr="00F74EB9" w14:paraId="286E7AA8" w14:textId="77777777" w:rsidTr="00F775E8">
        <w:trPr>
          <w:trHeight w:val="1002"/>
        </w:trPr>
        <w:tc>
          <w:tcPr>
            <w:tcW w:w="541" w:type="dxa"/>
          </w:tcPr>
          <w:p w14:paraId="3BCE1421" w14:textId="5105C21E" w:rsidR="00DF04BC" w:rsidRPr="00A050D4" w:rsidRDefault="00DF04BC" w:rsidP="00DF04BC">
            <w:pPr>
              <w:rPr>
                <w:rFonts w:ascii="Calibri" w:hAnsi="Calibri" w:cs="Arial"/>
                <w:sz w:val="16"/>
                <w:szCs w:val="16"/>
              </w:rPr>
            </w:pPr>
            <w:r w:rsidRPr="000D4BE1">
              <w:rPr>
                <w:rFonts w:ascii="Calibri" w:hAnsi="Calibri" w:cs="Arial"/>
                <w:sz w:val="16"/>
                <w:szCs w:val="16"/>
              </w:rPr>
              <w:lastRenderedPageBreak/>
              <w:t>6593</w:t>
            </w:r>
          </w:p>
        </w:tc>
        <w:tc>
          <w:tcPr>
            <w:tcW w:w="1080" w:type="dxa"/>
          </w:tcPr>
          <w:p w14:paraId="6BE70BEE" w14:textId="29AE5D9C" w:rsidR="00DF04BC" w:rsidRPr="00A050D4" w:rsidRDefault="00DF04BC" w:rsidP="00DF04BC">
            <w:pPr>
              <w:rPr>
                <w:rFonts w:ascii="Calibri" w:hAnsi="Calibri" w:cs="Arial"/>
                <w:sz w:val="16"/>
                <w:szCs w:val="16"/>
              </w:rPr>
            </w:pPr>
            <w:r w:rsidRPr="000D4BE1">
              <w:rPr>
                <w:rFonts w:ascii="Calibri" w:hAnsi="Calibri" w:cs="Arial"/>
                <w:sz w:val="16"/>
                <w:szCs w:val="16"/>
              </w:rPr>
              <w:t>John Coffey</w:t>
            </w:r>
          </w:p>
        </w:tc>
        <w:tc>
          <w:tcPr>
            <w:tcW w:w="720" w:type="dxa"/>
          </w:tcPr>
          <w:p w14:paraId="19C1906A" w14:textId="2149F4D4" w:rsidR="00DF04BC" w:rsidRPr="00A050D4" w:rsidRDefault="00DF04BC" w:rsidP="00DF04BC">
            <w:pPr>
              <w:rPr>
                <w:rFonts w:ascii="Calibri" w:hAnsi="Calibri" w:cs="Arial"/>
                <w:sz w:val="16"/>
                <w:szCs w:val="16"/>
              </w:rPr>
            </w:pPr>
            <w:r w:rsidRPr="000D4BE1">
              <w:rPr>
                <w:rFonts w:ascii="Calibri" w:hAnsi="Calibri" w:cs="Arial"/>
                <w:sz w:val="16"/>
                <w:szCs w:val="16"/>
              </w:rPr>
              <w:t>151.64</w:t>
            </w:r>
          </w:p>
        </w:tc>
        <w:tc>
          <w:tcPr>
            <w:tcW w:w="900" w:type="dxa"/>
          </w:tcPr>
          <w:p w14:paraId="31CDFC2A" w14:textId="2D42239C"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464F9FF0" w14:textId="5D5CF328" w:rsidR="00DF04BC" w:rsidRPr="00A050D4" w:rsidRDefault="00DF04BC" w:rsidP="00DF04BC">
            <w:pPr>
              <w:rPr>
                <w:rFonts w:ascii="Calibri" w:hAnsi="Calibri" w:cs="Arial"/>
                <w:sz w:val="16"/>
                <w:szCs w:val="16"/>
              </w:rPr>
            </w:pPr>
            <w:r w:rsidRPr="000D4BE1">
              <w:rPr>
                <w:rFonts w:ascii="Calibri" w:hAnsi="Calibri" w:cs="Arial"/>
                <w:sz w:val="16"/>
                <w:szCs w:val="16"/>
              </w:rPr>
              <w:t>The illustrative example is extraordinarily unconvincing. Is this really the best justification for forcing all HE STAs to go through the extended rigmarole of classifying every PPDU as intra-BSS or inter-BSS? Even taking the example at face value, what is gained by having the STA set its "intra-BSS NAV" when it receives its AP's initial frame, as opposed to setting the plain old NAV? Either way that STA wouldn't be permitted to transmit, so what has all the extra processing and classification bought? The straightforward way would be to have all STAs other than those addressed by the AP to set the (N.B. "the", since there would be only one) NAV. The NAV is one of the basic underpinnings of the entire current success of 802.11 and extraordinary justification should be necessary before any changes are made to it.</w:t>
            </w:r>
          </w:p>
        </w:tc>
        <w:tc>
          <w:tcPr>
            <w:tcW w:w="1613" w:type="dxa"/>
          </w:tcPr>
          <w:p w14:paraId="77B79B5E" w14:textId="51E93D6A" w:rsidR="00DF04BC" w:rsidRPr="00A050D4" w:rsidRDefault="00DF04BC" w:rsidP="00DF04BC">
            <w:pPr>
              <w:rPr>
                <w:rFonts w:ascii="Calibri" w:hAnsi="Calibri" w:cs="Arial"/>
                <w:sz w:val="16"/>
                <w:szCs w:val="16"/>
              </w:rPr>
            </w:pPr>
            <w:r w:rsidRPr="000D4BE1">
              <w:rPr>
                <w:rFonts w:ascii="Calibri" w:hAnsi="Calibri" w:cs="Arial"/>
                <w:sz w:val="16"/>
                <w:szCs w:val="16"/>
              </w:rPr>
              <w:t>Delete this section, the definition of dual NAV, and all references to dual NAV in the draft.</w:t>
            </w:r>
          </w:p>
        </w:tc>
        <w:tc>
          <w:tcPr>
            <w:tcW w:w="3219" w:type="dxa"/>
          </w:tcPr>
          <w:p w14:paraId="2CD9D25D" w14:textId="77777777" w:rsidR="00823B97" w:rsidRDefault="00823B97" w:rsidP="00823B97">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3B67F461" w14:textId="77777777" w:rsidR="00823B97" w:rsidRDefault="00823B97" w:rsidP="00823B97">
            <w:pPr>
              <w:autoSpaceDE w:val="0"/>
              <w:autoSpaceDN w:val="0"/>
              <w:adjustRightInd w:val="0"/>
              <w:rPr>
                <w:rFonts w:ascii="Calibri" w:hAnsi="Calibri" w:cs="Arial"/>
                <w:sz w:val="16"/>
                <w:szCs w:val="16"/>
              </w:rPr>
            </w:pPr>
          </w:p>
          <w:p w14:paraId="1E1708BA" w14:textId="77777777"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4B69917" w14:textId="77777777" w:rsidR="00DF04BC" w:rsidRDefault="00DF04BC" w:rsidP="00DF04BC">
            <w:pPr>
              <w:autoSpaceDE w:val="0"/>
              <w:autoSpaceDN w:val="0"/>
              <w:adjustRightInd w:val="0"/>
              <w:rPr>
                <w:rFonts w:ascii="Calibri" w:hAnsi="Calibri" w:cs="Arial"/>
                <w:sz w:val="16"/>
                <w:szCs w:val="16"/>
              </w:rPr>
            </w:pPr>
          </w:p>
          <w:p w14:paraId="01897582" w14:textId="2656F916"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If we only have one NAV and the NAV is not set when receiving a Trigger frame, then the UL MU transmission may be disrupted. If we only have one NAV and the NAV is set when receiving a Trigger frame, then NAV set by inter-BSS may be </w:t>
            </w:r>
            <w:proofErr w:type="spellStart"/>
            <w:r>
              <w:rPr>
                <w:rFonts w:ascii="Calibri" w:hAnsi="Calibri" w:cs="Arial"/>
                <w:sz w:val="16"/>
                <w:szCs w:val="16"/>
              </w:rPr>
              <w:t>overrided</w:t>
            </w:r>
            <w:proofErr w:type="spellEnd"/>
            <w:r>
              <w:rPr>
                <w:rFonts w:ascii="Calibri" w:hAnsi="Calibri" w:cs="Arial"/>
                <w:sz w:val="16"/>
                <w:szCs w:val="16"/>
              </w:rPr>
              <w:t xml:space="preserve"> and </w:t>
            </w:r>
            <w:proofErr w:type="spellStart"/>
            <w:r>
              <w:rPr>
                <w:rFonts w:ascii="Calibri" w:hAnsi="Calibri" w:cs="Arial"/>
                <w:sz w:val="16"/>
                <w:szCs w:val="16"/>
              </w:rPr>
              <w:t>can not</w:t>
            </w:r>
            <w:proofErr w:type="spellEnd"/>
            <w:r>
              <w:rPr>
                <w:rFonts w:ascii="Calibri" w:hAnsi="Calibri" w:cs="Arial"/>
                <w:sz w:val="16"/>
                <w:szCs w:val="16"/>
              </w:rPr>
              <w:t xml:space="preserve"> be considered in UL MU CS. Hence, the mechanism of two NAVs is required as explained in the provided example.</w:t>
            </w:r>
          </w:p>
          <w:p w14:paraId="1C1BF92D" w14:textId="06518C8B" w:rsidR="00823B97" w:rsidRDefault="00823B97" w:rsidP="00DF04BC">
            <w:pPr>
              <w:autoSpaceDE w:val="0"/>
              <w:autoSpaceDN w:val="0"/>
              <w:adjustRightInd w:val="0"/>
              <w:rPr>
                <w:rFonts w:ascii="Calibri" w:hAnsi="Calibri" w:cs="Arial"/>
                <w:sz w:val="16"/>
                <w:szCs w:val="16"/>
              </w:rPr>
            </w:pPr>
          </w:p>
          <w:p w14:paraId="534F8404" w14:textId="77777777" w:rsidR="00823B97" w:rsidRDefault="00823B97" w:rsidP="00DF04BC">
            <w:pPr>
              <w:autoSpaceDE w:val="0"/>
              <w:autoSpaceDN w:val="0"/>
              <w:adjustRightInd w:val="0"/>
              <w:rPr>
                <w:rFonts w:ascii="Calibri" w:hAnsi="Calibri" w:cs="Arial"/>
                <w:sz w:val="16"/>
                <w:szCs w:val="16"/>
              </w:rPr>
            </w:pPr>
          </w:p>
          <w:p w14:paraId="59D0558A" w14:textId="77777777" w:rsidR="00823B97" w:rsidRDefault="00823B97" w:rsidP="00DF04BC">
            <w:pPr>
              <w:autoSpaceDE w:val="0"/>
              <w:autoSpaceDN w:val="0"/>
              <w:adjustRightInd w:val="0"/>
              <w:rPr>
                <w:rFonts w:ascii="Calibri" w:hAnsi="Calibri" w:cs="Arial"/>
                <w:sz w:val="16"/>
                <w:szCs w:val="16"/>
              </w:rPr>
            </w:pPr>
          </w:p>
        </w:tc>
      </w:tr>
      <w:tr w:rsidR="00DF04BC" w:rsidRPr="00F74EB9" w14:paraId="1F41B950" w14:textId="77777777" w:rsidTr="00F775E8">
        <w:trPr>
          <w:trHeight w:val="1002"/>
        </w:trPr>
        <w:tc>
          <w:tcPr>
            <w:tcW w:w="541" w:type="dxa"/>
          </w:tcPr>
          <w:p w14:paraId="31644B9C" w14:textId="7832E386" w:rsidR="00DF04BC" w:rsidRPr="00A050D4" w:rsidRDefault="00DF04BC" w:rsidP="00DF04BC">
            <w:pPr>
              <w:rPr>
                <w:rFonts w:ascii="Calibri" w:hAnsi="Calibri" w:cs="Arial"/>
                <w:sz w:val="16"/>
                <w:szCs w:val="16"/>
              </w:rPr>
            </w:pPr>
            <w:r w:rsidRPr="00A050D4">
              <w:rPr>
                <w:rFonts w:ascii="Calibri" w:hAnsi="Calibri" w:cs="Arial"/>
                <w:sz w:val="16"/>
                <w:szCs w:val="16"/>
              </w:rPr>
              <w:t>9701</w:t>
            </w:r>
          </w:p>
        </w:tc>
        <w:tc>
          <w:tcPr>
            <w:tcW w:w="1080" w:type="dxa"/>
          </w:tcPr>
          <w:p w14:paraId="6FB56B92" w14:textId="41342F9F" w:rsidR="00DF04BC" w:rsidRPr="00A050D4" w:rsidRDefault="00DF04BC" w:rsidP="00DF04BC">
            <w:pPr>
              <w:rPr>
                <w:rFonts w:ascii="Calibri" w:hAnsi="Calibri" w:cs="Arial"/>
                <w:sz w:val="16"/>
                <w:szCs w:val="16"/>
              </w:rPr>
            </w:pPr>
            <w:r w:rsidRPr="00A050D4">
              <w:rPr>
                <w:rFonts w:ascii="Calibri" w:hAnsi="Calibri" w:cs="Arial"/>
                <w:sz w:val="16"/>
                <w:szCs w:val="16"/>
              </w:rPr>
              <w:t>Yongho Seok</w:t>
            </w:r>
          </w:p>
        </w:tc>
        <w:tc>
          <w:tcPr>
            <w:tcW w:w="720" w:type="dxa"/>
          </w:tcPr>
          <w:p w14:paraId="1DECC052" w14:textId="0A13B1EB" w:rsidR="00DF04BC" w:rsidRPr="00A050D4" w:rsidRDefault="00DF04BC" w:rsidP="00DF04BC">
            <w:pPr>
              <w:rPr>
                <w:rFonts w:ascii="Calibri" w:hAnsi="Calibri" w:cs="Arial"/>
                <w:sz w:val="16"/>
                <w:szCs w:val="16"/>
              </w:rPr>
            </w:pPr>
            <w:r w:rsidRPr="00A050D4">
              <w:rPr>
                <w:rFonts w:ascii="Calibri" w:hAnsi="Calibri" w:cs="Arial"/>
                <w:sz w:val="16"/>
                <w:szCs w:val="16"/>
              </w:rPr>
              <w:t>151.56</w:t>
            </w:r>
          </w:p>
        </w:tc>
        <w:tc>
          <w:tcPr>
            <w:tcW w:w="900" w:type="dxa"/>
          </w:tcPr>
          <w:p w14:paraId="1E9ABC11" w14:textId="309D3EF7" w:rsidR="00DF04BC" w:rsidRPr="00A050D4" w:rsidRDefault="00DF04BC" w:rsidP="00DF04BC">
            <w:pPr>
              <w:rPr>
                <w:rFonts w:ascii="Calibri" w:hAnsi="Calibri" w:cs="Arial"/>
                <w:sz w:val="16"/>
                <w:szCs w:val="16"/>
              </w:rPr>
            </w:pPr>
            <w:r w:rsidRPr="00A050D4">
              <w:rPr>
                <w:rFonts w:ascii="Calibri" w:hAnsi="Calibri" w:cs="Arial"/>
                <w:sz w:val="16"/>
                <w:szCs w:val="16"/>
              </w:rPr>
              <w:t>27.2.2</w:t>
            </w:r>
          </w:p>
        </w:tc>
        <w:tc>
          <w:tcPr>
            <w:tcW w:w="2875" w:type="dxa"/>
          </w:tcPr>
          <w:p w14:paraId="312DAD72" w14:textId="1B856538" w:rsidR="00DF04BC" w:rsidRPr="00A050D4" w:rsidRDefault="00DF04BC" w:rsidP="00DF04BC">
            <w:pPr>
              <w:rPr>
                <w:rFonts w:ascii="Calibri" w:hAnsi="Calibri" w:cs="Arial"/>
                <w:sz w:val="16"/>
                <w:szCs w:val="16"/>
              </w:rPr>
            </w:pPr>
            <w:r w:rsidRPr="00A050D4">
              <w:rPr>
                <w:rFonts w:ascii="Calibri" w:hAnsi="Calibri" w:cs="Arial"/>
                <w:sz w:val="16"/>
                <w:szCs w:val="16"/>
              </w:rPr>
              <w:t xml:space="preserve">"A STA that maintains two NAVs has the capability to maintain NAV set by intra-BSS PPDU and inter-BSS PPDU separately. Maintaining two NAV is beneficial in dense deployment scenarios where a STA requires protection from frames transmitted by STAs within its BSS, i.e., intra-BSS, and avoid interference from frames transmitted by STAs in </w:t>
            </w:r>
            <w:proofErr w:type="spellStart"/>
            <w:r w:rsidRPr="00A050D4">
              <w:rPr>
                <w:rFonts w:ascii="Calibri" w:hAnsi="Calibri" w:cs="Arial"/>
                <w:sz w:val="16"/>
                <w:szCs w:val="16"/>
              </w:rPr>
              <w:t>neighboring</w:t>
            </w:r>
            <w:proofErr w:type="spellEnd"/>
            <w:r w:rsidRPr="00A050D4">
              <w:rPr>
                <w:rFonts w:ascii="Calibri" w:hAnsi="Calibri" w:cs="Arial"/>
                <w:sz w:val="16"/>
                <w:szCs w:val="16"/>
              </w:rPr>
              <w:t xml:space="preserve"> BSS, i.e., inter-BSS. For example, in a TXOP initiated by the</w:t>
            </w:r>
            <w:r w:rsidRPr="00A050D4">
              <w:rPr>
                <w:rFonts w:ascii="Calibri" w:hAnsi="Calibri" w:cs="Arial"/>
                <w:sz w:val="16"/>
                <w:szCs w:val="16"/>
              </w:rPr>
              <w:br/>
              <w:t>associated AP for UL MU transmission, the intra-BSS NAV of the STA can be set by the AP to prevent the STA from contending the channel, and the basic NAV will not be updated by the associated AP so that NAV set by inter-BSS PPDU can be considered in UL MU CS as described in 27.5.2.4 (UL MU CS mechanism)."</w:t>
            </w:r>
            <w:r w:rsidRPr="00A050D4">
              <w:rPr>
                <w:rFonts w:ascii="Calibri" w:hAnsi="Calibri" w:cs="Arial"/>
                <w:sz w:val="16"/>
                <w:szCs w:val="16"/>
              </w:rPr>
              <w:br/>
              <w:t>The above paragraph is a general introduction of two NAVs.</w:t>
            </w:r>
            <w:r w:rsidRPr="00A050D4">
              <w:rPr>
                <w:rFonts w:ascii="Calibri" w:hAnsi="Calibri" w:cs="Arial"/>
                <w:sz w:val="16"/>
                <w:szCs w:val="16"/>
              </w:rPr>
              <w:br/>
              <w:t>Move the above paragraph to the end of 4.3.14a (HE STA).</w:t>
            </w:r>
          </w:p>
        </w:tc>
        <w:tc>
          <w:tcPr>
            <w:tcW w:w="1613" w:type="dxa"/>
          </w:tcPr>
          <w:p w14:paraId="4063BD04" w14:textId="6788E6DD" w:rsidR="00DF04BC" w:rsidRPr="00A050D4" w:rsidRDefault="00DF04BC" w:rsidP="00DF04BC">
            <w:pPr>
              <w:rPr>
                <w:rFonts w:ascii="Calibri" w:hAnsi="Calibri" w:cs="Arial"/>
                <w:sz w:val="16"/>
                <w:szCs w:val="16"/>
              </w:rPr>
            </w:pPr>
            <w:r w:rsidRPr="00A050D4">
              <w:rPr>
                <w:rFonts w:ascii="Calibri" w:hAnsi="Calibri" w:cs="Arial"/>
                <w:sz w:val="16"/>
                <w:szCs w:val="16"/>
              </w:rPr>
              <w:t>As per comment.</w:t>
            </w:r>
          </w:p>
        </w:tc>
        <w:tc>
          <w:tcPr>
            <w:tcW w:w="3219" w:type="dxa"/>
          </w:tcPr>
          <w:p w14:paraId="578956CB" w14:textId="37A88DB5" w:rsidR="00DF04BC"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8512AE0" w14:textId="77777777" w:rsidR="00823B97" w:rsidRDefault="00823B97" w:rsidP="00DF04BC">
            <w:pPr>
              <w:autoSpaceDE w:val="0"/>
              <w:autoSpaceDN w:val="0"/>
              <w:adjustRightInd w:val="0"/>
              <w:rPr>
                <w:rFonts w:ascii="Calibri" w:hAnsi="Calibri" w:cs="Arial"/>
                <w:sz w:val="16"/>
                <w:szCs w:val="16"/>
              </w:rPr>
            </w:pPr>
          </w:p>
          <w:p w14:paraId="4D570AAF" w14:textId="1AC667E6" w:rsidR="00823B97"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The referred </w:t>
            </w:r>
            <w:proofErr w:type="spellStart"/>
            <w:r>
              <w:rPr>
                <w:rFonts w:ascii="Calibri" w:hAnsi="Calibri" w:cs="Arial"/>
                <w:sz w:val="16"/>
                <w:szCs w:val="16"/>
              </w:rPr>
              <w:t>senetence</w:t>
            </w:r>
            <w:proofErr w:type="spellEnd"/>
            <w:r w:rsidR="008116DD">
              <w:rPr>
                <w:rFonts w:ascii="Calibri" w:hAnsi="Calibri" w:cs="Arial"/>
                <w:sz w:val="16"/>
                <w:szCs w:val="16"/>
              </w:rPr>
              <w:t xml:space="preserve"> has been revised in D1.2 to simply be the description</w:t>
            </w:r>
            <w:r>
              <w:rPr>
                <w:rFonts w:ascii="Calibri" w:hAnsi="Calibri" w:cs="Arial"/>
                <w:sz w:val="16"/>
                <w:szCs w:val="16"/>
              </w:rPr>
              <w:t xml:space="preserve"> for the motivation of two NAVs. </w:t>
            </w:r>
            <w:r w:rsidR="008116DD">
              <w:rPr>
                <w:rFonts w:ascii="Calibri" w:hAnsi="Calibri" w:cs="Arial"/>
                <w:sz w:val="16"/>
                <w:szCs w:val="16"/>
              </w:rPr>
              <w:t xml:space="preserve">Hence, there is no need to move to 4.3.14a, where general capability and </w:t>
            </w:r>
            <w:proofErr w:type="spellStart"/>
            <w:r w:rsidR="008116DD">
              <w:rPr>
                <w:rFonts w:ascii="Calibri" w:hAnsi="Calibri" w:cs="Arial"/>
                <w:sz w:val="16"/>
                <w:szCs w:val="16"/>
              </w:rPr>
              <w:t>descrition</w:t>
            </w:r>
            <w:proofErr w:type="spellEnd"/>
            <w:r w:rsidR="008116DD">
              <w:rPr>
                <w:rFonts w:ascii="Calibri" w:hAnsi="Calibri" w:cs="Arial"/>
                <w:sz w:val="16"/>
                <w:szCs w:val="16"/>
              </w:rPr>
              <w:t xml:space="preserve"> of MU for 11ax is described.</w:t>
            </w:r>
          </w:p>
        </w:tc>
      </w:tr>
      <w:tr w:rsidR="00DF04BC" w:rsidRPr="00F74EB9" w14:paraId="43653155" w14:textId="77777777" w:rsidTr="00F775E8">
        <w:trPr>
          <w:trHeight w:val="1002"/>
        </w:trPr>
        <w:tc>
          <w:tcPr>
            <w:tcW w:w="541" w:type="dxa"/>
          </w:tcPr>
          <w:p w14:paraId="657A0985" w14:textId="4AD37CB1" w:rsidR="00DF04BC" w:rsidRPr="00A050D4" w:rsidRDefault="00DF04BC" w:rsidP="00DF04BC">
            <w:pPr>
              <w:rPr>
                <w:rFonts w:ascii="Calibri" w:hAnsi="Calibri" w:cs="Arial"/>
                <w:sz w:val="16"/>
                <w:szCs w:val="16"/>
              </w:rPr>
            </w:pPr>
            <w:r w:rsidRPr="00A050D4">
              <w:rPr>
                <w:rFonts w:ascii="Calibri" w:hAnsi="Calibri" w:cs="Arial"/>
                <w:sz w:val="16"/>
                <w:szCs w:val="16"/>
              </w:rPr>
              <w:lastRenderedPageBreak/>
              <w:t>6132</w:t>
            </w:r>
          </w:p>
        </w:tc>
        <w:tc>
          <w:tcPr>
            <w:tcW w:w="1080" w:type="dxa"/>
          </w:tcPr>
          <w:p w14:paraId="15CC0D4F" w14:textId="477721EA" w:rsidR="00DF04BC" w:rsidRPr="00A050D4" w:rsidRDefault="00DF04BC" w:rsidP="00DF04BC">
            <w:pPr>
              <w:rPr>
                <w:rFonts w:ascii="Calibri" w:hAnsi="Calibri" w:cs="Arial"/>
                <w:sz w:val="16"/>
                <w:szCs w:val="16"/>
              </w:rPr>
            </w:pPr>
            <w:r w:rsidRPr="00A050D4">
              <w:rPr>
                <w:rFonts w:ascii="Calibri" w:hAnsi="Calibri" w:cs="Arial"/>
                <w:sz w:val="16"/>
                <w:szCs w:val="16"/>
              </w:rPr>
              <w:t>Jing Ma</w:t>
            </w:r>
          </w:p>
        </w:tc>
        <w:tc>
          <w:tcPr>
            <w:tcW w:w="720" w:type="dxa"/>
          </w:tcPr>
          <w:p w14:paraId="502748F2" w14:textId="405CD903" w:rsidR="00DF04BC" w:rsidRPr="00A050D4" w:rsidRDefault="00DF04BC" w:rsidP="00DF04BC">
            <w:pPr>
              <w:rPr>
                <w:rFonts w:ascii="Calibri" w:hAnsi="Calibri" w:cs="Arial"/>
                <w:sz w:val="16"/>
                <w:szCs w:val="16"/>
              </w:rPr>
            </w:pPr>
            <w:r w:rsidRPr="00A050D4">
              <w:rPr>
                <w:rFonts w:ascii="Calibri" w:hAnsi="Calibri" w:cs="Arial"/>
                <w:sz w:val="16"/>
                <w:szCs w:val="16"/>
              </w:rPr>
              <w:t>151.56</w:t>
            </w:r>
          </w:p>
        </w:tc>
        <w:tc>
          <w:tcPr>
            <w:tcW w:w="900" w:type="dxa"/>
          </w:tcPr>
          <w:p w14:paraId="0E263D11" w14:textId="44FE1B1C" w:rsidR="00DF04BC" w:rsidRPr="00A050D4" w:rsidRDefault="00DF04BC" w:rsidP="00DF04BC">
            <w:pPr>
              <w:rPr>
                <w:rFonts w:ascii="Calibri" w:hAnsi="Calibri" w:cs="Arial"/>
                <w:sz w:val="16"/>
                <w:szCs w:val="16"/>
              </w:rPr>
            </w:pPr>
            <w:r w:rsidRPr="00A050D4">
              <w:rPr>
                <w:rFonts w:ascii="Calibri" w:hAnsi="Calibri" w:cs="Arial"/>
                <w:sz w:val="16"/>
                <w:szCs w:val="16"/>
              </w:rPr>
              <w:t>27.2.2</w:t>
            </w:r>
          </w:p>
        </w:tc>
        <w:tc>
          <w:tcPr>
            <w:tcW w:w="2875" w:type="dxa"/>
          </w:tcPr>
          <w:p w14:paraId="6C015DC9" w14:textId="6362E4E6" w:rsidR="00DF04BC" w:rsidRPr="00A050D4" w:rsidRDefault="00DF04BC" w:rsidP="00DF04BC">
            <w:pPr>
              <w:rPr>
                <w:rFonts w:ascii="Calibri" w:hAnsi="Calibri" w:cs="Arial"/>
                <w:sz w:val="16"/>
                <w:szCs w:val="16"/>
              </w:rPr>
            </w:pPr>
            <w:r w:rsidRPr="00A050D4">
              <w:rPr>
                <w:rFonts w:ascii="Calibri" w:hAnsi="Calibri" w:cs="Arial"/>
                <w:sz w:val="16"/>
                <w:szCs w:val="16"/>
              </w:rPr>
              <w:t>Clarify the benefit of updating two NAVs more clearly. The description about the need to run two NAVs in the draft is not clear enough. What if update one NAV considering OBSS-based SR operation (described in 27.9) which is simpler than running two NAVs.</w:t>
            </w:r>
          </w:p>
        </w:tc>
        <w:tc>
          <w:tcPr>
            <w:tcW w:w="1613" w:type="dxa"/>
          </w:tcPr>
          <w:p w14:paraId="0B77D318" w14:textId="63F442B0" w:rsidR="00DF04BC" w:rsidRPr="00A050D4" w:rsidRDefault="00DF04BC" w:rsidP="00DF04BC">
            <w:pPr>
              <w:rPr>
                <w:rFonts w:ascii="Calibri" w:hAnsi="Calibri" w:cs="Arial"/>
                <w:sz w:val="16"/>
                <w:szCs w:val="16"/>
              </w:rPr>
            </w:pPr>
            <w:r w:rsidRPr="00A050D4">
              <w:rPr>
                <w:rFonts w:ascii="Calibri" w:hAnsi="Calibri" w:cs="Arial"/>
                <w:sz w:val="16"/>
                <w:szCs w:val="16"/>
              </w:rPr>
              <w:t>as the comment</w:t>
            </w:r>
          </w:p>
        </w:tc>
        <w:tc>
          <w:tcPr>
            <w:tcW w:w="3219" w:type="dxa"/>
          </w:tcPr>
          <w:p w14:paraId="719E90B7" w14:textId="53903E55" w:rsidR="00DF04BC"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FB4208A" w14:textId="77777777" w:rsidR="00823B97" w:rsidRDefault="00823B97" w:rsidP="00DF04BC">
            <w:pPr>
              <w:autoSpaceDE w:val="0"/>
              <w:autoSpaceDN w:val="0"/>
              <w:adjustRightInd w:val="0"/>
              <w:rPr>
                <w:rFonts w:ascii="Calibri" w:hAnsi="Calibri" w:cs="Arial"/>
                <w:sz w:val="16"/>
                <w:szCs w:val="16"/>
              </w:rPr>
            </w:pPr>
          </w:p>
          <w:p w14:paraId="3B3CDCB3" w14:textId="77777777"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note that the NAV setting should not be confused with spatial reuse operation. </w:t>
            </w:r>
            <w:proofErr w:type="spellStart"/>
            <w:r>
              <w:rPr>
                <w:rFonts w:ascii="Calibri" w:hAnsi="Calibri" w:cs="Arial"/>
                <w:sz w:val="16"/>
                <w:szCs w:val="16"/>
              </w:rPr>
              <w:t>Specfiically</w:t>
            </w:r>
            <w:proofErr w:type="spellEnd"/>
            <w:r>
              <w:rPr>
                <w:rFonts w:ascii="Calibri" w:hAnsi="Calibri" w:cs="Arial"/>
                <w:sz w:val="16"/>
                <w:szCs w:val="16"/>
              </w:rPr>
              <w:t xml:space="preserve">, if a STA applies spatial reuse operation to a PPDU, then the NAV from the PPDU is </w:t>
            </w:r>
            <w:proofErr w:type="spellStart"/>
            <w:r>
              <w:rPr>
                <w:rFonts w:ascii="Calibri" w:hAnsi="Calibri" w:cs="Arial"/>
                <w:sz w:val="16"/>
                <w:szCs w:val="16"/>
              </w:rPr>
              <w:t>nevet</w:t>
            </w:r>
            <w:proofErr w:type="spellEnd"/>
            <w:r>
              <w:rPr>
                <w:rFonts w:ascii="Calibri" w:hAnsi="Calibri" w:cs="Arial"/>
                <w:sz w:val="16"/>
                <w:szCs w:val="16"/>
              </w:rPr>
              <w:t xml:space="preserve"> set by the STA, which is true when STA maintains one NAV or two NAVs. </w:t>
            </w:r>
          </w:p>
          <w:p w14:paraId="5877815F" w14:textId="77777777" w:rsidR="00823B97" w:rsidRDefault="00823B97" w:rsidP="00823B97">
            <w:pPr>
              <w:autoSpaceDE w:val="0"/>
              <w:autoSpaceDN w:val="0"/>
              <w:adjustRightInd w:val="0"/>
              <w:rPr>
                <w:rFonts w:ascii="Calibri" w:hAnsi="Calibri" w:cs="Arial"/>
                <w:sz w:val="16"/>
                <w:szCs w:val="16"/>
              </w:rPr>
            </w:pPr>
          </w:p>
          <w:p w14:paraId="6C6865C6" w14:textId="7C154873"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also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BAB0EEC" w14:textId="77777777" w:rsidR="00823B97" w:rsidRDefault="00823B97" w:rsidP="00823B97">
            <w:pPr>
              <w:autoSpaceDE w:val="0"/>
              <w:autoSpaceDN w:val="0"/>
              <w:adjustRightInd w:val="0"/>
              <w:rPr>
                <w:rFonts w:ascii="Calibri" w:hAnsi="Calibri" w:cs="Arial"/>
                <w:sz w:val="16"/>
                <w:szCs w:val="16"/>
              </w:rPr>
            </w:pPr>
          </w:p>
          <w:p w14:paraId="28EB89A8" w14:textId="77777777" w:rsidR="00823B97" w:rsidRDefault="00823B97" w:rsidP="00823B97">
            <w:pPr>
              <w:autoSpaceDE w:val="0"/>
              <w:autoSpaceDN w:val="0"/>
              <w:adjustRightInd w:val="0"/>
              <w:rPr>
                <w:rFonts w:ascii="Calibri" w:hAnsi="Calibri" w:cs="Arial"/>
                <w:sz w:val="16"/>
                <w:szCs w:val="16"/>
              </w:rPr>
            </w:pPr>
          </w:p>
          <w:p w14:paraId="0EEA08ED" w14:textId="2E6030CC" w:rsidR="00823B97" w:rsidRDefault="00823B97" w:rsidP="00823B97">
            <w:pPr>
              <w:autoSpaceDE w:val="0"/>
              <w:autoSpaceDN w:val="0"/>
              <w:adjustRightInd w:val="0"/>
              <w:rPr>
                <w:rFonts w:ascii="Calibri" w:hAnsi="Calibri" w:cs="Arial"/>
                <w:sz w:val="16"/>
                <w:szCs w:val="16"/>
              </w:rPr>
            </w:pPr>
          </w:p>
        </w:tc>
      </w:tr>
    </w:tbl>
    <w:p w14:paraId="23DC161F" w14:textId="6B22A082" w:rsidR="005A4504" w:rsidRPr="00C77999" w:rsidRDefault="005A4504" w:rsidP="005A4504">
      <w:pPr>
        <w:rPr>
          <w:rFonts w:eastAsia="PMingLiU"/>
          <w:szCs w:val="22"/>
          <w:lang w:eastAsia="zh-TW"/>
        </w:rPr>
      </w:pPr>
    </w:p>
    <w:p w14:paraId="69C94511" w14:textId="7CC5605F" w:rsidR="00F6309B" w:rsidRPr="009A483A" w:rsidRDefault="005A4504" w:rsidP="001F0465">
      <w:pPr>
        <w:rPr>
          <w:i/>
          <w:u w:val="single"/>
        </w:rPr>
      </w:pPr>
      <w:r w:rsidRPr="00F0664C">
        <w:rPr>
          <w:b/>
          <w:u w:val="single"/>
        </w:rPr>
        <w:t>Discussion:</w:t>
      </w:r>
      <w:r w:rsidR="00B73F68">
        <w:rPr>
          <w:i/>
          <w:u w:val="single"/>
        </w:rPr>
        <w:t xml:space="preserve"> </w:t>
      </w:r>
    </w:p>
    <w:p w14:paraId="0BB37986" w14:textId="77777777" w:rsidR="00F6309B" w:rsidRDefault="00F6309B"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52C241C1" w:rsidR="00376F16" w:rsidRDefault="008C5A92" w:rsidP="00376F16">
      <w:pPr>
        <w:rPr>
          <w:lang w:eastAsia="ko-KR"/>
        </w:rPr>
      </w:pPr>
      <w:r>
        <w:rPr>
          <w:lang w:eastAsia="ko-KR"/>
        </w:rPr>
        <w:t>Revised for CID 7567</w:t>
      </w:r>
      <w:r w:rsidR="00010FE8">
        <w:rPr>
          <w:lang w:eastAsia="ko-KR"/>
        </w:rPr>
        <w:t>, CID 9419</w:t>
      </w:r>
      <w:r w:rsidR="00C61BF5">
        <w:rPr>
          <w:lang w:eastAsia="ko-KR"/>
        </w:rPr>
        <w:t>, CID 9420</w:t>
      </w:r>
      <w:r w:rsidR="000B70CB">
        <w:rPr>
          <w:lang w:eastAsia="ko-KR"/>
        </w:rPr>
        <w:t xml:space="preserve">, </w:t>
      </w:r>
      <w:proofErr w:type="gramStart"/>
      <w:r w:rsidR="000B70CB">
        <w:rPr>
          <w:lang w:eastAsia="ko-KR"/>
        </w:rPr>
        <w:t>CID</w:t>
      </w:r>
      <w:proofErr w:type="gramEnd"/>
      <w:r w:rsidR="000B70CB">
        <w:rPr>
          <w:lang w:eastAsia="ko-KR"/>
        </w:rPr>
        <w:t xml:space="preserve"> 7568</w:t>
      </w:r>
      <w:r w:rsidR="009A483A">
        <w:rPr>
          <w:lang w:eastAsia="ko-KR"/>
        </w:rPr>
        <w:t xml:space="preserve"> </w:t>
      </w:r>
      <w:r w:rsidR="00376F16">
        <w:rPr>
          <w:lang w:eastAsia="ko-KR"/>
        </w:rPr>
        <w:t xml:space="preserve">per discussion and editing instructions in </w:t>
      </w:r>
      <w:r w:rsidR="00202E43">
        <w:rPr>
          <w:lang w:eastAsia="ko-KR"/>
        </w:rPr>
        <w:t>11-1</w:t>
      </w:r>
      <w:r w:rsidR="00473F40">
        <w:rPr>
          <w:lang w:eastAsia="ko-KR"/>
        </w:rPr>
        <w:t>7/</w:t>
      </w:r>
      <w:r w:rsidR="00BB181D">
        <w:rPr>
          <w:lang w:eastAsia="ko-KR"/>
        </w:rPr>
        <w:t>0744</w:t>
      </w:r>
      <w:r w:rsidR="000D4BE1">
        <w:rPr>
          <w:lang w:eastAsia="ko-KR"/>
        </w:rPr>
        <w:t>r0</w:t>
      </w:r>
      <w:r w:rsidR="00376F16">
        <w:rPr>
          <w:lang w:eastAsia="ko-KR"/>
        </w:rPr>
        <w:t>.</w:t>
      </w:r>
    </w:p>
    <w:p w14:paraId="56A02E20" w14:textId="77777777" w:rsidR="00376F16" w:rsidRDefault="00376F16" w:rsidP="00376F16">
      <w:pPr>
        <w:rPr>
          <w:rFonts w:ascii="TimesNewRomanPSMT" w:hAnsi="TimesNewRomanPSMT"/>
          <w:color w:val="000000"/>
          <w:sz w:val="20"/>
        </w:rPr>
      </w:pPr>
    </w:p>
    <w:p w14:paraId="4631FAFA" w14:textId="2F424E25" w:rsidR="00C01B21" w:rsidRPr="006F2838" w:rsidRDefault="00C01B21" w:rsidP="00376F16">
      <w:pPr>
        <w:rPr>
          <w:b/>
          <w:i/>
          <w:lang w:eastAsia="ko-KR"/>
        </w:rPr>
      </w:pPr>
      <w:proofErr w:type="spellStart"/>
      <w:r>
        <w:rPr>
          <w:b/>
          <w:i/>
          <w:lang w:eastAsia="ko-KR"/>
        </w:rPr>
        <w:t>TGax</w:t>
      </w:r>
      <w:proofErr w:type="spellEnd"/>
      <w:r>
        <w:rPr>
          <w:b/>
          <w:i/>
          <w:lang w:eastAsia="ko-KR"/>
        </w:rPr>
        <w:t xml:space="preserve"> editor: Modify 10.3.2.4 as the following:</w:t>
      </w:r>
    </w:p>
    <w:p w14:paraId="5B8378AD" w14:textId="77777777" w:rsidR="00A7092C" w:rsidRDefault="00A7092C" w:rsidP="00376F16">
      <w:pPr>
        <w:rPr>
          <w:rFonts w:ascii="TimesNewRomanPSMT" w:hAnsi="TimesNewRomanPSMT"/>
          <w:color w:val="000000"/>
          <w:sz w:val="20"/>
        </w:rPr>
      </w:pPr>
    </w:p>
    <w:p w14:paraId="6DB833CA" w14:textId="77777777" w:rsidR="00A7092C" w:rsidRDefault="00A7092C" w:rsidP="00376F16">
      <w:pPr>
        <w:rPr>
          <w:rFonts w:ascii="TimesNewRomanPSMT" w:hAnsi="TimesNewRomanPSMT"/>
          <w:color w:val="000000"/>
          <w:sz w:val="20"/>
        </w:rPr>
      </w:pPr>
    </w:p>
    <w:p w14:paraId="105DFD2A" w14:textId="77777777" w:rsidR="00C01B21" w:rsidRDefault="00C01B21" w:rsidP="00376F16">
      <w:pPr>
        <w:rPr>
          <w:rFonts w:ascii="Arial-BoldMT" w:hAnsi="Arial-BoldMT" w:hint="eastAsia"/>
          <w:b/>
          <w:bCs/>
          <w:color w:val="000000"/>
          <w:sz w:val="20"/>
        </w:rPr>
      </w:pPr>
      <w:r w:rsidRPr="00C01B21">
        <w:rPr>
          <w:rFonts w:ascii="Arial-BoldMT" w:hAnsi="Arial-BoldMT"/>
          <w:b/>
          <w:bCs/>
          <w:color w:val="000000"/>
          <w:sz w:val="20"/>
        </w:rPr>
        <w:t>10.3.2.4 Setting and resetting the NAV</w:t>
      </w:r>
    </w:p>
    <w:p w14:paraId="42FBED1B" w14:textId="77777777" w:rsidR="00C01B21" w:rsidRDefault="00C01B21" w:rsidP="00376F16">
      <w:pPr>
        <w:rPr>
          <w:rFonts w:ascii="TimesNewRomanPSMT" w:hAnsi="TimesNewRomanPSMT"/>
          <w:color w:val="000000"/>
          <w:sz w:val="20"/>
        </w:rPr>
      </w:pPr>
      <w:r w:rsidRPr="00C01B21">
        <w:rPr>
          <w:rFonts w:ascii="Arial-BoldMT" w:hAnsi="Arial-BoldMT"/>
          <w:b/>
          <w:bCs/>
          <w:color w:val="000000"/>
          <w:sz w:val="20"/>
        </w:rPr>
        <w:br/>
      </w:r>
      <w:r w:rsidRPr="00C01B21">
        <w:rPr>
          <w:rFonts w:ascii="TimesNewRomanPS-BoldItalicMT" w:hAnsi="TimesNewRomanPS-BoldItalicMT"/>
          <w:b/>
          <w:bCs/>
          <w:i/>
          <w:iCs/>
          <w:color w:val="000000"/>
          <w:sz w:val="20"/>
        </w:rPr>
        <w:t>Change the 1st four paragraph as follows (the 2nd paragraph is broken into three paragraphs):</w:t>
      </w:r>
      <w:r w:rsidRPr="00C01B21">
        <w:rPr>
          <w:rFonts w:ascii="TimesNewRomanPS-BoldItalicMT" w:hAnsi="TimesNewRomanPS-BoldItalicMT"/>
          <w:b/>
          <w:bCs/>
          <w:i/>
          <w:iCs/>
          <w:color w:val="000000"/>
          <w:sz w:val="20"/>
        </w:rPr>
        <w:br/>
      </w:r>
    </w:p>
    <w:p w14:paraId="40D90374" w14:textId="77777777" w:rsidR="00B14118" w:rsidRDefault="00C01B21" w:rsidP="00376F16">
      <w:pPr>
        <w:rPr>
          <w:rFonts w:ascii="TimesNewRomanPSMT" w:hAnsi="TimesNewRomanPSMT"/>
          <w:color w:val="000000"/>
          <w:sz w:val="20"/>
        </w:rPr>
      </w:pPr>
      <w:r w:rsidRPr="00C01B21">
        <w:rPr>
          <w:rFonts w:ascii="TimesNewRomanPSMT" w:hAnsi="TimesNewRomanPSMT"/>
          <w:color w:val="000000"/>
          <w:sz w:val="20"/>
        </w:rPr>
        <w:t xml:space="preserve">This </w:t>
      </w:r>
      <w:proofErr w:type="spellStart"/>
      <w:r w:rsidRPr="00C01B21">
        <w:rPr>
          <w:rFonts w:ascii="TimesNewRomanPSMT" w:hAnsi="TimesNewRomanPSMT"/>
          <w:color w:val="000000"/>
          <w:sz w:val="20"/>
        </w:rPr>
        <w:t>subclause</w:t>
      </w:r>
      <w:proofErr w:type="spellEnd"/>
      <w:r w:rsidRPr="00C01B21">
        <w:rPr>
          <w:rFonts w:ascii="TimesNewRomanPSMT" w:hAnsi="TimesNewRomanPSMT"/>
          <w:color w:val="000000"/>
          <w:sz w:val="20"/>
        </w:rPr>
        <w:t xml:space="preserve"> describes the setting and resetting of the NAV for non-DMG STAs and DMG STAs that support a single NAV. DMG STAs that support multiple NAVs shall update their NAVs according to the procedures described in 10.36.10 (Updating multiple NAV). </w:t>
      </w:r>
      <w:r w:rsidRPr="00C01B21">
        <w:rPr>
          <w:rFonts w:ascii="TimesNewRomanPSMT" w:hAnsi="TimesNewRomanPSMT"/>
          <w:color w:val="000000"/>
          <w:sz w:val="20"/>
          <w:u w:val="single"/>
        </w:rPr>
        <w:t>HE STAs with two NAV timers shall update their</w:t>
      </w:r>
      <w:r w:rsidRPr="00C01B21">
        <w:rPr>
          <w:rFonts w:ascii="TimesNewRomanPSMT" w:hAnsi="TimesNewRomanPSMT"/>
          <w:color w:val="000000"/>
          <w:sz w:val="20"/>
          <w:u w:val="single"/>
        </w:rPr>
        <w:br/>
        <w:t>NAV timers according to the procedures described in 27.2.3 (Updating two NAVs).</w:t>
      </w:r>
    </w:p>
    <w:p w14:paraId="561F53AF" w14:textId="5ECED486" w:rsidR="00C01B21" w:rsidRPr="00865AA0" w:rsidRDefault="00C01B21" w:rsidP="00376F16">
      <w:pPr>
        <w:rPr>
          <w:rFonts w:ascii="TimesNewRomanPSMT" w:hAnsi="TimesNewRomanPSMT"/>
          <w:color w:val="000000"/>
          <w:sz w:val="20"/>
          <w:u w:val="single"/>
        </w:rPr>
      </w:pPr>
      <w:r w:rsidRPr="00C01B21">
        <w:rPr>
          <w:rFonts w:ascii="TimesNewRomanPSMT" w:hAnsi="TimesNewRomanPSMT"/>
          <w:color w:val="000000"/>
          <w:sz w:val="20"/>
        </w:rPr>
        <w:br/>
        <w:t>A STA that receives at least one valid frame in a PSDU can update its NAV with the information from any</w:t>
      </w:r>
      <w:r w:rsidRPr="00C01B21">
        <w:rPr>
          <w:rFonts w:ascii="TimesNewRomanPSMT" w:hAnsi="TimesNewRomanPSMT"/>
          <w:color w:val="000000"/>
          <w:sz w:val="20"/>
        </w:rPr>
        <w:br/>
        <w:t xml:space="preserve">valid Duration field in the PSDU. </w:t>
      </w:r>
      <w:ins w:id="42" w:author="Huang, Po-kai" w:date="2017-05-06T14:49:00Z">
        <w:r w:rsidR="00024BB2">
          <w:rPr>
            <w:rFonts w:ascii="TimesNewRomanPSMT" w:hAnsi="TimesNewRomanPSMT"/>
            <w:color w:val="000000"/>
            <w:sz w:val="20"/>
          </w:rPr>
          <w:t xml:space="preserve">When </w:t>
        </w:r>
      </w:ins>
      <w:del w:id="43" w:author="Huang, Po-kai" w:date="2017-05-06T14:49:00Z">
        <w:r w:rsidRPr="00C01B21" w:rsidDel="00024BB2">
          <w:rPr>
            <w:rFonts w:ascii="TimesNewRomanPSMT" w:hAnsi="TimesNewRomanPSMT"/>
            <w:color w:val="000000"/>
            <w:sz w:val="20"/>
            <w:u w:val="single"/>
          </w:rPr>
          <w:delText>If the STA is not an HE STA and</w:delText>
        </w:r>
        <w:r w:rsidRPr="00C01B21" w:rsidDel="00024BB2">
          <w:rPr>
            <w:rFonts w:ascii="TimesNewRomanPSMT" w:hAnsi="TimesNewRomanPSMT"/>
            <w:color w:val="000000"/>
            <w:sz w:val="20"/>
          </w:rPr>
          <w:delText xml:space="preserve"> </w:delText>
        </w:r>
      </w:del>
      <w:ins w:id="44" w:author="Huang, Po-kai" w:date="2017-05-06T14:50:00Z">
        <w:r w:rsidR="00024BB2">
          <w:rPr>
            <w:rFonts w:ascii="TimesNewRomanPSMT" w:hAnsi="TimesNewRomanPSMT"/>
            <w:color w:val="000000"/>
            <w:sz w:val="20"/>
          </w:rPr>
          <w:t>(#7568)</w:t>
        </w:r>
      </w:ins>
      <w:r w:rsidRPr="00C01B21">
        <w:rPr>
          <w:rFonts w:ascii="TimesNewRomanPSMT" w:hAnsi="TimesNewRomanPSMT"/>
          <w:strike/>
          <w:color w:val="000000"/>
          <w:sz w:val="20"/>
        </w:rPr>
        <w:t xml:space="preserve">When </w:t>
      </w:r>
      <w:r w:rsidRPr="00C01B21">
        <w:rPr>
          <w:rFonts w:ascii="TimesNewRomanPSMT" w:hAnsi="TimesNewRomanPSMT"/>
          <w:color w:val="000000"/>
          <w:sz w:val="20"/>
        </w:rPr>
        <w:t>t</w:t>
      </w:r>
      <w:r w:rsidR="00024BB2">
        <w:rPr>
          <w:rFonts w:ascii="TimesNewRomanPSMT" w:hAnsi="TimesNewRomanPSMT"/>
          <w:color w:val="000000"/>
          <w:sz w:val="20"/>
        </w:rPr>
        <w:t xml:space="preserve">he received frame’s RA is equal </w:t>
      </w:r>
      <w:r w:rsidRPr="00C01B21">
        <w:rPr>
          <w:rFonts w:ascii="TimesNewRomanPSMT" w:hAnsi="TimesNewRomanPSMT"/>
          <w:color w:val="000000"/>
          <w:sz w:val="20"/>
        </w:rPr>
        <w:t xml:space="preserve">to the STA’s own MAC address, the STA shall not update its NAV. </w:t>
      </w:r>
      <w:del w:id="45" w:author="Huang, Po-kai" w:date="2017-05-06T14:49:00Z">
        <w:r w:rsidRPr="00C01B21" w:rsidDel="00024BB2">
          <w:rPr>
            <w:rFonts w:ascii="TimesNewRomanPSMT" w:hAnsi="TimesNewRomanPSMT"/>
            <w:color w:val="000000"/>
            <w:sz w:val="20"/>
            <w:u w:val="single"/>
          </w:rPr>
          <w:delText>If the STA is an HE STA and the STAis solicited for an immediate response by the PPDU carrying the received frame, the STA shall not update its</w:delText>
        </w:r>
        <w:r w:rsidR="00010FE8" w:rsidDel="00024BB2">
          <w:rPr>
            <w:rFonts w:ascii="TimesNewRomanPSMT" w:hAnsi="TimesNewRomanPSMT"/>
            <w:color w:val="000000"/>
            <w:sz w:val="20"/>
            <w:u w:val="single"/>
          </w:rPr>
          <w:delText xml:space="preserve"> </w:delText>
        </w:r>
        <w:r w:rsidRPr="00C01B21" w:rsidDel="00024BB2">
          <w:rPr>
            <w:rFonts w:ascii="TimesNewRomanPSMT" w:hAnsi="TimesNewRomanPSMT"/>
            <w:color w:val="000000"/>
            <w:sz w:val="20"/>
            <w:u w:val="single"/>
          </w:rPr>
          <w:delText>NAV.</w:delText>
        </w:r>
        <w:r w:rsidRPr="00C01B21" w:rsidDel="00024BB2">
          <w:rPr>
            <w:rFonts w:ascii="TimesNewRomanPSMT" w:hAnsi="TimesNewRomanPSMT"/>
            <w:color w:val="000000"/>
            <w:sz w:val="20"/>
          </w:rPr>
          <w:delText xml:space="preserve"> </w:delText>
        </w:r>
        <w:r w:rsidR="00010FE8" w:rsidDel="00024BB2">
          <w:rPr>
            <w:rFonts w:ascii="TimesNewRomanPSMT" w:hAnsi="TimesNewRomanPSMT"/>
            <w:color w:val="000000"/>
            <w:sz w:val="20"/>
            <w:u w:val="single"/>
          </w:rPr>
          <w:delText xml:space="preserve">If the STA is an HE STA, the </w:delText>
        </w:r>
        <w:r w:rsidRPr="00E83AD6" w:rsidDel="00024BB2">
          <w:rPr>
            <w:rFonts w:ascii="TimesNewRomanPSMT" w:hAnsi="TimesNewRomanPSMT"/>
            <w:color w:val="000000"/>
            <w:sz w:val="20"/>
            <w:u w:val="single"/>
          </w:rPr>
          <w:delText>STA is a TXOP holder, and the frame is solicited by the STA, then the</w:delText>
        </w:r>
        <w:r w:rsidR="00010FE8" w:rsidDel="00024BB2">
          <w:rPr>
            <w:rFonts w:ascii="TimesNewRomanPSMT" w:hAnsi="TimesNewRomanPSMT"/>
            <w:color w:val="000000"/>
            <w:sz w:val="20"/>
            <w:u w:val="single"/>
          </w:rPr>
          <w:delText xml:space="preserve"> </w:delText>
        </w:r>
        <w:r w:rsidRPr="00E83AD6" w:rsidDel="00024BB2">
          <w:rPr>
            <w:rFonts w:ascii="TimesNewRomanPSMT" w:hAnsi="TimesNewRomanPSMT"/>
            <w:color w:val="000000"/>
            <w:sz w:val="20"/>
            <w:u w:val="single"/>
          </w:rPr>
          <w:delText>STA shall not update its NAV.</w:delText>
        </w:r>
        <w:r w:rsidRPr="00C01B21" w:rsidDel="00024BB2">
          <w:rPr>
            <w:rFonts w:ascii="TimesNewRomanPSMT" w:hAnsi="TimesNewRomanPSMT"/>
            <w:color w:val="000000"/>
            <w:sz w:val="20"/>
          </w:rPr>
          <w:delText xml:space="preserve"> </w:delText>
        </w:r>
      </w:del>
      <w:ins w:id="46" w:author="Huang, Po-kai" w:date="2017-05-06T14:50:00Z">
        <w:r w:rsidR="00024BB2">
          <w:rPr>
            <w:rFonts w:ascii="TimesNewRomanPSMT" w:hAnsi="TimesNewRomanPSMT"/>
            <w:color w:val="000000"/>
            <w:sz w:val="20"/>
          </w:rPr>
          <w:t>(#</w:t>
        </w:r>
      </w:ins>
      <w:ins w:id="47" w:author="Huang, Po-kai" w:date="2017-05-06T14:59:00Z">
        <w:r w:rsidR="00403805">
          <w:rPr>
            <w:rFonts w:ascii="TimesNewRomanPSMT" w:hAnsi="TimesNewRomanPSMT"/>
            <w:color w:val="000000"/>
            <w:sz w:val="20"/>
          </w:rPr>
          <w:t>7</w:t>
        </w:r>
      </w:ins>
      <w:ins w:id="48" w:author="Huang, Po-kai" w:date="2017-05-06T14:50:00Z">
        <w:r w:rsidR="00024BB2">
          <w:rPr>
            <w:rFonts w:ascii="TimesNewRomanPSMT" w:hAnsi="TimesNewRomanPSMT"/>
            <w:color w:val="000000"/>
            <w:sz w:val="20"/>
          </w:rPr>
          <w:t>568)</w:t>
        </w:r>
      </w:ins>
      <w:r w:rsidRPr="00C01B21">
        <w:rPr>
          <w:rFonts w:ascii="TimesNewRomanPSMT" w:hAnsi="TimesNewRomanPSMT"/>
          <w:color w:val="000000"/>
          <w:sz w:val="20"/>
        </w:rPr>
        <w:t>Further, when the received frame is a DMG C</w:t>
      </w:r>
      <w:r w:rsidR="00010FE8">
        <w:rPr>
          <w:rFonts w:ascii="TimesNewRomanPSMT" w:hAnsi="TimesNewRomanPSMT"/>
          <w:color w:val="000000"/>
          <w:sz w:val="20"/>
        </w:rPr>
        <w:t xml:space="preserve">TS frame and its TA is equal to </w:t>
      </w:r>
      <w:r w:rsidRPr="00C01B21">
        <w:rPr>
          <w:rFonts w:ascii="TimesNewRomanPSMT" w:hAnsi="TimesNewRomanPSMT"/>
          <w:color w:val="000000"/>
          <w:sz w:val="20"/>
        </w:rPr>
        <w:t>the STA’s own MAC address, the STA shall not update its NAV. For all othe</w:t>
      </w:r>
      <w:r w:rsidR="00010FE8">
        <w:rPr>
          <w:rFonts w:ascii="TimesNewRomanPSMT" w:hAnsi="TimesNewRomanPSMT"/>
          <w:color w:val="000000"/>
          <w:sz w:val="20"/>
        </w:rPr>
        <w:t xml:space="preserve">r received frames the STA shall </w:t>
      </w:r>
      <w:r w:rsidRPr="00C01B21">
        <w:rPr>
          <w:rFonts w:ascii="TimesNewRomanPSMT" w:hAnsi="TimesNewRomanPSMT"/>
          <w:color w:val="000000"/>
          <w:sz w:val="20"/>
        </w:rPr>
        <w:t>update its NAV when the received Duration is greater than the STA’s current NAV value. Upon receipt of a</w:t>
      </w:r>
      <w:r w:rsidRPr="00C01B21">
        <w:rPr>
          <w:rFonts w:ascii="TimesNewRomanPSMT" w:hAnsi="TimesNewRomanPSMT"/>
          <w:color w:val="000000"/>
          <w:sz w:val="20"/>
        </w:rPr>
        <w:br/>
        <w:t>PS-Poll frame, a STA shall update its NAV settings as appropriate under the data rate selection rules using a</w:t>
      </w:r>
      <w:r w:rsidRPr="00C01B21">
        <w:rPr>
          <w:rFonts w:ascii="TimesNewRomanPSMT" w:hAnsi="TimesNewRomanPSMT"/>
          <w:color w:val="000000"/>
          <w:sz w:val="20"/>
        </w:rPr>
        <w:br/>
        <w:t xml:space="preserve">duration value equal to the time, in microseconds, required to transmit one </w:t>
      </w:r>
      <w:proofErr w:type="spellStart"/>
      <w:r w:rsidRPr="00C01B21">
        <w:rPr>
          <w:rFonts w:ascii="TimesNewRomanPSMT" w:hAnsi="TimesNewRomanPSMT"/>
          <w:color w:val="000000"/>
          <w:sz w:val="20"/>
        </w:rPr>
        <w:t>Ack</w:t>
      </w:r>
      <w:proofErr w:type="spellEnd"/>
      <w:r w:rsidRPr="00C01B21">
        <w:rPr>
          <w:rFonts w:ascii="TimesNewRomanPSMT" w:hAnsi="TimesNewRomanPSMT"/>
          <w:color w:val="000000"/>
          <w:sz w:val="20"/>
        </w:rPr>
        <w:t xml:space="preserve"> frame plus one SIFS, but</w:t>
      </w:r>
      <w:r w:rsidRPr="00C01B21">
        <w:rPr>
          <w:rFonts w:ascii="TimesNewRomanPSMT" w:hAnsi="TimesNewRomanPSMT"/>
          <w:color w:val="000000"/>
          <w:sz w:val="20"/>
        </w:rPr>
        <w:br/>
        <w:t>only when the new NAV value is greater than the current NAV value. If the calculated duration includes a</w:t>
      </w:r>
      <w:r w:rsidRPr="00C01B21">
        <w:rPr>
          <w:rFonts w:ascii="TimesNewRomanPSMT" w:hAnsi="TimesNewRomanPSMT"/>
          <w:color w:val="000000"/>
          <w:sz w:val="20"/>
        </w:rPr>
        <w:br/>
        <w:t>fractional microsecond, that value is rounded up to the next higher integer.</w:t>
      </w:r>
    </w:p>
    <w:p w14:paraId="4DD79F69" w14:textId="7423B57C" w:rsidR="00C01B21" w:rsidRDefault="00C01B21" w:rsidP="00376F16">
      <w:pPr>
        <w:rPr>
          <w:rFonts w:ascii="TimesNewRomanPSMT" w:hAnsi="TimesNewRomanPSMT"/>
          <w:color w:val="000000"/>
          <w:sz w:val="20"/>
          <w:u w:val="single"/>
        </w:rPr>
      </w:pPr>
      <w:r w:rsidRPr="00C01B21">
        <w:rPr>
          <w:rFonts w:ascii="TimesNewRomanPSMT" w:hAnsi="TimesNewRomanPSMT"/>
          <w:color w:val="000000"/>
          <w:sz w:val="20"/>
        </w:rPr>
        <w:br/>
      </w:r>
      <w:ins w:id="49" w:author="Huang, Po-kai" w:date="2017-05-06T08:55:00Z">
        <w:r w:rsidR="00865AA0">
          <w:rPr>
            <w:rFonts w:ascii="TimesNewRomanPSMT" w:hAnsi="TimesNewRomanPSMT"/>
            <w:color w:val="000000"/>
            <w:sz w:val="20"/>
            <w:u w:val="single"/>
          </w:rPr>
          <w:t xml:space="preserve">If an HE STA is not a TXOP holder, </w:t>
        </w:r>
        <w:proofErr w:type="spellStart"/>
        <w:r w:rsidR="00865AA0">
          <w:rPr>
            <w:rFonts w:ascii="TimesNewRomanPSMT" w:hAnsi="TimesNewRomanPSMT"/>
            <w:color w:val="000000"/>
            <w:sz w:val="20"/>
            <w:u w:val="single"/>
          </w:rPr>
          <w:t>a</w:t>
        </w:r>
      </w:ins>
      <w:del w:id="50" w:author="Huang, Po-kai" w:date="2017-05-06T08:55:00Z">
        <w:r w:rsidRPr="00C01B21" w:rsidDel="00865AA0">
          <w:rPr>
            <w:rFonts w:ascii="TimesNewRomanPSMT" w:hAnsi="TimesNewRomanPSMT"/>
            <w:color w:val="000000"/>
            <w:sz w:val="20"/>
            <w:u w:val="single"/>
          </w:rPr>
          <w:delText>A</w:delText>
        </w:r>
      </w:del>
      <w:ins w:id="51" w:author="Huang, Po-kai" w:date="2017-05-06T08:53:00Z">
        <w:r w:rsidR="00865AA0" w:rsidRPr="00865AA0">
          <w:rPr>
            <w:rFonts w:ascii="TimesNewRomanPSMT" w:hAnsi="TimesNewRomanPSMT"/>
            <w:color w:val="000000"/>
            <w:sz w:val="20"/>
            <w:u w:val="single"/>
          </w:rPr>
          <w:t>n</w:t>
        </w:r>
        <w:proofErr w:type="spellEnd"/>
        <w:r w:rsidR="00865AA0" w:rsidRPr="00865AA0">
          <w:rPr>
            <w:rFonts w:ascii="TimesNewRomanPSMT" w:hAnsi="TimesNewRomanPSMT"/>
            <w:color w:val="000000"/>
            <w:sz w:val="20"/>
            <w:u w:val="single"/>
          </w:rPr>
          <w:t xml:space="preserve"> </w:t>
        </w:r>
        <w:proofErr w:type="gramStart"/>
        <w:r w:rsidR="00865AA0" w:rsidRPr="00865AA0">
          <w:rPr>
            <w:rFonts w:ascii="TimesNewRomanPSMT" w:hAnsi="TimesNewRomanPSMT"/>
            <w:color w:val="000000"/>
            <w:sz w:val="20"/>
            <w:u w:val="single"/>
          </w:rPr>
          <w:t>HE</w:t>
        </w:r>
      </w:ins>
      <w:ins w:id="52" w:author="Huang, Po-kai" w:date="2017-05-06T08:56:00Z">
        <w:r w:rsidR="00865AA0">
          <w:rPr>
            <w:rFonts w:ascii="TimesNewRomanPSMT" w:hAnsi="TimesNewRomanPSMT"/>
            <w:color w:val="000000"/>
            <w:sz w:val="20"/>
            <w:u w:val="single"/>
          </w:rPr>
          <w:t>(</w:t>
        </w:r>
        <w:proofErr w:type="gramEnd"/>
        <w:r w:rsidR="00865AA0">
          <w:rPr>
            <w:rFonts w:ascii="TimesNewRomanPSMT" w:hAnsi="TimesNewRomanPSMT"/>
            <w:color w:val="000000"/>
            <w:sz w:val="20"/>
            <w:u w:val="single"/>
          </w:rPr>
          <w:t>#</w:t>
        </w:r>
      </w:ins>
      <w:ins w:id="53" w:author="Huang, Po-kai" w:date="2017-05-06T15:14:00Z">
        <w:r w:rsidR="008C5A92">
          <w:rPr>
            <w:rFonts w:ascii="TimesNewRomanPSMT" w:hAnsi="TimesNewRomanPSMT"/>
            <w:color w:val="000000"/>
            <w:sz w:val="20"/>
            <w:u w:val="single"/>
          </w:rPr>
          <w:t>7567</w:t>
        </w:r>
      </w:ins>
      <w:ins w:id="54" w:author="Huang, Po-kai" w:date="2017-05-06T08:56:00Z">
        <w:r w:rsidR="00865AA0">
          <w:rPr>
            <w:rFonts w:ascii="TimesNewRomanPSMT" w:hAnsi="TimesNewRomanPSMT"/>
            <w:color w:val="000000"/>
            <w:sz w:val="20"/>
            <w:u w:val="single"/>
          </w:rPr>
          <w:t>)</w:t>
        </w:r>
      </w:ins>
      <w:r w:rsidRPr="00C01B21">
        <w:rPr>
          <w:rFonts w:ascii="TimesNewRomanPSMT" w:hAnsi="TimesNewRomanPSMT"/>
          <w:color w:val="000000"/>
          <w:sz w:val="20"/>
          <w:u w:val="single"/>
        </w:rPr>
        <w:t xml:space="preserve"> STA shall update the NAV with the duration indicated by the RXVECTOR parameter TXOP_DURATION if and only if all of</w:t>
      </w:r>
      <w:r w:rsidRPr="00C01B21">
        <w:rPr>
          <w:rFonts w:ascii="TimesNewRomanPSMT" w:hAnsi="TimesNewRomanPSMT"/>
          <w:color w:val="218A21"/>
          <w:sz w:val="20"/>
          <w:u w:val="single"/>
        </w:rPr>
        <w:t xml:space="preserve"> </w:t>
      </w:r>
      <w:r w:rsidRPr="00C01B21">
        <w:rPr>
          <w:rFonts w:ascii="TimesNewRomanPSMT" w:hAnsi="TimesNewRomanPSMT"/>
          <w:color w:val="000000"/>
          <w:sz w:val="20"/>
          <w:u w:val="single"/>
        </w:rPr>
        <w:t>the following conditions are met:</w:t>
      </w:r>
    </w:p>
    <w:p w14:paraId="26DBFDD6" w14:textId="3907D8A9" w:rsidR="00C01B21" w:rsidRDefault="00C01B21" w:rsidP="00C01B21">
      <w:pPr>
        <w:pStyle w:val="ListParagraph"/>
        <w:numPr>
          <w:ilvl w:val="0"/>
          <w:numId w:val="47"/>
        </w:numPr>
        <w:ind w:leftChars="0"/>
        <w:rPr>
          <w:rFonts w:ascii="TimesNewRomanPSMT" w:hAnsi="TimesNewRomanPSMT"/>
          <w:color w:val="000000"/>
          <w:sz w:val="20"/>
          <w:u w:val="single"/>
        </w:rPr>
      </w:pPr>
      <w:r w:rsidRPr="00C01B21">
        <w:rPr>
          <w:rFonts w:ascii="TimesNewRomanPSMT" w:hAnsi="TimesNewRomanPSMT"/>
          <w:color w:val="000000"/>
          <w:sz w:val="20"/>
          <w:u w:val="single"/>
        </w:rPr>
        <w:t xml:space="preserve">The RXVECTOR parameter TXOP_DURATION is not </w:t>
      </w:r>
      <w:ins w:id="55" w:author="Huang, Po-kai" w:date="2017-05-06T10:18:00Z">
        <w:r w:rsidR="00C61BF5">
          <w:rPr>
            <w:rFonts w:ascii="TimesNewRomanPSMT" w:hAnsi="TimesNewRomanPSMT"/>
            <w:color w:val="000000"/>
            <w:sz w:val="20"/>
            <w:u w:val="single"/>
          </w:rPr>
          <w:t>set to</w:t>
        </w:r>
      </w:ins>
      <w:ins w:id="56" w:author="Huang, Po-kai" w:date="2017-05-06T13:45:00Z">
        <w:r w:rsidR="00ED0DF8">
          <w:rPr>
            <w:rFonts w:ascii="TimesNewRomanPSMT" w:hAnsi="TimesNewRomanPSMT"/>
            <w:color w:val="000000"/>
            <w:sz w:val="20"/>
            <w:u w:val="single"/>
          </w:rPr>
          <w:t xml:space="preserve"> </w:t>
        </w:r>
      </w:ins>
      <w:del w:id="57" w:author="Huang, Po-kai" w:date="2017-05-06T09:08:00Z">
        <w:r w:rsidRPr="00C01B21" w:rsidDel="00611EEE">
          <w:rPr>
            <w:rFonts w:ascii="TimesNewRomanPSMT" w:hAnsi="TimesNewRomanPSMT"/>
            <w:color w:val="000000"/>
            <w:sz w:val="20"/>
            <w:u w:val="single"/>
          </w:rPr>
          <w:delText>all 1s</w:delText>
        </w:r>
      </w:del>
      <w:proofErr w:type="gramStart"/>
      <w:ins w:id="58" w:author="Huang, Po-kai" w:date="2017-05-06T09:08:00Z">
        <w:r w:rsidR="008C5A92">
          <w:rPr>
            <w:rFonts w:ascii="TimesNewRomanPSMT" w:hAnsi="TimesNewRomanPSMT"/>
            <w:color w:val="000000"/>
            <w:sz w:val="20"/>
            <w:u w:val="single"/>
          </w:rPr>
          <w:t>UNSPECIFIED(</w:t>
        </w:r>
        <w:proofErr w:type="gramEnd"/>
        <w:r w:rsidR="008C5A92">
          <w:rPr>
            <w:rFonts w:ascii="TimesNewRomanPSMT" w:hAnsi="TimesNewRomanPSMT"/>
            <w:color w:val="000000"/>
            <w:sz w:val="20"/>
            <w:u w:val="single"/>
          </w:rPr>
          <w:t>#7567</w:t>
        </w:r>
        <w:r w:rsidR="00611EEE">
          <w:rPr>
            <w:rFonts w:ascii="TimesNewRomanPSMT" w:hAnsi="TimesNewRomanPSMT"/>
            <w:color w:val="000000"/>
            <w:sz w:val="20"/>
            <w:u w:val="single"/>
          </w:rPr>
          <w:t>)</w:t>
        </w:r>
      </w:ins>
      <w:r w:rsidRPr="00C01B21">
        <w:rPr>
          <w:rFonts w:ascii="TimesNewRomanPSMT" w:hAnsi="TimesNewRomanPSMT"/>
          <w:color w:val="000000"/>
          <w:sz w:val="20"/>
          <w:u w:val="single"/>
        </w:rPr>
        <w:t>.</w:t>
      </w:r>
    </w:p>
    <w:p w14:paraId="508C3B55" w14:textId="0A2F709C" w:rsidR="00C01B21" w:rsidRDefault="00C01B21" w:rsidP="00C01B21">
      <w:pPr>
        <w:pStyle w:val="ListParagraph"/>
        <w:numPr>
          <w:ilvl w:val="0"/>
          <w:numId w:val="47"/>
        </w:numPr>
        <w:ind w:leftChars="0"/>
        <w:rPr>
          <w:rFonts w:ascii="TimesNewRomanPSMT" w:hAnsi="TimesNewRomanPSMT"/>
          <w:color w:val="000000"/>
          <w:sz w:val="20"/>
          <w:u w:val="single"/>
        </w:rPr>
      </w:pPr>
      <w:r w:rsidRPr="00C01B21">
        <w:rPr>
          <w:rFonts w:ascii="TimesNewRomanPSMT" w:hAnsi="TimesNewRomanPSMT"/>
          <w:color w:val="000000"/>
          <w:sz w:val="20"/>
          <w:u w:val="single"/>
        </w:rPr>
        <w:t>The STA does not receive a frame with the duration information indicated by a Duration field in the</w:t>
      </w:r>
      <w:r w:rsidRPr="00C01B21">
        <w:rPr>
          <w:rFonts w:ascii="TimesNewRomanPSMT" w:hAnsi="TimesNewRomanPSMT"/>
          <w:color w:val="000000"/>
          <w:sz w:val="20"/>
          <w:u w:val="single"/>
        </w:rPr>
        <w:br/>
        <w:t xml:space="preserve">PSDU of the PPDU </w:t>
      </w:r>
      <w:ins w:id="59" w:author="Huang, Po-kai" w:date="2017-05-06T10:17:00Z">
        <w:r w:rsidR="00C61BF5">
          <w:rPr>
            <w:rFonts w:ascii="TimesNewRomanPSMT" w:hAnsi="TimesNewRomanPSMT"/>
            <w:color w:val="000000"/>
            <w:sz w:val="20"/>
            <w:u w:val="single"/>
          </w:rPr>
          <w:t>with</w:t>
        </w:r>
      </w:ins>
      <w:del w:id="60" w:author="Huang, Po-kai" w:date="2017-05-06T10:17:00Z">
        <w:r w:rsidRPr="00C01B21" w:rsidDel="00C61BF5">
          <w:rPr>
            <w:rFonts w:ascii="TimesNewRomanPSMT" w:hAnsi="TimesNewRomanPSMT"/>
            <w:color w:val="000000"/>
            <w:sz w:val="20"/>
            <w:u w:val="single"/>
          </w:rPr>
          <w:delText>carrying</w:delText>
        </w:r>
      </w:del>
      <w:ins w:id="61" w:author="Huang, Po-kai" w:date="2017-05-06T10:17:00Z">
        <w:r w:rsidR="00C61BF5">
          <w:rPr>
            <w:rFonts w:ascii="TimesNewRomanPSMT" w:hAnsi="TimesNewRomanPSMT"/>
            <w:color w:val="000000"/>
            <w:sz w:val="20"/>
            <w:u w:val="single"/>
          </w:rPr>
          <w:t>(#9420)</w:t>
        </w:r>
      </w:ins>
      <w:r w:rsidRPr="00C01B21">
        <w:rPr>
          <w:rFonts w:ascii="TimesNewRomanPSMT" w:hAnsi="TimesNewRomanPSMT"/>
          <w:color w:val="000000"/>
          <w:sz w:val="20"/>
          <w:u w:val="single"/>
        </w:rPr>
        <w:t xml:space="preserve"> the RXVECTOR parameter TXOP_DURATION</w:t>
      </w:r>
    </w:p>
    <w:p w14:paraId="204715C8" w14:textId="5ADE5688" w:rsidR="00C01B21" w:rsidRDefault="00C01B21" w:rsidP="00C01B21">
      <w:pPr>
        <w:pStyle w:val="ListParagraph"/>
        <w:numPr>
          <w:ilvl w:val="0"/>
          <w:numId w:val="47"/>
        </w:numPr>
        <w:ind w:leftChars="0"/>
        <w:rPr>
          <w:rFonts w:ascii="TimesNewRomanPSMT" w:hAnsi="TimesNewRomanPSMT"/>
          <w:color w:val="000000"/>
          <w:sz w:val="20"/>
          <w:u w:val="single"/>
        </w:rPr>
      </w:pPr>
      <w:r w:rsidRPr="00C01B21">
        <w:rPr>
          <w:rFonts w:ascii="TimesNewRomanPSMT" w:hAnsi="TimesNewRomanPSMT"/>
          <w:color w:val="000000"/>
          <w:sz w:val="20"/>
          <w:u w:val="single"/>
        </w:rPr>
        <w:lastRenderedPageBreak/>
        <w:t>The duration indicated by the RXVECTOR parameter TXOP_DURATION is greater than the</w:t>
      </w:r>
      <w:r w:rsidRPr="00C01B21">
        <w:rPr>
          <w:rFonts w:ascii="TimesNewRomanPSMT" w:hAnsi="TimesNewRomanPSMT"/>
          <w:color w:val="000000"/>
          <w:sz w:val="20"/>
          <w:u w:val="single"/>
        </w:rPr>
        <w:br/>
        <w:t>STA's current NAV value</w:t>
      </w:r>
    </w:p>
    <w:p w14:paraId="425963E4" w14:textId="58ED06E1" w:rsidR="00C01B21" w:rsidRPr="00C01B21" w:rsidDel="00865AA0" w:rsidRDefault="00C01B21" w:rsidP="00C01B21">
      <w:pPr>
        <w:pStyle w:val="ListParagraph"/>
        <w:numPr>
          <w:ilvl w:val="0"/>
          <w:numId w:val="47"/>
        </w:numPr>
        <w:ind w:leftChars="0"/>
        <w:rPr>
          <w:del w:id="62" w:author="Huang, Po-kai" w:date="2017-05-06T08:56:00Z"/>
          <w:rFonts w:ascii="TimesNewRomanPSMT" w:hAnsi="TimesNewRomanPSMT"/>
          <w:color w:val="000000"/>
          <w:sz w:val="20"/>
          <w:u w:val="single"/>
        </w:rPr>
      </w:pPr>
      <w:del w:id="63" w:author="Huang, Po-kai" w:date="2017-05-06T08:56:00Z">
        <w:r w:rsidRPr="00C01B21" w:rsidDel="00865AA0">
          <w:rPr>
            <w:rFonts w:ascii="TimesNewRomanPSMT" w:hAnsi="TimesNewRomanPSMT"/>
            <w:color w:val="000000"/>
            <w:sz w:val="20"/>
            <w:u w:val="single"/>
          </w:rPr>
          <w:delText>The PPDU that carried the</w:delText>
        </w:r>
        <w:r w:rsidRPr="00C01B21" w:rsidDel="00865AA0">
          <w:rPr>
            <w:rFonts w:ascii="TimesNewRomanPSMT" w:hAnsi="TimesNewRomanPSMT"/>
            <w:color w:val="218A21"/>
            <w:sz w:val="20"/>
            <w:u w:val="single"/>
          </w:rPr>
          <w:delText xml:space="preserve"> </w:delText>
        </w:r>
        <w:r w:rsidRPr="00C01B21" w:rsidDel="00865AA0">
          <w:rPr>
            <w:rFonts w:ascii="TimesNewRomanPSMT" w:hAnsi="TimesNewRomanPSMT"/>
            <w:color w:val="000000"/>
            <w:sz w:val="20"/>
            <w:u w:val="single"/>
          </w:rPr>
          <w:delText>information of the RXVECTOR parameter is not an</w:delText>
        </w:r>
        <w:r w:rsidRPr="00C01B21" w:rsidDel="00865AA0">
          <w:rPr>
            <w:rFonts w:ascii="TimesNewRomanPSMT" w:hAnsi="TimesNewRomanPSMT"/>
            <w:color w:val="218A21"/>
            <w:sz w:val="20"/>
            <w:u w:val="single"/>
          </w:rPr>
          <w:delText xml:space="preserve"> </w:delText>
        </w:r>
        <w:r w:rsidRPr="00C01B21" w:rsidDel="00865AA0">
          <w:rPr>
            <w:rFonts w:ascii="TimesNewRomanPSMT" w:hAnsi="TimesNewRomanPSMT"/>
            <w:color w:val="000000"/>
            <w:sz w:val="20"/>
            <w:u w:val="single"/>
          </w:rPr>
          <w:delText>HE</w:delText>
        </w:r>
        <w:r w:rsidRPr="00C01B21" w:rsidDel="00865AA0">
          <w:rPr>
            <w:rFonts w:ascii="TimesNewRomanPSMT" w:hAnsi="TimesNewRomanPSMT"/>
            <w:color w:val="000000"/>
            <w:sz w:val="20"/>
            <w:u w:val="single"/>
          </w:rPr>
          <w:br/>
          <w:delText>TB PPDU triggered by the STA</w:delText>
        </w:r>
      </w:del>
      <w:ins w:id="64" w:author="Huang, Po-kai" w:date="2017-05-06T08:57:00Z">
        <w:r w:rsidR="008C5A92">
          <w:rPr>
            <w:rFonts w:ascii="TimesNewRomanPSMT" w:hAnsi="TimesNewRomanPSMT"/>
            <w:color w:val="000000"/>
            <w:sz w:val="20"/>
            <w:u w:val="single"/>
          </w:rPr>
          <w:t>(#7567</w:t>
        </w:r>
        <w:r w:rsidR="00865AA0">
          <w:rPr>
            <w:rFonts w:ascii="TimesNewRomanPSMT" w:hAnsi="TimesNewRomanPSMT"/>
            <w:color w:val="000000"/>
            <w:sz w:val="20"/>
            <w:u w:val="single"/>
          </w:rPr>
          <w:t>)</w:t>
        </w:r>
      </w:ins>
    </w:p>
    <w:p w14:paraId="1F440524" w14:textId="77777777" w:rsidR="00865AA0" w:rsidRDefault="00865AA0" w:rsidP="00376F16">
      <w:pPr>
        <w:rPr>
          <w:ins w:id="65" w:author="Huang, Po-kai" w:date="2017-05-06T08:54:00Z"/>
          <w:rFonts w:ascii="TimesNewRomanPSMT" w:hAnsi="TimesNewRomanPSMT"/>
          <w:color w:val="000000"/>
          <w:sz w:val="20"/>
        </w:rPr>
      </w:pPr>
    </w:p>
    <w:p w14:paraId="1FB9BA1F" w14:textId="1E501022" w:rsidR="00865AA0" w:rsidRDefault="00865AA0" w:rsidP="00865AA0">
      <w:pPr>
        <w:rPr>
          <w:ins w:id="66" w:author="Huang, Po-kai" w:date="2017-05-06T08:54:00Z"/>
          <w:rFonts w:ascii="TimesNewRomanPSMT" w:hAnsi="TimesNewRomanPSMT"/>
          <w:color w:val="000000"/>
          <w:sz w:val="20"/>
          <w:u w:val="single"/>
        </w:rPr>
      </w:pPr>
      <w:ins w:id="67" w:author="Huang, Po-kai" w:date="2017-05-06T08:54:00Z">
        <w:r>
          <w:rPr>
            <w:rFonts w:ascii="TimesNewRomanPSMT" w:hAnsi="TimesNewRomanPSMT"/>
            <w:color w:val="000000"/>
            <w:sz w:val="20"/>
            <w:u w:val="single"/>
          </w:rPr>
          <w:t xml:space="preserve">If an HE STA is a TXOP holder, </w:t>
        </w:r>
        <w:proofErr w:type="spellStart"/>
        <w:proofErr w:type="gramStart"/>
        <w:r>
          <w:rPr>
            <w:rFonts w:ascii="TimesNewRomanPSMT" w:hAnsi="TimesNewRomanPSMT"/>
            <w:color w:val="000000"/>
            <w:sz w:val="20"/>
            <w:u w:val="single"/>
          </w:rPr>
          <w:t>a</w:t>
        </w:r>
        <w:r w:rsidRPr="00865AA0">
          <w:rPr>
            <w:rFonts w:ascii="TimesNewRomanPSMT" w:hAnsi="TimesNewRomanPSMT"/>
            <w:color w:val="000000"/>
            <w:sz w:val="20"/>
            <w:u w:val="single"/>
          </w:rPr>
          <w:t>n</w:t>
        </w:r>
        <w:proofErr w:type="spellEnd"/>
        <w:proofErr w:type="gramEnd"/>
        <w:r w:rsidRPr="00865AA0">
          <w:rPr>
            <w:rFonts w:ascii="TimesNewRomanPSMT" w:hAnsi="TimesNewRomanPSMT"/>
            <w:color w:val="000000"/>
            <w:sz w:val="20"/>
            <w:u w:val="single"/>
          </w:rPr>
          <w:t xml:space="preserve"> HE</w:t>
        </w:r>
        <w:r w:rsidRPr="00C01B21">
          <w:rPr>
            <w:rFonts w:ascii="TimesNewRomanPSMT" w:hAnsi="TimesNewRomanPSMT"/>
            <w:color w:val="000000"/>
            <w:sz w:val="20"/>
            <w:u w:val="single"/>
          </w:rPr>
          <w:t xml:space="preserve"> STA shall update the NAV with the duration indicated by the RXVECTOR parameter TXOP_DURATION if and only if all of</w:t>
        </w:r>
        <w:r w:rsidRPr="00C01B21">
          <w:rPr>
            <w:rFonts w:ascii="TimesNewRomanPSMT" w:hAnsi="TimesNewRomanPSMT"/>
            <w:color w:val="218A21"/>
            <w:sz w:val="20"/>
            <w:u w:val="single"/>
          </w:rPr>
          <w:t xml:space="preserve"> </w:t>
        </w:r>
        <w:r w:rsidRPr="00C01B21">
          <w:rPr>
            <w:rFonts w:ascii="TimesNewRomanPSMT" w:hAnsi="TimesNewRomanPSMT"/>
            <w:color w:val="000000"/>
            <w:sz w:val="20"/>
            <w:u w:val="single"/>
          </w:rPr>
          <w:t>the following conditions are met:</w:t>
        </w:r>
      </w:ins>
    </w:p>
    <w:p w14:paraId="3325FFDE" w14:textId="09B56ED9" w:rsidR="00865AA0" w:rsidRDefault="00865AA0" w:rsidP="00865AA0">
      <w:pPr>
        <w:pStyle w:val="ListParagraph"/>
        <w:numPr>
          <w:ilvl w:val="0"/>
          <w:numId w:val="47"/>
        </w:numPr>
        <w:ind w:leftChars="0"/>
        <w:rPr>
          <w:ins w:id="68" w:author="Huang, Po-kai" w:date="2017-05-06T08:54:00Z"/>
          <w:rFonts w:ascii="TimesNewRomanPSMT" w:hAnsi="TimesNewRomanPSMT"/>
          <w:color w:val="000000"/>
          <w:sz w:val="20"/>
          <w:u w:val="single"/>
        </w:rPr>
      </w:pPr>
      <w:ins w:id="69" w:author="Huang, Po-kai" w:date="2017-05-06T08:54:00Z">
        <w:r w:rsidRPr="00C01B21">
          <w:rPr>
            <w:rFonts w:ascii="TimesNewRomanPSMT" w:hAnsi="TimesNewRomanPSMT"/>
            <w:color w:val="000000"/>
            <w:sz w:val="20"/>
            <w:u w:val="single"/>
          </w:rPr>
          <w:t xml:space="preserve">The RXVECTOR parameter TXOP_DURATION is not </w:t>
        </w:r>
      </w:ins>
      <w:ins w:id="70" w:author="Huang, Po-kai" w:date="2017-05-06T10:17:00Z">
        <w:r w:rsidR="00C61BF5">
          <w:rPr>
            <w:rFonts w:ascii="TimesNewRomanPSMT" w:hAnsi="TimesNewRomanPSMT"/>
            <w:color w:val="000000"/>
            <w:sz w:val="20"/>
            <w:u w:val="single"/>
          </w:rPr>
          <w:t xml:space="preserve">set to </w:t>
        </w:r>
      </w:ins>
      <w:ins w:id="71" w:author="Huang, Po-kai" w:date="2017-05-06T09:07:00Z">
        <w:r w:rsidR="00611EEE">
          <w:rPr>
            <w:rFonts w:ascii="TimesNewRomanPSMT" w:hAnsi="TimesNewRomanPSMT"/>
            <w:color w:val="000000"/>
            <w:sz w:val="20"/>
            <w:u w:val="single"/>
          </w:rPr>
          <w:t>UNSPECIFIED</w:t>
        </w:r>
      </w:ins>
      <w:ins w:id="72" w:author="Huang, Po-kai" w:date="2017-05-06T08:54:00Z">
        <w:r w:rsidRPr="00C01B21">
          <w:rPr>
            <w:rFonts w:ascii="TimesNewRomanPSMT" w:hAnsi="TimesNewRomanPSMT"/>
            <w:color w:val="000000"/>
            <w:sz w:val="20"/>
            <w:u w:val="single"/>
          </w:rPr>
          <w:t>.</w:t>
        </w:r>
      </w:ins>
    </w:p>
    <w:p w14:paraId="53D5C1DC" w14:textId="6F7229AB" w:rsidR="00865AA0" w:rsidRDefault="00865AA0" w:rsidP="00865AA0">
      <w:pPr>
        <w:pStyle w:val="ListParagraph"/>
        <w:numPr>
          <w:ilvl w:val="0"/>
          <w:numId w:val="47"/>
        </w:numPr>
        <w:ind w:leftChars="0"/>
        <w:rPr>
          <w:ins w:id="73" w:author="Huang, Po-kai" w:date="2017-05-06T08:54:00Z"/>
          <w:rFonts w:ascii="TimesNewRomanPSMT" w:hAnsi="TimesNewRomanPSMT"/>
          <w:color w:val="000000"/>
          <w:sz w:val="20"/>
          <w:u w:val="single"/>
        </w:rPr>
      </w:pPr>
      <w:ins w:id="74" w:author="Huang, Po-kai" w:date="2017-05-06T08:54:00Z">
        <w:r w:rsidRPr="00C01B21">
          <w:rPr>
            <w:rFonts w:ascii="TimesNewRomanPSMT" w:hAnsi="TimesNewRomanPSMT"/>
            <w:color w:val="000000"/>
            <w:sz w:val="20"/>
            <w:u w:val="single"/>
          </w:rPr>
          <w:t xml:space="preserve">The STA does not receive a frame with the duration information indicated by a Duration field </w:t>
        </w:r>
        <w:r w:rsidR="00C61BF5">
          <w:rPr>
            <w:rFonts w:ascii="TimesNewRomanPSMT" w:hAnsi="TimesNewRomanPSMT"/>
            <w:color w:val="000000"/>
            <w:sz w:val="20"/>
            <w:u w:val="single"/>
          </w:rPr>
          <w:t>in the</w:t>
        </w:r>
        <w:r w:rsidR="00C61BF5">
          <w:rPr>
            <w:rFonts w:ascii="TimesNewRomanPSMT" w:hAnsi="TimesNewRomanPSMT"/>
            <w:color w:val="000000"/>
            <w:sz w:val="20"/>
            <w:u w:val="single"/>
          </w:rPr>
          <w:br/>
          <w:t>PSDU of the PPDU with</w:t>
        </w:r>
      </w:ins>
      <w:ins w:id="75" w:author="Huang, Po-kai" w:date="2017-05-06T10:17:00Z">
        <w:r w:rsidR="00C61BF5">
          <w:rPr>
            <w:rFonts w:ascii="TimesNewRomanPSMT" w:hAnsi="TimesNewRomanPSMT"/>
            <w:color w:val="000000"/>
            <w:sz w:val="20"/>
            <w:u w:val="single"/>
          </w:rPr>
          <w:t>(#9420)</w:t>
        </w:r>
      </w:ins>
      <w:ins w:id="76" w:author="Huang, Po-kai" w:date="2017-05-06T08:54:00Z">
        <w:r w:rsidRPr="00C01B21">
          <w:rPr>
            <w:rFonts w:ascii="TimesNewRomanPSMT" w:hAnsi="TimesNewRomanPSMT"/>
            <w:color w:val="000000"/>
            <w:sz w:val="20"/>
            <w:u w:val="single"/>
          </w:rPr>
          <w:t xml:space="preserve"> the RXVECTOR parameter TXOP_DURATION</w:t>
        </w:r>
      </w:ins>
    </w:p>
    <w:p w14:paraId="4A7B096F" w14:textId="77777777" w:rsidR="00865AA0" w:rsidRDefault="00865AA0" w:rsidP="00865AA0">
      <w:pPr>
        <w:pStyle w:val="ListParagraph"/>
        <w:numPr>
          <w:ilvl w:val="0"/>
          <w:numId w:val="47"/>
        </w:numPr>
        <w:ind w:leftChars="0"/>
        <w:rPr>
          <w:ins w:id="77" w:author="Huang, Po-kai" w:date="2017-05-06T08:54:00Z"/>
          <w:rFonts w:ascii="TimesNewRomanPSMT" w:hAnsi="TimesNewRomanPSMT"/>
          <w:color w:val="000000"/>
          <w:sz w:val="20"/>
          <w:u w:val="single"/>
        </w:rPr>
      </w:pPr>
      <w:ins w:id="78" w:author="Huang, Po-kai" w:date="2017-05-06T08:54:00Z">
        <w:r w:rsidRPr="00C01B21">
          <w:rPr>
            <w:rFonts w:ascii="TimesNewRomanPSMT" w:hAnsi="TimesNewRomanPSMT"/>
            <w:color w:val="000000"/>
            <w:sz w:val="20"/>
            <w:u w:val="single"/>
          </w:rPr>
          <w:t>The duration indicated by the RXVECTOR parameter TXOP_DURATION is greater than the</w:t>
        </w:r>
        <w:r w:rsidRPr="00C01B21">
          <w:rPr>
            <w:rFonts w:ascii="TimesNewRomanPSMT" w:hAnsi="TimesNewRomanPSMT"/>
            <w:color w:val="000000"/>
            <w:sz w:val="20"/>
            <w:u w:val="single"/>
          </w:rPr>
          <w:br/>
          <w:t>STA's current NAV value</w:t>
        </w:r>
      </w:ins>
    </w:p>
    <w:p w14:paraId="61ECD83E" w14:textId="2D80296C" w:rsidR="00865AA0" w:rsidRDefault="00865AA0" w:rsidP="00865AA0">
      <w:pPr>
        <w:pStyle w:val="ListParagraph"/>
        <w:numPr>
          <w:ilvl w:val="0"/>
          <w:numId w:val="47"/>
        </w:numPr>
        <w:ind w:leftChars="0"/>
        <w:rPr>
          <w:ins w:id="79" w:author="Huang, Po-kai" w:date="2017-05-06T08:56:00Z"/>
          <w:rFonts w:ascii="TimesNewRomanPSMT" w:hAnsi="TimesNewRomanPSMT"/>
          <w:color w:val="000000"/>
          <w:sz w:val="20"/>
          <w:u w:val="single"/>
        </w:rPr>
      </w:pPr>
      <w:ins w:id="80" w:author="Huang, Po-kai" w:date="2017-05-06T08:56:00Z">
        <w:r>
          <w:rPr>
            <w:rFonts w:ascii="TimesNewRomanPSMT" w:hAnsi="TimesNewRomanPSMT"/>
            <w:color w:val="000000"/>
            <w:sz w:val="20"/>
            <w:u w:val="single"/>
          </w:rPr>
          <w:t xml:space="preserve">The RXVECTOR parameter BSS_COLOR is not </w:t>
        </w:r>
      </w:ins>
      <w:ins w:id="81" w:author="Huang, Po-kai" w:date="2017-05-06T08:58:00Z">
        <w:r>
          <w:rPr>
            <w:rFonts w:ascii="TimesNewRomanPSMT" w:hAnsi="TimesNewRomanPSMT"/>
            <w:color w:val="000000"/>
            <w:sz w:val="20"/>
            <w:u w:val="single"/>
          </w:rPr>
          <w:t>equal to</w:t>
        </w:r>
      </w:ins>
      <w:ins w:id="82" w:author="Huang, Po-kai" w:date="2017-05-06T08:57:00Z">
        <w:r>
          <w:rPr>
            <w:rFonts w:ascii="TimesNewRomanPSMT" w:hAnsi="TimesNewRomanPSMT"/>
            <w:color w:val="000000"/>
            <w:sz w:val="20"/>
            <w:u w:val="single"/>
          </w:rPr>
          <w:t xml:space="preserve"> the BSS </w:t>
        </w:r>
        <w:proofErr w:type="spellStart"/>
        <w:r>
          <w:rPr>
            <w:rFonts w:ascii="TimesNewRomanPSMT" w:hAnsi="TimesNewRomanPSMT"/>
            <w:color w:val="000000"/>
            <w:sz w:val="20"/>
            <w:u w:val="single"/>
          </w:rPr>
          <w:t>Color</w:t>
        </w:r>
        <w:proofErr w:type="spellEnd"/>
        <w:r>
          <w:rPr>
            <w:rFonts w:ascii="TimesNewRomanPSMT" w:hAnsi="TimesNewRomanPSMT"/>
            <w:color w:val="000000"/>
            <w:sz w:val="20"/>
            <w:u w:val="single"/>
          </w:rPr>
          <w:t xml:space="preserve"> of the STA</w:t>
        </w:r>
      </w:ins>
      <w:ins w:id="83" w:author="Huang, Po-kai" w:date="2017-05-06T08:58:00Z">
        <w:r w:rsidR="008C5A92">
          <w:rPr>
            <w:rFonts w:ascii="TimesNewRomanPSMT" w:hAnsi="TimesNewRomanPSMT"/>
            <w:color w:val="000000"/>
            <w:sz w:val="20"/>
            <w:u w:val="single"/>
          </w:rPr>
          <w:t>(#7567</w:t>
        </w:r>
        <w:r>
          <w:rPr>
            <w:rFonts w:ascii="TimesNewRomanPSMT" w:hAnsi="TimesNewRomanPSMT"/>
            <w:color w:val="000000"/>
            <w:sz w:val="20"/>
            <w:u w:val="single"/>
          </w:rPr>
          <w:t>)</w:t>
        </w:r>
      </w:ins>
    </w:p>
    <w:p w14:paraId="0F85EBF4" w14:textId="77777777" w:rsidR="00865AA0" w:rsidRDefault="00865AA0" w:rsidP="00376F16">
      <w:pPr>
        <w:rPr>
          <w:ins w:id="84" w:author="Huang, Po-kai" w:date="2017-05-06T08:54:00Z"/>
          <w:rFonts w:ascii="TimesNewRomanPSMT" w:hAnsi="TimesNewRomanPSMT"/>
          <w:color w:val="000000"/>
          <w:sz w:val="20"/>
        </w:rPr>
      </w:pPr>
    </w:p>
    <w:p w14:paraId="63B65F76" w14:textId="42FBE54C" w:rsidR="00B55381" w:rsidRPr="005229BD" w:rsidRDefault="00C01B21" w:rsidP="00376F16">
      <w:pPr>
        <w:rPr>
          <w:rFonts w:ascii="TimesNewRomanPSMT" w:hAnsi="TimesNewRomanPSMT"/>
          <w:color w:val="000000"/>
          <w:sz w:val="20"/>
          <w:u w:val="single"/>
        </w:rPr>
      </w:pPr>
      <w:r w:rsidRPr="00C01B21">
        <w:rPr>
          <w:rFonts w:ascii="TimesNewRomanPSMT" w:hAnsi="TimesNewRomanPSMT"/>
          <w:color w:val="000000"/>
          <w:sz w:val="20"/>
        </w:rPr>
        <w:br/>
        <w:t xml:space="preserve">Various additional conditions may set or reset the NAV </w:t>
      </w:r>
      <w:r w:rsidRPr="00B55381">
        <w:rPr>
          <w:rFonts w:ascii="TimesNewRomanPSMT" w:hAnsi="TimesNewRomanPSMT"/>
          <w:color w:val="000000"/>
          <w:sz w:val="20"/>
          <w:u w:val="single"/>
        </w:rPr>
        <w:t>for a STA that is not an HE STA</w:t>
      </w:r>
      <w:r w:rsidRPr="00C01B21">
        <w:rPr>
          <w:rFonts w:ascii="TimesNewRomanPSMT" w:hAnsi="TimesNewRomanPSMT"/>
          <w:color w:val="000000"/>
          <w:sz w:val="20"/>
        </w:rPr>
        <w:t>, as</w:t>
      </w:r>
      <w:r w:rsidRPr="00C01B21">
        <w:rPr>
          <w:rFonts w:ascii="TimesNewRomanPSMT" w:hAnsi="TimesNewRomanPSMT"/>
          <w:color w:val="000000"/>
          <w:sz w:val="20"/>
        </w:rPr>
        <w:br/>
        <w:t>described in 10.4.3.3 (NAV operation during the CFP). When the NAV is reset, a PHY-</w:t>
      </w:r>
      <w:proofErr w:type="spellStart"/>
      <w:r w:rsidRPr="00C01B21">
        <w:rPr>
          <w:rFonts w:ascii="TimesNewRomanPSMT" w:hAnsi="TimesNewRomanPSMT"/>
          <w:color w:val="000000"/>
          <w:sz w:val="20"/>
        </w:rPr>
        <w:t>CCARESET.request</w:t>
      </w:r>
      <w:proofErr w:type="spellEnd"/>
      <w:r w:rsidRPr="00C01B21">
        <w:rPr>
          <w:rFonts w:ascii="TimesNewRomanPSMT" w:hAnsi="TimesNewRomanPSMT"/>
          <w:color w:val="000000"/>
          <w:sz w:val="20"/>
        </w:rPr>
        <w:br/>
        <w:t xml:space="preserve">primitive shall be issued. </w:t>
      </w:r>
      <w:r w:rsidRPr="005229BD">
        <w:rPr>
          <w:rFonts w:ascii="TimesNewRomanPSMT" w:hAnsi="TimesNewRomanPSMT"/>
          <w:color w:val="000000"/>
          <w:sz w:val="20"/>
          <w:u w:val="single"/>
        </w:rPr>
        <w:t>The exact time of updating the NAV is described as follows.</w:t>
      </w:r>
      <w:r w:rsidRPr="00C01B21">
        <w:rPr>
          <w:rFonts w:ascii="TimesNewRomanPSMT" w:hAnsi="TimesNewRomanPSMT"/>
          <w:color w:val="000000"/>
          <w:sz w:val="20"/>
        </w:rPr>
        <w:t xml:space="preserve"> This NAV update</w:t>
      </w:r>
      <w:r w:rsidRPr="00C01B21">
        <w:rPr>
          <w:rFonts w:ascii="TimesNewRomanPSMT" w:hAnsi="TimesNewRomanPSMT"/>
          <w:color w:val="000000"/>
          <w:sz w:val="20"/>
        </w:rPr>
        <w:br/>
        <w:t>operation is performed when the PHY-</w:t>
      </w:r>
      <w:proofErr w:type="spellStart"/>
      <w:r w:rsidRPr="00C01B21">
        <w:rPr>
          <w:rFonts w:ascii="TimesNewRomanPSMT" w:hAnsi="TimesNewRomanPSMT"/>
          <w:color w:val="000000"/>
          <w:sz w:val="20"/>
        </w:rPr>
        <w:t>RXEND.indication</w:t>
      </w:r>
      <w:proofErr w:type="spellEnd"/>
      <w:r w:rsidRPr="00C01B21">
        <w:rPr>
          <w:rFonts w:ascii="TimesNewRomanPSMT" w:hAnsi="TimesNewRomanPSMT"/>
          <w:color w:val="000000"/>
          <w:sz w:val="20"/>
        </w:rPr>
        <w:t xml:space="preserve"> primitive is received, </w:t>
      </w:r>
      <w:r w:rsidRPr="005229BD">
        <w:rPr>
          <w:rFonts w:ascii="TimesNewRomanPSMT" w:hAnsi="TimesNewRomanPSMT"/>
          <w:color w:val="000000"/>
          <w:sz w:val="20"/>
          <w:u w:val="single"/>
        </w:rPr>
        <w:t xml:space="preserve">except when the </w:t>
      </w:r>
      <w:proofErr w:type="spellStart"/>
      <w:r w:rsidRPr="005229BD">
        <w:rPr>
          <w:rFonts w:ascii="TimesNewRomanPSMT" w:hAnsi="TimesNewRomanPSMT"/>
          <w:color w:val="000000"/>
          <w:sz w:val="20"/>
          <w:u w:val="single"/>
        </w:rPr>
        <w:t>PHYRXEND.indication</w:t>
      </w:r>
      <w:proofErr w:type="spellEnd"/>
      <w:r w:rsidRPr="005229BD">
        <w:rPr>
          <w:rFonts w:ascii="TimesNewRomanPSMT" w:hAnsi="TimesNewRomanPSMT"/>
          <w:color w:val="000000"/>
          <w:sz w:val="20"/>
          <w:u w:val="single"/>
        </w:rPr>
        <w:t xml:space="preserve"> primitive is received before the end of the PPDU, in which case the NAV update is</w:t>
      </w:r>
      <w:r w:rsidRPr="005229BD">
        <w:rPr>
          <w:rFonts w:ascii="TimesNewRomanPSMT" w:hAnsi="TimesNewRomanPSMT"/>
          <w:color w:val="000000"/>
          <w:sz w:val="20"/>
          <w:u w:val="single"/>
        </w:rPr>
        <w:br/>
        <w:t>performed at the expected end of the PPDU.</w:t>
      </w:r>
    </w:p>
    <w:p w14:paraId="4E60DDCD" w14:textId="77777777" w:rsidR="00B55381" w:rsidRDefault="00C01B21" w:rsidP="00376F16">
      <w:pPr>
        <w:rPr>
          <w:rFonts w:ascii="TimesNewRomanPSMT" w:hAnsi="TimesNewRomanPSMT"/>
          <w:color w:val="000000"/>
          <w:sz w:val="20"/>
        </w:rPr>
      </w:pPr>
      <w:r w:rsidRPr="00C01B21">
        <w:rPr>
          <w:rFonts w:ascii="TimesNewRomanPSMT" w:hAnsi="TimesNewRomanPSMT"/>
          <w:color w:val="000000"/>
          <w:sz w:val="20"/>
        </w:rPr>
        <w:br/>
        <w:t>Figure 10-5 (RTS/CTS/data/</w:t>
      </w:r>
      <w:proofErr w:type="spellStart"/>
      <w:r w:rsidRPr="00C01B21">
        <w:rPr>
          <w:rFonts w:ascii="TimesNewRomanPSMT" w:hAnsi="TimesNewRomanPSMT"/>
          <w:color w:val="000000"/>
          <w:sz w:val="20"/>
        </w:rPr>
        <w:t>Ack</w:t>
      </w:r>
      <w:proofErr w:type="spellEnd"/>
      <w:r w:rsidRPr="00C01B21">
        <w:rPr>
          <w:rFonts w:ascii="TimesNewRomanPSMT" w:hAnsi="TimesNewRomanPSMT"/>
          <w:color w:val="000000"/>
          <w:sz w:val="20"/>
        </w:rPr>
        <w:t xml:space="preserve"> and NAV setting) indicates the NAV for STAs that might receive the RTS</w:t>
      </w:r>
      <w:r w:rsidRPr="00C01B21">
        <w:rPr>
          <w:rFonts w:ascii="TimesNewRomanPSMT" w:hAnsi="TimesNewRomanPSMT"/>
          <w:color w:val="000000"/>
          <w:sz w:val="20"/>
        </w:rPr>
        <w:br/>
        <w:t>frame, while other STAs might receive only the CTS frame, resulting in the lower NAV bar as shown (with the</w:t>
      </w:r>
      <w:r w:rsidRPr="00C01B21">
        <w:rPr>
          <w:rFonts w:ascii="TimesNewRomanPSMT" w:hAnsi="TimesNewRomanPSMT"/>
          <w:color w:val="000000"/>
          <w:sz w:val="20"/>
        </w:rPr>
        <w:br/>
        <w:t>exception of the STA to which the RTS frame was addressed).</w:t>
      </w:r>
    </w:p>
    <w:p w14:paraId="64CBFB55" w14:textId="66F4F7B0" w:rsidR="00B55381" w:rsidRDefault="00C01B21" w:rsidP="00376F16">
      <w:pPr>
        <w:rPr>
          <w:rFonts w:ascii="TimesNewRomanPSMT" w:hAnsi="TimesNewRomanPSMT"/>
          <w:color w:val="000000"/>
          <w:sz w:val="20"/>
        </w:rPr>
      </w:pPr>
      <w:r w:rsidRPr="00C01B21">
        <w:rPr>
          <w:rFonts w:ascii="TimesNewRomanPSMT" w:hAnsi="TimesNewRomanPSMT"/>
          <w:color w:val="000000"/>
          <w:sz w:val="20"/>
        </w:rPr>
        <w:br/>
        <w:t xml:space="preserve">A STA that used information from an RTS frame </w:t>
      </w:r>
      <w:r w:rsidRPr="00B55381">
        <w:rPr>
          <w:rFonts w:ascii="TimesNewRomanPSMT" w:hAnsi="TimesNewRomanPSMT"/>
          <w:color w:val="000000"/>
          <w:sz w:val="20"/>
          <w:u w:val="single"/>
        </w:rPr>
        <w:t>or MU-RTS Trigger frame</w:t>
      </w:r>
      <w:r w:rsidRPr="00C01B21">
        <w:rPr>
          <w:rFonts w:ascii="TimesNewRomanPSMT" w:hAnsi="TimesNewRomanPSMT"/>
          <w:color w:val="218A21"/>
          <w:sz w:val="20"/>
        </w:rPr>
        <w:t xml:space="preserve"> </w:t>
      </w:r>
      <w:r w:rsidRPr="00C01B21">
        <w:rPr>
          <w:rFonts w:ascii="TimesNewRomanPSMT" w:hAnsi="TimesNewRomanPSMT"/>
          <w:color w:val="000000"/>
          <w:sz w:val="20"/>
        </w:rPr>
        <w:t>as the most recent basis to</w:t>
      </w:r>
      <w:r w:rsidRPr="00C01B21">
        <w:rPr>
          <w:rFonts w:ascii="TimesNewRomanPSMT" w:hAnsi="TimesNewRomanPSMT"/>
          <w:color w:val="000000"/>
          <w:sz w:val="20"/>
        </w:rPr>
        <w:br/>
        <w:t>update its NAV setting is permitted to reset its NAV if no PHY-</w:t>
      </w:r>
      <w:proofErr w:type="spellStart"/>
      <w:r w:rsidRPr="00C01B21">
        <w:rPr>
          <w:rFonts w:ascii="TimesNewRomanPSMT" w:hAnsi="TimesNewRomanPSMT"/>
          <w:color w:val="000000"/>
          <w:sz w:val="20"/>
        </w:rPr>
        <w:t>RXSTART.indication</w:t>
      </w:r>
      <w:proofErr w:type="spellEnd"/>
      <w:r w:rsidRPr="00C01B21">
        <w:rPr>
          <w:rFonts w:ascii="TimesNewRomanPSMT" w:hAnsi="TimesNewRomanPSMT"/>
          <w:color w:val="000000"/>
          <w:sz w:val="20"/>
        </w:rPr>
        <w:t xml:space="preserve"> primitive is received</w:t>
      </w:r>
      <w:r w:rsidRPr="00C01B21">
        <w:rPr>
          <w:rFonts w:ascii="TimesNewRomanPSMT" w:hAnsi="TimesNewRomanPSMT"/>
          <w:color w:val="000000"/>
          <w:sz w:val="20"/>
        </w:rPr>
        <w:br/>
        <w:t xml:space="preserve">from the PHY during a </w:t>
      </w:r>
      <w:proofErr w:type="spellStart"/>
      <w:r w:rsidRPr="00C01B21">
        <w:rPr>
          <w:rFonts w:ascii="TimesNewRomanPSMT" w:hAnsi="TimesNewRomanPSMT"/>
          <w:color w:val="000000"/>
          <w:sz w:val="20"/>
        </w:rPr>
        <w:t>NAVTimeout</w:t>
      </w:r>
      <w:proofErr w:type="spellEnd"/>
      <w:r w:rsidRPr="00C01B21">
        <w:rPr>
          <w:rFonts w:ascii="TimesNewRomanPSMT" w:hAnsi="TimesNewRomanPSMT"/>
          <w:color w:val="000000"/>
          <w:sz w:val="20"/>
        </w:rPr>
        <w:t xml:space="preserve"> period starting when the MAC receives a PHY-</w:t>
      </w:r>
      <w:proofErr w:type="spellStart"/>
      <w:r w:rsidRPr="00C01B21">
        <w:rPr>
          <w:rFonts w:ascii="TimesNewRomanPSMT" w:hAnsi="TimesNewRomanPSMT"/>
          <w:color w:val="000000"/>
          <w:sz w:val="20"/>
        </w:rPr>
        <w:t>RXEND.indication</w:t>
      </w:r>
      <w:proofErr w:type="spellEnd"/>
      <w:r w:rsidRPr="00C01B21">
        <w:rPr>
          <w:rFonts w:ascii="TimesNewRomanPSMT" w:hAnsi="TimesNewRomanPSMT"/>
          <w:color w:val="000000"/>
          <w:sz w:val="20"/>
        </w:rPr>
        <w:t xml:space="preserve"> primitive corresponding to the detection of the RTS frame </w:t>
      </w:r>
      <w:r w:rsidRPr="00B55381">
        <w:rPr>
          <w:rFonts w:ascii="TimesNewRomanPSMT" w:hAnsi="TimesNewRomanPSMT"/>
          <w:color w:val="000000"/>
          <w:sz w:val="20"/>
          <w:u w:val="single"/>
        </w:rPr>
        <w:t>or MU-RTS Trigger frame</w:t>
      </w:r>
      <w:r w:rsidRPr="00C01B21">
        <w:rPr>
          <w:rFonts w:ascii="TimesNewRomanPSMT" w:hAnsi="TimesNewRomanPSMT"/>
          <w:color w:val="000000"/>
          <w:sz w:val="20"/>
        </w:rPr>
        <w:t>.</w:t>
      </w:r>
    </w:p>
    <w:p w14:paraId="7A32B686" w14:textId="07127D0D" w:rsidR="00C01B21" w:rsidRPr="00B55381" w:rsidRDefault="00C01B21" w:rsidP="00376F16">
      <w:pPr>
        <w:rPr>
          <w:rFonts w:ascii="TimesNewRomanPSMT" w:hAnsi="TimesNewRomanPSMT"/>
          <w:color w:val="000000"/>
          <w:sz w:val="20"/>
          <w:u w:val="single"/>
        </w:rPr>
      </w:pPr>
      <w:r w:rsidRPr="00C01B21">
        <w:rPr>
          <w:rFonts w:ascii="TimesNewRomanPSMT" w:hAnsi="TimesNewRomanPSMT"/>
          <w:color w:val="000000"/>
          <w:sz w:val="20"/>
        </w:rPr>
        <w:br/>
        <w:t xml:space="preserve">In non-DMG BSS, </w:t>
      </w:r>
      <w:proofErr w:type="spellStart"/>
      <w:r w:rsidRPr="00C01B21">
        <w:rPr>
          <w:rFonts w:ascii="TimesNewRomanPSMT" w:hAnsi="TimesNewRomanPSMT"/>
          <w:color w:val="000000"/>
          <w:sz w:val="20"/>
        </w:rPr>
        <w:t>NAVTimeout</w:t>
      </w:r>
      <w:proofErr w:type="spellEnd"/>
      <w:r w:rsidRPr="00C01B21">
        <w:rPr>
          <w:rFonts w:ascii="TimesNewRomanPSMT" w:hAnsi="TimesNewRomanPSMT"/>
          <w:color w:val="000000"/>
          <w:sz w:val="20"/>
        </w:rPr>
        <w:t xml:space="preserve"> period is equal to (2 x </w:t>
      </w:r>
      <w:proofErr w:type="spellStart"/>
      <w:r w:rsidRPr="00C01B21">
        <w:rPr>
          <w:rFonts w:ascii="TimesNewRomanPSMT" w:hAnsi="TimesNewRomanPSMT"/>
          <w:color w:val="000000"/>
          <w:sz w:val="20"/>
        </w:rPr>
        <w:t>aSIFSTime</w:t>
      </w:r>
      <w:proofErr w:type="spellEnd"/>
      <w:r w:rsidRPr="00C01B21">
        <w:rPr>
          <w:rFonts w:ascii="TimesNewRomanPSMT" w:hAnsi="TimesNewRomanPSMT"/>
          <w:color w:val="000000"/>
          <w:sz w:val="20"/>
        </w:rPr>
        <w:t>) + (</w:t>
      </w:r>
      <w:proofErr w:type="spellStart"/>
      <w:r w:rsidRPr="00C01B21">
        <w:rPr>
          <w:rFonts w:ascii="TimesNewRomanPSMT" w:hAnsi="TimesNewRomanPSMT"/>
          <w:color w:val="000000"/>
          <w:sz w:val="20"/>
        </w:rPr>
        <w:t>CTS_Time</w:t>
      </w:r>
      <w:proofErr w:type="spellEnd"/>
      <w:r w:rsidRPr="00C01B21">
        <w:rPr>
          <w:rFonts w:ascii="TimesNewRomanPSMT" w:hAnsi="TimesNewRomanPSMT"/>
          <w:color w:val="000000"/>
          <w:sz w:val="20"/>
        </w:rPr>
        <w:t xml:space="preserve">) + </w:t>
      </w:r>
      <w:proofErr w:type="spellStart"/>
      <w:r w:rsidRPr="00C01B21">
        <w:rPr>
          <w:rFonts w:ascii="TimesNewRomanPSMT" w:hAnsi="TimesNewRomanPSMT"/>
          <w:color w:val="000000"/>
          <w:sz w:val="20"/>
        </w:rPr>
        <w:t>aRxPHYStartDelay</w:t>
      </w:r>
      <w:proofErr w:type="spellEnd"/>
      <w:r w:rsidRPr="00C01B21">
        <w:rPr>
          <w:rFonts w:ascii="TimesNewRomanPSMT" w:hAnsi="TimesNewRomanPSMT"/>
          <w:color w:val="000000"/>
          <w:sz w:val="20"/>
        </w:rPr>
        <w:t xml:space="preserve"> + (2</w:t>
      </w:r>
      <w:r w:rsidRPr="00C01B21">
        <w:rPr>
          <w:rFonts w:ascii="TimesNewRomanPSMT" w:hAnsi="TimesNewRomanPSMT"/>
          <w:color w:val="000000"/>
          <w:sz w:val="20"/>
        </w:rPr>
        <w:br/>
        <w:t xml:space="preserve">x </w:t>
      </w:r>
      <w:proofErr w:type="spellStart"/>
      <w:r w:rsidRPr="00C01B21">
        <w:rPr>
          <w:rFonts w:ascii="TimesNewRomanPSMT" w:hAnsi="TimesNewRomanPSMT"/>
          <w:color w:val="000000"/>
          <w:sz w:val="20"/>
        </w:rPr>
        <w:t>aSlotTime</w:t>
      </w:r>
      <w:proofErr w:type="spellEnd"/>
      <w:r w:rsidRPr="00C01B21">
        <w:rPr>
          <w:rFonts w:ascii="TimesNewRomanPSMT" w:hAnsi="TimesNewRomanPSMT"/>
          <w:color w:val="000000"/>
          <w:sz w:val="20"/>
        </w:rPr>
        <w:t xml:space="preserve">). </w:t>
      </w:r>
      <w:r w:rsidRPr="00B55381">
        <w:rPr>
          <w:rFonts w:ascii="TimesNewRomanPSMT" w:hAnsi="TimesNewRomanPSMT"/>
          <w:color w:val="000000"/>
          <w:sz w:val="20"/>
          <w:u w:val="single"/>
        </w:rPr>
        <w:t xml:space="preserve">When an RTS frame is used for the most recent NAV update, </w:t>
      </w:r>
      <w:proofErr w:type="spellStart"/>
      <w:r w:rsidRPr="00B55381">
        <w:rPr>
          <w:rFonts w:ascii="TimesNewRomanPSMT" w:hAnsi="TimesNewRomanPSMT"/>
          <w:color w:val="000000"/>
          <w:sz w:val="20"/>
          <w:u w:val="single"/>
        </w:rPr>
        <w:t>t</w:t>
      </w:r>
      <w:r w:rsidRPr="00B55381">
        <w:rPr>
          <w:rFonts w:ascii="TimesNewRomanPSMT" w:hAnsi="TimesNewRomanPSMT"/>
          <w:strike/>
          <w:color w:val="000000"/>
          <w:sz w:val="20"/>
        </w:rPr>
        <w:t>T</w:t>
      </w:r>
      <w:r w:rsidRPr="00C01B21">
        <w:rPr>
          <w:rFonts w:ascii="TimesNewRomanPSMT" w:hAnsi="TimesNewRomanPSMT"/>
          <w:color w:val="000000"/>
          <w:sz w:val="20"/>
        </w:rPr>
        <w:t>he</w:t>
      </w:r>
      <w:proofErr w:type="spellEnd"/>
      <w:r w:rsidRPr="00C01B21">
        <w:rPr>
          <w:rFonts w:ascii="TimesNewRomanPSMT" w:hAnsi="TimesNewRomanPSMT"/>
          <w:color w:val="000000"/>
          <w:sz w:val="20"/>
        </w:rPr>
        <w:t xml:space="preserve"> "</w:t>
      </w:r>
      <w:proofErr w:type="spellStart"/>
      <w:r w:rsidRPr="00C01B21">
        <w:rPr>
          <w:rFonts w:ascii="TimesNewRomanPSMT" w:hAnsi="TimesNewRomanPSMT"/>
          <w:color w:val="000000"/>
          <w:sz w:val="20"/>
        </w:rPr>
        <w:t>CTS_Time</w:t>
      </w:r>
      <w:proofErr w:type="spellEnd"/>
      <w:r w:rsidRPr="00C01B21">
        <w:rPr>
          <w:rFonts w:ascii="TimesNewRomanPSMT" w:hAnsi="TimesNewRomanPSMT"/>
          <w:color w:val="000000"/>
          <w:sz w:val="20"/>
        </w:rPr>
        <w:t>" shall be calculated using the length of the CTS frame and the data rate at which the RTS frame</w:t>
      </w:r>
      <w:r w:rsidRPr="00B55381">
        <w:rPr>
          <w:rFonts w:ascii="TimesNewRomanPSMT" w:hAnsi="TimesNewRomanPSMT"/>
          <w:strike/>
          <w:color w:val="000000"/>
          <w:sz w:val="20"/>
        </w:rPr>
        <w:t xml:space="preserve"> used for the most recent NAV</w:t>
      </w:r>
      <w:r w:rsidRPr="00B55381">
        <w:rPr>
          <w:rFonts w:ascii="TimesNewRomanPSMT" w:hAnsi="TimesNewRomanPSMT"/>
          <w:strike/>
          <w:color w:val="000000"/>
          <w:sz w:val="20"/>
        </w:rPr>
        <w:br/>
        <w:t>update was received</w:t>
      </w:r>
      <w:r w:rsidRPr="00C01B21">
        <w:rPr>
          <w:rFonts w:ascii="TimesNewRomanPSMT" w:hAnsi="TimesNewRomanPSMT"/>
          <w:color w:val="000000"/>
          <w:sz w:val="20"/>
        </w:rPr>
        <w:t xml:space="preserve">. </w:t>
      </w:r>
      <w:r w:rsidRPr="00B55381">
        <w:rPr>
          <w:rFonts w:ascii="TimesNewRomanPSMT" w:hAnsi="TimesNewRomanPSMT"/>
          <w:color w:val="000000"/>
          <w:sz w:val="20"/>
          <w:u w:val="single"/>
        </w:rPr>
        <w:t>When an MU-RTS Trigger frame was used for the most recent NAV update, the "</w:t>
      </w:r>
      <w:proofErr w:type="spellStart"/>
      <w:r w:rsidRPr="00B55381">
        <w:rPr>
          <w:rFonts w:ascii="TimesNewRomanPSMT" w:hAnsi="TimesNewRomanPSMT"/>
          <w:color w:val="000000"/>
          <w:sz w:val="20"/>
          <w:u w:val="single"/>
        </w:rPr>
        <w:t>CTS_</w:t>
      </w:r>
      <w:r w:rsidR="00B55381" w:rsidRPr="00B55381">
        <w:rPr>
          <w:rFonts w:ascii="TimesNewRomanPSMT" w:hAnsi="TimesNewRomanPSMT"/>
          <w:color w:val="000000"/>
          <w:sz w:val="20"/>
          <w:u w:val="single"/>
        </w:rPr>
        <w:t>Time</w:t>
      </w:r>
      <w:proofErr w:type="spellEnd"/>
      <w:r w:rsidR="00B55381" w:rsidRPr="00B55381">
        <w:rPr>
          <w:rFonts w:ascii="TimesNewRomanPSMT" w:hAnsi="TimesNewRomanPSMT"/>
          <w:color w:val="000000"/>
          <w:sz w:val="20"/>
          <w:u w:val="single"/>
        </w:rPr>
        <w:t>" shall be calculated using the length of the CTS frame and the 6 Mb/s data rate (see 27.2.4 (MU-RTS/</w:t>
      </w:r>
      <w:r w:rsidR="00B55381">
        <w:rPr>
          <w:rFonts w:ascii="TimesNewRomanPSMT" w:hAnsi="TimesNewRomanPSMT"/>
          <w:color w:val="000000"/>
          <w:sz w:val="20"/>
          <w:u w:val="single"/>
        </w:rPr>
        <w:t>CTS procedure</w:t>
      </w:r>
      <w:r w:rsidR="00B55381" w:rsidRPr="00B55381">
        <w:rPr>
          <w:rFonts w:ascii="TimesNewRomanPSMT" w:hAnsi="TimesNewRomanPSMT"/>
          <w:color w:val="000000"/>
          <w:sz w:val="20"/>
          <w:u w:val="single"/>
        </w:rPr>
        <w:t>)).</w:t>
      </w:r>
    </w:p>
    <w:p w14:paraId="069132D0" w14:textId="77777777" w:rsidR="00C01B21" w:rsidRDefault="00C01B21" w:rsidP="00376F16">
      <w:pPr>
        <w:rPr>
          <w:rFonts w:ascii="TimesNewRomanPSMT" w:hAnsi="TimesNewRomanPSMT"/>
          <w:color w:val="000000"/>
          <w:sz w:val="20"/>
        </w:rPr>
      </w:pPr>
    </w:p>
    <w:p w14:paraId="4A161D0A" w14:textId="77777777" w:rsidR="00C77999" w:rsidRDefault="00C77999" w:rsidP="0066149B">
      <w:pPr>
        <w:rPr>
          <w:rFonts w:ascii="TimesNewRomanPSMT" w:hAnsi="TimesNewRomanPSMT"/>
          <w:color w:val="000000"/>
          <w:sz w:val="20"/>
        </w:rPr>
      </w:pPr>
    </w:p>
    <w:p w14:paraId="140E106D" w14:textId="1B5FE5E7" w:rsidR="00C77999" w:rsidRDefault="00C77999" w:rsidP="00C77999">
      <w:pPr>
        <w:rPr>
          <w:b/>
          <w:i/>
          <w:lang w:eastAsia="ko-KR"/>
        </w:rPr>
      </w:pPr>
      <w:proofErr w:type="spellStart"/>
      <w:r>
        <w:rPr>
          <w:b/>
          <w:i/>
          <w:lang w:eastAsia="ko-KR"/>
        </w:rPr>
        <w:t>TGax</w:t>
      </w:r>
      <w:proofErr w:type="spellEnd"/>
      <w:r>
        <w:rPr>
          <w:b/>
          <w:i/>
          <w:lang w:eastAsia="ko-KR"/>
        </w:rPr>
        <w:t xml:space="preserve"> editor: Modify </w:t>
      </w:r>
      <w:r w:rsidR="00657AA7">
        <w:rPr>
          <w:b/>
          <w:i/>
          <w:lang w:eastAsia="ko-KR"/>
        </w:rPr>
        <w:t>27.2.3</w:t>
      </w:r>
      <w:r>
        <w:rPr>
          <w:b/>
          <w:i/>
          <w:lang w:eastAsia="ko-KR"/>
        </w:rPr>
        <w:t xml:space="preserve"> as the following:</w:t>
      </w:r>
    </w:p>
    <w:p w14:paraId="4D64F461" w14:textId="77777777" w:rsidR="00C77999" w:rsidRDefault="00C77999" w:rsidP="0066149B">
      <w:pPr>
        <w:rPr>
          <w:rFonts w:ascii="TimesNewRomanPSMT" w:hAnsi="TimesNewRomanPSMT"/>
          <w:color w:val="000000"/>
          <w:sz w:val="20"/>
        </w:rPr>
      </w:pPr>
    </w:p>
    <w:p w14:paraId="490380F8" w14:textId="77777777" w:rsidR="00657AA7" w:rsidRDefault="00657AA7" w:rsidP="00C47480">
      <w:pPr>
        <w:rPr>
          <w:rFonts w:ascii="Arial-BoldMT" w:hAnsi="Arial-BoldMT" w:hint="eastAsia"/>
          <w:b/>
          <w:bCs/>
          <w:color w:val="000000"/>
          <w:sz w:val="20"/>
        </w:rPr>
      </w:pPr>
      <w:r w:rsidRPr="00657AA7">
        <w:rPr>
          <w:rFonts w:ascii="Arial-BoldMT" w:hAnsi="Arial-BoldMT"/>
          <w:b/>
          <w:bCs/>
          <w:color w:val="000000"/>
          <w:sz w:val="20"/>
        </w:rPr>
        <w:t>27.2.3 Updating two NAVs</w:t>
      </w:r>
    </w:p>
    <w:p w14:paraId="53FBA340" w14:textId="45E55603" w:rsidR="00657AA7" w:rsidRDefault="00657AA7" w:rsidP="00C47480">
      <w:pPr>
        <w:rPr>
          <w:rFonts w:ascii="TimesNewRomanPSMT" w:hAnsi="TimesNewRomanPSMT"/>
          <w:color w:val="218A21"/>
          <w:sz w:val="20"/>
        </w:rPr>
      </w:pPr>
      <w:r w:rsidRPr="00657AA7">
        <w:rPr>
          <w:rFonts w:ascii="Arial-BoldMT" w:hAnsi="Arial-BoldMT"/>
          <w:b/>
          <w:bCs/>
          <w:color w:val="000000"/>
          <w:sz w:val="20"/>
        </w:rPr>
        <w:br/>
      </w:r>
      <w:r w:rsidRPr="00657AA7">
        <w:rPr>
          <w:rFonts w:ascii="TimesNewRomanPSMT" w:hAnsi="TimesNewRomanPSMT"/>
          <w:color w:val="000000"/>
          <w:sz w:val="20"/>
        </w:rPr>
        <w:t>A non-AP HE ST</w:t>
      </w:r>
      <w:r>
        <w:rPr>
          <w:rFonts w:ascii="TimesNewRomanPSMT" w:hAnsi="TimesNewRomanPSMT"/>
          <w:color w:val="000000"/>
          <w:sz w:val="20"/>
        </w:rPr>
        <w:t>A</w:t>
      </w:r>
      <w:r w:rsidR="00071D9A">
        <w:rPr>
          <w:rFonts w:ascii="TimesNewRomanPSMT" w:hAnsi="TimesNewRomanPSMT"/>
          <w:color w:val="000000"/>
          <w:sz w:val="20"/>
        </w:rPr>
        <w:t xml:space="preserve"> </w:t>
      </w:r>
      <w:r w:rsidRPr="00657AA7">
        <w:rPr>
          <w:rFonts w:ascii="TimesNewRomanPSMT" w:hAnsi="TimesNewRomanPSMT"/>
          <w:color w:val="000000"/>
          <w:sz w:val="20"/>
        </w:rPr>
        <w:t xml:space="preserve">shall maintain and an HE AP may maintain two NAVs, one </w:t>
      </w:r>
      <w:r>
        <w:rPr>
          <w:rFonts w:ascii="TimesNewRomanPSMT" w:hAnsi="TimesNewRomanPSMT"/>
          <w:color w:val="000000"/>
          <w:sz w:val="20"/>
        </w:rPr>
        <w:t xml:space="preserve">referred to as </w:t>
      </w:r>
      <w:proofErr w:type="spellStart"/>
      <w:r>
        <w:rPr>
          <w:rFonts w:ascii="TimesNewRomanPSMT" w:hAnsi="TimesNewRomanPSMT"/>
          <w:color w:val="000000"/>
          <w:sz w:val="20"/>
        </w:rPr>
        <w:t>intraBSS</w:t>
      </w:r>
      <w:proofErr w:type="spellEnd"/>
      <w:r>
        <w:rPr>
          <w:rFonts w:ascii="TimesNewRomanPSMT" w:hAnsi="TimesNewRomanPSMT"/>
          <w:color w:val="000000"/>
          <w:sz w:val="20"/>
        </w:rPr>
        <w:t xml:space="preserve"> NAV and </w:t>
      </w:r>
      <w:r w:rsidRPr="00657AA7">
        <w:rPr>
          <w:rFonts w:ascii="TimesNewRomanPSMT" w:hAnsi="TimesNewRomanPSMT"/>
          <w:color w:val="000000"/>
          <w:sz w:val="20"/>
        </w:rPr>
        <w:t>the other as basic NAV. Intra-BSS NAV is used to store NAV value, if needed, from a PPDU</w:t>
      </w:r>
      <w:r>
        <w:rPr>
          <w:rFonts w:ascii="TimesNewRomanPSMT" w:hAnsi="TimesNewRomanPSMT"/>
          <w:color w:val="000000"/>
          <w:sz w:val="20"/>
        </w:rPr>
        <w:t xml:space="preserve"> </w:t>
      </w:r>
      <w:r w:rsidRPr="00657AA7">
        <w:rPr>
          <w:rFonts w:ascii="TimesNewRomanPSMT" w:hAnsi="TimesNewRomanPSMT"/>
          <w:color w:val="000000"/>
          <w:sz w:val="20"/>
        </w:rPr>
        <w:t xml:space="preserve">identified as intra-BSS. Basic NAV is used to store NAV value, if needed, from a PPDU classified as </w:t>
      </w:r>
      <w:proofErr w:type="spellStart"/>
      <w:r w:rsidRPr="00657AA7">
        <w:rPr>
          <w:rFonts w:ascii="TimesNewRomanPSMT" w:hAnsi="TimesNewRomanPSMT"/>
          <w:color w:val="000000"/>
          <w:sz w:val="20"/>
        </w:rPr>
        <w:t>interBSS</w:t>
      </w:r>
      <w:proofErr w:type="spellEnd"/>
      <w:r w:rsidRPr="00657AA7">
        <w:rPr>
          <w:rFonts w:ascii="TimesNewRomanPSMT" w:hAnsi="TimesNewRomanPSMT"/>
          <w:color w:val="000000"/>
          <w:sz w:val="20"/>
        </w:rPr>
        <w:t xml:space="preserve"> or from a PPDU that cannot be classified as intra-BSS or inter-BSS. The mechanism by which a PPDU</w:t>
      </w:r>
      <w:r>
        <w:rPr>
          <w:rFonts w:ascii="TimesNewRomanPSMT" w:hAnsi="TimesNewRomanPSMT"/>
          <w:color w:val="000000"/>
          <w:sz w:val="20"/>
        </w:rPr>
        <w:t xml:space="preserve"> </w:t>
      </w:r>
      <w:r w:rsidRPr="00657AA7">
        <w:rPr>
          <w:rFonts w:ascii="TimesNewRomanPSMT" w:hAnsi="TimesNewRomanPSMT"/>
          <w:color w:val="000000"/>
          <w:sz w:val="20"/>
        </w:rPr>
        <w:t>is classified intra-BSS or inter-BSS is defined in 27.2.1 (Intra-BSS and inte</w:t>
      </w:r>
      <w:r>
        <w:rPr>
          <w:rFonts w:ascii="TimesNewRomanPSMT" w:hAnsi="TimesNewRomanPSMT"/>
          <w:color w:val="000000"/>
          <w:sz w:val="20"/>
        </w:rPr>
        <w:t>r-BSS frame determination</w:t>
      </w:r>
      <w:r w:rsidRPr="00657AA7">
        <w:rPr>
          <w:rFonts w:ascii="TimesNewRomanPSMT" w:hAnsi="TimesNewRomanPSMT"/>
          <w:color w:val="000000"/>
          <w:sz w:val="20"/>
        </w:rPr>
        <w:t>)</w:t>
      </w:r>
    </w:p>
    <w:p w14:paraId="56DAA5E3" w14:textId="3F62169C" w:rsidR="0066201A" w:rsidRDefault="00657AA7" w:rsidP="00C47480">
      <w:pPr>
        <w:rPr>
          <w:rFonts w:ascii="TimesNewRomanPSMT" w:hAnsi="TimesNewRomanPSMT"/>
          <w:color w:val="000000"/>
          <w:sz w:val="20"/>
        </w:rPr>
      </w:pPr>
      <w:r w:rsidRPr="00657AA7">
        <w:rPr>
          <w:rFonts w:ascii="TimesNewRomanPSMT" w:hAnsi="TimesNewRomanPSMT"/>
          <w:color w:val="218A21"/>
          <w:sz w:val="20"/>
        </w:rPr>
        <w:br/>
      </w:r>
      <w:r w:rsidRPr="00657AA7">
        <w:rPr>
          <w:rFonts w:ascii="TimesNewRomanPSMT" w:hAnsi="TimesNewRomanPSMT"/>
          <w:color w:val="000000"/>
          <w:sz w:val="20"/>
        </w:rPr>
        <w:t>Maintaining two NAVs</w:t>
      </w:r>
      <w:r w:rsidRPr="00657AA7">
        <w:rPr>
          <w:rFonts w:ascii="TimesNewRomanPSMT" w:hAnsi="TimesNewRomanPSMT"/>
          <w:color w:val="218A21"/>
          <w:sz w:val="20"/>
        </w:rPr>
        <w:t xml:space="preserve"> </w:t>
      </w:r>
      <w:r w:rsidRPr="00657AA7">
        <w:rPr>
          <w:rFonts w:ascii="TimesNewRomanPSMT" w:hAnsi="TimesNewRomanPSMT"/>
          <w:color w:val="000000"/>
          <w:sz w:val="20"/>
        </w:rPr>
        <w:t>is beneficial in dense deployment scenarios where a STA requires protection</w:t>
      </w:r>
      <w:r>
        <w:rPr>
          <w:rFonts w:ascii="TimesNewRomanPSMT" w:hAnsi="TimesNewRomanPSMT"/>
          <w:color w:val="000000"/>
          <w:sz w:val="20"/>
        </w:rPr>
        <w:t xml:space="preserve"> from frames </w:t>
      </w:r>
      <w:r w:rsidRPr="00657AA7">
        <w:rPr>
          <w:rFonts w:ascii="TimesNewRomanPSMT" w:hAnsi="TimesNewRomanPSMT"/>
          <w:color w:val="000000"/>
          <w:sz w:val="20"/>
        </w:rPr>
        <w:t>transmitted by STAs within its BSS, i.e., intra-BSS, and avoid</w:t>
      </w:r>
      <w:r>
        <w:rPr>
          <w:rFonts w:ascii="TimesNewRomanPSMT" w:hAnsi="TimesNewRomanPSMT"/>
          <w:color w:val="000000"/>
          <w:sz w:val="20"/>
        </w:rPr>
        <w:t xml:space="preserve"> interference from frames trans</w:t>
      </w:r>
      <w:r w:rsidRPr="00657AA7">
        <w:rPr>
          <w:rFonts w:ascii="TimesNewRomanPSMT" w:hAnsi="TimesNewRomanPSMT"/>
          <w:color w:val="000000"/>
          <w:sz w:val="20"/>
        </w:rPr>
        <w:t>mitted by STAs in</w:t>
      </w:r>
      <w:r>
        <w:rPr>
          <w:rFonts w:ascii="TimesNewRomanPSMT" w:hAnsi="TimesNewRomanPSMT"/>
          <w:color w:val="000000"/>
          <w:sz w:val="20"/>
        </w:rPr>
        <w:t xml:space="preserve"> </w:t>
      </w:r>
      <w:r w:rsidRPr="00657AA7">
        <w:rPr>
          <w:rFonts w:ascii="TimesNewRomanPSMT" w:hAnsi="TimesNewRomanPSMT"/>
          <w:color w:val="000000"/>
          <w:sz w:val="20"/>
        </w:rPr>
        <w:t>a</w:t>
      </w:r>
      <w:r w:rsidRPr="00657AA7">
        <w:rPr>
          <w:rFonts w:ascii="TimesNewRomanPSMT" w:hAnsi="TimesNewRomanPSMT"/>
          <w:color w:val="218A21"/>
          <w:sz w:val="20"/>
        </w:rPr>
        <w:t xml:space="preserve"> </w:t>
      </w:r>
      <w:proofErr w:type="spellStart"/>
      <w:r w:rsidRPr="00657AA7">
        <w:rPr>
          <w:rFonts w:ascii="TimesNewRomanPSMT" w:hAnsi="TimesNewRomanPSMT"/>
          <w:color w:val="000000"/>
          <w:sz w:val="20"/>
        </w:rPr>
        <w:t>neighboring</w:t>
      </w:r>
      <w:proofErr w:type="spellEnd"/>
      <w:r w:rsidRPr="00657AA7">
        <w:rPr>
          <w:rFonts w:ascii="TimesNewRomanPSMT" w:hAnsi="TimesNewRomanPSMT"/>
          <w:color w:val="000000"/>
          <w:sz w:val="20"/>
        </w:rPr>
        <w:t xml:space="preserve"> BSS, i.e., inter-BSS. For example, in a TXOP initiated by the AP to</w:t>
      </w:r>
      <w:r>
        <w:rPr>
          <w:rFonts w:ascii="TimesNewRomanPSMT" w:hAnsi="TimesNewRomanPSMT"/>
          <w:color w:val="000000"/>
          <w:sz w:val="20"/>
        </w:rPr>
        <w:t xml:space="preserve"> </w:t>
      </w:r>
      <w:r w:rsidRPr="00657AA7">
        <w:rPr>
          <w:rFonts w:ascii="TimesNewRomanPSMT" w:hAnsi="TimesNewRomanPSMT"/>
          <w:color w:val="000000"/>
          <w:sz w:val="20"/>
        </w:rPr>
        <w:t>which the STA is associated</w:t>
      </w:r>
      <w:r w:rsidRPr="00657AA7">
        <w:rPr>
          <w:rFonts w:ascii="TimesNewRomanPSMT" w:hAnsi="TimesNewRomanPSMT"/>
          <w:color w:val="218A21"/>
          <w:sz w:val="20"/>
        </w:rPr>
        <w:t xml:space="preserve"> </w:t>
      </w:r>
      <w:r w:rsidRPr="00657AA7">
        <w:rPr>
          <w:rFonts w:ascii="TimesNewRomanPSMT" w:hAnsi="TimesNewRomanPSMT"/>
          <w:color w:val="000000"/>
          <w:sz w:val="20"/>
        </w:rPr>
        <w:t>for an UL MU transmission, the intra-BSS NAV of the STA can be set</w:t>
      </w:r>
      <w:r>
        <w:rPr>
          <w:rFonts w:ascii="TimesNewRomanPSMT" w:hAnsi="TimesNewRomanPSMT"/>
          <w:color w:val="000000"/>
          <w:sz w:val="20"/>
        </w:rPr>
        <w:t xml:space="preserve"> </w:t>
      </w:r>
      <w:r w:rsidRPr="00657AA7">
        <w:rPr>
          <w:rFonts w:ascii="TimesNewRomanPSMT" w:hAnsi="TimesNewRomanPSMT"/>
          <w:color w:val="000000"/>
          <w:sz w:val="20"/>
        </w:rPr>
        <w:t>by the AP to prevent the STA from contending for the channel. The basic NAV will not be updated by the</w:t>
      </w:r>
      <w:r>
        <w:rPr>
          <w:rFonts w:ascii="TimesNewRomanPSMT" w:hAnsi="TimesNewRomanPSMT"/>
          <w:color w:val="000000"/>
          <w:sz w:val="20"/>
        </w:rPr>
        <w:t xml:space="preserve"> </w:t>
      </w:r>
      <w:r w:rsidRPr="00657AA7">
        <w:rPr>
          <w:rFonts w:ascii="TimesNewRomanPSMT" w:hAnsi="TimesNewRomanPSMT"/>
          <w:color w:val="000000"/>
          <w:sz w:val="20"/>
        </w:rPr>
        <w:t>AP so that the NAV set by an inter-BSS PPDU can be considered the UL MU CS mechanism</w:t>
      </w:r>
      <w:r>
        <w:rPr>
          <w:rFonts w:ascii="TimesNewRomanPSMT" w:hAnsi="TimesNewRomanPSMT"/>
          <w:color w:val="218A21"/>
          <w:sz w:val="20"/>
        </w:rPr>
        <w:t xml:space="preserve"> </w:t>
      </w:r>
      <w:r w:rsidRPr="00657AA7">
        <w:rPr>
          <w:rFonts w:ascii="TimesNewRomanPSMT" w:hAnsi="TimesNewRomanPSMT"/>
          <w:color w:val="000000"/>
          <w:sz w:val="20"/>
        </w:rPr>
        <w:t>described in 27.5.2.4 (UL MU CS mechanism).</w:t>
      </w:r>
    </w:p>
    <w:p w14:paraId="2FCBF3F6" w14:textId="77777777" w:rsidR="00501768" w:rsidRDefault="00501768" w:rsidP="00C47480">
      <w:pPr>
        <w:rPr>
          <w:rFonts w:ascii="TimesNewRomanPSMT" w:hAnsi="TimesNewRomanPSMT"/>
          <w:color w:val="000000"/>
          <w:sz w:val="20"/>
        </w:rPr>
      </w:pPr>
    </w:p>
    <w:p w14:paraId="3E5AF48A" w14:textId="43D6544B" w:rsidR="00501768" w:rsidRDefault="00501768" w:rsidP="00C47480">
      <w:pPr>
        <w:rPr>
          <w:rFonts w:ascii="TimesNewRomanPSMT" w:hAnsi="TimesNewRomanPSMT"/>
          <w:color w:val="000000"/>
          <w:sz w:val="20"/>
        </w:rPr>
      </w:pPr>
      <w:r w:rsidRPr="00501768">
        <w:rPr>
          <w:rFonts w:ascii="TimesNewRomanPSMT" w:hAnsi="TimesNewRomanPSMT"/>
          <w:color w:val="000000"/>
          <w:sz w:val="20"/>
        </w:rPr>
        <w:t>The requirements in 10.3.2.1 (CS mechanism) apply</w:t>
      </w:r>
      <w:r w:rsidRPr="00501768">
        <w:rPr>
          <w:rFonts w:ascii="TimesNewRomanPSMT" w:hAnsi="TimesNewRomanPSMT"/>
          <w:color w:val="218A21"/>
          <w:sz w:val="20"/>
        </w:rPr>
        <w:t xml:space="preserve"> </w:t>
      </w:r>
      <w:r w:rsidRPr="00501768">
        <w:rPr>
          <w:rFonts w:ascii="TimesNewRomanPSMT" w:hAnsi="TimesNewRomanPSMT"/>
          <w:color w:val="000000"/>
          <w:sz w:val="20"/>
        </w:rPr>
        <w:t>to an HE STA maintaining two NAVs with the</w:t>
      </w:r>
      <w:r>
        <w:rPr>
          <w:rFonts w:ascii="TimesNewRomanPSMT" w:hAnsi="TimesNewRomanPSMT"/>
          <w:color w:val="000000"/>
          <w:sz w:val="20"/>
        </w:rPr>
        <w:t xml:space="preserve"> </w:t>
      </w:r>
      <w:r w:rsidRPr="00501768">
        <w:rPr>
          <w:rFonts w:ascii="TimesNewRomanPSMT" w:hAnsi="TimesNewRomanPSMT"/>
          <w:color w:val="000000"/>
          <w:sz w:val="20"/>
        </w:rPr>
        <w:t>exception of the virtual CS indication of medium. For an HE STA maintaining two NAVs, if both the NAV</w:t>
      </w:r>
      <w:r>
        <w:rPr>
          <w:rFonts w:ascii="TimesNewRomanPSMT" w:hAnsi="TimesNewRomanPSMT"/>
          <w:color w:val="000000"/>
          <w:sz w:val="20"/>
        </w:rPr>
        <w:t xml:space="preserve"> </w:t>
      </w:r>
      <w:r w:rsidRPr="00501768">
        <w:rPr>
          <w:rFonts w:ascii="TimesNewRomanPSMT" w:hAnsi="TimesNewRomanPSMT"/>
          <w:color w:val="000000"/>
          <w:sz w:val="20"/>
        </w:rPr>
        <w:t xml:space="preserve">timers are 0, the virtual </w:t>
      </w:r>
      <w:r w:rsidRPr="00501768">
        <w:rPr>
          <w:rFonts w:ascii="TimesNewRomanPSMT" w:hAnsi="TimesNewRomanPSMT"/>
          <w:color w:val="000000"/>
          <w:sz w:val="20"/>
        </w:rPr>
        <w:lastRenderedPageBreak/>
        <w:t>CS indication is that the medium is idle; if one of the two NAV timers is nonzero,</w:t>
      </w:r>
      <w:r>
        <w:rPr>
          <w:rFonts w:ascii="TimesNewRomanPSMT" w:hAnsi="TimesNewRomanPSMT"/>
          <w:color w:val="000000"/>
          <w:sz w:val="20"/>
        </w:rPr>
        <w:t xml:space="preserve"> </w:t>
      </w:r>
      <w:r w:rsidRPr="00501768">
        <w:rPr>
          <w:rFonts w:ascii="TimesNewRomanPSMT" w:hAnsi="TimesNewRomanPSMT"/>
          <w:color w:val="000000"/>
          <w:sz w:val="20"/>
        </w:rPr>
        <w:t>the virtual CS indication is that the medium is busy</w:t>
      </w:r>
      <w:r>
        <w:rPr>
          <w:rFonts w:ascii="TimesNewRomanPSMT" w:hAnsi="TimesNewRomanPSMT"/>
          <w:color w:val="000000"/>
          <w:sz w:val="20"/>
        </w:rPr>
        <w:t>.</w:t>
      </w:r>
    </w:p>
    <w:p w14:paraId="4167BD4F" w14:textId="77777777" w:rsidR="00501768" w:rsidRDefault="00501768" w:rsidP="00C47480">
      <w:pPr>
        <w:rPr>
          <w:rFonts w:ascii="TimesNewRomanPSMT" w:hAnsi="TimesNewRomanPSMT"/>
          <w:color w:val="000000"/>
          <w:sz w:val="20"/>
        </w:rPr>
      </w:pPr>
    </w:p>
    <w:p w14:paraId="09437E14" w14:textId="77777777" w:rsidR="00501768" w:rsidRDefault="00501768" w:rsidP="00501768">
      <w:pPr>
        <w:rPr>
          <w:rFonts w:ascii="TimesNewRomanPSMT" w:hAnsi="TimesNewRomanPSMT"/>
          <w:color w:val="000000"/>
          <w:sz w:val="20"/>
        </w:rPr>
      </w:pPr>
      <w:r w:rsidRPr="00501768">
        <w:rPr>
          <w:rFonts w:ascii="TimesNewRomanPSMT" w:hAnsi="TimesNewRomanPSMT"/>
          <w:color w:val="000000"/>
          <w:sz w:val="20"/>
        </w:rPr>
        <w:t>The duration information is indicated by a frame in a PSDU as follows:</w:t>
      </w:r>
    </w:p>
    <w:p w14:paraId="7F2D350D" w14:textId="15E61577" w:rsidR="00501768" w:rsidRPr="00501768" w:rsidRDefault="00501768" w:rsidP="00501768">
      <w:pPr>
        <w:pStyle w:val="ListParagraph"/>
        <w:numPr>
          <w:ilvl w:val="0"/>
          <w:numId w:val="35"/>
        </w:numPr>
        <w:ind w:leftChars="0"/>
        <w:rPr>
          <w:rFonts w:ascii="TimesNewRomanPSMT" w:hAnsi="TimesNewRomanPSMT"/>
          <w:color w:val="000000"/>
          <w:sz w:val="20"/>
        </w:rPr>
      </w:pPr>
      <w:r w:rsidRPr="00501768">
        <w:rPr>
          <w:rFonts w:ascii="TimesNewRomanPSMT" w:hAnsi="TimesNewRomanPSMT"/>
          <w:color w:val="000000"/>
          <w:sz w:val="20"/>
        </w:rPr>
        <w:t>If there is a Duration field in the frame, then the duration information is indicated by the Duration</w:t>
      </w:r>
      <w:r w:rsidRPr="00501768">
        <w:rPr>
          <w:rFonts w:ascii="TimesNewRomanPSMT" w:hAnsi="TimesNewRomanPSMT"/>
          <w:color w:val="000000"/>
          <w:sz w:val="20"/>
        </w:rPr>
        <w:br/>
        <w:t>field.</w:t>
      </w:r>
    </w:p>
    <w:p w14:paraId="106C9DDC" w14:textId="2DF32E23" w:rsidR="00501768" w:rsidRDefault="00501768" w:rsidP="00501768">
      <w:pPr>
        <w:pStyle w:val="ListParagraph"/>
        <w:numPr>
          <w:ilvl w:val="0"/>
          <w:numId w:val="35"/>
        </w:numPr>
        <w:ind w:leftChars="0"/>
        <w:rPr>
          <w:rFonts w:ascii="TimesNewRomanPSMT" w:hAnsi="TimesNewRomanPSMT"/>
          <w:color w:val="000000"/>
          <w:sz w:val="20"/>
        </w:rPr>
      </w:pPr>
      <w:r w:rsidRPr="00501768">
        <w:rPr>
          <w:rFonts w:ascii="TimesNewRomanPSMT" w:hAnsi="TimesNewRomanPSMT"/>
          <w:color w:val="000000"/>
          <w:sz w:val="20"/>
        </w:rPr>
        <w:t>If the frame is a PS-Poll, then the duration information is equal to the time, in microseconds, required</w:t>
      </w:r>
      <w:r w:rsidRPr="00501768">
        <w:rPr>
          <w:rFonts w:ascii="TimesNewRomanPSMT" w:hAnsi="TimesNewRomanPSMT"/>
          <w:color w:val="000000"/>
          <w:sz w:val="20"/>
        </w:rPr>
        <w:br/>
        <w:t xml:space="preserve">to transmit one </w:t>
      </w:r>
      <w:proofErr w:type="spellStart"/>
      <w:r w:rsidRPr="00501768">
        <w:rPr>
          <w:rFonts w:ascii="TimesNewRomanPSMT" w:hAnsi="TimesNewRomanPSMT"/>
          <w:color w:val="000000"/>
          <w:sz w:val="20"/>
        </w:rPr>
        <w:t>Ack</w:t>
      </w:r>
      <w:proofErr w:type="spellEnd"/>
      <w:r w:rsidRPr="00501768">
        <w:rPr>
          <w:rFonts w:ascii="TimesNewRomanPSMT" w:hAnsi="TimesNewRomanPSMT"/>
          <w:color w:val="000000"/>
          <w:sz w:val="20"/>
        </w:rPr>
        <w:t xml:space="preserve"> frame plus one SIFS under the data rate selection ru</w:t>
      </w:r>
      <w:r>
        <w:rPr>
          <w:rFonts w:ascii="TimesNewRomanPSMT" w:hAnsi="TimesNewRomanPSMT"/>
          <w:color w:val="000000"/>
          <w:sz w:val="20"/>
        </w:rPr>
        <w:t xml:space="preserve">les. If the calculated duration </w:t>
      </w:r>
      <w:r w:rsidRPr="00501768">
        <w:rPr>
          <w:rFonts w:ascii="TimesNewRomanPSMT" w:hAnsi="TimesNewRomanPSMT"/>
          <w:color w:val="000000"/>
          <w:sz w:val="20"/>
        </w:rPr>
        <w:t>information includes a fractional microsecond, that duration information is rounded up to the</w:t>
      </w:r>
      <w:r>
        <w:rPr>
          <w:rFonts w:ascii="TimesNewRomanPSMT" w:hAnsi="TimesNewRomanPSMT"/>
          <w:color w:val="000000"/>
          <w:sz w:val="20"/>
        </w:rPr>
        <w:t xml:space="preserve"> </w:t>
      </w:r>
      <w:r w:rsidRPr="00501768">
        <w:rPr>
          <w:rFonts w:ascii="TimesNewRomanPSMT" w:hAnsi="TimesNewRomanPSMT"/>
          <w:color w:val="000000"/>
          <w:sz w:val="20"/>
        </w:rPr>
        <w:t>next higher integer.</w:t>
      </w:r>
    </w:p>
    <w:p w14:paraId="653DD333" w14:textId="77777777" w:rsidR="00501768" w:rsidRDefault="00501768" w:rsidP="00501768">
      <w:pPr>
        <w:rPr>
          <w:rFonts w:ascii="TimesNewRomanPSMT" w:hAnsi="TimesNewRomanPSMT"/>
          <w:color w:val="000000"/>
          <w:sz w:val="20"/>
        </w:rPr>
      </w:pPr>
    </w:p>
    <w:p w14:paraId="1EC54A78" w14:textId="74314295" w:rsidR="00501768" w:rsidRDefault="00611EEE" w:rsidP="00501768">
      <w:pPr>
        <w:rPr>
          <w:rFonts w:ascii="TimesNewRomanPSMT" w:hAnsi="TimesNewRomanPSMT"/>
          <w:color w:val="000000"/>
          <w:sz w:val="20"/>
        </w:rPr>
      </w:pPr>
      <w:ins w:id="85" w:author="Huang, Po-kai" w:date="2017-05-06T09:01:00Z">
        <w:r>
          <w:rPr>
            <w:rFonts w:ascii="TimesNewRomanPSMT" w:hAnsi="TimesNewRomanPSMT"/>
            <w:color w:val="000000"/>
            <w:sz w:val="20"/>
          </w:rPr>
          <w:t xml:space="preserve">If a STA is a TXOP holder, </w:t>
        </w:r>
        <w:proofErr w:type="gramStart"/>
        <w:r>
          <w:rPr>
            <w:rFonts w:ascii="TimesNewRomanPSMT" w:hAnsi="TimesNewRomanPSMT"/>
            <w:color w:val="000000"/>
            <w:sz w:val="20"/>
          </w:rPr>
          <w:t>a</w:t>
        </w:r>
      </w:ins>
      <w:proofErr w:type="gramEnd"/>
      <w:del w:id="86" w:author="Huang, Po-kai" w:date="2017-05-06T09:01:00Z">
        <w:r w:rsidR="00501768" w:rsidRPr="00501768" w:rsidDel="00611EEE">
          <w:rPr>
            <w:rFonts w:ascii="TimesNewRomanPSMT" w:hAnsi="TimesNewRomanPSMT"/>
            <w:color w:val="000000"/>
            <w:sz w:val="20"/>
          </w:rPr>
          <w:delText>A</w:delText>
        </w:r>
      </w:del>
      <w:ins w:id="87" w:author="Huang, Po-kai" w:date="2017-05-06T09:02:00Z">
        <w:r w:rsidR="00F227C8">
          <w:rPr>
            <w:rFonts w:ascii="TimesNewRomanPSMT" w:hAnsi="TimesNewRomanPSMT"/>
            <w:color w:val="000000"/>
            <w:sz w:val="20"/>
          </w:rPr>
          <w:t>(#7568</w:t>
        </w:r>
        <w:r>
          <w:rPr>
            <w:rFonts w:ascii="TimesNewRomanPSMT" w:hAnsi="TimesNewRomanPSMT"/>
            <w:color w:val="000000"/>
            <w:sz w:val="20"/>
          </w:rPr>
          <w:t>)</w:t>
        </w:r>
      </w:ins>
      <w:r w:rsidR="00501768" w:rsidRPr="00501768">
        <w:rPr>
          <w:rFonts w:ascii="TimesNewRomanPSMT" w:hAnsi="TimesNewRomanPSMT"/>
          <w:color w:val="000000"/>
          <w:sz w:val="20"/>
        </w:rPr>
        <w:t xml:space="preserve"> STA shall update the intra-BSS NAV with the duration information indicated by the received frame in a</w:t>
      </w:r>
      <w:r w:rsidR="00C04857">
        <w:rPr>
          <w:rFonts w:ascii="TimesNewRomanPSMT" w:hAnsi="TimesNewRomanPSMT"/>
          <w:color w:val="000000"/>
          <w:sz w:val="20"/>
        </w:rPr>
        <w:t xml:space="preserve"> </w:t>
      </w:r>
      <w:r w:rsidR="00501768" w:rsidRPr="00501768">
        <w:rPr>
          <w:rFonts w:ascii="TimesNewRomanPSMT" w:hAnsi="TimesNewRomanPSMT"/>
          <w:color w:val="000000"/>
          <w:sz w:val="20"/>
        </w:rPr>
        <w:t>PSDU if and only if all the following conditions are met:</w:t>
      </w:r>
    </w:p>
    <w:p w14:paraId="7F28F93E" w14:textId="77777777" w:rsidR="00501768" w:rsidRDefault="00501768" w:rsidP="00501768">
      <w:pPr>
        <w:pStyle w:val="ListParagraph"/>
        <w:numPr>
          <w:ilvl w:val="0"/>
          <w:numId w:val="36"/>
        </w:numPr>
        <w:ind w:leftChars="0"/>
        <w:rPr>
          <w:rFonts w:ascii="TimesNewRomanPSMT" w:hAnsi="TimesNewRomanPSMT"/>
          <w:color w:val="000000"/>
          <w:sz w:val="20"/>
        </w:rPr>
      </w:pPr>
      <w:r w:rsidRPr="00501768">
        <w:rPr>
          <w:rFonts w:ascii="TimesNewRomanPSMT" w:hAnsi="TimesNewRomanPSMT"/>
          <w:color w:val="000000"/>
          <w:sz w:val="20"/>
        </w:rPr>
        <w:t xml:space="preserve">The frame is identified as intra-BSS according to the rule described in 27.2.1 (Intra-BSS and </w:t>
      </w:r>
      <w:proofErr w:type="spellStart"/>
      <w:r w:rsidRPr="00501768">
        <w:rPr>
          <w:rFonts w:ascii="TimesNewRomanPSMT" w:hAnsi="TimesNewRomanPSMT"/>
          <w:color w:val="000000"/>
          <w:sz w:val="20"/>
        </w:rPr>
        <w:t>interBSS</w:t>
      </w:r>
      <w:proofErr w:type="spellEnd"/>
      <w:r w:rsidRPr="00501768">
        <w:rPr>
          <w:rFonts w:ascii="TimesNewRomanPSMT" w:hAnsi="TimesNewRomanPSMT"/>
          <w:color w:val="000000"/>
          <w:sz w:val="20"/>
        </w:rPr>
        <w:t xml:space="preserve"> frame determination).</w:t>
      </w:r>
    </w:p>
    <w:p w14:paraId="4E81595A" w14:textId="1557A4A6" w:rsidR="009A483A" w:rsidRPr="009A483A" w:rsidRDefault="00501768" w:rsidP="009A483A">
      <w:pPr>
        <w:pStyle w:val="ListParagraph"/>
        <w:numPr>
          <w:ilvl w:val="0"/>
          <w:numId w:val="36"/>
        </w:numPr>
        <w:ind w:leftChars="0"/>
        <w:rPr>
          <w:rFonts w:ascii="TimesNewRomanPSMT" w:hAnsi="TimesNewRomanPSMT"/>
          <w:color w:val="000000"/>
          <w:sz w:val="20"/>
        </w:rPr>
      </w:pPr>
      <w:r w:rsidRPr="00501768">
        <w:rPr>
          <w:rFonts w:ascii="TimesNewRomanPSMT" w:hAnsi="TimesNewRomanPSMT"/>
          <w:color w:val="000000"/>
          <w:sz w:val="20"/>
        </w:rPr>
        <w:t>The indicated duration is greater than the current intra-BSS NAV value.</w:t>
      </w:r>
    </w:p>
    <w:p w14:paraId="76BFD4F4" w14:textId="2A5D3457" w:rsidR="00501768" w:rsidRPr="00501768" w:rsidRDefault="00501768" w:rsidP="00501768">
      <w:pPr>
        <w:pStyle w:val="ListParagraph"/>
        <w:numPr>
          <w:ilvl w:val="0"/>
          <w:numId w:val="36"/>
        </w:numPr>
        <w:ind w:leftChars="0"/>
        <w:rPr>
          <w:rFonts w:ascii="TimesNewRomanPSMT" w:hAnsi="TimesNewRomanPSMT"/>
          <w:color w:val="000000"/>
          <w:sz w:val="20"/>
        </w:rPr>
      </w:pPr>
      <w:del w:id="88" w:author="Huang, Po-kai" w:date="2017-05-06T09:22:00Z">
        <w:r w:rsidRPr="00501768" w:rsidDel="009A483A">
          <w:rPr>
            <w:rFonts w:ascii="TimesNewRomanPSMT" w:hAnsi="TimesNewRomanPSMT"/>
            <w:color w:val="000000"/>
            <w:sz w:val="20"/>
          </w:rPr>
          <w:delText xml:space="preserve">The STA is not solicited an immediate response by the </w:delText>
        </w:r>
      </w:del>
      <w:del w:id="89" w:author="Huang, Po-kai" w:date="2017-05-06T09:23:00Z">
        <w:r w:rsidRPr="00501768" w:rsidDel="009A483A">
          <w:rPr>
            <w:rFonts w:ascii="TimesNewRomanPSMT" w:hAnsi="TimesNewRomanPSMT"/>
            <w:color w:val="000000"/>
            <w:sz w:val="20"/>
          </w:rPr>
          <w:delText>PPDU carrying the frame.</w:delText>
        </w:r>
      </w:del>
    </w:p>
    <w:p w14:paraId="2EBA682F" w14:textId="07D45269" w:rsidR="00501768" w:rsidRPr="00501768" w:rsidRDefault="00501768" w:rsidP="00501768">
      <w:pPr>
        <w:pStyle w:val="ListParagraph"/>
        <w:numPr>
          <w:ilvl w:val="0"/>
          <w:numId w:val="36"/>
        </w:numPr>
        <w:ind w:leftChars="0"/>
        <w:rPr>
          <w:rFonts w:ascii="TimesNewRomanPSMT" w:hAnsi="TimesNewRomanPSMT"/>
          <w:color w:val="000000"/>
          <w:sz w:val="20"/>
        </w:rPr>
      </w:pPr>
      <w:del w:id="90" w:author="Huang, Po-kai" w:date="2017-05-06T09:01:00Z">
        <w:r w:rsidRPr="00501768" w:rsidDel="00611EEE">
          <w:rPr>
            <w:rFonts w:ascii="TimesNewRomanPSMT" w:hAnsi="TimesNewRomanPSMT"/>
            <w:color w:val="000000"/>
            <w:sz w:val="20"/>
          </w:rPr>
          <w:delText>The frame is not solicited by the STA if the STA is a TXOP holder.</w:delText>
        </w:r>
      </w:del>
      <w:ins w:id="91" w:author="Huang, Po-kai" w:date="2017-05-06T09:01:00Z">
        <w:r w:rsidR="00611EEE">
          <w:rPr>
            <w:rFonts w:ascii="TimesNewRomanPSMT" w:hAnsi="TimesNewRomanPSMT"/>
            <w:color w:val="000000"/>
            <w:sz w:val="20"/>
          </w:rPr>
          <w:t xml:space="preserve">The </w:t>
        </w:r>
      </w:ins>
      <w:ins w:id="92" w:author="Huang, Po-kai" w:date="2017-05-06T09:02:00Z">
        <w:r w:rsidR="00611EEE">
          <w:rPr>
            <w:rFonts w:ascii="TimesNewRomanPSMT" w:hAnsi="TimesNewRomanPSMT"/>
            <w:color w:val="000000"/>
            <w:sz w:val="20"/>
            <w:u w:val="single"/>
          </w:rPr>
          <w:t>received frame’s RA is</w:t>
        </w:r>
      </w:ins>
      <w:ins w:id="93" w:author="Huang, Po-kai" w:date="2017-05-06T13:07:00Z">
        <w:r w:rsidR="00A9677F">
          <w:rPr>
            <w:rFonts w:ascii="TimesNewRomanPSMT" w:hAnsi="TimesNewRomanPSMT"/>
            <w:color w:val="000000"/>
            <w:sz w:val="20"/>
            <w:u w:val="single"/>
          </w:rPr>
          <w:t xml:space="preserve"> not</w:t>
        </w:r>
      </w:ins>
      <w:ins w:id="94" w:author="Huang, Po-kai" w:date="2017-05-06T09:02:00Z">
        <w:r w:rsidR="00611EEE">
          <w:rPr>
            <w:rFonts w:ascii="TimesNewRomanPSMT" w:hAnsi="TimesNewRomanPSMT"/>
            <w:color w:val="000000"/>
            <w:sz w:val="20"/>
            <w:u w:val="single"/>
          </w:rPr>
          <w:t xml:space="preserve"> equal to </w:t>
        </w:r>
        <w:r w:rsidR="00F227C8">
          <w:rPr>
            <w:rFonts w:ascii="TimesNewRomanPSMT" w:hAnsi="TimesNewRomanPSMT"/>
            <w:color w:val="000000"/>
            <w:sz w:val="20"/>
            <w:u w:val="single"/>
          </w:rPr>
          <w:t>the STA’s own MAC address (#7568</w:t>
        </w:r>
        <w:r w:rsidR="00611EEE">
          <w:rPr>
            <w:rFonts w:ascii="TimesNewRomanPSMT" w:hAnsi="TimesNewRomanPSMT"/>
            <w:color w:val="000000"/>
            <w:sz w:val="20"/>
            <w:u w:val="single"/>
          </w:rPr>
          <w:t>)</w:t>
        </w:r>
      </w:ins>
    </w:p>
    <w:p w14:paraId="62987435" w14:textId="77777777" w:rsidR="00501768" w:rsidRDefault="00501768" w:rsidP="00B73F68">
      <w:pPr>
        <w:rPr>
          <w:ins w:id="95" w:author="Huang, Po-kai" w:date="2017-05-06T09:01:00Z"/>
          <w:rFonts w:ascii="TimesNewRomanPSMT" w:hAnsi="TimesNewRomanPSMT"/>
          <w:color w:val="000000"/>
          <w:sz w:val="20"/>
        </w:rPr>
      </w:pPr>
    </w:p>
    <w:p w14:paraId="6CD736AE" w14:textId="1A6B8CD7" w:rsidR="00611EEE" w:rsidRDefault="00611EEE" w:rsidP="00611EEE">
      <w:pPr>
        <w:rPr>
          <w:ins w:id="96" w:author="Huang, Po-kai" w:date="2017-05-06T09:01:00Z"/>
          <w:rFonts w:ascii="TimesNewRomanPSMT" w:hAnsi="TimesNewRomanPSMT"/>
          <w:color w:val="000000"/>
          <w:sz w:val="20"/>
        </w:rPr>
      </w:pPr>
      <w:ins w:id="97" w:author="Huang, Po-kai" w:date="2017-05-06T09:01:00Z">
        <w:r>
          <w:rPr>
            <w:rFonts w:ascii="TimesNewRomanPSMT" w:hAnsi="TimesNewRomanPSMT"/>
            <w:color w:val="000000"/>
            <w:sz w:val="20"/>
          </w:rPr>
          <w:t>If a STA is not a TXOP holder, a</w:t>
        </w:r>
        <w:r w:rsidRPr="00501768">
          <w:rPr>
            <w:rFonts w:ascii="TimesNewRomanPSMT" w:hAnsi="TimesNewRomanPSMT"/>
            <w:color w:val="000000"/>
            <w:sz w:val="20"/>
          </w:rPr>
          <w:t xml:space="preserve"> STA shall update the intra-BSS NAV with the duration information indic</w:t>
        </w:r>
        <w:r w:rsidR="009A483A">
          <w:rPr>
            <w:rFonts w:ascii="TimesNewRomanPSMT" w:hAnsi="TimesNewRomanPSMT"/>
            <w:color w:val="000000"/>
            <w:sz w:val="20"/>
          </w:rPr>
          <w:t xml:space="preserve">ated by the received frame in a </w:t>
        </w:r>
        <w:r w:rsidRPr="00501768">
          <w:rPr>
            <w:rFonts w:ascii="TimesNewRomanPSMT" w:hAnsi="TimesNewRomanPSMT"/>
            <w:color w:val="000000"/>
            <w:sz w:val="20"/>
          </w:rPr>
          <w:t>PSDU if and only if all the following conditions are met:</w:t>
        </w:r>
      </w:ins>
    </w:p>
    <w:p w14:paraId="1759B1B7" w14:textId="77777777" w:rsidR="00611EEE" w:rsidRDefault="00611EEE" w:rsidP="00611EEE">
      <w:pPr>
        <w:pStyle w:val="ListParagraph"/>
        <w:numPr>
          <w:ilvl w:val="0"/>
          <w:numId w:val="36"/>
        </w:numPr>
        <w:ind w:leftChars="0"/>
        <w:rPr>
          <w:ins w:id="98" w:author="Huang, Po-kai" w:date="2017-05-06T09:01:00Z"/>
          <w:rFonts w:ascii="TimesNewRomanPSMT" w:hAnsi="TimesNewRomanPSMT"/>
          <w:color w:val="000000"/>
          <w:sz w:val="20"/>
        </w:rPr>
      </w:pPr>
      <w:ins w:id="99" w:author="Huang, Po-kai" w:date="2017-05-06T09:01:00Z">
        <w:r w:rsidRPr="00501768">
          <w:rPr>
            <w:rFonts w:ascii="TimesNewRomanPSMT" w:hAnsi="TimesNewRomanPSMT"/>
            <w:color w:val="000000"/>
            <w:sz w:val="20"/>
          </w:rPr>
          <w:t xml:space="preserve">The frame is identified as intra-BSS according to the rule described in 27.2.1 (Intra-BSS and </w:t>
        </w:r>
        <w:proofErr w:type="spellStart"/>
        <w:r w:rsidRPr="00501768">
          <w:rPr>
            <w:rFonts w:ascii="TimesNewRomanPSMT" w:hAnsi="TimesNewRomanPSMT"/>
            <w:color w:val="000000"/>
            <w:sz w:val="20"/>
          </w:rPr>
          <w:t>interBSS</w:t>
        </w:r>
        <w:proofErr w:type="spellEnd"/>
        <w:r w:rsidRPr="00501768">
          <w:rPr>
            <w:rFonts w:ascii="TimesNewRomanPSMT" w:hAnsi="TimesNewRomanPSMT"/>
            <w:color w:val="000000"/>
            <w:sz w:val="20"/>
          </w:rPr>
          <w:t xml:space="preserve"> frame determination).</w:t>
        </w:r>
      </w:ins>
    </w:p>
    <w:p w14:paraId="670380BC" w14:textId="77777777" w:rsidR="00611EEE" w:rsidRDefault="00611EEE" w:rsidP="00611EEE">
      <w:pPr>
        <w:pStyle w:val="ListParagraph"/>
        <w:numPr>
          <w:ilvl w:val="0"/>
          <w:numId w:val="36"/>
        </w:numPr>
        <w:ind w:leftChars="0"/>
        <w:rPr>
          <w:ins w:id="100" w:author="Huang, Po-kai" w:date="2017-05-06T09:01:00Z"/>
          <w:rFonts w:ascii="TimesNewRomanPSMT" w:hAnsi="TimesNewRomanPSMT"/>
          <w:color w:val="000000"/>
          <w:sz w:val="20"/>
        </w:rPr>
      </w:pPr>
      <w:ins w:id="101" w:author="Huang, Po-kai" w:date="2017-05-06T09:01:00Z">
        <w:r w:rsidRPr="00501768">
          <w:rPr>
            <w:rFonts w:ascii="TimesNewRomanPSMT" w:hAnsi="TimesNewRomanPSMT"/>
            <w:color w:val="000000"/>
            <w:sz w:val="20"/>
          </w:rPr>
          <w:t>The indicated duration is greater than the current intra-BSS NAV value.</w:t>
        </w:r>
      </w:ins>
    </w:p>
    <w:p w14:paraId="7458B624" w14:textId="2FCB73FC" w:rsidR="00611EEE" w:rsidRPr="00A9677F" w:rsidRDefault="00A9677F" w:rsidP="00A9677F">
      <w:pPr>
        <w:pStyle w:val="ListParagraph"/>
        <w:numPr>
          <w:ilvl w:val="0"/>
          <w:numId w:val="36"/>
        </w:numPr>
        <w:ind w:leftChars="0"/>
        <w:rPr>
          <w:rFonts w:ascii="TimesNewRomanPSMT" w:hAnsi="TimesNewRomanPSMT"/>
          <w:color w:val="000000"/>
          <w:sz w:val="20"/>
          <w:u w:val="single"/>
        </w:rPr>
      </w:pPr>
      <w:ins w:id="102" w:author="Huang, Po-kai" w:date="2017-05-06T13:12:00Z">
        <w:r>
          <w:rPr>
            <w:rFonts w:ascii="TimesNewRomanPSMT" w:hAnsi="TimesNewRomanPSMT"/>
            <w:color w:val="000000"/>
            <w:sz w:val="20"/>
          </w:rPr>
          <w:t xml:space="preserve">Either </w:t>
        </w:r>
      </w:ins>
      <w:ins w:id="103" w:author="Huang, Po-kai" w:date="2017-05-06T13:09:00Z">
        <w:r>
          <w:rPr>
            <w:rFonts w:ascii="TimesNewRomanPSMT" w:hAnsi="TimesNewRomanPSMT"/>
            <w:color w:val="000000"/>
            <w:sz w:val="20"/>
          </w:rPr>
          <w:t xml:space="preserve">the </w:t>
        </w:r>
        <w:r>
          <w:rPr>
            <w:rFonts w:ascii="TimesNewRomanPSMT" w:hAnsi="TimesNewRomanPSMT"/>
            <w:color w:val="000000"/>
            <w:sz w:val="20"/>
            <w:u w:val="single"/>
          </w:rPr>
          <w:t>received frame’s RA is not equal to t</w:t>
        </w:r>
        <w:r w:rsidR="00F227C8">
          <w:rPr>
            <w:rFonts w:ascii="TimesNewRomanPSMT" w:hAnsi="TimesNewRomanPSMT"/>
            <w:color w:val="000000"/>
            <w:sz w:val="20"/>
            <w:u w:val="single"/>
          </w:rPr>
          <w:t>he STA’s own MAC address</w:t>
        </w:r>
        <w:r>
          <w:rPr>
            <w:rFonts w:ascii="TimesNewRomanPSMT" w:hAnsi="TimesNewRomanPSMT"/>
            <w:color w:val="000000"/>
            <w:sz w:val="20"/>
            <w:u w:val="single"/>
          </w:rPr>
          <w:t xml:space="preserve"> or </w:t>
        </w:r>
      </w:ins>
      <w:ins w:id="104" w:author="Huang, Po-kai" w:date="2017-05-06T09:23:00Z">
        <w:r w:rsidRPr="00A9677F">
          <w:rPr>
            <w:rFonts w:ascii="TimesNewRomanPSMT" w:hAnsi="TimesNewRomanPSMT"/>
            <w:color w:val="000000"/>
            <w:sz w:val="20"/>
            <w:u w:val="single"/>
          </w:rPr>
          <w:t>t</w:t>
        </w:r>
        <w:r w:rsidR="009A483A" w:rsidRPr="00A9677F">
          <w:rPr>
            <w:rFonts w:ascii="TimesNewRomanPSMT" w:hAnsi="TimesNewRomanPSMT"/>
            <w:color w:val="000000"/>
            <w:sz w:val="20"/>
            <w:u w:val="single"/>
          </w:rPr>
          <w:t>he PPDU carrying the frame does not solicit an immediate response from the STA</w:t>
        </w:r>
      </w:ins>
      <w:ins w:id="105" w:author="Huang, Po-kai" w:date="2017-05-06T09:01:00Z">
        <w:r w:rsidR="00611EEE" w:rsidRPr="00A9677F">
          <w:rPr>
            <w:rFonts w:ascii="TimesNewRomanPSMT" w:hAnsi="TimesNewRomanPSMT"/>
            <w:color w:val="000000"/>
            <w:sz w:val="20"/>
            <w:u w:val="single"/>
          </w:rPr>
          <w:t>.</w:t>
        </w:r>
      </w:ins>
      <w:ins w:id="106" w:author="Huang, Po-kai" w:date="2017-05-06T09:02:00Z">
        <w:r w:rsidR="00F227C8">
          <w:rPr>
            <w:rFonts w:ascii="TimesNewRomanPSMT" w:hAnsi="TimesNewRomanPSMT"/>
            <w:color w:val="000000"/>
            <w:sz w:val="20"/>
            <w:u w:val="single"/>
          </w:rPr>
          <w:t xml:space="preserve"> (#7568</w:t>
        </w:r>
        <w:r w:rsidR="00611EEE" w:rsidRPr="00A9677F">
          <w:rPr>
            <w:rFonts w:ascii="TimesNewRomanPSMT" w:hAnsi="TimesNewRomanPSMT"/>
            <w:color w:val="000000"/>
            <w:sz w:val="20"/>
            <w:u w:val="single"/>
          </w:rPr>
          <w:t>)</w:t>
        </w:r>
      </w:ins>
    </w:p>
    <w:p w14:paraId="0A506769" w14:textId="77777777" w:rsidR="00611EEE" w:rsidRPr="00B73F68" w:rsidRDefault="00611EEE" w:rsidP="00B73F68">
      <w:pPr>
        <w:rPr>
          <w:rFonts w:ascii="TimesNewRomanPSMT" w:hAnsi="TimesNewRomanPSMT"/>
          <w:color w:val="000000"/>
          <w:sz w:val="20"/>
        </w:rPr>
      </w:pPr>
    </w:p>
    <w:p w14:paraId="58392030" w14:textId="7EEDA473" w:rsidR="00501768" w:rsidRDefault="00501768" w:rsidP="00501768">
      <w:pPr>
        <w:rPr>
          <w:rFonts w:ascii="TimesNewRomanPSMT" w:hAnsi="TimesNewRomanPSMT"/>
          <w:color w:val="000000"/>
          <w:sz w:val="20"/>
        </w:rPr>
      </w:pPr>
      <w:r w:rsidRPr="00501768">
        <w:rPr>
          <w:rFonts w:ascii="TimesNewRomanPSMT" w:hAnsi="TimesNewRomanPSMT"/>
          <w:color w:val="000000"/>
          <w:sz w:val="20"/>
        </w:rPr>
        <w:t xml:space="preserve">A STA shall update the basic NAV with the duration information indicated </w:t>
      </w:r>
      <w:r w:rsidR="00EA0892">
        <w:rPr>
          <w:rFonts w:ascii="TimesNewRomanPSMT" w:hAnsi="TimesNewRomanPSMT"/>
          <w:color w:val="000000"/>
          <w:sz w:val="20"/>
        </w:rPr>
        <w:t xml:space="preserve">by the received frame in a PSDU </w:t>
      </w:r>
      <w:r w:rsidRPr="00501768">
        <w:rPr>
          <w:rFonts w:ascii="TimesNewRomanPSMT" w:hAnsi="TimesNewRomanPSMT"/>
          <w:color w:val="000000"/>
          <w:sz w:val="20"/>
        </w:rPr>
        <w:t>if and only if all the following conditions are met:</w:t>
      </w:r>
    </w:p>
    <w:p w14:paraId="2EDEFF52" w14:textId="645AA221" w:rsidR="00501768" w:rsidRDefault="00501768" w:rsidP="00501768">
      <w:pPr>
        <w:pStyle w:val="ListParagraph"/>
        <w:numPr>
          <w:ilvl w:val="0"/>
          <w:numId w:val="37"/>
        </w:numPr>
        <w:ind w:leftChars="0"/>
        <w:rPr>
          <w:rFonts w:ascii="TimesNewRomanPSMT" w:hAnsi="TimesNewRomanPSMT"/>
          <w:color w:val="000000"/>
          <w:sz w:val="20"/>
        </w:rPr>
      </w:pPr>
      <w:r w:rsidRPr="00501768">
        <w:rPr>
          <w:rFonts w:ascii="TimesNewRomanPSMT" w:hAnsi="TimesNewRomanPSMT"/>
          <w:color w:val="000000"/>
          <w:sz w:val="20"/>
        </w:rPr>
        <w:t>The frame is identified as inter-BSS or cannot be identified as intra-BSS or inter-BSS according to</w:t>
      </w:r>
      <w:r w:rsidRPr="00501768">
        <w:rPr>
          <w:rFonts w:ascii="TimesNewRomanPSMT" w:hAnsi="TimesNewRomanPSMT"/>
          <w:color w:val="000000"/>
          <w:sz w:val="20"/>
        </w:rPr>
        <w:br/>
        <w:t>the rule described in 27.2.1 (Intra-BSS and inte</w:t>
      </w:r>
      <w:r>
        <w:rPr>
          <w:rFonts w:ascii="TimesNewRomanPSMT" w:hAnsi="TimesNewRomanPSMT"/>
          <w:color w:val="000000"/>
          <w:sz w:val="20"/>
        </w:rPr>
        <w:t>r-BSS frame determination</w:t>
      </w:r>
      <w:r w:rsidRPr="00501768">
        <w:rPr>
          <w:rFonts w:ascii="TimesNewRomanPSMT" w:hAnsi="TimesNewRomanPSMT"/>
          <w:color w:val="000000"/>
          <w:sz w:val="20"/>
        </w:rPr>
        <w:t>).</w:t>
      </w:r>
    </w:p>
    <w:p w14:paraId="4158FB5A" w14:textId="6F2E5469" w:rsidR="00501768" w:rsidRDefault="00501768" w:rsidP="00501768">
      <w:pPr>
        <w:pStyle w:val="ListParagraph"/>
        <w:numPr>
          <w:ilvl w:val="0"/>
          <w:numId w:val="37"/>
        </w:numPr>
        <w:ind w:leftChars="0"/>
        <w:rPr>
          <w:rFonts w:ascii="TimesNewRomanPSMT" w:hAnsi="TimesNewRomanPSMT"/>
          <w:color w:val="000000"/>
          <w:sz w:val="20"/>
        </w:rPr>
      </w:pPr>
      <w:r w:rsidRPr="00501768">
        <w:rPr>
          <w:rFonts w:ascii="TimesNewRomanPSMT" w:hAnsi="TimesNewRomanPSMT"/>
          <w:color w:val="000000"/>
          <w:sz w:val="20"/>
        </w:rPr>
        <w:t xml:space="preserve">The indicated duration </w:t>
      </w:r>
      <w:r>
        <w:rPr>
          <w:rFonts w:ascii="TimesNewRomanPSMT" w:hAnsi="TimesNewRomanPSMT"/>
          <w:color w:val="000000"/>
          <w:sz w:val="20"/>
        </w:rPr>
        <w:t xml:space="preserve">is greater than the </w:t>
      </w:r>
      <w:r w:rsidRPr="00501768">
        <w:rPr>
          <w:rFonts w:ascii="TimesNewRomanPSMT" w:hAnsi="TimesNewRomanPSMT"/>
          <w:color w:val="000000"/>
          <w:sz w:val="20"/>
        </w:rPr>
        <w:t>current basic NAV value.</w:t>
      </w:r>
    </w:p>
    <w:p w14:paraId="433BE01C" w14:textId="6E7DB570" w:rsidR="00EA0892" w:rsidRPr="002C59D7" w:rsidRDefault="002C59D7" w:rsidP="00403805">
      <w:pPr>
        <w:pStyle w:val="ListParagraph"/>
        <w:numPr>
          <w:ilvl w:val="0"/>
          <w:numId w:val="37"/>
        </w:numPr>
        <w:ind w:leftChars="0"/>
        <w:rPr>
          <w:ins w:id="107" w:author="Huang, Po-kai" w:date="2017-05-06T14:11:00Z"/>
          <w:rFonts w:ascii="TimesNewRomanPSMT" w:hAnsi="TimesNewRomanPSMT"/>
          <w:color w:val="000000"/>
          <w:sz w:val="20"/>
        </w:rPr>
      </w:pPr>
      <w:ins w:id="108" w:author="Huang, Po-kai" w:date="2017-05-06T14:18:00Z">
        <w:r>
          <w:rPr>
            <w:rFonts w:ascii="TimesNewRomanPSMT" w:hAnsi="TimesNewRomanPSMT"/>
            <w:color w:val="000000"/>
            <w:sz w:val="20"/>
          </w:rPr>
          <w:t>T</w:t>
        </w:r>
      </w:ins>
      <w:ins w:id="109" w:author="Huang, Po-kai" w:date="2017-05-06T14:03:00Z">
        <w:r w:rsidR="0084422E" w:rsidRPr="00EA0892">
          <w:rPr>
            <w:rFonts w:ascii="TimesNewRomanPSMT" w:hAnsi="TimesNewRomanPSMT"/>
            <w:color w:val="000000"/>
            <w:sz w:val="20"/>
          </w:rPr>
          <w:t xml:space="preserve">he </w:t>
        </w:r>
        <w:r w:rsidR="0084422E" w:rsidRPr="00EA0892">
          <w:rPr>
            <w:rFonts w:ascii="TimesNewRomanPSMT" w:hAnsi="TimesNewRomanPSMT"/>
            <w:color w:val="000000"/>
            <w:sz w:val="20"/>
            <w:u w:val="single"/>
          </w:rPr>
          <w:t xml:space="preserve">received frame’s RA is not equal to </w:t>
        </w:r>
        <w:r w:rsidR="00EA0892">
          <w:rPr>
            <w:rFonts w:ascii="TimesNewRomanPSMT" w:hAnsi="TimesNewRomanPSMT"/>
            <w:color w:val="000000"/>
            <w:sz w:val="20"/>
            <w:u w:val="single"/>
          </w:rPr>
          <w:t>the STA’s own MAC address (#</w:t>
        </w:r>
      </w:ins>
      <w:ins w:id="110" w:author="Huang, Po-kai" w:date="2017-05-06T14:22:00Z">
        <w:r>
          <w:rPr>
            <w:rFonts w:ascii="TimesNewRomanPSMT" w:hAnsi="TimesNewRomanPSMT"/>
            <w:color w:val="000000"/>
            <w:sz w:val="20"/>
            <w:u w:val="single"/>
          </w:rPr>
          <w:t>7568</w:t>
        </w:r>
      </w:ins>
      <w:ins w:id="111" w:author="Huang, Po-kai" w:date="2017-05-06T14:03:00Z">
        <w:r w:rsidR="0084422E" w:rsidRPr="00EA0892">
          <w:rPr>
            <w:rFonts w:ascii="TimesNewRomanPSMT" w:hAnsi="TimesNewRomanPSMT"/>
            <w:color w:val="000000"/>
            <w:sz w:val="20"/>
            <w:u w:val="single"/>
          </w:rPr>
          <w:t>)</w:t>
        </w:r>
      </w:ins>
      <w:del w:id="112" w:author="Huang, Po-kai" w:date="2017-05-06T09:24:00Z">
        <w:r w:rsidR="00501768" w:rsidRPr="002C59D7" w:rsidDel="009A483A">
          <w:rPr>
            <w:rFonts w:ascii="TimesNewRomanPSMT" w:hAnsi="TimesNewRomanPSMT"/>
            <w:color w:val="000000"/>
            <w:sz w:val="20"/>
          </w:rPr>
          <w:delText xml:space="preserve">The STA is not solicited an immediate response by the </w:delText>
        </w:r>
      </w:del>
      <w:del w:id="113" w:author="Huang, Po-kai" w:date="2017-05-06T13:39:00Z">
        <w:r w:rsidR="00501768" w:rsidRPr="002C59D7" w:rsidDel="00EE5E80">
          <w:rPr>
            <w:rFonts w:ascii="TimesNewRomanPSMT" w:hAnsi="TimesNewRomanPSMT"/>
            <w:color w:val="000000"/>
            <w:sz w:val="20"/>
          </w:rPr>
          <w:delText>PPDU carrying the frame.</w:delText>
        </w:r>
      </w:del>
    </w:p>
    <w:p w14:paraId="0D338FD5" w14:textId="77777777" w:rsidR="00EA0892" w:rsidRPr="00EE5E80" w:rsidRDefault="00EA0892" w:rsidP="00403805">
      <w:pPr>
        <w:rPr>
          <w:ins w:id="114" w:author="Huang, Po-kai" w:date="2017-05-06T13:34:00Z"/>
          <w:rFonts w:ascii="TimesNewRomanPSMT" w:hAnsi="TimesNewRomanPSMT"/>
          <w:color w:val="000000"/>
          <w:sz w:val="20"/>
        </w:rPr>
      </w:pPr>
    </w:p>
    <w:p w14:paraId="2E143BA0" w14:textId="31A0AE8B" w:rsidR="00071D9A" w:rsidRDefault="00071D9A" w:rsidP="00501768">
      <w:pPr>
        <w:rPr>
          <w:ins w:id="115" w:author="Huang, Po-kai" w:date="2017-05-06T13:34:00Z"/>
          <w:rFonts w:ascii="TimesNewRomanPSMT" w:hAnsi="TimesNewRomanPSMT"/>
          <w:color w:val="000000"/>
          <w:sz w:val="20"/>
        </w:rPr>
      </w:pPr>
      <w:ins w:id="116" w:author="Huang, Po-kai" w:date="2017-05-06T13:34:00Z">
        <w:r>
          <w:rPr>
            <w:rFonts w:ascii="TimesNewRomanPSMT" w:hAnsi="TimesNewRomanPSMT"/>
            <w:color w:val="000000"/>
            <w:sz w:val="20"/>
          </w:rPr>
          <w:t xml:space="preserve">If a STA is a TXOP holder, the STA shall not update </w:t>
        </w:r>
        <w:r w:rsidRPr="00501768">
          <w:rPr>
            <w:rFonts w:ascii="TimesNewRomanPSMT" w:hAnsi="TimesNewRomanPSMT"/>
            <w:color w:val="000000"/>
            <w:sz w:val="20"/>
          </w:rPr>
          <w:t>the intra-BSS NAV with the duration information indicated by the RXVECTOR parameter TXOP_DURATION</w:t>
        </w:r>
        <w:proofErr w:type="gramStart"/>
        <w:r w:rsidR="008C5A92">
          <w:rPr>
            <w:rFonts w:ascii="TimesNewRomanPSMT" w:hAnsi="TimesNewRomanPSMT"/>
            <w:color w:val="000000"/>
            <w:sz w:val="20"/>
          </w:rPr>
          <w:t>.(</w:t>
        </w:r>
        <w:proofErr w:type="gramEnd"/>
        <w:r w:rsidR="008C5A92">
          <w:rPr>
            <w:rFonts w:ascii="TimesNewRomanPSMT" w:hAnsi="TimesNewRomanPSMT"/>
            <w:color w:val="000000"/>
            <w:sz w:val="20"/>
          </w:rPr>
          <w:t>#7567</w:t>
        </w:r>
        <w:r>
          <w:rPr>
            <w:rFonts w:ascii="TimesNewRomanPSMT" w:hAnsi="TimesNewRomanPSMT"/>
            <w:color w:val="000000"/>
            <w:sz w:val="20"/>
          </w:rPr>
          <w:t>)</w:t>
        </w:r>
      </w:ins>
    </w:p>
    <w:p w14:paraId="59403567" w14:textId="77777777" w:rsidR="00071D9A" w:rsidRDefault="00071D9A" w:rsidP="00501768">
      <w:pPr>
        <w:rPr>
          <w:rFonts w:ascii="TimesNewRomanPSMT" w:hAnsi="TimesNewRomanPSMT"/>
          <w:color w:val="000000"/>
          <w:sz w:val="20"/>
        </w:rPr>
      </w:pPr>
    </w:p>
    <w:p w14:paraId="67738D08" w14:textId="5D6CE412" w:rsidR="00501768" w:rsidRDefault="00611EEE" w:rsidP="00501768">
      <w:pPr>
        <w:rPr>
          <w:rFonts w:ascii="TimesNewRomanPSMT" w:hAnsi="TimesNewRomanPSMT"/>
          <w:color w:val="000000"/>
          <w:sz w:val="20"/>
        </w:rPr>
      </w:pPr>
      <w:ins w:id="117" w:author="Huang, Po-kai" w:date="2017-05-06T09:04:00Z">
        <w:r>
          <w:rPr>
            <w:rFonts w:ascii="TimesNewRomanPSMT" w:hAnsi="TimesNewRomanPSMT"/>
            <w:color w:val="000000"/>
            <w:sz w:val="20"/>
          </w:rPr>
          <w:t xml:space="preserve">If a STA is </w:t>
        </w:r>
      </w:ins>
      <w:ins w:id="118" w:author="Huang, Po-kai" w:date="2017-05-06T13:32:00Z">
        <w:r w:rsidR="00071D9A">
          <w:rPr>
            <w:rFonts w:ascii="TimesNewRomanPSMT" w:hAnsi="TimesNewRomanPSMT"/>
            <w:color w:val="000000"/>
            <w:sz w:val="20"/>
          </w:rPr>
          <w:t xml:space="preserve">not </w:t>
        </w:r>
      </w:ins>
      <w:ins w:id="119" w:author="Huang, Po-kai" w:date="2017-05-06T09:04:00Z">
        <w:r>
          <w:rPr>
            <w:rFonts w:ascii="TimesNewRomanPSMT" w:hAnsi="TimesNewRomanPSMT"/>
            <w:color w:val="000000"/>
            <w:sz w:val="20"/>
          </w:rPr>
          <w:t xml:space="preserve">a TXOP holder, </w:t>
        </w:r>
      </w:ins>
      <w:del w:id="120" w:author="Huang, Po-kai" w:date="2017-05-06T09:04:00Z">
        <w:r w:rsidR="00501768" w:rsidRPr="00501768" w:rsidDel="00611EEE">
          <w:rPr>
            <w:rFonts w:ascii="TimesNewRomanPSMT" w:hAnsi="TimesNewRomanPSMT"/>
            <w:color w:val="000000"/>
            <w:sz w:val="20"/>
          </w:rPr>
          <w:delText xml:space="preserve">A </w:delText>
        </w:r>
      </w:del>
      <w:proofErr w:type="gramStart"/>
      <w:ins w:id="121" w:author="Huang, Po-kai" w:date="2017-05-06T09:04:00Z">
        <w:r w:rsidR="008C5A92">
          <w:rPr>
            <w:rFonts w:ascii="TimesNewRomanPSMT" w:hAnsi="TimesNewRomanPSMT"/>
            <w:color w:val="000000"/>
            <w:sz w:val="20"/>
          </w:rPr>
          <w:t>a(</w:t>
        </w:r>
        <w:proofErr w:type="gramEnd"/>
        <w:r w:rsidR="008C5A92">
          <w:rPr>
            <w:rFonts w:ascii="TimesNewRomanPSMT" w:hAnsi="TimesNewRomanPSMT"/>
            <w:color w:val="000000"/>
            <w:sz w:val="20"/>
          </w:rPr>
          <w:t>#7567</w:t>
        </w:r>
        <w:r>
          <w:rPr>
            <w:rFonts w:ascii="TimesNewRomanPSMT" w:hAnsi="TimesNewRomanPSMT"/>
            <w:color w:val="000000"/>
            <w:sz w:val="20"/>
          </w:rPr>
          <w:t>)</w:t>
        </w:r>
        <w:r w:rsidRPr="00501768">
          <w:rPr>
            <w:rFonts w:ascii="TimesNewRomanPSMT" w:hAnsi="TimesNewRomanPSMT"/>
            <w:color w:val="000000"/>
            <w:sz w:val="20"/>
          </w:rPr>
          <w:t xml:space="preserve"> </w:t>
        </w:r>
      </w:ins>
      <w:r w:rsidR="00501768" w:rsidRPr="00501768">
        <w:rPr>
          <w:rFonts w:ascii="TimesNewRomanPSMT" w:hAnsi="TimesNewRomanPSMT"/>
          <w:color w:val="000000"/>
          <w:sz w:val="20"/>
        </w:rPr>
        <w:t>STA shall update the intra-BSS NAV with the duration information indicated by the RXVECTOR parameter TXOP_DURATION if and only if all the following conditions are met:</w:t>
      </w:r>
    </w:p>
    <w:p w14:paraId="4090B11D" w14:textId="74339E44" w:rsidR="00501768" w:rsidRDefault="00501768" w:rsidP="00611EEE">
      <w:pPr>
        <w:pStyle w:val="ListParagraph"/>
        <w:numPr>
          <w:ilvl w:val="0"/>
          <w:numId w:val="38"/>
        </w:numPr>
        <w:ind w:leftChars="0"/>
        <w:rPr>
          <w:rFonts w:ascii="TimesNewRomanPSMT" w:hAnsi="TimesNewRomanPSMT"/>
          <w:color w:val="000000"/>
          <w:sz w:val="20"/>
        </w:rPr>
      </w:pPr>
      <w:r w:rsidRPr="00501768">
        <w:rPr>
          <w:rFonts w:ascii="TimesNewRomanPSMT" w:hAnsi="TimesNewRomanPSMT"/>
          <w:color w:val="000000"/>
          <w:sz w:val="20"/>
        </w:rPr>
        <w:t>The RXVECTOR parameter TXOP_DURATION is not set to</w:t>
      </w:r>
      <w:del w:id="122" w:author="Huang, Po-kai" w:date="2017-05-06T09:07:00Z">
        <w:r w:rsidRPr="00501768" w:rsidDel="00611EEE">
          <w:rPr>
            <w:rFonts w:ascii="TimesNewRomanPSMT" w:hAnsi="TimesNewRomanPSMT"/>
            <w:color w:val="000000"/>
            <w:sz w:val="20"/>
          </w:rPr>
          <w:delText xml:space="preserve"> </w:delText>
        </w:r>
      </w:del>
      <w:ins w:id="123" w:author="Huang, Po-kai" w:date="2017-05-06T09:07:00Z">
        <w:r w:rsidR="00611EEE">
          <w:rPr>
            <w:rFonts w:ascii="TimesNewRomanPSMT" w:hAnsi="TimesNewRomanPSMT"/>
            <w:color w:val="000000"/>
            <w:sz w:val="20"/>
          </w:rPr>
          <w:t xml:space="preserve"> </w:t>
        </w:r>
        <w:proofErr w:type="gramStart"/>
        <w:r w:rsidR="00611EEE" w:rsidRPr="00611EEE">
          <w:rPr>
            <w:rFonts w:ascii="TimesNewRomanPSMT" w:hAnsi="TimesNewRomanPSMT"/>
            <w:color w:val="000000"/>
            <w:sz w:val="20"/>
          </w:rPr>
          <w:t>UNSPECIFIED</w:t>
        </w:r>
      </w:ins>
      <w:proofErr w:type="gramEnd"/>
      <w:del w:id="124" w:author="Huang, Po-kai" w:date="2017-05-06T09:07:00Z">
        <w:r w:rsidRPr="00501768" w:rsidDel="00611EEE">
          <w:rPr>
            <w:rFonts w:ascii="TimesNewRomanPSMT" w:hAnsi="TimesNewRomanPSMT"/>
            <w:color w:val="000000"/>
            <w:sz w:val="20"/>
          </w:rPr>
          <w:delText>all 1s</w:delText>
        </w:r>
      </w:del>
      <w:ins w:id="125" w:author="Huang, Po-kai" w:date="2017-05-06T09:07:00Z">
        <w:r w:rsidR="008C5A92">
          <w:rPr>
            <w:rFonts w:ascii="TimesNewRomanPSMT" w:hAnsi="TimesNewRomanPSMT"/>
            <w:color w:val="000000"/>
            <w:sz w:val="20"/>
          </w:rPr>
          <w:t>(#7567</w:t>
        </w:r>
        <w:r w:rsidR="00611EEE">
          <w:rPr>
            <w:rFonts w:ascii="TimesNewRomanPSMT" w:hAnsi="TimesNewRomanPSMT"/>
            <w:color w:val="000000"/>
            <w:sz w:val="20"/>
          </w:rPr>
          <w:t>)</w:t>
        </w:r>
      </w:ins>
      <w:r w:rsidRPr="00501768">
        <w:rPr>
          <w:rFonts w:ascii="TimesNewRomanPSMT" w:hAnsi="TimesNewRomanPSMT"/>
          <w:color w:val="000000"/>
          <w:sz w:val="20"/>
        </w:rPr>
        <w:t>.</w:t>
      </w:r>
    </w:p>
    <w:p w14:paraId="3515DDC0" w14:textId="139867D5" w:rsidR="00501768" w:rsidRDefault="00501768" w:rsidP="00501768">
      <w:pPr>
        <w:pStyle w:val="ListParagraph"/>
        <w:numPr>
          <w:ilvl w:val="0"/>
          <w:numId w:val="38"/>
        </w:numPr>
        <w:ind w:leftChars="0"/>
        <w:rPr>
          <w:rFonts w:ascii="TimesNewRomanPSMT" w:hAnsi="TimesNewRomanPSMT"/>
          <w:color w:val="000000"/>
          <w:sz w:val="20"/>
        </w:rPr>
      </w:pPr>
      <w:r w:rsidRPr="00501768">
        <w:rPr>
          <w:rFonts w:ascii="TimesNewRomanPSMT" w:hAnsi="TimesNewRomanPSMT"/>
          <w:color w:val="000000"/>
          <w:sz w:val="20"/>
        </w:rPr>
        <w:t>The PPDU that carried information of the RXVECTOR parameter is identified as intra-BSS according to the rule described in 27.2.1 (Intra-BSS and inte</w:t>
      </w:r>
      <w:r>
        <w:rPr>
          <w:rFonts w:ascii="TimesNewRomanPSMT" w:hAnsi="TimesNewRomanPSMT"/>
          <w:color w:val="000000"/>
          <w:sz w:val="20"/>
        </w:rPr>
        <w:t>r-BSS frame determination</w:t>
      </w:r>
      <w:r w:rsidRPr="00501768">
        <w:rPr>
          <w:rFonts w:ascii="TimesNewRomanPSMT" w:hAnsi="TimesNewRomanPSMT"/>
          <w:color w:val="000000"/>
          <w:sz w:val="20"/>
        </w:rPr>
        <w:t>).</w:t>
      </w:r>
    </w:p>
    <w:p w14:paraId="49D3D048" w14:textId="70DA79F6" w:rsidR="00501768" w:rsidRDefault="00501768" w:rsidP="00501768">
      <w:pPr>
        <w:pStyle w:val="ListParagraph"/>
        <w:numPr>
          <w:ilvl w:val="0"/>
          <w:numId w:val="38"/>
        </w:numPr>
        <w:ind w:leftChars="0"/>
        <w:rPr>
          <w:rFonts w:ascii="TimesNewRomanPSMT" w:hAnsi="TimesNewRomanPSMT"/>
          <w:color w:val="000000"/>
          <w:sz w:val="20"/>
        </w:rPr>
      </w:pPr>
      <w:r w:rsidRPr="00501768">
        <w:rPr>
          <w:rFonts w:ascii="TimesNewRomanPSMT" w:hAnsi="TimesNewRomanPSMT"/>
          <w:color w:val="000000"/>
          <w:sz w:val="20"/>
        </w:rPr>
        <w:t>The STA does not receive a frame with the duration information indicated by a Duration field in the</w:t>
      </w:r>
      <w:r w:rsidRPr="00501768">
        <w:rPr>
          <w:rFonts w:ascii="TimesNewRomanPSMT" w:hAnsi="TimesNewRomanPSMT"/>
          <w:color w:val="000000"/>
          <w:sz w:val="20"/>
        </w:rPr>
        <w:br/>
        <w:t xml:space="preserve">PSDU of the PPDU </w:t>
      </w:r>
      <w:proofErr w:type="gramStart"/>
      <w:ins w:id="126" w:author="Huang, Po-kai" w:date="2017-05-06T10:18:00Z">
        <w:r w:rsidR="00C61BF5">
          <w:rPr>
            <w:rFonts w:ascii="TimesNewRomanPSMT" w:hAnsi="TimesNewRomanPSMT"/>
            <w:color w:val="000000"/>
            <w:sz w:val="20"/>
          </w:rPr>
          <w:t>with</w:t>
        </w:r>
      </w:ins>
      <w:proofErr w:type="gramEnd"/>
      <w:del w:id="127" w:author="Huang, Po-kai" w:date="2017-05-06T10:18:00Z">
        <w:r w:rsidRPr="00501768" w:rsidDel="00C61BF5">
          <w:rPr>
            <w:rFonts w:ascii="TimesNewRomanPSMT" w:hAnsi="TimesNewRomanPSMT"/>
            <w:color w:val="000000"/>
            <w:sz w:val="20"/>
          </w:rPr>
          <w:delText>carrying</w:delText>
        </w:r>
      </w:del>
      <w:ins w:id="128" w:author="Huang, Po-kai" w:date="2017-05-06T10:18:00Z">
        <w:r w:rsidR="00C61BF5">
          <w:rPr>
            <w:rFonts w:ascii="TimesNewRomanPSMT" w:hAnsi="TimesNewRomanPSMT"/>
            <w:color w:val="000000"/>
            <w:sz w:val="20"/>
          </w:rPr>
          <w:t>(#9420)</w:t>
        </w:r>
      </w:ins>
      <w:r w:rsidRPr="00501768">
        <w:rPr>
          <w:rFonts w:ascii="TimesNewRomanPSMT" w:hAnsi="TimesNewRomanPSMT"/>
          <w:color w:val="000000"/>
          <w:sz w:val="20"/>
        </w:rPr>
        <w:t xml:space="preserve"> the RXVECTOR parameter TXOP_DURATION.</w:t>
      </w:r>
    </w:p>
    <w:p w14:paraId="63AF1E8C" w14:textId="77777777" w:rsidR="00501768" w:rsidRDefault="00501768" w:rsidP="00501768">
      <w:pPr>
        <w:pStyle w:val="ListParagraph"/>
        <w:numPr>
          <w:ilvl w:val="0"/>
          <w:numId w:val="38"/>
        </w:numPr>
        <w:ind w:leftChars="0"/>
        <w:rPr>
          <w:rFonts w:ascii="TimesNewRomanPSMT" w:hAnsi="TimesNewRomanPSMT"/>
          <w:color w:val="000000"/>
          <w:sz w:val="20"/>
        </w:rPr>
      </w:pPr>
      <w:r w:rsidRPr="00501768">
        <w:rPr>
          <w:rFonts w:ascii="TimesNewRomanPSMT" w:hAnsi="TimesNewRomanPSMT"/>
          <w:color w:val="000000"/>
          <w:sz w:val="20"/>
        </w:rPr>
        <w:t>The duration information indicated by the RXVECTOR parameter TXOP_DURATION is greater</w:t>
      </w:r>
      <w:r w:rsidRPr="00501768">
        <w:rPr>
          <w:rFonts w:ascii="TimesNewRomanPSMT" w:hAnsi="TimesNewRomanPSMT"/>
          <w:color w:val="000000"/>
          <w:sz w:val="20"/>
        </w:rPr>
        <w:br/>
        <w:t>than the STA's current intra-BSS NAV.</w:t>
      </w:r>
    </w:p>
    <w:p w14:paraId="20075A1D" w14:textId="1C8116B4" w:rsidR="00501768" w:rsidDel="00611EEE" w:rsidRDefault="00501768" w:rsidP="00611EEE">
      <w:pPr>
        <w:pStyle w:val="ListParagraph"/>
        <w:numPr>
          <w:ilvl w:val="0"/>
          <w:numId w:val="38"/>
        </w:numPr>
        <w:ind w:leftChars="0"/>
        <w:rPr>
          <w:del w:id="129" w:author="Huang, Po-kai" w:date="2017-05-06T09:04:00Z"/>
          <w:rFonts w:ascii="TimesNewRomanPSMT" w:hAnsi="TimesNewRomanPSMT"/>
          <w:color w:val="000000"/>
          <w:sz w:val="20"/>
        </w:rPr>
      </w:pPr>
      <w:del w:id="130" w:author="Huang, Po-kai" w:date="2017-05-06T09:04:00Z">
        <w:r w:rsidRPr="00501768" w:rsidDel="00611EEE">
          <w:rPr>
            <w:rFonts w:ascii="TimesNewRomanPSMT" w:hAnsi="TimesNewRomanPSMT"/>
            <w:color w:val="000000"/>
            <w:sz w:val="20"/>
          </w:rPr>
          <w:delText>The PPDU that carried information of the RXVECTOR parameter is not an HE TB PPDU triggered</w:delText>
        </w:r>
        <w:r w:rsidRPr="00501768" w:rsidDel="00611EEE">
          <w:rPr>
            <w:rFonts w:ascii="TimesNewRomanPSMT" w:hAnsi="TimesNewRomanPSMT"/>
            <w:color w:val="000000"/>
            <w:sz w:val="20"/>
          </w:rPr>
          <w:br/>
          <w:delText>by the STA.</w:delText>
        </w:r>
      </w:del>
      <w:ins w:id="131" w:author="Huang, Po-kai" w:date="2017-05-06T13:35:00Z">
        <w:r w:rsidR="008C5A92">
          <w:rPr>
            <w:rFonts w:ascii="TimesNewRomanPSMT" w:hAnsi="TimesNewRomanPSMT"/>
            <w:color w:val="000000"/>
            <w:sz w:val="20"/>
          </w:rPr>
          <w:t>(#7567</w:t>
        </w:r>
        <w:r w:rsidR="00071D9A">
          <w:rPr>
            <w:rFonts w:ascii="TimesNewRomanPSMT" w:hAnsi="TimesNewRomanPSMT"/>
            <w:color w:val="000000"/>
            <w:sz w:val="20"/>
          </w:rPr>
          <w:t>)</w:t>
        </w:r>
      </w:ins>
    </w:p>
    <w:p w14:paraId="02C9350A" w14:textId="77777777" w:rsidR="00611EEE" w:rsidRDefault="00611EEE" w:rsidP="00501768">
      <w:pPr>
        <w:rPr>
          <w:rFonts w:ascii="TimesNewRomanPSMT" w:hAnsi="TimesNewRomanPSMT"/>
          <w:color w:val="000000"/>
          <w:sz w:val="20"/>
        </w:rPr>
      </w:pPr>
    </w:p>
    <w:p w14:paraId="189E9CC6" w14:textId="77777777" w:rsidR="00501768" w:rsidRDefault="00501768" w:rsidP="00501768">
      <w:pPr>
        <w:rPr>
          <w:rFonts w:ascii="TimesNewRomanPSMT" w:hAnsi="TimesNewRomanPSMT"/>
          <w:color w:val="000000"/>
          <w:sz w:val="20"/>
        </w:rPr>
      </w:pPr>
      <w:r w:rsidRPr="00501768">
        <w:rPr>
          <w:rFonts w:ascii="TimesNewRomanPSMT" w:hAnsi="TimesNewRomanPSMT"/>
          <w:color w:val="000000"/>
          <w:sz w:val="20"/>
        </w:rPr>
        <w:t>A STA shall update the basic NAV with the duration information indicated by the RXVECTOR parameter</w:t>
      </w:r>
      <w:r w:rsidRPr="00501768">
        <w:rPr>
          <w:rFonts w:ascii="TimesNewRomanPSMT" w:hAnsi="TimesNewRomanPSMT"/>
          <w:color w:val="000000"/>
          <w:sz w:val="20"/>
        </w:rPr>
        <w:br/>
        <w:t>TXOP_DURATION if and only if all the following conditions are met:</w:t>
      </w:r>
    </w:p>
    <w:p w14:paraId="6DFD9472" w14:textId="1D8198B0" w:rsidR="00501768" w:rsidRDefault="00501768" w:rsidP="00611EEE">
      <w:pPr>
        <w:pStyle w:val="ListParagraph"/>
        <w:numPr>
          <w:ilvl w:val="0"/>
          <w:numId w:val="39"/>
        </w:numPr>
        <w:ind w:leftChars="0"/>
        <w:rPr>
          <w:rFonts w:ascii="TimesNewRomanPSMT" w:hAnsi="TimesNewRomanPSMT"/>
          <w:color w:val="000000"/>
          <w:sz w:val="20"/>
        </w:rPr>
      </w:pPr>
      <w:r w:rsidRPr="00501768">
        <w:rPr>
          <w:rFonts w:ascii="TimesNewRomanPSMT" w:hAnsi="TimesNewRomanPSMT"/>
          <w:color w:val="000000"/>
          <w:sz w:val="20"/>
        </w:rPr>
        <w:t xml:space="preserve">The RXVECTOR parameter TXOP_DURATION is not set to </w:t>
      </w:r>
      <w:proofErr w:type="gramStart"/>
      <w:ins w:id="132" w:author="Huang, Po-kai" w:date="2017-05-06T09:06:00Z">
        <w:r w:rsidR="00611EEE" w:rsidRPr="00611EEE">
          <w:rPr>
            <w:rFonts w:ascii="TimesNewRomanPSMT" w:hAnsi="TimesNewRomanPSMT"/>
            <w:color w:val="000000"/>
            <w:sz w:val="20"/>
          </w:rPr>
          <w:t>UNSPECIFIED</w:t>
        </w:r>
      </w:ins>
      <w:proofErr w:type="gramEnd"/>
      <w:del w:id="133" w:author="Huang, Po-kai" w:date="2017-05-06T09:06:00Z">
        <w:r w:rsidRPr="00501768" w:rsidDel="00611EEE">
          <w:rPr>
            <w:rFonts w:ascii="TimesNewRomanPSMT" w:hAnsi="TimesNewRomanPSMT"/>
            <w:color w:val="000000"/>
            <w:sz w:val="20"/>
          </w:rPr>
          <w:delText>all 1s</w:delText>
        </w:r>
      </w:del>
      <w:ins w:id="134" w:author="Huang, Po-kai" w:date="2017-05-06T09:06:00Z">
        <w:r w:rsidR="008C5A92">
          <w:rPr>
            <w:rFonts w:ascii="TimesNewRomanPSMT" w:hAnsi="TimesNewRomanPSMT"/>
            <w:color w:val="000000"/>
            <w:sz w:val="20"/>
          </w:rPr>
          <w:t>(#7567</w:t>
        </w:r>
        <w:r w:rsidR="00611EEE">
          <w:rPr>
            <w:rFonts w:ascii="TimesNewRomanPSMT" w:hAnsi="TimesNewRomanPSMT"/>
            <w:color w:val="000000"/>
            <w:sz w:val="20"/>
          </w:rPr>
          <w:t>)</w:t>
        </w:r>
      </w:ins>
      <w:r w:rsidRPr="00501768">
        <w:rPr>
          <w:rFonts w:ascii="TimesNewRomanPSMT" w:hAnsi="TimesNewRomanPSMT"/>
          <w:color w:val="000000"/>
          <w:sz w:val="20"/>
        </w:rPr>
        <w:t>.</w:t>
      </w:r>
    </w:p>
    <w:p w14:paraId="67905882" w14:textId="626BAF9A" w:rsidR="00501768" w:rsidRDefault="00501768" w:rsidP="00501768">
      <w:pPr>
        <w:pStyle w:val="ListParagraph"/>
        <w:numPr>
          <w:ilvl w:val="0"/>
          <w:numId w:val="39"/>
        </w:numPr>
        <w:ind w:leftChars="0"/>
        <w:rPr>
          <w:rFonts w:ascii="TimesNewRomanPSMT" w:hAnsi="TimesNewRomanPSMT"/>
          <w:color w:val="000000"/>
          <w:sz w:val="20"/>
        </w:rPr>
      </w:pPr>
      <w:r w:rsidRPr="00501768">
        <w:rPr>
          <w:rFonts w:ascii="TimesNewRomanPSMT" w:hAnsi="TimesNewRomanPSMT"/>
          <w:color w:val="000000"/>
          <w:sz w:val="20"/>
        </w:rPr>
        <w:t>The PPDU that carried information for the RXVECTOR parameter is identified as inter-BSS or cannot be identified as intra-BSS or inter-BSS according to the rule described in 27.2.1 (Intra-BSS and</w:t>
      </w:r>
      <w:r w:rsidRPr="00501768">
        <w:rPr>
          <w:rFonts w:ascii="TimesNewRomanPSMT" w:hAnsi="TimesNewRomanPSMT"/>
          <w:color w:val="000000"/>
          <w:sz w:val="20"/>
        </w:rPr>
        <w:br/>
        <w:t>inte</w:t>
      </w:r>
      <w:r>
        <w:rPr>
          <w:rFonts w:ascii="TimesNewRomanPSMT" w:hAnsi="TimesNewRomanPSMT"/>
          <w:color w:val="000000"/>
          <w:sz w:val="20"/>
        </w:rPr>
        <w:t>r-BSS frame determination</w:t>
      </w:r>
      <w:r w:rsidRPr="00501768">
        <w:rPr>
          <w:rFonts w:ascii="TimesNewRomanPSMT" w:hAnsi="TimesNewRomanPSMT"/>
          <w:color w:val="000000"/>
          <w:sz w:val="20"/>
        </w:rPr>
        <w:t>).</w:t>
      </w:r>
    </w:p>
    <w:p w14:paraId="583CA38D" w14:textId="2331B550" w:rsidR="00501768" w:rsidRDefault="00501768" w:rsidP="00501768">
      <w:pPr>
        <w:pStyle w:val="ListParagraph"/>
        <w:numPr>
          <w:ilvl w:val="0"/>
          <w:numId w:val="39"/>
        </w:numPr>
        <w:ind w:leftChars="0"/>
        <w:rPr>
          <w:rFonts w:ascii="TimesNewRomanPSMT" w:hAnsi="TimesNewRomanPSMT"/>
          <w:color w:val="000000"/>
          <w:sz w:val="20"/>
        </w:rPr>
      </w:pPr>
      <w:r w:rsidRPr="00501768">
        <w:rPr>
          <w:rFonts w:ascii="TimesNewRomanPSMT" w:hAnsi="TimesNewRomanPSMT"/>
          <w:color w:val="000000"/>
          <w:sz w:val="20"/>
        </w:rPr>
        <w:t>The STA does not receive a frame with the duration information indicated by a Duration field in the</w:t>
      </w:r>
      <w:r w:rsidRPr="00501768">
        <w:rPr>
          <w:rFonts w:ascii="TimesNewRomanPSMT" w:hAnsi="TimesNewRomanPSMT"/>
          <w:color w:val="000000"/>
          <w:sz w:val="20"/>
        </w:rPr>
        <w:br/>
        <w:t xml:space="preserve">PSDU of the PPDU </w:t>
      </w:r>
      <w:proofErr w:type="gramStart"/>
      <w:ins w:id="135" w:author="Huang, Po-kai" w:date="2017-05-06T10:18:00Z">
        <w:r w:rsidR="00C61BF5">
          <w:rPr>
            <w:rFonts w:ascii="TimesNewRomanPSMT" w:hAnsi="TimesNewRomanPSMT"/>
            <w:color w:val="000000"/>
            <w:sz w:val="20"/>
          </w:rPr>
          <w:t>with</w:t>
        </w:r>
      </w:ins>
      <w:proofErr w:type="gramEnd"/>
      <w:del w:id="136" w:author="Huang, Po-kai" w:date="2017-05-06T10:18:00Z">
        <w:r w:rsidRPr="00501768" w:rsidDel="00C61BF5">
          <w:rPr>
            <w:rFonts w:ascii="TimesNewRomanPSMT" w:hAnsi="TimesNewRomanPSMT"/>
            <w:color w:val="000000"/>
            <w:sz w:val="20"/>
          </w:rPr>
          <w:delText>carrying</w:delText>
        </w:r>
      </w:del>
      <w:ins w:id="137" w:author="Huang, Po-kai" w:date="2017-05-06T10:18:00Z">
        <w:r w:rsidR="00C61BF5">
          <w:rPr>
            <w:rFonts w:ascii="TimesNewRomanPSMT" w:hAnsi="TimesNewRomanPSMT"/>
            <w:color w:val="000000"/>
            <w:sz w:val="20"/>
          </w:rPr>
          <w:t>(#9420)</w:t>
        </w:r>
      </w:ins>
      <w:r w:rsidRPr="00501768">
        <w:rPr>
          <w:rFonts w:ascii="TimesNewRomanPSMT" w:hAnsi="TimesNewRomanPSMT"/>
          <w:color w:val="000000"/>
          <w:sz w:val="20"/>
        </w:rPr>
        <w:t xml:space="preserve"> the RXVECTOR parameter TXOP_DURATION.</w:t>
      </w:r>
    </w:p>
    <w:p w14:paraId="7D9BFCBE" w14:textId="5FF5259C" w:rsidR="00501768" w:rsidRDefault="00501768" w:rsidP="00501768">
      <w:pPr>
        <w:pStyle w:val="ListParagraph"/>
        <w:numPr>
          <w:ilvl w:val="0"/>
          <w:numId w:val="39"/>
        </w:numPr>
        <w:ind w:leftChars="0"/>
        <w:rPr>
          <w:rFonts w:ascii="TimesNewRomanPSMT" w:hAnsi="TimesNewRomanPSMT"/>
          <w:color w:val="000000"/>
          <w:sz w:val="20"/>
        </w:rPr>
      </w:pPr>
      <w:r w:rsidRPr="00501768">
        <w:rPr>
          <w:rFonts w:ascii="TimesNewRomanPSMT" w:hAnsi="TimesNewRomanPSMT"/>
          <w:color w:val="000000"/>
          <w:sz w:val="20"/>
        </w:rPr>
        <w:lastRenderedPageBreak/>
        <w:t>The duration information indicated by the RXVECTOR parameter TXOP_DURATION is greater</w:t>
      </w:r>
      <w:r w:rsidRPr="00501768">
        <w:rPr>
          <w:rFonts w:ascii="TimesNewRomanPSMT" w:hAnsi="TimesNewRomanPSMT"/>
          <w:color w:val="000000"/>
          <w:sz w:val="20"/>
        </w:rPr>
        <w:br/>
        <w:t>than the STA's current basic NAV.</w:t>
      </w:r>
    </w:p>
    <w:p w14:paraId="5AB0AD02" w14:textId="77777777" w:rsidR="00501768" w:rsidRDefault="00501768" w:rsidP="00501768">
      <w:pPr>
        <w:rPr>
          <w:rFonts w:ascii="TimesNewRomanPSMT" w:hAnsi="TimesNewRomanPSMT"/>
          <w:color w:val="000000"/>
          <w:sz w:val="20"/>
        </w:rPr>
      </w:pPr>
    </w:p>
    <w:p w14:paraId="3D7171DB" w14:textId="495E5191" w:rsidR="00501768" w:rsidRDefault="00501768" w:rsidP="00501768">
      <w:pPr>
        <w:rPr>
          <w:rFonts w:ascii="TimesNewRomanPSMT" w:hAnsi="TimesNewRomanPSMT"/>
          <w:color w:val="000000"/>
          <w:sz w:val="18"/>
          <w:szCs w:val="18"/>
        </w:rPr>
      </w:pPr>
      <w:r w:rsidRPr="00501768">
        <w:rPr>
          <w:rFonts w:ascii="TimesNewRomanPSMT" w:hAnsi="TimesNewRomanPSMT"/>
          <w:color w:val="000000"/>
          <w:sz w:val="18"/>
          <w:szCs w:val="18"/>
        </w:rPr>
        <w:t>NOTE 1—If a PS-Poll frame</w:t>
      </w:r>
      <w:r w:rsidRPr="00501768">
        <w:rPr>
          <w:rFonts w:ascii="TimesNewRomanPSMT" w:hAnsi="TimesNewRomanPSMT"/>
          <w:color w:val="218A21"/>
          <w:sz w:val="18"/>
          <w:szCs w:val="18"/>
        </w:rPr>
        <w:t xml:space="preserve"> </w:t>
      </w:r>
      <w:r w:rsidRPr="00501768">
        <w:rPr>
          <w:rFonts w:ascii="TimesNewRomanPSMT" w:hAnsi="TimesNewRomanPSMT"/>
          <w:color w:val="000000"/>
          <w:sz w:val="18"/>
          <w:szCs w:val="18"/>
        </w:rPr>
        <w:t>is received carried in a received HE SU PPDU, HE ER SU PPDU, or HE MU PPDU</w:t>
      </w:r>
      <w:proofErr w:type="gramStart"/>
      <w:r w:rsidRPr="00501768">
        <w:rPr>
          <w:rFonts w:ascii="TimesNewRomanPSMT" w:hAnsi="TimesNewRomanPSMT"/>
          <w:color w:val="000000"/>
          <w:sz w:val="18"/>
          <w:szCs w:val="18"/>
        </w:rPr>
        <w:t>,</w:t>
      </w:r>
      <w:proofErr w:type="gramEnd"/>
      <w:r w:rsidRPr="00501768">
        <w:rPr>
          <w:rFonts w:ascii="TimesNewRomanPSMT" w:hAnsi="TimesNewRomanPSMT"/>
          <w:color w:val="000000"/>
          <w:sz w:val="18"/>
          <w:szCs w:val="18"/>
        </w:rPr>
        <w:br/>
        <w:t>then the RXVECTOR parameter TXOP_DURATION does not indicate duration information (see 27.11.5 (TXOP_DURATION).</w:t>
      </w:r>
    </w:p>
    <w:p w14:paraId="10B65122" w14:textId="77777777" w:rsidR="00501768" w:rsidRDefault="00501768" w:rsidP="00501768">
      <w:pPr>
        <w:rPr>
          <w:rFonts w:ascii="TimesNewRomanPSMT" w:hAnsi="TimesNewRomanPSMT"/>
          <w:color w:val="000000"/>
          <w:sz w:val="18"/>
          <w:szCs w:val="18"/>
        </w:rPr>
      </w:pPr>
      <w:r w:rsidRPr="00501768">
        <w:rPr>
          <w:rFonts w:ascii="TimesNewRomanPSMT" w:hAnsi="TimesNewRomanPSMT"/>
          <w:color w:val="000000"/>
          <w:sz w:val="18"/>
          <w:szCs w:val="18"/>
        </w:rPr>
        <w:br/>
        <w:t>NOTE 2—Based on the setting rule, if a STA receives a frame with the duration information indicated by both a Duration field in the PSDU and the RXVECTOR parameter TXOP_DURATION, then the duration information indicated by</w:t>
      </w:r>
      <w:r w:rsidRPr="00501768">
        <w:rPr>
          <w:rFonts w:ascii="TimesNewRomanPSMT" w:hAnsi="TimesNewRomanPSMT"/>
          <w:color w:val="000000"/>
          <w:sz w:val="18"/>
          <w:szCs w:val="18"/>
        </w:rPr>
        <w:br/>
        <w:t>the RXVECTOR parameter TXOP_DURATION is ignored.</w:t>
      </w:r>
    </w:p>
    <w:p w14:paraId="06D9D8A4" w14:textId="77777777" w:rsidR="00501768" w:rsidRDefault="00501768" w:rsidP="00501768">
      <w:pPr>
        <w:rPr>
          <w:rFonts w:ascii="TimesNewRomanPSMT" w:hAnsi="TimesNewRomanPSMT"/>
          <w:color w:val="218A21"/>
          <w:sz w:val="20"/>
          <w:szCs w:val="18"/>
        </w:rPr>
      </w:pPr>
      <w:r w:rsidRPr="00501768">
        <w:rPr>
          <w:rFonts w:ascii="TimesNewRomanPSMT" w:hAnsi="TimesNewRomanPSMT"/>
          <w:color w:val="000000"/>
          <w:sz w:val="18"/>
          <w:szCs w:val="18"/>
        </w:rPr>
        <w:br/>
        <w:t>NOTE 3—</w:t>
      </w:r>
      <w:proofErr w:type="gramStart"/>
      <w:r w:rsidRPr="00501768">
        <w:rPr>
          <w:rFonts w:ascii="TimesNewRomanPSMT" w:hAnsi="TimesNewRomanPSMT"/>
          <w:color w:val="000000"/>
          <w:sz w:val="18"/>
          <w:szCs w:val="18"/>
        </w:rPr>
        <w:t>The</w:t>
      </w:r>
      <w:proofErr w:type="gramEnd"/>
      <w:r w:rsidRPr="00501768">
        <w:rPr>
          <w:rFonts w:ascii="TimesNewRomanPSMT" w:hAnsi="TimesNewRomanPSMT"/>
          <w:color w:val="000000"/>
          <w:sz w:val="18"/>
          <w:szCs w:val="18"/>
        </w:rPr>
        <w:t xml:space="preserve"> additional rules of NAV consideration for a STA that is solicited for an immediate response are described</w:t>
      </w:r>
      <w:r w:rsidRPr="00501768">
        <w:rPr>
          <w:rFonts w:ascii="TimesNewRomanPSMT" w:hAnsi="TimesNewRomanPSMT"/>
          <w:color w:val="000000"/>
          <w:sz w:val="18"/>
          <w:szCs w:val="18"/>
        </w:rPr>
        <w:br/>
        <w:t>in 10.3.2.7 (CTS and DMG CTS procedure), 10.3.2.9 (Acknowledgment procedure), and 27.5.2.4 (UL MU CS mechanism).</w:t>
      </w:r>
      <w:r w:rsidRPr="00501768">
        <w:rPr>
          <w:rFonts w:ascii="TimesNewRomanPSMT" w:hAnsi="TimesNewRomanPSMT"/>
          <w:color w:val="000000"/>
          <w:sz w:val="18"/>
          <w:szCs w:val="18"/>
        </w:rPr>
        <w:br/>
      </w:r>
    </w:p>
    <w:p w14:paraId="2801422F" w14:textId="3C6B18D7" w:rsidR="00501768" w:rsidRDefault="00501768" w:rsidP="00501768">
      <w:pPr>
        <w:rPr>
          <w:rFonts w:ascii="TimesNewRomanPSMT" w:hAnsi="TimesNewRomanPSMT"/>
          <w:color w:val="000000"/>
          <w:sz w:val="20"/>
          <w:szCs w:val="18"/>
        </w:rPr>
      </w:pPr>
      <w:r w:rsidRPr="00501768">
        <w:rPr>
          <w:rFonts w:ascii="TimesNewRomanPSMT" w:hAnsi="TimesNewRomanPSMT"/>
          <w:color w:val="000000"/>
          <w:sz w:val="20"/>
          <w:szCs w:val="18"/>
        </w:rPr>
        <w:t>A PHY-</w:t>
      </w:r>
      <w:proofErr w:type="spellStart"/>
      <w:r w:rsidRPr="00501768">
        <w:rPr>
          <w:rFonts w:ascii="TimesNewRomanPSMT" w:hAnsi="TimesNewRomanPSMT"/>
          <w:color w:val="000000"/>
          <w:sz w:val="20"/>
          <w:szCs w:val="18"/>
        </w:rPr>
        <w:t>CCARESET.request</w:t>
      </w:r>
      <w:proofErr w:type="spellEnd"/>
      <w:r w:rsidRPr="00501768">
        <w:rPr>
          <w:rFonts w:ascii="TimesNewRomanPSMT" w:hAnsi="TimesNewRomanPSMT"/>
          <w:color w:val="000000"/>
          <w:sz w:val="20"/>
          <w:szCs w:val="18"/>
        </w:rPr>
        <w:t xml:space="preserve"> primitive shall be issued if one of the following condition is met:</w:t>
      </w:r>
    </w:p>
    <w:p w14:paraId="06CA097C" w14:textId="12C5079C" w:rsidR="00501768" w:rsidRDefault="00501768" w:rsidP="00501768">
      <w:pPr>
        <w:pStyle w:val="ListParagraph"/>
        <w:numPr>
          <w:ilvl w:val="0"/>
          <w:numId w:val="41"/>
        </w:numPr>
        <w:ind w:leftChars="0"/>
        <w:rPr>
          <w:rFonts w:ascii="TimesNewRomanPSMT" w:hAnsi="TimesNewRomanPSMT"/>
          <w:color w:val="000000"/>
          <w:sz w:val="20"/>
          <w:szCs w:val="18"/>
        </w:rPr>
      </w:pPr>
      <w:r w:rsidRPr="00501768">
        <w:rPr>
          <w:rFonts w:ascii="TimesNewRomanPSMT" w:hAnsi="TimesNewRomanPSMT"/>
          <w:color w:val="000000"/>
          <w:sz w:val="20"/>
          <w:szCs w:val="18"/>
        </w:rPr>
        <w:t>One NAV is reset, and the other NAV timer is 0.</w:t>
      </w:r>
    </w:p>
    <w:p w14:paraId="50BF554D" w14:textId="0FDA9565" w:rsidR="00501768" w:rsidRDefault="00501768" w:rsidP="00501768">
      <w:pPr>
        <w:pStyle w:val="ListParagraph"/>
        <w:numPr>
          <w:ilvl w:val="0"/>
          <w:numId w:val="41"/>
        </w:numPr>
        <w:ind w:leftChars="0"/>
        <w:rPr>
          <w:rFonts w:ascii="TimesNewRomanPSMT" w:hAnsi="TimesNewRomanPSMT"/>
          <w:color w:val="000000"/>
          <w:sz w:val="20"/>
          <w:szCs w:val="18"/>
        </w:rPr>
      </w:pPr>
      <w:r w:rsidRPr="00501768">
        <w:rPr>
          <w:rFonts w:ascii="TimesNewRomanPSMT" w:hAnsi="TimesNewRomanPSMT"/>
          <w:color w:val="000000"/>
          <w:sz w:val="20"/>
          <w:szCs w:val="18"/>
        </w:rPr>
        <w:t xml:space="preserve"> Both NAVs are reset simultaneously.</w:t>
      </w:r>
    </w:p>
    <w:p w14:paraId="73A4D33C" w14:textId="77777777" w:rsidR="00501768" w:rsidRDefault="00501768" w:rsidP="00501768">
      <w:pPr>
        <w:rPr>
          <w:rFonts w:ascii="TimesNewRomanPSMT" w:hAnsi="TimesNewRomanPSMT"/>
          <w:color w:val="000000"/>
          <w:sz w:val="20"/>
          <w:szCs w:val="18"/>
        </w:rPr>
      </w:pPr>
    </w:p>
    <w:p w14:paraId="7146A423" w14:textId="77777777" w:rsidR="00501768" w:rsidRDefault="00501768" w:rsidP="00501768">
      <w:pPr>
        <w:rPr>
          <w:rFonts w:ascii="TimesNewRomanPSMT" w:hAnsi="TimesNewRomanPSMT"/>
          <w:color w:val="000000"/>
          <w:sz w:val="20"/>
        </w:rPr>
      </w:pPr>
      <w:r w:rsidRPr="00501768">
        <w:rPr>
          <w:rFonts w:ascii="TimesNewRomanPSMT" w:hAnsi="TimesNewRomanPSMT"/>
          <w:color w:val="000000"/>
          <w:sz w:val="20"/>
        </w:rPr>
        <w:t>The exact time of updating the NAVs uses the same rule as defined in 10.3.2.4 (Setting and resetting the</w:t>
      </w:r>
      <w:r w:rsidRPr="00501768">
        <w:rPr>
          <w:rFonts w:ascii="TimesNewRomanPSMT" w:hAnsi="TimesNewRomanPSMT"/>
          <w:color w:val="000000"/>
          <w:sz w:val="20"/>
        </w:rPr>
        <w:br/>
        <w:t>NAV).</w:t>
      </w:r>
    </w:p>
    <w:p w14:paraId="67CDDD3C" w14:textId="4C03EB9C" w:rsidR="00501768" w:rsidRPr="00501768" w:rsidRDefault="00501768" w:rsidP="00501768">
      <w:pPr>
        <w:rPr>
          <w:rFonts w:ascii="TimesNewRomanPSMT" w:hAnsi="TimesNewRomanPSMT"/>
          <w:color w:val="000000"/>
          <w:sz w:val="20"/>
          <w:szCs w:val="18"/>
        </w:rPr>
      </w:pPr>
      <w:r w:rsidRPr="00501768">
        <w:rPr>
          <w:rFonts w:ascii="TimesNewRomanPSMT" w:hAnsi="TimesNewRomanPSMT"/>
          <w:color w:val="000000"/>
          <w:sz w:val="20"/>
        </w:rPr>
        <w:br/>
      </w:r>
      <w:proofErr w:type="spellStart"/>
      <w:r w:rsidRPr="00501768">
        <w:rPr>
          <w:rFonts w:ascii="TimesNewRomanPSMT" w:hAnsi="TimesNewRomanPSMT"/>
          <w:color w:val="000000"/>
          <w:sz w:val="20"/>
        </w:rPr>
        <w:t>An</w:t>
      </w:r>
      <w:proofErr w:type="spellEnd"/>
      <w:r w:rsidRPr="00501768">
        <w:rPr>
          <w:rFonts w:ascii="TimesNewRomanPSMT" w:hAnsi="TimesNewRomanPSMT"/>
          <w:color w:val="000000"/>
          <w:sz w:val="20"/>
        </w:rPr>
        <w:t xml:space="preserve"> HE STA that used information from an RTS or MU-RTS Trigger frame</w:t>
      </w:r>
      <w:r w:rsidRPr="00501768">
        <w:rPr>
          <w:rFonts w:ascii="TimesNewRomanPSMT" w:hAnsi="TimesNewRomanPSMT"/>
          <w:color w:val="218A21"/>
          <w:sz w:val="20"/>
        </w:rPr>
        <w:t xml:space="preserve"> </w:t>
      </w:r>
      <w:r w:rsidRPr="00501768">
        <w:rPr>
          <w:rFonts w:ascii="TimesNewRomanPSMT" w:hAnsi="TimesNewRomanPSMT"/>
          <w:color w:val="000000"/>
          <w:sz w:val="20"/>
        </w:rPr>
        <w:t>as the most recent basis</w:t>
      </w:r>
      <w:r>
        <w:rPr>
          <w:rFonts w:ascii="TimesNewRomanPSMT" w:hAnsi="TimesNewRomanPSMT"/>
          <w:color w:val="000000"/>
          <w:sz w:val="20"/>
        </w:rPr>
        <w:t xml:space="preserve"> </w:t>
      </w:r>
      <w:r w:rsidRPr="00501768">
        <w:rPr>
          <w:rFonts w:ascii="TimesNewRomanPSMT" w:hAnsi="TimesNewRomanPSMT"/>
          <w:color w:val="000000"/>
          <w:sz w:val="20"/>
        </w:rPr>
        <w:t>to update its NAV setting is permitted to reset the NAV which is updated by the RTS or MU-RTS if no</w:t>
      </w:r>
      <w:r>
        <w:rPr>
          <w:rFonts w:ascii="TimesNewRomanPSMT" w:hAnsi="TimesNewRomanPSMT"/>
          <w:color w:val="000000"/>
          <w:sz w:val="20"/>
        </w:rPr>
        <w:t xml:space="preserve"> </w:t>
      </w:r>
      <w:r w:rsidRPr="00501768">
        <w:rPr>
          <w:rFonts w:ascii="TimesNewRomanPSMT" w:hAnsi="TimesNewRomanPSMT"/>
          <w:color w:val="000000"/>
          <w:sz w:val="20"/>
        </w:rPr>
        <w:t>PHY-</w:t>
      </w:r>
      <w:proofErr w:type="spellStart"/>
      <w:r w:rsidRPr="00501768">
        <w:rPr>
          <w:rFonts w:ascii="TimesNewRomanPSMT" w:hAnsi="TimesNewRomanPSMT"/>
          <w:color w:val="000000"/>
          <w:sz w:val="20"/>
        </w:rPr>
        <w:t>RXSTART.indication</w:t>
      </w:r>
      <w:proofErr w:type="spellEnd"/>
      <w:r w:rsidRPr="00501768">
        <w:rPr>
          <w:rFonts w:ascii="TimesNewRomanPSMT" w:hAnsi="TimesNewRomanPSMT"/>
          <w:color w:val="000000"/>
          <w:sz w:val="20"/>
        </w:rPr>
        <w:t xml:space="preserve"> primitive is received from the PHY during a period with a duration of</w:t>
      </w:r>
      <w:r>
        <w:rPr>
          <w:rFonts w:ascii="TimesNewRomanPSMT" w:hAnsi="TimesNewRomanPSMT"/>
          <w:color w:val="000000"/>
          <w:sz w:val="20"/>
        </w:rPr>
        <w:t xml:space="preserve"> </w:t>
      </w:r>
      <w:r w:rsidRPr="00501768">
        <w:rPr>
          <w:rFonts w:ascii="TimesNewRomanPSMT" w:hAnsi="TimesNewRomanPSMT"/>
          <w:color w:val="000000"/>
          <w:sz w:val="20"/>
        </w:rPr>
        <w:t>2</w:t>
      </w:r>
      <w:r w:rsidRPr="00501768">
        <w:rPr>
          <w:rFonts w:ascii="SymbolMT" w:hAnsi="SymbolMT"/>
          <w:color w:val="000000"/>
          <w:sz w:val="20"/>
        </w:rPr>
        <w:sym w:font="Symbol" w:char="F020"/>
      </w:r>
      <w:r w:rsidRPr="00501768">
        <w:rPr>
          <w:rFonts w:ascii="SymbolMT" w:hAnsi="SymbolMT"/>
          <w:color w:val="000000"/>
          <w:sz w:val="20"/>
        </w:rPr>
        <w:sym w:font="Symbol" w:char="F0B4"/>
      </w:r>
      <w:r w:rsidRPr="00501768">
        <w:rPr>
          <w:rFonts w:ascii="SymbolMT" w:hAnsi="SymbolMT"/>
          <w:color w:val="000000"/>
          <w:sz w:val="20"/>
        </w:rPr>
        <w:sym w:font="Symbol" w:char="F020"/>
      </w:r>
      <w:proofErr w:type="spellStart"/>
      <w:r w:rsidRPr="00501768">
        <w:rPr>
          <w:rFonts w:ascii="TimesNewRomanPSMT" w:hAnsi="TimesNewRomanPSMT"/>
          <w:color w:val="000000"/>
          <w:sz w:val="20"/>
        </w:rPr>
        <w:t>aSIFSTime</w:t>
      </w:r>
      <w:proofErr w:type="spellEnd"/>
      <w:r w:rsidRPr="00501768">
        <w:rPr>
          <w:rFonts w:ascii="TimesNewRomanPSMT" w:hAnsi="TimesNewRomanPSMT"/>
          <w:color w:val="000000"/>
          <w:sz w:val="20"/>
        </w:rPr>
        <w:t xml:space="preserve"> + </w:t>
      </w:r>
      <w:proofErr w:type="spellStart"/>
      <w:r w:rsidRPr="00501768">
        <w:rPr>
          <w:rFonts w:ascii="TimesNewRomanPSMT" w:hAnsi="TimesNewRomanPSMT"/>
          <w:color w:val="000000"/>
          <w:sz w:val="20"/>
        </w:rPr>
        <w:t>CTS_Time</w:t>
      </w:r>
      <w:proofErr w:type="spellEnd"/>
      <w:r w:rsidRPr="00501768">
        <w:rPr>
          <w:rFonts w:ascii="TimesNewRomanPSMT" w:hAnsi="TimesNewRomanPSMT"/>
          <w:color w:val="000000"/>
          <w:sz w:val="20"/>
        </w:rPr>
        <w:t xml:space="preserve"> + </w:t>
      </w:r>
      <w:proofErr w:type="spellStart"/>
      <w:r w:rsidRPr="00501768">
        <w:rPr>
          <w:rFonts w:ascii="TimesNewRomanPSMT" w:hAnsi="TimesNewRomanPSMT"/>
          <w:color w:val="000000"/>
          <w:sz w:val="20"/>
        </w:rPr>
        <w:t>aRxPHYStartDelay</w:t>
      </w:r>
      <w:proofErr w:type="spellEnd"/>
      <w:r w:rsidRPr="00501768">
        <w:rPr>
          <w:rFonts w:ascii="TimesNewRomanPSMT" w:hAnsi="TimesNewRomanPSMT"/>
          <w:color w:val="000000"/>
          <w:sz w:val="20"/>
        </w:rPr>
        <w:t xml:space="preserve"> + 2 </w:t>
      </w:r>
      <w:r w:rsidRPr="00501768">
        <w:rPr>
          <w:rFonts w:ascii="SymbolMT" w:hAnsi="SymbolMT"/>
          <w:color w:val="000000"/>
          <w:sz w:val="20"/>
        </w:rPr>
        <w:sym w:font="Symbol" w:char="F0B4"/>
      </w:r>
      <w:r w:rsidRPr="00501768">
        <w:rPr>
          <w:rFonts w:ascii="SymbolMT" w:hAnsi="SymbolMT"/>
          <w:color w:val="000000"/>
          <w:sz w:val="20"/>
        </w:rPr>
        <w:sym w:font="Symbol" w:char="F020"/>
      </w:r>
      <w:proofErr w:type="spellStart"/>
      <w:r w:rsidRPr="00501768">
        <w:rPr>
          <w:rFonts w:ascii="TimesNewRomanPSMT" w:hAnsi="TimesNewRomanPSMT"/>
          <w:color w:val="000000"/>
          <w:sz w:val="20"/>
        </w:rPr>
        <w:t>aSlotTime</w:t>
      </w:r>
      <w:proofErr w:type="spellEnd"/>
      <w:r w:rsidRPr="00501768">
        <w:rPr>
          <w:rFonts w:ascii="TimesNewRomanPSMT" w:hAnsi="TimesNewRomanPSMT"/>
          <w:color w:val="000000"/>
          <w:sz w:val="20"/>
        </w:rPr>
        <w:t xml:space="preserve"> starting when the MAC receives a</w:t>
      </w:r>
      <w:r>
        <w:rPr>
          <w:rFonts w:ascii="TimesNewRomanPSMT" w:hAnsi="TimesNewRomanPSMT"/>
          <w:color w:val="000000"/>
          <w:sz w:val="20"/>
        </w:rPr>
        <w:t xml:space="preserve"> </w:t>
      </w:r>
      <w:r w:rsidRPr="00501768">
        <w:rPr>
          <w:rFonts w:ascii="TimesNewRomanPSMT" w:hAnsi="TimesNewRomanPSMT"/>
          <w:color w:val="000000"/>
          <w:sz w:val="20"/>
        </w:rPr>
        <w:t>PHY-</w:t>
      </w:r>
      <w:proofErr w:type="spellStart"/>
      <w:r w:rsidRPr="00501768">
        <w:rPr>
          <w:rFonts w:ascii="TimesNewRomanPSMT" w:hAnsi="TimesNewRomanPSMT"/>
          <w:color w:val="000000"/>
          <w:sz w:val="20"/>
        </w:rPr>
        <w:t>RXEND.indication</w:t>
      </w:r>
      <w:proofErr w:type="spellEnd"/>
      <w:r w:rsidRPr="00501768">
        <w:rPr>
          <w:rFonts w:ascii="TimesNewRomanPSMT" w:hAnsi="TimesNewRomanPSMT"/>
          <w:color w:val="000000"/>
          <w:sz w:val="20"/>
        </w:rPr>
        <w:t xml:space="preserve"> primitive corresponding to the detection of the RTS or MU-RTS Trigger</w:t>
      </w:r>
      <w:r>
        <w:rPr>
          <w:rFonts w:ascii="TimesNewRomanPSMT" w:hAnsi="TimesNewRomanPSMT"/>
          <w:color w:val="000000"/>
          <w:sz w:val="20"/>
        </w:rPr>
        <w:t xml:space="preserve"> </w:t>
      </w:r>
      <w:r w:rsidRPr="00501768">
        <w:rPr>
          <w:rFonts w:ascii="TimesNewRomanPSMT" w:hAnsi="TimesNewRomanPSMT"/>
          <w:color w:val="000000"/>
          <w:sz w:val="20"/>
        </w:rPr>
        <w:t>frame</w:t>
      </w:r>
      <w:r>
        <w:rPr>
          <w:rFonts w:ascii="TimesNewRomanPSMT" w:hAnsi="TimesNewRomanPSMT"/>
          <w:color w:val="218A21"/>
          <w:sz w:val="20"/>
        </w:rPr>
        <w:t>.</w:t>
      </w:r>
    </w:p>
    <w:sectPr w:rsidR="00501768" w:rsidRPr="0050176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56F8" w14:textId="77777777" w:rsidR="00913DE5" w:rsidRDefault="00913DE5">
      <w:r>
        <w:separator/>
      </w:r>
    </w:p>
  </w:endnote>
  <w:endnote w:type="continuationSeparator" w:id="0">
    <w:p w14:paraId="360E0E0B" w14:textId="77777777" w:rsidR="00913DE5" w:rsidRDefault="0091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DF04BC" w:rsidRDefault="00913DE5">
    <w:pPr>
      <w:pStyle w:val="Footer"/>
      <w:tabs>
        <w:tab w:val="clear" w:pos="6480"/>
        <w:tab w:val="center" w:pos="4680"/>
        <w:tab w:val="right" w:pos="9360"/>
      </w:tabs>
    </w:pPr>
    <w:r>
      <w:fldChar w:fldCharType="begin"/>
    </w:r>
    <w:r>
      <w:instrText xml:space="preserve"> SUBJECT  \* MERGEFORMAT </w:instrText>
    </w:r>
    <w:r>
      <w:fldChar w:fldCharType="separate"/>
    </w:r>
    <w:r w:rsidR="00DF04BC">
      <w:t>Submission</w:t>
    </w:r>
    <w:r>
      <w:fldChar w:fldCharType="end"/>
    </w:r>
    <w:r w:rsidR="00DF04BC">
      <w:tab/>
      <w:t xml:space="preserve">page </w:t>
    </w:r>
    <w:r w:rsidR="00DF04BC">
      <w:fldChar w:fldCharType="begin"/>
    </w:r>
    <w:r w:rsidR="00DF04BC">
      <w:instrText xml:space="preserve">page </w:instrText>
    </w:r>
    <w:r w:rsidR="00DF04BC">
      <w:fldChar w:fldCharType="separate"/>
    </w:r>
    <w:r w:rsidR="00BD0A39">
      <w:rPr>
        <w:noProof/>
      </w:rPr>
      <w:t>19</w:t>
    </w:r>
    <w:r w:rsidR="00DF04BC">
      <w:rPr>
        <w:noProof/>
      </w:rPr>
      <w:fldChar w:fldCharType="end"/>
    </w:r>
    <w:r w:rsidR="00DF04BC">
      <w:tab/>
    </w:r>
    <w:r w:rsidR="00DF04BC">
      <w:rPr>
        <w:lang w:eastAsia="ko-KR"/>
      </w:rPr>
      <w:t>Po-Kai Huang</w:t>
    </w:r>
    <w:r w:rsidR="00DF04BC">
      <w:t>, Intel Corporation</w:t>
    </w:r>
  </w:p>
  <w:p w14:paraId="6528C5E2" w14:textId="77777777" w:rsidR="00DF04BC" w:rsidRDefault="00DF0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C71D6" w14:textId="77777777" w:rsidR="00913DE5" w:rsidRDefault="00913DE5">
      <w:r>
        <w:separator/>
      </w:r>
    </w:p>
  </w:footnote>
  <w:footnote w:type="continuationSeparator" w:id="0">
    <w:p w14:paraId="7FDE187F" w14:textId="77777777" w:rsidR="00913DE5" w:rsidRDefault="0091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F4F05A1" w:rsidR="00DF04BC" w:rsidRDefault="00DF04BC">
    <w:pPr>
      <w:pStyle w:val="Header"/>
      <w:tabs>
        <w:tab w:val="clear" w:pos="6480"/>
        <w:tab w:val="center" w:pos="4680"/>
        <w:tab w:val="right" w:pos="9360"/>
      </w:tabs>
      <w:rPr>
        <w:lang w:eastAsia="ko-KR"/>
      </w:rPr>
    </w:pPr>
    <w:r>
      <w:rPr>
        <w:lang w:eastAsia="ko-KR"/>
      </w:rPr>
      <w:t xml:space="preserve">May </w:t>
    </w:r>
    <w:r>
      <w:t>201</w:t>
    </w:r>
    <w:r>
      <w:rPr>
        <w:lang w:eastAsia="ko-KR"/>
      </w:rPr>
      <w:t>7</w:t>
    </w:r>
    <w:r>
      <w:tab/>
    </w:r>
    <w:r>
      <w:tab/>
    </w:r>
    <w:r w:rsidR="00913DE5">
      <w:fldChar w:fldCharType="begin"/>
    </w:r>
    <w:r w:rsidR="00913DE5">
      <w:instrText xml:space="preserve"> TITLE  \* MERGEFORMAT </w:instrText>
    </w:r>
    <w:r w:rsidR="00913DE5">
      <w:fldChar w:fldCharType="separate"/>
    </w:r>
    <w:r>
      <w:t>doc.: IEEE 802.11-17/</w:t>
    </w:r>
    <w:r w:rsidR="00BB181D">
      <w:t>0744</w:t>
    </w:r>
    <w:r>
      <w:t>r</w:t>
    </w:r>
    <w:r w:rsidR="00913DE5">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492BE6"/>
    <w:multiLevelType w:val="hybridMultilevel"/>
    <w:tmpl w:val="A89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F56"/>
    <w:multiLevelType w:val="hybridMultilevel"/>
    <w:tmpl w:val="51D028C0"/>
    <w:lvl w:ilvl="0" w:tplc="323A28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49F3"/>
    <w:multiLevelType w:val="hybridMultilevel"/>
    <w:tmpl w:val="5A96B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5378"/>
    <w:multiLevelType w:val="hybridMultilevel"/>
    <w:tmpl w:val="DC4E2F2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96365CD"/>
    <w:multiLevelType w:val="hybridMultilevel"/>
    <w:tmpl w:val="47666DA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BD101C1"/>
    <w:multiLevelType w:val="hybridMultilevel"/>
    <w:tmpl w:val="CBA2B3D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B47AA"/>
    <w:multiLevelType w:val="hybridMultilevel"/>
    <w:tmpl w:val="F50A24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18A3"/>
    <w:multiLevelType w:val="hybridMultilevel"/>
    <w:tmpl w:val="D010AAB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62EC3BC8"/>
    <w:multiLevelType w:val="hybridMultilevel"/>
    <w:tmpl w:val="3B9EA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40A2544"/>
    <w:multiLevelType w:val="hybridMultilevel"/>
    <w:tmpl w:val="6D30319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7C4B10"/>
    <w:multiLevelType w:val="hybridMultilevel"/>
    <w:tmpl w:val="4C943CD0"/>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06D"/>
    <w:multiLevelType w:val="hybridMultilevel"/>
    <w:tmpl w:val="AD287FF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64036"/>
    <w:multiLevelType w:val="hybridMultilevel"/>
    <w:tmpl w:val="12CEB2B4"/>
    <w:lvl w:ilvl="0" w:tplc="C5FA7E82">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6"/>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4"/>
  </w:num>
  <w:num w:numId="32">
    <w:abstractNumId w:val="24"/>
  </w:num>
  <w:num w:numId="33">
    <w:abstractNumId w:val="14"/>
  </w:num>
  <w:num w:numId="34">
    <w:abstractNumId w:val="21"/>
  </w:num>
  <w:num w:numId="35">
    <w:abstractNumId w:val="20"/>
  </w:num>
  <w:num w:numId="36">
    <w:abstractNumId w:val="8"/>
  </w:num>
  <w:num w:numId="37">
    <w:abstractNumId w:val="10"/>
  </w:num>
  <w:num w:numId="38">
    <w:abstractNumId w:val="12"/>
  </w:num>
  <w:num w:numId="39">
    <w:abstractNumId w:val="5"/>
  </w:num>
  <w:num w:numId="40">
    <w:abstractNumId w:val="11"/>
  </w:num>
  <w:num w:numId="41">
    <w:abstractNumId w:val="22"/>
  </w:num>
  <w:num w:numId="42">
    <w:abstractNumId w:val="1"/>
  </w:num>
  <w:num w:numId="43">
    <w:abstractNumId w:val="2"/>
  </w:num>
  <w:num w:numId="44">
    <w:abstractNumId w:val="3"/>
  </w:num>
  <w:num w:numId="45">
    <w:abstractNumId w:val="17"/>
  </w:num>
  <w:num w:numId="46">
    <w:abstractNumId w:val="23"/>
  </w:num>
  <w:num w:numId="4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FE8"/>
    <w:rsid w:val="00011DDD"/>
    <w:rsid w:val="00013F87"/>
    <w:rsid w:val="00014E17"/>
    <w:rsid w:val="000157CC"/>
    <w:rsid w:val="00017D25"/>
    <w:rsid w:val="0002184C"/>
    <w:rsid w:val="000230FB"/>
    <w:rsid w:val="00024344"/>
    <w:rsid w:val="00024487"/>
    <w:rsid w:val="00024BB2"/>
    <w:rsid w:val="00025718"/>
    <w:rsid w:val="00027D05"/>
    <w:rsid w:val="000348B1"/>
    <w:rsid w:val="000359F2"/>
    <w:rsid w:val="000368C8"/>
    <w:rsid w:val="000405C4"/>
    <w:rsid w:val="00041260"/>
    <w:rsid w:val="000437A5"/>
    <w:rsid w:val="000442DA"/>
    <w:rsid w:val="00046AD7"/>
    <w:rsid w:val="00047A89"/>
    <w:rsid w:val="00052123"/>
    <w:rsid w:val="00056207"/>
    <w:rsid w:val="00061EA2"/>
    <w:rsid w:val="00062E86"/>
    <w:rsid w:val="00064B3C"/>
    <w:rsid w:val="0006732A"/>
    <w:rsid w:val="00071D9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31D4"/>
    <w:rsid w:val="000B0557"/>
    <w:rsid w:val="000B48CF"/>
    <w:rsid w:val="000B70CB"/>
    <w:rsid w:val="000C04D8"/>
    <w:rsid w:val="000C46D7"/>
    <w:rsid w:val="000D174A"/>
    <w:rsid w:val="000D276A"/>
    <w:rsid w:val="000D2F1B"/>
    <w:rsid w:val="000D4BE1"/>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918"/>
    <w:rsid w:val="001101C2"/>
    <w:rsid w:val="001109AA"/>
    <w:rsid w:val="00112C6A"/>
    <w:rsid w:val="00115A75"/>
    <w:rsid w:val="00120298"/>
    <w:rsid w:val="001215C0"/>
    <w:rsid w:val="00122D51"/>
    <w:rsid w:val="001230AA"/>
    <w:rsid w:val="00123AE2"/>
    <w:rsid w:val="00125B74"/>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3EF4"/>
    <w:rsid w:val="00165BE6"/>
    <w:rsid w:val="00170E8C"/>
    <w:rsid w:val="00172CF4"/>
    <w:rsid w:val="00172DD9"/>
    <w:rsid w:val="001738FD"/>
    <w:rsid w:val="00175CDF"/>
    <w:rsid w:val="00175DAA"/>
    <w:rsid w:val="0017659B"/>
    <w:rsid w:val="001812B0"/>
    <w:rsid w:val="00181423"/>
    <w:rsid w:val="0018213B"/>
    <w:rsid w:val="00183F4C"/>
    <w:rsid w:val="001840A9"/>
    <w:rsid w:val="0018437B"/>
    <w:rsid w:val="00185615"/>
    <w:rsid w:val="00186D69"/>
    <w:rsid w:val="00187129"/>
    <w:rsid w:val="001877F5"/>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4C2"/>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07E1"/>
    <w:rsid w:val="002B144B"/>
    <w:rsid w:val="002B2042"/>
    <w:rsid w:val="002C0375"/>
    <w:rsid w:val="002C59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6ED2"/>
    <w:rsid w:val="002F7199"/>
    <w:rsid w:val="002F73D9"/>
    <w:rsid w:val="002F7A8D"/>
    <w:rsid w:val="002F7D11"/>
    <w:rsid w:val="00301183"/>
    <w:rsid w:val="003024ED"/>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57B"/>
    <w:rsid w:val="003C47D1"/>
    <w:rsid w:val="003C58AE"/>
    <w:rsid w:val="003C74FF"/>
    <w:rsid w:val="003D1D90"/>
    <w:rsid w:val="003D26A5"/>
    <w:rsid w:val="003D3623"/>
    <w:rsid w:val="003D461F"/>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4C8"/>
    <w:rsid w:val="003F57B6"/>
    <w:rsid w:val="004014AE"/>
    <w:rsid w:val="00403645"/>
    <w:rsid w:val="00403805"/>
    <w:rsid w:val="00404851"/>
    <w:rsid w:val="004051EE"/>
    <w:rsid w:val="0040735F"/>
    <w:rsid w:val="00407C5B"/>
    <w:rsid w:val="00421159"/>
    <w:rsid w:val="00426A36"/>
    <w:rsid w:val="00430648"/>
    <w:rsid w:val="0043413E"/>
    <w:rsid w:val="004406FC"/>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6EC7"/>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768"/>
    <w:rsid w:val="00501E52"/>
    <w:rsid w:val="00504958"/>
    <w:rsid w:val="00504AA2"/>
    <w:rsid w:val="005065EB"/>
    <w:rsid w:val="00510116"/>
    <w:rsid w:val="00515091"/>
    <w:rsid w:val="00516F3D"/>
    <w:rsid w:val="00517ED6"/>
    <w:rsid w:val="00520B8C"/>
    <w:rsid w:val="0052151C"/>
    <w:rsid w:val="005229BD"/>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2BD"/>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1149"/>
    <w:rsid w:val="00602FE4"/>
    <w:rsid w:val="00604E5C"/>
    <w:rsid w:val="00605617"/>
    <w:rsid w:val="00607192"/>
    <w:rsid w:val="00611EEE"/>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AA7"/>
    <w:rsid w:val="00657DBD"/>
    <w:rsid w:val="0066149B"/>
    <w:rsid w:val="00661A75"/>
    <w:rsid w:val="0066201A"/>
    <w:rsid w:val="00662343"/>
    <w:rsid w:val="006628F5"/>
    <w:rsid w:val="0066483B"/>
    <w:rsid w:val="0067069C"/>
    <w:rsid w:val="00671F29"/>
    <w:rsid w:val="0067305F"/>
    <w:rsid w:val="00674BBA"/>
    <w:rsid w:val="00674D18"/>
    <w:rsid w:val="00675093"/>
    <w:rsid w:val="006762D5"/>
    <w:rsid w:val="00677427"/>
    <w:rsid w:val="00677948"/>
    <w:rsid w:val="00680308"/>
    <w:rsid w:val="0068429C"/>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1FF6"/>
    <w:rsid w:val="006C2C97"/>
    <w:rsid w:val="006C4219"/>
    <w:rsid w:val="006C707A"/>
    <w:rsid w:val="006C7B6C"/>
    <w:rsid w:val="006D2BF9"/>
    <w:rsid w:val="006D2C0F"/>
    <w:rsid w:val="006D3377"/>
    <w:rsid w:val="006D3E5E"/>
    <w:rsid w:val="006D5362"/>
    <w:rsid w:val="006E02DB"/>
    <w:rsid w:val="006E181A"/>
    <w:rsid w:val="006E2D44"/>
    <w:rsid w:val="006E48F2"/>
    <w:rsid w:val="006F2838"/>
    <w:rsid w:val="006F38AD"/>
    <w:rsid w:val="006F3DD4"/>
    <w:rsid w:val="006F6897"/>
    <w:rsid w:val="0070005B"/>
    <w:rsid w:val="00702926"/>
    <w:rsid w:val="00704B80"/>
    <w:rsid w:val="00707A74"/>
    <w:rsid w:val="00711E05"/>
    <w:rsid w:val="0071231C"/>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A50"/>
    <w:rsid w:val="007D6B5D"/>
    <w:rsid w:val="007E0717"/>
    <w:rsid w:val="007E0AC3"/>
    <w:rsid w:val="007E21DF"/>
    <w:rsid w:val="007E43A0"/>
    <w:rsid w:val="007E5479"/>
    <w:rsid w:val="007E58AD"/>
    <w:rsid w:val="007E5E72"/>
    <w:rsid w:val="007F2243"/>
    <w:rsid w:val="007F2366"/>
    <w:rsid w:val="007F6EC7"/>
    <w:rsid w:val="007F75A8"/>
    <w:rsid w:val="00802FC5"/>
    <w:rsid w:val="00806EFB"/>
    <w:rsid w:val="0081078F"/>
    <w:rsid w:val="008116DD"/>
    <w:rsid w:val="008138C1"/>
    <w:rsid w:val="00816B48"/>
    <w:rsid w:val="008204A2"/>
    <w:rsid w:val="008208CB"/>
    <w:rsid w:val="00820B60"/>
    <w:rsid w:val="00821344"/>
    <w:rsid w:val="00822070"/>
    <w:rsid w:val="00822142"/>
    <w:rsid w:val="00822EA3"/>
    <w:rsid w:val="008239B4"/>
    <w:rsid w:val="00823B97"/>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422E"/>
    <w:rsid w:val="008466C7"/>
    <w:rsid w:val="00850566"/>
    <w:rsid w:val="00852B3C"/>
    <w:rsid w:val="008532E6"/>
    <w:rsid w:val="0085795D"/>
    <w:rsid w:val="0086007C"/>
    <w:rsid w:val="00865AA0"/>
    <w:rsid w:val="00865DAE"/>
    <w:rsid w:val="0086745D"/>
    <w:rsid w:val="0087216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2C66"/>
    <w:rsid w:val="008C3BCE"/>
    <w:rsid w:val="008C4913"/>
    <w:rsid w:val="008C5478"/>
    <w:rsid w:val="008C57E5"/>
    <w:rsid w:val="008C5A92"/>
    <w:rsid w:val="008C5AD6"/>
    <w:rsid w:val="008C5D4E"/>
    <w:rsid w:val="008C6313"/>
    <w:rsid w:val="008C7A4B"/>
    <w:rsid w:val="008D0A4D"/>
    <w:rsid w:val="008D0C05"/>
    <w:rsid w:val="008D10DC"/>
    <w:rsid w:val="008D246D"/>
    <w:rsid w:val="008D3E2A"/>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174A"/>
    <w:rsid w:val="00912C30"/>
    <w:rsid w:val="009136AA"/>
    <w:rsid w:val="00913CB3"/>
    <w:rsid w:val="00913DE5"/>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823"/>
    <w:rsid w:val="00943FCE"/>
    <w:rsid w:val="00944591"/>
    <w:rsid w:val="00944CAA"/>
    <w:rsid w:val="00951CE8"/>
    <w:rsid w:val="0095350F"/>
    <w:rsid w:val="00953565"/>
    <w:rsid w:val="00954C90"/>
    <w:rsid w:val="00960DA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483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45"/>
    <w:rsid w:val="00A049E2"/>
    <w:rsid w:val="00A050D4"/>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4CAE"/>
    <w:rsid w:val="00A66CBC"/>
    <w:rsid w:val="00A7092C"/>
    <w:rsid w:val="00A70990"/>
    <w:rsid w:val="00A717AE"/>
    <w:rsid w:val="00A77C8F"/>
    <w:rsid w:val="00A80E2F"/>
    <w:rsid w:val="00A844CE"/>
    <w:rsid w:val="00A8749A"/>
    <w:rsid w:val="00A90385"/>
    <w:rsid w:val="00A91EAA"/>
    <w:rsid w:val="00A92636"/>
    <w:rsid w:val="00A9264B"/>
    <w:rsid w:val="00A9677F"/>
    <w:rsid w:val="00A96B1F"/>
    <w:rsid w:val="00A96DCC"/>
    <w:rsid w:val="00AA188F"/>
    <w:rsid w:val="00AA3C3D"/>
    <w:rsid w:val="00AA615F"/>
    <w:rsid w:val="00AA63A9"/>
    <w:rsid w:val="00AA6C01"/>
    <w:rsid w:val="00AA6F19"/>
    <w:rsid w:val="00AA7E07"/>
    <w:rsid w:val="00AB120D"/>
    <w:rsid w:val="00AB17F6"/>
    <w:rsid w:val="00AB2979"/>
    <w:rsid w:val="00AB2B6E"/>
    <w:rsid w:val="00AB47D2"/>
    <w:rsid w:val="00AB6FEF"/>
    <w:rsid w:val="00AB79B3"/>
    <w:rsid w:val="00AC2EDB"/>
    <w:rsid w:val="00AC62F5"/>
    <w:rsid w:val="00AC76C6"/>
    <w:rsid w:val="00AD268D"/>
    <w:rsid w:val="00AD3749"/>
    <w:rsid w:val="00AD6723"/>
    <w:rsid w:val="00AD6AE6"/>
    <w:rsid w:val="00AD7CDA"/>
    <w:rsid w:val="00AD7E54"/>
    <w:rsid w:val="00AE2950"/>
    <w:rsid w:val="00AE5002"/>
    <w:rsid w:val="00AE7AE3"/>
    <w:rsid w:val="00AF3485"/>
    <w:rsid w:val="00AF430E"/>
    <w:rsid w:val="00AF44DB"/>
    <w:rsid w:val="00AF55BC"/>
    <w:rsid w:val="00B0051A"/>
    <w:rsid w:val="00B0185C"/>
    <w:rsid w:val="00B02469"/>
    <w:rsid w:val="00B02DB4"/>
    <w:rsid w:val="00B034CE"/>
    <w:rsid w:val="00B03DB7"/>
    <w:rsid w:val="00B04957"/>
    <w:rsid w:val="00B04CB8"/>
    <w:rsid w:val="00B05002"/>
    <w:rsid w:val="00B05E53"/>
    <w:rsid w:val="00B07C45"/>
    <w:rsid w:val="00B07E22"/>
    <w:rsid w:val="00B11981"/>
    <w:rsid w:val="00B12037"/>
    <w:rsid w:val="00B14118"/>
    <w:rsid w:val="00B14841"/>
    <w:rsid w:val="00B16515"/>
    <w:rsid w:val="00B170D8"/>
    <w:rsid w:val="00B214A3"/>
    <w:rsid w:val="00B2361F"/>
    <w:rsid w:val="00B261B1"/>
    <w:rsid w:val="00B26484"/>
    <w:rsid w:val="00B271AB"/>
    <w:rsid w:val="00B346E3"/>
    <w:rsid w:val="00B34D6D"/>
    <w:rsid w:val="00B3753B"/>
    <w:rsid w:val="00B40D7F"/>
    <w:rsid w:val="00B447D8"/>
    <w:rsid w:val="00B45A5E"/>
    <w:rsid w:val="00B46A00"/>
    <w:rsid w:val="00B5097C"/>
    <w:rsid w:val="00B50AC9"/>
    <w:rsid w:val="00B51194"/>
    <w:rsid w:val="00B52374"/>
    <w:rsid w:val="00B5499F"/>
    <w:rsid w:val="00B54B3D"/>
    <w:rsid w:val="00B54BCB"/>
    <w:rsid w:val="00B55381"/>
    <w:rsid w:val="00B56B13"/>
    <w:rsid w:val="00B60DD2"/>
    <w:rsid w:val="00B60FDA"/>
    <w:rsid w:val="00B6166F"/>
    <w:rsid w:val="00B63F1C"/>
    <w:rsid w:val="00B7006B"/>
    <w:rsid w:val="00B722B7"/>
    <w:rsid w:val="00B73C63"/>
    <w:rsid w:val="00B73F68"/>
    <w:rsid w:val="00B74E3D"/>
    <w:rsid w:val="00B753D1"/>
    <w:rsid w:val="00B77BB8"/>
    <w:rsid w:val="00B80530"/>
    <w:rsid w:val="00B83455"/>
    <w:rsid w:val="00B844E8"/>
    <w:rsid w:val="00B84847"/>
    <w:rsid w:val="00B856F7"/>
    <w:rsid w:val="00B87E5A"/>
    <w:rsid w:val="00B9032F"/>
    <w:rsid w:val="00B91103"/>
    <w:rsid w:val="00B9272C"/>
    <w:rsid w:val="00B92936"/>
    <w:rsid w:val="00B93B68"/>
    <w:rsid w:val="00B94B98"/>
    <w:rsid w:val="00B94CAC"/>
    <w:rsid w:val="00BA06B3"/>
    <w:rsid w:val="00BA3938"/>
    <w:rsid w:val="00BA787B"/>
    <w:rsid w:val="00BB0AA5"/>
    <w:rsid w:val="00BB181D"/>
    <w:rsid w:val="00BB20F2"/>
    <w:rsid w:val="00BB67AE"/>
    <w:rsid w:val="00BC5869"/>
    <w:rsid w:val="00BC59E6"/>
    <w:rsid w:val="00BD003A"/>
    <w:rsid w:val="00BD0A39"/>
    <w:rsid w:val="00BD1D45"/>
    <w:rsid w:val="00BD2A72"/>
    <w:rsid w:val="00BD3099"/>
    <w:rsid w:val="00BD35BD"/>
    <w:rsid w:val="00BD3E62"/>
    <w:rsid w:val="00BD4AF5"/>
    <w:rsid w:val="00BD73E6"/>
    <w:rsid w:val="00BE0818"/>
    <w:rsid w:val="00BE4C78"/>
    <w:rsid w:val="00BE591A"/>
    <w:rsid w:val="00BE733D"/>
    <w:rsid w:val="00BF06DF"/>
    <w:rsid w:val="00BF321B"/>
    <w:rsid w:val="00BF3773"/>
    <w:rsid w:val="00BF3E14"/>
    <w:rsid w:val="00BF4644"/>
    <w:rsid w:val="00BF4972"/>
    <w:rsid w:val="00BF75F3"/>
    <w:rsid w:val="00C00D18"/>
    <w:rsid w:val="00C01B21"/>
    <w:rsid w:val="00C03B8D"/>
    <w:rsid w:val="00C04532"/>
    <w:rsid w:val="00C04857"/>
    <w:rsid w:val="00C05558"/>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6F89"/>
    <w:rsid w:val="00C375F0"/>
    <w:rsid w:val="00C4177E"/>
    <w:rsid w:val="00C45090"/>
    <w:rsid w:val="00C45A69"/>
    <w:rsid w:val="00C46AA2"/>
    <w:rsid w:val="00C47480"/>
    <w:rsid w:val="00C52C84"/>
    <w:rsid w:val="00C542F0"/>
    <w:rsid w:val="00C55F0E"/>
    <w:rsid w:val="00C57CDB"/>
    <w:rsid w:val="00C60173"/>
    <w:rsid w:val="00C60A9B"/>
    <w:rsid w:val="00C6108B"/>
    <w:rsid w:val="00C61148"/>
    <w:rsid w:val="00C61BF5"/>
    <w:rsid w:val="00C61CD1"/>
    <w:rsid w:val="00C62190"/>
    <w:rsid w:val="00C67159"/>
    <w:rsid w:val="00C7062E"/>
    <w:rsid w:val="00C723BC"/>
    <w:rsid w:val="00C725B1"/>
    <w:rsid w:val="00C7799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A284B"/>
    <w:rsid w:val="00CA6CF8"/>
    <w:rsid w:val="00CB1A48"/>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586C"/>
    <w:rsid w:val="00D16C90"/>
    <w:rsid w:val="00D2172C"/>
    <w:rsid w:val="00D22431"/>
    <w:rsid w:val="00D22E7D"/>
    <w:rsid w:val="00D24B64"/>
    <w:rsid w:val="00D258AF"/>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04BC"/>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6A"/>
    <w:rsid w:val="00E31E48"/>
    <w:rsid w:val="00E33B8F"/>
    <w:rsid w:val="00E34D55"/>
    <w:rsid w:val="00E42D34"/>
    <w:rsid w:val="00E4679F"/>
    <w:rsid w:val="00E47BAA"/>
    <w:rsid w:val="00E51072"/>
    <w:rsid w:val="00E5361C"/>
    <w:rsid w:val="00E53C1B"/>
    <w:rsid w:val="00E546AA"/>
    <w:rsid w:val="00E54D26"/>
    <w:rsid w:val="00E55E61"/>
    <w:rsid w:val="00E5708C"/>
    <w:rsid w:val="00E610D6"/>
    <w:rsid w:val="00E636B8"/>
    <w:rsid w:val="00E65013"/>
    <w:rsid w:val="00E65D84"/>
    <w:rsid w:val="00E66484"/>
    <w:rsid w:val="00E7088D"/>
    <w:rsid w:val="00E71C91"/>
    <w:rsid w:val="00E726E3"/>
    <w:rsid w:val="00E73DAD"/>
    <w:rsid w:val="00E74E87"/>
    <w:rsid w:val="00E80182"/>
    <w:rsid w:val="00E8027B"/>
    <w:rsid w:val="00E81437"/>
    <w:rsid w:val="00E821FC"/>
    <w:rsid w:val="00E83AD6"/>
    <w:rsid w:val="00E85E24"/>
    <w:rsid w:val="00E873C2"/>
    <w:rsid w:val="00E87681"/>
    <w:rsid w:val="00E921D6"/>
    <w:rsid w:val="00E9535F"/>
    <w:rsid w:val="00EA0892"/>
    <w:rsid w:val="00EA2CE4"/>
    <w:rsid w:val="00EA48D0"/>
    <w:rsid w:val="00EA58B8"/>
    <w:rsid w:val="00EA6DCB"/>
    <w:rsid w:val="00EB09CE"/>
    <w:rsid w:val="00EB1546"/>
    <w:rsid w:val="00EB158A"/>
    <w:rsid w:val="00EB2B96"/>
    <w:rsid w:val="00EB5ADB"/>
    <w:rsid w:val="00EC2CA8"/>
    <w:rsid w:val="00EC2DC9"/>
    <w:rsid w:val="00EC4322"/>
    <w:rsid w:val="00EC662D"/>
    <w:rsid w:val="00EC68B9"/>
    <w:rsid w:val="00EC700C"/>
    <w:rsid w:val="00ED0DF8"/>
    <w:rsid w:val="00ED1BAF"/>
    <w:rsid w:val="00ED3892"/>
    <w:rsid w:val="00ED6FC5"/>
    <w:rsid w:val="00EE1625"/>
    <w:rsid w:val="00EE2AF3"/>
    <w:rsid w:val="00EE55B2"/>
    <w:rsid w:val="00EE5E80"/>
    <w:rsid w:val="00EE7DA9"/>
    <w:rsid w:val="00EF34D3"/>
    <w:rsid w:val="00EF3E19"/>
    <w:rsid w:val="00EF6B9E"/>
    <w:rsid w:val="00EF71A8"/>
    <w:rsid w:val="00F00497"/>
    <w:rsid w:val="00F037F8"/>
    <w:rsid w:val="00F03BFD"/>
    <w:rsid w:val="00F04FF6"/>
    <w:rsid w:val="00F109FC"/>
    <w:rsid w:val="00F14289"/>
    <w:rsid w:val="00F1711A"/>
    <w:rsid w:val="00F227C8"/>
    <w:rsid w:val="00F2476E"/>
    <w:rsid w:val="00F2561F"/>
    <w:rsid w:val="00F2637D"/>
    <w:rsid w:val="00F27B9B"/>
    <w:rsid w:val="00F31B8B"/>
    <w:rsid w:val="00F330BD"/>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309B"/>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0177"/>
    <w:rsid w:val="00FA17BA"/>
    <w:rsid w:val="00FA5D88"/>
    <w:rsid w:val="00FA5DA4"/>
    <w:rsid w:val="00FA6D0A"/>
    <w:rsid w:val="00FA6D5C"/>
    <w:rsid w:val="00FA751A"/>
    <w:rsid w:val="00FB0152"/>
    <w:rsid w:val="00FB04F7"/>
    <w:rsid w:val="00FB1482"/>
    <w:rsid w:val="00FB1A63"/>
    <w:rsid w:val="00FB21CD"/>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C01B2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3CE4-D04C-4558-9FE2-020260F8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5381</TotalTime>
  <Pages>19</Pages>
  <Words>9408</Words>
  <Characters>53630</Characters>
  <Application>Microsoft Office Word</Application>
  <DocSecurity>0</DocSecurity>
  <Lines>446</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62913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137</cp:revision>
  <cp:lastPrinted>2010-05-04T03:47:00Z</cp:lastPrinted>
  <dcterms:created xsi:type="dcterms:W3CDTF">2016-10-03T18:44:00Z</dcterms:created>
  <dcterms:modified xsi:type="dcterms:W3CDTF">2017-05-07T03:14:00Z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