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1C0DF1">
            <w:pPr>
              <w:pStyle w:val="T2"/>
            </w:pPr>
            <w:r>
              <w:rPr>
                <w:lang w:eastAsia="ko-KR"/>
              </w:rPr>
              <w:t>Comment resolution for 10.22</w:t>
            </w:r>
          </w:p>
        </w:tc>
      </w:tr>
      <w:tr w:rsidR="00E527B4" w:rsidRPr="00183F4C" w:rsidTr="001C0DF1">
        <w:trPr>
          <w:trHeight w:val="359"/>
          <w:jc w:val="center"/>
        </w:trPr>
        <w:tc>
          <w:tcPr>
            <w:tcW w:w="9576" w:type="dxa"/>
            <w:gridSpan w:val="5"/>
            <w:vAlign w:val="center"/>
          </w:tcPr>
          <w:p w:rsidR="00E527B4" w:rsidRPr="00183F4C" w:rsidRDefault="00E527B4" w:rsidP="004C73DE">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4C73DE">
              <w:rPr>
                <w:b w:val="0"/>
                <w:sz w:val="20"/>
                <w:lang w:eastAsia="ko-KR"/>
              </w:rPr>
              <w:t>5</w:t>
            </w:r>
            <w:r>
              <w:rPr>
                <w:rFonts w:hint="eastAsia"/>
                <w:b w:val="0"/>
                <w:sz w:val="20"/>
                <w:lang w:eastAsia="ko-KR"/>
              </w:rPr>
              <w:t>-</w:t>
            </w:r>
            <w:r w:rsidR="004C73DE">
              <w:rPr>
                <w:b w:val="0"/>
                <w:sz w:val="20"/>
                <w:lang w:eastAsia="ko-KR"/>
              </w:rPr>
              <w:t>08</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proofErr w:type="spellStart"/>
            <w:r>
              <w:rPr>
                <w:b w:val="0"/>
                <w:sz w:val="18"/>
                <w:szCs w:val="18"/>
                <w:lang w:eastAsia="ko-KR"/>
              </w:rPr>
              <w:t>Suhwook</w:t>
            </w:r>
            <w:proofErr w:type="spellEnd"/>
            <w:r>
              <w:rPr>
                <w:b w:val="0"/>
                <w:sz w:val="18"/>
                <w:szCs w:val="18"/>
                <w:lang w:eastAsia="ko-KR"/>
              </w:rPr>
              <w:t xml:space="preserve">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 xml:space="preserve">LG Electronics </w:t>
            </w:r>
            <w:proofErr w:type="spellStart"/>
            <w:r>
              <w:rPr>
                <w:b w:val="0"/>
                <w:sz w:val="18"/>
                <w:szCs w:val="18"/>
                <w:lang w:eastAsia="ko-KR"/>
              </w:rPr>
              <w:t>Seocho</w:t>
            </w:r>
            <w:proofErr w:type="spellEnd"/>
            <w:r>
              <w:rPr>
                <w:b w:val="0"/>
                <w:sz w:val="18"/>
                <w:szCs w:val="18"/>
                <w:lang w:eastAsia="ko-KR"/>
              </w:rPr>
              <w:t xml:space="preserve">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16418F"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w:t>
      </w:r>
      <w:r w:rsidR="004C73DE">
        <w:rPr>
          <w:lang w:eastAsia="ko-KR"/>
        </w:rPr>
        <w:t>1</w:t>
      </w:r>
      <w:r w:rsidR="005E2798">
        <w:rPr>
          <w:lang w:eastAsia="ko-KR"/>
        </w:rPr>
        <w:t>1</w:t>
      </w:r>
      <w:bookmarkStart w:id="0" w:name="_GoBack"/>
      <w:bookmarkEnd w:id="0"/>
      <w:del w:id="1" w:author="Alfred Asterjadhi" w:date="2017-01-17T14:20:00Z">
        <w:r w:rsidDel="00050238">
          <w:rPr>
            <w:lang w:eastAsia="ko-KR"/>
          </w:rPr>
          <w:delText>6</w:delText>
        </w:r>
      </w:del>
      <w:r>
        <w:rPr>
          <w:lang w:eastAsia="ko-KR"/>
        </w:rPr>
        <w:t>):</w:t>
      </w:r>
    </w:p>
    <w:p w:rsidR="004C73DE" w:rsidRDefault="004C73DE" w:rsidP="004C73DE">
      <w:pPr>
        <w:pStyle w:val="ab"/>
        <w:numPr>
          <w:ilvl w:val="0"/>
          <w:numId w:val="10"/>
        </w:numPr>
        <w:jc w:val="both"/>
      </w:pPr>
      <w:r w:rsidRPr="00006EA4">
        <w:t>3187, 5756, 8266, 9431, 9432, 9691, 9857, 9858, 9859, 9860, 10179</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w:t>
      </w:r>
      <w:r>
        <w:rPr>
          <w:b/>
          <w:bCs/>
          <w:i/>
          <w:iCs/>
          <w:lang w:eastAsia="ko-KR"/>
        </w:rPr>
        <w:t xml:space="preserve"> </w:t>
      </w:r>
      <w:r w:rsidRPr="004F3AF6">
        <w:rPr>
          <w:b/>
          <w:bCs/>
          <w:i/>
          <w:iCs/>
          <w:lang w:eastAsia="ko-KR"/>
        </w:rPr>
        <w:t xml:space="preserve">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E527B4" w:rsidRDefault="00E527B4" w:rsidP="00E527B4">
      <w:pPr>
        <w:rPr>
          <w:b/>
          <w:bCs/>
          <w:i/>
          <w:iCs/>
          <w:lang w:eastAsia="ko-KR"/>
        </w:rPr>
      </w:pPr>
    </w:p>
    <w:p w:rsidR="00E527B4" w:rsidRPr="00CC4B5B" w:rsidRDefault="00E527B4" w:rsidP="00E527B4">
      <w:pPr>
        <w:rPr>
          <w:b/>
          <w:bCs/>
          <w:i/>
          <w:iCs/>
          <w:lang w:eastAsia="ko-KR"/>
        </w:rPr>
      </w:pPr>
    </w:p>
    <w:p w:rsidR="00E527B4" w:rsidRDefault="00E527B4" w:rsidP="00E527B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67"/>
        <w:gridCol w:w="1134"/>
        <w:gridCol w:w="567"/>
        <w:gridCol w:w="426"/>
        <w:gridCol w:w="2409"/>
        <w:gridCol w:w="2410"/>
        <w:gridCol w:w="2410"/>
      </w:tblGrid>
      <w:tr w:rsidR="00E527B4" w:rsidRPr="001F620B" w:rsidTr="001C0DF1">
        <w:trPr>
          <w:trHeight w:val="222"/>
        </w:trPr>
        <w:tc>
          <w:tcPr>
            <w:tcW w:w="567"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134"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67" w:type="dxa"/>
            <w:shd w:val="clear" w:color="auto" w:fill="auto"/>
            <w:noWrap/>
          </w:tcPr>
          <w:p w:rsidR="00E527B4" w:rsidRPr="005442D3" w:rsidRDefault="00E527B4" w:rsidP="001C0DF1">
            <w:pPr>
              <w:jc w:val="both"/>
              <w:rPr>
                <w:rFonts w:eastAsia="Times New Roman"/>
                <w:b/>
                <w:bCs/>
                <w:color w:val="000000"/>
                <w:sz w:val="16"/>
                <w:szCs w:val="16"/>
                <w:lang w:val="en-US"/>
              </w:rPr>
            </w:pPr>
            <w:r>
              <w:rPr>
                <w:rFonts w:eastAsia="Times New Roman"/>
                <w:b/>
                <w:bCs/>
                <w:color w:val="000000"/>
                <w:sz w:val="16"/>
                <w:szCs w:val="16"/>
                <w:lang w:val="en-US"/>
              </w:rPr>
              <w:t>P</w:t>
            </w:r>
          </w:p>
        </w:tc>
        <w:tc>
          <w:tcPr>
            <w:tcW w:w="426" w:type="dxa"/>
          </w:tcPr>
          <w:p w:rsidR="00E527B4" w:rsidRPr="005442D3" w:rsidRDefault="00E527B4" w:rsidP="001C0DF1">
            <w:pPr>
              <w:jc w:val="both"/>
              <w:rPr>
                <w:rFonts w:eastAsia="Times New Roman"/>
                <w:b/>
                <w:bCs/>
                <w:color w:val="000000"/>
                <w:sz w:val="16"/>
                <w:szCs w:val="16"/>
                <w:lang w:val="en-US"/>
              </w:rPr>
            </w:pPr>
            <w:r>
              <w:rPr>
                <w:rFonts w:eastAsia="Times New Roman"/>
                <w:b/>
                <w:bCs/>
                <w:color w:val="000000"/>
                <w:sz w:val="16"/>
                <w:szCs w:val="16"/>
                <w:lang w:val="en-US"/>
              </w:rPr>
              <w:t>L</w:t>
            </w:r>
          </w:p>
        </w:tc>
        <w:tc>
          <w:tcPr>
            <w:tcW w:w="2409"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10"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10" w:type="dxa"/>
            <w:shd w:val="clear" w:color="auto" w:fill="auto"/>
            <w:hideMark/>
          </w:tcPr>
          <w:p w:rsidR="00E527B4" w:rsidRPr="001F620B" w:rsidRDefault="00E527B4" w:rsidP="001C0DF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527B4" w:rsidRPr="001F620B" w:rsidTr="001C0DF1">
        <w:trPr>
          <w:trHeight w:val="222"/>
        </w:trPr>
        <w:tc>
          <w:tcPr>
            <w:tcW w:w="567"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3187</w:t>
            </w:r>
          </w:p>
        </w:tc>
        <w:tc>
          <w:tcPr>
            <w:tcW w:w="1134" w:type="dxa"/>
            <w:shd w:val="clear" w:color="auto" w:fill="auto"/>
            <w:noWrap/>
          </w:tcPr>
          <w:p w:rsidR="00E527B4" w:rsidRPr="003B6283" w:rsidRDefault="00E527B4" w:rsidP="001C0DF1">
            <w:pPr>
              <w:rPr>
                <w:rFonts w:eastAsia="Times New Roman"/>
                <w:b/>
                <w:bCs/>
                <w:color w:val="000000"/>
                <w:sz w:val="16"/>
                <w:szCs w:val="16"/>
                <w:lang w:val="en-US"/>
              </w:rPr>
            </w:pPr>
            <w:proofErr w:type="spellStart"/>
            <w:r w:rsidRPr="003B6283">
              <w:rPr>
                <w:sz w:val="16"/>
                <w:szCs w:val="16"/>
              </w:rPr>
              <w:t>Ahmadreza</w:t>
            </w:r>
            <w:proofErr w:type="spellEnd"/>
            <w:r w:rsidRPr="003B6283">
              <w:rPr>
                <w:sz w:val="16"/>
                <w:szCs w:val="16"/>
              </w:rPr>
              <w:t xml:space="preserve"> </w:t>
            </w:r>
            <w:proofErr w:type="spellStart"/>
            <w:r w:rsidRPr="003B6283">
              <w:rPr>
                <w:sz w:val="16"/>
                <w:szCs w:val="16"/>
              </w:rPr>
              <w:t>Hedayat</w:t>
            </w:r>
            <w:proofErr w:type="spellEnd"/>
          </w:p>
        </w:tc>
        <w:tc>
          <w:tcPr>
            <w:tcW w:w="567"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130</w:t>
            </w:r>
          </w:p>
        </w:tc>
        <w:tc>
          <w:tcPr>
            <w:tcW w:w="426" w:type="dxa"/>
          </w:tcPr>
          <w:p w:rsidR="00E527B4" w:rsidRPr="003B6283" w:rsidRDefault="00E527B4" w:rsidP="001C0DF1">
            <w:pPr>
              <w:rPr>
                <w:rFonts w:eastAsia="Times New Roman"/>
                <w:b/>
                <w:bCs/>
                <w:color w:val="000000"/>
                <w:sz w:val="16"/>
                <w:szCs w:val="16"/>
                <w:lang w:val="en-US"/>
              </w:rPr>
            </w:pPr>
            <w:r w:rsidRPr="003B6283">
              <w:rPr>
                <w:sz w:val="16"/>
                <w:szCs w:val="16"/>
              </w:rPr>
              <w:t>1</w:t>
            </w:r>
          </w:p>
        </w:tc>
        <w:tc>
          <w:tcPr>
            <w:tcW w:w="2409"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 xml:space="preserve">Looks like regardless of receiving and ACK the STA resumes EDCAF </w:t>
            </w:r>
            <w:proofErr w:type="spellStart"/>
            <w:r w:rsidRPr="003B6283">
              <w:rPr>
                <w:sz w:val="16"/>
                <w:szCs w:val="16"/>
              </w:rPr>
              <w:t>backoff</w:t>
            </w:r>
            <w:proofErr w:type="spellEnd"/>
            <w:r w:rsidRPr="003B6283">
              <w:rPr>
                <w:sz w:val="16"/>
                <w:szCs w:val="16"/>
              </w:rPr>
              <w:t xml:space="preserve"> counter: "When an HE STA successfully receives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 When an HE STA does not receive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w:t>
            </w:r>
          </w:p>
        </w:tc>
        <w:tc>
          <w:tcPr>
            <w:tcW w:w="2410"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Rewrite. "</w:t>
            </w:r>
            <w:proofErr w:type="spellStart"/>
            <w:r w:rsidRPr="003B6283">
              <w:rPr>
                <w:sz w:val="16"/>
                <w:szCs w:val="16"/>
              </w:rPr>
              <w:t>An</w:t>
            </w:r>
            <w:proofErr w:type="spellEnd"/>
            <w:r w:rsidRPr="003B6283">
              <w:rPr>
                <w:sz w:val="16"/>
                <w:szCs w:val="16"/>
              </w:rPr>
              <w:t xml:space="preserve"> HE STA resumes the </w:t>
            </w:r>
            <w:proofErr w:type="spellStart"/>
            <w:r w:rsidRPr="003B6283">
              <w:rPr>
                <w:sz w:val="16"/>
                <w:szCs w:val="16"/>
              </w:rPr>
              <w:t>backoff</w:t>
            </w:r>
            <w:proofErr w:type="spellEnd"/>
            <w:r w:rsidRPr="003B6283">
              <w:rPr>
                <w:sz w:val="16"/>
                <w:szCs w:val="16"/>
              </w:rPr>
              <w:t xml:space="preserve"> counter countdown for the associated EDCAF after transmission of an MPDU in HE trigger based PPDU."</w:t>
            </w:r>
          </w:p>
        </w:tc>
        <w:tc>
          <w:tcPr>
            <w:tcW w:w="2410" w:type="dxa"/>
            <w:shd w:val="clear" w:color="auto" w:fill="auto"/>
          </w:tcPr>
          <w:p w:rsidR="00E7390A" w:rsidRPr="003B6283" w:rsidRDefault="00E7390A" w:rsidP="00E739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E7390A" w:rsidRDefault="00E7390A" w:rsidP="00E7390A">
            <w:pPr>
              <w:jc w:val="both"/>
              <w:rPr>
                <w:rFonts w:eastAsia="Times New Roman"/>
                <w:bCs/>
                <w:color w:val="0000CC"/>
                <w:sz w:val="16"/>
                <w:szCs w:val="16"/>
                <w:lang w:val="en-US"/>
              </w:rPr>
            </w:pP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hint="eastAsia"/>
                <w:bCs/>
                <w:color w:val="0000CC"/>
                <w:sz w:val="16"/>
                <w:szCs w:val="16"/>
                <w:lang w:val="en-US" w:eastAsia="ko-KR"/>
              </w:rPr>
              <w:t>.</w:t>
            </w:r>
          </w:p>
          <w:p w:rsidR="00E7390A" w:rsidRDefault="003B6283" w:rsidP="00E7390A">
            <w:pPr>
              <w:jc w:val="both"/>
              <w:rPr>
                <w:rFonts w:eastAsia="Times New Roman"/>
                <w:bCs/>
                <w:color w:val="0000CC"/>
                <w:sz w:val="16"/>
                <w:szCs w:val="16"/>
                <w:lang w:val="en-US"/>
              </w:rPr>
            </w:pPr>
            <w:r>
              <w:rPr>
                <w:rFonts w:eastAsia="Times New Roman"/>
                <w:bCs/>
                <w:color w:val="0000CC"/>
                <w:sz w:val="16"/>
                <w:szCs w:val="16"/>
                <w:lang w:val="en-US"/>
              </w:rPr>
              <w:t xml:space="preserve">Two sentences are merged into one sentence. </w:t>
            </w:r>
          </w:p>
          <w:p w:rsidR="003B6283" w:rsidRPr="003B6283" w:rsidRDefault="003B6283" w:rsidP="00E7390A">
            <w:pPr>
              <w:jc w:val="both"/>
              <w:rPr>
                <w:rFonts w:eastAsia="Times New Roman"/>
                <w:bCs/>
                <w:color w:val="0000CC"/>
                <w:sz w:val="16"/>
                <w:szCs w:val="16"/>
                <w:lang w:val="en-US"/>
              </w:rPr>
            </w:pPr>
          </w:p>
          <w:p w:rsidR="00E527B4" w:rsidRPr="003B6283" w:rsidRDefault="00E7390A" w:rsidP="003B6283">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sidR="003B6283">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8266</w:t>
            </w:r>
          </w:p>
        </w:tc>
        <w:tc>
          <w:tcPr>
            <w:tcW w:w="1134" w:type="dxa"/>
            <w:shd w:val="clear" w:color="auto" w:fill="auto"/>
            <w:noWrap/>
          </w:tcPr>
          <w:p w:rsidR="0065120A" w:rsidRPr="003B6283" w:rsidRDefault="0065120A" w:rsidP="0065120A">
            <w:pPr>
              <w:rPr>
                <w:sz w:val="16"/>
                <w:szCs w:val="16"/>
              </w:rPr>
            </w:pPr>
            <w:r w:rsidRPr="003B6283">
              <w:rPr>
                <w:sz w:val="16"/>
                <w:szCs w:val="16"/>
              </w:rPr>
              <w:t>Pascal VIGER</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In 10.22.2.2, EDCA </w:t>
            </w:r>
            <w:proofErr w:type="spellStart"/>
            <w:r w:rsidRPr="003B6283">
              <w:rPr>
                <w:sz w:val="16"/>
                <w:szCs w:val="16"/>
              </w:rPr>
              <w:t>backoff</w:t>
            </w:r>
            <w:proofErr w:type="spellEnd"/>
            <w:r w:rsidRPr="003B6283">
              <w:rPr>
                <w:sz w:val="16"/>
                <w:szCs w:val="16"/>
              </w:rPr>
              <w:t xml:space="preserve"> procedure is resumed for contradictory reasons described in the two first paragraphs: When an HE STA successfully receives and does not receive the corresponding acknowledgement frame.</w:t>
            </w:r>
            <w:r w:rsidRPr="003B6283">
              <w:rPr>
                <w:sz w:val="16"/>
                <w:szCs w:val="16"/>
              </w:rPr>
              <w:br/>
              <w:t>A clarification (even text simplification) is needed.</w:t>
            </w:r>
          </w:p>
        </w:tc>
        <w:tc>
          <w:tcPr>
            <w:tcW w:w="2410" w:type="dxa"/>
            <w:shd w:val="clear" w:color="auto" w:fill="auto"/>
            <w:noWrap/>
          </w:tcPr>
          <w:p w:rsidR="0065120A" w:rsidRPr="003B6283" w:rsidRDefault="0065120A" w:rsidP="0065120A">
            <w:pPr>
              <w:rPr>
                <w:sz w:val="16"/>
                <w:szCs w:val="16"/>
              </w:rPr>
            </w:pPr>
            <w:r w:rsidRPr="003B6283">
              <w:rPr>
                <w:sz w:val="16"/>
                <w:szCs w:val="16"/>
              </w:rPr>
              <w:t>as per comment</w:t>
            </w:r>
          </w:p>
        </w:tc>
        <w:tc>
          <w:tcPr>
            <w:tcW w:w="2410" w:type="dxa"/>
            <w:shd w:val="clear" w:color="auto" w:fill="auto"/>
          </w:tcPr>
          <w:p w:rsidR="0065120A" w:rsidRPr="003B6283" w:rsidRDefault="0065120A" w:rsidP="006512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65120A" w:rsidRDefault="0065120A" w:rsidP="0065120A">
            <w:pPr>
              <w:jc w:val="both"/>
              <w:rPr>
                <w:rFonts w:eastAsia="Times New Roman"/>
                <w:bCs/>
                <w:color w:val="0000CC"/>
                <w:sz w:val="16"/>
                <w:szCs w:val="16"/>
              </w:rPr>
            </w:pPr>
          </w:p>
          <w:p w:rsidR="0065120A" w:rsidRPr="0065120A" w:rsidRDefault="0065120A" w:rsidP="0065120A">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65120A" w:rsidRDefault="0065120A" w:rsidP="0065120A">
            <w:pPr>
              <w:jc w:val="both"/>
              <w:rPr>
                <w:rFonts w:eastAsia="Times New Roman"/>
                <w:bCs/>
                <w:color w:val="0000CC"/>
                <w:sz w:val="16"/>
                <w:szCs w:val="16"/>
              </w:rPr>
            </w:pPr>
          </w:p>
          <w:p w:rsidR="0065120A" w:rsidRPr="003B6283" w:rsidRDefault="0065120A" w:rsidP="0065120A">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9431</w:t>
            </w:r>
          </w:p>
        </w:tc>
        <w:tc>
          <w:tcPr>
            <w:tcW w:w="1134" w:type="dxa"/>
            <w:shd w:val="clear" w:color="auto" w:fill="auto"/>
            <w:noWrap/>
          </w:tcPr>
          <w:p w:rsidR="0065120A" w:rsidRPr="003B6283" w:rsidRDefault="0065120A" w:rsidP="0065120A">
            <w:pPr>
              <w:rPr>
                <w:sz w:val="16"/>
                <w:szCs w:val="16"/>
              </w:rPr>
            </w:pPr>
            <w:proofErr w:type="spellStart"/>
            <w:r w:rsidRPr="003B6283">
              <w:rPr>
                <w:sz w:val="16"/>
                <w:szCs w:val="16"/>
              </w:rPr>
              <w:t>Xiaofei</w:t>
            </w:r>
            <w:proofErr w:type="spellEnd"/>
            <w:r w:rsidRPr="003B6283">
              <w:rPr>
                <w:sz w:val="16"/>
                <w:szCs w:val="16"/>
              </w:rPr>
              <w:t xml:space="preserve"> Wang</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proofErr w:type="gramStart"/>
            <w:r w:rsidRPr="003B6283">
              <w:rPr>
                <w:sz w:val="16"/>
                <w:szCs w:val="16"/>
              </w:rPr>
              <w:t>there</w:t>
            </w:r>
            <w:proofErr w:type="gramEnd"/>
            <w:r w:rsidRPr="003B6283">
              <w:rPr>
                <w:sz w:val="16"/>
                <w:szCs w:val="16"/>
              </w:rPr>
              <w:t xml:space="preserve"> is no difference in </w:t>
            </w:r>
            <w:proofErr w:type="spellStart"/>
            <w:r w:rsidRPr="003B6283">
              <w:rPr>
                <w:sz w:val="16"/>
                <w:szCs w:val="16"/>
              </w:rPr>
              <w:t>behavior</w:t>
            </w:r>
            <w:proofErr w:type="spellEnd"/>
            <w:r w:rsidRPr="003B6283">
              <w:rPr>
                <w:sz w:val="16"/>
                <w:szCs w:val="16"/>
              </w:rPr>
              <w:t xml:space="preserve"> regardless whether the STA has received the acknowledgement in response to MPDU sent in HE TB PPDU, is this correct? If so, there is no need to have two paragraphs. It would be </w:t>
            </w:r>
            <w:proofErr w:type="gramStart"/>
            <w:r w:rsidRPr="003B6283">
              <w:rPr>
                <w:sz w:val="16"/>
                <w:szCs w:val="16"/>
              </w:rPr>
              <w:t>more clear</w:t>
            </w:r>
            <w:proofErr w:type="gramEnd"/>
            <w:r w:rsidRPr="003B6283">
              <w:rPr>
                <w:sz w:val="16"/>
                <w:szCs w:val="16"/>
              </w:rPr>
              <w:t xml:space="preserve"> to have one paragraph describing the normative </w:t>
            </w:r>
            <w:proofErr w:type="spellStart"/>
            <w:r w:rsidRPr="003B6283">
              <w:rPr>
                <w:sz w:val="16"/>
                <w:szCs w:val="16"/>
              </w:rPr>
              <w:t>behavior</w:t>
            </w:r>
            <w:proofErr w:type="spellEnd"/>
            <w:r w:rsidRPr="003B6283">
              <w:rPr>
                <w:sz w:val="16"/>
                <w:szCs w:val="16"/>
              </w:rPr>
              <w:t xml:space="preserve"> after a STA transmits MPDU in HE TB PPDU, and states clearly that regardless of whether the STA has received acknowledgement.</w:t>
            </w:r>
          </w:p>
        </w:tc>
        <w:tc>
          <w:tcPr>
            <w:tcW w:w="2410" w:type="dxa"/>
            <w:shd w:val="clear" w:color="auto" w:fill="auto"/>
            <w:noWrap/>
          </w:tcPr>
          <w:p w:rsidR="0065120A" w:rsidRPr="003B6283" w:rsidRDefault="0065120A" w:rsidP="0065120A">
            <w:pPr>
              <w:rPr>
                <w:sz w:val="16"/>
                <w:szCs w:val="16"/>
              </w:rPr>
            </w:pPr>
            <w:r w:rsidRPr="003B6283">
              <w:rPr>
                <w:sz w:val="16"/>
                <w:szCs w:val="16"/>
              </w:rPr>
              <w:t xml:space="preserve">Check whether the normative </w:t>
            </w:r>
            <w:proofErr w:type="spellStart"/>
            <w:r w:rsidRPr="003B6283">
              <w:rPr>
                <w:sz w:val="16"/>
                <w:szCs w:val="16"/>
              </w:rPr>
              <w:t>behavior</w:t>
            </w:r>
            <w:proofErr w:type="spellEnd"/>
            <w:r w:rsidRPr="003B6283">
              <w:rPr>
                <w:sz w:val="16"/>
                <w:szCs w:val="16"/>
              </w:rPr>
              <w:t xml:space="preserve"> is correct regardless whether the STA has successfully received acknowledgement. If the normative </w:t>
            </w:r>
            <w:proofErr w:type="spellStart"/>
            <w:r w:rsidRPr="003B6283">
              <w:rPr>
                <w:sz w:val="16"/>
                <w:szCs w:val="16"/>
              </w:rPr>
              <w:t>behavior</w:t>
            </w:r>
            <w:proofErr w:type="spellEnd"/>
            <w:r w:rsidRPr="003B6283">
              <w:rPr>
                <w:sz w:val="16"/>
                <w:szCs w:val="16"/>
              </w:rPr>
              <w:t xml:space="preserve"> is correct, then combine the two paragraphs together.</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8B2B79" w:rsidP="008B2B79">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9691</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Yongho </w:t>
            </w:r>
            <w:proofErr w:type="spellStart"/>
            <w:r w:rsidRPr="003B6283">
              <w:rPr>
                <w:sz w:val="16"/>
                <w:szCs w:val="16"/>
              </w:rPr>
              <w:t>Seok</w:t>
            </w:r>
            <w:proofErr w:type="spellEnd"/>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130</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1</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"When an HE STA successfully receives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w:t>
            </w:r>
          </w:p>
          <w:p w:rsidR="0065120A" w:rsidRPr="003B6283" w:rsidRDefault="0065120A" w:rsidP="0065120A">
            <w:pPr>
              <w:rPr>
                <w:sz w:val="16"/>
                <w:szCs w:val="16"/>
              </w:rPr>
            </w:pPr>
            <w:r w:rsidRPr="003B6283">
              <w:rPr>
                <w:sz w:val="16"/>
                <w:szCs w:val="16"/>
              </w:rPr>
              <w:t xml:space="preserve">When an HE STA does not receive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w:t>
            </w:r>
            <w:r w:rsidRPr="003B6283">
              <w:rPr>
                <w:sz w:val="16"/>
                <w:szCs w:val="16"/>
              </w:rPr>
              <w:lastRenderedPageBreak/>
              <w:t xml:space="preserve">resumes the </w:t>
            </w:r>
            <w:proofErr w:type="spellStart"/>
            <w:r w:rsidRPr="003B6283">
              <w:rPr>
                <w:sz w:val="16"/>
                <w:szCs w:val="16"/>
              </w:rPr>
              <w:t>backoff</w:t>
            </w:r>
            <w:proofErr w:type="spellEnd"/>
            <w:r w:rsidRPr="003B6283">
              <w:rPr>
                <w:sz w:val="16"/>
                <w:szCs w:val="16"/>
              </w:rPr>
              <w:t xml:space="preserve"> counter countdown."</w:t>
            </w:r>
          </w:p>
          <w:p w:rsidR="0065120A" w:rsidRPr="003B6283" w:rsidRDefault="0065120A" w:rsidP="0065120A">
            <w:pPr>
              <w:rPr>
                <w:sz w:val="16"/>
                <w:szCs w:val="16"/>
              </w:rPr>
            </w:pPr>
            <w:r w:rsidRPr="003B6283">
              <w:rPr>
                <w:sz w:val="16"/>
                <w:szCs w:val="16"/>
              </w:rPr>
              <w:t xml:space="preserve">The above two paragraphs are independent on the reception status of the acknowledgement frame. Because the same rule is applied on the </w:t>
            </w:r>
            <w:proofErr w:type="spellStart"/>
            <w:r w:rsidRPr="003B6283">
              <w:rPr>
                <w:sz w:val="16"/>
                <w:szCs w:val="16"/>
              </w:rPr>
              <w:t>backoff</w:t>
            </w:r>
            <w:proofErr w:type="spellEnd"/>
            <w:r w:rsidRPr="003B6283">
              <w:rPr>
                <w:sz w:val="16"/>
                <w:szCs w:val="16"/>
              </w:rPr>
              <w:t xml:space="preserve"> procedure.</w:t>
            </w:r>
          </w:p>
          <w:p w:rsidR="0065120A" w:rsidRPr="003B6283" w:rsidRDefault="0065120A" w:rsidP="0065120A">
            <w:pPr>
              <w:rPr>
                <w:sz w:val="16"/>
                <w:szCs w:val="16"/>
              </w:rPr>
            </w:pPr>
            <w:r w:rsidRPr="003B6283">
              <w:rPr>
                <w:sz w:val="16"/>
                <w:szCs w:val="16"/>
              </w:rPr>
              <w:t>Please merge two paragraphs as the following.</w:t>
            </w:r>
          </w:p>
          <w:p w:rsidR="0065120A" w:rsidRPr="003B6283" w:rsidRDefault="0065120A" w:rsidP="0065120A">
            <w:pPr>
              <w:rPr>
                <w:sz w:val="16"/>
                <w:szCs w:val="16"/>
              </w:rPr>
            </w:pPr>
            <w:r w:rsidRPr="003B6283">
              <w:rPr>
                <w:sz w:val="16"/>
                <w:szCs w:val="16"/>
              </w:rPr>
              <w:t xml:space="preserve">"After completing an HE trigger-based PPDU transmission sequence,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w:t>
            </w:r>
          </w:p>
        </w:tc>
        <w:tc>
          <w:tcPr>
            <w:tcW w:w="2410" w:type="dxa"/>
            <w:shd w:val="clear" w:color="auto" w:fill="auto"/>
            <w:noWrap/>
          </w:tcPr>
          <w:p w:rsidR="0065120A" w:rsidRPr="003B6283" w:rsidRDefault="0065120A" w:rsidP="0065120A">
            <w:pPr>
              <w:rPr>
                <w:sz w:val="16"/>
                <w:szCs w:val="16"/>
              </w:rPr>
            </w:pPr>
            <w:r w:rsidRPr="003B6283">
              <w:rPr>
                <w:sz w:val="16"/>
                <w:szCs w:val="16"/>
              </w:rPr>
              <w:lastRenderedPageBreak/>
              <w:t>As in the comment.</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8B2B79" w:rsidP="008B2B79">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9858</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Young </w:t>
            </w:r>
            <w:proofErr w:type="spellStart"/>
            <w:r w:rsidRPr="003B6283">
              <w:rPr>
                <w:sz w:val="16"/>
                <w:szCs w:val="16"/>
              </w:rPr>
              <w:t>Hoon</w:t>
            </w:r>
            <w:proofErr w:type="spellEnd"/>
            <w:r w:rsidRPr="003B6283">
              <w:rPr>
                <w:sz w:val="16"/>
                <w:szCs w:val="16"/>
              </w:rPr>
              <w:t xml:space="preserve"> Kwon</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The first two paragraphs are </w:t>
            </w:r>
            <w:proofErr w:type="spellStart"/>
            <w:r w:rsidRPr="003B6283">
              <w:rPr>
                <w:sz w:val="16"/>
                <w:szCs w:val="16"/>
              </w:rPr>
              <w:t>acward</w:t>
            </w:r>
            <w:proofErr w:type="spellEnd"/>
            <w:r w:rsidRPr="003B6283">
              <w:rPr>
                <w:sz w:val="16"/>
                <w:szCs w:val="16"/>
              </w:rPr>
              <w:t xml:space="preserve"> and meaningless. For example, transmission of a frame using trigger based PPDU is not a case for events that a STA invokes </w:t>
            </w:r>
            <w:proofErr w:type="spellStart"/>
            <w:r w:rsidRPr="003B6283">
              <w:rPr>
                <w:sz w:val="16"/>
                <w:szCs w:val="16"/>
              </w:rPr>
              <w:t>backoff</w:t>
            </w:r>
            <w:proofErr w:type="spellEnd"/>
            <w:r w:rsidRPr="003B6283">
              <w:rPr>
                <w:sz w:val="16"/>
                <w:szCs w:val="16"/>
              </w:rPr>
              <w:t xml:space="preserve"> procedure. (For example it is not within the conditions a) - f) shown in 10.22.2.2 of the baseline spec.). Also, it is not a case for a slot boundary. (For example, it is not within the conditions a) - f) shown in 10.22.2.4 of the baseline spec.). Therefore, based on baseline procedure, there's nothing supposed to happen in terms of </w:t>
            </w:r>
            <w:proofErr w:type="spellStart"/>
            <w:r w:rsidRPr="003B6283">
              <w:rPr>
                <w:sz w:val="16"/>
                <w:szCs w:val="16"/>
              </w:rPr>
              <w:t>backoff</w:t>
            </w:r>
            <w:proofErr w:type="spellEnd"/>
            <w:r w:rsidRPr="003B6283">
              <w:rPr>
                <w:sz w:val="16"/>
                <w:szCs w:val="16"/>
              </w:rPr>
              <w:t xml:space="preserve"> counter even under current baseline spec. These two paragraphs only makes confusion without having any additional clarification.</w:t>
            </w:r>
          </w:p>
        </w:tc>
        <w:tc>
          <w:tcPr>
            <w:tcW w:w="2410" w:type="dxa"/>
            <w:shd w:val="clear" w:color="auto" w:fill="auto"/>
            <w:noWrap/>
          </w:tcPr>
          <w:p w:rsidR="0065120A" w:rsidRPr="003B6283" w:rsidRDefault="0065120A" w:rsidP="0065120A">
            <w:pPr>
              <w:rPr>
                <w:sz w:val="16"/>
                <w:szCs w:val="16"/>
              </w:rPr>
            </w:pPr>
            <w:r w:rsidRPr="003B6283">
              <w:rPr>
                <w:sz w:val="16"/>
                <w:szCs w:val="16"/>
              </w:rPr>
              <w:t>Delete the first two paragraphs or make clarification.</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8B2B79" w:rsidP="008B2B79">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5756</w:t>
            </w:r>
          </w:p>
        </w:tc>
        <w:tc>
          <w:tcPr>
            <w:tcW w:w="1134" w:type="dxa"/>
            <w:shd w:val="clear" w:color="auto" w:fill="auto"/>
            <w:noWrap/>
          </w:tcPr>
          <w:p w:rsidR="0065120A" w:rsidRPr="003B6283" w:rsidRDefault="0065120A" w:rsidP="0065120A">
            <w:pPr>
              <w:rPr>
                <w:rFonts w:eastAsia="Times New Roman"/>
                <w:b/>
                <w:bCs/>
                <w:color w:val="000000"/>
                <w:sz w:val="16"/>
                <w:szCs w:val="16"/>
                <w:lang w:val="en-US"/>
              </w:rPr>
            </w:pPr>
            <w:proofErr w:type="spellStart"/>
            <w:r w:rsidRPr="003B6283">
              <w:rPr>
                <w:sz w:val="16"/>
                <w:szCs w:val="16"/>
              </w:rPr>
              <w:t>Guoqing</w:t>
            </w:r>
            <w:proofErr w:type="spellEnd"/>
            <w:r w:rsidRPr="003B6283">
              <w:rPr>
                <w:sz w:val="16"/>
                <w:szCs w:val="16"/>
              </w:rPr>
              <w:t xml:space="preserve"> Li</w:t>
            </w:r>
          </w:p>
        </w:tc>
        <w:tc>
          <w:tcPr>
            <w:tcW w:w="567"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132</w:t>
            </w:r>
          </w:p>
        </w:tc>
        <w:tc>
          <w:tcPr>
            <w:tcW w:w="426" w:type="dxa"/>
          </w:tcPr>
          <w:p w:rsidR="0065120A" w:rsidRPr="003B6283" w:rsidRDefault="0065120A" w:rsidP="0065120A">
            <w:pPr>
              <w:rPr>
                <w:rFonts w:eastAsia="Times New Roman"/>
                <w:b/>
                <w:bCs/>
                <w:color w:val="000000"/>
                <w:sz w:val="16"/>
                <w:szCs w:val="16"/>
                <w:lang w:val="en-US"/>
              </w:rPr>
            </w:pPr>
            <w:r w:rsidRPr="003B6283">
              <w:rPr>
                <w:sz w:val="16"/>
                <w:szCs w:val="16"/>
              </w:rPr>
              <w:t>17</w:t>
            </w:r>
          </w:p>
        </w:tc>
        <w:tc>
          <w:tcPr>
            <w:tcW w:w="2409"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 xml:space="preserve">What specific rules are being referred here? This </w:t>
            </w:r>
            <w:proofErr w:type="spellStart"/>
            <w:r w:rsidRPr="003B6283">
              <w:rPr>
                <w:sz w:val="16"/>
                <w:szCs w:val="16"/>
              </w:rPr>
              <w:t>subclause</w:t>
            </w:r>
            <w:proofErr w:type="spellEnd"/>
            <w:r w:rsidRPr="003B6283">
              <w:rPr>
                <w:sz w:val="16"/>
                <w:szCs w:val="16"/>
              </w:rPr>
              <w:t xml:space="preserve"> is "multiple frame </w:t>
            </w:r>
            <w:proofErr w:type="spellStart"/>
            <w:r w:rsidRPr="003B6283">
              <w:rPr>
                <w:sz w:val="16"/>
                <w:szCs w:val="16"/>
              </w:rPr>
              <w:t>transission</w:t>
            </w:r>
            <w:proofErr w:type="spellEnd"/>
            <w:r w:rsidRPr="003B6283">
              <w:rPr>
                <w:sz w:val="16"/>
                <w:szCs w:val="16"/>
              </w:rPr>
              <w:t xml:space="preserve">". What rules are </w:t>
            </w:r>
            <w:proofErr w:type="spellStart"/>
            <w:r w:rsidRPr="003B6283">
              <w:rPr>
                <w:sz w:val="16"/>
                <w:szCs w:val="16"/>
              </w:rPr>
              <w:t>appllicable</w:t>
            </w:r>
            <w:proofErr w:type="spellEnd"/>
            <w:r w:rsidRPr="003B6283">
              <w:rPr>
                <w:sz w:val="16"/>
                <w:szCs w:val="16"/>
              </w:rPr>
              <w:t xml:space="preserve"> here when AP gets a </w:t>
            </w:r>
            <w:proofErr w:type="spellStart"/>
            <w:r w:rsidRPr="003B6283">
              <w:rPr>
                <w:sz w:val="16"/>
                <w:szCs w:val="16"/>
              </w:rPr>
              <w:t>respone</w:t>
            </w:r>
            <w:proofErr w:type="spellEnd"/>
            <w:r w:rsidRPr="003B6283">
              <w:rPr>
                <w:sz w:val="16"/>
                <w:szCs w:val="16"/>
              </w:rPr>
              <w:t xml:space="preserve"> to trigger frame? Does it intend to refer to the rules on error </w:t>
            </w:r>
            <w:proofErr w:type="spellStart"/>
            <w:r w:rsidRPr="003B6283">
              <w:rPr>
                <w:sz w:val="16"/>
                <w:szCs w:val="16"/>
              </w:rPr>
              <w:t>receovery</w:t>
            </w:r>
            <w:proofErr w:type="spellEnd"/>
            <w:r w:rsidRPr="003B6283">
              <w:rPr>
                <w:sz w:val="16"/>
                <w:szCs w:val="16"/>
              </w:rPr>
              <w:t xml:space="preserve"> and </w:t>
            </w:r>
            <w:proofErr w:type="spellStart"/>
            <w:r w:rsidRPr="003B6283">
              <w:rPr>
                <w:sz w:val="16"/>
                <w:szCs w:val="16"/>
              </w:rPr>
              <w:t>backoff</w:t>
            </w:r>
            <w:proofErr w:type="spellEnd"/>
            <w:r w:rsidRPr="003B6283">
              <w:rPr>
                <w:sz w:val="16"/>
                <w:szCs w:val="16"/>
              </w:rPr>
              <w:t>?</w:t>
            </w:r>
          </w:p>
        </w:tc>
        <w:tc>
          <w:tcPr>
            <w:tcW w:w="2410"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Clarify</w:t>
            </w:r>
          </w:p>
        </w:tc>
        <w:tc>
          <w:tcPr>
            <w:tcW w:w="2410" w:type="dxa"/>
            <w:shd w:val="clear" w:color="auto" w:fill="auto"/>
          </w:tcPr>
          <w:p w:rsidR="0065120A" w:rsidRPr="008B2B79" w:rsidRDefault="0065120A" w:rsidP="008B2B79">
            <w:pPr>
              <w:jc w:val="both"/>
              <w:rPr>
                <w:rFonts w:eastAsia="Times New Roman"/>
                <w:bCs/>
                <w:color w:val="0000CC"/>
                <w:sz w:val="16"/>
                <w:szCs w:val="16"/>
              </w:rPr>
            </w:pPr>
            <w:r w:rsidRPr="008B2B79">
              <w:rPr>
                <w:rFonts w:eastAsia="Times New Roman"/>
                <w:bCs/>
                <w:color w:val="0000CC"/>
                <w:sz w:val="16"/>
                <w:szCs w:val="16"/>
              </w:rPr>
              <w:t>Rejected.</w:t>
            </w:r>
          </w:p>
          <w:p w:rsidR="0065120A" w:rsidRPr="003B6283" w:rsidRDefault="0065120A" w:rsidP="008B2B79">
            <w:pPr>
              <w:jc w:val="both"/>
              <w:rPr>
                <w:rFonts w:eastAsiaTheme="minorEastAsia"/>
                <w:b/>
                <w:bCs/>
                <w:color w:val="000000"/>
                <w:sz w:val="16"/>
                <w:szCs w:val="16"/>
                <w:lang w:val="en-US" w:eastAsia="ko-KR"/>
              </w:rPr>
            </w:pPr>
            <w:r w:rsidRPr="008B2B79">
              <w:rPr>
                <w:rFonts w:eastAsia="Times New Roman"/>
                <w:bCs/>
                <w:color w:val="0000CC"/>
                <w:sz w:val="16"/>
                <w:szCs w:val="16"/>
              </w:rPr>
              <w:t xml:space="preserve">The rules are not about error recovery nor </w:t>
            </w:r>
            <w:proofErr w:type="spellStart"/>
            <w:r w:rsidRPr="008B2B79">
              <w:rPr>
                <w:rFonts w:eastAsia="Times New Roman"/>
                <w:bCs/>
                <w:color w:val="0000CC"/>
                <w:sz w:val="16"/>
                <w:szCs w:val="16"/>
              </w:rPr>
              <w:t>backoff</w:t>
            </w:r>
            <w:proofErr w:type="spellEnd"/>
            <w:r w:rsidRPr="008B2B79">
              <w:rPr>
                <w:rFonts w:eastAsia="Times New Roman"/>
                <w:bCs/>
                <w:color w:val="0000CC"/>
                <w:sz w:val="16"/>
                <w:szCs w:val="16"/>
              </w:rPr>
              <w:t xml:space="preserve">. In 802.11-2016, </w:t>
            </w:r>
            <w:proofErr w:type="spellStart"/>
            <w:r w:rsidRPr="008B2B79">
              <w:rPr>
                <w:rFonts w:eastAsia="Times New Roman"/>
                <w:bCs/>
                <w:color w:val="0000CC"/>
                <w:sz w:val="16"/>
                <w:szCs w:val="16"/>
              </w:rPr>
              <w:t>subclause</w:t>
            </w:r>
            <w:proofErr w:type="spellEnd"/>
            <w:r w:rsidRPr="008B2B79">
              <w:rPr>
                <w:rFonts w:eastAsia="Times New Roman"/>
                <w:bCs/>
                <w:color w:val="0000CC"/>
                <w:sz w:val="16"/>
                <w:szCs w:val="16"/>
              </w:rPr>
              <w:t xml:space="preserve"> 10.22.2.7 (Multiple frame transmission in an EDCA TXOP) describes transmission rules of multiple frame like TXOP sharing rule, TXVECTOR setting of multiple frame.</w:t>
            </w:r>
            <w:r>
              <w:rPr>
                <w:rFonts w:eastAsiaTheme="minorEastAsia"/>
                <w:b/>
                <w:bCs/>
                <w:color w:val="000000"/>
                <w:sz w:val="16"/>
                <w:szCs w:val="16"/>
                <w:lang w:val="en-US" w:eastAsia="ko-KR"/>
              </w:rPr>
              <w:t xml:space="preserve"> </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9432</w:t>
            </w:r>
          </w:p>
        </w:tc>
        <w:tc>
          <w:tcPr>
            <w:tcW w:w="1134" w:type="dxa"/>
            <w:shd w:val="clear" w:color="auto" w:fill="auto"/>
            <w:noWrap/>
          </w:tcPr>
          <w:p w:rsidR="0065120A" w:rsidRPr="003B6283" w:rsidRDefault="0065120A" w:rsidP="0065120A">
            <w:pPr>
              <w:rPr>
                <w:sz w:val="16"/>
                <w:szCs w:val="16"/>
              </w:rPr>
            </w:pPr>
            <w:proofErr w:type="spellStart"/>
            <w:r w:rsidRPr="003B6283">
              <w:rPr>
                <w:sz w:val="16"/>
                <w:szCs w:val="16"/>
              </w:rPr>
              <w:t>Xiaofei</w:t>
            </w:r>
            <w:proofErr w:type="spellEnd"/>
            <w:r w:rsidRPr="003B6283">
              <w:rPr>
                <w:sz w:val="16"/>
                <w:szCs w:val="16"/>
              </w:rPr>
              <w:t xml:space="preserve"> Wang</w:t>
            </w:r>
          </w:p>
        </w:tc>
        <w:tc>
          <w:tcPr>
            <w:tcW w:w="567" w:type="dxa"/>
            <w:shd w:val="clear" w:color="auto" w:fill="auto"/>
            <w:noWrap/>
          </w:tcPr>
          <w:p w:rsidR="0065120A" w:rsidRPr="003B6283" w:rsidRDefault="0065120A" w:rsidP="0065120A">
            <w:pPr>
              <w:rPr>
                <w:sz w:val="16"/>
                <w:szCs w:val="16"/>
              </w:rPr>
            </w:pPr>
            <w:r w:rsidRPr="003B6283">
              <w:rPr>
                <w:sz w:val="16"/>
                <w:szCs w:val="16"/>
              </w:rPr>
              <w:t>132</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The sentence "A Trigger frame or a frame carrying an UL MU Response Scheduling A-Control subfield followed after SIFS by the requested immediate response" is not clear and should be rephrased.</w:t>
            </w:r>
          </w:p>
        </w:tc>
        <w:tc>
          <w:tcPr>
            <w:tcW w:w="2410" w:type="dxa"/>
            <w:shd w:val="clear" w:color="auto" w:fill="auto"/>
            <w:noWrap/>
          </w:tcPr>
          <w:p w:rsidR="0065120A" w:rsidRPr="003B6283" w:rsidRDefault="0065120A" w:rsidP="0065120A">
            <w:pPr>
              <w:rPr>
                <w:sz w:val="16"/>
                <w:szCs w:val="16"/>
              </w:rPr>
            </w:pPr>
            <w:r w:rsidRPr="003B6283">
              <w:rPr>
                <w:sz w:val="16"/>
                <w:szCs w:val="16"/>
              </w:rPr>
              <w:t>Change the sentence "A Trigger frame or a frame carrying an UL MU Response Scheduling A-Control subfield followed after SIFS by the requested immediate response" into "A Trigger frame or a frame carrying an UL MU Response Scheduling A-Control subfield followed</w:t>
            </w:r>
            <w:r w:rsidRPr="003B6283">
              <w:rPr>
                <w:sz w:val="16"/>
                <w:szCs w:val="16"/>
              </w:rPr>
              <w:br/>
              <w:t>by the requested immediate response transmitted after SIFS"</w:t>
            </w:r>
          </w:p>
        </w:tc>
        <w:tc>
          <w:tcPr>
            <w:tcW w:w="2410" w:type="dxa"/>
            <w:shd w:val="clear" w:color="auto" w:fill="auto"/>
          </w:tcPr>
          <w:p w:rsidR="0065120A" w:rsidRPr="003B6283" w:rsidRDefault="0065120A" w:rsidP="006512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7668</w:t>
            </w:r>
            <w:r w:rsidRPr="0065120A">
              <w:rPr>
                <w:rFonts w:eastAsia="Times New Roman"/>
                <w:bCs/>
                <w:color w:val="0000CC"/>
                <w:sz w:val="16"/>
                <w:szCs w:val="16"/>
              </w:rPr>
              <w:t>.</w:t>
            </w:r>
          </w:p>
          <w:p w:rsidR="0065120A" w:rsidRPr="003B6283" w:rsidRDefault="0065120A" w:rsidP="0065120A">
            <w:pPr>
              <w:rPr>
                <w:rFonts w:eastAsia="Times New Roman"/>
                <w:b/>
                <w:bCs/>
                <w:color w:val="000000"/>
                <w:sz w:val="16"/>
                <w:szCs w:val="16"/>
                <w:lang w:val="en-US"/>
              </w:rPr>
            </w:pPr>
            <w:r w:rsidRPr="003B6283">
              <w:rPr>
                <w:rFonts w:eastAsia="Times New Roman"/>
                <w:bCs/>
                <w:color w:val="0000CC"/>
                <w:sz w:val="16"/>
                <w:szCs w:val="16"/>
                <w:lang w:val="en-US"/>
              </w:rPr>
              <w:t>Already resolved in D1.2 by CID7668</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9857</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Young </w:t>
            </w:r>
            <w:proofErr w:type="spellStart"/>
            <w:r w:rsidRPr="003B6283">
              <w:rPr>
                <w:sz w:val="16"/>
                <w:szCs w:val="16"/>
              </w:rPr>
              <w:t>Hoon</w:t>
            </w:r>
            <w:proofErr w:type="spellEnd"/>
            <w:r w:rsidRPr="003B6283">
              <w:rPr>
                <w:sz w:val="16"/>
                <w:szCs w:val="16"/>
              </w:rPr>
              <w:t xml:space="preserve"> Kwon</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129</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23</w:t>
            </w:r>
          </w:p>
        </w:tc>
        <w:tc>
          <w:tcPr>
            <w:tcW w:w="2409" w:type="dxa"/>
            <w:shd w:val="clear" w:color="auto" w:fill="auto"/>
            <w:noWrap/>
          </w:tcPr>
          <w:p w:rsidR="0065120A" w:rsidRPr="003B6283" w:rsidRDefault="0065120A" w:rsidP="0065120A">
            <w:pPr>
              <w:rPr>
                <w:sz w:val="16"/>
                <w:szCs w:val="16"/>
              </w:rPr>
            </w:pPr>
            <w:r w:rsidRPr="003B6283">
              <w:rPr>
                <w:sz w:val="16"/>
                <w:szCs w:val="16"/>
              </w:rPr>
              <w:t>There's no case that an MPDU requires more than one immediate response. In case of MU transmission, more than one MPDUs are carried in a PPDU, but even in case each MPDU may solicit up to 1 immediate response. So, clarification is needed here.</w:t>
            </w:r>
          </w:p>
        </w:tc>
        <w:tc>
          <w:tcPr>
            <w:tcW w:w="2410" w:type="dxa"/>
            <w:shd w:val="clear" w:color="auto" w:fill="auto"/>
            <w:noWrap/>
          </w:tcPr>
          <w:p w:rsidR="0065120A" w:rsidRPr="003B6283" w:rsidRDefault="0065120A" w:rsidP="0065120A">
            <w:pPr>
              <w:rPr>
                <w:sz w:val="16"/>
                <w:szCs w:val="16"/>
              </w:rPr>
            </w:pPr>
            <w:r w:rsidRPr="003B6283">
              <w:rPr>
                <w:sz w:val="16"/>
                <w:szCs w:val="16"/>
              </w:rPr>
              <w:t>As in the comment.</w:t>
            </w:r>
          </w:p>
        </w:tc>
        <w:tc>
          <w:tcPr>
            <w:tcW w:w="2410" w:type="dxa"/>
            <w:shd w:val="clear" w:color="auto" w:fill="auto"/>
          </w:tcPr>
          <w:p w:rsidR="0065120A"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Revised.</w:t>
            </w:r>
          </w:p>
          <w:p w:rsidR="008B2B79" w:rsidRDefault="008B2B79" w:rsidP="0065120A">
            <w:pPr>
              <w:jc w:val="both"/>
              <w:rPr>
                <w:rFonts w:eastAsiaTheme="minorEastAsia"/>
                <w:bCs/>
                <w:color w:val="0000CC"/>
                <w:sz w:val="16"/>
                <w:szCs w:val="16"/>
                <w:lang w:val="en-US" w:eastAsia="ko-KR"/>
              </w:rPr>
            </w:pP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hint="eastAsia"/>
                <w:bCs/>
                <w:color w:val="0000CC"/>
                <w:sz w:val="16"/>
                <w:szCs w:val="16"/>
                <w:lang w:val="en-US" w:eastAsia="ko-KR"/>
              </w:rPr>
              <w:t>.</w:t>
            </w:r>
          </w:p>
          <w:p w:rsidR="008B2B79" w:rsidRDefault="008B2B79" w:rsidP="0065120A">
            <w:pPr>
              <w:jc w:val="both"/>
              <w:rPr>
                <w:rFonts w:eastAsiaTheme="minorEastAsia"/>
                <w:bCs/>
                <w:color w:val="0000CC"/>
                <w:sz w:val="16"/>
                <w:szCs w:val="16"/>
                <w:lang w:val="en-US" w:eastAsia="ko-KR"/>
              </w:rPr>
            </w:pPr>
            <w:r>
              <w:rPr>
                <w:rFonts w:eastAsiaTheme="minorEastAsia"/>
                <w:bCs/>
                <w:color w:val="0000CC"/>
                <w:sz w:val="16"/>
                <w:szCs w:val="16"/>
                <w:lang w:val="en-US" w:eastAsia="ko-KR"/>
              </w:rPr>
              <w:t xml:space="preserve">Whatever SU or MU transmission, an MPDU can require only one immediate response. </w:t>
            </w:r>
          </w:p>
          <w:p w:rsidR="008B2B79" w:rsidRDefault="008B2B79" w:rsidP="0065120A">
            <w:pPr>
              <w:jc w:val="both"/>
              <w:rPr>
                <w:rFonts w:eastAsiaTheme="minorEastAsia"/>
                <w:bCs/>
                <w:color w:val="0000CC"/>
                <w:sz w:val="16"/>
                <w:szCs w:val="16"/>
                <w:lang w:val="en-US" w:eastAsia="ko-KR"/>
              </w:rPr>
            </w:pPr>
          </w:p>
          <w:p w:rsidR="008B2B79" w:rsidRPr="003B6283" w:rsidRDefault="008B2B79" w:rsidP="0065120A">
            <w:pPr>
              <w:jc w:val="both"/>
              <w:rPr>
                <w:rFonts w:eastAsiaTheme="minorEastAsia"/>
                <w:bCs/>
                <w:color w:val="0000CC"/>
                <w:sz w:val="16"/>
                <w:szCs w:val="16"/>
                <w:lang w:val="en-US" w:eastAsia="ko-KR"/>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9859</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Young </w:t>
            </w:r>
            <w:proofErr w:type="spellStart"/>
            <w:r w:rsidRPr="003B6283">
              <w:rPr>
                <w:sz w:val="16"/>
                <w:szCs w:val="16"/>
              </w:rPr>
              <w:t>Hoon</w:t>
            </w:r>
            <w:proofErr w:type="spellEnd"/>
            <w:r w:rsidRPr="003B6283">
              <w:rPr>
                <w:sz w:val="16"/>
                <w:szCs w:val="16"/>
              </w:rPr>
              <w:t xml:space="preserve"> Kwon</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11</w:t>
            </w:r>
          </w:p>
        </w:tc>
        <w:tc>
          <w:tcPr>
            <w:tcW w:w="2409" w:type="dxa"/>
            <w:shd w:val="clear" w:color="auto" w:fill="auto"/>
            <w:noWrap/>
          </w:tcPr>
          <w:p w:rsidR="0065120A" w:rsidRPr="003B6283" w:rsidRDefault="0065120A" w:rsidP="0065120A">
            <w:pPr>
              <w:rPr>
                <w:sz w:val="16"/>
                <w:szCs w:val="16"/>
              </w:rPr>
            </w:pPr>
            <w:r w:rsidRPr="003B6283">
              <w:rPr>
                <w:sz w:val="16"/>
                <w:szCs w:val="16"/>
              </w:rPr>
              <w:t>This is not appropriate sub-clause for describing the retry counter issue.</w:t>
            </w:r>
          </w:p>
        </w:tc>
        <w:tc>
          <w:tcPr>
            <w:tcW w:w="2410" w:type="dxa"/>
            <w:shd w:val="clear" w:color="auto" w:fill="auto"/>
            <w:noWrap/>
          </w:tcPr>
          <w:p w:rsidR="0065120A" w:rsidRPr="003B6283" w:rsidRDefault="0065120A" w:rsidP="0065120A">
            <w:pPr>
              <w:rPr>
                <w:sz w:val="16"/>
                <w:szCs w:val="16"/>
              </w:rPr>
            </w:pPr>
            <w:r w:rsidRPr="003B6283">
              <w:rPr>
                <w:sz w:val="16"/>
                <w:szCs w:val="16"/>
              </w:rPr>
              <w:t>Move the paragraph to appropriate part in sub-clause 10.22.2.11.</w:t>
            </w:r>
          </w:p>
        </w:tc>
        <w:tc>
          <w:tcPr>
            <w:tcW w:w="2410" w:type="dxa"/>
            <w:shd w:val="clear" w:color="auto" w:fill="auto"/>
          </w:tcPr>
          <w:p w:rsidR="0065120A" w:rsidRDefault="0065120A" w:rsidP="0065120A">
            <w:pPr>
              <w:rPr>
                <w:rFonts w:eastAsia="Times New Roman"/>
                <w:bCs/>
                <w:color w:val="0000CC"/>
                <w:sz w:val="16"/>
                <w:szCs w:val="16"/>
                <w:lang w:val="en-US"/>
              </w:rPr>
            </w:pPr>
            <w:r w:rsidRPr="003B6283">
              <w:rPr>
                <w:rFonts w:eastAsia="Times New Roman"/>
                <w:bCs/>
                <w:color w:val="0000CC"/>
                <w:sz w:val="16"/>
                <w:szCs w:val="16"/>
                <w:lang w:val="en-US"/>
              </w:rPr>
              <w:t>Accepted</w:t>
            </w:r>
          </w:p>
          <w:p w:rsidR="008B2B79" w:rsidRDefault="008B2B79" w:rsidP="0065120A">
            <w:pPr>
              <w:rPr>
                <w:rFonts w:eastAsia="Times New Roman"/>
                <w:bCs/>
                <w:color w:val="0000CC"/>
                <w:sz w:val="16"/>
                <w:szCs w:val="16"/>
                <w:lang w:val="en-US"/>
              </w:rPr>
            </w:pPr>
          </w:p>
          <w:p w:rsidR="008B2B79" w:rsidRPr="003B6283" w:rsidRDefault="008B2B79" w:rsidP="0065120A">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lastRenderedPageBreak/>
              <w:t>9860</w:t>
            </w:r>
          </w:p>
        </w:tc>
        <w:tc>
          <w:tcPr>
            <w:tcW w:w="1134" w:type="dxa"/>
            <w:shd w:val="clear" w:color="auto" w:fill="auto"/>
            <w:noWrap/>
          </w:tcPr>
          <w:p w:rsidR="0065120A" w:rsidRPr="003B6283" w:rsidRDefault="0065120A" w:rsidP="0065120A">
            <w:pPr>
              <w:rPr>
                <w:sz w:val="16"/>
                <w:szCs w:val="16"/>
                <w:lang w:eastAsia="ko-KR"/>
              </w:rPr>
            </w:pPr>
            <w:r w:rsidRPr="003B6283">
              <w:rPr>
                <w:sz w:val="16"/>
                <w:szCs w:val="16"/>
                <w:lang w:eastAsia="ko-KR"/>
              </w:rPr>
              <w:t xml:space="preserve">Young </w:t>
            </w:r>
            <w:proofErr w:type="spellStart"/>
            <w:r w:rsidRPr="003B6283">
              <w:rPr>
                <w:sz w:val="16"/>
                <w:szCs w:val="16"/>
                <w:lang w:eastAsia="ko-KR"/>
              </w:rPr>
              <w:t>Hoon</w:t>
            </w:r>
            <w:proofErr w:type="spellEnd"/>
            <w:r w:rsidRPr="003B6283">
              <w:rPr>
                <w:sz w:val="16"/>
                <w:szCs w:val="16"/>
                <w:lang w:eastAsia="ko-KR"/>
              </w:rPr>
              <w:t xml:space="preserve"> Kwon</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131</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34</w:t>
            </w:r>
          </w:p>
        </w:tc>
        <w:tc>
          <w:tcPr>
            <w:tcW w:w="2409" w:type="dxa"/>
            <w:shd w:val="clear" w:color="auto" w:fill="auto"/>
            <w:noWrap/>
          </w:tcPr>
          <w:p w:rsidR="0065120A" w:rsidRPr="003B6283" w:rsidRDefault="0065120A" w:rsidP="0065120A">
            <w:pPr>
              <w:rPr>
                <w:sz w:val="16"/>
                <w:szCs w:val="16"/>
              </w:rPr>
            </w:pPr>
            <w:r w:rsidRPr="003B6283">
              <w:rPr>
                <w:sz w:val="16"/>
                <w:szCs w:val="16"/>
              </w:rPr>
              <w:t>As described in P131L27, this mode applies only to an AP that supports MU transmission. However, sub-clause 27.10.4 is not related with MU transmission. In this sense, this is a wrong reference.</w:t>
            </w:r>
          </w:p>
        </w:tc>
        <w:tc>
          <w:tcPr>
            <w:tcW w:w="2410" w:type="dxa"/>
            <w:shd w:val="clear" w:color="auto" w:fill="auto"/>
            <w:noWrap/>
          </w:tcPr>
          <w:p w:rsidR="0065120A" w:rsidRPr="003B6283" w:rsidRDefault="0065120A" w:rsidP="0065120A">
            <w:pPr>
              <w:rPr>
                <w:sz w:val="16"/>
                <w:szCs w:val="16"/>
              </w:rPr>
            </w:pPr>
            <w:r w:rsidRPr="003B6283">
              <w:rPr>
                <w:sz w:val="16"/>
                <w:szCs w:val="16"/>
              </w:rPr>
              <w:t>Change the reference to an appropriate sub-clause.</w:t>
            </w:r>
          </w:p>
        </w:tc>
        <w:tc>
          <w:tcPr>
            <w:tcW w:w="2410" w:type="dxa"/>
            <w:shd w:val="clear" w:color="auto" w:fill="auto"/>
          </w:tcPr>
          <w:p w:rsidR="0065120A" w:rsidRPr="003B6283"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Revised.</w:t>
            </w: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bCs/>
                <w:color w:val="0000CC"/>
                <w:sz w:val="16"/>
                <w:szCs w:val="16"/>
                <w:lang w:val="en-US" w:eastAsia="ko-KR"/>
              </w:rPr>
              <w:t>.</w:t>
            </w:r>
            <w:r w:rsidRPr="008B2B79">
              <w:rPr>
                <w:rFonts w:eastAsiaTheme="minorEastAsia" w:hint="eastAsia"/>
                <w:bCs/>
                <w:color w:val="0000CC"/>
                <w:sz w:val="16"/>
                <w:szCs w:val="16"/>
                <w:lang w:val="en-US" w:eastAsia="ko-KR"/>
              </w:rPr>
              <w:t xml:space="preserve"> </w:t>
            </w:r>
            <w:r>
              <w:rPr>
                <w:rFonts w:eastAsiaTheme="minorEastAsia"/>
                <w:bCs/>
                <w:color w:val="0000CC"/>
                <w:sz w:val="16"/>
                <w:szCs w:val="16"/>
                <w:lang w:val="en-US" w:eastAsia="ko-KR"/>
              </w:rPr>
              <w:t xml:space="preserve">Change the reference </w:t>
            </w:r>
            <w:proofErr w:type="spellStart"/>
            <w:r>
              <w:rPr>
                <w:rFonts w:eastAsiaTheme="minorEastAsia"/>
                <w:bCs/>
                <w:color w:val="0000CC"/>
                <w:sz w:val="16"/>
                <w:szCs w:val="16"/>
                <w:lang w:val="en-US" w:eastAsia="ko-KR"/>
              </w:rPr>
              <w:t>subclause</w:t>
            </w:r>
            <w:proofErr w:type="spellEnd"/>
            <w:r>
              <w:rPr>
                <w:rFonts w:eastAsiaTheme="minorEastAsia"/>
                <w:bCs/>
                <w:color w:val="0000CC"/>
                <w:sz w:val="16"/>
                <w:szCs w:val="16"/>
                <w:lang w:val="en-US" w:eastAsia="ko-KR"/>
              </w:rPr>
              <w:t xml:space="preserve"> to </w:t>
            </w:r>
            <w:r w:rsidRPr="008B2B79">
              <w:rPr>
                <w:rFonts w:eastAsiaTheme="minorEastAsia"/>
                <w:bCs/>
                <w:color w:val="0000CC"/>
                <w:sz w:val="16"/>
                <w:szCs w:val="16"/>
                <w:lang w:val="en-US" w:eastAsia="ko-KR"/>
              </w:rPr>
              <w:t>10.22.2.7 (Multiple frame transmission in an EDCA TXOP)</w:t>
            </w:r>
          </w:p>
          <w:p w:rsidR="008B2B79" w:rsidRDefault="008B2B79" w:rsidP="008B2B79">
            <w:pPr>
              <w:jc w:val="both"/>
              <w:rPr>
                <w:rFonts w:eastAsiaTheme="minorEastAsia"/>
                <w:bCs/>
                <w:color w:val="0000CC"/>
                <w:sz w:val="16"/>
                <w:szCs w:val="16"/>
                <w:lang w:val="en-US" w:eastAsia="ko-KR"/>
              </w:rPr>
            </w:pPr>
          </w:p>
          <w:p w:rsidR="008B2B79" w:rsidRPr="003B6283" w:rsidRDefault="008B2B79" w:rsidP="008B2B79">
            <w:pPr>
              <w:jc w:val="both"/>
              <w:rPr>
                <w:rFonts w:eastAsiaTheme="minorEastAsia"/>
                <w:bCs/>
                <w:color w:val="0000CC"/>
                <w:sz w:val="16"/>
                <w:szCs w:val="16"/>
                <w:lang w:val="en-US" w:eastAsia="ko-KR"/>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/0xxxr0.</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10179</w:t>
            </w:r>
          </w:p>
        </w:tc>
        <w:tc>
          <w:tcPr>
            <w:tcW w:w="1134" w:type="dxa"/>
            <w:shd w:val="clear" w:color="auto" w:fill="auto"/>
            <w:noWrap/>
          </w:tcPr>
          <w:p w:rsidR="0065120A" w:rsidRPr="003B6283" w:rsidRDefault="0065120A" w:rsidP="0065120A">
            <w:pPr>
              <w:rPr>
                <w:sz w:val="16"/>
                <w:szCs w:val="16"/>
                <w:lang w:eastAsia="ko-KR"/>
              </w:rPr>
            </w:pPr>
            <w:proofErr w:type="spellStart"/>
            <w:r w:rsidRPr="003B6283">
              <w:rPr>
                <w:sz w:val="16"/>
                <w:szCs w:val="16"/>
                <w:lang w:eastAsia="ko-KR"/>
              </w:rPr>
              <w:t>Yunbo</w:t>
            </w:r>
            <w:proofErr w:type="spellEnd"/>
            <w:r w:rsidRPr="003B6283">
              <w:rPr>
                <w:sz w:val="16"/>
                <w:szCs w:val="16"/>
                <w:lang w:eastAsia="ko-KR"/>
              </w:rPr>
              <w:t xml:space="preserve"> Li</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132</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22</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The bandwidth select rule in current spec only allows the TXOP holder to set CH_BANDWIDTH same or narrower than preceding PPDU. After OFDMA is introduced, AP may communicate with multiple STAs that each STA occupies a narrow band than AP. In this case, when a STA initiate a TXOP with a narrow bandwidth, while AP could </w:t>
            </w:r>
            <w:proofErr w:type="spellStart"/>
            <w:r w:rsidRPr="003B6283">
              <w:rPr>
                <w:sz w:val="16"/>
                <w:szCs w:val="16"/>
              </w:rPr>
              <w:t>sensed</w:t>
            </w:r>
            <w:proofErr w:type="spellEnd"/>
            <w:r w:rsidRPr="003B6283">
              <w:rPr>
                <w:sz w:val="16"/>
                <w:szCs w:val="16"/>
              </w:rPr>
              <w:t xml:space="preserve"> a wider bandwidth at idle status, if the AP is allowed to use a wider bandwidth than the initiated STA, AP could communicate with the initial STA at a narrow </w:t>
            </w:r>
            <w:proofErr w:type="spellStart"/>
            <w:r w:rsidRPr="003B6283">
              <w:rPr>
                <w:sz w:val="16"/>
                <w:szCs w:val="16"/>
              </w:rPr>
              <w:t>bandwith</w:t>
            </w:r>
            <w:proofErr w:type="spellEnd"/>
            <w:r w:rsidRPr="003B6283">
              <w:rPr>
                <w:sz w:val="16"/>
                <w:szCs w:val="16"/>
              </w:rPr>
              <w:t xml:space="preserve"> </w:t>
            </w:r>
            <w:proofErr w:type="spellStart"/>
            <w:r w:rsidRPr="003B6283">
              <w:rPr>
                <w:sz w:val="16"/>
                <w:szCs w:val="16"/>
              </w:rPr>
              <w:t>wihch</w:t>
            </w:r>
            <w:proofErr w:type="spellEnd"/>
            <w:r w:rsidRPr="003B6283">
              <w:rPr>
                <w:sz w:val="16"/>
                <w:szCs w:val="16"/>
              </w:rPr>
              <w:t xml:space="preserve"> include primary 20MHz, and communicate with other STAs at secondary sub-channel which are busy for the initiated STA. It could be used to improve the system efficiency.</w:t>
            </w:r>
          </w:p>
        </w:tc>
        <w:tc>
          <w:tcPr>
            <w:tcW w:w="2410" w:type="dxa"/>
            <w:shd w:val="clear" w:color="auto" w:fill="auto"/>
            <w:noWrap/>
          </w:tcPr>
          <w:p w:rsidR="0065120A" w:rsidRPr="003B6283" w:rsidRDefault="0065120A" w:rsidP="0065120A">
            <w:pPr>
              <w:rPr>
                <w:sz w:val="16"/>
                <w:szCs w:val="16"/>
              </w:rPr>
            </w:pPr>
            <w:r w:rsidRPr="003B6283">
              <w:rPr>
                <w:sz w:val="16"/>
                <w:szCs w:val="16"/>
              </w:rPr>
              <w:t xml:space="preserve">Discuss the </w:t>
            </w:r>
            <w:proofErr w:type="spellStart"/>
            <w:r w:rsidRPr="003B6283">
              <w:rPr>
                <w:sz w:val="16"/>
                <w:szCs w:val="16"/>
              </w:rPr>
              <w:t>fesiblity</w:t>
            </w:r>
            <w:proofErr w:type="spellEnd"/>
            <w:r w:rsidRPr="003B6283">
              <w:rPr>
                <w:sz w:val="16"/>
                <w:szCs w:val="16"/>
              </w:rPr>
              <w:t xml:space="preserve"> of the bandwidth extension during TXOP.</w:t>
            </w:r>
          </w:p>
        </w:tc>
        <w:tc>
          <w:tcPr>
            <w:tcW w:w="2410" w:type="dxa"/>
            <w:shd w:val="clear" w:color="auto" w:fill="auto"/>
          </w:tcPr>
          <w:p w:rsidR="0065120A" w:rsidRPr="003B6283"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Rejected</w:t>
            </w:r>
          </w:p>
          <w:p w:rsidR="0065120A" w:rsidRDefault="0065120A" w:rsidP="0065120A">
            <w:pPr>
              <w:jc w:val="both"/>
              <w:rPr>
                <w:rFonts w:eastAsiaTheme="minorEastAsia"/>
                <w:bCs/>
                <w:color w:val="0000CC"/>
                <w:sz w:val="16"/>
                <w:szCs w:val="16"/>
                <w:lang w:val="en-US" w:eastAsia="ko-KR"/>
              </w:rPr>
            </w:pPr>
          </w:p>
          <w:p w:rsidR="008B2B79" w:rsidRDefault="008B2B79" w:rsidP="00AE02A9">
            <w:pPr>
              <w:jc w:val="both"/>
              <w:rPr>
                <w:rFonts w:eastAsiaTheme="minorEastAsia"/>
                <w:bCs/>
                <w:color w:val="0000CC"/>
                <w:sz w:val="16"/>
                <w:szCs w:val="16"/>
                <w:lang w:val="en-US" w:eastAsia="ko-KR"/>
              </w:rPr>
            </w:pPr>
            <w:r>
              <w:rPr>
                <w:rFonts w:eastAsiaTheme="minorEastAsia" w:hint="eastAsia"/>
                <w:bCs/>
                <w:color w:val="0000CC"/>
                <w:sz w:val="16"/>
                <w:szCs w:val="16"/>
                <w:lang w:val="en-US" w:eastAsia="ko-KR"/>
              </w:rPr>
              <w:t xml:space="preserve">Bandwidth </w:t>
            </w:r>
            <w:r>
              <w:rPr>
                <w:rFonts w:eastAsiaTheme="minorEastAsia"/>
                <w:bCs/>
                <w:color w:val="0000CC"/>
                <w:sz w:val="16"/>
                <w:szCs w:val="16"/>
                <w:lang w:val="en-US" w:eastAsia="ko-KR"/>
              </w:rPr>
              <w:t>extension</w:t>
            </w:r>
            <w:r>
              <w:rPr>
                <w:rFonts w:eastAsiaTheme="minorEastAsia" w:hint="eastAsia"/>
                <w:bCs/>
                <w:color w:val="0000CC"/>
                <w:sz w:val="16"/>
                <w:szCs w:val="16"/>
                <w:lang w:val="en-US" w:eastAsia="ko-KR"/>
              </w:rPr>
              <w:t xml:space="preserve"> </w:t>
            </w:r>
            <w:r>
              <w:rPr>
                <w:rFonts w:eastAsiaTheme="minorEastAsia"/>
                <w:bCs/>
                <w:color w:val="0000CC"/>
                <w:sz w:val="16"/>
                <w:szCs w:val="16"/>
                <w:lang w:val="en-US" w:eastAsia="ko-KR"/>
              </w:rPr>
              <w:t xml:space="preserve">during TXOP is quite </w:t>
            </w:r>
            <w:r w:rsidR="00FB06B0">
              <w:rPr>
                <w:rFonts w:eastAsiaTheme="minorEastAsia"/>
                <w:bCs/>
                <w:color w:val="0000CC"/>
                <w:sz w:val="16"/>
                <w:szCs w:val="16"/>
                <w:lang w:val="en-US" w:eastAsia="ko-KR"/>
              </w:rPr>
              <w:t xml:space="preserve">complicate. We may need to define </w:t>
            </w:r>
            <w:r w:rsidR="00AE02A9">
              <w:rPr>
                <w:rFonts w:eastAsiaTheme="minorEastAsia"/>
                <w:bCs/>
                <w:color w:val="0000CC"/>
                <w:sz w:val="16"/>
                <w:szCs w:val="16"/>
                <w:lang w:val="en-US" w:eastAsia="ko-KR"/>
              </w:rPr>
              <w:t xml:space="preserve">several things, for example, </w:t>
            </w:r>
            <w:r w:rsidR="00FB06B0">
              <w:rPr>
                <w:rFonts w:eastAsiaTheme="minorEastAsia"/>
                <w:bCs/>
                <w:color w:val="0000CC"/>
                <w:sz w:val="16"/>
                <w:szCs w:val="16"/>
                <w:lang w:val="en-US" w:eastAsia="ko-KR"/>
              </w:rPr>
              <w:t xml:space="preserve">how an AP senses a wide channel during frame reception from a STA, how an AP signals to other STAs </w:t>
            </w:r>
            <w:r w:rsidR="00AE02A9">
              <w:rPr>
                <w:rFonts w:eastAsiaTheme="minorEastAsia"/>
                <w:bCs/>
                <w:color w:val="0000CC"/>
                <w:sz w:val="16"/>
                <w:szCs w:val="16"/>
                <w:lang w:val="en-US" w:eastAsia="ko-KR"/>
              </w:rPr>
              <w:t>on</w:t>
            </w:r>
            <w:r w:rsidR="00FB06B0">
              <w:rPr>
                <w:rFonts w:eastAsiaTheme="minorEastAsia"/>
                <w:bCs/>
                <w:color w:val="0000CC"/>
                <w:sz w:val="16"/>
                <w:szCs w:val="16"/>
                <w:lang w:val="en-US" w:eastAsia="ko-KR"/>
              </w:rPr>
              <w:t xml:space="preserve"> secondary channels</w:t>
            </w:r>
            <w:r w:rsidR="00AE02A9">
              <w:rPr>
                <w:rFonts w:eastAsiaTheme="minorEastAsia"/>
                <w:bCs/>
                <w:color w:val="0000CC"/>
                <w:sz w:val="16"/>
                <w:szCs w:val="16"/>
                <w:lang w:val="en-US" w:eastAsia="ko-KR"/>
              </w:rPr>
              <w:t xml:space="preserve">, and what PPDU and frame structure are suitable for this scenario. </w:t>
            </w:r>
          </w:p>
          <w:p w:rsidR="00AE02A9" w:rsidRDefault="00AE02A9" w:rsidP="00AE02A9">
            <w:pPr>
              <w:jc w:val="both"/>
              <w:rPr>
                <w:rFonts w:eastAsiaTheme="minorEastAsia"/>
                <w:bCs/>
                <w:color w:val="0000CC"/>
                <w:sz w:val="16"/>
                <w:szCs w:val="16"/>
                <w:lang w:val="en-US" w:eastAsia="ko-KR"/>
              </w:rPr>
            </w:pPr>
            <w:r>
              <w:rPr>
                <w:rFonts w:eastAsiaTheme="minorEastAsia" w:hint="eastAsia"/>
                <w:bCs/>
                <w:color w:val="0000CC"/>
                <w:sz w:val="16"/>
                <w:szCs w:val="16"/>
                <w:lang w:val="en-US" w:eastAsia="ko-KR"/>
              </w:rPr>
              <w:t xml:space="preserve">Also </w:t>
            </w:r>
            <w:r w:rsidR="004C73DE">
              <w:rPr>
                <w:rFonts w:eastAsiaTheme="minorEastAsia"/>
                <w:bCs/>
                <w:color w:val="0000CC"/>
                <w:sz w:val="16"/>
                <w:szCs w:val="16"/>
                <w:lang w:val="en-US" w:eastAsia="ko-KR"/>
              </w:rPr>
              <w:t xml:space="preserve">implementing bandwidth extension during TXOP is quite difficult. </w:t>
            </w:r>
          </w:p>
          <w:p w:rsidR="00AE02A9" w:rsidRPr="003B6283" w:rsidRDefault="00AE02A9" w:rsidP="00AE02A9">
            <w:pPr>
              <w:jc w:val="both"/>
              <w:rPr>
                <w:rFonts w:eastAsiaTheme="minorEastAsia"/>
                <w:bCs/>
                <w:color w:val="0000CC"/>
                <w:sz w:val="16"/>
                <w:szCs w:val="16"/>
                <w:lang w:val="en-US" w:eastAsia="ko-KR"/>
              </w:rPr>
            </w:pPr>
          </w:p>
        </w:tc>
      </w:tr>
    </w:tbl>
    <w:p w:rsidR="00E527B4" w:rsidRDefault="00E527B4" w:rsidP="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rsidR="00E527B4" w:rsidRDefault="00E527B4" w:rsidP="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rsidR="00E527B4" w:rsidRPr="00EE381E"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sidRPr="00EE381E">
        <w:rPr>
          <w:rFonts w:ascii="Arial" w:hAnsi="Arial" w:cs="Arial" w:hint="eastAsia"/>
          <w:b/>
          <w:bCs/>
          <w:color w:val="000000"/>
          <w:sz w:val="28"/>
          <w:szCs w:val="22"/>
          <w:lang w:val="en-US" w:eastAsia="ko-KR"/>
        </w:rPr>
        <w:t>10.22 HCF</w:t>
      </w:r>
    </w:p>
    <w:p w:rsidR="00E527B4" w:rsidRPr="00EE381E"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4"/>
          <w:szCs w:val="22"/>
          <w:lang w:val="en-US" w:eastAsia="ko-KR"/>
        </w:rPr>
      </w:pPr>
      <w:r w:rsidRPr="00EE381E">
        <w:rPr>
          <w:rFonts w:ascii="Arial" w:hAnsi="Arial" w:cs="Arial"/>
          <w:b/>
          <w:bCs/>
          <w:color w:val="000000"/>
          <w:sz w:val="24"/>
          <w:szCs w:val="22"/>
          <w:lang w:val="en-US" w:eastAsia="ko-KR"/>
        </w:rPr>
        <w:t>10.22.2 HCF contention based channel access (EDCA)</w:t>
      </w:r>
    </w:p>
    <w:p w:rsidR="00E527B4"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2"/>
          <w:szCs w:val="22"/>
          <w:lang w:val="en-US" w:eastAsia="ko-KR"/>
        </w:rPr>
      </w:pPr>
      <w:r w:rsidRPr="00EE381E">
        <w:rPr>
          <w:rFonts w:ascii="Arial" w:hAnsi="Arial" w:cs="Arial"/>
          <w:b/>
          <w:bCs/>
          <w:color w:val="000000"/>
          <w:sz w:val="22"/>
          <w:szCs w:val="22"/>
          <w:lang w:val="en-US" w:eastAsia="ko-KR"/>
        </w:rPr>
        <w:t xml:space="preserve">10.22.2.2 EDCA </w:t>
      </w:r>
      <w:proofErr w:type="spellStart"/>
      <w:r w:rsidRPr="00EE381E">
        <w:rPr>
          <w:rFonts w:ascii="Arial" w:hAnsi="Arial" w:cs="Arial"/>
          <w:b/>
          <w:bCs/>
          <w:color w:val="000000"/>
          <w:sz w:val="22"/>
          <w:szCs w:val="22"/>
          <w:lang w:val="en-US" w:eastAsia="ko-KR"/>
        </w:rPr>
        <w:t>backoff</w:t>
      </w:r>
      <w:proofErr w:type="spellEnd"/>
      <w:r w:rsidRPr="00EE381E">
        <w:rPr>
          <w:rFonts w:ascii="Arial" w:hAnsi="Arial" w:cs="Arial"/>
          <w:b/>
          <w:bCs/>
          <w:color w:val="000000"/>
          <w:sz w:val="22"/>
          <w:szCs w:val="22"/>
          <w:lang w:val="en-US" w:eastAsia="ko-KR"/>
        </w:rPr>
        <w:t xml:space="preserve"> procedure</w:t>
      </w:r>
    </w:p>
    <w:p w:rsidR="00EE1231" w:rsidRPr="006B3BA2" w:rsidRDefault="00EE1231"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Please c</w:t>
      </w:r>
      <w:r w:rsidRPr="006B3BA2">
        <w:rPr>
          <w:b/>
          <w:i/>
          <w:sz w:val="20"/>
          <w:highlight w:val="yellow"/>
        </w:rPr>
        <w:t>hange the 1st paragraph as follows:</w:t>
      </w:r>
    </w:p>
    <w:p w:rsidR="00A85C02"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Pr>
          <w:sz w:val="20"/>
        </w:rPr>
        <w:t xml:space="preserve">For the purposes of this </w:t>
      </w:r>
      <w:proofErr w:type="spellStart"/>
      <w:r>
        <w:rPr>
          <w:sz w:val="20"/>
        </w:rPr>
        <w:t>subclause</w:t>
      </w:r>
      <w:proofErr w:type="spellEnd"/>
      <w:r>
        <w:rPr>
          <w:sz w:val="20"/>
        </w:rPr>
        <w:t xml:space="preserve">, transmission failure of an MPDU is defined as follows: </w:t>
      </w:r>
    </w:p>
    <w:p w:rsid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380" w:hangingChars="100" w:hanging="200"/>
        <w:jc w:val="both"/>
        <w:rPr>
          <w:strike/>
          <w:sz w:val="20"/>
        </w:rPr>
      </w:pPr>
      <w:r>
        <w:rPr>
          <w:sz w:val="20"/>
        </w:rPr>
        <w:t>— After transmitting an MPDU (even if it is carried in an A-MPDU or as part of a</w:t>
      </w:r>
      <w:r w:rsidR="00EE1231">
        <w:rPr>
          <w:sz w:val="20"/>
        </w:rPr>
        <w:t xml:space="preserve"> VHT MU PPDU that is sent using </w:t>
      </w:r>
      <w:r>
        <w:rPr>
          <w:sz w:val="20"/>
        </w:rPr>
        <w:t xml:space="preserve">TXVECTOR parameter NUM_USERS &gt; 1) that requires </w:t>
      </w:r>
      <w:proofErr w:type="gramStart"/>
      <w:r>
        <w:rPr>
          <w:sz w:val="20"/>
        </w:rPr>
        <w:t>an</w:t>
      </w:r>
      <w:proofErr w:type="gramEnd"/>
      <w:r>
        <w:rPr>
          <w:sz w:val="20"/>
        </w:rPr>
        <w:t xml:space="preserve"> </w:t>
      </w:r>
      <w:r w:rsidRPr="00A85C02">
        <w:rPr>
          <w:strike/>
          <w:sz w:val="20"/>
        </w:rPr>
        <w:t xml:space="preserve">one or more </w:t>
      </w:r>
      <w:r>
        <w:rPr>
          <w:sz w:val="20"/>
        </w:rPr>
        <w:t>immediate response:</w:t>
      </w:r>
      <w:r w:rsidR="00EE1231" w:rsidRPr="00EE1231">
        <w:rPr>
          <w:b/>
          <w:i/>
          <w:sz w:val="20"/>
          <w:highlight w:val="yellow"/>
        </w:rPr>
        <w:t xml:space="preserve"> </w:t>
      </w:r>
      <w:r w:rsidR="00EE1231">
        <w:rPr>
          <w:b/>
          <w:i/>
          <w:sz w:val="20"/>
          <w:highlight w:val="yellow"/>
        </w:rPr>
        <w:t>(#</w:t>
      </w:r>
      <w:r w:rsidR="00EE1231" w:rsidRPr="00A85C02">
        <w:rPr>
          <w:b/>
          <w:i/>
          <w:sz w:val="20"/>
          <w:highlight w:val="yellow"/>
        </w:rPr>
        <w:t>985</w:t>
      </w:r>
      <w:r w:rsidR="00EE1231">
        <w:rPr>
          <w:b/>
          <w:i/>
          <w:sz w:val="20"/>
          <w:highlight w:val="yellow"/>
        </w:rPr>
        <w:t>7</w:t>
      </w:r>
      <w:r w:rsidR="00EE1231" w:rsidRPr="00BB4DD0">
        <w:rPr>
          <w:b/>
          <w:i/>
          <w:sz w:val="20"/>
          <w:highlight w:val="yellow"/>
        </w:rPr>
        <w:t>):</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200" w:left="560" w:hangingChars="100" w:hanging="200"/>
        <w:jc w:val="both"/>
        <w:rPr>
          <w:sz w:val="20"/>
        </w:rPr>
      </w:pPr>
      <w:r>
        <w:rPr>
          <w:sz w:val="20"/>
        </w:rPr>
        <w:t xml:space="preserve">— The STA shall wait for a timeout interval of duration </w:t>
      </w:r>
      <w:proofErr w:type="spellStart"/>
      <w:r>
        <w:rPr>
          <w:sz w:val="20"/>
        </w:rPr>
        <w:t>aSIFSTime</w:t>
      </w:r>
      <w:proofErr w:type="spellEnd"/>
      <w:r>
        <w:rPr>
          <w:sz w:val="20"/>
        </w:rPr>
        <w:t xml:space="preserve"> + </w:t>
      </w:r>
      <w:proofErr w:type="spellStart"/>
      <w:r>
        <w:rPr>
          <w:sz w:val="20"/>
        </w:rPr>
        <w:t>aSlotTime</w:t>
      </w:r>
      <w:proofErr w:type="spellEnd"/>
      <w:r>
        <w:rPr>
          <w:sz w:val="20"/>
        </w:rPr>
        <w:t xml:space="preserve"> + </w:t>
      </w:r>
      <w:proofErr w:type="spellStart"/>
      <w:r>
        <w:rPr>
          <w:sz w:val="20"/>
        </w:rPr>
        <w:t>aRxPHYStart</w:t>
      </w:r>
      <w:proofErr w:type="spellEnd"/>
      <w:r>
        <w:rPr>
          <w:sz w:val="20"/>
        </w:rPr>
        <w:t>- Delay, starting when the MAC receives a PHY-</w:t>
      </w:r>
      <w:proofErr w:type="spellStart"/>
      <w:r>
        <w:rPr>
          <w:sz w:val="20"/>
        </w:rPr>
        <w:t>TXEND.confirm</w:t>
      </w:r>
      <w:proofErr w:type="spellEnd"/>
      <w:r>
        <w:rPr>
          <w:sz w:val="20"/>
        </w:rPr>
        <w:t xml:space="preserve"> primitive. If a PHY-</w:t>
      </w:r>
      <w:proofErr w:type="spellStart"/>
      <w:r>
        <w:rPr>
          <w:sz w:val="20"/>
        </w:rPr>
        <w:t>RXSTART.indication</w:t>
      </w:r>
      <w:proofErr w:type="spellEnd"/>
      <w:r>
        <w:rPr>
          <w:sz w:val="20"/>
        </w:rPr>
        <w:t xml:space="preserve"> primitive does not occur during the timeout interval, the transmission of the MPDU has failed. </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200" w:left="560" w:hangingChars="100" w:hanging="200"/>
        <w:jc w:val="both"/>
        <w:rPr>
          <w:sz w:val="20"/>
        </w:rPr>
      </w:pPr>
      <w:r>
        <w:rPr>
          <w:sz w:val="20"/>
        </w:rPr>
        <w:t>— If a PHY-</w:t>
      </w:r>
      <w:proofErr w:type="spellStart"/>
      <w:r>
        <w:rPr>
          <w:sz w:val="20"/>
        </w:rPr>
        <w:t>RXSTART.indication</w:t>
      </w:r>
      <w:proofErr w:type="spellEnd"/>
      <w:r>
        <w:rPr>
          <w:sz w:val="20"/>
        </w:rPr>
        <w:t xml:space="preserve"> primitive does occur during the timeout interval, the STA shall wait for the corresponding PHY-</w:t>
      </w:r>
      <w:proofErr w:type="spellStart"/>
      <w:r>
        <w:rPr>
          <w:sz w:val="20"/>
        </w:rPr>
        <w:t>RXEND.indication</w:t>
      </w:r>
      <w:proofErr w:type="spellEnd"/>
      <w:r>
        <w:rPr>
          <w:sz w:val="20"/>
        </w:rPr>
        <w:t xml:space="preserve"> primitive to recognize a one or more valid response MPDUs (see Annex G) that either does not have a TA field or is sent by the one or more recipients of the MPDU requiring a response. If anything else, including any other valid frame, is recognized, the transmission of the MPDU has failed. </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380" w:hangingChars="100" w:hanging="200"/>
        <w:jc w:val="both"/>
        <w:rPr>
          <w:sz w:val="20"/>
        </w:rPr>
      </w:pPr>
      <w:r>
        <w:rPr>
          <w:sz w:val="20"/>
        </w:rPr>
        <w:t xml:space="preserve">— </w:t>
      </w:r>
      <w:proofErr w:type="gramStart"/>
      <w:r>
        <w:rPr>
          <w:sz w:val="20"/>
        </w:rPr>
        <w:t>The</w:t>
      </w:r>
      <w:proofErr w:type="gramEnd"/>
      <w:r>
        <w:rPr>
          <w:sz w:val="20"/>
        </w:rPr>
        <w:t xml:space="preserve"> non</w:t>
      </w:r>
      <w:r w:rsidR="00EE1231" w:rsidRPr="00EE1231">
        <w:rPr>
          <w:sz w:val="20"/>
          <w:u w:val="single"/>
        </w:rPr>
        <w:t>-</w:t>
      </w:r>
      <w:r>
        <w:rPr>
          <w:sz w:val="20"/>
        </w:rPr>
        <w:t xml:space="preserve">final (re)transmission of an MPDU that is delivered using the GCR unsolicited retry retransmission policy (10.22.2.11.2 (Unsolicited retry procedure))) is defined to be a failure. </w:t>
      </w:r>
    </w:p>
    <w:p w:rsid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180"/>
        <w:jc w:val="both"/>
        <w:rPr>
          <w:strike/>
          <w:sz w:val="20"/>
        </w:rPr>
      </w:pPr>
      <w:r>
        <w:rPr>
          <w:sz w:val="20"/>
        </w:rPr>
        <w:lastRenderedPageBreak/>
        <w:t>— In all other cases, the transmission of the MPDU has not failed.</w:t>
      </w:r>
    </w:p>
    <w:p w:rsidR="00A85C02"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p>
    <w:p w:rsidR="00E527B4" w:rsidRPr="00EE381E" w:rsidRDefault="00E527B4"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rPr>
      </w:pPr>
      <w:proofErr w:type="spellStart"/>
      <w:r w:rsidRPr="00BB4DD0">
        <w:rPr>
          <w:b/>
          <w:i/>
          <w:sz w:val="20"/>
          <w:highlight w:val="yellow"/>
        </w:rPr>
        <w:t>TGax</w:t>
      </w:r>
      <w:proofErr w:type="spellEnd"/>
      <w:r w:rsidRPr="00BB4DD0">
        <w:rPr>
          <w:b/>
          <w:i/>
          <w:sz w:val="20"/>
          <w:highlight w:val="yellow"/>
        </w:rPr>
        <w:t xml:space="preserve"> Editor: </w:t>
      </w:r>
      <w:r w:rsidR="006B3BA2">
        <w:rPr>
          <w:b/>
          <w:i/>
          <w:sz w:val="20"/>
          <w:highlight w:val="yellow"/>
        </w:rPr>
        <w:t>Please d</w:t>
      </w:r>
      <w:r w:rsidR="00DD68D0">
        <w:rPr>
          <w:b/>
          <w:i/>
          <w:sz w:val="20"/>
          <w:highlight w:val="yellow"/>
        </w:rPr>
        <w:t xml:space="preserve">elete </w:t>
      </w:r>
      <w:r w:rsidR="00A85C02">
        <w:rPr>
          <w:b/>
          <w:i/>
          <w:sz w:val="20"/>
          <w:highlight w:val="yellow"/>
        </w:rPr>
        <w:t>the last three</w:t>
      </w:r>
      <w:r w:rsidR="00DD68D0">
        <w:rPr>
          <w:b/>
          <w:i/>
          <w:sz w:val="20"/>
          <w:highlight w:val="yellow"/>
        </w:rPr>
        <w:t xml:space="preserve"> paragraphs and insert a</w:t>
      </w:r>
      <w:r w:rsidRPr="00BB4DD0">
        <w:rPr>
          <w:b/>
          <w:i/>
          <w:sz w:val="20"/>
          <w:highlight w:val="yellow"/>
        </w:rPr>
        <w:t xml:space="preserve"> paragraph below of this </w:t>
      </w:r>
      <w:proofErr w:type="spellStart"/>
      <w:r w:rsidRPr="00BB4DD0">
        <w:rPr>
          <w:b/>
          <w:i/>
          <w:sz w:val="20"/>
          <w:highlight w:val="yellow"/>
        </w:rPr>
        <w:t>subclause</w:t>
      </w:r>
      <w:proofErr w:type="spellEnd"/>
      <w:r w:rsidRPr="00BB4DD0">
        <w:rPr>
          <w:b/>
          <w:i/>
          <w:sz w:val="20"/>
          <w:highlight w:val="yellow"/>
        </w:rPr>
        <w:t xml:space="preserve"> as follows (CID #</w:t>
      </w:r>
      <w:r w:rsidR="002F3584">
        <w:rPr>
          <w:b/>
          <w:i/>
          <w:sz w:val="20"/>
          <w:highlight w:val="yellow"/>
        </w:rPr>
        <w:t xml:space="preserve">3187, </w:t>
      </w:r>
      <w:r w:rsidR="00006EA4">
        <w:rPr>
          <w:b/>
          <w:i/>
          <w:sz w:val="20"/>
          <w:highlight w:val="yellow"/>
        </w:rPr>
        <w:t xml:space="preserve">8266, 9431, </w:t>
      </w:r>
      <w:r w:rsidR="006E694F">
        <w:rPr>
          <w:b/>
          <w:i/>
          <w:sz w:val="20"/>
          <w:highlight w:val="yellow"/>
        </w:rPr>
        <w:t xml:space="preserve">9691, </w:t>
      </w:r>
      <w:r w:rsidR="00006EA4">
        <w:rPr>
          <w:b/>
          <w:i/>
          <w:sz w:val="20"/>
          <w:highlight w:val="yellow"/>
        </w:rPr>
        <w:t>9858</w:t>
      </w:r>
      <w:r w:rsidR="00A85C02">
        <w:rPr>
          <w:b/>
          <w:i/>
          <w:sz w:val="20"/>
          <w:highlight w:val="yellow"/>
        </w:rPr>
        <w:t>,</w:t>
      </w:r>
      <w:r w:rsidR="00A85C02" w:rsidRPr="00A85C02">
        <w:rPr>
          <w:b/>
          <w:i/>
          <w:sz w:val="22"/>
          <w:highlight w:val="yellow"/>
          <w:lang w:eastAsia="ko-KR"/>
        </w:rPr>
        <w:t xml:space="preserve"> </w:t>
      </w:r>
      <w:r w:rsidR="00A85C02" w:rsidRPr="00A85C02">
        <w:rPr>
          <w:b/>
          <w:i/>
          <w:sz w:val="20"/>
          <w:highlight w:val="yellow"/>
        </w:rPr>
        <w:t>9859</w:t>
      </w:r>
      <w:r w:rsidRPr="00BB4DD0">
        <w:rPr>
          <w:b/>
          <w:i/>
          <w:sz w:val="20"/>
          <w:highlight w:val="yellow"/>
        </w:rPr>
        <w:t>):</w:t>
      </w:r>
    </w:p>
    <w:p w:rsidR="00DD68D0" w:rsidRP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r w:rsidRPr="00DD68D0">
        <w:rPr>
          <w:strike/>
          <w:sz w:val="20"/>
        </w:rPr>
        <w:t xml:space="preserve">When an HE STA successfully receives the corresponding acknowledgement frame in response to the MPDU sent in HE TB PPDU, the </w:t>
      </w:r>
      <w:proofErr w:type="spellStart"/>
      <w:r w:rsidRPr="00DD68D0">
        <w:rPr>
          <w:strike/>
          <w:sz w:val="20"/>
        </w:rPr>
        <w:t>backoff</w:t>
      </w:r>
      <w:proofErr w:type="spellEnd"/>
      <w:r w:rsidRPr="00DD68D0">
        <w:rPr>
          <w:strike/>
          <w:sz w:val="20"/>
        </w:rPr>
        <w:t xml:space="preserve"> for the associated EDCAF resumes the </w:t>
      </w:r>
      <w:proofErr w:type="spellStart"/>
      <w:r w:rsidRPr="00DD68D0">
        <w:rPr>
          <w:strike/>
          <w:sz w:val="20"/>
        </w:rPr>
        <w:t>backoff</w:t>
      </w:r>
      <w:proofErr w:type="spellEnd"/>
      <w:r w:rsidRPr="00DD68D0">
        <w:rPr>
          <w:strike/>
          <w:sz w:val="20"/>
        </w:rPr>
        <w:t xml:space="preserve"> counter countdown. </w:t>
      </w:r>
    </w:p>
    <w:p w:rsid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r w:rsidRPr="00DD68D0">
        <w:rPr>
          <w:strike/>
          <w:sz w:val="20"/>
        </w:rPr>
        <w:t xml:space="preserve">When an HE STA does not receive the corresponding acknowledgement frame in response to the MPDU sent in HE TB PPDU, the </w:t>
      </w:r>
      <w:proofErr w:type="spellStart"/>
      <w:r w:rsidRPr="00DD68D0">
        <w:rPr>
          <w:strike/>
          <w:sz w:val="20"/>
        </w:rPr>
        <w:t>backoff</w:t>
      </w:r>
      <w:proofErr w:type="spellEnd"/>
      <w:r w:rsidRPr="00DD68D0">
        <w:rPr>
          <w:strike/>
          <w:sz w:val="20"/>
        </w:rPr>
        <w:t xml:space="preserve"> for the associated EDCAF resumes the </w:t>
      </w:r>
      <w:proofErr w:type="spellStart"/>
      <w:r w:rsidRPr="00DD68D0">
        <w:rPr>
          <w:strike/>
          <w:sz w:val="20"/>
        </w:rPr>
        <w:t>backoff</w:t>
      </w:r>
      <w:proofErr w:type="spellEnd"/>
      <w:r w:rsidRPr="00DD68D0">
        <w:rPr>
          <w:strike/>
          <w:sz w:val="20"/>
        </w:rPr>
        <w:t xml:space="preserve"> counter countdown.</w:t>
      </w:r>
    </w:p>
    <w:p w:rsidR="00A85C02" w:rsidRP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trike/>
          <w:sz w:val="22"/>
          <w:u w:val="single"/>
          <w:lang w:eastAsia="ko-KR"/>
        </w:rPr>
      </w:pPr>
      <w:ins w:id="2" w:author="박현희/선임연구원/차세대표준(연)IoT팀(hyunh.park@lge.com)" w:date="2017-01-24T12:14:00Z">
        <w:r w:rsidRPr="00A85C02">
          <w:rPr>
            <w:strike/>
            <w:sz w:val="20"/>
            <w:u w:val="single"/>
          </w:rPr>
          <w:t xml:space="preserve">If an HE STA does not successfully receive the corresponding acknowledgement frame in response to the MPDU sent in an HE </w:t>
        </w:r>
      </w:ins>
      <w:r w:rsidRPr="00A85C02">
        <w:rPr>
          <w:strike/>
          <w:sz w:val="20"/>
          <w:u w:val="single"/>
        </w:rPr>
        <w:t xml:space="preserve">TB </w:t>
      </w:r>
      <w:ins w:id="3" w:author="박현희/선임연구원/차세대표준(연)IoT팀(hyunh.park@lge.com)" w:date="2017-01-24T12:14:00Z">
        <w:r w:rsidRPr="00A85C02">
          <w:rPr>
            <w:strike/>
            <w:sz w:val="20"/>
            <w:u w:val="single"/>
          </w:rPr>
          <w:t>PPDU, the short retry counters and long retry counters for the associated EDCAF are not changed.</w:t>
        </w:r>
      </w:ins>
    </w:p>
    <w:p w:rsidR="00E527B4" w:rsidRPr="00DD68D0" w:rsidDel="002F3584" w:rsidRDefault="00DD68D0" w:rsidP="00DD68D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del w:id="4" w:author="박현희/선임연구원/차세대표준(연)IoT팀(hyunh.park@lge.com)" w:date="2017-01-26T09:56:00Z"/>
          <w:sz w:val="20"/>
          <w:u w:val="single"/>
        </w:rPr>
      </w:pPr>
      <w:proofErr w:type="spellStart"/>
      <w:r>
        <w:rPr>
          <w:sz w:val="20"/>
          <w:u w:val="single"/>
        </w:rPr>
        <w:t>A</w:t>
      </w:r>
      <w:ins w:id="5" w:author="박현희/선임연구원/차세대표준(연)IoT팀(hyunh.park@lge.com)" w:date="2017-01-26T09:56:00Z">
        <w:r w:rsidRPr="00DD68D0">
          <w:rPr>
            <w:sz w:val="20"/>
            <w:u w:val="single"/>
          </w:rPr>
          <w:t>n</w:t>
        </w:r>
        <w:proofErr w:type="spellEnd"/>
        <w:r w:rsidRPr="00DD68D0">
          <w:rPr>
            <w:sz w:val="20"/>
            <w:u w:val="single"/>
          </w:rPr>
          <w:t xml:space="preserve"> HE STA resumes the </w:t>
        </w:r>
        <w:proofErr w:type="spellStart"/>
        <w:r w:rsidRPr="00DD68D0">
          <w:rPr>
            <w:sz w:val="20"/>
            <w:u w:val="single"/>
          </w:rPr>
          <w:t>backoff</w:t>
        </w:r>
        <w:proofErr w:type="spellEnd"/>
        <w:r w:rsidRPr="00DD68D0">
          <w:rPr>
            <w:sz w:val="20"/>
            <w:u w:val="single"/>
          </w:rPr>
          <w:t xml:space="preserve"> counter countdown for the associated EDCAF after transmission of an MPDU in HE </w:t>
        </w:r>
      </w:ins>
      <w:r>
        <w:rPr>
          <w:sz w:val="20"/>
          <w:u w:val="single"/>
        </w:rPr>
        <w:t>TB</w:t>
      </w:r>
      <w:ins w:id="6" w:author="박현희/선임연구원/차세대표준(연)IoT팀(hyunh.park@lge.com)" w:date="2017-01-26T09:56:00Z">
        <w:r w:rsidRPr="00DD68D0">
          <w:rPr>
            <w:sz w:val="20"/>
            <w:u w:val="single"/>
          </w:rPr>
          <w:t xml:space="preserve"> PPDU</w:t>
        </w:r>
      </w:ins>
      <w:r>
        <w:rPr>
          <w:sz w:val="20"/>
          <w:u w:val="single"/>
        </w:rPr>
        <w:t xml:space="preserve"> r</w:t>
      </w:r>
      <w:r w:rsidRPr="00DD68D0">
        <w:rPr>
          <w:sz w:val="20"/>
          <w:u w:val="single"/>
        </w:rPr>
        <w:t xml:space="preserve">egardless of whether the STA has received </w:t>
      </w:r>
      <w:r>
        <w:rPr>
          <w:sz w:val="20"/>
          <w:u w:val="single"/>
        </w:rPr>
        <w:t xml:space="preserve">the corresponding </w:t>
      </w:r>
      <w:r w:rsidRPr="00DD68D0">
        <w:rPr>
          <w:sz w:val="20"/>
          <w:u w:val="single"/>
        </w:rPr>
        <w:t>acknowledgement</w:t>
      </w:r>
      <w:r>
        <w:rPr>
          <w:sz w:val="20"/>
          <w:u w:val="single"/>
        </w:rPr>
        <w:t xml:space="preserve"> frame in response to the MPDU sent in HE TB PPDU.</w:t>
      </w:r>
      <w:del w:id="7" w:author="박현희/선임연구원/차세대표준(연)IoT팀(hyunh.park@lge.com)" w:date="2017-01-26T09:56:00Z">
        <w:r w:rsidR="00E527B4" w:rsidRPr="00DD68D0" w:rsidDel="002F3584">
          <w:rPr>
            <w:sz w:val="20"/>
            <w:u w:val="single"/>
          </w:rPr>
          <w:delText>When an HE STA successfully receives the corresponding acknowledgement frame in response to the MPDU sent in HE triggerbased PPDU, the backoff for the associated EDCAF resumes the backoff counter countdown.</w:delText>
        </w:r>
        <w:r w:rsidR="001C0DF1" w:rsidRPr="00DD68D0" w:rsidDel="002F3584">
          <w:rPr>
            <w:sz w:val="20"/>
            <w:u w:val="single"/>
          </w:rPr>
          <w:delText xml:space="preserve"> </w:delText>
        </w:r>
        <w:r w:rsidR="001C0DF1" w:rsidRPr="00DD68D0" w:rsidDel="002F3584">
          <w:rPr>
            <w:i/>
            <w:sz w:val="20"/>
            <w:highlight w:val="yellow"/>
            <w:u w:val="single"/>
          </w:rPr>
          <w:delText>(#6522, 6523, 10240)</w:delText>
        </w:r>
      </w:del>
    </w:p>
    <w:p w:rsidR="00E527B4" w:rsidRPr="00DD68D0" w:rsidDel="002F3584" w:rsidRDefault="00E527B4" w:rsidP="00DD68D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del w:id="8" w:author="박현희/선임연구원/차세대표준(연)IoT팀(hyunh.park@lge.com)" w:date="2017-01-26T09:56:00Z"/>
          <w:i/>
          <w:sz w:val="20"/>
          <w:u w:val="single"/>
        </w:rPr>
      </w:pPr>
      <w:del w:id="9" w:author="박현희/선임연구원/차세대표준(연)IoT팀(hyunh.park@lge.com)" w:date="2017-01-26T09:56:00Z">
        <w:r w:rsidRPr="00DD68D0" w:rsidDel="002F3584">
          <w:rPr>
            <w:sz w:val="20"/>
            <w:u w:val="single"/>
          </w:rPr>
          <w:delText>When an HE STA does not receive the corresponding acknowledgement frame in response to the MPDU sent in HE trigger based PPDU, the backoff for the associated EDCAF resumes the backoff counter countdown.</w:delText>
        </w:r>
        <w:r w:rsidR="001C0DF1" w:rsidRPr="00DD68D0" w:rsidDel="002F3584">
          <w:rPr>
            <w:sz w:val="20"/>
            <w:u w:val="single"/>
          </w:rPr>
          <w:delText xml:space="preserve"> </w:delText>
        </w:r>
        <w:r w:rsidR="001C0DF1" w:rsidRPr="00DD68D0" w:rsidDel="002F3584">
          <w:rPr>
            <w:i/>
            <w:sz w:val="20"/>
            <w:highlight w:val="yellow"/>
            <w:u w:val="single"/>
          </w:rPr>
          <w:delText>(#6524, 6525)</w:delText>
        </w:r>
      </w:del>
    </w:p>
    <w:p w:rsid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20"/>
        </w:rPr>
      </w:pPr>
    </w:p>
    <w:p w:rsidR="00A85C02" w:rsidRPr="00EE381E"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p>
    <w:p w:rsidR="00E527B4" w:rsidRPr="00307136" w:rsidRDefault="00E527B4"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rFonts w:ascii="Arial" w:hAnsi="Arial" w:cs="Arial"/>
          <w:b/>
          <w:sz w:val="22"/>
        </w:rPr>
      </w:pPr>
      <w:r w:rsidRPr="00307136">
        <w:rPr>
          <w:rFonts w:ascii="Arial" w:hAnsi="Arial" w:cs="Arial"/>
          <w:b/>
          <w:sz w:val="22"/>
        </w:rPr>
        <w:t>10.22.2.6 Sharing an EDCA TXOP</w:t>
      </w:r>
    </w:p>
    <w:p w:rsidR="00E527B4" w:rsidRPr="006B3BA2" w:rsidRDefault="006B3BA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rPr>
      </w:pPr>
      <w:proofErr w:type="spellStart"/>
      <w:r w:rsidRPr="00BB4DD0">
        <w:rPr>
          <w:b/>
          <w:i/>
          <w:sz w:val="20"/>
          <w:highlight w:val="yellow"/>
        </w:rPr>
        <w:t>TGax</w:t>
      </w:r>
      <w:proofErr w:type="spellEnd"/>
      <w:r w:rsidRPr="00BB4DD0">
        <w:rPr>
          <w:b/>
          <w:i/>
          <w:sz w:val="20"/>
          <w:highlight w:val="yellow"/>
        </w:rPr>
        <w:t xml:space="preserve"> Editor: </w:t>
      </w:r>
      <w:r w:rsidR="00EE1231">
        <w:rPr>
          <w:b/>
          <w:i/>
          <w:sz w:val="20"/>
          <w:highlight w:val="yellow"/>
        </w:rPr>
        <w:t>Please c</w:t>
      </w:r>
      <w:r w:rsidR="00E527B4" w:rsidRPr="006B3BA2">
        <w:rPr>
          <w:b/>
          <w:i/>
          <w:sz w:val="20"/>
          <w:highlight w:val="yellow"/>
        </w:rPr>
        <w:t>hange the 1st paragraph as follows:</w:t>
      </w:r>
    </w:p>
    <w:p w:rsidR="00E527B4" w:rsidRDefault="00785575"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Pr>
          <w:sz w:val="20"/>
        </w:rPr>
        <w:t xml:space="preserve">This mode applies only to an AP that supports DL-MU-MIMO or DL-OFDMA. The AC associated with the EDCAF that gains an EDCA TXOP becomes the primary AC. TXOP sharing is allowed when primary AC traffic is transmitted in a VHT MU PPDU or an HE MU PPDU and resources permit traffic from secondary ACs to be included, targeting up to four STAs if it is transmitted in the VHT MU PPDU. The inclusion of secondary AC traffic in a VHT MU PPDU shall not increase the duration of the VHT MU PPDU beyond that required to transport the primary AC traffic. The inclusion of secondary AC traffic in an HE MU PPDU is described in </w:t>
      </w:r>
      <w:r w:rsidRPr="00785575">
        <w:rPr>
          <w:strike/>
          <w:sz w:val="20"/>
        </w:rPr>
        <w:t>27.10.4 (A-MPDU with multiple TIDs)</w:t>
      </w:r>
      <w:r w:rsidRPr="00785575">
        <w:rPr>
          <w:sz w:val="20"/>
          <w:u w:val="single"/>
        </w:rPr>
        <w:t xml:space="preserve"> 10.22.2.7 (Multiple frame transmission in an EDCA TXOP)</w:t>
      </w:r>
      <w:r w:rsidR="009D26EC" w:rsidRPr="009D26EC">
        <w:rPr>
          <w:i/>
          <w:sz w:val="20"/>
          <w:highlight w:val="yellow"/>
        </w:rPr>
        <w:t xml:space="preserve"> </w:t>
      </w:r>
      <w:r w:rsidR="009D26EC" w:rsidRPr="00AD6600">
        <w:rPr>
          <w:i/>
          <w:sz w:val="20"/>
          <w:highlight w:val="yellow"/>
        </w:rPr>
        <w:t>(#</w:t>
      </w:r>
      <w:r w:rsidR="009D26EC">
        <w:rPr>
          <w:i/>
          <w:sz w:val="20"/>
          <w:highlight w:val="yellow"/>
        </w:rPr>
        <w:t>9860</w:t>
      </w:r>
      <w:r w:rsidR="009D26EC" w:rsidRPr="00AD6600">
        <w:rPr>
          <w:i/>
          <w:sz w:val="20"/>
          <w:highlight w:val="yellow"/>
        </w:rPr>
        <w:t>)</w:t>
      </w:r>
      <w:r>
        <w:rPr>
          <w:sz w:val="20"/>
        </w:rPr>
        <w:t>. If a destination in a VHT MU PPDU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 For an HE MU PPDU, the inclusion of secondary AC traffic in the HE MU PPDU shall not cause the TXOP limit of the primary AC to be exceeded.</w:t>
      </w:r>
    </w:p>
    <w:p w:rsidR="006B3BA2" w:rsidRPr="00FB6477" w:rsidRDefault="006B3BA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p>
    <w:p w:rsidR="00531720" w:rsidRPr="00A85C02"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ins w:id="10" w:author="박현희/선임연구원/차세대표준(연)IoT팀(hyunh.park@lge.com)" w:date="2017-01-24T12:10:00Z"/>
          <w:rFonts w:ascii="Arial" w:hAnsi="Arial" w:cs="Arial"/>
          <w:b/>
          <w:sz w:val="22"/>
        </w:rPr>
      </w:pPr>
      <w:ins w:id="11" w:author="박현희/선임연구원/차세대표준(연)IoT팀(hyunh.park@lge.com)" w:date="2017-01-24T12:10:00Z">
        <w:r w:rsidRPr="00A85C02">
          <w:rPr>
            <w:rFonts w:ascii="Arial" w:hAnsi="Arial" w:cs="Arial"/>
            <w:b/>
            <w:sz w:val="22"/>
          </w:rPr>
          <w:t>10.22.2.11 Retransmit procedures</w:t>
        </w:r>
      </w:ins>
    </w:p>
    <w:p w:rsidR="00531720" w:rsidRPr="00A85C02"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rFonts w:ascii="Arial" w:hAnsi="Arial" w:cs="Arial"/>
          <w:b/>
          <w:sz w:val="22"/>
        </w:rPr>
      </w:pPr>
      <w:ins w:id="12" w:author="박현희/선임연구원/차세대표준(연)IoT팀(hyunh.park@lge.com)" w:date="2017-01-24T12:11:00Z">
        <w:r w:rsidRPr="00A85C02">
          <w:rPr>
            <w:rFonts w:ascii="Arial" w:hAnsi="Arial" w:cs="Arial"/>
            <w:b/>
            <w:sz w:val="22"/>
          </w:rPr>
          <w:t>10.22.2.11.1 General</w:t>
        </w:r>
      </w:ins>
    </w:p>
    <w:p w:rsidR="00531720" w:rsidRDefault="00A85C02"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2"/>
          <w:lang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Please i</w:t>
      </w:r>
      <w:r w:rsidR="00531720" w:rsidRPr="00531720">
        <w:rPr>
          <w:rFonts w:hint="eastAsia"/>
          <w:b/>
          <w:i/>
          <w:sz w:val="22"/>
          <w:highlight w:val="yellow"/>
          <w:lang w:eastAsia="ko-KR"/>
        </w:rPr>
        <w:t>nsert the following</w:t>
      </w:r>
      <w:r>
        <w:rPr>
          <w:b/>
          <w:i/>
          <w:sz w:val="22"/>
          <w:highlight w:val="yellow"/>
          <w:lang w:eastAsia="ko-KR"/>
        </w:rPr>
        <w:t xml:space="preserve"> paragraph</w:t>
      </w:r>
      <w:r w:rsidR="00531720" w:rsidRPr="00531720">
        <w:rPr>
          <w:rFonts w:hint="eastAsia"/>
          <w:b/>
          <w:i/>
          <w:sz w:val="22"/>
          <w:highlight w:val="yellow"/>
          <w:lang w:eastAsia="ko-KR"/>
        </w:rPr>
        <w:t xml:space="preserve"> at the end of the </w:t>
      </w:r>
      <w:proofErr w:type="spellStart"/>
      <w:r w:rsidR="00531720" w:rsidRPr="00531720">
        <w:rPr>
          <w:rFonts w:hint="eastAsia"/>
          <w:b/>
          <w:i/>
          <w:sz w:val="22"/>
          <w:highlight w:val="yellow"/>
          <w:lang w:eastAsia="ko-KR"/>
        </w:rPr>
        <w:t>subclause</w:t>
      </w:r>
      <w:proofErr w:type="spellEnd"/>
      <w:r w:rsidR="00531720" w:rsidRPr="00531720">
        <w:rPr>
          <w:b/>
          <w:i/>
          <w:sz w:val="22"/>
          <w:highlight w:val="yellow"/>
          <w:lang w:eastAsia="ko-KR"/>
        </w:rPr>
        <w:t>: (#9859)</w:t>
      </w:r>
    </w:p>
    <w:p w:rsidR="00531720" w:rsidRPr="00465DD8"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2"/>
          <w:u w:val="single"/>
          <w:lang w:eastAsia="ko-KR"/>
        </w:rPr>
      </w:pPr>
      <w:ins w:id="13" w:author="박현희/선임연구원/차세대표준(연)IoT팀(hyunh.park@lge.com)" w:date="2017-01-24T12:14:00Z">
        <w:r w:rsidRPr="00465DD8">
          <w:rPr>
            <w:sz w:val="20"/>
            <w:u w:val="single"/>
          </w:rPr>
          <w:t xml:space="preserve">If an HE STA does not successfully receive the corresponding acknowledgement frame in response to the MPDU sent in an HE </w:t>
        </w:r>
      </w:ins>
      <w:r w:rsidR="00465DD8" w:rsidRPr="00465DD8">
        <w:rPr>
          <w:sz w:val="20"/>
          <w:u w:val="single"/>
        </w:rPr>
        <w:t xml:space="preserve">TB </w:t>
      </w:r>
      <w:ins w:id="14" w:author="박현희/선임연구원/차세대표준(연)IoT팀(hyunh.park@lge.com)" w:date="2017-01-24T12:14:00Z">
        <w:r w:rsidRPr="00465DD8">
          <w:rPr>
            <w:sz w:val="20"/>
            <w:u w:val="single"/>
          </w:rPr>
          <w:t>PPDU, the short retry counters and long retry counters for the associated EDCAF are not changed.</w:t>
        </w:r>
      </w:ins>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8F" w:rsidRDefault="0016418F" w:rsidP="00EA0FA3">
      <w:r>
        <w:separator/>
      </w:r>
    </w:p>
  </w:endnote>
  <w:endnote w:type="continuationSeparator" w:id="0">
    <w:p w:rsidR="0016418F" w:rsidRDefault="0016418F"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CB" w:rsidRDefault="001A02CB">
    <w:pPr>
      <w:pStyle w:val="ad"/>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5E2798">
      <w:rPr>
        <w:noProof/>
      </w:rPr>
      <w:t>1</w:t>
    </w:r>
    <w:r>
      <w:rPr>
        <w:noProof/>
      </w:rPr>
      <w:fldChar w:fldCharType="end"/>
    </w:r>
    <w:r>
      <w:tab/>
    </w:r>
    <w:r>
      <w:rPr>
        <w:lang w:eastAsia="ko-KR"/>
      </w:rPr>
      <w:t xml:space="preserve">Jayh </w:t>
    </w:r>
    <w:proofErr w:type="spellStart"/>
    <w:r>
      <w:rPr>
        <w:lang w:eastAsia="ko-KR"/>
      </w:rPr>
      <w:t>hyunhee</w:t>
    </w:r>
    <w:proofErr w:type="spellEnd"/>
    <w:r>
      <w:rPr>
        <w:lang w:eastAsia="ko-KR"/>
      </w:rPr>
      <w:t xml:space="preserve"> Park, LG Electronics</w:t>
    </w:r>
  </w:p>
  <w:p w:rsidR="001A02CB" w:rsidRDefault="001A0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8F" w:rsidRDefault="0016418F" w:rsidP="00EA0FA3">
      <w:r>
        <w:separator/>
      </w:r>
    </w:p>
  </w:footnote>
  <w:footnote w:type="continuationSeparator" w:id="0">
    <w:p w:rsidR="0016418F" w:rsidRDefault="0016418F"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CB" w:rsidRDefault="001B7D71">
    <w:pPr>
      <w:pStyle w:val="a7"/>
      <w:tabs>
        <w:tab w:val="clear" w:pos="6480"/>
        <w:tab w:val="center" w:pos="4680"/>
        <w:tab w:val="right" w:pos="9360"/>
      </w:tabs>
    </w:pPr>
    <w:r>
      <w:rPr>
        <w:lang w:eastAsia="ko-KR"/>
      </w:rPr>
      <w:t>May</w:t>
    </w:r>
    <w:r w:rsidR="001A02CB">
      <w:rPr>
        <w:lang w:eastAsia="ko-KR"/>
      </w:rPr>
      <w:t xml:space="preserve"> 2017</w:t>
    </w:r>
    <w:r w:rsidR="001A02CB">
      <w:tab/>
    </w:r>
    <w:r w:rsidR="001A02CB">
      <w:tab/>
    </w:r>
    <w:r w:rsidR="001A02CB">
      <w:fldChar w:fldCharType="begin"/>
    </w:r>
    <w:r w:rsidR="001A02CB">
      <w:instrText xml:space="preserve"> TITLE  \* MERGEFORMAT </w:instrText>
    </w:r>
    <w:r w:rsidR="001A02CB">
      <w:fldChar w:fldCharType="end"/>
    </w:r>
    <w:r w:rsidR="001A02CB">
      <w:fldChar w:fldCharType="begin"/>
    </w:r>
    <w:r w:rsidR="001A02CB">
      <w:instrText xml:space="preserve"> TITLE  \* MERGEFORMAT </w:instrText>
    </w:r>
    <w:r w:rsidR="001A02CB">
      <w:rPr>
        <w:lang w:eastAsia="ko-KR"/>
      </w:rPr>
      <w:fldChar w:fldCharType="end"/>
    </w:r>
    <w:r w:rsidR="0016418F">
      <w:fldChar w:fldCharType="begin"/>
    </w:r>
    <w:r w:rsidR="0016418F">
      <w:instrText xml:space="preserve"> TITLE  \* MERGEFORMAT </w:instrText>
    </w:r>
    <w:r w:rsidR="0016418F">
      <w:fldChar w:fldCharType="separate"/>
    </w:r>
    <w:r w:rsidR="001A02CB">
      <w:t>doc.: IEEE 802.11-17/</w:t>
    </w:r>
    <w:r w:rsidR="001A02CB">
      <w:rPr>
        <w:lang w:eastAsia="ko-KR"/>
      </w:rPr>
      <w:t>0</w:t>
    </w:r>
    <w:r w:rsidR="009A39AD">
      <w:rPr>
        <w:lang w:eastAsia="ko-KR"/>
      </w:rPr>
      <w:t>723</w:t>
    </w:r>
    <w:r w:rsidR="001A02CB">
      <w:rPr>
        <w:lang w:eastAsia="ko-KR"/>
      </w:rPr>
      <w:t>r</w:t>
    </w:r>
    <w:r w:rsidR="0016418F">
      <w:rPr>
        <w:lang w:eastAsia="ko-KR"/>
      </w:rPr>
      <w:fldChar w:fldCharType="end"/>
    </w:r>
    <w:r w:rsidR="001A02C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박현희/선임연구원/차세대표준(연)IoT팀(hyunh.park@lge.com)">
    <w15:presenceInfo w15:providerId="AD" w15:userId="S-1-5-21-2543426832-1914326140-3112152631-152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50810"/>
    <w:rsid w:val="00057C3D"/>
    <w:rsid w:val="000C554B"/>
    <w:rsid w:val="000C6ADF"/>
    <w:rsid w:val="00160E5E"/>
    <w:rsid w:val="0016418F"/>
    <w:rsid w:val="001A02CB"/>
    <w:rsid w:val="001A3B15"/>
    <w:rsid w:val="001B7D71"/>
    <w:rsid w:val="001C0DF1"/>
    <w:rsid w:val="001C3375"/>
    <w:rsid w:val="00236233"/>
    <w:rsid w:val="0028689E"/>
    <w:rsid w:val="002F3584"/>
    <w:rsid w:val="003B6283"/>
    <w:rsid w:val="003E10C4"/>
    <w:rsid w:val="00414130"/>
    <w:rsid w:val="00465DD8"/>
    <w:rsid w:val="00486D79"/>
    <w:rsid w:val="00491A02"/>
    <w:rsid w:val="004C73DE"/>
    <w:rsid w:val="005222C9"/>
    <w:rsid w:val="00531720"/>
    <w:rsid w:val="0054004C"/>
    <w:rsid w:val="00555A9C"/>
    <w:rsid w:val="005A7735"/>
    <w:rsid w:val="005E2798"/>
    <w:rsid w:val="0060144F"/>
    <w:rsid w:val="00613E34"/>
    <w:rsid w:val="0065120A"/>
    <w:rsid w:val="0065503D"/>
    <w:rsid w:val="006801E8"/>
    <w:rsid w:val="006B0B25"/>
    <w:rsid w:val="006B3BA2"/>
    <w:rsid w:val="006E694F"/>
    <w:rsid w:val="00785575"/>
    <w:rsid w:val="007D2B07"/>
    <w:rsid w:val="00813BA2"/>
    <w:rsid w:val="0083637F"/>
    <w:rsid w:val="008B2B79"/>
    <w:rsid w:val="009029B6"/>
    <w:rsid w:val="009209CE"/>
    <w:rsid w:val="009A39AD"/>
    <w:rsid w:val="009D26EC"/>
    <w:rsid w:val="009D279A"/>
    <w:rsid w:val="00A85C02"/>
    <w:rsid w:val="00A94D67"/>
    <w:rsid w:val="00A96784"/>
    <w:rsid w:val="00AB44C8"/>
    <w:rsid w:val="00AC120E"/>
    <w:rsid w:val="00AD6600"/>
    <w:rsid w:val="00AE02A9"/>
    <w:rsid w:val="00AE7F02"/>
    <w:rsid w:val="00B276D1"/>
    <w:rsid w:val="00D92644"/>
    <w:rsid w:val="00DD68D0"/>
    <w:rsid w:val="00E02528"/>
    <w:rsid w:val="00E527B4"/>
    <w:rsid w:val="00E7390A"/>
    <w:rsid w:val="00E95D7E"/>
    <w:rsid w:val="00E97489"/>
    <w:rsid w:val="00EA01EF"/>
    <w:rsid w:val="00EA0FA3"/>
    <w:rsid w:val="00EC17FD"/>
    <w:rsid w:val="00EE1231"/>
    <w:rsid w:val="00EF4C7C"/>
    <w:rsid w:val="00F346A6"/>
    <w:rsid w:val="00F45453"/>
    <w:rsid w:val="00F53348"/>
    <w:rsid w:val="00F97B44"/>
    <w:rsid w:val="00FB0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5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11139</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3</cp:revision>
  <cp:lastPrinted>2017-01-23T07:02:00Z</cp:lastPrinted>
  <dcterms:created xsi:type="dcterms:W3CDTF">2017-05-05T00:22:00Z</dcterms:created>
  <dcterms:modified xsi:type="dcterms:W3CDTF">2017-05-05T00:24:00Z</dcterms:modified>
</cp:coreProperties>
</file>