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A50C52" w:rsidP="000928DB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Proposed C</w:t>
            </w:r>
            <w:r w:rsidR="003E61F6">
              <w:rPr>
                <w:lang w:val="en-US" w:eastAsia="zh-CN"/>
              </w:rPr>
              <w:t xml:space="preserve">hanges for </w:t>
            </w:r>
            <w:r w:rsidR="00B20709">
              <w:rPr>
                <w:lang w:val="en-US" w:eastAsia="zh-CN"/>
              </w:rPr>
              <w:t xml:space="preserve">HELTF sequence </w:t>
            </w:r>
          </w:p>
        </w:tc>
      </w:tr>
      <w:tr w:rsidR="00CA09B2" w:rsidRPr="00FA777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 w:rsidP="008F51FC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201</w:t>
            </w:r>
            <w:r w:rsidR="00F05181">
              <w:rPr>
                <w:b w:val="0"/>
                <w:sz w:val="20"/>
              </w:rPr>
              <w:t>6</w:t>
            </w:r>
            <w:r w:rsidR="009635A1" w:rsidRPr="00FA777D">
              <w:rPr>
                <w:b w:val="0"/>
                <w:sz w:val="20"/>
              </w:rPr>
              <w:t>-</w:t>
            </w:r>
            <w:r w:rsidR="00B97367">
              <w:rPr>
                <w:b w:val="0"/>
                <w:sz w:val="20"/>
                <w:lang w:eastAsia="zh-CN"/>
              </w:rPr>
              <w:t>0</w:t>
            </w:r>
            <w:r w:rsidR="008F51FC">
              <w:rPr>
                <w:b w:val="0"/>
                <w:sz w:val="20"/>
                <w:lang w:eastAsia="zh-CN"/>
              </w:rPr>
              <w:t>5</w:t>
            </w:r>
            <w:r w:rsidR="00B97367">
              <w:rPr>
                <w:b w:val="0"/>
                <w:sz w:val="20"/>
                <w:lang w:eastAsia="zh-CN"/>
              </w:rPr>
              <w:t>-</w:t>
            </w:r>
            <w:r w:rsidR="008F51FC">
              <w:rPr>
                <w:b w:val="0"/>
                <w:sz w:val="20"/>
                <w:lang w:eastAsia="zh-CN"/>
              </w:rPr>
              <w:t>03</w:t>
            </w:r>
          </w:p>
        </w:tc>
      </w:tr>
      <w:tr w:rsidR="00CA09B2" w:rsidRPr="00FA777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CA09B2" w:rsidRPr="00FA777D" w:rsidTr="00794260">
        <w:trPr>
          <w:jc w:val="center"/>
        </w:trPr>
        <w:tc>
          <w:tcPr>
            <w:tcW w:w="1711" w:type="dxa"/>
            <w:vAlign w:val="center"/>
          </w:tcPr>
          <w:p w:rsidR="00CA09B2" w:rsidRDefault="00DA37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  <w:p w:rsidR="00AA4D8E" w:rsidRDefault="00AA4D8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Rui Cao</w:t>
            </w:r>
          </w:p>
          <w:p w:rsidR="00AA4D8E" w:rsidRDefault="00AA4D8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Sudhir Srinivasa</w:t>
            </w:r>
          </w:p>
          <w:p w:rsidR="00AA4D8E" w:rsidRPr="00FA777D" w:rsidRDefault="00AA4D8E" w:rsidP="00AA4D8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Hongyuan Zhang</w:t>
            </w:r>
          </w:p>
        </w:tc>
        <w:tc>
          <w:tcPr>
            <w:tcW w:w="1472" w:type="dxa"/>
            <w:vAlign w:val="center"/>
          </w:tcPr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 xml:space="preserve">Marvell </w:t>
            </w:r>
          </w:p>
        </w:tc>
        <w:tc>
          <w:tcPr>
            <w:tcW w:w="2970" w:type="dxa"/>
            <w:vAlign w:val="center"/>
          </w:tcPr>
          <w:p w:rsidR="00794260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Street">
              <w:r w:rsidRPr="00FA777D">
                <w:rPr>
                  <w:b w:val="0"/>
                  <w:sz w:val="20"/>
                </w:rPr>
                <w:t>5488 Marvell Ln</w:t>
              </w:r>
            </w:smartTag>
            <w:r w:rsidRPr="00FA777D">
              <w:rPr>
                <w:b w:val="0"/>
                <w:sz w:val="20"/>
              </w:rPr>
              <w:t xml:space="preserve">, </w:t>
            </w:r>
          </w:p>
          <w:p w:rsidR="00CA09B2" w:rsidRPr="00FA777D" w:rsidRDefault="003E1B5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Santa Clara, CA 95054</w:t>
            </w:r>
          </w:p>
        </w:tc>
        <w:tc>
          <w:tcPr>
            <w:tcW w:w="1530" w:type="dxa"/>
            <w:vAlign w:val="center"/>
          </w:tcPr>
          <w:p w:rsidR="00CA09B2" w:rsidRPr="00FA777D" w:rsidRDefault="003E1B51" w:rsidP="00CC28E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A777D">
              <w:rPr>
                <w:b w:val="0"/>
                <w:sz w:val="20"/>
              </w:rPr>
              <w:t>408-222-</w:t>
            </w:r>
            <w:r w:rsidR="00DA37CC">
              <w:rPr>
                <w:rFonts w:hint="eastAsia"/>
                <w:b w:val="0"/>
                <w:sz w:val="20"/>
                <w:lang w:eastAsia="zh-CN"/>
              </w:rPr>
              <w:t>0975</w:t>
            </w:r>
          </w:p>
        </w:tc>
        <w:tc>
          <w:tcPr>
            <w:tcW w:w="2340" w:type="dxa"/>
            <w:vAlign w:val="center"/>
          </w:tcPr>
          <w:p w:rsidR="00CA09B2" w:rsidRPr="00FA777D" w:rsidRDefault="00CE317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7B32E5" w:rsidRPr="00450C0F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yzhang</w:t>
              </w:r>
              <w:r w:rsidR="007B32E5" w:rsidRPr="00450C0F">
                <w:rPr>
                  <w:rStyle w:val="Hyperlink"/>
                  <w:b w:val="0"/>
                  <w:sz w:val="20"/>
                </w:rPr>
                <w:t>@marvell.com</w:t>
              </w:r>
            </w:hyperlink>
          </w:p>
        </w:tc>
      </w:tr>
      <w:tr w:rsidR="00FD23AF" w:rsidRPr="00FA777D" w:rsidTr="00794260">
        <w:trPr>
          <w:jc w:val="center"/>
        </w:trPr>
        <w:tc>
          <w:tcPr>
            <w:tcW w:w="1711" w:type="dxa"/>
            <w:vAlign w:val="center"/>
          </w:tcPr>
          <w:p w:rsidR="00FD23AF" w:rsidRPr="00FA777D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Bin Tian</w:t>
            </w:r>
          </w:p>
        </w:tc>
        <w:tc>
          <w:tcPr>
            <w:tcW w:w="1472" w:type="dxa"/>
            <w:vAlign w:val="center"/>
          </w:tcPr>
          <w:p w:rsidR="00FD23AF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</w:p>
        </w:tc>
        <w:tc>
          <w:tcPr>
            <w:tcW w:w="297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FD23AF" w:rsidRPr="00FA777D" w:rsidRDefault="00FD23AF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FD23AF" w:rsidRDefault="00FD23AF" w:rsidP="00FD23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CC28E4" w:rsidRPr="00FA777D" w:rsidTr="00794260">
        <w:trPr>
          <w:jc w:val="center"/>
        </w:trPr>
        <w:tc>
          <w:tcPr>
            <w:tcW w:w="1711" w:type="dxa"/>
            <w:vAlign w:val="center"/>
          </w:tcPr>
          <w:p w:rsidR="00CC28E4" w:rsidRPr="00FA777D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Ron Porat</w:t>
            </w:r>
          </w:p>
        </w:tc>
        <w:tc>
          <w:tcPr>
            <w:tcW w:w="1472" w:type="dxa"/>
            <w:vAlign w:val="center"/>
          </w:tcPr>
          <w:p w:rsidR="00CC28E4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Broadcom</w:t>
            </w:r>
          </w:p>
        </w:tc>
        <w:tc>
          <w:tcPr>
            <w:tcW w:w="297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CC28E4" w:rsidRPr="00FA777D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CC28E4" w:rsidRPr="007305B7" w:rsidRDefault="00CC28E4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AA4D8E" w:rsidRPr="00FA777D" w:rsidTr="00794260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Jianhan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Liu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Mediatek</w:t>
            </w:r>
            <w:proofErr w:type="spellEnd"/>
          </w:p>
        </w:tc>
        <w:tc>
          <w:tcPr>
            <w:tcW w:w="2970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AA4D8E" w:rsidRPr="007305B7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AA4D8E" w:rsidRPr="00FA777D" w:rsidTr="00794260">
        <w:trPr>
          <w:jc w:val="center"/>
        </w:trPr>
        <w:tc>
          <w:tcPr>
            <w:tcW w:w="1711" w:type="dxa"/>
            <w:vAlign w:val="center"/>
          </w:tcPr>
          <w:p w:rsidR="00AA4D8E" w:rsidRDefault="00AA4D8E" w:rsidP="00CC28E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Xiaogang Chen</w:t>
            </w:r>
          </w:p>
        </w:tc>
        <w:tc>
          <w:tcPr>
            <w:tcW w:w="1472" w:type="dxa"/>
            <w:vAlign w:val="center"/>
          </w:tcPr>
          <w:p w:rsidR="00AA4D8E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Intel</w:t>
            </w:r>
          </w:p>
        </w:tc>
        <w:tc>
          <w:tcPr>
            <w:tcW w:w="2970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AA4D8E" w:rsidRPr="00FA777D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AA4D8E" w:rsidRPr="007305B7" w:rsidRDefault="00AA4D8E" w:rsidP="000B3BC7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EA4F6A" w:rsidRDefault="00EA4F6A" w:rsidP="004066BE">
      <w:pPr>
        <w:pStyle w:val="Heading5"/>
        <w:rPr>
          <w:lang w:eastAsia="zh-CN"/>
        </w:rPr>
      </w:pPr>
    </w:p>
    <w:p w:rsidR="00CF7849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</w:t>
      </w:r>
      <w:r w:rsidR="00F74904">
        <w:t xml:space="preserve">ontains proposed </w:t>
      </w:r>
      <w:r w:rsidR="0058409F">
        <w:t>HE</w:t>
      </w:r>
      <w:r w:rsidR="008F51FC">
        <w:t>-</w:t>
      </w:r>
      <w:r w:rsidR="0058409F">
        <w:t xml:space="preserve">LTF sequence </w:t>
      </w:r>
      <w:r w:rsidR="00BB4707">
        <w:t xml:space="preserve">changes </w:t>
      </w:r>
      <w:r w:rsidR="00D67E32">
        <w:t>for</w:t>
      </w:r>
      <w:r w:rsidR="00031AE3" w:rsidRPr="00031AE3">
        <w:rPr>
          <w:rFonts w:hint="eastAsia"/>
          <w:lang w:eastAsia="zh-CN"/>
        </w:rPr>
        <w:t xml:space="preserve"> </w:t>
      </w:r>
      <w:r w:rsidR="005367D9">
        <w:rPr>
          <w:lang w:eastAsia="zh-CN"/>
        </w:rPr>
        <w:t>11ax</w:t>
      </w:r>
      <w:r w:rsidR="00044F09">
        <w:rPr>
          <w:rFonts w:hint="eastAsia"/>
          <w:lang w:eastAsia="zh-CN"/>
        </w:rPr>
        <w:t xml:space="preserve"> D</w:t>
      </w:r>
      <w:r w:rsidR="00FC309B">
        <w:rPr>
          <w:rFonts w:hint="eastAsia"/>
          <w:lang w:eastAsia="zh-CN"/>
        </w:rPr>
        <w:t>1.2</w:t>
      </w: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F74904" w:rsidRDefault="00F74904" w:rsidP="00CF7849">
      <w:pPr>
        <w:rPr>
          <w:lang w:eastAsia="zh-CN"/>
        </w:rPr>
      </w:pPr>
    </w:p>
    <w:p w:rsidR="00CB28EF" w:rsidRDefault="00D953EF" w:rsidP="00CB28EF">
      <w:pPr>
        <w:spacing w:after="160" w:line="259" w:lineRule="auto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lastRenderedPageBreak/>
        <w:t>Proposed change</w:t>
      </w:r>
      <w:r w:rsidR="00CB28EF" w:rsidRPr="00466253">
        <w:rPr>
          <w:b/>
          <w:color w:val="000000" w:themeColor="text1"/>
          <w:szCs w:val="22"/>
          <w:u w:val="single"/>
        </w:rPr>
        <w:t xml:space="preserve">: </w:t>
      </w:r>
      <w:r w:rsidR="007E08D6">
        <w:rPr>
          <w:b/>
          <w:color w:val="000000" w:themeColor="text1"/>
          <w:szCs w:val="22"/>
          <w:u w:val="single"/>
        </w:rPr>
        <w:t>28.3.10.10</w:t>
      </w:r>
      <w:r w:rsidR="00CB28EF">
        <w:rPr>
          <w:b/>
          <w:color w:val="000000" w:themeColor="text1"/>
          <w:szCs w:val="22"/>
          <w:u w:val="single"/>
        </w:rPr>
        <w:t xml:space="preserve"> </w:t>
      </w:r>
      <w:r w:rsidR="007E08D6">
        <w:rPr>
          <w:b/>
          <w:color w:val="000000" w:themeColor="text1"/>
          <w:szCs w:val="22"/>
          <w:u w:val="single"/>
        </w:rPr>
        <w:t>HELTF</w:t>
      </w:r>
    </w:p>
    <w:p w:rsidR="00CB28EF" w:rsidRDefault="00AA3839" w:rsidP="00D953EF">
      <w:pPr>
        <w:pStyle w:val="ListParagraph"/>
        <w:autoSpaceDE w:val="0"/>
        <w:autoSpaceDN w:val="0"/>
        <w:adjustRightInd w:val="0"/>
        <w:ind w:left="0"/>
        <w:rPr>
          <w:color w:val="000000"/>
          <w:sz w:val="20"/>
          <w:lang w:eastAsia="zh-CN"/>
        </w:rPr>
      </w:pPr>
      <w:r w:rsidRPr="00AA3839">
        <w:rPr>
          <w:rFonts w:ascii="Calibri" w:hAnsi="Calibri" w:cs="Arial"/>
          <w:b/>
          <w:u w:val="single"/>
        </w:rPr>
        <w:t>Discussion:</w:t>
      </w:r>
      <w:r w:rsidR="00D953EF">
        <w:rPr>
          <w:rFonts w:ascii="Calibri" w:hAnsi="Calibri" w:cs="Arial"/>
        </w:rPr>
        <w:t xml:space="preserve"> In </w:t>
      </w:r>
      <w:r w:rsidR="008345CC">
        <w:rPr>
          <w:rFonts w:ascii="Calibri" w:hAnsi="Calibri" w:cs="Arial"/>
        </w:rPr>
        <w:t xml:space="preserve">D1.2, for </w:t>
      </w:r>
      <w:r w:rsidR="00D953EF">
        <w:rPr>
          <w:rFonts w:ascii="Calibri" w:hAnsi="Calibri" w:cs="Arial"/>
        </w:rPr>
        <w:t>a 160MHz transmission</w:t>
      </w:r>
      <w:r w:rsidR="004E581C">
        <w:rPr>
          <w:rFonts w:ascii="Calibri" w:hAnsi="Calibri" w:cs="Arial"/>
        </w:rPr>
        <w:t xml:space="preserve"> using </w:t>
      </w:r>
      <w:proofErr w:type="spellStart"/>
      <w:r w:rsidR="004E581C">
        <w:rPr>
          <w:rFonts w:ascii="Calibri" w:hAnsi="Calibri" w:cs="Arial"/>
        </w:rPr>
        <w:t>nx</w:t>
      </w:r>
      <w:proofErr w:type="spellEnd"/>
      <w:r w:rsidR="004E581C">
        <w:rPr>
          <w:rFonts w:ascii="Calibri" w:hAnsi="Calibri" w:cs="Arial"/>
        </w:rPr>
        <w:t xml:space="preserve"> HE-LTF sequence</w:t>
      </w:r>
      <w:r w:rsidR="008345CC">
        <w:rPr>
          <w:rFonts w:ascii="Calibri" w:hAnsi="Calibri" w:cs="Arial"/>
        </w:rPr>
        <w:t xml:space="preserve"> (“n”=1,2 or 4)</w:t>
      </w:r>
      <w:r w:rsidR="00D953EF">
        <w:rPr>
          <w:rFonts w:ascii="Calibri" w:hAnsi="Calibri" w:cs="Arial"/>
        </w:rPr>
        <w:t xml:space="preserve">, </w:t>
      </w:r>
      <w:r w:rsidR="008345CC">
        <w:rPr>
          <w:rFonts w:ascii="Calibri" w:hAnsi="Calibri" w:cs="Arial"/>
        </w:rPr>
        <w:t xml:space="preserve">the sequence </w:t>
      </w:r>
      <w:r w:rsidR="00D953EF" w:rsidRPr="00D953EF">
        <w:rPr>
          <w:rFonts w:ascii="Calibri" w:hAnsi="Calibri" w:cs="Arial"/>
          <w:position w:val="-14"/>
        </w:rPr>
        <w:object w:dxaOrig="17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9" o:title=""/>
          </v:shape>
          <o:OLEObject Type="Embed" ProgID="Equation.DSMT4" ShapeID="_x0000_i1025" DrawAspect="Content" ObjectID="_1555253927" r:id="rId10"/>
        </w:object>
      </w:r>
      <w:r w:rsidR="00D953EF">
        <w:rPr>
          <w:rFonts w:ascii="Calibri" w:hAnsi="Calibri" w:cs="Arial"/>
        </w:rPr>
        <w:t xml:space="preserve"> is assigned to lower 80MHz </w:t>
      </w:r>
      <w:r w:rsidR="0042179B">
        <w:rPr>
          <w:rFonts w:ascii="Calibri" w:hAnsi="Calibri" w:cs="Arial"/>
        </w:rPr>
        <w:t xml:space="preserve">frequency </w:t>
      </w:r>
      <w:r w:rsidR="00DE3F32">
        <w:rPr>
          <w:rFonts w:ascii="Calibri" w:hAnsi="Calibri" w:cs="Arial"/>
        </w:rPr>
        <w:t>segment,</w:t>
      </w:r>
      <w:r w:rsidR="00D953EF">
        <w:rPr>
          <w:rFonts w:ascii="Calibri" w:hAnsi="Calibri" w:cs="Arial"/>
        </w:rPr>
        <w:t xml:space="preserve"> and </w:t>
      </w:r>
      <w:r w:rsidR="00D953EF" w:rsidRPr="00D953EF">
        <w:rPr>
          <w:rFonts w:ascii="Calibri" w:hAnsi="Calibri" w:cs="Arial"/>
          <w:position w:val="-14"/>
        </w:rPr>
        <w:object w:dxaOrig="1880" w:dyaOrig="380">
          <v:shape id="_x0000_i1026" type="#_x0000_t75" style="width:93.75pt;height:18.75pt" o:ole="">
            <v:imagedata r:id="rId11" o:title=""/>
          </v:shape>
          <o:OLEObject Type="Embed" ProgID="Equation.DSMT4" ShapeID="_x0000_i1026" DrawAspect="Content" ObjectID="_1555253928" r:id="rId12"/>
        </w:object>
      </w:r>
      <w:r w:rsidR="00D953EF">
        <w:rPr>
          <w:rFonts w:ascii="Calibri" w:hAnsi="Calibri" w:cs="Arial"/>
        </w:rPr>
        <w:t xml:space="preserve"> is assigned to upper 80MHz </w:t>
      </w:r>
      <w:r w:rsidR="0042179B">
        <w:rPr>
          <w:rFonts w:ascii="Calibri" w:hAnsi="Calibri" w:cs="Arial"/>
        </w:rPr>
        <w:t xml:space="preserve">frequency </w:t>
      </w:r>
      <w:r w:rsidR="00DE3F32">
        <w:rPr>
          <w:rFonts w:ascii="Calibri" w:hAnsi="Calibri" w:cs="Arial"/>
        </w:rPr>
        <w:t>segment</w:t>
      </w:r>
      <w:r w:rsidR="00D953EF">
        <w:rPr>
          <w:rFonts w:ascii="Calibri" w:hAnsi="Calibri" w:cs="Arial"/>
        </w:rPr>
        <w:t>. However, in an 80+80MHz transmission</w:t>
      </w:r>
      <w:r w:rsidR="004D73FC">
        <w:rPr>
          <w:rFonts w:ascii="Calibri" w:hAnsi="Calibri" w:cs="Arial"/>
        </w:rPr>
        <w:t xml:space="preserve"> using </w:t>
      </w:r>
      <w:proofErr w:type="spellStart"/>
      <w:r w:rsidR="004D73FC">
        <w:rPr>
          <w:rFonts w:ascii="Calibri" w:hAnsi="Calibri" w:cs="Arial"/>
        </w:rPr>
        <w:t>nx</w:t>
      </w:r>
      <w:proofErr w:type="spellEnd"/>
      <w:r w:rsidR="004D73FC">
        <w:rPr>
          <w:rFonts w:ascii="Calibri" w:hAnsi="Calibri" w:cs="Arial"/>
        </w:rPr>
        <w:t xml:space="preserve"> HE-LTF sequence</w:t>
      </w:r>
      <w:r w:rsidR="00D953EF">
        <w:rPr>
          <w:rFonts w:ascii="Calibri" w:hAnsi="Calibri" w:cs="Arial"/>
        </w:rPr>
        <w:t xml:space="preserve">, </w:t>
      </w:r>
      <w:r w:rsidR="00D953EF" w:rsidRPr="00D953EF">
        <w:rPr>
          <w:rFonts w:ascii="Calibri" w:hAnsi="Calibri" w:cs="Arial"/>
          <w:position w:val="-14"/>
        </w:rPr>
        <w:object w:dxaOrig="1719" w:dyaOrig="380">
          <v:shape id="_x0000_i1027" type="#_x0000_t75" style="width:86.25pt;height:18.75pt" o:ole="">
            <v:imagedata r:id="rId9" o:title=""/>
          </v:shape>
          <o:OLEObject Type="Embed" ProgID="Equation.DSMT4" ShapeID="_x0000_i1027" DrawAspect="Content" ObjectID="_1555253929" r:id="rId13"/>
        </w:object>
      </w:r>
      <w:r w:rsidR="00D953EF">
        <w:rPr>
          <w:rFonts w:ascii="Calibri" w:hAnsi="Calibri" w:cs="Arial"/>
        </w:rPr>
        <w:t xml:space="preserve"> is assigned to primary 80MHz channel, and </w:t>
      </w:r>
      <w:r w:rsidR="00D953EF" w:rsidRPr="00D953EF">
        <w:rPr>
          <w:rFonts w:ascii="Calibri" w:hAnsi="Calibri" w:cs="Arial"/>
          <w:position w:val="-14"/>
        </w:rPr>
        <w:object w:dxaOrig="1880" w:dyaOrig="380">
          <v:shape id="_x0000_i1028" type="#_x0000_t75" style="width:93.75pt;height:18.75pt" o:ole="">
            <v:imagedata r:id="rId11" o:title=""/>
          </v:shape>
          <o:OLEObject Type="Embed" ProgID="Equation.DSMT4" ShapeID="_x0000_i1028" DrawAspect="Content" ObjectID="_1555253930" r:id="rId14"/>
        </w:object>
      </w:r>
      <w:r w:rsidR="00D953EF">
        <w:rPr>
          <w:rFonts w:ascii="Calibri" w:hAnsi="Calibri" w:cs="Arial"/>
        </w:rPr>
        <w:t xml:space="preserve"> is assigned to secondary 80MHz channel. Hence </w:t>
      </w:r>
      <w:r w:rsidR="00D953EF" w:rsidRPr="00D953EF">
        <w:rPr>
          <w:rFonts w:ascii="Calibri" w:hAnsi="Calibri" w:cs="Arial"/>
          <w:position w:val="-14"/>
        </w:rPr>
        <w:object w:dxaOrig="1719" w:dyaOrig="380">
          <v:shape id="_x0000_i1029" type="#_x0000_t75" style="width:86.25pt;height:18.75pt" o:ole="">
            <v:imagedata r:id="rId9" o:title=""/>
          </v:shape>
          <o:OLEObject Type="Embed" ProgID="Equation.DSMT4" ShapeID="_x0000_i1029" DrawAspect="Content" ObjectID="_1555253931" r:id="rId15"/>
        </w:object>
      </w:r>
      <w:r w:rsidR="00D953EF">
        <w:rPr>
          <w:rFonts w:ascii="Calibri" w:hAnsi="Calibri" w:cs="Arial"/>
        </w:rPr>
        <w:t xml:space="preserve"> can be assigned to either lower 80MHz </w:t>
      </w:r>
      <w:r w:rsidR="0042179B">
        <w:rPr>
          <w:rFonts w:ascii="Calibri" w:hAnsi="Calibri" w:cs="Arial"/>
        </w:rPr>
        <w:t xml:space="preserve">frequency </w:t>
      </w:r>
      <w:r w:rsidR="00101791">
        <w:rPr>
          <w:rFonts w:ascii="Calibri" w:hAnsi="Calibri" w:cs="Arial"/>
        </w:rPr>
        <w:t>segment</w:t>
      </w:r>
      <w:r w:rsidR="00D953EF">
        <w:rPr>
          <w:rFonts w:ascii="Calibri" w:hAnsi="Calibri" w:cs="Arial"/>
        </w:rPr>
        <w:t xml:space="preserve"> or upper 80MHz </w:t>
      </w:r>
      <w:r w:rsidR="0042179B">
        <w:rPr>
          <w:rFonts w:ascii="Calibri" w:hAnsi="Calibri" w:cs="Arial"/>
        </w:rPr>
        <w:t xml:space="preserve">frequency </w:t>
      </w:r>
      <w:r w:rsidR="00101791">
        <w:rPr>
          <w:rFonts w:ascii="Calibri" w:hAnsi="Calibri" w:cs="Arial"/>
        </w:rPr>
        <w:t>segment</w:t>
      </w:r>
      <w:r w:rsidR="00F55EF5">
        <w:rPr>
          <w:rFonts w:ascii="Calibri" w:hAnsi="Calibri" w:cs="Arial"/>
        </w:rPr>
        <w:t xml:space="preserve"> in 80+80MHz transmission</w:t>
      </w:r>
      <w:r w:rsidR="00D953EF">
        <w:rPr>
          <w:rFonts w:ascii="Calibri" w:hAnsi="Calibri" w:cs="Arial"/>
        </w:rPr>
        <w:t xml:space="preserve">, depending on where the primary 80MHz channel is located. </w:t>
      </w:r>
      <w:r w:rsidR="00BB1CC1">
        <w:rPr>
          <w:rFonts w:ascii="Calibri" w:hAnsi="Calibri" w:cs="Arial"/>
        </w:rPr>
        <w:t xml:space="preserve">To </w:t>
      </w:r>
      <w:r w:rsidR="00091F12">
        <w:rPr>
          <w:rFonts w:ascii="Calibri" w:hAnsi="Calibri" w:cs="Arial"/>
        </w:rPr>
        <w:t>avoid</w:t>
      </w:r>
      <w:r w:rsidR="00BB1CC1">
        <w:rPr>
          <w:rFonts w:ascii="Calibri" w:hAnsi="Calibri" w:cs="Arial"/>
        </w:rPr>
        <w:t xml:space="preserve"> design complications</w:t>
      </w:r>
      <w:r w:rsidR="008345CC">
        <w:rPr>
          <w:rFonts w:ascii="Calibri" w:hAnsi="Calibri" w:cs="Arial"/>
        </w:rPr>
        <w:t xml:space="preserve"> and potential interop issues</w:t>
      </w:r>
      <w:r w:rsidR="00BB1CC1">
        <w:rPr>
          <w:rFonts w:ascii="Calibri" w:hAnsi="Calibri" w:cs="Arial"/>
        </w:rPr>
        <w:t xml:space="preserve"> due to th</w:t>
      </w:r>
      <w:r w:rsidR="0042179B">
        <w:rPr>
          <w:rFonts w:ascii="Calibri" w:hAnsi="Calibri" w:cs="Arial"/>
        </w:rPr>
        <w:t xml:space="preserve">e </w:t>
      </w:r>
      <w:proofErr w:type="spellStart"/>
      <w:r w:rsidR="0042179B">
        <w:rPr>
          <w:rFonts w:ascii="Calibri" w:hAnsi="Calibri" w:cs="Arial"/>
        </w:rPr>
        <w:t>inconsist</w:t>
      </w:r>
      <w:r w:rsidR="008345CC">
        <w:rPr>
          <w:rFonts w:ascii="Calibri" w:hAnsi="Calibri" w:cs="Arial"/>
        </w:rPr>
        <w:t>ant</w:t>
      </w:r>
      <w:bookmarkStart w:id="0" w:name="_GoBack"/>
      <w:bookmarkEnd w:id="0"/>
      <w:proofErr w:type="spellEnd"/>
      <w:r w:rsidR="0042179B">
        <w:rPr>
          <w:rFonts w:ascii="Calibri" w:hAnsi="Calibri" w:cs="Arial"/>
        </w:rPr>
        <w:t xml:space="preserve"> assignments</w:t>
      </w:r>
      <w:r w:rsidR="00BB1CC1">
        <w:rPr>
          <w:rFonts w:ascii="Calibri" w:hAnsi="Calibri" w:cs="Arial"/>
        </w:rPr>
        <w:t xml:space="preserve"> between 160MHz HELTF sequence and 80+80MHz HELTF sequence, HELTF sequence for 80+80MHz should adopt the same HELTF sequence</w:t>
      </w:r>
      <w:r w:rsidR="0042179B">
        <w:rPr>
          <w:rFonts w:ascii="Calibri" w:hAnsi="Calibri" w:cs="Arial"/>
        </w:rPr>
        <w:t xml:space="preserve"> assignment</w:t>
      </w:r>
      <w:r w:rsidR="00BB1CC1">
        <w:rPr>
          <w:rFonts w:ascii="Calibri" w:hAnsi="Calibri" w:cs="Arial"/>
        </w:rPr>
        <w:t xml:space="preserve"> as 160MHz. To </w:t>
      </w:r>
      <w:r w:rsidR="00091F12">
        <w:rPr>
          <w:rFonts w:ascii="Calibri" w:hAnsi="Calibri" w:cs="Arial"/>
        </w:rPr>
        <w:t>eliminate</w:t>
      </w:r>
      <w:r w:rsidR="00BB1CC1">
        <w:rPr>
          <w:rFonts w:ascii="Calibri" w:hAnsi="Calibri" w:cs="Arial"/>
        </w:rPr>
        <w:t xml:space="preserve"> confusion</w:t>
      </w:r>
      <w:r w:rsidR="00091F12">
        <w:rPr>
          <w:rFonts w:ascii="Calibri" w:hAnsi="Calibri" w:cs="Arial"/>
        </w:rPr>
        <w:t>s</w:t>
      </w:r>
      <w:r w:rsidR="00BB1CC1">
        <w:rPr>
          <w:rFonts w:ascii="Calibri" w:hAnsi="Calibri" w:cs="Arial"/>
        </w:rPr>
        <w:t xml:space="preserve"> </w:t>
      </w:r>
      <w:r w:rsidR="00091F12">
        <w:rPr>
          <w:rFonts w:ascii="Calibri" w:hAnsi="Calibri" w:cs="Arial"/>
        </w:rPr>
        <w:t xml:space="preserve">on </w:t>
      </w:r>
      <w:r w:rsidR="00BB1CC1">
        <w:rPr>
          <w:rFonts w:ascii="Calibri" w:hAnsi="Calibri" w:cs="Arial"/>
        </w:rPr>
        <w:t xml:space="preserve">the indication of primary or secondary </w:t>
      </w:r>
      <w:r w:rsidR="005E796E">
        <w:rPr>
          <w:rFonts w:ascii="Calibri" w:hAnsi="Calibri" w:cs="Arial"/>
        </w:rPr>
        <w:t xml:space="preserve">naming </w:t>
      </w:r>
      <w:r w:rsidR="00BB1CC1">
        <w:rPr>
          <w:rFonts w:ascii="Calibri" w:hAnsi="Calibri" w:cs="Arial"/>
        </w:rPr>
        <w:t xml:space="preserve">in </w:t>
      </w:r>
      <w:r w:rsidR="00BB1CC1" w:rsidRPr="00D953EF">
        <w:rPr>
          <w:rFonts w:ascii="Calibri" w:hAnsi="Calibri" w:cs="Arial"/>
          <w:position w:val="-14"/>
        </w:rPr>
        <w:object w:dxaOrig="1719" w:dyaOrig="380">
          <v:shape id="_x0000_i1030" type="#_x0000_t75" style="width:86.25pt;height:18.75pt" o:ole="">
            <v:imagedata r:id="rId9" o:title=""/>
          </v:shape>
          <o:OLEObject Type="Embed" ProgID="Equation.DSMT4" ShapeID="_x0000_i1030" DrawAspect="Content" ObjectID="_1555253932" r:id="rId16"/>
        </w:object>
      </w:r>
      <w:r w:rsidR="00BB1CC1">
        <w:rPr>
          <w:rFonts w:ascii="Calibri" w:hAnsi="Calibri" w:cs="Arial"/>
        </w:rPr>
        <w:t>and</w:t>
      </w:r>
      <w:r w:rsidR="00BB1CC1" w:rsidRPr="00D953EF">
        <w:rPr>
          <w:rFonts w:ascii="Calibri" w:hAnsi="Calibri" w:cs="Arial"/>
          <w:position w:val="-14"/>
        </w:rPr>
        <w:object w:dxaOrig="1880" w:dyaOrig="380">
          <v:shape id="_x0000_i1031" type="#_x0000_t75" style="width:93.75pt;height:18.75pt" o:ole="">
            <v:imagedata r:id="rId11" o:title=""/>
          </v:shape>
          <o:OLEObject Type="Embed" ProgID="Equation.DSMT4" ShapeID="_x0000_i1031" DrawAspect="Content" ObjectID="_1555253933" r:id="rId17"/>
        </w:object>
      </w:r>
      <w:r w:rsidR="00BB1CC1">
        <w:rPr>
          <w:rFonts w:ascii="Calibri" w:hAnsi="Calibri" w:cs="Arial"/>
        </w:rPr>
        <w:t xml:space="preserve">, replace  </w:t>
      </w:r>
      <w:r w:rsidR="00BB1CC1" w:rsidRPr="00D953EF">
        <w:rPr>
          <w:rFonts w:ascii="Calibri" w:hAnsi="Calibri" w:cs="Arial"/>
          <w:position w:val="-14"/>
        </w:rPr>
        <w:object w:dxaOrig="1719" w:dyaOrig="380">
          <v:shape id="_x0000_i1032" type="#_x0000_t75" style="width:86.25pt;height:18.75pt" o:ole="">
            <v:imagedata r:id="rId9" o:title=""/>
          </v:shape>
          <o:OLEObject Type="Embed" ProgID="Equation.DSMT4" ShapeID="_x0000_i1032" DrawAspect="Content" ObjectID="_1555253934" r:id="rId18"/>
        </w:object>
      </w:r>
      <w:r w:rsidR="00BB1CC1">
        <w:rPr>
          <w:rFonts w:ascii="Calibri" w:hAnsi="Calibri" w:cs="Arial"/>
        </w:rPr>
        <w:t xml:space="preserve"> </w:t>
      </w:r>
      <w:r w:rsidR="005E796E">
        <w:rPr>
          <w:rFonts w:ascii="Calibri" w:hAnsi="Calibri" w:cs="Arial"/>
        </w:rPr>
        <w:t xml:space="preserve"> </w:t>
      </w:r>
      <w:r w:rsidR="00DE5D73">
        <w:rPr>
          <w:rFonts w:ascii="Calibri" w:hAnsi="Calibri" w:cs="Arial"/>
        </w:rPr>
        <w:t xml:space="preserve">and  </w:t>
      </w:r>
      <w:r w:rsidR="00DE5D73" w:rsidRPr="00D953EF">
        <w:rPr>
          <w:rFonts w:ascii="Calibri" w:hAnsi="Calibri" w:cs="Arial"/>
          <w:position w:val="-14"/>
        </w:rPr>
        <w:object w:dxaOrig="1880" w:dyaOrig="380">
          <v:shape id="_x0000_i1033" type="#_x0000_t75" style="width:93.75pt;height:18.75pt" o:ole="">
            <v:imagedata r:id="rId11" o:title=""/>
          </v:shape>
          <o:OLEObject Type="Embed" ProgID="Equation.DSMT4" ShapeID="_x0000_i1033" DrawAspect="Content" ObjectID="_1555253935" r:id="rId19"/>
        </w:object>
      </w:r>
      <w:r w:rsidR="00DE5D73">
        <w:rPr>
          <w:rFonts w:ascii="Calibri" w:hAnsi="Calibri" w:cs="Arial"/>
        </w:rPr>
        <w:t xml:space="preserve"> </w:t>
      </w:r>
      <w:r w:rsidR="00BB1CC1">
        <w:rPr>
          <w:rFonts w:ascii="Calibri" w:hAnsi="Calibri" w:cs="Arial"/>
        </w:rPr>
        <w:t xml:space="preserve">with </w:t>
      </w:r>
      <w:r w:rsidR="00091F12" w:rsidRPr="00D953EF">
        <w:rPr>
          <w:rFonts w:ascii="Calibri" w:hAnsi="Calibri" w:cs="Arial"/>
          <w:position w:val="-14"/>
        </w:rPr>
        <w:object w:dxaOrig="1600" w:dyaOrig="380">
          <v:shape id="_x0000_i1034" type="#_x0000_t75" style="width:80.25pt;height:18.75pt" o:ole="">
            <v:imagedata r:id="rId20" o:title=""/>
          </v:shape>
          <o:OLEObject Type="Embed" ProgID="Equation.DSMT4" ShapeID="_x0000_i1034" DrawAspect="Content" ObjectID="_1555253936" r:id="rId21"/>
        </w:object>
      </w:r>
      <w:r w:rsidR="00DE5D73">
        <w:rPr>
          <w:rFonts w:ascii="Calibri" w:hAnsi="Calibri" w:cs="Arial"/>
        </w:rPr>
        <w:t xml:space="preserve"> </w:t>
      </w:r>
      <w:proofErr w:type="gramStart"/>
      <w:r w:rsidR="00DE5D73">
        <w:rPr>
          <w:rFonts w:ascii="Calibri" w:hAnsi="Calibri" w:cs="Arial"/>
        </w:rPr>
        <w:t>and</w:t>
      </w:r>
      <w:r w:rsidR="00BB1CC1">
        <w:rPr>
          <w:rFonts w:ascii="Calibri" w:hAnsi="Calibri" w:cs="Arial"/>
        </w:rPr>
        <w:t xml:space="preserve"> </w:t>
      </w:r>
      <w:proofErr w:type="gramEnd"/>
      <w:r w:rsidR="00905220" w:rsidRPr="00D953EF">
        <w:rPr>
          <w:rFonts w:ascii="Calibri" w:hAnsi="Calibri" w:cs="Arial"/>
          <w:position w:val="-14"/>
        </w:rPr>
        <w:object w:dxaOrig="1620" w:dyaOrig="380">
          <v:shape id="_x0000_i1035" type="#_x0000_t75" style="width:81pt;height:18.75pt" o:ole="">
            <v:imagedata r:id="rId22" o:title=""/>
          </v:shape>
          <o:OLEObject Type="Embed" ProgID="Equation.DSMT4" ShapeID="_x0000_i1035" DrawAspect="Content" ObjectID="_1555253937" r:id="rId23"/>
        </w:object>
      </w:r>
      <w:r w:rsidR="00DE5D73">
        <w:rPr>
          <w:rFonts w:ascii="Calibri" w:hAnsi="Calibri" w:cs="Arial"/>
        </w:rPr>
        <w:t>, respectively.</w:t>
      </w:r>
    </w:p>
    <w:p w:rsidR="00CB28EF" w:rsidRDefault="00CB28EF" w:rsidP="004228B2">
      <w:pPr>
        <w:pStyle w:val="ListParagraph"/>
        <w:autoSpaceDE w:val="0"/>
        <w:autoSpaceDN w:val="0"/>
        <w:adjustRightInd w:val="0"/>
        <w:ind w:left="360"/>
        <w:rPr>
          <w:color w:val="000000"/>
          <w:sz w:val="20"/>
          <w:lang w:eastAsia="zh-CN"/>
        </w:rPr>
      </w:pPr>
    </w:p>
    <w:p w:rsidR="002F720A" w:rsidRPr="00271A96" w:rsidRDefault="002F720A" w:rsidP="002F720A">
      <w:pPr>
        <w:autoSpaceDE w:val="0"/>
        <w:autoSpaceDN w:val="0"/>
        <w:adjustRightInd w:val="0"/>
        <w:rPr>
          <w:color w:val="000000"/>
          <w:sz w:val="24"/>
          <w:szCs w:val="24"/>
          <w:lang w:val="en-US" w:eastAsia="zh-CN"/>
        </w:rPr>
      </w:pPr>
      <w:proofErr w:type="spellStart"/>
      <w:proofErr w:type="gramStart"/>
      <w:r w:rsidRPr="00271A96">
        <w:rPr>
          <w:sz w:val="24"/>
          <w:szCs w:val="24"/>
          <w:highlight w:val="yellow"/>
          <w:lang w:eastAsia="zh-CN"/>
        </w:rPr>
        <w:t>ax</w:t>
      </w:r>
      <w:proofErr w:type="spellEnd"/>
      <w:proofErr w:type="gramEnd"/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 w:rsidR="00FD0F45" w:rsidRPr="00FD0F45">
        <w:rPr>
          <w:sz w:val="24"/>
          <w:szCs w:val="24"/>
          <w:highlight w:val="yellow"/>
        </w:rPr>
        <w:t xml:space="preserve">replace  </w:t>
      </w:r>
      <w:r w:rsidR="00FD0F45" w:rsidRPr="00FD0F45">
        <w:rPr>
          <w:sz w:val="24"/>
          <w:szCs w:val="24"/>
          <w:highlight w:val="yellow"/>
        </w:rPr>
        <w:object w:dxaOrig="1719" w:dyaOrig="380">
          <v:shape id="_x0000_i1036" type="#_x0000_t75" style="width:86.25pt;height:18.75pt" o:ole="">
            <v:imagedata r:id="rId9" o:title=""/>
          </v:shape>
          <o:OLEObject Type="Embed" ProgID="Equation.DSMT4" ShapeID="_x0000_i1036" DrawAspect="Content" ObjectID="_1555253938" r:id="rId24"/>
        </w:object>
      </w:r>
      <w:r w:rsidR="00FD0F45" w:rsidRPr="00FD0F45">
        <w:rPr>
          <w:sz w:val="24"/>
          <w:szCs w:val="24"/>
          <w:highlight w:val="yellow"/>
        </w:rPr>
        <w:t xml:space="preserve">  and  </w:t>
      </w:r>
      <w:r w:rsidR="00FD0F45" w:rsidRPr="00FD0F45">
        <w:rPr>
          <w:sz w:val="24"/>
          <w:szCs w:val="24"/>
          <w:highlight w:val="yellow"/>
        </w:rPr>
        <w:object w:dxaOrig="1880" w:dyaOrig="380">
          <v:shape id="_x0000_i1037" type="#_x0000_t75" style="width:93.75pt;height:18.75pt" o:ole="">
            <v:imagedata r:id="rId11" o:title=""/>
          </v:shape>
          <o:OLEObject Type="Embed" ProgID="Equation.DSMT4" ShapeID="_x0000_i1037" DrawAspect="Content" ObjectID="_1555253939" r:id="rId25"/>
        </w:object>
      </w:r>
      <w:r w:rsidR="00FD0F45" w:rsidRPr="00FD0F45">
        <w:rPr>
          <w:sz w:val="24"/>
          <w:szCs w:val="24"/>
          <w:highlight w:val="yellow"/>
        </w:rPr>
        <w:t xml:space="preserve"> with </w:t>
      </w:r>
      <w:r w:rsidR="00FD0F45" w:rsidRPr="00FD0F45">
        <w:rPr>
          <w:sz w:val="24"/>
          <w:szCs w:val="24"/>
          <w:highlight w:val="yellow"/>
        </w:rPr>
        <w:object w:dxaOrig="1600" w:dyaOrig="380">
          <v:shape id="_x0000_i1038" type="#_x0000_t75" style="width:80.25pt;height:18.75pt" o:ole="">
            <v:imagedata r:id="rId20" o:title=""/>
          </v:shape>
          <o:OLEObject Type="Embed" ProgID="Equation.DSMT4" ShapeID="_x0000_i1038" DrawAspect="Content" ObjectID="_1555253940" r:id="rId26"/>
        </w:object>
      </w:r>
      <w:r w:rsidR="00FD0F45" w:rsidRPr="00FD0F45">
        <w:rPr>
          <w:sz w:val="24"/>
          <w:szCs w:val="24"/>
          <w:highlight w:val="yellow"/>
        </w:rPr>
        <w:t xml:space="preserve"> and </w:t>
      </w:r>
      <w:r w:rsidR="00FD0F45" w:rsidRPr="00FD0F45">
        <w:rPr>
          <w:sz w:val="24"/>
          <w:szCs w:val="24"/>
          <w:highlight w:val="yellow"/>
        </w:rPr>
        <w:object w:dxaOrig="1620" w:dyaOrig="380">
          <v:shape id="_x0000_i1039" type="#_x0000_t75" style="width:81pt;height:18.75pt" o:ole="">
            <v:imagedata r:id="rId22" o:title=""/>
          </v:shape>
          <o:OLEObject Type="Embed" ProgID="Equation.DSMT4" ShapeID="_x0000_i1039" DrawAspect="Content" ObjectID="_1555253941" r:id="rId27"/>
        </w:object>
      </w:r>
      <w:r w:rsidR="00AB7968">
        <w:rPr>
          <w:sz w:val="24"/>
          <w:szCs w:val="24"/>
          <w:highlight w:val="yellow"/>
        </w:rPr>
        <w:t xml:space="preserve"> in equations (28-44)-(28-50)</w:t>
      </w:r>
      <w:r w:rsidR="00FD0F45" w:rsidRPr="00FD0F45">
        <w:rPr>
          <w:sz w:val="24"/>
          <w:szCs w:val="24"/>
          <w:highlight w:val="yellow"/>
        </w:rPr>
        <w:t>, respectively</w:t>
      </w:r>
      <w:r w:rsidR="00FD0F45">
        <w:rPr>
          <w:sz w:val="24"/>
          <w:szCs w:val="24"/>
          <w:highlight w:val="yellow"/>
        </w:rPr>
        <w:t>, and</w:t>
      </w:r>
      <w:r w:rsidR="00FD0F45" w:rsidRPr="00271A96">
        <w:rPr>
          <w:sz w:val="24"/>
          <w:szCs w:val="24"/>
          <w:highlight w:val="yellow"/>
        </w:rPr>
        <w:t xml:space="preserve"> </w:t>
      </w:r>
      <w:r w:rsidRPr="00271A96">
        <w:rPr>
          <w:sz w:val="24"/>
          <w:szCs w:val="24"/>
          <w:highlight w:val="yellow"/>
        </w:rPr>
        <w:t xml:space="preserve">make the following changes in </w:t>
      </w:r>
      <w:r w:rsidR="00C05A64">
        <w:rPr>
          <w:sz w:val="24"/>
          <w:szCs w:val="24"/>
          <w:highlight w:val="yellow"/>
        </w:rPr>
        <w:t>D</w:t>
      </w:r>
      <w:r w:rsidR="00905220">
        <w:rPr>
          <w:sz w:val="24"/>
          <w:szCs w:val="24"/>
          <w:highlight w:val="yellow"/>
        </w:rPr>
        <w:t>1.2</w:t>
      </w:r>
      <w:r w:rsidR="00C05A64">
        <w:rPr>
          <w:sz w:val="24"/>
          <w:szCs w:val="24"/>
          <w:highlight w:val="yellow"/>
        </w:rPr>
        <w:t xml:space="preserve"> </w:t>
      </w:r>
      <w:r w:rsidRPr="00271A96">
        <w:rPr>
          <w:i/>
          <w:sz w:val="24"/>
          <w:szCs w:val="24"/>
          <w:highlight w:val="yellow"/>
        </w:rPr>
        <w:t xml:space="preserve">Clause </w:t>
      </w:r>
      <w:r w:rsidR="00C05A64">
        <w:rPr>
          <w:i/>
          <w:sz w:val="24"/>
          <w:szCs w:val="24"/>
          <w:highlight w:val="yellow"/>
          <w:lang w:eastAsia="zh-CN"/>
        </w:rPr>
        <w:t>2</w:t>
      </w:r>
      <w:r w:rsidR="00905220">
        <w:rPr>
          <w:i/>
          <w:sz w:val="24"/>
          <w:szCs w:val="24"/>
          <w:highlight w:val="yellow"/>
          <w:lang w:eastAsia="zh-CN"/>
        </w:rPr>
        <w:t>8</w:t>
      </w:r>
      <w:r w:rsidR="00C05A64">
        <w:rPr>
          <w:i/>
          <w:sz w:val="24"/>
          <w:szCs w:val="24"/>
          <w:highlight w:val="yellow"/>
          <w:lang w:eastAsia="zh-CN"/>
        </w:rPr>
        <w:t>.</w:t>
      </w:r>
      <w:r w:rsidR="00905220">
        <w:rPr>
          <w:i/>
          <w:sz w:val="24"/>
          <w:szCs w:val="24"/>
          <w:highlight w:val="yellow"/>
          <w:lang w:eastAsia="zh-CN"/>
        </w:rPr>
        <w:t>3.10</w:t>
      </w:r>
      <w:r w:rsidR="00C05A64">
        <w:rPr>
          <w:i/>
          <w:sz w:val="24"/>
          <w:szCs w:val="24"/>
          <w:highlight w:val="yellow"/>
          <w:lang w:eastAsia="zh-CN"/>
        </w:rPr>
        <w:t>.1</w:t>
      </w:r>
      <w:r w:rsidR="00905220">
        <w:rPr>
          <w:i/>
          <w:sz w:val="24"/>
          <w:szCs w:val="24"/>
          <w:highlight w:val="yellow"/>
          <w:lang w:eastAsia="zh-CN"/>
        </w:rPr>
        <w:t>0</w:t>
      </w:r>
      <w:r w:rsidRPr="00271A96">
        <w:rPr>
          <w:sz w:val="24"/>
          <w:szCs w:val="24"/>
          <w:highlight w:val="yellow"/>
        </w:rPr>
        <w:t>:</w:t>
      </w:r>
    </w:p>
    <w:p w:rsidR="002F720A" w:rsidRPr="00271A96" w:rsidRDefault="002F720A" w:rsidP="002F720A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:rsidR="002F720A" w:rsidRPr="004F64E0" w:rsidRDefault="003B79EE" w:rsidP="00772546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>On P3</w:t>
      </w:r>
      <w:r w:rsidR="006D3608">
        <w:rPr>
          <w:sz w:val="24"/>
          <w:szCs w:val="24"/>
          <w:highlight w:val="yellow"/>
          <w:lang w:eastAsia="zh-CN"/>
        </w:rPr>
        <w:t>3</w:t>
      </w:r>
      <w:r>
        <w:rPr>
          <w:sz w:val="24"/>
          <w:szCs w:val="24"/>
          <w:highlight w:val="yellow"/>
          <w:lang w:eastAsia="zh-CN"/>
        </w:rPr>
        <w:t>7L</w:t>
      </w:r>
      <w:r w:rsidR="00772546">
        <w:rPr>
          <w:sz w:val="24"/>
          <w:szCs w:val="24"/>
          <w:highlight w:val="yellow"/>
          <w:lang w:eastAsia="zh-CN"/>
        </w:rPr>
        <w:t>1</w:t>
      </w:r>
      <w:r w:rsidR="002F720A" w:rsidRPr="00D47758">
        <w:rPr>
          <w:sz w:val="24"/>
          <w:szCs w:val="24"/>
          <w:highlight w:val="yellow"/>
          <w:lang w:eastAsia="zh-CN"/>
        </w:rPr>
        <w:t>:</w:t>
      </w:r>
      <w:r w:rsidR="001B60A1" w:rsidRPr="001B60A1">
        <w:t xml:space="preserve"> </w:t>
      </w:r>
    </w:p>
    <w:p w:rsidR="00CA54AE" w:rsidRDefault="0004395D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r w:rsidRPr="00CA54AE">
        <w:rPr>
          <w:rFonts w:ascii="Calibri" w:eastAsia="SimSun" w:hAnsi="Calibri" w:cs="Arial"/>
          <w:sz w:val="24"/>
          <w:szCs w:val="24"/>
          <w:lang w:val="en-US"/>
        </w:rPr>
        <w:t>In a 160 MHz transmission</w:t>
      </w:r>
      <w:ins w:id="1" w:author="Yan(MSI) Zhang" w:date="2017-04-28T16:45:00Z">
        <w:r w:rsidR="00003B7E">
          <w:rPr>
            <w:rFonts w:ascii="Calibri" w:eastAsia="SimSun" w:hAnsi="Calibri" w:cs="Arial"/>
            <w:sz w:val="24"/>
            <w:szCs w:val="24"/>
            <w:lang w:val="en-US"/>
          </w:rPr>
          <w:t xml:space="preserve"> using 1x HE-LTF</w:t>
        </w:r>
      </w:ins>
      <w:r w:rsidRPr="00CA54AE">
        <w:rPr>
          <w:rFonts w:ascii="Calibri" w:eastAsia="SimSun" w:hAnsi="Calibri" w:cs="Arial"/>
          <w:sz w:val="24"/>
          <w:szCs w:val="24"/>
          <w:lang w:val="en-US"/>
        </w:rPr>
        <w:t xml:space="preserve">, the 1x HE-LTF sequence is given by Equation (28-44). </w:t>
      </w:r>
    </w:p>
    <w:p w:rsidR="001D55AF" w:rsidRDefault="001D55AF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del w:id="2" w:author="Yan(MSI) Zhang" w:date="2017-04-28T16:29:00Z">
        <w:r w:rsidRPr="00CA54AE" w:rsidDel="001D55AF">
          <w:rPr>
            <w:rFonts w:ascii="Calibri" w:hAnsi="Calibri" w:cs="Arial"/>
            <w:position w:val="-16"/>
          </w:rPr>
          <w:object w:dxaOrig="10380" w:dyaOrig="440">
            <v:shape id="_x0000_i1040" type="#_x0000_t75" style="width:519pt;height:21.75pt" o:ole="">
              <v:imagedata r:id="rId28" o:title=""/>
            </v:shape>
            <o:OLEObject Type="Embed" ProgID="Equation.DSMT4" ShapeID="_x0000_i1040" DrawAspect="Content" ObjectID="_1555253942" r:id="rId29"/>
          </w:object>
        </w:r>
      </w:del>
      <w:ins w:id="3" w:author="Yan(MSI) Zhang" w:date="2017-04-28T16:29:00Z">
        <w:r w:rsidRPr="00CA54AE">
          <w:rPr>
            <w:rFonts w:ascii="Calibri" w:hAnsi="Calibri" w:cs="Arial"/>
            <w:position w:val="-16"/>
          </w:rPr>
          <w:object w:dxaOrig="9999" w:dyaOrig="440">
            <v:shape id="_x0000_i1041" type="#_x0000_t75" style="width:500.25pt;height:21.75pt" o:ole="">
              <v:imagedata r:id="rId30" o:title=""/>
            </v:shape>
            <o:OLEObject Type="Embed" ProgID="Equation.DSMT4" ShapeID="_x0000_i1041" DrawAspect="Content" ObjectID="_1555253943" r:id="rId31"/>
          </w:object>
        </w:r>
      </w:ins>
    </w:p>
    <w:p w:rsidR="00CA54AE" w:rsidRDefault="00CA54AE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</w:p>
    <w:p w:rsidR="005511DE" w:rsidRDefault="0004395D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proofErr w:type="gramStart"/>
      <w:r w:rsidRPr="00CA54AE">
        <w:rPr>
          <w:rFonts w:ascii="Calibri" w:eastAsia="SimSun" w:hAnsi="Calibri" w:cs="Arial"/>
          <w:sz w:val="24"/>
          <w:szCs w:val="24"/>
          <w:lang w:val="en-US"/>
        </w:rPr>
        <w:t>where</w:t>
      </w:r>
      <w:proofErr w:type="gramEnd"/>
      <w:r w:rsidRPr="00CA54AE">
        <w:rPr>
          <w:rFonts w:ascii="Calibri" w:eastAsia="SimSun" w:hAnsi="Calibri" w:cs="Arial"/>
          <w:sz w:val="24"/>
          <w:szCs w:val="24"/>
          <w:lang w:val="en-US"/>
        </w:rPr>
        <w:t xml:space="preserve"> </w:t>
      </w:r>
      <w:del w:id="4" w:author="Yan(MSI) Zhang" w:date="2017-04-28T16:05:00Z">
        <w:r w:rsidR="005511DE" w:rsidRPr="005511DE" w:rsidDel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300" w:dyaOrig="440">
            <v:shape id="_x0000_i1042" type="#_x0000_t75" style="width:264.75pt;height:21.75pt" o:ole="">
              <v:imagedata r:id="rId32" o:title=""/>
            </v:shape>
            <o:OLEObject Type="Embed" ProgID="Equation.DSMT4" ShapeID="_x0000_i1042" DrawAspect="Content" ObjectID="_1555253944" r:id="rId33"/>
          </w:object>
        </w:r>
        <w:r w:rsidRPr="00CA54AE"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5" w:author="Yan(MSI) Zhang" w:date="2017-04-28T16:05:00Z">
        <w:r w:rsidR="00AC0106" w:rsidRPr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360" w:dyaOrig="440">
            <v:shape id="_x0000_i1043" type="#_x0000_t75" style="width:267.75pt;height:21.75pt" o:ole="">
              <v:imagedata r:id="rId34" o:title=""/>
            </v:shape>
            <o:OLEObject Type="Embed" ProgID="Equation.DSMT4" ShapeID="_x0000_i1043" DrawAspect="Content" ObjectID="_1555253945" r:id="rId35"/>
          </w:object>
        </w:r>
      </w:ins>
      <w:del w:id="6" w:author="Yan(MSI) Zhang" w:date="2017-04-30T16:27:00Z">
        <w:r w:rsidRPr="00CA54AE" w:rsidDel="0069481A">
          <w:rPr>
            <w:rFonts w:ascii="Calibri" w:eastAsia="SimSun" w:hAnsi="Calibri" w:cs="Arial"/>
            <w:sz w:val="24"/>
            <w:szCs w:val="24"/>
            <w:lang w:val="en-US"/>
          </w:rPr>
          <w:delText>and</w:delText>
        </w:r>
      </w:del>
      <w:r w:rsidRPr="00CA54AE">
        <w:rPr>
          <w:rFonts w:ascii="Calibri" w:eastAsia="SimSun" w:hAnsi="Calibri" w:cs="Arial"/>
          <w:sz w:val="24"/>
          <w:szCs w:val="24"/>
          <w:lang w:val="en-US"/>
        </w:rPr>
        <w:t xml:space="preserve"> shall be used in the </w:t>
      </w:r>
      <w:del w:id="7" w:author="Yan(MSI) Zhang" w:date="2017-04-28T16:05:00Z">
        <w:r w:rsidRPr="00CA54AE"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primary </w:delText>
        </w:r>
      </w:del>
      <w:ins w:id="8" w:author="Yan(MSI) Zhang" w:date="2017-04-28T16:05:00Z">
        <w:r w:rsidR="005511DE">
          <w:rPr>
            <w:rFonts w:ascii="Calibri" w:eastAsia="SimSun" w:hAnsi="Calibri" w:cs="Arial"/>
            <w:sz w:val="24"/>
            <w:szCs w:val="24"/>
            <w:lang w:val="en-US"/>
          </w:rPr>
          <w:t xml:space="preserve">lower </w:t>
        </w:r>
      </w:ins>
      <w:r w:rsidRPr="00CA54AE">
        <w:rPr>
          <w:rFonts w:ascii="Calibri" w:eastAsia="SimSun" w:hAnsi="Calibri" w:cs="Arial"/>
          <w:sz w:val="24"/>
          <w:szCs w:val="24"/>
          <w:lang w:val="en-US"/>
        </w:rPr>
        <w:t xml:space="preserve">80 MHz frequency segment </w:t>
      </w:r>
    </w:p>
    <w:p w:rsidR="00A15994" w:rsidRDefault="005511DE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del w:id="9" w:author="Yan(MSI) Zhang" w:date="2017-04-28T16:07:00Z">
        <w:r w:rsidRPr="005511DE" w:rsidDel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780" w:dyaOrig="440">
            <v:shape id="_x0000_i1044" type="#_x0000_t75" style="width:288.75pt;height:21.75pt" o:ole="">
              <v:imagedata r:id="rId36" o:title=""/>
            </v:shape>
            <o:OLEObject Type="Embed" ProgID="Equation.DSMT4" ShapeID="_x0000_i1044" DrawAspect="Content" ObjectID="_1555253946" r:id="rId37"/>
          </w:object>
        </w:r>
        <w:r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10" w:author="Yan(MSI) Zhang" w:date="2017-04-28T16:07:00Z">
        <w:r w:rsidR="00AC0106" w:rsidRPr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500" w:dyaOrig="440">
            <v:shape id="_x0000_i1045" type="#_x0000_t75" style="width:275.25pt;height:21.75pt" o:ole="">
              <v:imagedata r:id="rId38" o:title=""/>
            </v:shape>
            <o:OLEObject Type="Embed" ProgID="Equation.DSMT4" ShapeID="_x0000_i1045" DrawAspect="Content" ObjectID="_1555253947" r:id="rId39"/>
          </w:object>
        </w:r>
      </w:ins>
      <w:r w:rsidR="0046019C">
        <w:rPr>
          <w:rFonts w:ascii="Calibri" w:eastAsia="SimSun" w:hAnsi="Calibri" w:cs="Arial"/>
          <w:sz w:val="24"/>
          <w:szCs w:val="24"/>
          <w:lang w:val="en-US"/>
        </w:rPr>
        <w:t xml:space="preserve"> </w:t>
      </w:r>
      <w:del w:id="11" w:author="Yan(MSI) Zhang" w:date="2017-04-30T16:27:00Z">
        <w:r w:rsidR="0004395D" w:rsidRPr="00CA54AE" w:rsidDel="0069481A">
          <w:rPr>
            <w:rFonts w:ascii="Calibri" w:eastAsia="SimSun" w:hAnsi="Calibri" w:cs="Arial"/>
            <w:sz w:val="24"/>
            <w:szCs w:val="24"/>
            <w:lang w:val="en-US"/>
          </w:rPr>
          <w:delText xml:space="preserve">and </w:delText>
        </w:r>
      </w:del>
      <w:proofErr w:type="gramStart"/>
      <w:r w:rsidR="0004395D" w:rsidRPr="00CA54AE">
        <w:rPr>
          <w:rFonts w:ascii="Calibri" w:eastAsia="SimSun" w:hAnsi="Calibri" w:cs="Arial"/>
          <w:sz w:val="24"/>
          <w:szCs w:val="24"/>
          <w:lang w:val="en-US"/>
        </w:rPr>
        <w:t>shall</w:t>
      </w:r>
      <w:proofErr w:type="gramEnd"/>
      <w:r w:rsidR="0004395D" w:rsidRPr="00CA54AE">
        <w:rPr>
          <w:rFonts w:ascii="Calibri" w:eastAsia="SimSun" w:hAnsi="Calibri" w:cs="Arial"/>
          <w:sz w:val="24"/>
          <w:szCs w:val="24"/>
          <w:lang w:val="en-US"/>
        </w:rPr>
        <w:t xml:space="preserve"> be used in the </w:t>
      </w:r>
      <w:del w:id="12" w:author="Yan(MSI) Zhang" w:date="2017-04-28T16:07:00Z">
        <w:r w:rsidR="0004395D" w:rsidRPr="00CA54AE"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secondary </w:delText>
        </w:r>
      </w:del>
      <w:ins w:id="13" w:author="Yan(MSI) Zhang" w:date="2017-04-28T16:07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upper </w:t>
        </w:r>
      </w:ins>
      <w:r w:rsidR="0004395D" w:rsidRPr="00CA54AE">
        <w:rPr>
          <w:rFonts w:ascii="Calibri" w:eastAsia="SimSun" w:hAnsi="Calibri" w:cs="Arial"/>
          <w:sz w:val="24"/>
          <w:szCs w:val="24"/>
          <w:lang w:val="en-US"/>
        </w:rPr>
        <w:t>80 MHz frequency segment</w:t>
      </w:r>
    </w:p>
    <w:p w:rsidR="005C61D0" w:rsidRDefault="005C61D0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</w:p>
    <w:p w:rsidR="005C61D0" w:rsidRPr="004F64E0" w:rsidRDefault="00090439" w:rsidP="005C61D0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>On P33</w:t>
      </w:r>
      <w:r w:rsidR="009412C5">
        <w:rPr>
          <w:sz w:val="24"/>
          <w:szCs w:val="24"/>
          <w:highlight w:val="yellow"/>
          <w:lang w:eastAsia="zh-CN"/>
        </w:rPr>
        <w:t>7L63</w:t>
      </w:r>
      <w:r w:rsidR="005C61D0" w:rsidRPr="00D47758">
        <w:rPr>
          <w:sz w:val="24"/>
          <w:szCs w:val="24"/>
          <w:highlight w:val="yellow"/>
          <w:lang w:eastAsia="zh-CN"/>
        </w:rPr>
        <w:t>:</w:t>
      </w:r>
      <w:r w:rsidR="005C61D0" w:rsidRPr="001B60A1">
        <w:t xml:space="preserve"> </w:t>
      </w:r>
    </w:p>
    <w:p w:rsidR="005C61D0" w:rsidRDefault="005C61D0" w:rsidP="005C61D0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r>
        <w:rPr>
          <w:rFonts w:ascii="Calibri" w:eastAsia="SimSun" w:hAnsi="Calibri" w:cs="Arial"/>
          <w:sz w:val="24"/>
          <w:szCs w:val="24"/>
          <w:lang w:val="en-US"/>
        </w:rPr>
        <w:t>In a 160 MHz transmission</w:t>
      </w:r>
      <w:ins w:id="14" w:author="Yan(MSI) Zhang" w:date="2017-04-28T16:45:00Z">
        <w:r w:rsidR="00003B7E">
          <w:rPr>
            <w:rFonts w:ascii="Calibri" w:eastAsia="SimSun" w:hAnsi="Calibri" w:cs="Arial"/>
            <w:sz w:val="24"/>
            <w:szCs w:val="24"/>
            <w:lang w:val="en-US"/>
          </w:rPr>
          <w:t xml:space="preserve"> using 2x HE-LTF</w:t>
        </w:r>
      </w:ins>
      <w:r>
        <w:rPr>
          <w:rFonts w:ascii="Calibri" w:eastAsia="SimSun" w:hAnsi="Calibri" w:cs="Arial"/>
          <w:sz w:val="24"/>
          <w:szCs w:val="24"/>
          <w:lang w:val="en-US"/>
        </w:rPr>
        <w:t>, the 2</w:t>
      </w:r>
      <w:r w:rsidRPr="00CA54AE">
        <w:rPr>
          <w:rFonts w:ascii="Calibri" w:eastAsia="SimSun" w:hAnsi="Calibri" w:cs="Arial"/>
          <w:sz w:val="24"/>
          <w:szCs w:val="24"/>
          <w:lang w:val="en-US"/>
        </w:rPr>
        <w:t>x HE-LTF sequ</w:t>
      </w:r>
      <w:r>
        <w:rPr>
          <w:rFonts w:ascii="Calibri" w:eastAsia="SimSun" w:hAnsi="Calibri" w:cs="Arial"/>
          <w:sz w:val="24"/>
          <w:szCs w:val="24"/>
          <w:lang w:val="en-US"/>
        </w:rPr>
        <w:t>ence is given by Equation (28-45</w:t>
      </w:r>
      <w:r w:rsidRPr="00CA54AE">
        <w:rPr>
          <w:rFonts w:ascii="Calibri" w:eastAsia="SimSun" w:hAnsi="Calibri" w:cs="Arial"/>
          <w:sz w:val="24"/>
          <w:szCs w:val="24"/>
          <w:lang w:val="en-US"/>
        </w:rPr>
        <w:t xml:space="preserve">). </w:t>
      </w:r>
    </w:p>
    <w:p w:rsidR="005C61D0" w:rsidRDefault="002A10F3" w:rsidP="005C61D0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del w:id="15" w:author="Yan(MSI) Zhang" w:date="2017-04-28T16:32:00Z">
        <w:r w:rsidRPr="00CA54AE" w:rsidDel="0057353C">
          <w:rPr>
            <w:rFonts w:ascii="Calibri" w:hAnsi="Calibri" w:cs="Arial"/>
            <w:position w:val="-16"/>
          </w:rPr>
          <w:object w:dxaOrig="10380" w:dyaOrig="440">
            <v:shape id="_x0000_i1046" type="#_x0000_t75" style="width:519pt;height:21.75pt" o:ole="">
              <v:imagedata r:id="rId40" o:title=""/>
            </v:shape>
            <o:OLEObject Type="Embed" ProgID="Equation.DSMT4" ShapeID="_x0000_i1046" DrawAspect="Content" ObjectID="_1555253948" r:id="rId41"/>
          </w:object>
        </w:r>
        <w:r w:rsidR="0057353C" w:rsidDel="0057353C">
          <w:rPr>
            <w:rFonts w:ascii="Calibri" w:hAnsi="Calibri" w:cs="Arial"/>
          </w:rPr>
          <w:delText xml:space="preserve"> </w:delText>
        </w:r>
      </w:del>
      <w:ins w:id="16" w:author="Yan(MSI) Zhang" w:date="2017-04-28T16:32:00Z">
        <w:r w:rsidR="007D4943" w:rsidRPr="00CA54AE">
          <w:rPr>
            <w:rFonts w:ascii="Calibri" w:hAnsi="Calibri" w:cs="Arial"/>
            <w:position w:val="-16"/>
          </w:rPr>
          <w:object w:dxaOrig="9980" w:dyaOrig="440">
            <v:shape id="_x0000_i1047" type="#_x0000_t75" style="width:498.75pt;height:21.75pt" o:ole="">
              <v:imagedata r:id="rId42" o:title=""/>
            </v:shape>
            <o:OLEObject Type="Embed" ProgID="Equation.DSMT4" ShapeID="_x0000_i1047" DrawAspect="Content" ObjectID="_1555253949" r:id="rId43"/>
          </w:object>
        </w:r>
      </w:ins>
      <w:proofErr w:type="gramStart"/>
      <w:r w:rsidR="005C61D0" w:rsidRPr="00CA54AE">
        <w:rPr>
          <w:rFonts w:ascii="Calibri" w:eastAsia="SimSun" w:hAnsi="Calibri" w:cs="Arial"/>
          <w:sz w:val="24"/>
          <w:szCs w:val="24"/>
          <w:lang w:val="en-US"/>
        </w:rPr>
        <w:t>where</w:t>
      </w:r>
      <w:proofErr w:type="gramEnd"/>
      <w:r w:rsidR="005C61D0" w:rsidRPr="00CA54AE">
        <w:rPr>
          <w:rFonts w:ascii="Calibri" w:eastAsia="SimSun" w:hAnsi="Calibri" w:cs="Arial"/>
          <w:sz w:val="24"/>
          <w:szCs w:val="24"/>
          <w:lang w:val="en-US"/>
        </w:rPr>
        <w:t xml:space="preserve"> </w:t>
      </w:r>
      <w:del w:id="17" w:author="Yan(MSI) Zhang" w:date="2017-04-28T16:05:00Z">
        <w:r w:rsidR="005C61D0" w:rsidRPr="005511DE" w:rsidDel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300" w:dyaOrig="440">
            <v:shape id="_x0000_i1048" type="#_x0000_t75" style="width:264.75pt;height:21.75pt" o:ole="">
              <v:imagedata r:id="rId32" o:title=""/>
            </v:shape>
            <o:OLEObject Type="Embed" ProgID="Equation.DSMT4" ShapeID="_x0000_i1048" DrawAspect="Content" ObjectID="_1555253950" r:id="rId44"/>
          </w:object>
        </w:r>
        <w:r w:rsidR="005C61D0" w:rsidRPr="00CA54AE"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18" w:author="Yan(MSI) Zhang" w:date="2017-04-28T16:05:00Z">
        <w:r w:rsidR="004B2D2D" w:rsidRPr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10540" w:dyaOrig="440">
            <v:shape id="_x0000_i1049" type="#_x0000_t75" style="width:7in;height:21pt" o:ole="">
              <v:imagedata r:id="rId45" o:title=""/>
            </v:shape>
            <o:OLEObject Type="Embed" ProgID="Equation.DSMT4" ShapeID="_x0000_i1049" DrawAspect="Content" ObjectID="_1555253951" r:id="rId46"/>
          </w:object>
        </w:r>
      </w:ins>
      <w:ins w:id="19" w:author="Yan(MSI) Zhang" w:date="2017-04-30T16:27:00Z">
        <w:r w:rsidR="0069481A">
          <w:rPr>
            <w:rFonts w:ascii="Calibri" w:eastAsia="SimSun" w:hAnsi="Calibri" w:cs="Arial"/>
            <w:sz w:val="24"/>
            <w:szCs w:val="24"/>
            <w:lang w:val="en-US"/>
          </w:rPr>
          <w:t xml:space="preserve"> </w:t>
        </w:r>
      </w:ins>
      <w:del w:id="20" w:author="Yan(MSI) Zhang" w:date="2017-04-30T16:27:00Z">
        <w:r w:rsidR="005C61D0" w:rsidRPr="00CA54AE" w:rsidDel="0069481A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21" w:author="Yan(MSI) Zhang" w:date="2017-04-28T16:55:00Z">
        <w:r w:rsidR="00B02425">
          <w:rPr>
            <w:rFonts w:ascii="Calibri" w:eastAsia="SimSun" w:hAnsi="Calibri" w:cs="Arial"/>
            <w:sz w:val="24"/>
            <w:szCs w:val="24"/>
            <w:lang w:val="en-US"/>
          </w:rPr>
          <w:t>shall be used in the lower 80MHz frequency segment</w:t>
        </w:r>
      </w:ins>
    </w:p>
    <w:p w:rsidR="001A0DED" w:rsidRDefault="005C61D0" w:rsidP="001A0DE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del w:id="22" w:author="Yan(MSI) Zhang" w:date="2017-04-28T16:07:00Z">
        <w:r w:rsidRPr="005511DE" w:rsidDel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780" w:dyaOrig="440">
            <v:shape id="_x0000_i1050" type="#_x0000_t75" style="width:288.75pt;height:21.75pt" o:ole="">
              <v:imagedata r:id="rId36" o:title=""/>
            </v:shape>
            <o:OLEObject Type="Embed" ProgID="Equation.DSMT4" ShapeID="_x0000_i1050" DrawAspect="Content" ObjectID="_1555253952" r:id="rId47"/>
          </w:object>
        </w:r>
        <w:r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23" w:author="Yan(MSI) Zhang" w:date="2017-04-28T16:05:00Z">
        <w:r w:rsidR="004B2D2D" w:rsidRPr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10860" w:dyaOrig="440">
            <v:shape id="_x0000_i1051" type="#_x0000_t75" style="width:522pt;height:21pt" o:ole="">
              <v:imagedata r:id="rId48" o:title=""/>
            </v:shape>
            <o:OLEObject Type="Embed" ProgID="Equation.DSMT4" ShapeID="_x0000_i1051" DrawAspect="Content" ObjectID="_1555253953" r:id="rId49"/>
          </w:object>
        </w:r>
      </w:ins>
      <w:proofErr w:type="gramStart"/>
      <w:ins w:id="24" w:author="Yan(MSI) Zhang" w:date="2017-04-28T16:56:00Z">
        <w:r w:rsidR="001A0DED">
          <w:rPr>
            <w:rFonts w:ascii="Calibri" w:eastAsia="SimSun" w:hAnsi="Calibri" w:cs="Arial"/>
            <w:sz w:val="24"/>
            <w:szCs w:val="24"/>
            <w:lang w:val="en-US"/>
          </w:rPr>
          <w:t>shall</w:t>
        </w:r>
        <w:proofErr w:type="gramEnd"/>
        <w:r w:rsidR="001A0DED">
          <w:rPr>
            <w:rFonts w:ascii="Calibri" w:eastAsia="SimSun" w:hAnsi="Calibri" w:cs="Arial"/>
            <w:sz w:val="24"/>
            <w:szCs w:val="24"/>
            <w:lang w:val="en-US"/>
          </w:rPr>
          <w:t xml:space="preserve"> be used in the upper 80MHz frequency segment</w:t>
        </w:r>
      </w:ins>
    </w:p>
    <w:p w:rsidR="00AC0106" w:rsidRPr="004F64E0" w:rsidRDefault="001A0DED" w:rsidP="001A0DED">
      <w:pPr>
        <w:pStyle w:val="BodyText"/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 xml:space="preserve"> </w:t>
      </w:r>
      <w:r w:rsidR="00261EE1">
        <w:rPr>
          <w:sz w:val="24"/>
          <w:szCs w:val="24"/>
          <w:highlight w:val="yellow"/>
          <w:lang w:eastAsia="zh-CN"/>
        </w:rPr>
        <w:t>On P33</w:t>
      </w:r>
      <w:r w:rsidR="001676DE">
        <w:rPr>
          <w:sz w:val="24"/>
          <w:szCs w:val="24"/>
          <w:highlight w:val="yellow"/>
          <w:lang w:eastAsia="zh-CN"/>
        </w:rPr>
        <w:t>8L63</w:t>
      </w:r>
      <w:r w:rsidR="00AC0106" w:rsidRPr="00D47758">
        <w:rPr>
          <w:sz w:val="24"/>
          <w:szCs w:val="24"/>
          <w:highlight w:val="yellow"/>
          <w:lang w:eastAsia="zh-CN"/>
        </w:rPr>
        <w:t>:</w:t>
      </w:r>
      <w:r w:rsidR="00AC0106" w:rsidRPr="001B60A1">
        <w:t xml:space="preserve"> </w:t>
      </w:r>
    </w:p>
    <w:p w:rsidR="00AC0106" w:rsidRDefault="00106880" w:rsidP="00AC0106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r>
        <w:rPr>
          <w:rFonts w:ascii="Calibri" w:eastAsia="SimSun" w:hAnsi="Calibri" w:cs="Arial"/>
          <w:sz w:val="24"/>
          <w:szCs w:val="24"/>
          <w:lang w:val="en-US"/>
        </w:rPr>
        <w:t>In a 160 MHz transmission</w:t>
      </w:r>
      <w:ins w:id="25" w:author="Yan(MSI) Zhang" w:date="2017-04-28T16:46:00Z">
        <w:r w:rsidR="00003B7E">
          <w:rPr>
            <w:rFonts w:ascii="Calibri" w:eastAsia="SimSun" w:hAnsi="Calibri" w:cs="Arial"/>
            <w:sz w:val="24"/>
            <w:szCs w:val="24"/>
            <w:lang w:val="en-US"/>
          </w:rPr>
          <w:t xml:space="preserve"> using 4x HE-LTF</w:t>
        </w:r>
      </w:ins>
      <w:r>
        <w:rPr>
          <w:rFonts w:ascii="Calibri" w:eastAsia="SimSun" w:hAnsi="Calibri" w:cs="Arial"/>
          <w:sz w:val="24"/>
          <w:szCs w:val="24"/>
          <w:lang w:val="en-US"/>
        </w:rPr>
        <w:t>, the 4</w:t>
      </w:r>
      <w:r w:rsidR="00AC0106" w:rsidRPr="00CA54AE">
        <w:rPr>
          <w:rFonts w:ascii="Calibri" w:eastAsia="SimSun" w:hAnsi="Calibri" w:cs="Arial"/>
          <w:sz w:val="24"/>
          <w:szCs w:val="24"/>
          <w:lang w:val="en-US"/>
        </w:rPr>
        <w:t>x HE-LTF sequ</w:t>
      </w:r>
      <w:r w:rsidR="00AC0106">
        <w:rPr>
          <w:rFonts w:ascii="Calibri" w:eastAsia="SimSun" w:hAnsi="Calibri" w:cs="Arial"/>
          <w:sz w:val="24"/>
          <w:szCs w:val="24"/>
          <w:lang w:val="en-US"/>
        </w:rPr>
        <w:t>ence is given by Equation (28-4</w:t>
      </w:r>
      <w:r w:rsidR="002174D0">
        <w:rPr>
          <w:rFonts w:ascii="Calibri" w:eastAsia="SimSun" w:hAnsi="Calibri" w:cs="Arial"/>
          <w:sz w:val="24"/>
          <w:szCs w:val="24"/>
          <w:lang w:val="en-US"/>
        </w:rPr>
        <w:t>8</w:t>
      </w:r>
      <w:r w:rsidR="00AC0106" w:rsidRPr="00CA54AE">
        <w:rPr>
          <w:rFonts w:ascii="Calibri" w:eastAsia="SimSun" w:hAnsi="Calibri" w:cs="Arial"/>
          <w:sz w:val="24"/>
          <w:szCs w:val="24"/>
          <w:lang w:val="en-US"/>
        </w:rPr>
        <w:t xml:space="preserve">). </w:t>
      </w:r>
    </w:p>
    <w:p w:rsidR="00C93CF1" w:rsidRDefault="00A765DE" w:rsidP="00AC0106">
      <w:pPr>
        <w:pStyle w:val="BodyText"/>
        <w:rPr>
          <w:ins w:id="26" w:author="Yan(MSI) Zhang" w:date="2017-04-28T16:57:00Z"/>
          <w:rFonts w:ascii="Calibri" w:eastAsia="SimSun" w:hAnsi="Calibri" w:cs="Arial"/>
          <w:sz w:val="24"/>
          <w:szCs w:val="24"/>
          <w:lang w:val="en-US"/>
        </w:rPr>
      </w:pPr>
      <w:del w:id="27" w:author="Yan(MSI) Zhang" w:date="2017-04-28T16:33:00Z">
        <w:r w:rsidRPr="00CA54AE" w:rsidDel="00A765DE">
          <w:rPr>
            <w:rFonts w:ascii="Calibri" w:hAnsi="Calibri" w:cs="Arial"/>
            <w:position w:val="-16"/>
          </w:rPr>
          <w:object w:dxaOrig="10380" w:dyaOrig="440">
            <v:shape id="_x0000_i1052" type="#_x0000_t75" style="width:519pt;height:21.75pt" o:ole="">
              <v:imagedata r:id="rId50" o:title=""/>
            </v:shape>
            <o:OLEObject Type="Embed" ProgID="Equation.DSMT4" ShapeID="_x0000_i1052" DrawAspect="Content" ObjectID="_1555253954" r:id="rId51"/>
          </w:object>
        </w:r>
        <w:r w:rsidDel="00A765DE">
          <w:rPr>
            <w:rFonts w:ascii="Calibri" w:hAnsi="Calibri" w:cs="Arial"/>
          </w:rPr>
          <w:delText xml:space="preserve"> </w:delText>
        </w:r>
      </w:del>
      <w:ins w:id="28" w:author="Yan(MSI) Zhang" w:date="2017-04-28T16:33:00Z">
        <w:r w:rsidRPr="00CA54AE">
          <w:rPr>
            <w:rFonts w:ascii="Calibri" w:hAnsi="Calibri" w:cs="Arial"/>
            <w:position w:val="-16"/>
          </w:rPr>
          <w:object w:dxaOrig="9980" w:dyaOrig="440">
            <v:shape id="_x0000_i1053" type="#_x0000_t75" style="width:498.75pt;height:21.75pt" o:ole="">
              <v:imagedata r:id="rId52" o:title=""/>
            </v:shape>
            <o:OLEObject Type="Embed" ProgID="Equation.DSMT4" ShapeID="_x0000_i1053" DrawAspect="Content" ObjectID="_1555253955" r:id="rId53"/>
          </w:object>
        </w:r>
      </w:ins>
      <w:ins w:id="29" w:author="Yan(MSI) Zhang" w:date="2017-04-28T16:33:00Z">
        <w:r>
          <w:rPr>
            <w:rFonts w:ascii="Calibri" w:hAnsi="Calibri" w:cs="Arial"/>
          </w:rPr>
          <w:t xml:space="preserve"> </w:t>
        </w:r>
      </w:ins>
      <w:proofErr w:type="gramStart"/>
      <w:r w:rsidR="00AC0106" w:rsidRPr="00CA54AE">
        <w:rPr>
          <w:rFonts w:ascii="Calibri" w:eastAsia="SimSun" w:hAnsi="Calibri" w:cs="Arial"/>
          <w:sz w:val="24"/>
          <w:szCs w:val="24"/>
          <w:lang w:val="en-US"/>
        </w:rPr>
        <w:t>where</w:t>
      </w:r>
      <w:proofErr w:type="gramEnd"/>
      <w:r w:rsidR="00AC0106" w:rsidRPr="00CA54AE">
        <w:rPr>
          <w:rFonts w:ascii="Calibri" w:eastAsia="SimSun" w:hAnsi="Calibri" w:cs="Arial"/>
          <w:sz w:val="24"/>
          <w:szCs w:val="24"/>
          <w:lang w:val="en-US"/>
        </w:rPr>
        <w:t xml:space="preserve"> </w:t>
      </w:r>
      <w:del w:id="30" w:author="Yan(MSI) Zhang" w:date="2017-04-28T16:05:00Z">
        <w:r w:rsidR="00AC0106" w:rsidRPr="005511DE" w:rsidDel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300" w:dyaOrig="440">
            <v:shape id="_x0000_i1054" type="#_x0000_t75" style="width:264.75pt;height:21.75pt" o:ole="">
              <v:imagedata r:id="rId32" o:title=""/>
            </v:shape>
            <o:OLEObject Type="Embed" ProgID="Equation.DSMT4" ShapeID="_x0000_i1054" DrawAspect="Content" ObjectID="_1555253956" r:id="rId54"/>
          </w:object>
        </w:r>
        <w:r w:rsidR="00AC0106" w:rsidRPr="00CA54AE"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31" w:author="Yan(MSI) Zhang" w:date="2017-04-28T16:05:00Z">
        <w:r w:rsidR="004A6AA6" w:rsidRPr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460" w:dyaOrig="440">
            <v:shape id="_x0000_i1055" type="#_x0000_t75" style="width:261pt;height:21pt" o:ole="">
              <v:imagedata r:id="rId55" o:title=""/>
            </v:shape>
            <o:OLEObject Type="Embed" ProgID="Equation.DSMT4" ShapeID="_x0000_i1055" DrawAspect="Content" ObjectID="_1555253957" r:id="rId56"/>
          </w:object>
        </w:r>
      </w:ins>
      <w:r w:rsidR="00C93CF1" w:rsidDel="005511DE">
        <w:rPr>
          <w:rFonts w:ascii="Calibri" w:eastAsia="SimSun" w:hAnsi="Calibri" w:cs="Arial"/>
          <w:sz w:val="24"/>
          <w:szCs w:val="24"/>
          <w:lang w:val="en-US"/>
        </w:rPr>
        <w:t xml:space="preserve"> </w:t>
      </w:r>
      <w:ins w:id="32" w:author="Yan(MSI) Zhang" w:date="2017-04-28T16:57:00Z">
        <w:r w:rsidR="00C93CF1">
          <w:rPr>
            <w:rFonts w:ascii="Calibri" w:eastAsia="SimSun" w:hAnsi="Calibri" w:cs="Arial"/>
            <w:sz w:val="24"/>
            <w:szCs w:val="24"/>
            <w:lang w:val="en-US"/>
          </w:rPr>
          <w:t>shall be used in the lower 80MHz frequency segment</w:t>
        </w:r>
      </w:ins>
    </w:p>
    <w:p w:rsidR="000301B2" w:rsidRDefault="00AC0106" w:rsidP="00AC0106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del w:id="33" w:author="Yan(MSI) Zhang" w:date="2017-04-28T16:07:00Z">
        <w:r w:rsidRPr="005511DE" w:rsidDel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780" w:dyaOrig="440">
            <v:shape id="_x0000_i1056" type="#_x0000_t75" style="width:288.75pt;height:21.75pt" o:ole="">
              <v:imagedata r:id="rId36" o:title=""/>
            </v:shape>
            <o:OLEObject Type="Embed" ProgID="Equation.DSMT4" ShapeID="_x0000_i1056" DrawAspect="Content" ObjectID="_1555253958" r:id="rId57"/>
          </w:object>
        </w:r>
        <w:r w:rsidDel="005511DE">
          <w:rPr>
            <w:rFonts w:ascii="Calibri" w:eastAsia="SimSun" w:hAnsi="Calibri" w:cs="Arial"/>
            <w:sz w:val="24"/>
            <w:szCs w:val="24"/>
            <w:lang w:val="en-US"/>
          </w:rPr>
          <w:delText xml:space="preserve"> </w:delText>
        </w:r>
      </w:del>
      <w:ins w:id="34" w:author="Yan(MSI) Zhang" w:date="2017-04-28T16:05:00Z">
        <w:r w:rsidR="001D55AF" w:rsidRPr="005511DE">
          <w:rPr>
            <w:rFonts w:ascii="Calibri" w:eastAsia="SimSun" w:hAnsi="Calibri" w:cs="Arial"/>
            <w:position w:val="-16"/>
            <w:sz w:val="24"/>
            <w:szCs w:val="24"/>
            <w:lang w:val="en-US"/>
          </w:rPr>
          <w:object w:dxaOrig="5620" w:dyaOrig="440">
            <v:shape id="_x0000_i1057" type="#_x0000_t75" style="width:270pt;height:21pt" o:ole="">
              <v:imagedata r:id="rId58" o:title=""/>
            </v:shape>
            <o:OLEObject Type="Embed" ProgID="Equation.DSMT4" ShapeID="_x0000_i1057" DrawAspect="Content" ObjectID="_1555253959" r:id="rId59"/>
          </w:object>
        </w:r>
      </w:ins>
      <w:r w:rsidR="00C93CF1" w:rsidRPr="00CA54AE">
        <w:rPr>
          <w:rFonts w:ascii="Calibri" w:eastAsia="SimSun" w:hAnsi="Calibri" w:cs="Arial"/>
          <w:sz w:val="24"/>
          <w:szCs w:val="24"/>
          <w:lang w:val="en-US"/>
        </w:rPr>
        <w:t xml:space="preserve"> </w:t>
      </w:r>
      <w:proofErr w:type="gramStart"/>
      <w:ins w:id="35" w:author="Yan(MSI) Zhang" w:date="2017-04-28T16:57:00Z">
        <w:r w:rsidR="00C93CF1">
          <w:rPr>
            <w:rFonts w:ascii="Calibri" w:eastAsia="SimSun" w:hAnsi="Calibri" w:cs="Arial"/>
            <w:sz w:val="24"/>
            <w:szCs w:val="24"/>
            <w:lang w:val="en-US"/>
          </w:rPr>
          <w:t>shall</w:t>
        </w:r>
        <w:proofErr w:type="gramEnd"/>
        <w:r w:rsidR="00C93CF1">
          <w:rPr>
            <w:rFonts w:ascii="Calibri" w:eastAsia="SimSun" w:hAnsi="Calibri" w:cs="Arial"/>
            <w:sz w:val="24"/>
            <w:szCs w:val="24"/>
            <w:lang w:val="en-US"/>
          </w:rPr>
          <w:t xml:space="preserve"> be used in the upper 80MHz frequency segment</w:t>
        </w:r>
      </w:ins>
    </w:p>
    <w:p w:rsidR="00F262C4" w:rsidRPr="00CA54AE" w:rsidRDefault="00F262C4" w:rsidP="00AC0106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</w:p>
    <w:p w:rsidR="000301B2" w:rsidRPr="004F64E0" w:rsidRDefault="000301B2" w:rsidP="000301B2">
      <w:pPr>
        <w:pStyle w:val="BodyText"/>
        <w:numPr>
          <w:ilvl w:val="0"/>
          <w:numId w:val="38"/>
        </w:numPr>
        <w:rPr>
          <w:color w:val="000000"/>
          <w:sz w:val="20"/>
          <w:lang w:eastAsia="zh-CN"/>
        </w:rPr>
      </w:pPr>
      <w:r>
        <w:rPr>
          <w:sz w:val="24"/>
          <w:szCs w:val="24"/>
          <w:highlight w:val="yellow"/>
          <w:lang w:eastAsia="zh-CN"/>
        </w:rPr>
        <w:t xml:space="preserve">On </w:t>
      </w:r>
      <w:r w:rsidR="00F8138C">
        <w:rPr>
          <w:sz w:val="24"/>
          <w:szCs w:val="24"/>
          <w:highlight w:val="yellow"/>
          <w:lang w:eastAsia="zh-CN"/>
        </w:rPr>
        <w:t>P339L63</w:t>
      </w:r>
      <w:r w:rsidRPr="00D47758">
        <w:rPr>
          <w:sz w:val="24"/>
          <w:szCs w:val="24"/>
          <w:highlight w:val="yellow"/>
          <w:lang w:eastAsia="zh-CN"/>
        </w:rPr>
        <w:t>:</w:t>
      </w:r>
      <w:r w:rsidRPr="001B60A1">
        <w:t xml:space="preserve"> </w:t>
      </w:r>
    </w:p>
    <w:p w:rsidR="005C61D0" w:rsidRDefault="000301B2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r>
        <w:rPr>
          <w:rFonts w:ascii="Calibri" w:eastAsia="SimSun" w:hAnsi="Calibri" w:cs="Arial"/>
          <w:sz w:val="24"/>
          <w:szCs w:val="24"/>
          <w:lang w:val="en-US"/>
        </w:rPr>
        <w:t>For an 80+80MHz transmission</w:t>
      </w:r>
      <w:ins w:id="36" w:author="Yan(MSI) Zhang" w:date="2017-04-28T16:47:00Z">
        <w:r w:rsidR="00335635">
          <w:rPr>
            <w:rFonts w:ascii="Calibri" w:eastAsia="SimSun" w:hAnsi="Calibri" w:cs="Arial"/>
            <w:sz w:val="24"/>
            <w:szCs w:val="24"/>
            <w:lang w:val="en-US"/>
          </w:rPr>
          <w:t xml:space="preserve"> using 1x HE-LTF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, the </w:t>
      </w:r>
      <w:del w:id="37" w:author="Yan(MSI) Zhang" w:date="2017-04-28T16:38:00Z"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primary </w:delText>
        </w:r>
      </w:del>
      <w:ins w:id="38" w:author="Yan(MSI) Zhang" w:date="2017-04-28T16:38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lower 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80MHz frequency segment shall use the 80MHz 1x HE-LTF sequence, </w:t>
      </w:r>
      <w:del w:id="39" w:author="Yan(MSI) Zhang" w:date="2017-04-28T16:38:00Z">
        <w:r w:rsidRPr="000301B2" w:rsidDel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240" w:dyaOrig="380">
            <v:shape id="_x0000_i1058" type="#_x0000_t75" style="width:162pt;height:18.75pt" o:ole="">
              <v:imagedata r:id="rId60" o:title=""/>
            </v:shape>
            <o:OLEObject Type="Embed" ProgID="Equation.DSMT4" ShapeID="_x0000_i1058" DrawAspect="Content" ObjectID="_1555253960" r:id="rId61"/>
          </w:object>
        </w:r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, </w:delText>
        </w:r>
      </w:del>
      <w:ins w:id="40" w:author="Yan(MSI) Zhang" w:date="2017-04-28T16:38:00Z">
        <w:r w:rsidR="001818F7" w:rsidRPr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159" w:dyaOrig="380">
            <v:shape id="_x0000_i1059" type="#_x0000_t75" style="width:158.25pt;height:18.75pt" o:ole="">
              <v:imagedata r:id="rId62" o:title=""/>
            </v:shape>
            <o:OLEObject Type="Embed" ProgID="Equation.DSMT4" ShapeID="_x0000_i1059" DrawAspect="Content" ObjectID="_1555253961" r:id="rId63"/>
          </w:object>
        </w:r>
      </w:ins>
      <w:ins w:id="41" w:author="Yan(MSI) Zhang" w:date="2017-04-28T16:38:00Z">
        <w:r>
          <w:rPr>
            <w:rFonts w:ascii="Calibri" w:eastAsia="SimSun" w:hAnsi="Calibri" w:cs="Arial"/>
            <w:sz w:val="24"/>
            <w:szCs w:val="24"/>
            <w:lang w:val="en-US"/>
          </w:rPr>
          <w:t>,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and the </w:t>
      </w:r>
      <w:del w:id="42" w:author="Yan(MSI) Zhang" w:date="2017-04-28T16:39:00Z"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secondary </w:delText>
        </w:r>
      </w:del>
      <w:ins w:id="43" w:author="Yan(MSI) Zhang" w:date="2017-04-28T16:39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upper 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80MHz frequency segment shall use the 80MHz 1x HE-LTF sequence, </w:t>
      </w:r>
      <w:del w:id="44" w:author="Yan(MSI) Zhang" w:date="2017-04-28T16:39:00Z">
        <w:r w:rsidRPr="000301B2" w:rsidDel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440" w:dyaOrig="380">
            <v:shape id="_x0000_i1060" type="#_x0000_t75" style="width:171.75pt;height:18.75pt" o:ole="">
              <v:imagedata r:id="rId64" o:title=""/>
            </v:shape>
            <o:OLEObject Type="Embed" ProgID="Equation.DSMT4" ShapeID="_x0000_i1060" DrawAspect="Content" ObjectID="_1555253962" r:id="rId65"/>
          </w:object>
        </w:r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>.</w:delText>
        </w:r>
      </w:del>
      <w:ins w:id="45" w:author="Yan(MSI) Zhang" w:date="2017-04-28T16:39:00Z">
        <w:r w:rsidR="00405874" w:rsidRPr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159" w:dyaOrig="380">
            <v:shape id="_x0000_i1061" type="#_x0000_t75" style="width:158.25pt;height:18.75pt" o:ole="">
              <v:imagedata r:id="rId66" o:title=""/>
            </v:shape>
            <o:OLEObject Type="Embed" ProgID="Equation.DSMT4" ShapeID="_x0000_i1061" DrawAspect="Content" ObjectID="_1555253963" r:id="rId67"/>
          </w:object>
        </w:r>
      </w:ins>
      <w:ins w:id="46" w:author="Yan(MSI) Zhang" w:date="2017-04-28T16:39:00Z">
        <w:r>
          <w:rPr>
            <w:rFonts w:ascii="Calibri" w:eastAsia="SimSun" w:hAnsi="Calibri" w:cs="Arial"/>
            <w:sz w:val="24"/>
            <w:szCs w:val="24"/>
            <w:lang w:val="en-US"/>
          </w:rPr>
          <w:t>.</w:t>
        </w:r>
      </w:ins>
    </w:p>
    <w:p w:rsidR="00AA6C6D" w:rsidRDefault="00AA6C6D" w:rsidP="00AA6C6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r>
        <w:rPr>
          <w:rFonts w:ascii="Calibri" w:eastAsia="SimSun" w:hAnsi="Calibri" w:cs="Arial"/>
          <w:sz w:val="24"/>
          <w:szCs w:val="24"/>
          <w:lang w:val="en-US"/>
        </w:rPr>
        <w:t>For an 80+80MHz transmission</w:t>
      </w:r>
      <w:ins w:id="47" w:author="Yan(MSI) Zhang" w:date="2017-04-28T16:46:00Z">
        <w:r w:rsidR="00335635">
          <w:rPr>
            <w:rFonts w:ascii="Calibri" w:eastAsia="SimSun" w:hAnsi="Calibri" w:cs="Arial"/>
            <w:sz w:val="24"/>
            <w:szCs w:val="24"/>
            <w:lang w:val="en-US"/>
          </w:rPr>
          <w:t xml:space="preserve"> using 2x HE-LTF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, the </w:t>
      </w:r>
      <w:del w:id="48" w:author="Yan(MSI) Zhang" w:date="2017-04-28T16:38:00Z"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primary </w:delText>
        </w:r>
      </w:del>
      <w:ins w:id="49" w:author="Yan(MSI) Zhang" w:date="2017-04-28T16:38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lower 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80MHz frequency segment shall use the 80MHz 2x HE-LTF sequence, </w:t>
      </w:r>
      <w:del w:id="50" w:author="Yan(MSI) Zhang" w:date="2017-04-28T16:38:00Z">
        <w:r w:rsidRPr="000301B2" w:rsidDel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240" w:dyaOrig="380">
            <v:shape id="_x0000_i1062" type="#_x0000_t75" style="width:162pt;height:18.75pt" o:ole="">
              <v:imagedata r:id="rId60" o:title=""/>
            </v:shape>
            <o:OLEObject Type="Embed" ProgID="Equation.DSMT4" ShapeID="_x0000_i1062" DrawAspect="Content" ObjectID="_1555253964" r:id="rId68"/>
          </w:object>
        </w:r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, </w:delText>
        </w:r>
      </w:del>
      <w:ins w:id="51" w:author="Yan(MSI) Zhang" w:date="2017-04-28T16:38:00Z">
        <w:r w:rsidR="0076358E" w:rsidRPr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180" w:dyaOrig="380">
            <v:shape id="_x0000_i1063" type="#_x0000_t75" style="width:159pt;height:18.75pt" o:ole="">
              <v:imagedata r:id="rId69" o:title=""/>
            </v:shape>
            <o:OLEObject Type="Embed" ProgID="Equation.DSMT4" ShapeID="_x0000_i1063" DrawAspect="Content" ObjectID="_1555253965" r:id="rId70"/>
          </w:object>
        </w:r>
      </w:ins>
      <w:ins w:id="52" w:author="Yan(MSI) Zhang" w:date="2017-04-28T16:38:00Z">
        <w:r>
          <w:rPr>
            <w:rFonts w:ascii="Calibri" w:eastAsia="SimSun" w:hAnsi="Calibri" w:cs="Arial"/>
            <w:sz w:val="24"/>
            <w:szCs w:val="24"/>
            <w:lang w:val="en-US"/>
          </w:rPr>
          <w:t>,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and the </w:t>
      </w:r>
      <w:del w:id="53" w:author="Yan(MSI) Zhang" w:date="2017-04-28T16:39:00Z"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secondary </w:delText>
        </w:r>
      </w:del>
      <w:ins w:id="54" w:author="Yan(MSI) Zhang" w:date="2017-04-28T16:39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upper 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80MHz frequency segment shall use the 80MHz 2x HE-LTF sequence, </w:t>
      </w:r>
      <w:del w:id="55" w:author="Yan(MSI) Zhang" w:date="2017-04-28T16:39:00Z">
        <w:r w:rsidRPr="000301B2" w:rsidDel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440" w:dyaOrig="380">
            <v:shape id="_x0000_i1064" type="#_x0000_t75" style="width:171.75pt;height:18.75pt" o:ole="">
              <v:imagedata r:id="rId64" o:title=""/>
            </v:shape>
            <o:OLEObject Type="Embed" ProgID="Equation.DSMT4" ShapeID="_x0000_i1064" DrawAspect="Content" ObjectID="_1555253966" r:id="rId71"/>
          </w:object>
        </w:r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>.</w:delText>
        </w:r>
      </w:del>
      <w:ins w:id="56" w:author="Yan(MSI) Zhang" w:date="2017-04-28T16:39:00Z">
        <w:r w:rsidR="0076358E" w:rsidRPr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200" w:dyaOrig="380">
            <v:shape id="_x0000_i1065" type="#_x0000_t75" style="width:159.75pt;height:18.75pt" o:ole="">
              <v:imagedata r:id="rId72" o:title=""/>
            </v:shape>
            <o:OLEObject Type="Embed" ProgID="Equation.DSMT4" ShapeID="_x0000_i1065" DrawAspect="Content" ObjectID="_1555253967" r:id="rId73"/>
          </w:object>
        </w:r>
      </w:ins>
      <w:ins w:id="57" w:author="Yan(MSI) Zhang" w:date="2017-04-28T16:39:00Z">
        <w:r>
          <w:rPr>
            <w:rFonts w:ascii="Calibri" w:eastAsia="SimSun" w:hAnsi="Calibri" w:cs="Arial"/>
            <w:sz w:val="24"/>
            <w:szCs w:val="24"/>
            <w:lang w:val="en-US"/>
          </w:rPr>
          <w:t>.</w:t>
        </w:r>
      </w:ins>
    </w:p>
    <w:p w:rsidR="0076358E" w:rsidRDefault="0076358E" w:rsidP="0076358E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  <w:r>
        <w:rPr>
          <w:rFonts w:ascii="Calibri" w:eastAsia="SimSun" w:hAnsi="Calibri" w:cs="Arial"/>
          <w:sz w:val="24"/>
          <w:szCs w:val="24"/>
          <w:lang w:val="en-US"/>
        </w:rPr>
        <w:t>For an 80+80MHz transmission</w:t>
      </w:r>
      <w:ins w:id="58" w:author="Yan(MSI) Zhang" w:date="2017-04-28T16:47:00Z">
        <w:r w:rsidR="009A4B6B">
          <w:rPr>
            <w:rFonts w:ascii="Calibri" w:eastAsia="SimSun" w:hAnsi="Calibri" w:cs="Arial"/>
            <w:sz w:val="24"/>
            <w:szCs w:val="24"/>
            <w:lang w:val="en-US"/>
          </w:rPr>
          <w:t xml:space="preserve"> using 4x HE-LTF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, the </w:t>
      </w:r>
      <w:del w:id="59" w:author="Yan(MSI) Zhang" w:date="2017-04-28T16:38:00Z"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primary </w:delText>
        </w:r>
      </w:del>
      <w:ins w:id="60" w:author="Yan(MSI) Zhang" w:date="2017-04-28T16:38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lower 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80MHz frequency segment shall use the 80MHz 4x HE-LTF sequence, </w:t>
      </w:r>
      <w:del w:id="61" w:author="Yan(MSI) Zhang" w:date="2017-04-28T16:38:00Z">
        <w:r w:rsidRPr="000301B2" w:rsidDel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240" w:dyaOrig="380">
            <v:shape id="_x0000_i1066" type="#_x0000_t75" style="width:162pt;height:18.75pt" o:ole="">
              <v:imagedata r:id="rId60" o:title=""/>
            </v:shape>
            <o:OLEObject Type="Embed" ProgID="Equation.DSMT4" ShapeID="_x0000_i1066" DrawAspect="Content" ObjectID="_1555253968" r:id="rId74"/>
          </w:object>
        </w:r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, </w:delText>
        </w:r>
      </w:del>
      <w:ins w:id="62" w:author="Yan(MSI) Zhang" w:date="2017-04-28T16:38:00Z">
        <w:r w:rsidR="00003B7E" w:rsidRPr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180" w:dyaOrig="380">
            <v:shape id="_x0000_i1067" type="#_x0000_t75" style="width:159pt;height:18.75pt" o:ole="">
              <v:imagedata r:id="rId75" o:title=""/>
            </v:shape>
            <o:OLEObject Type="Embed" ProgID="Equation.DSMT4" ShapeID="_x0000_i1067" DrawAspect="Content" ObjectID="_1555253969" r:id="rId76"/>
          </w:object>
        </w:r>
      </w:ins>
      <w:ins w:id="63" w:author="Yan(MSI) Zhang" w:date="2017-04-28T16:38:00Z">
        <w:r>
          <w:rPr>
            <w:rFonts w:ascii="Calibri" w:eastAsia="SimSun" w:hAnsi="Calibri" w:cs="Arial"/>
            <w:sz w:val="24"/>
            <w:szCs w:val="24"/>
            <w:lang w:val="en-US"/>
          </w:rPr>
          <w:t>,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and the </w:t>
      </w:r>
      <w:del w:id="64" w:author="Yan(MSI) Zhang" w:date="2017-04-28T16:39:00Z"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 xml:space="preserve">secondary </w:delText>
        </w:r>
      </w:del>
      <w:ins w:id="65" w:author="Yan(MSI) Zhang" w:date="2017-04-28T16:39:00Z">
        <w:r>
          <w:rPr>
            <w:rFonts w:ascii="Calibri" w:eastAsia="SimSun" w:hAnsi="Calibri" w:cs="Arial"/>
            <w:sz w:val="24"/>
            <w:szCs w:val="24"/>
            <w:lang w:val="en-US"/>
          </w:rPr>
          <w:t xml:space="preserve">upper </w:t>
        </w:r>
      </w:ins>
      <w:r>
        <w:rPr>
          <w:rFonts w:ascii="Calibri" w:eastAsia="SimSun" w:hAnsi="Calibri" w:cs="Arial"/>
          <w:sz w:val="24"/>
          <w:szCs w:val="24"/>
          <w:lang w:val="en-US"/>
        </w:rPr>
        <w:t xml:space="preserve">80MHz frequency segment shall use the 80MHz 4x HE-LTF sequence, </w:t>
      </w:r>
      <w:del w:id="66" w:author="Yan(MSI) Zhang" w:date="2017-04-28T16:39:00Z">
        <w:r w:rsidRPr="000301B2" w:rsidDel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440" w:dyaOrig="380">
            <v:shape id="_x0000_i1068" type="#_x0000_t75" style="width:171.75pt;height:18.75pt" o:ole="">
              <v:imagedata r:id="rId64" o:title=""/>
            </v:shape>
            <o:OLEObject Type="Embed" ProgID="Equation.DSMT4" ShapeID="_x0000_i1068" DrawAspect="Content" ObjectID="_1555253970" r:id="rId77"/>
          </w:object>
        </w:r>
        <w:r w:rsidDel="000301B2">
          <w:rPr>
            <w:rFonts w:ascii="Calibri" w:eastAsia="SimSun" w:hAnsi="Calibri" w:cs="Arial"/>
            <w:sz w:val="24"/>
            <w:szCs w:val="24"/>
            <w:lang w:val="en-US"/>
          </w:rPr>
          <w:delText>.</w:delText>
        </w:r>
      </w:del>
      <w:ins w:id="67" w:author="Yan(MSI) Zhang" w:date="2017-04-28T16:39:00Z">
        <w:r w:rsidR="00003B7E" w:rsidRPr="000301B2">
          <w:rPr>
            <w:rFonts w:ascii="Calibri" w:eastAsia="SimSun" w:hAnsi="Calibri" w:cs="Arial"/>
            <w:position w:val="-14"/>
            <w:sz w:val="24"/>
            <w:szCs w:val="24"/>
            <w:lang w:val="en-US"/>
          </w:rPr>
          <w:object w:dxaOrig="3200" w:dyaOrig="380">
            <v:shape id="_x0000_i1069" type="#_x0000_t75" style="width:159.75pt;height:18.75pt" o:ole="">
              <v:imagedata r:id="rId78" o:title=""/>
            </v:shape>
            <o:OLEObject Type="Embed" ProgID="Equation.DSMT4" ShapeID="_x0000_i1069" DrawAspect="Content" ObjectID="_1555253971" r:id="rId79"/>
          </w:object>
        </w:r>
      </w:ins>
      <w:ins w:id="68" w:author="Yan(MSI) Zhang" w:date="2017-04-28T16:39:00Z">
        <w:r>
          <w:rPr>
            <w:rFonts w:ascii="Calibri" w:eastAsia="SimSun" w:hAnsi="Calibri" w:cs="Arial"/>
            <w:sz w:val="24"/>
            <w:szCs w:val="24"/>
            <w:lang w:val="en-US"/>
          </w:rPr>
          <w:t>.</w:t>
        </w:r>
      </w:ins>
    </w:p>
    <w:p w:rsidR="00405874" w:rsidRPr="00CA54AE" w:rsidRDefault="00405874" w:rsidP="0004395D">
      <w:pPr>
        <w:pStyle w:val="BodyText"/>
        <w:rPr>
          <w:rFonts w:ascii="Calibri" w:eastAsia="SimSun" w:hAnsi="Calibri" w:cs="Arial"/>
          <w:sz w:val="24"/>
          <w:szCs w:val="24"/>
          <w:lang w:val="en-US"/>
        </w:rPr>
      </w:pPr>
    </w:p>
    <w:sectPr w:rsidR="00405874" w:rsidRPr="00CA54AE" w:rsidSect="00D630ED">
      <w:headerReference w:type="default" r:id="rId80"/>
      <w:footerReference w:type="default" r:id="rId8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17E" w:rsidRDefault="00CE317E">
      <w:r>
        <w:separator/>
      </w:r>
    </w:p>
  </w:endnote>
  <w:endnote w:type="continuationSeparator" w:id="0">
    <w:p w:rsidR="00CE317E" w:rsidRDefault="00CE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EF" w:rsidRPr="00EF1A28" w:rsidRDefault="00CE317E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D953EF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D953EF" w:rsidRPr="00EF1A28">
      <w:rPr>
        <w:lang w:val="fr-FR"/>
      </w:rPr>
      <w:tab/>
      <w:t xml:space="preserve">page </w:t>
    </w:r>
    <w:r w:rsidR="00D953EF">
      <w:fldChar w:fldCharType="begin"/>
    </w:r>
    <w:r w:rsidR="00D953EF" w:rsidRPr="00EF1A28">
      <w:rPr>
        <w:lang w:val="fr-FR"/>
      </w:rPr>
      <w:instrText xml:space="preserve">page </w:instrText>
    </w:r>
    <w:r w:rsidR="00D953EF">
      <w:fldChar w:fldCharType="separate"/>
    </w:r>
    <w:r w:rsidR="008345CC">
      <w:rPr>
        <w:noProof/>
        <w:lang w:val="fr-FR"/>
      </w:rPr>
      <w:t>3</w:t>
    </w:r>
    <w:r w:rsidR="00D953EF">
      <w:fldChar w:fldCharType="end"/>
    </w:r>
    <w:r w:rsidR="00D953EF">
      <w:rPr>
        <w:lang w:val="fr-FR"/>
      </w:rPr>
      <w:tab/>
    </w:r>
    <w:r w:rsidR="00D953EF">
      <w:rPr>
        <w:lang w:val="fr-FR" w:eastAsia="zh-CN"/>
      </w:rPr>
      <w:t>Yan Zhang (Marvell)</w:t>
    </w:r>
    <w:r w:rsidR="00D953EF" w:rsidRPr="00EF1A28">
      <w:rPr>
        <w:lang w:val="fr-FR"/>
      </w:rPr>
      <w:t xml:space="preserve">, et. </w:t>
    </w:r>
    <w:proofErr w:type="gramStart"/>
    <w:r w:rsidR="00D953EF" w:rsidRPr="00EF1A28">
      <w:rPr>
        <w:lang w:val="fr-FR"/>
      </w:rPr>
      <w:t>al</w:t>
    </w:r>
    <w:proofErr w:type="gramEnd"/>
    <w:r w:rsidR="00D953EF" w:rsidRPr="00EF1A28">
      <w:rPr>
        <w:lang w:val="fr-FR"/>
      </w:rPr>
      <w:t>.</w:t>
    </w:r>
  </w:p>
  <w:p w:rsidR="00D953EF" w:rsidRPr="00EF1A28" w:rsidRDefault="00D953E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17E" w:rsidRDefault="00CE317E">
      <w:r>
        <w:separator/>
      </w:r>
    </w:p>
  </w:footnote>
  <w:footnote w:type="continuationSeparator" w:id="0">
    <w:p w:rsidR="00CE317E" w:rsidRDefault="00CE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3EF" w:rsidRDefault="008F51FC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May</w:t>
    </w:r>
    <w:r w:rsidR="00D953EF">
      <w:rPr>
        <w:lang w:eastAsia="zh-CN"/>
      </w:rPr>
      <w:t>, 201</w:t>
    </w:r>
    <w:r w:rsidR="00D953EF">
      <w:rPr>
        <w:rFonts w:hint="eastAsia"/>
        <w:lang w:eastAsia="zh-CN"/>
      </w:rPr>
      <w:t>7</w:t>
    </w:r>
    <w:r w:rsidR="00D953EF">
      <w:tab/>
    </w:r>
    <w:r w:rsidR="00D953EF">
      <w:tab/>
    </w:r>
    <w:fldSimple w:instr=" TITLE  \* MERGEFORMAT ">
      <w:r w:rsidR="00D953EF">
        <w:t>doc.: IEEE 802.11-17</w:t>
      </w:r>
      <w:r w:rsidR="00D953EF">
        <w:rPr>
          <w:lang w:eastAsia="zh-CN"/>
        </w:rPr>
        <w:t>/</w:t>
      </w:r>
    </w:fldSimple>
    <w:r w:rsidR="00D953EF">
      <w:t>xxxxr0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451"/>
    <w:rsid w:val="00002C85"/>
    <w:rsid w:val="00002CBF"/>
    <w:rsid w:val="000037DE"/>
    <w:rsid w:val="00003A11"/>
    <w:rsid w:val="00003B7E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C8"/>
    <w:rsid w:val="00022C02"/>
    <w:rsid w:val="0002331F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71A3"/>
    <w:rsid w:val="0002788D"/>
    <w:rsid w:val="000301B2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95F"/>
    <w:rsid w:val="00036D02"/>
    <w:rsid w:val="00037652"/>
    <w:rsid w:val="00037DA1"/>
    <w:rsid w:val="00037EB9"/>
    <w:rsid w:val="00040826"/>
    <w:rsid w:val="00042DDD"/>
    <w:rsid w:val="0004395D"/>
    <w:rsid w:val="00043D54"/>
    <w:rsid w:val="00044502"/>
    <w:rsid w:val="00044710"/>
    <w:rsid w:val="000448BD"/>
    <w:rsid w:val="00044F09"/>
    <w:rsid w:val="00045B3A"/>
    <w:rsid w:val="00045B9F"/>
    <w:rsid w:val="00045D90"/>
    <w:rsid w:val="000469F3"/>
    <w:rsid w:val="00046BC5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8A4"/>
    <w:rsid w:val="00063B27"/>
    <w:rsid w:val="0006466A"/>
    <w:rsid w:val="000650C6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4F4B"/>
    <w:rsid w:val="00085FCC"/>
    <w:rsid w:val="00087BAE"/>
    <w:rsid w:val="00090439"/>
    <w:rsid w:val="00091025"/>
    <w:rsid w:val="00091A5E"/>
    <w:rsid w:val="00091BF2"/>
    <w:rsid w:val="00091F12"/>
    <w:rsid w:val="00092518"/>
    <w:rsid w:val="000928DB"/>
    <w:rsid w:val="0009331E"/>
    <w:rsid w:val="0009431B"/>
    <w:rsid w:val="0009457F"/>
    <w:rsid w:val="0009501A"/>
    <w:rsid w:val="00095C29"/>
    <w:rsid w:val="0009642C"/>
    <w:rsid w:val="00096B4E"/>
    <w:rsid w:val="00096F4D"/>
    <w:rsid w:val="0009755E"/>
    <w:rsid w:val="000975F1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572"/>
    <w:rsid w:val="000A4727"/>
    <w:rsid w:val="000A533C"/>
    <w:rsid w:val="000A626D"/>
    <w:rsid w:val="000A6592"/>
    <w:rsid w:val="000A67CD"/>
    <w:rsid w:val="000A6AB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60F5"/>
    <w:rsid w:val="000B6D2D"/>
    <w:rsid w:val="000B6DEA"/>
    <w:rsid w:val="000B7508"/>
    <w:rsid w:val="000B7E13"/>
    <w:rsid w:val="000C06FB"/>
    <w:rsid w:val="000C0F52"/>
    <w:rsid w:val="000C1C0D"/>
    <w:rsid w:val="000C281C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133F"/>
    <w:rsid w:val="000E222A"/>
    <w:rsid w:val="000E333F"/>
    <w:rsid w:val="000E3488"/>
    <w:rsid w:val="000E3631"/>
    <w:rsid w:val="000E3714"/>
    <w:rsid w:val="000E4ADE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1791"/>
    <w:rsid w:val="00102153"/>
    <w:rsid w:val="00103B57"/>
    <w:rsid w:val="00104914"/>
    <w:rsid w:val="00104A6F"/>
    <w:rsid w:val="00104B9F"/>
    <w:rsid w:val="00104FEB"/>
    <w:rsid w:val="0010550A"/>
    <w:rsid w:val="00105C92"/>
    <w:rsid w:val="001064DC"/>
    <w:rsid w:val="00106880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D5B"/>
    <w:rsid w:val="0011390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4C1"/>
    <w:rsid w:val="001346AC"/>
    <w:rsid w:val="001346E3"/>
    <w:rsid w:val="00134A04"/>
    <w:rsid w:val="00134B74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11A6"/>
    <w:rsid w:val="001511C5"/>
    <w:rsid w:val="0015137E"/>
    <w:rsid w:val="00151381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6361"/>
    <w:rsid w:val="001667D9"/>
    <w:rsid w:val="00167570"/>
    <w:rsid w:val="00167594"/>
    <w:rsid w:val="001676DE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8F7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C1B"/>
    <w:rsid w:val="00194D27"/>
    <w:rsid w:val="00195281"/>
    <w:rsid w:val="0019608A"/>
    <w:rsid w:val="0019663D"/>
    <w:rsid w:val="00196996"/>
    <w:rsid w:val="00196D98"/>
    <w:rsid w:val="001974BB"/>
    <w:rsid w:val="00197508"/>
    <w:rsid w:val="001975F6"/>
    <w:rsid w:val="00197E2F"/>
    <w:rsid w:val="001A0028"/>
    <w:rsid w:val="001A0624"/>
    <w:rsid w:val="001A0DED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9CC"/>
    <w:rsid w:val="001B0B4E"/>
    <w:rsid w:val="001B0FB3"/>
    <w:rsid w:val="001B2C4B"/>
    <w:rsid w:val="001B425E"/>
    <w:rsid w:val="001B45B8"/>
    <w:rsid w:val="001B45F6"/>
    <w:rsid w:val="001B4779"/>
    <w:rsid w:val="001B4DAE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55AF"/>
    <w:rsid w:val="001D63C7"/>
    <w:rsid w:val="001D6C0F"/>
    <w:rsid w:val="001D6E27"/>
    <w:rsid w:val="001D723B"/>
    <w:rsid w:val="001D72B4"/>
    <w:rsid w:val="001D790D"/>
    <w:rsid w:val="001D7CBA"/>
    <w:rsid w:val="001E0411"/>
    <w:rsid w:val="001E0A81"/>
    <w:rsid w:val="001E0D4A"/>
    <w:rsid w:val="001E18F8"/>
    <w:rsid w:val="001E1B0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3370"/>
    <w:rsid w:val="001F4A1B"/>
    <w:rsid w:val="001F4D42"/>
    <w:rsid w:val="001F504F"/>
    <w:rsid w:val="001F510A"/>
    <w:rsid w:val="001F6AA7"/>
    <w:rsid w:val="001F705A"/>
    <w:rsid w:val="001F7541"/>
    <w:rsid w:val="002006C3"/>
    <w:rsid w:val="00200994"/>
    <w:rsid w:val="002009FD"/>
    <w:rsid w:val="00200CC8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916"/>
    <w:rsid w:val="00211D7B"/>
    <w:rsid w:val="00211F1D"/>
    <w:rsid w:val="00212B47"/>
    <w:rsid w:val="00215D2B"/>
    <w:rsid w:val="00216FC5"/>
    <w:rsid w:val="002174D0"/>
    <w:rsid w:val="0021773E"/>
    <w:rsid w:val="00217D1E"/>
    <w:rsid w:val="00217E41"/>
    <w:rsid w:val="00217E49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6C2C"/>
    <w:rsid w:val="002372B1"/>
    <w:rsid w:val="002373C4"/>
    <w:rsid w:val="0023765C"/>
    <w:rsid w:val="00237948"/>
    <w:rsid w:val="00237ADA"/>
    <w:rsid w:val="00240012"/>
    <w:rsid w:val="002403F4"/>
    <w:rsid w:val="00240CAB"/>
    <w:rsid w:val="002410DA"/>
    <w:rsid w:val="00241F30"/>
    <w:rsid w:val="002426D2"/>
    <w:rsid w:val="00244B95"/>
    <w:rsid w:val="0024576B"/>
    <w:rsid w:val="00246A3F"/>
    <w:rsid w:val="00251431"/>
    <w:rsid w:val="00251610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1EE1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487F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4F7"/>
    <w:rsid w:val="00272861"/>
    <w:rsid w:val="00273789"/>
    <w:rsid w:val="002743D7"/>
    <w:rsid w:val="00274827"/>
    <w:rsid w:val="002761C9"/>
    <w:rsid w:val="002766A3"/>
    <w:rsid w:val="002768E6"/>
    <w:rsid w:val="00276F6B"/>
    <w:rsid w:val="002813C5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0F3"/>
    <w:rsid w:val="002A1201"/>
    <w:rsid w:val="002A1689"/>
    <w:rsid w:val="002A1DA1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CB"/>
    <w:rsid w:val="002B0D01"/>
    <w:rsid w:val="002B14D3"/>
    <w:rsid w:val="002B15A1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7798"/>
    <w:rsid w:val="002B7CA4"/>
    <w:rsid w:val="002C024D"/>
    <w:rsid w:val="002C0A8C"/>
    <w:rsid w:val="002C1038"/>
    <w:rsid w:val="002C18A1"/>
    <w:rsid w:val="002C190E"/>
    <w:rsid w:val="002C28EA"/>
    <w:rsid w:val="002C2B38"/>
    <w:rsid w:val="002C2BB5"/>
    <w:rsid w:val="002C336D"/>
    <w:rsid w:val="002C3B1D"/>
    <w:rsid w:val="002C5B14"/>
    <w:rsid w:val="002C61E7"/>
    <w:rsid w:val="002C6F65"/>
    <w:rsid w:val="002C7537"/>
    <w:rsid w:val="002D0395"/>
    <w:rsid w:val="002D0C67"/>
    <w:rsid w:val="002D10AB"/>
    <w:rsid w:val="002D1B35"/>
    <w:rsid w:val="002D1B46"/>
    <w:rsid w:val="002D2888"/>
    <w:rsid w:val="002D36C8"/>
    <w:rsid w:val="002D434D"/>
    <w:rsid w:val="002D44BE"/>
    <w:rsid w:val="002D58C0"/>
    <w:rsid w:val="002D5DB3"/>
    <w:rsid w:val="002D6063"/>
    <w:rsid w:val="002D6EB8"/>
    <w:rsid w:val="002D709A"/>
    <w:rsid w:val="002D72F5"/>
    <w:rsid w:val="002D7EE7"/>
    <w:rsid w:val="002E098C"/>
    <w:rsid w:val="002E0C59"/>
    <w:rsid w:val="002E18A4"/>
    <w:rsid w:val="002E2DF7"/>
    <w:rsid w:val="002E38D1"/>
    <w:rsid w:val="002E39D4"/>
    <w:rsid w:val="002E3B0B"/>
    <w:rsid w:val="002E4046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C69"/>
    <w:rsid w:val="00300178"/>
    <w:rsid w:val="00300B61"/>
    <w:rsid w:val="00300FA7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302"/>
    <w:rsid w:val="00304B9F"/>
    <w:rsid w:val="003051C9"/>
    <w:rsid w:val="0030548A"/>
    <w:rsid w:val="003057E7"/>
    <w:rsid w:val="003071A4"/>
    <w:rsid w:val="0031026E"/>
    <w:rsid w:val="003110AF"/>
    <w:rsid w:val="0031133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537E"/>
    <w:rsid w:val="003257C0"/>
    <w:rsid w:val="00325853"/>
    <w:rsid w:val="00325D3E"/>
    <w:rsid w:val="003269D0"/>
    <w:rsid w:val="00326BCB"/>
    <w:rsid w:val="00327247"/>
    <w:rsid w:val="003275C2"/>
    <w:rsid w:val="0032768C"/>
    <w:rsid w:val="003276C4"/>
    <w:rsid w:val="003279DE"/>
    <w:rsid w:val="00327FB8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5543"/>
    <w:rsid w:val="00335635"/>
    <w:rsid w:val="0033597C"/>
    <w:rsid w:val="00336796"/>
    <w:rsid w:val="00336B4E"/>
    <w:rsid w:val="0033726E"/>
    <w:rsid w:val="00337831"/>
    <w:rsid w:val="00337FE0"/>
    <w:rsid w:val="00340CFA"/>
    <w:rsid w:val="00341594"/>
    <w:rsid w:val="003418EA"/>
    <w:rsid w:val="00341F38"/>
    <w:rsid w:val="0034218E"/>
    <w:rsid w:val="003428D6"/>
    <w:rsid w:val="00342BFB"/>
    <w:rsid w:val="00342CE8"/>
    <w:rsid w:val="003431FB"/>
    <w:rsid w:val="00343EF2"/>
    <w:rsid w:val="003443D9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780A"/>
    <w:rsid w:val="00360063"/>
    <w:rsid w:val="0036024A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1F5"/>
    <w:rsid w:val="00396634"/>
    <w:rsid w:val="0039669D"/>
    <w:rsid w:val="00396C98"/>
    <w:rsid w:val="003A02FD"/>
    <w:rsid w:val="003A0B38"/>
    <w:rsid w:val="003A1046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B79EE"/>
    <w:rsid w:val="003C00FF"/>
    <w:rsid w:val="003C044F"/>
    <w:rsid w:val="003C04CA"/>
    <w:rsid w:val="003C13F4"/>
    <w:rsid w:val="003C1827"/>
    <w:rsid w:val="003C2127"/>
    <w:rsid w:val="003C2494"/>
    <w:rsid w:val="003C257C"/>
    <w:rsid w:val="003C4047"/>
    <w:rsid w:val="003C4180"/>
    <w:rsid w:val="003C6686"/>
    <w:rsid w:val="003C6D8D"/>
    <w:rsid w:val="003C7601"/>
    <w:rsid w:val="003C7DF0"/>
    <w:rsid w:val="003D0CC9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4B8C"/>
    <w:rsid w:val="003E5467"/>
    <w:rsid w:val="003E5C51"/>
    <w:rsid w:val="003E61F6"/>
    <w:rsid w:val="003E65B0"/>
    <w:rsid w:val="003E6BF3"/>
    <w:rsid w:val="003E6C13"/>
    <w:rsid w:val="003F1809"/>
    <w:rsid w:val="003F1DAA"/>
    <w:rsid w:val="003F1F19"/>
    <w:rsid w:val="003F286F"/>
    <w:rsid w:val="003F2F97"/>
    <w:rsid w:val="003F3196"/>
    <w:rsid w:val="003F3556"/>
    <w:rsid w:val="003F3DC0"/>
    <w:rsid w:val="003F5905"/>
    <w:rsid w:val="003F602E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874"/>
    <w:rsid w:val="00405F25"/>
    <w:rsid w:val="004066BE"/>
    <w:rsid w:val="00406811"/>
    <w:rsid w:val="004070F5"/>
    <w:rsid w:val="004076C0"/>
    <w:rsid w:val="004101BB"/>
    <w:rsid w:val="00410E14"/>
    <w:rsid w:val="00411C6E"/>
    <w:rsid w:val="00415FDB"/>
    <w:rsid w:val="0041641F"/>
    <w:rsid w:val="004167B2"/>
    <w:rsid w:val="0041687A"/>
    <w:rsid w:val="004178DB"/>
    <w:rsid w:val="00417BB6"/>
    <w:rsid w:val="00417ED0"/>
    <w:rsid w:val="0042053E"/>
    <w:rsid w:val="00420A22"/>
    <w:rsid w:val="00420F76"/>
    <w:rsid w:val="0042179B"/>
    <w:rsid w:val="004224D5"/>
    <w:rsid w:val="004228B2"/>
    <w:rsid w:val="00423085"/>
    <w:rsid w:val="00423492"/>
    <w:rsid w:val="004236CC"/>
    <w:rsid w:val="00423D4B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9F7"/>
    <w:rsid w:val="00455A19"/>
    <w:rsid w:val="00455B63"/>
    <w:rsid w:val="00455DDA"/>
    <w:rsid w:val="0045660B"/>
    <w:rsid w:val="004579B2"/>
    <w:rsid w:val="00457C35"/>
    <w:rsid w:val="0046019C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C66"/>
    <w:rsid w:val="00471380"/>
    <w:rsid w:val="0047228A"/>
    <w:rsid w:val="00472A54"/>
    <w:rsid w:val="0047371E"/>
    <w:rsid w:val="00474713"/>
    <w:rsid w:val="004749C2"/>
    <w:rsid w:val="004756FF"/>
    <w:rsid w:val="00475C15"/>
    <w:rsid w:val="00476272"/>
    <w:rsid w:val="00476675"/>
    <w:rsid w:val="004808D1"/>
    <w:rsid w:val="00480A8B"/>
    <w:rsid w:val="0048117F"/>
    <w:rsid w:val="0048189F"/>
    <w:rsid w:val="00482C1E"/>
    <w:rsid w:val="004844C4"/>
    <w:rsid w:val="0048468E"/>
    <w:rsid w:val="004851C6"/>
    <w:rsid w:val="004857FD"/>
    <w:rsid w:val="00486676"/>
    <w:rsid w:val="00486AAE"/>
    <w:rsid w:val="00487B1C"/>
    <w:rsid w:val="00490BE8"/>
    <w:rsid w:val="00490C9D"/>
    <w:rsid w:val="00490E78"/>
    <w:rsid w:val="00491A8F"/>
    <w:rsid w:val="004920CD"/>
    <w:rsid w:val="00492195"/>
    <w:rsid w:val="00492923"/>
    <w:rsid w:val="00493129"/>
    <w:rsid w:val="00494037"/>
    <w:rsid w:val="00494327"/>
    <w:rsid w:val="004943F3"/>
    <w:rsid w:val="00494658"/>
    <w:rsid w:val="0049539C"/>
    <w:rsid w:val="00495F8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79E"/>
    <w:rsid w:val="004A5F28"/>
    <w:rsid w:val="004A6311"/>
    <w:rsid w:val="004A6AA6"/>
    <w:rsid w:val="004A6F5A"/>
    <w:rsid w:val="004B0B7C"/>
    <w:rsid w:val="004B1480"/>
    <w:rsid w:val="004B18D5"/>
    <w:rsid w:val="004B2D2D"/>
    <w:rsid w:val="004B2F07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49F"/>
    <w:rsid w:val="004C1E88"/>
    <w:rsid w:val="004C20F4"/>
    <w:rsid w:val="004C2323"/>
    <w:rsid w:val="004C23EF"/>
    <w:rsid w:val="004C25D8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D22"/>
    <w:rsid w:val="004D0B12"/>
    <w:rsid w:val="004D0CEA"/>
    <w:rsid w:val="004D0FDD"/>
    <w:rsid w:val="004D1F33"/>
    <w:rsid w:val="004D2E98"/>
    <w:rsid w:val="004D34F1"/>
    <w:rsid w:val="004D4352"/>
    <w:rsid w:val="004D444C"/>
    <w:rsid w:val="004D491D"/>
    <w:rsid w:val="004D4AD3"/>
    <w:rsid w:val="004D517B"/>
    <w:rsid w:val="004D5D2E"/>
    <w:rsid w:val="004D608E"/>
    <w:rsid w:val="004D6CB6"/>
    <w:rsid w:val="004D6E50"/>
    <w:rsid w:val="004D73FC"/>
    <w:rsid w:val="004D78CF"/>
    <w:rsid w:val="004D7F23"/>
    <w:rsid w:val="004E04C4"/>
    <w:rsid w:val="004E2030"/>
    <w:rsid w:val="004E23F9"/>
    <w:rsid w:val="004E2AD4"/>
    <w:rsid w:val="004E3601"/>
    <w:rsid w:val="004E3608"/>
    <w:rsid w:val="004E39E4"/>
    <w:rsid w:val="004E42B3"/>
    <w:rsid w:val="004E4C29"/>
    <w:rsid w:val="004E4C58"/>
    <w:rsid w:val="004E5000"/>
    <w:rsid w:val="004E5093"/>
    <w:rsid w:val="004E581C"/>
    <w:rsid w:val="004E6579"/>
    <w:rsid w:val="004E68D3"/>
    <w:rsid w:val="004E6E72"/>
    <w:rsid w:val="004E70B8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ED9"/>
    <w:rsid w:val="004F5023"/>
    <w:rsid w:val="004F64E0"/>
    <w:rsid w:val="004F6AE6"/>
    <w:rsid w:val="004F6C5E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41B6"/>
    <w:rsid w:val="0050495E"/>
    <w:rsid w:val="00504BCE"/>
    <w:rsid w:val="00504DB7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2774"/>
    <w:rsid w:val="005127A4"/>
    <w:rsid w:val="00513EA4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2362"/>
    <w:rsid w:val="00542CC4"/>
    <w:rsid w:val="005433BD"/>
    <w:rsid w:val="00543DAD"/>
    <w:rsid w:val="00545BED"/>
    <w:rsid w:val="00545FA6"/>
    <w:rsid w:val="0054636F"/>
    <w:rsid w:val="005463C6"/>
    <w:rsid w:val="005466AB"/>
    <w:rsid w:val="00546A0F"/>
    <w:rsid w:val="00546DE2"/>
    <w:rsid w:val="00550099"/>
    <w:rsid w:val="0055039D"/>
    <w:rsid w:val="005510E1"/>
    <w:rsid w:val="005511DE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DF3"/>
    <w:rsid w:val="00567E8B"/>
    <w:rsid w:val="00571909"/>
    <w:rsid w:val="00571A3F"/>
    <w:rsid w:val="00572555"/>
    <w:rsid w:val="00572718"/>
    <w:rsid w:val="005730D6"/>
    <w:rsid w:val="0057353C"/>
    <w:rsid w:val="0057388B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09F"/>
    <w:rsid w:val="005845FF"/>
    <w:rsid w:val="005849DE"/>
    <w:rsid w:val="00584D08"/>
    <w:rsid w:val="005852A9"/>
    <w:rsid w:val="00585611"/>
    <w:rsid w:val="00586B15"/>
    <w:rsid w:val="005871B9"/>
    <w:rsid w:val="00587620"/>
    <w:rsid w:val="00587BF1"/>
    <w:rsid w:val="00590D53"/>
    <w:rsid w:val="0059199A"/>
    <w:rsid w:val="00591B2D"/>
    <w:rsid w:val="00592BD9"/>
    <w:rsid w:val="00592FF2"/>
    <w:rsid w:val="00593ED0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23E2"/>
    <w:rsid w:val="005A28F9"/>
    <w:rsid w:val="005A2A88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DBD"/>
    <w:rsid w:val="005C37F7"/>
    <w:rsid w:val="005C4028"/>
    <w:rsid w:val="005C423F"/>
    <w:rsid w:val="005C4380"/>
    <w:rsid w:val="005C57F2"/>
    <w:rsid w:val="005C5BB8"/>
    <w:rsid w:val="005C60AA"/>
    <w:rsid w:val="005C6178"/>
    <w:rsid w:val="005C61D0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51EB"/>
    <w:rsid w:val="005D5712"/>
    <w:rsid w:val="005D623D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830"/>
    <w:rsid w:val="005E4D2C"/>
    <w:rsid w:val="005E5496"/>
    <w:rsid w:val="005E5DBC"/>
    <w:rsid w:val="005E615E"/>
    <w:rsid w:val="005E6217"/>
    <w:rsid w:val="005E626C"/>
    <w:rsid w:val="005E796E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C72"/>
    <w:rsid w:val="005F7E9A"/>
    <w:rsid w:val="0060056D"/>
    <w:rsid w:val="006007FE"/>
    <w:rsid w:val="0060087F"/>
    <w:rsid w:val="00600C5A"/>
    <w:rsid w:val="00601306"/>
    <w:rsid w:val="00601395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610B"/>
    <w:rsid w:val="00616FD6"/>
    <w:rsid w:val="00617C9C"/>
    <w:rsid w:val="00620781"/>
    <w:rsid w:val="006216F8"/>
    <w:rsid w:val="00622B4D"/>
    <w:rsid w:val="00622B57"/>
    <w:rsid w:val="00623146"/>
    <w:rsid w:val="006237A8"/>
    <w:rsid w:val="006243C2"/>
    <w:rsid w:val="0062440B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5C8"/>
    <w:rsid w:val="00632B7A"/>
    <w:rsid w:val="00633123"/>
    <w:rsid w:val="006331AB"/>
    <w:rsid w:val="006335B4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554D"/>
    <w:rsid w:val="00645958"/>
    <w:rsid w:val="00645ED1"/>
    <w:rsid w:val="006461F9"/>
    <w:rsid w:val="0064696F"/>
    <w:rsid w:val="00646E3C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FBE"/>
    <w:rsid w:val="006573C0"/>
    <w:rsid w:val="006575B1"/>
    <w:rsid w:val="00657FC6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0C94"/>
    <w:rsid w:val="00671018"/>
    <w:rsid w:val="00671E51"/>
    <w:rsid w:val="0067300A"/>
    <w:rsid w:val="00673DDB"/>
    <w:rsid w:val="00673E0F"/>
    <w:rsid w:val="0067407D"/>
    <w:rsid w:val="00674104"/>
    <w:rsid w:val="00674415"/>
    <w:rsid w:val="00674E4D"/>
    <w:rsid w:val="0067502E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481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975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5275"/>
    <w:rsid w:val="006A5713"/>
    <w:rsid w:val="006A6569"/>
    <w:rsid w:val="006A77B4"/>
    <w:rsid w:val="006A7879"/>
    <w:rsid w:val="006A789D"/>
    <w:rsid w:val="006B1298"/>
    <w:rsid w:val="006B2079"/>
    <w:rsid w:val="006B2FB0"/>
    <w:rsid w:val="006B380D"/>
    <w:rsid w:val="006B3C0B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F3C"/>
    <w:rsid w:val="006C3964"/>
    <w:rsid w:val="006C3D27"/>
    <w:rsid w:val="006C50B1"/>
    <w:rsid w:val="006C58A7"/>
    <w:rsid w:val="006C5F1F"/>
    <w:rsid w:val="006C607A"/>
    <w:rsid w:val="006C64B1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33B5"/>
    <w:rsid w:val="006D3529"/>
    <w:rsid w:val="006D3608"/>
    <w:rsid w:val="006D4282"/>
    <w:rsid w:val="006D4FE7"/>
    <w:rsid w:val="006D5783"/>
    <w:rsid w:val="006D5F4A"/>
    <w:rsid w:val="006D6F59"/>
    <w:rsid w:val="006D7077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F0D"/>
    <w:rsid w:val="006F315D"/>
    <w:rsid w:val="006F3F75"/>
    <w:rsid w:val="006F430D"/>
    <w:rsid w:val="006F4B4D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14B2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93C"/>
    <w:rsid w:val="00753CE5"/>
    <w:rsid w:val="0075599C"/>
    <w:rsid w:val="00755D41"/>
    <w:rsid w:val="00756CA0"/>
    <w:rsid w:val="00756CC7"/>
    <w:rsid w:val="00757069"/>
    <w:rsid w:val="00757596"/>
    <w:rsid w:val="00757C1D"/>
    <w:rsid w:val="0076093F"/>
    <w:rsid w:val="00761EA5"/>
    <w:rsid w:val="00761F5C"/>
    <w:rsid w:val="00762128"/>
    <w:rsid w:val="00762C25"/>
    <w:rsid w:val="007631EE"/>
    <w:rsid w:val="0076334F"/>
    <w:rsid w:val="00763375"/>
    <w:rsid w:val="00763469"/>
    <w:rsid w:val="0076358E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F74"/>
    <w:rsid w:val="00791161"/>
    <w:rsid w:val="007917BB"/>
    <w:rsid w:val="00791995"/>
    <w:rsid w:val="00791FE4"/>
    <w:rsid w:val="0079249A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2E5"/>
    <w:rsid w:val="007B3E47"/>
    <w:rsid w:val="007B4373"/>
    <w:rsid w:val="007B490D"/>
    <w:rsid w:val="007B528B"/>
    <w:rsid w:val="007B52AC"/>
    <w:rsid w:val="007B61CE"/>
    <w:rsid w:val="007B7338"/>
    <w:rsid w:val="007B7630"/>
    <w:rsid w:val="007B7C0C"/>
    <w:rsid w:val="007B7F3E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924"/>
    <w:rsid w:val="007C4E37"/>
    <w:rsid w:val="007C510F"/>
    <w:rsid w:val="007C6D23"/>
    <w:rsid w:val="007C729C"/>
    <w:rsid w:val="007C7995"/>
    <w:rsid w:val="007D1B76"/>
    <w:rsid w:val="007D2FCC"/>
    <w:rsid w:val="007D3B35"/>
    <w:rsid w:val="007D3C88"/>
    <w:rsid w:val="007D4943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8D6"/>
    <w:rsid w:val="007E0ACF"/>
    <w:rsid w:val="007E2017"/>
    <w:rsid w:val="007E2250"/>
    <w:rsid w:val="007E2495"/>
    <w:rsid w:val="007E293C"/>
    <w:rsid w:val="007E3186"/>
    <w:rsid w:val="007E4446"/>
    <w:rsid w:val="007E49E3"/>
    <w:rsid w:val="007E49F5"/>
    <w:rsid w:val="007E4F2C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58D7"/>
    <w:rsid w:val="007F5C71"/>
    <w:rsid w:val="007F6405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E48"/>
    <w:rsid w:val="00804FB6"/>
    <w:rsid w:val="00805193"/>
    <w:rsid w:val="008062CB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89E"/>
    <w:rsid w:val="008312A9"/>
    <w:rsid w:val="00831981"/>
    <w:rsid w:val="00831BC3"/>
    <w:rsid w:val="00832F93"/>
    <w:rsid w:val="008335EA"/>
    <w:rsid w:val="008336BA"/>
    <w:rsid w:val="00833B6F"/>
    <w:rsid w:val="00833EA6"/>
    <w:rsid w:val="008345CC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DCE"/>
    <w:rsid w:val="00870421"/>
    <w:rsid w:val="00872D61"/>
    <w:rsid w:val="0087374F"/>
    <w:rsid w:val="008739A2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2B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92D"/>
    <w:rsid w:val="008D7260"/>
    <w:rsid w:val="008D72A8"/>
    <w:rsid w:val="008E016F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302B"/>
    <w:rsid w:val="008F3506"/>
    <w:rsid w:val="008F36DF"/>
    <w:rsid w:val="008F4067"/>
    <w:rsid w:val="008F4248"/>
    <w:rsid w:val="008F4346"/>
    <w:rsid w:val="008F4AE5"/>
    <w:rsid w:val="008F51FC"/>
    <w:rsid w:val="008F7881"/>
    <w:rsid w:val="00900C4B"/>
    <w:rsid w:val="00901468"/>
    <w:rsid w:val="00901E4B"/>
    <w:rsid w:val="00903645"/>
    <w:rsid w:val="0090451B"/>
    <w:rsid w:val="00904CA7"/>
    <w:rsid w:val="00904ED7"/>
    <w:rsid w:val="009050C6"/>
    <w:rsid w:val="00905220"/>
    <w:rsid w:val="0090557F"/>
    <w:rsid w:val="0090560D"/>
    <w:rsid w:val="009066F6"/>
    <w:rsid w:val="009073DF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61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2C5"/>
    <w:rsid w:val="00941BA7"/>
    <w:rsid w:val="00942F15"/>
    <w:rsid w:val="00943027"/>
    <w:rsid w:val="0094361F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453"/>
    <w:rsid w:val="0098410A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B6B"/>
    <w:rsid w:val="009A4CBC"/>
    <w:rsid w:val="009A567C"/>
    <w:rsid w:val="009A57DF"/>
    <w:rsid w:val="009A6504"/>
    <w:rsid w:val="009A6D98"/>
    <w:rsid w:val="009B0080"/>
    <w:rsid w:val="009B01DD"/>
    <w:rsid w:val="009B0753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A2C"/>
    <w:rsid w:val="009E1AB0"/>
    <w:rsid w:val="009E1D05"/>
    <w:rsid w:val="009E2A8A"/>
    <w:rsid w:val="009E4408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2BC9"/>
    <w:rsid w:val="009F3BC0"/>
    <w:rsid w:val="009F413C"/>
    <w:rsid w:val="009F4FC4"/>
    <w:rsid w:val="009F5FC8"/>
    <w:rsid w:val="009F772A"/>
    <w:rsid w:val="009F7B2C"/>
    <w:rsid w:val="009F7CD1"/>
    <w:rsid w:val="009F7EE4"/>
    <w:rsid w:val="00A00FF6"/>
    <w:rsid w:val="00A01E8F"/>
    <w:rsid w:val="00A022DC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555"/>
    <w:rsid w:val="00A07A24"/>
    <w:rsid w:val="00A07BC4"/>
    <w:rsid w:val="00A07EDB"/>
    <w:rsid w:val="00A102F6"/>
    <w:rsid w:val="00A109E6"/>
    <w:rsid w:val="00A11934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3C"/>
    <w:rsid w:val="00A3544B"/>
    <w:rsid w:val="00A3612B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5DAF"/>
    <w:rsid w:val="00A67269"/>
    <w:rsid w:val="00A67AA5"/>
    <w:rsid w:val="00A67B0C"/>
    <w:rsid w:val="00A7010D"/>
    <w:rsid w:val="00A70FD4"/>
    <w:rsid w:val="00A725E7"/>
    <w:rsid w:val="00A72A4F"/>
    <w:rsid w:val="00A72C2E"/>
    <w:rsid w:val="00A732AD"/>
    <w:rsid w:val="00A732FA"/>
    <w:rsid w:val="00A74028"/>
    <w:rsid w:val="00A7577C"/>
    <w:rsid w:val="00A7593B"/>
    <w:rsid w:val="00A76584"/>
    <w:rsid w:val="00A765DE"/>
    <w:rsid w:val="00A76949"/>
    <w:rsid w:val="00A771EF"/>
    <w:rsid w:val="00A7747A"/>
    <w:rsid w:val="00A77670"/>
    <w:rsid w:val="00A77DEF"/>
    <w:rsid w:val="00A82F2E"/>
    <w:rsid w:val="00A83297"/>
    <w:rsid w:val="00A8335B"/>
    <w:rsid w:val="00A8366A"/>
    <w:rsid w:val="00A83AEB"/>
    <w:rsid w:val="00A83C80"/>
    <w:rsid w:val="00A85041"/>
    <w:rsid w:val="00A867D1"/>
    <w:rsid w:val="00A8699A"/>
    <w:rsid w:val="00A873FE"/>
    <w:rsid w:val="00A903AC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2194"/>
    <w:rsid w:val="00AA2318"/>
    <w:rsid w:val="00AA2B4B"/>
    <w:rsid w:val="00AA2C2D"/>
    <w:rsid w:val="00AA3839"/>
    <w:rsid w:val="00AA41DE"/>
    <w:rsid w:val="00AA427C"/>
    <w:rsid w:val="00AA4D8E"/>
    <w:rsid w:val="00AA5386"/>
    <w:rsid w:val="00AA5B47"/>
    <w:rsid w:val="00AA6A4F"/>
    <w:rsid w:val="00AA6C6D"/>
    <w:rsid w:val="00AA7A31"/>
    <w:rsid w:val="00AB00B7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968"/>
    <w:rsid w:val="00AB7B44"/>
    <w:rsid w:val="00AC0043"/>
    <w:rsid w:val="00AC0106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934"/>
    <w:rsid w:val="00AD0E35"/>
    <w:rsid w:val="00AD1037"/>
    <w:rsid w:val="00AD15DB"/>
    <w:rsid w:val="00AD252B"/>
    <w:rsid w:val="00AD274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499"/>
    <w:rsid w:val="00AE64B1"/>
    <w:rsid w:val="00AE67C1"/>
    <w:rsid w:val="00AE73E5"/>
    <w:rsid w:val="00AE7F42"/>
    <w:rsid w:val="00AF11FA"/>
    <w:rsid w:val="00AF16ED"/>
    <w:rsid w:val="00AF2769"/>
    <w:rsid w:val="00AF2A60"/>
    <w:rsid w:val="00AF2F55"/>
    <w:rsid w:val="00AF3277"/>
    <w:rsid w:val="00AF488E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425"/>
    <w:rsid w:val="00B02F55"/>
    <w:rsid w:val="00B03224"/>
    <w:rsid w:val="00B03370"/>
    <w:rsid w:val="00B042DB"/>
    <w:rsid w:val="00B046A7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B19"/>
    <w:rsid w:val="00B1430D"/>
    <w:rsid w:val="00B151AE"/>
    <w:rsid w:val="00B154C6"/>
    <w:rsid w:val="00B16AEB"/>
    <w:rsid w:val="00B1776D"/>
    <w:rsid w:val="00B20709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13A0"/>
    <w:rsid w:val="00B61F59"/>
    <w:rsid w:val="00B620D2"/>
    <w:rsid w:val="00B62C40"/>
    <w:rsid w:val="00B63322"/>
    <w:rsid w:val="00B656D8"/>
    <w:rsid w:val="00B65F35"/>
    <w:rsid w:val="00B662E2"/>
    <w:rsid w:val="00B66874"/>
    <w:rsid w:val="00B66FE8"/>
    <w:rsid w:val="00B670F3"/>
    <w:rsid w:val="00B67157"/>
    <w:rsid w:val="00B67B97"/>
    <w:rsid w:val="00B706FC"/>
    <w:rsid w:val="00B7271E"/>
    <w:rsid w:val="00B737F8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1040"/>
    <w:rsid w:val="00B82CED"/>
    <w:rsid w:val="00B847FE"/>
    <w:rsid w:val="00B851B4"/>
    <w:rsid w:val="00B852FC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97367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1CC1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D4C"/>
    <w:rsid w:val="00BC6BB6"/>
    <w:rsid w:val="00BD0189"/>
    <w:rsid w:val="00BD04C9"/>
    <w:rsid w:val="00BD0928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65B"/>
    <w:rsid w:val="00C13769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B54"/>
    <w:rsid w:val="00C50E7F"/>
    <w:rsid w:val="00C50F9B"/>
    <w:rsid w:val="00C518BC"/>
    <w:rsid w:val="00C51E39"/>
    <w:rsid w:val="00C5206D"/>
    <w:rsid w:val="00C5238D"/>
    <w:rsid w:val="00C52CA3"/>
    <w:rsid w:val="00C52E50"/>
    <w:rsid w:val="00C536AF"/>
    <w:rsid w:val="00C53A5C"/>
    <w:rsid w:val="00C5403B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DDD"/>
    <w:rsid w:val="00C74FA1"/>
    <w:rsid w:val="00C75209"/>
    <w:rsid w:val="00C752F3"/>
    <w:rsid w:val="00C75326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F3D"/>
    <w:rsid w:val="00C92F7D"/>
    <w:rsid w:val="00C9324D"/>
    <w:rsid w:val="00C93CF1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54AE"/>
    <w:rsid w:val="00CA632D"/>
    <w:rsid w:val="00CA6BA5"/>
    <w:rsid w:val="00CA72FA"/>
    <w:rsid w:val="00CB057E"/>
    <w:rsid w:val="00CB0961"/>
    <w:rsid w:val="00CB0AA0"/>
    <w:rsid w:val="00CB1010"/>
    <w:rsid w:val="00CB1055"/>
    <w:rsid w:val="00CB18AC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730"/>
    <w:rsid w:val="00CC28E4"/>
    <w:rsid w:val="00CC2E1F"/>
    <w:rsid w:val="00CC30F5"/>
    <w:rsid w:val="00CC3C5A"/>
    <w:rsid w:val="00CC436C"/>
    <w:rsid w:val="00CC45C4"/>
    <w:rsid w:val="00CC4909"/>
    <w:rsid w:val="00CC4CD4"/>
    <w:rsid w:val="00CC5189"/>
    <w:rsid w:val="00CC52E4"/>
    <w:rsid w:val="00CC5FCF"/>
    <w:rsid w:val="00CC667D"/>
    <w:rsid w:val="00CC6C4C"/>
    <w:rsid w:val="00CC7DBB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216D"/>
    <w:rsid w:val="00CE2544"/>
    <w:rsid w:val="00CE2C25"/>
    <w:rsid w:val="00CE3152"/>
    <w:rsid w:val="00CE317E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10227"/>
    <w:rsid w:val="00D109A3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7575"/>
    <w:rsid w:val="00D27E27"/>
    <w:rsid w:val="00D301E1"/>
    <w:rsid w:val="00D30D4A"/>
    <w:rsid w:val="00D324DF"/>
    <w:rsid w:val="00D32700"/>
    <w:rsid w:val="00D32736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765D"/>
    <w:rsid w:val="00D37B2B"/>
    <w:rsid w:val="00D4112B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E31"/>
    <w:rsid w:val="00D630ED"/>
    <w:rsid w:val="00D63138"/>
    <w:rsid w:val="00D63CE3"/>
    <w:rsid w:val="00D65C2C"/>
    <w:rsid w:val="00D65CB0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D28"/>
    <w:rsid w:val="00D953D1"/>
    <w:rsid w:val="00D953EF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A19"/>
    <w:rsid w:val="00DB0A9F"/>
    <w:rsid w:val="00DB104D"/>
    <w:rsid w:val="00DB12E4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1B20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738A"/>
    <w:rsid w:val="00DD74AE"/>
    <w:rsid w:val="00DD7A68"/>
    <w:rsid w:val="00DE003D"/>
    <w:rsid w:val="00DE0293"/>
    <w:rsid w:val="00DE044E"/>
    <w:rsid w:val="00DE141C"/>
    <w:rsid w:val="00DE26CF"/>
    <w:rsid w:val="00DE28EB"/>
    <w:rsid w:val="00DE2A1B"/>
    <w:rsid w:val="00DE2B4F"/>
    <w:rsid w:val="00DE2BED"/>
    <w:rsid w:val="00DE2E5D"/>
    <w:rsid w:val="00DE3196"/>
    <w:rsid w:val="00DE3F32"/>
    <w:rsid w:val="00DE4291"/>
    <w:rsid w:val="00DE43B1"/>
    <w:rsid w:val="00DE4AC6"/>
    <w:rsid w:val="00DE5354"/>
    <w:rsid w:val="00DE5C79"/>
    <w:rsid w:val="00DE5D73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C0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E0B"/>
    <w:rsid w:val="00E07CB0"/>
    <w:rsid w:val="00E10031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3EA"/>
    <w:rsid w:val="00E61C73"/>
    <w:rsid w:val="00E61E53"/>
    <w:rsid w:val="00E6353C"/>
    <w:rsid w:val="00E63847"/>
    <w:rsid w:val="00E639E5"/>
    <w:rsid w:val="00E63B18"/>
    <w:rsid w:val="00E64EA9"/>
    <w:rsid w:val="00E65195"/>
    <w:rsid w:val="00E653E8"/>
    <w:rsid w:val="00E65B03"/>
    <w:rsid w:val="00E66B2A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26AB"/>
    <w:rsid w:val="00E9472B"/>
    <w:rsid w:val="00E94881"/>
    <w:rsid w:val="00E94AD1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49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8C7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22D"/>
    <w:rsid w:val="00EF492D"/>
    <w:rsid w:val="00EF52D1"/>
    <w:rsid w:val="00EF61D7"/>
    <w:rsid w:val="00EF6D1F"/>
    <w:rsid w:val="00F000FC"/>
    <w:rsid w:val="00F00750"/>
    <w:rsid w:val="00F011A2"/>
    <w:rsid w:val="00F01B02"/>
    <w:rsid w:val="00F022AE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652A"/>
    <w:rsid w:val="00F067AB"/>
    <w:rsid w:val="00F06A39"/>
    <w:rsid w:val="00F06E86"/>
    <w:rsid w:val="00F06FE5"/>
    <w:rsid w:val="00F07A61"/>
    <w:rsid w:val="00F07BA7"/>
    <w:rsid w:val="00F10C08"/>
    <w:rsid w:val="00F12D48"/>
    <w:rsid w:val="00F13487"/>
    <w:rsid w:val="00F134BD"/>
    <w:rsid w:val="00F13E7A"/>
    <w:rsid w:val="00F1455A"/>
    <w:rsid w:val="00F1474D"/>
    <w:rsid w:val="00F14DEA"/>
    <w:rsid w:val="00F15C35"/>
    <w:rsid w:val="00F16713"/>
    <w:rsid w:val="00F16A2D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62C4"/>
    <w:rsid w:val="00F27306"/>
    <w:rsid w:val="00F2751D"/>
    <w:rsid w:val="00F301BE"/>
    <w:rsid w:val="00F3059E"/>
    <w:rsid w:val="00F3097C"/>
    <w:rsid w:val="00F31329"/>
    <w:rsid w:val="00F316CA"/>
    <w:rsid w:val="00F31A79"/>
    <w:rsid w:val="00F323ED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6205"/>
    <w:rsid w:val="00F36AF7"/>
    <w:rsid w:val="00F37ACD"/>
    <w:rsid w:val="00F37C2D"/>
    <w:rsid w:val="00F37E0D"/>
    <w:rsid w:val="00F40890"/>
    <w:rsid w:val="00F4118A"/>
    <w:rsid w:val="00F420F3"/>
    <w:rsid w:val="00F42CA7"/>
    <w:rsid w:val="00F43344"/>
    <w:rsid w:val="00F43A97"/>
    <w:rsid w:val="00F43B7B"/>
    <w:rsid w:val="00F4479A"/>
    <w:rsid w:val="00F4495D"/>
    <w:rsid w:val="00F458A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C71"/>
    <w:rsid w:val="00F52E57"/>
    <w:rsid w:val="00F532E8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5EF5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E2D"/>
    <w:rsid w:val="00F67EE6"/>
    <w:rsid w:val="00F70034"/>
    <w:rsid w:val="00F703EE"/>
    <w:rsid w:val="00F708EC"/>
    <w:rsid w:val="00F720EB"/>
    <w:rsid w:val="00F72F12"/>
    <w:rsid w:val="00F74904"/>
    <w:rsid w:val="00F7523D"/>
    <w:rsid w:val="00F802B4"/>
    <w:rsid w:val="00F805C5"/>
    <w:rsid w:val="00F8076A"/>
    <w:rsid w:val="00F808FC"/>
    <w:rsid w:val="00F80C8B"/>
    <w:rsid w:val="00F8138C"/>
    <w:rsid w:val="00F81EB5"/>
    <w:rsid w:val="00F82179"/>
    <w:rsid w:val="00F82694"/>
    <w:rsid w:val="00F82D30"/>
    <w:rsid w:val="00F8344E"/>
    <w:rsid w:val="00F8545A"/>
    <w:rsid w:val="00F85A27"/>
    <w:rsid w:val="00F85EC6"/>
    <w:rsid w:val="00F86605"/>
    <w:rsid w:val="00F8694C"/>
    <w:rsid w:val="00F86DF1"/>
    <w:rsid w:val="00F87971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E99"/>
    <w:rsid w:val="00FA011C"/>
    <w:rsid w:val="00FA1AB2"/>
    <w:rsid w:val="00FA26E1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A63"/>
    <w:rsid w:val="00FA6E47"/>
    <w:rsid w:val="00FA7515"/>
    <w:rsid w:val="00FA7648"/>
    <w:rsid w:val="00FA773D"/>
    <w:rsid w:val="00FA777D"/>
    <w:rsid w:val="00FA7863"/>
    <w:rsid w:val="00FB37B5"/>
    <w:rsid w:val="00FB3921"/>
    <w:rsid w:val="00FB3B36"/>
    <w:rsid w:val="00FB40ED"/>
    <w:rsid w:val="00FB4951"/>
    <w:rsid w:val="00FB637A"/>
    <w:rsid w:val="00FB650F"/>
    <w:rsid w:val="00FB67AC"/>
    <w:rsid w:val="00FB6C6A"/>
    <w:rsid w:val="00FB787C"/>
    <w:rsid w:val="00FB794E"/>
    <w:rsid w:val="00FB7BA5"/>
    <w:rsid w:val="00FB7EE2"/>
    <w:rsid w:val="00FC066D"/>
    <w:rsid w:val="00FC1389"/>
    <w:rsid w:val="00FC1640"/>
    <w:rsid w:val="00FC1B1C"/>
    <w:rsid w:val="00FC1C39"/>
    <w:rsid w:val="00FC2461"/>
    <w:rsid w:val="00FC2974"/>
    <w:rsid w:val="00FC2DCE"/>
    <w:rsid w:val="00FC309B"/>
    <w:rsid w:val="00FC33B6"/>
    <w:rsid w:val="00FC4A21"/>
    <w:rsid w:val="00FC5A63"/>
    <w:rsid w:val="00FC68F6"/>
    <w:rsid w:val="00FC7357"/>
    <w:rsid w:val="00FD01C0"/>
    <w:rsid w:val="00FD0789"/>
    <w:rsid w:val="00FD0F45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8CD"/>
    <w:rsid w:val="00FE31AA"/>
    <w:rsid w:val="00FE31FD"/>
    <w:rsid w:val="00FE326E"/>
    <w:rsid w:val="00FE3E46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28E0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10.bin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oleObject" Target="embeddings/oleObject26.bin"/><Relationship Id="rId50" Type="http://schemas.openxmlformats.org/officeDocument/2006/relationships/image" Target="media/image15.wmf"/><Relationship Id="rId55" Type="http://schemas.openxmlformats.org/officeDocument/2006/relationships/image" Target="media/image17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3.bin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40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6.bin"/><Relationship Id="rId11" Type="http://schemas.openxmlformats.org/officeDocument/2006/relationships/image" Target="media/image2.wmf"/><Relationship Id="rId24" Type="http://schemas.openxmlformats.org/officeDocument/2006/relationships/oleObject" Target="embeddings/oleObject12.bin"/><Relationship Id="rId32" Type="http://schemas.openxmlformats.org/officeDocument/2006/relationships/image" Target="media/image7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53" Type="http://schemas.openxmlformats.org/officeDocument/2006/relationships/oleObject" Target="embeddings/oleObject29.bin"/><Relationship Id="rId58" Type="http://schemas.openxmlformats.org/officeDocument/2006/relationships/image" Target="media/image18.wmf"/><Relationship Id="rId66" Type="http://schemas.openxmlformats.org/officeDocument/2006/relationships/image" Target="media/image22.wmf"/><Relationship Id="rId74" Type="http://schemas.openxmlformats.org/officeDocument/2006/relationships/oleObject" Target="embeddings/oleObject42.bin"/><Relationship Id="rId79" Type="http://schemas.openxmlformats.org/officeDocument/2006/relationships/oleObject" Target="embeddings/oleObject45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6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1.bin"/><Relationship Id="rId78" Type="http://schemas.openxmlformats.org/officeDocument/2006/relationships/image" Target="media/image26.wmf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image" Target="media/image4.wmf"/><Relationship Id="rId27" Type="http://schemas.openxmlformats.org/officeDocument/2006/relationships/oleObject" Target="embeddings/oleObject15.bin"/><Relationship Id="rId30" Type="http://schemas.openxmlformats.org/officeDocument/2006/relationships/image" Target="media/image6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4.wmf"/><Relationship Id="rId56" Type="http://schemas.openxmlformats.org/officeDocument/2006/relationships/oleObject" Target="embeddings/oleObject31.bin"/><Relationship Id="rId64" Type="http://schemas.openxmlformats.org/officeDocument/2006/relationships/image" Target="media/image21.wmf"/><Relationship Id="rId69" Type="http://schemas.openxmlformats.org/officeDocument/2006/relationships/image" Target="media/image23.wmf"/><Relationship Id="rId77" Type="http://schemas.openxmlformats.org/officeDocument/2006/relationships/oleObject" Target="embeddings/oleObject44.bin"/><Relationship Id="rId8" Type="http://schemas.openxmlformats.org/officeDocument/2006/relationships/hyperlink" Target="mailto:yzhang@marvell.com" TargetMode="External"/><Relationship Id="rId51" Type="http://schemas.openxmlformats.org/officeDocument/2006/relationships/oleObject" Target="embeddings/oleObject28.bin"/><Relationship Id="rId72" Type="http://schemas.openxmlformats.org/officeDocument/2006/relationships/image" Target="media/image24.wmf"/><Relationship Id="rId80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0.wmf"/><Relationship Id="rId46" Type="http://schemas.openxmlformats.org/officeDocument/2006/relationships/oleObject" Target="embeddings/oleObject25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37.bin"/><Relationship Id="rId20" Type="http://schemas.openxmlformats.org/officeDocument/2006/relationships/image" Target="media/image3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0.wmf"/><Relationship Id="rId70" Type="http://schemas.openxmlformats.org/officeDocument/2006/relationships/oleObject" Target="embeddings/oleObject39.bin"/><Relationship Id="rId75" Type="http://schemas.openxmlformats.org/officeDocument/2006/relationships/image" Target="media/image25.wmf"/><Relationship Id="rId83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image" Target="media/image5.wmf"/><Relationship Id="rId36" Type="http://schemas.openxmlformats.org/officeDocument/2006/relationships/image" Target="media/image9.wmf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FB147778-7D66-4783-9DEF-AF00CAA4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1173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4133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64</cp:revision>
  <cp:lastPrinted>2013-12-02T17:26:00Z</cp:lastPrinted>
  <dcterms:created xsi:type="dcterms:W3CDTF">2017-04-28T22:28:00Z</dcterms:created>
  <dcterms:modified xsi:type="dcterms:W3CDTF">2017-05-03T01:12:00Z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