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5F6BD2">
              <w:rPr>
                <w:rFonts w:hint="eastAsia"/>
                <w:lang w:val="en-US" w:eastAsia="zh-CN"/>
              </w:rPr>
              <w:t>8.3.</w:t>
            </w:r>
            <w:r w:rsidR="002C3170">
              <w:rPr>
                <w:lang w:val="en-US" w:eastAsia="zh-CN"/>
              </w:rPr>
              <w:t>10.10</w:t>
            </w:r>
          </w:p>
        </w:tc>
      </w:tr>
      <w:tr w:rsidR="00CA09B2" w:rsidRPr="00FA777D" w:rsidTr="00794260">
        <w:trPr>
          <w:trHeight w:val="359"/>
          <w:jc w:val="center"/>
        </w:trPr>
        <w:tc>
          <w:tcPr>
            <w:tcW w:w="10023" w:type="dxa"/>
            <w:gridSpan w:val="5"/>
            <w:vAlign w:val="center"/>
          </w:tcPr>
          <w:p w:rsidR="00CA09B2" w:rsidRPr="00FA777D" w:rsidRDefault="00CA09B2" w:rsidP="00BE5BD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BE5BDA">
              <w:rPr>
                <w:b w:val="0"/>
                <w:sz w:val="20"/>
                <w:lang w:eastAsia="zh-CN"/>
              </w:rPr>
              <w:t>05</w:t>
            </w:r>
            <w:r w:rsidR="00122ACB">
              <w:rPr>
                <w:b w:val="0"/>
                <w:sz w:val="20"/>
                <w:lang w:eastAsia="zh-CN"/>
              </w:rPr>
              <w:t>-</w:t>
            </w:r>
            <w:r w:rsidR="00BE5BDA">
              <w:rPr>
                <w:b w:val="0"/>
                <w:sz w:val="20"/>
                <w:lang w:eastAsia="zh-CN"/>
              </w:rPr>
              <w:t>05</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CB36F8">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CB36F8"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B36F8"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1368A6">
        <w:rPr>
          <w:rFonts w:hint="eastAsia"/>
          <w:i/>
          <w:lang w:eastAsia="zh-CN"/>
        </w:rPr>
        <w:t>8.3.10.10</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1.2</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6605"/>
        <w:gridCol w:w="1782"/>
        <w:gridCol w:w="222"/>
      </w:tblGrid>
      <w:tr w:rsidR="007B13ED" w:rsidRPr="00FA777D" w:rsidTr="006036B2">
        <w:trPr>
          <w:trHeight w:val="244"/>
        </w:trPr>
        <w:tc>
          <w:tcPr>
            <w:tcW w:w="6605" w:type="dxa"/>
          </w:tcPr>
          <w:p w:rsidR="00A83C80" w:rsidRPr="00FA777D" w:rsidRDefault="00A83C80" w:rsidP="0070406F">
            <w:pPr>
              <w:rPr>
                <w:b/>
                <w:i/>
                <w:lang w:eastAsia="zh-CN"/>
              </w:rPr>
            </w:pPr>
          </w:p>
        </w:tc>
        <w:tc>
          <w:tcPr>
            <w:tcW w:w="2004" w:type="dxa"/>
            <w:gridSpan w:val="2"/>
          </w:tcPr>
          <w:p w:rsidR="00A83C80" w:rsidRPr="00FA777D" w:rsidRDefault="00A83C80" w:rsidP="001E3C86">
            <w:pPr>
              <w:rPr>
                <w:b/>
                <w:i/>
                <w:lang w:eastAsia="zh-CN"/>
              </w:rPr>
            </w:pPr>
          </w:p>
        </w:tc>
      </w:tr>
      <w:tr w:rsidR="00A83C80" w:rsidRPr="00FA777D" w:rsidTr="006036B2">
        <w:trPr>
          <w:trHeight w:val="80"/>
        </w:trPr>
        <w:tc>
          <w:tcPr>
            <w:tcW w:w="8387" w:type="dxa"/>
            <w:gridSpan w:val="2"/>
          </w:tcPr>
          <w:p w:rsidR="003E664B" w:rsidRPr="001E0E29" w:rsidRDefault="003E664B" w:rsidP="003E664B">
            <w:pPr>
              <w:rPr>
                <w:b/>
                <w:i/>
                <w:lang w:eastAsia="zh-CN"/>
              </w:rPr>
            </w:pPr>
            <w:r>
              <w:rPr>
                <w:b/>
                <w:i/>
                <w:lang w:eastAsia="zh-CN"/>
              </w:rPr>
              <w:t>Cla</w:t>
            </w:r>
            <w:r w:rsidRPr="001E0E29">
              <w:rPr>
                <w:b/>
                <w:i/>
                <w:lang w:eastAsia="zh-CN"/>
              </w:rPr>
              <w:t>use 28.3.10.10</w:t>
            </w:r>
          </w:p>
          <w:p w:rsidR="003E664B" w:rsidRDefault="003E664B" w:rsidP="003E664B">
            <w:pPr>
              <w:pStyle w:val="ListParagraph"/>
              <w:numPr>
                <w:ilvl w:val="0"/>
                <w:numId w:val="20"/>
              </w:numPr>
              <w:ind w:left="342" w:hanging="270"/>
              <w:rPr>
                <w:sz w:val="20"/>
                <w:szCs w:val="20"/>
                <w:lang w:eastAsia="zh-CN"/>
              </w:rPr>
            </w:pPr>
            <w:r>
              <w:rPr>
                <w:sz w:val="20"/>
                <w:szCs w:val="20"/>
                <w:lang w:eastAsia="zh-CN"/>
              </w:rPr>
              <w:t>7860,5107,8975,5108,8976,4892,6119,9489,8978,8979,8982,8983,8984,</w:t>
            </w:r>
          </w:p>
          <w:p w:rsidR="003E664B" w:rsidRDefault="003E664B" w:rsidP="003E664B">
            <w:pPr>
              <w:pStyle w:val="ListParagraph"/>
              <w:numPr>
                <w:ilvl w:val="0"/>
                <w:numId w:val="20"/>
              </w:numPr>
              <w:ind w:left="342" w:hanging="270"/>
              <w:rPr>
                <w:sz w:val="20"/>
                <w:szCs w:val="20"/>
                <w:lang w:eastAsia="zh-CN"/>
              </w:rPr>
            </w:pPr>
            <w:r w:rsidRPr="007B13ED">
              <w:rPr>
                <w:sz w:val="20"/>
                <w:szCs w:val="20"/>
                <w:lang w:eastAsia="zh-CN"/>
              </w:rPr>
              <w:t>4893,8577,</w:t>
            </w:r>
            <w:r>
              <w:rPr>
                <w:sz w:val="20"/>
                <w:szCs w:val="20"/>
                <w:lang w:eastAsia="zh-CN"/>
              </w:rPr>
              <w:t>8573,</w:t>
            </w:r>
            <w:r w:rsidRPr="007B13ED">
              <w:rPr>
                <w:sz w:val="20"/>
                <w:szCs w:val="20"/>
                <w:lang w:eastAsia="zh-CN"/>
              </w:rPr>
              <w:t>9065</w:t>
            </w:r>
            <w:r>
              <w:rPr>
                <w:sz w:val="20"/>
                <w:szCs w:val="20"/>
                <w:lang w:eastAsia="zh-CN"/>
              </w:rPr>
              <w:t>,</w:t>
            </w:r>
            <w:r w:rsidRPr="007B13ED">
              <w:rPr>
                <w:sz w:val="20"/>
                <w:szCs w:val="20"/>
                <w:lang w:eastAsia="zh-CN"/>
              </w:rPr>
              <w:t>9189,9190,9485,9486,5274,8986,9067,8989,8990,9752</w:t>
            </w:r>
          </w:p>
          <w:p w:rsidR="00E76535" w:rsidRPr="00A129AD" w:rsidRDefault="00E76535" w:rsidP="003E664B">
            <w:pPr>
              <w:pStyle w:val="ListParagraph"/>
              <w:ind w:left="342"/>
              <w:rPr>
                <w:sz w:val="20"/>
                <w:lang w:eastAsia="zh-CN"/>
              </w:rPr>
            </w:pPr>
          </w:p>
        </w:tc>
        <w:tc>
          <w:tcPr>
            <w:tcW w:w="222" w:type="dxa"/>
          </w:tcPr>
          <w:p w:rsidR="00A83C80" w:rsidRPr="00FA777D" w:rsidRDefault="00A83C80" w:rsidP="00D70B47">
            <w:pPr>
              <w:pStyle w:val="ListParagraph"/>
              <w:ind w:left="342"/>
              <w:rPr>
                <w:sz w:val="22"/>
                <w:szCs w:val="22"/>
                <w:lang w:eastAsia="zh-CN"/>
              </w:rPr>
            </w:pPr>
          </w:p>
        </w:tc>
      </w:tr>
      <w:tr w:rsidR="00A83C80" w:rsidRPr="00FA777D" w:rsidTr="006036B2">
        <w:trPr>
          <w:trHeight w:val="80"/>
        </w:trPr>
        <w:tc>
          <w:tcPr>
            <w:tcW w:w="8387" w:type="dxa"/>
            <w:gridSpan w:val="2"/>
          </w:tcPr>
          <w:p w:rsidR="002262D9" w:rsidRPr="00DF787A" w:rsidRDefault="002262D9" w:rsidP="00DF787A">
            <w:pPr>
              <w:rPr>
                <w:sz w:val="20"/>
                <w:lang w:eastAsia="zh-CN"/>
              </w:rPr>
            </w:pPr>
          </w:p>
        </w:tc>
        <w:tc>
          <w:tcPr>
            <w:tcW w:w="222" w:type="dxa"/>
          </w:tcPr>
          <w:p w:rsidR="00A83C80" w:rsidRPr="00FA777D" w:rsidRDefault="00A83C80" w:rsidP="00D70B47">
            <w:pPr>
              <w:pStyle w:val="ListParagraph"/>
              <w:ind w:left="72"/>
              <w:rPr>
                <w:sz w:val="22"/>
                <w:szCs w:val="22"/>
                <w:lang w:eastAsia="zh-CN"/>
              </w:rPr>
            </w:pPr>
          </w:p>
        </w:tc>
      </w:tr>
      <w:tr w:rsidR="000C77A7" w:rsidRPr="00FA777D" w:rsidTr="006036B2">
        <w:trPr>
          <w:trHeight w:val="244"/>
        </w:trPr>
        <w:tc>
          <w:tcPr>
            <w:tcW w:w="6605" w:type="dxa"/>
          </w:tcPr>
          <w:p w:rsidR="00DF787A" w:rsidRPr="00FA777D" w:rsidRDefault="00DF787A" w:rsidP="00DF787A">
            <w:pPr>
              <w:rPr>
                <w:b/>
                <w:i/>
                <w:lang w:eastAsia="zh-CN"/>
              </w:rPr>
            </w:pPr>
          </w:p>
        </w:tc>
        <w:tc>
          <w:tcPr>
            <w:tcW w:w="2004" w:type="dxa"/>
            <w:gridSpan w:val="2"/>
          </w:tcPr>
          <w:p w:rsidR="00DF787A" w:rsidRPr="00FA777D" w:rsidRDefault="00DF787A" w:rsidP="00DF787A">
            <w:pPr>
              <w:rPr>
                <w:b/>
                <w:i/>
                <w:lang w:eastAsia="zh-CN"/>
              </w:rPr>
            </w:pPr>
          </w:p>
        </w:tc>
      </w:tr>
      <w:tr w:rsidR="000C77A7" w:rsidRPr="00FA777D" w:rsidTr="006036B2">
        <w:trPr>
          <w:trHeight w:val="1422"/>
        </w:trPr>
        <w:tc>
          <w:tcPr>
            <w:tcW w:w="6605" w:type="dxa"/>
          </w:tcPr>
          <w:p w:rsidR="00FC329C" w:rsidRPr="00A129AD" w:rsidRDefault="00FC329C" w:rsidP="00A2702A">
            <w:pPr>
              <w:rPr>
                <w:sz w:val="20"/>
                <w:lang w:eastAsia="zh-CN"/>
              </w:rPr>
            </w:pPr>
          </w:p>
        </w:tc>
        <w:tc>
          <w:tcPr>
            <w:tcW w:w="2004" w:type="dxa"/>
            <w:gridSpan w:val="2"/>
          </w:tcPr>
          <w:p w:rsidR="00DF787A" w:rsidRPr="00FA777D" w:rsidRDefault="00DF787A" w:rsidP="00DF787A">
            <w:pPr>
              <w:rPr>
                <w:lang w:eastAsia="zh-CN"/>
              </w:rPr>
            </w:pPr>
          </w:p>
        </w:tc>
      </w:tr>
      <w:tr w:rsidR="000C77A7" w:rsidRPr="00FA777D" w:rsidTr="006036B2">
        <w:trPr>
          <w:trHeight w:val="5364"/>
        </w:trPr>
        <w:tc>
          <w:tcPr>
            <w:tcW w:w="6605" w:type="dxa"/>
          </w:tcPr>
          <w:p w:rsidR="00E564B8" w:rsidRDefault="00E564B8" w:rsidP="00E564B8">
            <w:pPr>
              <w:rPr>
                <w:sz w:val="20"/>
                <w:lang w:eastAsia="zh-CN"/>
              </w:rPr>
            </w:pPr>
          </w:p>
          <w:p w:rsidR="00E3640F" w:rsidRDefault="00E3640F" w:rsidP="00E3640F">
            <w:pPr>
              <w:rPr>
                <w:sz w:val="20"/>
                <w:lang w:eastAsia="zh-CN"/>
              </w:rPr>
            </w:pPr>
          </w:p>
          <w:p w:rsidR="00DF787A" w:rsidRPr="003E664B" w:rsidRDefault="00DF787A" w:rsidP="003E664B">
            <w:pPr>
              <w:rPr>
                <w:szCs w:val="22"/>
                <w:lang w:eastAsia="zh-CN"/>
              </w:rPr>
            </w:pPr>
          </w:p>
        </w:tc>
        <w:tc>
          <w:tcPr>
            <w:tcW w:w="2004" w:type="dxa"/>
            <w:gridSpan w:val="2"/>
          </w:tcPr>
          <w:p w:rsidR="00DF787A" w:rsidRPr="00FA777D" w:rsidRDefault="00DF787A" w:rsidP="00DF787A">
            <w:pPr>
              <w:rPr>
                <w:lang w:eastAsia="zh-CN"/>
              </w:rPr>
            </w:pPr>
          </w:p>
        </w:tc>
      </w:tr>
      <w:tr w:rsidR="000C77A7" w:rsidRPr="00FA777D" w:rsidTr="006036B2">
        <w:trPr>
          <w:trHeight w:val="244"/>
        </w:trPr>
        <w:tc>
          <w:tcPr>
            <w:tcW w:w="6605" w:type="dxa"/>
          </w:tcPr>
          <w:p w:rsidR="00DF787A" w:rsidRPr="00BE74A2" w:rsidRDefault="00DF787A" w:rsidP="00BE74A2">
            <w:pPr>
              <w:rPr>
                <w:szCs w:val="22"/>
                <w:lang w:eastAsia="zh-CN"/>
              </w:rPr>
            </w:pPr>
          </w:p>
        </w:tc>
        <w:tc>
          <w:tcPr>
            <w:tcW w:w="2004" w:type="dxa"/>
            <w:gridSpan w:val="2"/>
          </w:tcPr>
          <w:p w:rsidR="00DF787A" w:rsidRPr="00FA777D" w:rsidRDefault="00DF787A" w:rsidP="00DF787A">
            <w:pPr>
              <w:jc w:val="center"/>
              <w:rPr>
                <w:lang w:eastAsia="zh-CN"/>
              </w:rPr>
            </w:pPr>
          </w:p>
        </w:tc>
      </w:tr>
    </w:tbl>
    <w:p w:rsidR="00E46F03" w:rsidRDefault="00E46F03" w:rsidP="00044F11">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507"/>
        <w:gridCol w:w="1913"/>
      </w:tblGrid>
      <w:tr w:rsidR="00044F11" w:rsidRPr="00FA777D" w:rsidTr="004F33D0">
        <w:tc>
          <w:tcPr>
            <w:tcW w:w="720" w:type="dxa"/>
          </w:tcPr>
          <w:p w:rsidR="00044F11" w:rsidRDefault="00044F11" w:rsidP="00EB4D0E">
            <w:pPr>
              <w:rPr>
                <w:rFonts w:ascii="Calibri" w:hAnsi="Calibri"/>
                <w:szCs w:val="22"/>
              </w:rPr>
            </w:pPr>
            <w:r>
              <w:rPr>
                <w:rFonts w:ascii="Calibri" w:hAnsi="Calibri"/>
                <w:szCs w:val="22"/>
              </w:rPr>
              <w:t>7860</w:t>
            </w:r>
          </w:p>
        </w:tc>
        <w:tc>
          <w:tcPr>
            <w:tcW w:w="1350" w:type="dxa"/>
          </w:tcPr>
          <w:p w:rsidR="00044F11" w:rsidRPr="00880E50" w:rsidRDefault="00044F11" w:rsidP="00EB4D0E">
            <w:pPr>
              <w:rPr>
                <w:rFonts w:ascii="Calibri" w:hAnsi="Calibri" w:cs="Arial"/>
                <w:szCs w:val="22"/>
                <w:lang w:val="en-US"/>
              </w:rPr>
            </w:pPr>
            <w:r w:rsidRPr="00523A14">
              <w:rPr>
                <w:rFonts w:ascii="Calibri" w:hAnsi="Calibri" w:cs="Arial"/>
                <w:szCs w:val="22"/>
                <w:lang w:val="en-US"/>
              </w:rPr>
              <w:t>Mark RISON</w:t>
            </w:r>
          </w:p>
        </w:tc>
        <w:tc>
          <w:tcPr>
            <w:tcW w:w="900" w:type="dxa"/>
          </w:tcPr>
          <w:p w:rsidR="00044F11" w:rsidRDefault="00044F11" w:rsidP="00EB4D0E">
            <w:pPr>
              <w:rPr>
                <w:rFonts w:ascii="Calibri" w:hAnsi="Calibri"/>
                <w:szCs w:val="22"/>
              </w:rPr>
            </w:pPr>
            <w:r w:rsidRPr="008A2F6F">
              <w:rPr>
                <w:rFonts w:ascii="Calibri" w:hAnsi="Calibri"/>
                <w:szCs w:val="22"/>
              </w:rPr>
              <w:t>28.3.10.10</w:t>
            </w:r>
          </w:p>
        </w:tc>
        <w:tc>
          <w:tcPr>
            <w:tcW w:w="990" w:type="dxa"/>
          </w:tcPr>
          <w:p w:rsidR="00044F11" w:rsidRDefault="00044F11" w:rsidP="00EB4D0E">
            <w:pPr>
              <w:rPr>
                <w:rFonts w:ascii="Calibri" w:hAnsi="Calibri"/>
                <w:szCs w:val="22"/>
              </w:rPr>
            </w:pPr>
            <w:r>
              <w:rPr>
                <w:rFonts w:ascii="Calibri" w:hAnsi="Calibri"/>
                <w:szCs w:val="22"/>
              </w:rPr>
              <w:t>301.18</w:t>
            </w:r>
          </w:p>
        </w:tc>
        <w:tc>
          <w:tcPr>
            <w:tcW w:w="2430" w:type="dxa"/>
          </w:tcPr>
          <w:p w:rsidR="00044F11" w:rsidRPr="00D27575" w:rsidRDefault="00044F11" w:rsidP="00EB4D0E">
            <w:pPr>
              <w:rPr>
                <w:rFonts w:ascii="Calibri" w:hAnsi="Calibri" w:cs="Arial"/>
                <w:sz w:val="24"/>
                <w:lang w:val="en-US" w:eastAsia="zh-CN"/>
              </w:rPr>
            </w:pPr>
            <w:r w:rsidRPr="00E1358A">
              <w:rPr>
                <w:rFonts w:ascii="Calibri" w:hAnsi="Calibri" w:cs="Arial"/>
                <w:sz w:val="24"/>
                <w:lang w:val="en-US" w:eastAsia="zh-CN"/>
              </w:rPr>
              <w:t>Does the frequency portion corresponding to RUs not allocated to any user carry HE-LTF symbol?</w:t>
            </w:r>
          </w:p>
        </w:tc>
        <w:tc>
          <w:tcPr>
            <w:tcW w:w="1507" w:type="dxa"/>
          </w:tcPr>
          <w:p w:rsidR="00044F11" w:rsidRPr="00BB7152" w:rsidRDefault="00044F11" w:rsidP="00EB4D0E">
            <w:pPr>
              <w:rPr>
                <w:rFonts w:ascii="Arial" w:hAnsi="Arial" w:cs="Arial"/>
                <w:sz w:val="20"/>
                <w:lang w:val="en-US" w:eastAsia="zh-CN"/>
              </w:rPr>
            </w:pPr>
            <w:r w:rsidRPr="000847ED">
              <w:rPr>
                <w:rFonts w:ascii="Arial" w:hAnsi="Arial" w:cs="Arial"/>
                <w:sz w:val="20"/>
                <w:lang w:val="en-US" w:eastAsia="zh-CN"/>
              </w:rPr>
              <w:t>Clarify</w:t>
            </w:r>
          </w:p>
        </w:tc>
        <w:tc>
          <w:tcPr>
            <w:tcW w:w="1913" w:type="dxa"/>
          </w:tcPr>
          <w:p w:rsidR="009238BA" w:rsidRDefault="009238BA" w:rsidP="009238BA">
            <w:pPr>
              <w:rPr>
                <w:rFonts w:ascii="Calibri" w:hAnsi="Calibri" w:cs="Arial"/>
                <w:b/>
                <w:szCs w:val="22"/>
                <w:lang w:eastAsia="zh-CN"/>
              </w:rPr>
            </w:pPr>
            <w:r>
              <w:rPr>
                <w:rFonts w:ascii="Calibri" w:hAnsi="Calibri" w:cs="Arial"/>
                <w:b/>
                <w:szCs w:val="22"/>
                <w:lang w:eastAsia="zh-CN"/>
              </w:rPr>
              <w:t>Revised.</w:t>
            </w:r>
          </w:p>
          <w:p w:rsidR="00044F11" w:rsidRPr="00FA777D" w:rsidRDefault="009238BA" w:rsidP="00120F1D">
            <w:pPr>
              <w:rPr>
                <w:rFonts w:ascii="Calibri" w:hAnsi="Calibri" w:cs="Arial"/>
                <w:szCs w:val="22"/>
                <w:lang w:eastAsia="zh-CN"/>
              </w:rPr>
            </w:pPr>
            <w:r>
              <w:rPr>
                <w:rFonts w:ascii="Arial" w:hAnsi="Arial" w:cs="Arial"/>
                <w:sz w:val="20"/>
                <w:lang w:eastAsia="zh-CN"/>
              </w:rPr>
              <w:t>Change to as in the resolution of CID7860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044F11" w:rsidRDefault="00044F11" w:rsidP="00044F11">
      <w:pPr>
        <w:autoSpaceDE w:val="0"/>
        <w:autoSpaceDN w:val="0"/>
        <w:adjustRightInd w:val="0"/>
        <w:rPr>
          <w:sz w:val="24"/>
          <w:szCs w:val="24"/>
          <w:highlight w:val="yellow"/>
          <w:lang w:eastAsia="zh-CN"/>
        </w:rPr>
      </w:pPr>
    </w:p>
    <w:p w:rsidR="000F2563" w:rsidRPr="004224D5" w:rsidRDefault="000F2563" w:rsidP="000F2563">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0F2563" w:rsidRDefault="000F2563" w:rsidP="000F2563">
      <w:pPr>
        <w:autoSpaceDE w:val="0"/>
        <w:autoSpaceDN w:val="0"/>
        <w:adjustRightInd w:val="0"/>
        <w:rPr>
          <w:b/>
          <w:szCs w:val="22"/>
          <w:u w:val="single"/>
          <w:lang w:val="en-US" w:eastAsia="zh-CN"/>
        </w:rPr>
      </w:pPr>
    </w:p>
    <w:p w:rsidR="000F2563" w:rsidRDefault="006A32BB" w:rsidP="000F2563">
      <w:pPr>
        <w:autoSpaceDE w:val="0"/>
        <w:autoSpaceDN w:val="0"/>
        <w:adjustRightInd w:val="0"/>
        <w:rPr>
          <w:sz w:val="24"/>
          <w:szCs w:val="24"/>
          <w:lang w:val="en-US"/>
        </w:rPr>
      </w:pPr>
      <w:r>
        <w:rPr>
          <w:sz w:val="24"/>
          <w:szCs w:val="24"/>
          <w:lang w:val="en-US"/>
        </w:rPr>
        <w:t>Symbols</w:t>
      </w:r>
      <w:r w:rsidR="004832ED">
        <w:rPr>
          <w:sz w:val="24"/>
          <w:szCs w:val="24"/>
          <w:lang w:val="en-US"/>
        </w:rPr>
        <w:t xml:space="preserve"> in HE fields are only</w:t>
      </w:r>
      <w:r w:rsidR="000F2563">
        <w:rPr>
          <w:sz w:val="24"/>
          <w:szCs w:val="24"/>
          <w:lang w:val="en-US"/>
        </w:rPr>
        <w:t xml:space="preserve"> modulated on </w:t>
      </w:r>
      <w:r w:rsidR="00874050">
        <w:rPr>
          <w:sz w:val="24"/>
          <w:szCs w:val="24"/>
          <w:lang w:val="en-US"/>
        </w:rPr>
        <w:t>subcarriers</w:t>
      </w:r>
      <w:r w:rsidR="00D90C02">
        <w:rPr>
          <w:sz w:val="24"/>
          <w:szCs w:val="24"/>
          <w:lang w:val="en-US"/>
        </w:rPr>
        <w:t xml:space="preserve"> within </w:t>
      </w:r>
      <w:r w:rsidR="003D4E4B">
        <w:rPr>
          <w:sz w:val="24"/>
          <w:szCs w:val="24"/>
          <w:lang w:val="en-US"/>
        </w:rPr>
        <w:t>allocated</w:t>
      </w:r>
      <w:r w:rsidR="00D90C02">
        <w:rPr>
          <w:sz w:val="24"/>
          <w:szCs w:val="24"/>
          <w:lang w:val="en-US"/>
        </w:rPr>
        <w:t xml:space="preserve"> </w:t>
      </w:r>
      <w:proofErr w:type="spellStart"/>
      <w:r w:rsidR="00D90C02">
        <w:rPr>
          <w:sz w:val="24"/>
          <w:szCs w:val="24"/>
          <w:lang w:val="en-US"/>
        </w:rPr>
        <w:t>RUs</w:t>
      </w:r>
      <w:r w:rsidR="000F2563">
        <w:rPr>
          <w:sz w:val="24"/>
          <w:szCs w:val="24"/>
          <w:lang w:val="en-US"/>
        </w:rPr>
        <w:t>.</w:t>
      </w:r>
      <w:proofErr w:type="spellEnd"/>
      <w:r w:rsidR="000F2563">
        <w:rPr>
          <w:sz w:val="24"/>
          <w:szCs w:val="24"/>
          <w:lang w:val="en-US"/>
        </w:rPr>
        <w:t xml:space="preserve"> </w:t>
      </w:r>
      <w:r w:rsidR="00B772B1">
        <w:rPr>
          <w:sz w:val="24"/>
          <w:szCs w:val="24"/>
          <w:lang w:val="en-US"/>
        </w:rPr>
        <w:t>HE-LTF symbols are not transmitted on subcarriers</w:t>
      </w:r>
      <w:r w:rsidR="000F2563">
        <w:rPr>
          <w:sz w:val="24"/>
          <w:szCs w:val="24"/>
          <w:lang w:val="en-US"/>
        </w:rPr>
        <w:t xml:space="preserve"> </w:t>
      </w:r>
      <w:r w:rsidR="000C7C36">
        <w:rPr>
          <w:sz w:val="24"/>
          <w:szCs w:val="24"/>
          <w:lang w:val="en-US"/>
        </w:rPr>
        <w:t>with</w:t>
      </w:r>
      <w:r w:rsidR="00DA2EA0">
        <w:rPr>
          <w:sz w:val="24"/>
          <w:szCs w:val="24"/>
          <w:lang w:val="en-US"/>
        </w:rPr>
        <w:t>in RUs</w:t>
      </w:r>
      <w:r w:rsidR="00C862A8">
        <w:rPr>
          <w:sz w:val="24"/>
          <w:szCs w:val="24"/>
          <w:lang w:val="en-US"/>
        </w:rPr>
        <w:t xml:space="preserve"> </w:t>
      </w:r>
      <w:r w:rsidR="00D5528E">
        <w:rPr>
          <w:sz w:val="24"/>
          <w:szCs w:val="24"/>
          <w:lang w:val="en-US"/>
        </w:rPr>
        <w:t xml:space="preserve">which are </w:t>
      </w:r>
      <w:r w:rsidR="00C862A8">
        <w:rPr>
          <w:sz w:val="24"/>
          <w:szCs w:val="24"/>
          <w:lang w:val="en-US"/>
        </w:rPr>
        <w:t>not allocated to any user</w:t>
      </w:r>
      <w:r w:rsidR="000F2563">
        <w:rPr>
          <w:sz w:val="24"/>
          <w:szCs w:val="24"/>
          <w:lang w:val="en-US"/>
        </w:rPr>
        <w:t xml:space="preserve">. </w:t>
      </w:r>
    </w:p>
    <w:p w:rsidR="000F2563" w:rsidRDefault="000F2563" w:rsidP="000F2563">
      <w:pPr>
        <w:autoSpaceDE w:val="0"/>
        <w:autoSpaceDN w:val="0"/>
        <w:adjustRightInd w:val="0"/>
        <w:rPr>
          <w:sz w:val="24"/>
          <w:szCs w:val="24"/>
          <w:highlight w:val="yellow"/>
          <w:lang w:eastAsia="zh-CN"/>
        </w:rPr>
      </w:pPr>
    </w:p>
    <w:p w:rsidR="00044F11" w:rsidRPr="00203859" w:rsidRDefault="00044F11" w:rsidP="00044F11">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A836D0">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i/>
          <w:sz w:val="24"/>
          <w:szCs w:val="24"/>
          <w:highlight w:val="yellow"/>
        </w:rPr>
        <w:t>10</w:t>
      </w:r>
    </w:p>
    <w:p w:rsidR="00044F11" w:rsidRPr="00271A96" w:rsidRDefault="00044F11" w:rsidP="00044F11">
      <w:pPr>
        <w:autoSpaceDE w:val="0"/>
        <w:autoSpaceDN w:val="0"/>
        <w:adjustRightInd w:val="0"/>
        <w:rPr>
          <w:sz w:val="24"/>
          <w:szCs w:val="24"/>
          <w:lang w:val="en-US" w:eastAsia="zh-CN"/>
        </w:rPr>
      </w:pPr>
    </w:p>
    <w:p w:rsidR="00044F11" w:rsidRPr="009C1CC7" w:rsidRDefault="00EC7CD1" w:rsidP="00044F11">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w:t>
      </w:r>
      <w:r w:rsidR="00E86251">
        <w:rPr>
          <w:color w:val="000000"/>
          <w:highlight w:val="yellow"/>
          <w:lang w:eastAsia="zh-CN"/>
        </w:rPr>
        <w:t>40</w:t>
      </w:r>
      <w:r w:rsidR="009C1CC7">
        <w:rPr>
          <w:color w:val="000000"/>
          <w:highlight w:val="yellow"/>
          <w:lang w:eastAsia="zh-CN"/>
        </w:rPr>
        <w:t>L</w:t>
      </w:r>
      <w:r w:rsidR="00E86251">
        <w:rPr>
          <w:color w:val="000000"/>
          <w:highlight w:val="yellow"/>
          <w:lang w:eastAsia="zh-CN"/>
        </w:rPr>
        <w:t>11</w:t>
      </w:r>
      <w:r>
        <w:rPr>
          <w:color w:val="000000"/>
          <w:highlight w:val="yellow"/>
          <w:lang w:eastAsia="zh-CN"/>
        </w:rPr>
        <w:t xml:space="preserve"> (CID #7860</w:t>
      </w:r>
      <w:r w:rsidR="00044F11" w:rsidRPr="000F098D">
        <w:rPr>
          <w:color w:val="000000"/>
          <w:highlight w:val="yellow"/>
          <w:lang w:eastAsia="zh-CN"/>
        </w:rPr>
        <w:t>):</w:t>
      </w:r>
      <w:r w:rsidR="00044F11" w:rsidRPr="009C1CC7">
        <w:rPr>
          <w:color w:val="000000"/>
          <w:highlight w:val="yellow"/>
          <w:lang w:eastAsia="zh-CN"/>
        </w:rPr>
        <w:t xml:space="preserve"> </w:t>
      </w:r>
      <w:r w:rsidR="009C1CC7" w:rsidRPr="009C1CC7">
        <w:rPr>
          <w:color w:val="000000"/>
          <w:highlight w:val="yellow"/>
          <w:lang w:eastAsia="zh-CN"/>
        </w:rPr>
        <w:t>Add</w:t>
      </w:r>
      <w:r w:rsidR="00C05932">
        <w:rPr>
          <w:color w:val="000000"/>
          <w:highlight w:val="yellow"/>
          <w:lang w:eastAsia="zh-CN"/>
        </w:rPr>
        <w:t xml:space="preserve"> the following sentences</w:t>
      </w:r>
    </w:p>
    <w:p w:rsidR="001A05C3" w:rsidRDefault="0005071B" w:rsidP="001505B7">
      <w:pPr>
        <w:rPr>
          <w:rFonts w:ascii="Calibri" w:hAnsi="Calibri" w:cs="Arial"/>
          <w:sz w:val="24"/>
          <w:lang w:val="en-US" w:eastAsia="zh-CN"/>
        </w:rPr>
      </w:pPr>
      <w:ins w:id="0" w:author="Yan(MSI) Zhang" w:date="2017-01-30T16:05:00Z">
        <w:r w:rsidRPr="0005071B">
          <w:rPr>
            <w:rFonts w:ascii="Calibri" w:hAnsi="Calibri" w:cs="Arial"/>
            <w:sz w:val="24"/>
            <w:lang w:val="en-US" w:eastAsia="zh-CN"/>
          </w:rPr>
          <w:t xml:space="preserve">For an </w:t>
        </w:r>
        <w:r w:rsidR="00984247">
          <w:rPr>
            <w:rFonts w:ascii="Calibri" w:hAnsi="Calibri" w:cs="Arial"/>
            <w:sz w:val="24"/>
            <w:lang w:val="en-US" w:eastAsia="zh-CN"/>
          </w:rPr>
          <w:t xml:space="preserve">OFDMA transmission, </w:t>
        </w:r>
      </w:ins>
      <w:ins w:id="1" w:author="Yan(MSI) Zhang" w:date="2017-02-03T16:48:00Z">
        <w:r w:rsidR="00984247">
          <w:rPr>
            <w:rFonts w:ascii="Calibri" w:hAnsi="Calibri" w:cs="Arial"/>
            <w:sz w:val="24"/>
            <w:lang w:val="en-US" w:eastAsia="zh-CN"/>
          </w:rPr>
          <w:t xml:space="preserve">the values of </w:t>
        </w:r>
      </w:ins>
      <w:ins w:id="2" w:author="Yan(MSI) Zhang" w:date="2017-01-30T16:05:00Z">
        <w:r w:rsidR="00984247">
          <w:rPr>
            <w:rFonts w:ascii="Calibri" w:hAnsi="Calibri" w:cs="Arial"/>
            <w:sz w:val="24"/>
            <w:lang w:val="en-US" w:eastAsia="zh-CN"/>
          </w:rPr>
          <w:t>HE-LTF sequence</w:t>
        </w:r>
      </w:ins>
      <w:ins w:id="3" w:author="Yan(MSI) Zhang" w:date="2017-02-03T16:48:00Z">
        <w:r w:rsidR="00984247">
          <w:rPr>
            <w:rFonts w:ascii="Calibri" w:hAnsi="Calibri" w:cs="Arial"/>
            <w:sz w:val="24"/>
            <w:lang w:val="en-US" w:eastAsia="zh-CN"/>
          </w:rPr>
          <w:t xml:space="preserve"> </w:t>
        </w:r>
      </w:ins>
      <w:ins w:id="4" w:author="Yan(MSI) Zhang" w:date="2017-02-03T16:54:00Z">
        <w:r w:rsidR="00CC5648">
          <w:rPr>
            <w:rFonts w:ascii="Calibri" w:hAnsi="Calibri" w:cs="Arial"/>
            <w:sz w:val="24"/>
            <w:lang w:val="en-US" w:eastAsia="zh-CN"/>
          </w:rPr>
          <w:t xml:space="preserve">(defined </w:t>
        </w:r>
      </w:ins>
      <w:ins w:id="5" w:author="Yan(MSI) Zhang" w:date="2017-01-30T16:05:00Z">
        <w:r>
          <w:rPr>
            <w:rFonts w:ascii="Calibri" w:hAnsi="Calibri" w:cs="Arial"/>
            <w:sz w:val="24"/>
            <w:lang w:val="en-US" w:eastAsia="zh-CN"/>
          </w:rPr>
          <w:t>in Equation (28-3</w:t>
        </w:r>
        <w:r w:rsidR="00A80C9C">
          <w:rPr>
            <w:rFonts w:ascii="Calibri" w:hAnsi="Calibri" w:cs="Arial"/>
            <w:sz w:val="24"/>
            <w:lang w:val="en-US" w:eastAsia="zh-CN"/>
          </w:rPr>
          <w:t>5) to Equation (28-50</w:t>
        </w:r>
        <w:r w:rsidRPr="0005071B">
          <w:rPr>
            <w:rFonts w:ascii="Calibri" w:hAnsi="Calibri" w:cs="Arial"/>
            <w:sz w:val="24"/>
            <w:lang w:val="en-US" w:eastAsia="zh-CN"/>
          </w:rPr>
          <w:t>)</w:t>
        </w:r>
      </w:ins>
      <w:ins w:id="6" w:author="Yan(MSI) Zhang" w:date="2017-02-03T16:54:00Z">
        <w:r w:rsidR="00CC5648">
          <w:rPr>
            <w:rFonts w:ascii="Calibri" w:hAnsi="Calibri" w:cs="Arial"/>
            <w:sz w:val="24"/>
            <w:lang w:val="en-US" w:eastAsia="zh-CN"/>
          </w:rPr>
          <w:t>)</w:t>
        </w:r>
      </w:ins>
      <w:ins w:id="7" w:author="Yan(MSI) Zhang" w:date="2017-01-30T16:05:00Z">
        <w:r w:rsidR="00CC32AA">
          <w:rPr>
            <w:rFonts w:ascii="Calibri" w:hAnsi="Calibri" w:cs="Arial"/>
            <w:sz w:val="24"/>
            <w:lang w:val="en-US" w:eastAsia="zh-CN"/>
          </w:rPr>
          <w:t xml:space="preserve"> are set to zero if they</w:t>
        </w:r>
        <w:r w:rsidRPr="0005071B">
          <w:rPr>
            <w:rFonts w:ascii="Calibri" w:hAnsi="Calibri" w:cs="Arial"/>
            <w:sz w:val="24"/>
            <w:lang w:val="en-US" w:eastAsia="zh-CN"/>
          </w:rPr>
          <w:t xml:space="preserve"> </w:t>
        </w:r>
      </w:ins>
      <w:ins w:id="8" w:author="Yan(MSI) Zhang" w:date="2017-03-27T17:09:00Z">
        <w:r w:rsidR="00264609">
          <w:rPr>
            <w:rFonts w:ascii="Calibri" w:hAnsi="Calibri" w:cs="Arial"/>
            <w:sz w:val="24"/>
            <w:lang w:val="en-US" w:eastAsia="zh-CN"/>
          </w:rPr>
          <w:t>are assigned</w:t>
        </w:r>
      </w:ins>
      <w:ins w:id="9" w:author="Yan(MSI) Zhang" w:date="2017-02-03T16:49:00Z">
        <w:r w:rsidR="00984247">
          <w:rPr>
            <w:rFonts w:ascii="Calibri" w:hAnsi="Calibri" w:cs="Arial"/>
            <w:sz w:val="24"/>
            <w:lang w:val="en-US" w:eastAsia="zh-CN"/>
          </w:rPr>
          <w:t xml:space="preserve"> to </w:t>
        </w:r>
      </w:ins>
      <w:ins w:id="10" w:author="Yan(MSI) Zhang" w:date="2017-02-03T16:48:00Z">
        <w:r w:rsidR="00984247">
          <w:rPr>
            <w:rFonts w:ascii="Calibri" w:hAnsi="Calibri" w:cs="Arial"/>
            <w:sz w:val="24"/>
            <w:lang w:val="en-US" w:eastAsia="zh-CN"/>
          </w:rPr>
          <w:t>subcarriers</w:t>
        </w:r>
      </w:ins>
      <w:ins w:id="11" w:author="Yan(MSI) Zhang" w:date="2017-01-30T16:05:00Z">
        <w:r w:rsidR="00984247">
          <w:rPr>
            <w:rFonts w:ascii="Calibri" w:hAnsi="Calibri" w:cs="Arial"/>
            <w:sz w:val="24"/>
            <w:lang w:val="en-US" w:eastAsia="zh-CN"/>
          </w:rPr>
          <w:t xml:space="preserve"> </w:t>
        </w:r>
      </w:ins>
      <w:ins w:id="12" w:author="Yan(MSI) Zhang" w:date="2017-03-27T17:08:00Z">
        <w:r w:rsidR="00E93104">
          <w:rPr>
            <w:rFonts w:ascii="Calibri" w:hAnsi="Calibri" w:cs="Arial"/>
            <w:sz w:val="24"/>
            <w:lang w:val="en-US" w:eastAsia="zh-CN"/>
          </w:rPr>
          <w:t>with</w:t>
        </w:r>
      </w:ins>
      <w:ins w:id="13" w:author="Yan(MSI) Zhang" w:date="2017-02-03T16:56:00Z">
        <w:r w:rsidR="007836B3">
          <w:rPr>
            <w:rFonts w:ascii="Calibri" w:hAnsi="Calibri" w:cs="Arial"/>
            <w:sz w:val="24"/>
            <w:lang w:val="en-US" w:eastAsia="zh-CN"/>
          </w:rPr>
          <w:t>i</w:t>
        </w:r>
      </w:ins>
      <w:ins w:id="14" w:author="Yan(MSI) Zhang" w:date="2017-02-03T16:54:00Z">
        <w:r w:rsidR="00E93104">
          <w:rPr>
            <w:rFonts w:ascii="Calibri" w:hAnsi="Calibri" w:cs="Arial"/>
            <w:sz w:val="24"/>
            <w:lang w:val="en-US" w:eastAsia="zh-CN"/>
          </w:rPr>
          <w:t xml:space="preserve">n </w:t>
        </w:r>
      </w:ins>
      <w:ins w:id="15" w:author="Yan(MSI) Zhang" w:date="2017-01-30T16:05:00Z">
        <w:r w:rsidRPr="0005071B">
          <w:rPr>
            <w:rFonts w:ascii="Calibri" w:hAnsi="Calibri" w:cs="Arial"/>
            <w:sz w:val="24"/>
            <w:lang w:val="en-US" w:eastAsia="zh-CN"/>
          </w:rPr>
          <w:t>RUs</w:t>
        </w:r>
      </w:ins>
      <w:ins w:id="16" w:author="Hongyuan Zhang" w:date="2017-05-02T18:27:00Z">
        <w:r w:rsidR="0010603B">
          <w:rPr>
            <w:rFonts w:ascii="Calibri" w:hAnsi="Calibri" w:cs="Arial"/>
            <w:sz w:val="24"/>
            <w:lang w:val="en-US" w:eastAsia="zh-CN"/>
          </w:rPr>
          <w:t xml:space="preserve"> that</w:t>
        </w:r>
      </w:ins>
      <w:ins w:id="17" w:author="Yan(MSI) Zhang" w:date="2017-03-27T17:10:00Z">
        <w:r w:rsidR="00264609">
          <w:rPr>
            <w:rFonts w:ascii="Calibri" w:hAnsi="Calibri" w:cs="Arial"/>
            <w:sz w:val="24"/>
            <w:lang w:val="en-US" w:eastAsia="zh-CN"/>
          </w:rPr>
          <w:t xml:space="preserve"> are </w:t>
        </w:r>
      </w:ins>
      <w:ins w:id="18" w:author="Yan(MSI) Zhang" w:date="2017-03-27T17:09:00Z">
        <w:r w:rsidR="00E93104">
          <w:rPr>
            <w:rFonts w:ascii="Calibri" w:hAnsi="Calibri" w:cs="Arial"/>
            <w:sz w:val="24"/>
            <w:lang w:val="en-US" w:eastAsia="zh-CN"/>
          </w:rPr>
          <w:t>not allocated to any user</w:t>
        </w:r>
      </w:ins>
      <w:ins w:id="19" w:author="Yan(MSI) Zhang" w:date="2017-01-30T16:05:00Z">
        <w:r w:rsidRPr="0005071B">
          <w:rPr>
            <w:rFonts w:ascii="Calibri" w:hAnsi="Calibri" w:cs="Arial"/>
            <w:sz w:val="24"/>
            <w:lang w:val="en-US" w:eastAsia="zh-CN"/>
          </w:rPr>
          <w:t xml:space="preserve"> (see 28.3.9 (Mathematical description of signals)).</w:t>
        </w:r>
      </w:ins>
    </w:p>
    <w:p w:rsidR="00C63FEC" w:rsidRDefault="00C63FEC" w:rsidP="001505B7">
      <w:pPr>
        <w:rPr>
          <w:rFonts w:ascii="Calibri" w:hAnsi="Calibri" w:cs="Arial"/>
          <w:sz w:val="24"/>
          <w:lang w:val="en-US" w:eastAsia="zh-CN"/>
        </w:rPr>
      </w:pPr>
    </w:p>
    <w:p w:rsidR="00C63FEC" w:rsidRPr="0005071B" w:rsidRDefault="00C63FEC" w:rsidP="001505B7">
      <w:pPr>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210F" w:rsidRPr="00FA777D" w:rsidTr="00897066">
        <w:tc>
          <w:tcPr>
            <w:tcW w:w="720" w:type="dxa"/>
          </w:tcPr>
          <w:p w:rsidR="0069210F" w:rsidRDefault="0069210F" w:rsidP="00897066">
            <w:pPr>
              <w:rPr>
                <w:rFonts w:ascii="Calibri" w:hAnsi="Calibri"/>
                <w:szCs w:val="22"/>
              </w:rPr>
            </w:pPr>
            <w:r>
              <w:rPr>
                <w:rFonts w:ascii="Calibri" w:hAnsi="Calibri"/>
                <w:szCs w:val="22"/>
              </w:rPr>
              <w:t>5107</w:t>
            </w:r>
          </w:p>
        </w:tc>
        <w:tc>
          <w:tcPr>
            <w:tcW w:w="1350" w:type="dxa"/>
          </w:tcPr>
          <w:p w:rsidR="0069210F" w:rsidRPr="00880E50" w:rsidRDefault="0069210F" w:rsidP="00897066">
            <w:pPr>
              <w:rPr>
                <w:rFonts w:ascii="Calibri" w:hAnsi="Calibri" w:cs="Arial"/>
                <w:szCs w:val="22"/>
                <w:lang w:val="en-US"/>
              </w:rPr>
            </w:pPr>
            <w:r w:rsidRPr="00940374">
              <w:rPr>
                <w:rFonts w:ascii="Calibri" w:hAnsi="Calibri" w:cs="Arial"/>
                <w:szCs w:val="22"/>
                <w:lang w:val="en-US"/>
              </w:rPr>
              <w:t xml:space="preserve">Dong </w:t>
            </w:r>
            <w:proofErr w:type="spellStart"/>
            <w:r w:rsidRPr="00940374">
              <w:rPr>
                <w:rFonts w:ascii="Calibri" w:hAnsi="Calibri" w:cs="Arial"/>
                <w:szCs w:val="22"/>
                <w:lang w:val="en-US"/>
              </w:rPr>
              <w:t>Guk</w:t>
            </w:r>
            <w:proofErr w:type="spellEnd"/>
            <w:r w:rsidRPr="00940374">
              <w:rPr>
                <w:rFonts w:ascii="Calibri" w:hAnsi="Calibri" w:cs="Arial"/>
                <w:szCs w:val="22"/>
                <w:lang w:val="en-US"/>
              </w:rPr>
              <w:t xml:space="preserve"> Lim</w:t>
            </w:r>
          </w:p>
        </w:tc>
        <w:tc>
          <w:tcPr>
            <w:tcW w:w="900" w:type="dxa"/>
          </w:tcPr>
          <w:p w:rsidR="0069210F" w:rsidRDefault="0069210F" w:rsidP="00897066">
            <w:pPr>
              <w:rPr>
                <w:rFonts w:ascii="Calibri" w:hAnsi="Calibri"/>
                <w:szCs w:val="22"/>
              </w:rPr>
            </w:pPr>
            <w:r w:rsidRPr="008A2F6F">
              <w:rPr>
                <w:rFonts w:ascii="Calibri" w:hAnsi="Calibri"/>
                <w:szCs w:val="22"/>
              </w:rPr>
              <w:t>28.3.10.10</w:t>
            </w:r>
          </w:p>
        </w:tc>
        <w:tc>
          <w:tcPr>
            <w:tcW w:w="990" w:type="dxa"/>
          </w:tcPr>
          <w:p w:rsidR="0069210F" w:rsidRDefault="0069210F" w:rsidP="00897066">
            <w:pPr>
              <w:rPr>
                <w:rFonts w:ascii="Calibri" w:hAnsi="Calibri"/>
                <w:szCs w:val="22"/>
              </w:rPr>
            </w:pPr>
            <w:r>
              <w:rPr>
                <w:rFonts w:ascii="Calibri" w:hAnsi="Calibri"/>
                <w:szCs w:val="22"/>
              </w:rPr>
              <w:t>301.37</w:t>
            </w:r>
          </w:p>
        </w:tc>
        <w:tc>
          <w:tcPr>
            <w:tcW w:w="2430" w:type="dxa"/>
          </w:tcPr>
          <w:p w:rsidR="0069210F" w:rsidRPr="00D27575" w:rsidRDefault="0069210F" w:rsidP="00897066">
            <w:pPr>
              <w:rPr>
                <w:rFonts w:ascii="Calibri" w:hAnsi="Calibri" w:cs="Arial"/>
                <w:sz w:val="24"/>
                <w:lang w:val="en-US" w:eastAsia="zh-CN"/>
              </w:rPr>
            </w:pPr>
            <w:r w:rsidRPr="00F40AEC">
              <w:rPr>
                <w:rFonts w:ascii="Calibri" w:hAnsi="Calibri" w:cs="Arial"/>
                <w:sz w:val="24"/>
                <w:lang w:val="en-US" w:eastAsia="zh-CN"/>
              </w:rPr>
              <w:t>Table 28-12 (Frequently used parameters) does not provide any function related with NHE-LTF, so the function of number of HE-LTF symbol would need to be clarified by considering the total number of space time stream.</w:t>
            </w:r>
          </w:p>
        </w:tc>
        <w:tc>
          <w:tcPr>
            <w:tcW w:w="1980" w:type="dxa"/>
          </w:tcPr>
          <w:p w:rsidR="0069210F" w:rsidRPr="00BB7152" w:rsidRDefault="0069210F" w:rsidP="00897066">
            <w:pPr>
              <w:rPr>
                <w:rFonts w:ascii="Arial" w:hAnsi="Arial" w:cs="Arial"/>
                <w:sz w:val="20"/>
                <w:lang w:val="en-US" w:eastAsia="zh-CN"/>
              </w:rPr>
            </w:pPr>
            <w:r w:rsidRPr="00036C1B">
              <w:rPr>
                <w:rFonts w:ascii="Arial" w:hAnsi="Arial" w:cs="Arial"/>
                <w:sz w:val="20"/>
                <w:lang w:val="en-US" w:eastAsia="zh-CN"/>
              </w:rPr>
              <w:t>Provide the function of relation between number of LTF symbol and total number of space time stream like as table 21-13 in 802.11-2016.</w:t>
            </w:r>
          </w:p>
        </w:tc>
        <w:tc>
          <w:tcPr>
            <w:tcW w:w="1440" w:type="dxa"/>
          </w:tcPr>
          <w:p w:rsidR="0069210F" w:rsidRDefault="0069210F" w:rsidP="00897066">
            <w:pPr>
              <w:rPr>
                <w:rFonts w:ascii="Calibri" w:hAnsi="Calibri" w:cs="Arial"/>
                <w:b/>
                <w:szCs w:val="22"/>
                <w:lang w:eastAsia="zh-CN"/>
              </w:rPr>
            </w:pPr>
            <w:r>
              <w:rPr>
                <w:rFonts w:ascii="Calibri" w:hAnsi="Calibri" w:cs="Arial"/>
                <w:b/>
                <w:szCs w:val="22"/>
                <w:lang w:eastAsia="zh-CN"/>
              </w:rPr>
              <w:t>Revised.</w:t>
            </w:r>
          </w:p>
          <w:p w:rsidR="0069210F" w:rsidRPr="00FA777D" w:rsidRDefault="0069210F" w:rsidP="00120F1D">
            <w:pPr>
              <w:rPr>
                <w:rFonts w:ascii="Calibri" w:hAnsi="Calibri" w:cs="Arial"/>
                <w:szCs w:val="22"/>
                <w:lang w:eastAsia="zh-CN"/>
              </w:rPr>
            </w:pPr>
            <w:r>
              <w:rPr>
                <w:rFonts w:ascii="Arial" w:hAnsi="Arial" w:cs="Arial"/>
                <w:sz w:val="20"/>
                <w:lang w:eastAsia="zh-CN"/>
              </w:rPr>
              <w:t>Change to as in the resolution of CID5107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69210F" w:rsidRDefault="0069210F" w:rsidP="0069210F">
      <w:pPr>
        <w:autoSpaceDE w:val="0"/>
        <w:autoSpaceDN w:val="0"/>
        <w:adjustRightInd w:val="0"/>
        <w:rPr>
          <w:sz w:val="24"/>
          <w:szCs w:val="24"/>
          <w:highlight w:val="yellow"/>
          <w:lang w:eastAsia="zh-CN"/>
        </w:rPr>
      </w:pPr>
    </w:p>
    <w:p w:rsidR="0069210F" w:rsidRPr="00203859" w:rsidRDefault="0069210F" w:rsidP="0069210F">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F74D66">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i/>
          <w:sz w:val="24"/>
          <w:szCs w:val="24"/>
          <w:highlight w:val="yellow"/>
        </w:rPr>
        <w:t>10</w:t>
      </w:r>
    </w:p>
    <w:p w:rsidR="0069210F" w:rsidRPr="00271A96" w:rsidRDefault="0069210F" w:rsidP="0069210F">
      <w:pPr>
        <w:autoSpaceDE w:val="0"/>
        <w:autoSpaceDN w:val="0"/>
        <w:adjustRightInd w:val="0"/>
        <w:rPr>
          <w:sz w:val="24"/>
          <w:szCs w:val="24"/>
          <w:lang w:val="en-US" w:eastAsia="zh-CN"/>
        </w:rPr>
      </w:pPr>
    </w:p>
    <w:p w:rsidR="0069210F" w:rsidRPr="000F098D" w:rsidRDefault="007E2D35" w:rsidP="0069210F">
      <w:pPr>
        <w:pStyle w:val="ListParagraph"/>
        <w:numPr>
          <w:ilvl w:val="0"/>
          <w:numId w:val="33"/>
        </w:numPr>
        <w:autoSpaceDE w:val="0"/>
        <w:autoSpaceDN w:val="0"/>
        <w:adjustRightInd w:val="0"/>
        <w:rPr>
          <w:lang w:eastAsia="zh-CN"/>
        </w:rPr>
      </w:pPr>
      <w:r>
        <w:rPr>
          <w:color w:val="000000"/>
          <w:highlight w:val="yellow"/>
          <w:lang w:eastAsia="zh-CN"/>
        </w:rPr>
        <w:t>On P330</w:t>
      </w:r>
      <w:r w:rsidR="0069210F">
        <w:rPr>
          <w:color w:val="000000"/>
          <w:highlight w:val="yellow"/>
          <w:lang w:eastAsia="zh-CN"/>
        </w:rPr>
        <w:t>L3</w:t>
      </w:r>
      <w:r>
        <w:rPr>
          <w:color w:val="000000"/>
          <w:highlight w:val="yellow"/>
          <w:lang w:eastAsia="zh-CN"/>
        </w:rPr>
        <w:t>2</w:t>
      </w:r>
      <w:r w:rsidR="0069210F" w:rsidRPr="000F098D">
        <w:rPr>
          <w:color w:val="000000"/>
          <w:highlight w:val="yellow"/>
          <w:lang w:eastAsia="zh-CN"/>
        </w:rPr>
        <w:t xml:space="preserve"> </w:t>
      </w:r>
      <w:r w:rsidR="006561AC">
        <w:rPr>
          <w:color w:val="000000"/>
          <w:highlight w:val="yellow"/>
          <w:lang w:eastAsia="zh-CN"/>
        </w:rPr>
        <w:t>(CID #5107</w:t>
      </w:r>
      <w:r w:rsidR="0069210F" w:rsidRPr="000F098D">
        <w:rPr>
          <w:color w:val="000000"/>
          <w:highlight w:val="yellow"/>
          <w:lang w:eastAsia="zh-CN"/>
        </w:rPr>
        <w:t>):</w:t>
      </w:r>
      <w:r w:rsidR="0069210F" w:rsidRPr="000F098D">
        <w:rPr>
          <w:color w:val="000000"/>
          <w:lang w:eastAsia="zh-CN"/>
        </w:rPr>
        <w:t xml:space="preserve"> </w:t>
      </w:r>
    </w:p>
    <w:p w:rsidR="00BA3676" w:rsidRDefault="0069210F" w:rsidP="00BA3676">
      <w:pPr>
        <w:autoSpaceDE w:val="0"/>
        <w:autoSpaceDN w:val="0"/>
        <w:adjustRightInd w:val="0"/>
        <w:rPr>
          <w:sz w:val="20"/>
        </w:rPr>
      </w:pPr>
      <w:r w:rsidRPr="004001BD">
        <w:rPr>
          <w:rFonts w:ascii="Calibri" w:hAnsi="Calibri" w:cs="Arial"/>
          <w:sz w:val="24"/>
          <w:lang w:val="en-US" w:eastAsia="zh-CN"/>
        </w:rPr>
        <w:t xml:space="preserve">In an HE SU PPDU, HE </w:t>
      </w:r>
      <w:r w:rsidR="00B177EB">
        <w:rPr>
          <w:rFonts w:ascii="Calibri" w:hAnsi="Calibri" w:cs="Arial"/>
          <w:sz w:val="24"/>
          <w:lang w:val="en-US" w:eastAsia="zh-CN"/>
        </w:rPr>
        <w:t>ER</w:t>
      </w:r>
      <w:r w:rsidRPr="004001BD">
        <w:rPr>
          <w:rFonts w:ascii="Calibri" w:hAnsi="Calibri" w:cs="Arial"/>
          <w:sz w:val="24"/>
          <w:lang w:val="en-US" w:eastAsia="zh-CN"/>
        </w:rPr>
        <w:t xml:space="preserve"> SU PPDU and HE MU PPDU with a single RU (the RU having an MU-MIMO allocation or an SU allocation), the number of HE-LTF symbols, N</w:t>
      </w:r>
      <w:r w:rsidRPr="004001BD">
        <w:rPr>
          <w:rFonts w:ascii="Calibri" w:hAnsi="Calibri" w:cs="Arial"/>
          <w:sz w:val="24"/>
          <w:vertAlign w:val="subscript"/>
          <w:lang w:val="en-US" w:eastAsia="zh-CN"/>
        </w:rPr>
        <w:t>HE-LTF</w:t>
      </w:r>
      <w:r w:rsidRPr="004001BD">
        <w:rPr>
          <w:rFonts w:ascii="Calibri" w:hAnsi="Calibri" w:cs="Arial"/>
          <w:sz w:val="24"/>
          <w:lang w:val="en-US" w:eastAsia="zh-CN"/>
        </w:rPr>
        <w:t>, is a function of the total number of space-time streams N</w:t>
      </w:r>
      <w:r w:rsidRPr="004001BD">
        <w:rPr>
          <w:rFonts w:ascii="Calibri" w:hAnsi="Calibri" w:cs="Arial"/>
          <w:sz w:val="24"/>
          <w:vertAlign w:val="subscript"/>
          <w:lang w:val="en-US" w:eastAsia="zh-CN"/>
        </w:rPr>
        <w:t>STS</w:t>
      </w:r>
      <w:r w:rsidRPr="004001BD">
        <w:rPr>
          <w:rFonts w:ascii="Calibri" w:hAnsi="Calibri" w:cs="Arial"/>
          <w:sz w:val="24"/>
          <w:lang w:val="en-US" w:eastAsia="zh-CN"/>
        </w:rPr>
        <w:t xml:space="preserve"> as shown in Table</w:t>
      </w:r>
      <w:del w:id="20" w:author="Yan(MSI) Zhang" w:date="2017-01-30T11:11:00Z">
        <w:r w:rsidRPr="004001BD" w:rsidDel="004001BD">
          <w:rPr>
            <w:rFonts w:ascii="Calibri" w:hAnsi="Calibri" w:cs="Arial"/>
            <w:sz w:val="24"/>
            <w:lang w:val="en-US" w:eastAsia="zh-CN"/>
          </w:rPr>
          <w:delText xml:space="preserve"> 28-12 (Frequently used parameters)</w:delText>
        </w:r>
      </w:del>
      <w:ins w:id="21" w:author="Yan(MSI) Zhang" w:date="2017-01-30T11:11:00Z">
        <w:r>
          <w:rPr>
            <w:rFonts w:ascii="Calibri" w:hAnsi="Calibri" w:cs="Arial"/>
            <w:sz w:val="24"/>
            <w:lang w:val="en-US" w:eastAsia="zh-CN"/>
          </w:rPr>
          <w:t>21-13</w:t>
        </w:r>
      </w:ins>
      <w:ins w:id="22" w:author="Yan(MSI) Zhang" w:date="2017-01-30T11:12:00Z">
        <w:r>
          <w:rPr>
            <w:rFonts w:ascii="Calibri" w:hAnsi="Calibri" w:cs="Arial"/>
            <w:sz w:val="24"/>
            <w:lang w:val="en-US" w:eastAsia="zh-CN"/>
          </w:rPr>
          <w:t xml:space="preserve"> (</w:t>
        </w:r>
        <w:r w:rsidRPr="004001BD">
          <w:rPr>
            <w:rFonts w:ascii="Calibri" w:hAnsi="Calibri" w:cs="Arial"/>
            <w:sz w:val="24"/>
            <w:lang w:val="en-US" w:eastAsia="zh-CN"/>
            <w:rPrChange w:id="23" w:author="Yan(MSI) Zhang" w:date="2017-01-30T11:13:00Z">
              <w:rPr>
                <w:rFonts w:ascii="Arial,Bold" w:hAnsi="Arial,Bold" w:cs="Arial,Bold"/>
                <w:b/>
                <w:bCs/>
                <w:sz w:val="20"/>
                <w:lang w:val="en-US"/>
              </w:rPr>
            </w:rPrChange>
          </w:rPr>
          <w:t>Number of VHT-LTFs required for different numbers of space-time streams) in 21.3.8.3.5 VHT-LTF definition</w:t>
        </w:r>
      </w:ins>
      <w:r w:rsidR="001859D1">
        <w:rPr>
          <w:rFonts w:ascii="Calibri" w:hAnsi="Calibri" w:cs="Arial"/>
          <w:sz w:val="24"/>
          <w:lang w:val="en-US" w:eastAsia="zh-CN"/>
        </w:rPr>
        <w:t xml:space="preserve">, </w:t>
      </w:r>
      <w:r w:rsidR="001859D1" w:rsidRPr="001859D1">
        <w:rPr>
          <w:rFonts w:ascii="Calibri" w:hAnsi="Calibri" w:cs="Arial"/>
          <w:sz w:val="24"/>
          <w:u w:val="single"/>
          <w:lang w:val="en-US" w:eastAsia="zh-CN"/>
        </w:rPr>
        <w:t>replacing N</w:t>
      </w:r>
      <w:r w:rsidR="001859D1" w:rsidRPr="001859D1">
        <w:rPr>
          <w:rFonts w:ascii="Calibri" w:hAnsi="Calibri" w:cs="Arial"/>
          <w:sz w:val="18"/>
          <w:u w:val="single"/>
          <w:lang w:val="en-US" w:eastAsia="zh-CN"/>
        </w:rPr>
        <w:t>VHT-LTF</w:t>
      </w:r>
      <w:r w:rsidR="001859D1" w:rsidRPr="001859D1">
        <w:rPr>
          <w:rFonts w:ascii="Calibri" w:hAnsi="Calibri" w:cs="Arial"/>
          <w:sz w:val="24"/>
          <w:u w:val="single"/>
          <w:lang w:val="en-US" w:eastAsia="zh-CN"/>
        </w:rPr>
        <w:t xml:space="preserve"> by N</w:t>
      </w:r>
      <w:r w:rsidR="001859D1" w:rsidRPr="001859D1">
        <w:rPr>
          <w:rFonts w:ascii="Calibri" w:hAnsi="Calibri" w:cs="Arial"/>
          <w:sz w:val="18"/>
          <w:u w:val="single"/>
          <w:lang w:val="en-US" w:eastAsia="zh-CN"/>
        </w:rPr>
        <w:t>HE-LTF</w:t>
      </w:r>
      <w:r w:rsidRPr="004001BD">
        <w:rPr>
          <w:rFonts w:ascii="Calibri" w:hAnsi="Calibri" w:cs="Arial"/>
          <w:sz w:val="24"/>
          <w:lang w:val="en-US" w:eastAsia="zh-CN"/>
        </w:rPr>
        <w:t>.</w:t>
      </w:r>
      <w:r w:rsidR="00B465DA" w:rsidRPr="00B465DA">
        <w:rPr>
          <w:sz w:val="20"/>
        </w:rPr>
        <w:t xml:space="preserve"> </w:t>
      </w:r>
    </w:p>
    <w:p w:rsidR="00A944E4" w:rsidRDefault="00A944E4" w:rsidP="00BA3676">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507"/>
        <w:gridCol w:w="1913"/>
      </w:tblGrid>
      <w:tr w:rsidR="00BA3676" w:rsidRPr="00FA777D" w:rsidTr="00511F07">
        <w:tc>
          <w:tcPr>
            <w:tcW w:w="720" w:type="dxa"/>
          </w:tcPr>
          <w:p w:rsidR="00BA3676" w:rsidRDefault="00BA3676" w:rsidP="00511F07">
            <w:pPr>
              <w:rPr>
                <w:rFonts w:ascii="Calibri" w:hAnsi="Calibri"/>
                <w:szCs w:val="22"/>
              </w:rPr>
            </w:pPr>
            <w:r>
              <w:rPr>
                <w:rFonts w:ascii="Calibri" w:hAnsi="Calibri"/>
                <w:szCs w:val="22"/>
              </w:rPr>
              <w:t>89</w:t>
            </w:r>
            <w:r w:rsidR="00792B61">
              <w:rPr>
                <w:rFonts w:ascii="Calibri" w:hAnsi="Calibri"/>
                <w:szCs w:val="22"/>
              </w:rPr>
              <w:t>75</w:t>
            </w:r>
          </w:p>
        </w:tc>
        <w:tc>
          <w:tcPr>
            <w:tcW w:w="1350" w:type="dxa"/>
          </w:tcPr>
          <w:p w:rsidR="00BA3676" w:rsidRPr="00114CE5" w:rsidRDefault="00BA3676" w:rsidP="00511F07">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BA3676" w:rsidRDefault="0041590E" w:rsidP="00511F07">
            <w:pPr>
              <w:rPr>
                <w:rFonts w:ascii="Calibri" w:hAnsi="Calibri"/>
                <w:szCs w:val="22"/>
              </w:rPr>
            </w:pPr>
            <w:r>
              <w:rPr>
                <w:rFonts w:ascii="Calibri" w:hAnsi="Calibri"/>
                <w:szCs w:val="22"/>
              </w:rPr>
              <w:t>28</w:t>
            </w:r>
            <w:r w:rsidR="00AD6B7A">
              <w:rPr>
                <w:rFonts w:ascii="Calibri" w:hAnsi="Calibri"/>
                <w:szCs w:val="22"/>
              </w:rPr>
              <w:t>.3.10.10</w:t>
            </w:r>
          </w:p>
        </w:tc>
        <w:tc>
          <w:tcPr>
            <w:tcW w:w="990" w:type="dxa"/>
          </w:tcPr>
          <w:p w:rsidR="00BA3676" w:rsidRDefault="00AD6B7A" w:rsidP="00511F07">
            <w:pPr>
              <w:rPr>
                <w:rFonts w:ascii="Calibri" w:hAnsi="Calibri"/>
                <w:szCs w:val="22"/>
              </w:rPr>
            </w:pPr>
            <w:r>
              <w:rPr>
                <w:rFonts w:ascii="Calibri" w:hAnsi="Calibri"/>
                <w:szCs w:val="22"/>
              </w:rPr>
              <w:t>301.40</w:t>
            </w:r>
          </w:p>
        </w:tc>
        <w:tc>
          <w:tcPr>
            <w:tcW w:w="2430" w:type="dxa"/>
          </w:tcPr>
          <w:p w:rsidR="00BA3676" w:rsidRPr="00D27575" w:rsidRDefault="001C27CE" w:rsidP="00511F07">
            <w:pPr>
              <w:rPr>
                <w:rFonts w:ascii="Calibri" w:hAnsi="Calibri" w:cs="Arial"/>
                <w:sz w:val="24"/>
                <w:lang w:val="en-US" w:eastAsia="zh-CN"/>
              </w:rPr>
            </w:pPr>
            <w:r w:rsidRPr="001C27CE">
              <w:rPr>
                <w:rFonts w:ascii="Calibri" w:hAnsi="Calibri" w:cs="Arial"/>
                <w:sz w:val="24"/>
                <w:lang w:val="en-US" w:eastAsia="zh-CN"/>
              </w:rPr>
              <w:t>Delete "with more than one RU"</w:t>
            </w:r>
          </w:p>
        </w:tc>
        <w:tc>
          <w:tcPr>
            <w:tcW w:w="1507" w:type="dxa"/>
          </w:tcPr>
          <w:p w:rsidR="00BA3676" w:rsidRPr="00BB7152" w:rsidRDefault="001C27CE" w:rsidP="00511F07">
            <w:pPr>
              <w:rPr>
                <w:rFonts w:ascii="Arial" w:hAnsi="Arial" w:cs="Arial"/>
                <w:sz w:val="20"/>
                <w:lang w:val="en-US" w:eastAsia="zh-CN"/>
              </w:rPr>
            </w:pPr>
            <w:r>
              <w:rPr>
                <w:rFonts w:ascii="Arial" w:hAnsi="Arial" w:cs="Arial"/>
                <w:sz w:val="20"/>
                <w:lang w:val="en-US" w:eastAsia="zh-CN"/>
              </w:rPr>
              <w:t>See comment</w:t>
            </w:r>
          </w:p>
        </w:tc>
        <w:tc>
          <w:tcPr>
            <w:tcW w:w="1913" w:type="dxa"/>
          </w:tcPr>
          <w:p w:rsidR="00BA3676" w:rsidRDefault="00BA3676" w:rsidP="00511F07">
            <w:pPr>
              <w:rPr>
                <w:rFonts w:ascii="Calibri" w:hAnsi="Calibri" w:cs="Arial"/>
                <w:b/>
                <w:szCs w:val="22"/>
                <w:lang w:eastAsia="zh-CN"/>
              </w:rPr>
            </w:pPr>
            <w:r>
              <w:rPr>
                <w:rFonts w:ascii="Calibri" w:hAnsi="Calibri" w:cs="Arial"/>
                <w:b/>
                <w:szCs w:val="22"/>
                <w:lang w:eastAsia="zh-CN"/>
              </w:rPr>
              <w:t>Re</w:t>
            </w:r>
            <w:r w:rsidR="0049107F">
              <w:rPr>
                <w:rFonts w:ascii="Calibri" w:hAnsi="Calibri" w:cs="Arial"/>
                <w:b/>
                <w:szCs w:val="22"/>
                <w:lang w:eastAsia="zh-CN"/>
              </w:rPr>
              <w:t>jected</w:t>
            </w:r>
            <w:r>
              <w:rPr>
                <w:rFonts w:ascii="Calibri" w:hAnsi="Calibri" w:cs="Arial"/>
                <w:b/>
                <w:szCs w:val="22"/>
                <w:lang w:eastAsia="zh-CN"/>
              </w:rPr>
              <w:t>.</w:t>
            </w:r>
          </w:p>
          <w:p w:rsidR="00BA3676" w:rsidRPr="00FA777D" w:rsidRDefault="0049107F" w:rsidP="007466B4">
            <w:pPr>
              <w:rPr>
                <w:rFonts w:ascii="Calibri" w:hAnsi="Calibri" w:cs="Arial"/>
                <w:szCs w:val="22"/>
                <w:lang w:eastAsia="zh-CN"/>
              </w:rPr>
            </w:pPr>
            <w:r>
              <w:rPr>
                <w:rFonts w:ascii="Calibri" w:hAnsi="Calibri" w:cs="Arial"/>
                <w:szCs w:val="22"/>
                <w:lang w:eastAsia="zh-CN"/>
              </w:rPr>
              <w:t xml:space="preserve">Before this statement, </w:t>
            </w:r>
            <w:r w:rsidR="008346E0">
              <w:rPr>
                <w:rFonts w:ascii="Calibri" w:hAnsi="Calibri" w:cs="Arial"/>
                <w:szCs w:val="22"/>
                <w:lang w:eastAsia="zh-CN"/>
              </w:rPr>
              <w:t xml:space="preserve">there is description of how to calculate </w:t>
            </w:r>
            <w:r w:rsidR="008346E0">
              <w:rPr>
                <w:rFonts w:ascii="Calibri" w:hAnsi="Calibri" w:cs="Arial"/>
                <w:szCs w:val="22"/>
                <w:lang w:eastAsia="zh-CN"/>
              </w:rPr>
              <w:lastRenderedPageBreak/>
              <w:t>the number of HE-LTF symbols, N_HE-LTF</w:t>
            </w:r>
            <w:r w:rsidR="00A218CE">
              <w:rPr>
                <w:rFonts w:ascii="Calibri" w:hAnsi="Calibri" w:cs="Arial"/>
                <w:szCs w:val="22"/>
                <w:lang w:eastAsia="zh-CN"/>
              </w:rPr>
              <w:t>,</w:t>
            </w:r>
            <w:r w:rsidR="008346E0">
              <w:rPr>
                <w:rFonts w:ascii="Calibri" w:hAnsi="Calibri" w:cs="Arial"/>
                <w:szCs w:val="22"/>
                <w:lang w:eastAsia="zh-CN"/>
              </w:rPr>
              <w:t xml:space="preserve"> for HE MU PPDU with a single RU. This statement is about how to calculate the number of HE-LTF symbols, N_HE-LTF for HE MU PPDU with more than one </w:t>
            </w:r>
            <w:proofErr w:type="spellStart"/>
            <w:r w:rsidR="008346E0">
              <w:rPr>
                <w:rFonts w:ascii="Calibri" w:hAnsi="Calibri" w:cs="Arial"/>
                <w:szCs w:val="22"/>
                <w:lang w:eastAsia="zh-CN"/>
              </w:rPr>
              <w:t>RU</w:t>
            </w:r>
            <w:r w:rsidR="00BC3440">
              <w:rPr>
                <w:rFonts w:ascii="Calibri" w:hAnsi="Calibri" w:cs="Arial"/>
                <w:szCs w:val="22"/>
                <w:lang w:eastAsia="zh-CN"/>
              </w:rPr>
              <w:t>s</w:t>
            </w:r>
            <w:r w:rsidR="008346E0">
              <w:rPr>
                <w:rFonts w:ascii="Calibri" w:hAnsi="Calibri" w:cs="Arial"/>
                <w:szCs w:val="22"/>
                <w:lang w:eastAsia="zh-CN"/>
              </w:rPr>
              <w:t>.</w:t>
            </w:r>
            <w:proofErr w:type="spellEnd"/>
            <w:r w:rsidR="008346E0">
              <w:rPr>
                <w:rFonts w:ascii="Calibri" w:hAnsi="Calibri" w:cs="Arial"/>
                <w:szCs w:val="22"/>
                <w:lang w:eastAsia="zh-CN"/>
              </w:rPr>
              <w:t xml:space="preserve"> </w:t>
            </w:r>
            <w:r w:rsidR="007466B4">
              <w:rPr>
                <w:rFonts w:ascii="Calibri" w:hAnsi="Calibri" w:cs="Arial"/>
                <w:szCs w:val="22"/>
                <w:lang w:eastAsia="zh-CN"/>
              </w:rPr>
              <w:t>T</w:t>
            </w:r>
            <w:r w:rsidR="008346E0">
              <w:rPr>
                <w:rFonts w:ascii="Calibri" w:hAnsi="Calibri" w:cs="Arial"/>
                <w:szCs w:val="22"/>
                <w:lang w:eastAsia="zh-CN"/>
              </w:rPr>
              <w:t xml:space="preserve">he commenter </w:t>
            </w:r>
            <w:r w:rsidR="007466B4">
              <w:rPr>
                <w:rFonts w:ascii="Calibri" w:hAnsi="Calibri" w:cs="Arial"/>
                <w:szCs w:val="22"/>
                <w:lang w:eastAsia="zh-CN"/>
              </w:rPr>
              <w:t>needs to give more details on why he wants</w:t>
            </w:r>
            <w:r w:rsidR="008346E0">
              <w:rPr>
                <w:rFonts w:ascii="Calibri" w:hAnsi="Calibri" w:cs="Arial"/>
                <w:szCs w:val="22"/>
                <w:lang w:eastAsia="zh-CN"/>
              </w:rPr>
              <w:t xml:space="preserve"> to delete “with more than one RU”.</w:t>
            </w:r>
          </w:p>
        </w:tc>
      </w:tr>
    </w:tbl>
    <w:p w:rsidR="00BA3676" w:rsidRDefault="00BA3676" w:rsidP="0069210F">
      <w:pPr>
        <w:autoSpaceDE w:val="0"/>
        <w:autoSpaceDN w:val="0"/>
        <w:adjustRightInd w:val="0"/>
        <w:rPr>
          <w:lang w:eastAsia="zh-CN"/>
        </w:rPr>
      </w:pPr>
    </w:p>
    <w:p w:rsidR="00BA3676" w:rsidRDefault="00BA3676" w:rsidP="0069210F">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210F" w:rsidRPr="00FA777D" w:rsidTr="00897066">
        <w:tc>
          <w:tcPr>
            <w:tcW w:w="720" w:type="dxa"/>
          </w:tcPr>
          <w:p w:rsidR="0069210F" w:rsidRDefault="0069210F" w:rsidP="00897066">
            <w:pPr>
              <w:rPr>
                <w:rFonts w:ascii="Calibri" w:hAnsi="Calibri"/>
                <w:szCs w:val="22"/>
              </w:rPr>
            </w:pPr>
            <w:r>
              <w:rPr>
                <w:rFonts w:ascii="Calibri" w:hAnsi="Calibri"/>
                <w:szCs w:val="22"/>
              </w:rPr>
              <w:t>510</w:t>
            </w:r>
            <w:r w:rsidR="005E41AA">
              <w:rPr>
                <w:rFonts w:ascii="Calibri" w:hAnsi="Calibri"/>
                <w:szCs w:val="22"/>
              </w:rPr>
              <w:t>8</w:t>
            </w:r>
          </w:p>
        </w:tc>
        <w:tc>
          <w:tcPr>
            <w:tcW w:w="1350" w:type="dxa"/>
          </w:tcPr>
          <w:p w:rsidR="0069210F" w:rsidRPr="00880E50" w:rsidRDefault="0069210F" w:rsidP="00897066">
            <w:pPr>
              <w:rPr>
                <w:rFonts w:ascii="Calibri" w:hAnsi="Calibri" w:cs="Arial"/>
                <w:szCs w:val="22"/>
                <w:lang w:val="en-US"/>
              </w:rPr>
            </w:pPr>
            <w:r w:rsidRPr="00940374">
              <w:rPr>
                <w:rFonts w:ascii="Calibri" w:hAnsi="Calibri" w:cs="Arial"/>
                <w:szCs w:val="22"/>
                <w:lang w:val="en-US"/>
              </w:rPr>
              <w:t xml:space="preserve">Dong </w:t>
            </w:r>
            <w:proofErr w:type="spellStart"/>
            <w:r w:rsidRPr="00940374">
              <w:rPr>
                <w:rFonts w:ascii="Calibri" w:hAnsi="Calibri" w:cs="Arial"/>
                <w:szCs w:val="22"/>
                <w:lang w:val="en-US"/>
              </w:rPr>
              <w:t>Guk</w:t>
            </w:r>
            <w:proofErr w:type="spellEnd"/>
            <w:r w:rsidRPr="00940374">
              <w:rPr>
                <w:rFonts w:ascii="Calibri" w:hAnsi="Calibri" w:cs="Arial"/>
                <w:szCs w:val="22"/>
                <w:lang w:val="en-US"/>
              </w:rPr>
              <w:t xml:space="preserve"> Lim</w:t>
            </w:r>
          </w:p>
        </w:tc>
        <w:tc>
          <w:tcPr>
            <w:tcW w:w="900" w:type="dxa"/>
          </w:tcPr>
          <w:p w:rsidR="0069210F" w:rsidRDefault="0069210F" w:rsidP="00897066">
            <w:pPr>
              <w:rPr>
                <w:rFonts w:ascii="Calibri" w:hAnsi="Calibri"/>
                <w:szCs w:val="22"/>
              </w:rPr>
            </w:pPr>
            <w:r w:rsidRPr="008A2F6F">
              <w:rPr>
                <w:rFonts w:ascii="Calibri" w:hAnsi="Calibri"/>
                <w:szCs w:val="22"/>
              </w:rPr>
              <w:t>28.3.10.10</w:t>
            </w:r>
          </w:p>
        </w:tc>
        <w:tc>
          <w:tcPr>
            <w:tcW w:w="990" w:type="dxa"/>
          </w:tcPr>
          <w:p w:rsidR="0069210F" w:rsidRDefault="0069210F" w:rsidP="00897066">
            <w:pPr>
              <w:rPr>
                <w:rFonts w:ascii="Calibri" w:hAnsi="Calibri"/>
                <w:szCs w:val="22"/>
              </w:rPr>
            </w:pPr>
            <w:r>
              <w:rPr>
                <w:rFonts w:ascii="Calibri" w:hAnsi="Calibri"/>
                <w:szCs w:val="22"/>
              </w:rPr>
              <w:t>301.</w:t>
            </w:r>
            <w:r w:rsidR="00202BDB">
              <w:rPr>
                <w:rFonts w:ascii="Calibri" w:hAnsi="Calibri"/>
                <w:szCs w:val="22"/>
              </w:rPr>
              <w:t>43</w:t>
            </w:r>
          </w:p>
        </w:tc>
        <w:tc>
          <w:tcPr>
            <w:tcW w:w="2430" w:type="dxa"/>
          </w:tcPr>
          <w:p w:rsidR="0069210F" w:rsidRPr="00D27575" w:rsidRDefault="0069210F" w:rsidP="00897066">
            <w:pPr>
              <w:rPr>
                <w:rFonts w:ascii="Calibri" w:hAnsi="Calibri" w:cs="Arial"/>
                <w:sz w:val="24"/>
                <w:lang w:val="en-US" w:eastAsia="zh-CN"/>
              </w:rPr>
            </w:pPr>
            <w:r w:rsidRPr="00F40AEC">
              <w:rPr>
                <w:rFonts w:ascii="Calibri" w:hAnsi="Calibri" w:cs="Arial"/>
                <w:sz w:val="24"/>
                <w:lang w:val="en-US" w:eastAsia="zh-CN"/>
              </w:rPr>
              <w:t>Table 28-12 (Frequently used parameters) does not provide any function related with NHE-LTF, so the function of number of HE-LTF symbol would need to be clarified by considering the total number of space time stream.</w:t>
            </w:r>
          </w:p>
        </w:tc>
        <w:tc>
          <w:tcPr>
            <w:tcW w:w="1980" w:type="dxa"/>
          </w:tcPr>
          <w:p w:rsidR="0069210F" w:rsidRPr="00BB7152" w:rsidRDefault="0069210F" w:rsidP="00897066">
            <w:pPr>
              <w:rPr>
                <w:rFonts w:ascii="Arial" w:hAnsi="Arial" w:cs="Arial"/>
                <w:sz w:val="20"/>
                <w:lang w:val="en-US" w:eastAsia="zh-CN"/>
              </w:rPr>
            </w:pPr>
            <w:r w:rsidRPr="00036C1B">
              <w:rPr>
                <w:rFonts w:ascii="Arial" w:hAnsi="Arial" w:cs="Arial"/>
                <w:sz w:val="20"/>
                <w:lang w:val="en-US" w:eastAsia="zh-CN"/>
              </w:rPr>
              <w:t>Provide the function of relation between number of LTF symbol and total number of space time stream like as table 21-13 in 802.11-2016.</w:t>
            </w:r>
          </w:p>
        </w:tc>
        <w:tc>
          <w:tcPr>
            <w:tcW w:w="1440" w:type="dxa"/>
          </w:tcPr>
          <w:p w:rsidR="0069210F" w:rsidRDefault="0069210F" w:rsidP="00897066">
            <w:pPr>
              <w:rPr>
                <w:rFonts w:ascii="Calibri" w:hAnsi="Calibri" w:cs="Arial"/>
                <w:b/>
                <w:szCs w:val="22"/>
                <w:lang w:eastAsia="zh-CN"/>
              </w:rPr>
            </w:pPr>
            <w:r>
              <w:rPr>
                <w:rFonts w:ascii="Calibri" w:hAnsi="Calibri" w:cs="Arial"/>
                <w:b/>
                <w:szCs w:val="22"/>
                <w:lang w:eastAsia="zh-CN"/>
              </w:rPr>
              <w:t>Revised.</w:t>
            </w:r>
          </w:p>
          <w:p w:rsidR="0069210F" w:rsidRPr="00FA777D" w:rsidRDefault="0069210F" w:rsidP="00120F1D">
            <w:pPr>
              <w:rPr>
                <w:rFonts w:ascii="Calibri" w:hAnsi="Calibri" w:cs="Arial"/>
                <w:szCs w:val="22"/>
                <w:lang w:eastAsia="zh-CN"/>
              </w:rPr>
            </w:pPr>
            <w:r>
              <w:rPr>
                <w:rFonts w:ascii="Arial" w:hAnsi="Arial" w:cs="Arial"/>
                <w:sz w:val="20"/>
                <w:lang w:eastAsia="zh-CN"/>
              </w:rPr>
              <w:t>Change to as in the resolution of CID510</w:t>
            </w:r>
            <w:r w:rsidR="00FC705C">
              <w:rPr>
                <w:rFonts w:ascii="Arial" w:hAnsi="Arial" w:cs="Arial"/>
                <w:sz w:val="20"/>
                <w:lang w:eastAsia="zh-CN"/>
              </w:rPr>
              <w:t>8</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69210F" w:rsidRDefault="0069210F" w:rsidP="0069210F">
      <w:pPr>
        <w:autoSpaceDE w:val="0"/>
        <w:autoSpaceDN w:val="0"/>
        <w:adjustRightInd w:val="0"/>
        <w:rPr>
          <w:sz w:val="24"/>
          <w:szCs w:val="24"/>
          <w:highlight w:val="yellow"/>
          <w:lang w:eastAsia="zh-CN"/>
        </w:rPr>
      </w:pPr>
    </w:p>
    <w:p w:rsidR="0069210F" w:rsidRPr="00203859" w:rsidRDefault="0069210F" w:rsidP="0069210F">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F5417B">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i/>
          <w:sz w:val="24"/>
          <w:szCs w:val="24"/>
          <w:highlight w:val="yellow"/>
        </w:rPr>
        <w:t>10</w:t>
      </w:r>
    </w:p>
    <w:p w:rsidR="0069210F" w:rsidRPr="00271A96" w:rsidRDefault="0069210F" w:rsidP="0069210F">
      <w:pPr>
        <w:autoSpaceDE w:val="0"/>
        <w:autoSpaceDN w:val="0"/>
        <w:adjustRightInd w:val="0"/>
        <w:rPr>
          <w:sz w:val="24"/>
          <w:szCs w:val="24"/>
          <w:lang w:val="en-US" w:eastAsia="zh-CN"/>
        </w:rPr>
      </w:pPr>
    </w:p>
    <w:p w:rsidR="0069210F" w:rsidRPr="000F098D" w:rsidRDefault="00146BAA" w:rsidP="0069210F">
      <w:pPr>
        <w:pStyle w:val="ListParagraph"/>
        <w:numPr>
          <w:ilvl w:val="0"/>
          <w:numId w:val="33"/>
        </w:numPr>
        <w:autoSpaceDE w:val="0"/>
        <w:autoSpaceDN w:val="0"/>
        <w:adjustRightInd w:val="0"/>
        <w:rPr>
          <w:lang w:eastAsia="zh-CN"/>
        </w:rPr>
      </w:pPr>
      <w:r>
        <w:rPr>
          <w:color w:val="000000"/>
          <w:highlight w:val="yellow"/>
          <w:lang w:eastAsia="zh-CN"/>
        </w:rPr>
        <w:t>On P330</w:t>
      </w:r>
      <w:r w:rsidR="006561AC">
        <w:rPr>
          <w:color w:val="000000"/>
          <w:highlight w:val="yellow"/>
          <w:lang w:eastAsia="zh-CN"/>
        </w:rPr>
        <w:t>L</w:t>
      </w:r>
      <w:r>
        <w:rPr>
          <w:color w:val="000000"/>
          <w:highlight w:val="yellow"/>
          <w:lang w:eastAsia="zh-CN"/>
        </w:rPr>
        <w:t>3</w:t>
      </w:r>
      <w:r w:rsidR="00B0214C">
        <w:rPr>
          <w:color w:val="000000"/>
          <w:highlight w:val="yellow"/>
          <w:lang w:eastAsia="zh-CN"/>
        </w:rPr>
        <w:t>6</w:t>
      </w:r>
      <w:r w:rsidR="0069210F" w:rsidRPr="000F098D">
        <w:rPr>
          <w:color w:val="000000"/>
          <w:highlight w:val="yellow"/>
          <w:lang w:eastAsia="zh-CN"/>
        </w:rPr>
        <w:t xml:space="preserve"> </w:t>
      </w:r>
      <w:r w:rsidR="00F07E27">
        <w:rPr>
          <w:color w:val="000000"/>
          <w:highlight w:val="yellow"/>
          <w:lang w:eastAsia="zh-CN"/>
        </w:rPr>
        <w:t>(CID #5108</w:t>
      </w:r>
      <w:r w:rsidR="0069210F" w:rsidRPr="000F098D">
        <w:rPr>
          <w:color w:val="000000"/>
          <w:highlight w:val="yellow"/>
          <w:lang w:eastAsia="zh-CN"/>
        </w:rPr>
        <w:t>):</w:t>
      </w:r>
      <w:r w:rsidR="0069210F" w:rsidRPr="000F098D">
        <w:rPr>
          <w:color w:val="000000"/>
          <w:lang w:eastAsia="zh-CN"/>
        </w:rPr>
        <w:t xml:space="preserve"> </w:t>
      </w:r>
    </w:p>
    <w:p w:rsidR="0069210F" w:rsidRDefault="00592F7A" w:rsidP="0069210F">
      <w:pPr>
        <w:autoSpaceDE w:val="0"/>
        <w:autoSpaceDN w:val="0"/>
        <w:adjustRightInd w:val="0"/>
        <w:rPr>
          <w:rFonts w:ascii="Calibri" w:hAnsi="Calibri" w:cs="Arial"/>
          <w:sz w:val="24"/>
          <w:lang w:val="en-US" w:eastAsia="zh-CN"/>
        </w:rPr>
      </w:pPr>
      <w:r w:rsidRPr="00592F7A">
        <w:rPr>
          <w:rFonts w:ascii="Calibri" w:hAnsi="Calibri" w:cs="Arial"/>
          <w:sz w:val="24"/>
          <w:lang w:val="en-US" w:eastAsia="zh-CN"/>
        </w:rPr>
        <w:t xml:space="preserve">In an HE MU PPDU with more than one RU and in an HE </w:t>
      </w:r>
      <w:r w:rsidR="00FD56DD">
        <w:rPr>
          <w:rFonts w:ascii="Calibri" w:hAnsi="Calibri" w:cs="Arial"/>
          <w:sz w:val="24"/>
          <w:lang w:val="en-US" w:eastAsia="zh-CN"/>
        </w:rPr>
        <w:t>TB</w:t>
      </w:r>
      <w:r w:rsidRPr="00592F7A">
        <w:rPr>
          <w:rFonts w:ascii="Calibri" w:hAnsi="Calibri" w:cs="Arial"/>
          <w:sz w:val="24"/>
          <w:lang w:val="en-US" w:eastAsia="zh-CN"/>
        </w:rPr>
        <w:t xml:space="preserve"> PPDU, N</w:t>
      </w:r>
      <w:r w:rsidRPr="00F16D0F">
        <w:rPr>
          <w:rFonts w:ascii="Calibri" w:hAnsi="Calibri" w:cs="Arial"/>
          <w:sz w:val="24"/>
          <w:vertAlign w:val="subscript"/>
          <w:lang w:val="en-US" w:eastAsia="zh-CN"/>
        </w:rPr>
        <w:t>HE-LTF</w:t>
      </w:r>
      <w:r w:rsidRPr="00592F7A">
        <w:rPr>
          <w:rFonts w:ascii="Calibri" w:hAnsi="Calibri" w:cs="Arial"/>
          <w:sz w:val="24"/>
          <w:lang w:val="en-US" w:eastAsia="zh-CN"/>
        </w:rPr>
        <w:t xml:space="preserve"> may take any value among one, two, four, six or eight, which is greater than or equal to the maximum value of the initial number of HE-LTF symbols for each RU r, which is calculated as a function of </w:t>
      </w:r>
      <w:proofErr w:type="spellStart"/>
      <w:r w:rsidRPr="00592F7A">
        <w:rPr>
          <w:rFonts w:ascii="Calibri" w:hAnsi="Calibri" w:cs="Arial"/>
          <w:sz w:val="24"/>
          <w:lang w:val="en-US" w:eastAsia="zh-CN"/>
        </w:rPr>
        <w:t>N</w:t>
      </w:r>
      <w:r w:rsidRPr="00F16D0F">
        <w:rPr>
          <w:rFonts w:ascii="Calibri" w:hAnsi="Calibri" w:cs="Arial"/>
          <w:sz w:val="24"/>
          <w:vertAlign w:val="subscript"/>
          <w:lang w:val="en-US" w:eastAsia="zh-CN"/>
        </w:rPr>
        <w:t>STS,r,total</w:t>
      </w:r>
      <w:proofErr w:type="spellEnd"/>
      <w:r w:rsidRPr="00592F7A">
        <w:rPr>
          <w:rFonts w:ascii="Calibri" w:hAnsi="Calibri" w:cs="Arial"/>
          <w:sz w:val="24"/>
          <w:lang w:val="en-US" w:eastAsia="zh-CN"/>
        </w:rPr>
        <w:t>, separately based on</w:t>
      </w:r>
      <w:del w:id="24" w:author="Yan(MSI) Zhang" w:date="2017-01-30T11:57:00Z">
        <w:r w:rsidRPr="00592F7A" w:rsidDel="00F16D0F">
          <w:rPr>
            <w:rFonts w:ascii="Calibri" w:hAnsi="Calibri" w:cs="Arial"/>
            <w:sz w:val="24"/>
            <w:lang w:val="en-US" w:eastAsia="zh-CN"/>
          </w:rPr>
          <w:delText xml:space="preserve"> Table 28-12 (Frequently used parameters)</w:delText>
        </w:r>
      </w:del>
      <w:ins w:id="25" w:author="Yan(MSI) Zhang" w:date="2017-01-30T11:57:00Z">
        <w:r w:rsidR="00F16D0F" w:rsidRPr="00F16D0F">
          <w:rPr>
            <w:rFonts w:ascii="Calibri" w:hAnsi="Calibri" w:cs="Arial"/>
            <w:sz w:val="24"/>
            <w:lang w:val="en-US" w:eastAsia="zh-CN"/>
          </w:rPr>
          <w:t xml:space="preserve"> </w:t>
        </w:r>
        <w:r w:rsidR="00F16D0F">
          <w:rPr>
            <w:rFonts w:ascii="Calibri" w:hAnsi="Calibri" w:cs="Arial"/>
            <w:sz w:val="24"/>
            <w:lang w:val="en-US" w:eastAsia="zh-CN"/>
          </w:rPr>
          <w:t>21-13 (</w:t>
        </w:r>
        <w:r w:rsidR="00F16D0F" w:rsidRPr="0099061F">
          <w:rPr>
            <w:rFonts w:ascii="Calibri" w:hAnsi="Calibri" w:cs="Arial"/>
            <w:sz w:val="24"/>
            <w:lang w:val="en-US" w:eastAsia="zh-CN"/>
          </w:rPr>
          <w:t>Number of VHT-LTFs required for different numbers of space-time streams) in 21.3.8.3.5 VHT-LTF definition</w:t>
        </w:r>
      </w:ins>
      <w:r w:rsidR="001859D1">
        <w:rPr>
          <w:rFonts w:ascii="Calibri" w:hAnsi="Calibri" w:cs="Arial"/>
          <w:sz w:val="24"/>
          <w:lang w:val="en-US" w:eastAsia="zh-CN"/>
        </w:rPr>
        <w:t>,</w:t>
      </w:r>
      <w:r w:rsidR="001859D1" w:rsidRPr="001859D1">
        <w:rPr>
          <w:rFonts w:ascii="Calibri" w:hAnsi="Calibri" w:cs="Arial"/>
          <w:sz w:val="24"/>
          <w:u w:val="single"/>
          <w:lang w:val="en-US" w:eastAsia="zh-CN"/>
        </w:rPr>
        <w:t xml:space="preserve"> </w:t>
      </w:r>
      <w:r w:rsidR="001859D1" w:rsidRPr="001859D1">
        <w:rPr>
          <w:rFonts w:ascii="Calibri" w:hAnsi="Calibri" w:cs="Arial"/>
          <w:sz w:val="24"/>
          <w:u w:val="single"/>
          <w:lang w:val="en-US" w:eastAsia="zh-CN"/>
        </w:rPr>
        <w:t>replacing N</w:t>
      </w:r>
      <w:r w:rsidR="001859D1" w:rsidRPr="001859D1">
        <w:rPr>
          <w:rFonts w:ascii="Calibri" w:hAnsi="Calibri" w:cs="Arial"/>
          <w:sz w:val="18"/>
          <w:u w:val="single"/>
          <w:lang w:val="en-US" w:eastAsia="zh-CN"/>
        </w:rPr>
        <w:t>VHT-LTF</w:t>
      </w:r>
      <w:r w:rsidR="001859D1" w:rsidRPr="001859D1">
        <w:rPr>
          <w:rFonts w:ascii="Calibri" w:hAnsi="Calibri" w:cs="Arial"/>
          <w:sz w:val="24"/>
          <w:u w:val="single"/>
          <w:lang w:val="en-US" w:eastAsia="zh-CN"/>
        </w:rPr>
        <w:t xml:space="preserve"> by N</w:t>
      </w:r>
      <w:r w:rsidR="001859D1" w:rsidRPr="001859D1">
        <w:rPr>
          <w:rFonts w:ascii="Calibri" w:hAnsi="Calibri" w:cs="Arial"/>
          <w:sz w:val="18"/>
          <w:u w:val="single"/>
          <w:lang w:val="en-US" w:eastAsia="zh-CN"/>
        </w:rPr>
        <w:t>HE-LTF</w:t>
      </w:r>
      <w:r w:rsidRPr="00592F7A">
        <w:rPr>
          <w:rFonts w:ascii="Calibri" w:hAnsi="Calibri" w:cs="Arial"/>
          <w:sz w:val="24"/>
          <w:lang w:val="en-US" w:eastAsia="zh-CN"/>
        </w:rPr>
        <w:t>.</w:t>
      </w:r>
    </w:p>
    <w:p w:rsidR="000755B3" w:rsidRDefault="000755B3" w:rsidP="00B852FC">
      <w:pPr>
        <w:pStyle w:val="ListParagraph"/>
        <w:ind w:left="360"/>
        <w:rPr>
          <w:sz w:val="20"/>
          <w:szCs w:val="20"/>
        </w:rPr>
      </w:pPr>
    </w:p>
    <w:p w:rsidR="000755B3" w:rsidRPr="00240CAB" w:rsidRDefault="000755B3" w:rsidP="00B852F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B852FC" w:rsidRPr="00FA777D" w:rsidTr="00CC697E">
        <w:tc>
          <w:tcPr>
            <w:tcW w:w="720" w:type="dxa"/>
          </w:tcPr>
          <w:p w:rsidR="00B852FC" w:rsidRPr="00FA777D" w:rsidRDefault="00B852FC" w:rsidP="00CC697E">
            <w:pPr>
              <w:rPr>
                <w:rFonts w:ascii="Calibri" w:hAnsi="Calibri"/>
                <w:szCs w:val="22"/>
                <w:lang w:eastAsia="zh-CN"/>
              </w:rPr>
            </w:pPr>
            <w:r w:rsidRPr="00FA777D">
              <w:rPr>
                <w:rFonts w:ascii="Calibri" w:hAnsi="Calibri"/>
                <w:szCs w:val="22"/>
              </w:rPr>
              <w:t>CID</w:t>
            </w:r>
          </w:p>
        </w:tc>
        <w:tc>
          <w:tcPr>
            <w:tcW w:w="1440" w:type="dxa"/>
          </w:tcPr>
          <w:p w:rsidR="00B852FC" w:rsidRPr="00FA777D" w:rsidRDefault="00B852FC" w:rsidP="00CC697E">
            <w:pPr>
              <w:rPr>
                <w:rFonts w:ascii="Calibri" w:hAnsi="Calibri" w:cs="Arial"/>
                <w:szCs w:val="22"/>
              </w:rPr>
            </w:pPr>
            <w:r w:rsidRPr="00FA777D">
              <w:rPr>
                <w:rFonts w:ascii="Calibri" w:hAnsi="Calibri" w:cs="Arial"/>
                <w:szCs w:val="22"/>
              </w:rPr>
              <w:t>Commenter</w:t>
            </w:r>
          </w:p>
        </w:tc>
        <w:tc>
          <w:tcPr>
            <w:tcW w:w="900" w:type="dxa"/>
          </w:tcPr>
          <w:p w:rsidR="00B852FC" w:rsidRPr="00FA777D" w:rsidRDefault="00B852FC" w:rsidP="00CC697E">
            <w:pPr>
              <w:rPr>
                <w:rFonts w:ascii="Calibri" w:hAnsi="Calibri"/>
                <w:szCs w:val="22"/>
              </w:rPr>
            </w:pPr>
            <w:r w:rsidRPr="00FA777D">
              <w:rPr>
                <w:rFonts w:ascii="Calibri" w:hAnsi="Calibri"/>
                <w:szCs w:val="22"/>
              </w:rPr>
              <w:t>Section</w:t>
            </w:r>
          </w:p>
        </w:tc>
        <w:tc>
          <w:tcPr>
            <w:tcW w:w="900" w:type="dxa"/>
          </w:tcPr>
          <w:p w:rsidR="00B852FC" w:rsidRPr="00FA777D" w:rsidRDefault="00B852FC" w:rsidP="00CC697E">
            <w:pPr>
              <w:rPr>
                <w:rFonts w:ascii="Calibri" w:hAnsi="Calibri"/>
                <w:szCs w:val="22"/>
              </w:rPr>
            </w:pPr>
            <w:r w:rsidRPr="00FA777D">
              <w:rPr>
                <w:rFonts w:ascii="Calibri" w:hAnsi="Calibri"/>
                <w:szCs w:val="22"/>
              </w:rPr>
              <w:t>Page</w:t>
            </w:r>
          </w:p>
        </w:tc>
        <w:tc>
          <w:tcPr>
            <w:tcW w:w="2430" w:type="dxa"/>
          </w:tcPr>
          <w:p w:rsidR="00B852FC" w:rsidRPr="00FA777D" w:rsidRDefault="00B852FC" w:rsidP="00CC697E">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B852FC" w:rsidRPr="00FA777D" w:rsidRDefault="00B852FC" w:rsidP="00CC697E">
            <w:pPr>
              <w:rPr>
                <w:rFonts w:ascii="Calibri" w:hAnsi="Calibri" w:cs="Arial"/>
                <w:szCs w:val="22"/>
              </w:rPr>
            </w:pPr>
            <w:r w:rsidRPr="00FA777D">
              <w:rPr>
                <w:rFonts w:ascii="Calibri" w:hAnsi="Calibri" w:cs="Arial" w:hint="eastAsia"/>
                <w:szCs w:val="22"/>
                <w:lang w:eastAsia="zh-CN"/>
              </w:rPr>
              <w:t>Proposed Change</w:t>
            </w:r>
          </w:p>
        </w:tc>
        <w:tc>
          <w:tcPr>
            <w:tcW w:w="1710" w:type="dxa"/>
          </w:tcPr>
          <w:p w:rsidR="00B852FC" w:rsidRPr="00FA777D" w:rsidRDefault="00B852FC" w:rsidP="00CC697E">
            <w:pPr>
              <w:rPr>
                <w:rFonts w:ascii="Calibri" w:hAnsi="Calibri" w:cs="Arial"/>
                <w:szCs w:val="22"/>
              </w:rPr>
            </w:pPr>
            <w:r w:rsidRPr="00FA777D">
              <w:rPr>
                <w:rFonts w:ascii="Calibri" w:hAnsi="Calibri" w:cs="Arial" w:hint="eastAsia"/>
                <w:szCs w:val="22"/>
                <w:lang w:eastAsia="zh-CN"/>
              </w:rPr>
              <w:t>Resolution</w:t>
            </w:r>
          </w:p>
        </w:tc>
      </w:tr>
      <w:tr w:rsidR="00B852FC" w:rsidTr="00CC697E">
        <w:tc>
          <w:tcPr>
            <w:tcW w:w="720" w:type="dxa"/>
          </w:tcPr>
          <w:p w:rsidR="00B852FC" w:rsidRDefault="00076E9E" w:rsidP="00CC697E">
            <w:pPr>
              <w:rPr>
                <w:rFonts w:ascii="Arial" w:hAnsi="Arial" w:cs="Arial"/>
                <w:color w:val="000000"/>
                <w:sz w:val="20"/>
                <w:lang w:eastAsia="zh-CN"/>
              </w:rPr>
            </w:pPr>
            <w:r>
              <w:rPr>
                <w:rFonts w:ascii="Arial" w:hAnsi="Arial" w:cs="Arial"/>
                <w:color w:val="000000"/>
                <w:sz w:val="20"/>
                <w:lang w:eastAsia="zh-CN"/>
              </w:rPr>
              <w:t>4892</w:t>
            </w:r>
          </w:p>
          <w:p w:rsidR="00B852FC" w:rsidRPr="001A32CC" w:rsidRDefault="00B852FC" w:rsidP="00CC697E">
            <w:pPr>
              <w:rPr>
                <w:rFonts w:ascii="Arial" w:hAnsi="Arial" w:cs="Arial"/>
                <w:sz w:val="20"/>
                <w:lang w:eastAsia="zh-CN"/>
              </w:rPr>
            </w:pPr>
          </w:p>
        </w:tc>
        <w:tc>
          <w:tcPr>
            <w:tcW w:w="1440" w:type="dxa"/>
          </w:tcPr>
          <w:p w:rsidR="00B852FC" w:rsidRPr="00F70034" w:rsidRDefault="006217FE" w:rsidP="00CC697E">
            <w:pPr>
              <w:rPr>
                <w:rFonts w:ascii="Arial" w:hAnsi="Arial" w:cs="Arial"/>
                <w:sz w:val="20"/>
              </w:rPr>
            </w:pPr>
            <w:r>
              <w:rPr>
                <w:rFonts w:ascii="Arial" w:hAnsi="Arial" w:cs="Arial"/>
                <w:sz w:val="20"/>
              </w:rPr>
              <w:t>Bin T</w:t>
            </w:r>
            <w:r w:rsidR="00A5509E">
              <w:rPr>
                <w:rFonts w:ascii="Arial" w:hAnsi="Arial" w:cs="Arial"/>
                <w:sz w:val="20"/>
              </w:rPr>
              <w:t>i</w:t>
            </w:r>
            <w:r>
              <w:rPr>
                <w:rFonts w:ascii="Arial" w:hAnsi="Arial" w:cs="Arial"/>
                <w:sz w:val="20"/>
              </w:rPr>
              <w:t>a</w:t>
            </w:r>
            <w:r w:rsidR="00A5509E">
              <w:rPr>
                <w:rFonts w:ascii="Arial" w:hAnsi="Arial" w:cs="Arial"/>
                <w:sz w:val="20"/>
              </w:rPr>
              <w:t>n</w:t>
            </w:r>
          </w:p>
        </w:tc>
        <w:tc>
          <w:tcPr>
            <w:tcW w:w="900" w:type="dxa"/>
          </w:tcPr>
          <w:p w:rsidR="00B852FC" w:rsidRDefault="00A5509E" w:rsidP="00CC697E">
            <w:pPr>
              <w:rPr>
                <w:rFonts w:ascii="Arial" w:hAnsi="Arial" w:cs="Arial"/>
                <w:sz w:val="20"/>
              </w:rPr>
            </w:pPr>
            <w:r>
              <w:rPr>
                <w:rFonts w:ascii="Arial" w:hAnsi="Arial" w:cs="Arial"/>
                <w:sz w:val="20"/>
              </w:rPr>
              <w:t>28.3.10.10</w:t>
            </w:r>
          </w:p>
        </w:tc>
        <w:tc>
          <w:tcPr>
            <w:tcW w:w="900" w:type="dxa"/>
          </w:tcPr>
          <w:p w:rsidR="00B852FC" w:rsidRDefault="00C63806" w:rsidP="00CC697E">
            <w:pPr>
              <w:rPr>
                <w:rFonts w:ascii="Arial" w:hAnsi="Arial" w:cs="Arial"/>
                <w:sz w:val="20"/>
              </w:rPr>
            </w:pPr>
            <w:r>
              <w:rPr>
                <w:rFonts w:ascii="Arial" w:hAnsi="Arial" w:cs="Arial"/>
                <w:sz w:val="20"/>
              </w:rPr>
              <w:t>302.4</w:t>
            </w:r>
          </w:p>
        </w:tc>
        <w:tc>
          <w:tcPr>
            <w:tcW w:w="2430" w:type="dxa"/>
          </w:tcPr>
          <w:p w:rsidR="00B852FC" w:rsidRPr="00CB057E" w:rsidRDefault="00C63806" w:rsidP="00CC697E">
            <w:pPr>
              <w:rPr>
                <w:rFonts w:ascii="Arial" w:hAnsi="Arial" w:cs="Arial"/>
                <w:sz w:val="20"/>
                <w:lang w:val="en-US"/>
              </w:rPr>
            </w:pPr>
            <w:r w:rsidRPr="00C63806">
              <w:rPr>
                <w:rFonts w:ascii="Calibri" w:hAnsi="Calibri" w:cs="Arial"/>
              </w:rPr>
              <w:t xml:space="preserve">1x LTF and 1.6us CI support for UL MU-MIMIO (trigger-based </w:t>
            </w:r>
            <w:r w:rsidRPr="00C63806">
              <w:rPr>
                <w:rFonts w:ascii="Calibri" w:hAnsi="Calibri" w:cs="Arial"/>
              </w:rPr>
              <w:lastRenderedPageBreak/>
              <w:t>PPDU) is listed as optional, which should be conditional mandatory.</w:t>
            </w:r>
          </w:p>
        </w:tc>
        <w:tc>
          <w:tcPr>
            <w:tcW w:w="1710" w:type="dxa"/>
          </w:tcPr>
          <w:p w:rsidR="00B852FC" w:rsidRPr="00CB057E" w:rsidRDefault="00547698" w:rsidP="00CC697E">
            <w:pPr>
              <w:rPr>
                <w:rFonts w:ascii="Arial" w:hAnsi="Arial" w:cs="Arial"/>
                <w:sz w:val="20"/>
                <w:lang w:val="en-US" w:eastAsia="zh-CN"/>
              </w:rPr>
            </w:pPr>
            <w:r w:rsidRPr="00547698">
              <w:rPr>
                <w:rFonts w:ascii="Arial" w:hAnsi="Arial" w:cs="Arial"/>
                <w:sz w:val="20"/>
              </w:rPr>
              <w:lastRenderedPageBreak/>
              <w:t>Move the line 4 P302 to Line 62 P301.</w:t>
            </w:r>
          </w:p>
        </w:tc>
        <w:tc>
          <w:tcPr>
            <w:tcW w:w="1710" w:type="dxa"/>
          </w:tcPr>
          <w:p w:rsidR="00076E9E" w:rsidRDefault="00076E9E" w:rsidP="00076E9E">
            <w:pPr>
              <w:rPr>
                <w:rFonts w:ascii="Calibri" w:hAnsi="Calibri" w:cs="Arial"/>
                <w:b/>
                <w:szCs w:val="22"/>
                <w:lang w:eastAsia="zh-CN"/>
              </w:rPr>
            </w:pPr>
            <w:r>
              <w:rPr>
                <w:rFonts w:ascii="Calibri" w:hAnsi="Calibri" w:cs="Arial"/>
                <w:b/>
                <w:szCs w:val="22"/>
                <w:lang w:eastAsia="zh-CN"/>
              </w:rPr>
              <w:t>Revised.</w:t>
            </w:r>
          </w:p>
          <w:p w:rsidR="00B852FC" w:rsidRPr="00FA777D" w:rsidRDefault="00076E9E" w:rsidP="00120F1D">
            <w:pPr>
              <w:rPr>
                <w:rFonts w:ascii="Calibri" w:hAnsi="Calibri" w:cs="Arial"/>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CID4892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0537E1" w:rsidTr="00CC697E">
        <w:tc>
          <w:tcPr>
            <w:tcW w:w="720" w:type="dxa"/>
          </w:tcPr>
          <w:p w:rsidR="000537E1" w:rsidRDefault="00EA7D53" w:rsidP="00CC697E">
            <w:pPr>
              <w:rPr>
                <w:rFonts w:ascii="Arial" w:hAnsi="Arial" w:cs="Arial"/>
                <w:color w:val="000000"/>
                <w:sz w:val="20"/>
                <w:lang w:eastAsia="zh-CN"/>
              </w:rPr>
            </w:pPr>
            <w:r>
              <w:rPr>
                <w:rFonts w:ascii="Arial" w:hAnsi="Arial" w:cs="Arial"/>
                <w:color w:val="000000"/>
                <w:sz w:val="20"/>
                <w:lang w:eastAsia="zh-CN"/>
              </w:rPr>
              <w:lastRenderedPageBreak/>
              <w:t>611</w:t>
            </w:r>
            <w:r w:rsidR="000537E1">
              <w:rPr>
                <w:rFonts w:ascii="Arial" w:hAnsi="Arial" w:cs="Arial"/>
                <w:color w:val="000000"/>
                <w:sz w:val="20"/>
                <w:lang w:eastAsia="zh-CN"/>
              </w:rPr>
              <w:t>9</w:t>
            </w:r>
          </w:p>
        </w:tc>
        <w:tc>
          <w:tcPr>
            <w:tcW w:w="1440" w:type="dxa"/>
          </w:tcPr>
          <w:p w:rsidR="000537E1" w:rsidRDefault="000537E1" w:rsidP="00CC697E">
            <w:pPr>
              <w:rPr>
                <w:rFonts w:ascii="Arial" w:hAnsi="Arial" w:cs="Arial"/>
                <w:sz w:val="20"/>
              </w:rPr>
            </w:pPr>
            <w:r>
              <w:rPr>
                <w:rFonts w:ascii="Arial" w:hAnsi="Arial" w:cs="Arial"/>
                <w:sz w:val="20"/>
              </w:rPr>
              <w:t>Jian Yu</w:t>
            </w:r>
          </w:p>
        </w:tc>
        <w:tc>
          <w:tcPr>
            <w:tcW w:w="900" w:type="dxa"/>
          </w:tcPr>
          <w:p w:rsidR="000537E1" w:rsidRDefault="001C0DC0" w:rsidP="00CC697E">
            <w:pPr>
              <w:rPr>
                <w:rFonts w:ascii="Arial" w:hAnsi="Arial" w:cs="Arial"/>
                <w:sz w:val="20"/>
              </w:rPr>
            </w:pPr>
            <w:r>
              <w:rPr>
                <w:rFonts w:ascii="Arial" w:hAnsi="Arial" w:cs="Arial"/>
                <w:sz w:val="20"/>
              </w:rPr>
              <w:t>28.3.10.10</w:t>
            </w:r>
          </w:p>
        </w:tc>
        <w:tc>
          <w:tcPr>
            <w:tcW w:w="900" w:type="dxa"/>
          </w:tcPr>
          <w:p w:rsidR="000537E1" w:rsidRDefault="001C0DC0" w:rsidP="00CC697E">
            <w:pPr>
              <w:rPr>
                <w:rFonts w:ascii="Arial" w:hAnsi="Arial" w:cs="Arial"/>
                <w:sz w:val="20"/>
              </w:rPr>
            </w:pPr>
            <w:r>
              <w:rPr>
                <w:rFonts w:ascii="Arial" w:hAnsi="Arial" w:cs="Arial"/>
                <w:sz w:val="20"/>
              </w:rPr>
              <w:t>301.64</w:t>
            </w:r>
          </w:p>
        </w:tc>
        <w:tc>
          <w:tcPr>
            <w:tcW w:w="2430" w:type="dxa"/>
          </w:tcPr>
          <w:p w:rsidR="000537E1" w:rsidRPr="00C63806" w:rsidRDefault="00A13B6E" w:rsidP="00CC697E">
            <w:pPr>
              <w:rPr>
                <w:rFonts w:ascii="Calibri" w:hAnsi="Calibri" w:cs="Arial"/>
              </w:rPr>
            </w:pPr>
            <w:r w:rsidRPr="00A13B6E">
              <w:rPr>
                <w:rFonts w:ascii="Calibri" w:hAnsi="Calibri" w:cs="Arial"/>
              </w:rPr>
              <w:t>Add 4X HE-LTF and 0.8us GI as an optional mode</w:t>
            </w:r>
          </w:p>
        </w:tc>
        <w:tc>
          <w:tcPr>
            <w:tcW w:w="1710" w:type="dxa"/>
          </w:tcPr>
          <w:p w:rsidR="000537E1" w:rsidRPr="00547698" w:rsidRDefault="00A13B6E" w:rsidP="00CC697E">
            <w:pPr>
              <w:rPr>
                <w:rFonts w:ascii="Arial" w:hAnsi="Arial" w:cs="Arial"/>
                <w:sz w:val="20"/>
              </w:rPr>
            </w:pPr>
            <w:r>
              <w:rPr>
                <w:rFonts w:ascii="Arial" w:hAnsi="Arial" w:cs="Arial"/>
                <w:sz w:val="20"/>
              </w:rPr>
              <w:t>As in comment</w:t>
            </w:r>
          </w:p>
        </w:tc>
        <w:tc>
          <w:tcPr>
            <w:tcW w:w="1710" w:type="dxa"/>
          </w:tcPr>
          <w:p w:rsidR="00261DEA" w:rsidRDefault="00261DEA" w:rsidP="00261DEA">
            <w:pPr>
              <w:rPr>
                <w:rFonts w:ascii="Calibri" w:hAnsi="Calibri" w:cs="Arial"/>
                <w:b/>
                <w:szCs w:val="22"/>
                <w:lang w:eastAsia="zh-CN"/>
              </w:rPr>
            </w:pPr>
            <w:r>
              <w:rPr>
                <w:rFonts w:ascii="Calibri" w:hAnsi="Calibri" w:cs="Arial"/>
                <w:b/>
                <w:szCs w:val="22"/>
                <w:lang w:eastAsia="zh-CN"/>
              </w:rPr>
              <w:t>Revised.</w:t>
            </w:r>
          </w:p>
          <w:p w:rsidR="000537E1" w:rsidRDefault="00261DEA" w:rsidP="00120F1D">
            <w:pPr>
              <w:rPr>
                <w:rFonts w:ascii="Calibri" w:hAnsi="Calibri" w:cs="Arial"/>
                <w:b/>
                <w:szCs w:val="22"/>
                <w:lang w:eastAsia="zh-CN"/>
              </w:rPr>
            </w:pPr>
            <w:r>
              <w:rPr>
                <w:rFonts w:ascii="Arial" w:hAnsi="Arial" w:cs="Arial"/>
                <w:sz w:val="20"/>
                <w:lang w:eastAsia="zh-CN"/>
              </w:rPr>
              <w:t>Change to as in the resolution of CID</w:t>
            </w:r>
            <w:r w:rsidR="00801A90">
              <w:rPr>
                <w:rFonts w:ascii="Arial" w:hAnsi="Arial" w:cs="Arial"/>
                <w:sz w:val="20"/>
                <w:lang w:eastAsia="zh-CN"/>
              </w:rPr>
              <w:t>4892</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08516D" w:rsidTr="00CC697E">
        <w:tc>
          <w:tcPr>
            <w:tcW w:w="720" w:type="dxa"/>
          </w:tcPr>
          <w:p w:rsidR="0008516D" w:rsidRDefault="0008516D" w:rsidP="0008516D">
            <w:pPr>
              <w:rPr>
                <w:rFonts w:ascii="Arial" w:hAnsi="Arial" w:cs="Arial"/>
                <w:color w:val="000000"/>
                <w:sz w:val="20"/>
                <w:lang w:eastAsia="zh-CN"/>
              </w:rPr>
            </w:pPr>
            <w:r>
              <w:rPr>
                <w:rFonts w:ascii="Arial" w:hAnsi="Arial" w:cs="Arial"/>
                <w:color w:val="000000"/>
                <w:sz w:val="20"/>
                <w:lang w:eastAsia="zh-CN"/>
              </w:rPr>
              <w:t>9489</w:t>
            </w:r>
          </w:p>
        </w:tc>
        <w:tc>
          <w:tcPr>
            <w:tcW w:w="1440" w:type="dxa"/>
          </w:tcPr>
          <w:p w:rsidR="0008516D" w:rsidRDefault="0008516D" w:rsidP="0008516D">
            <w:pPr>
              <w:rPr>
                <w:rFonts w:ascii="Arial" w:hAnsi="Arial" w:cs="Arial"/>
                <w:sz w:val="20"/>
              </w:rPr>
            </w:pPr>
            <w:r>
              <w:rPr>
                <w:rFonts w:ascii="Arial" w:hAnsi="Arial" w:cs="Arial"/>
                <w:sz w:val="20"/>
              </w:rPr>
              <w:t>Yan Zhang</w:t>
            </w:r>
          </w:p>
        </w:tc>
        <w:tc>
          <w:tcPr>
            <w:tcW w:w="900" w:type="dxa"/>
          </w:tcPr>
          <w:p w:rsidR="0008516D" w:rsidRDefault="0008516D" w:rsidP="0008516D">
            <w:pPr>
              <w:rPr>
                <w:rFonts w:ascii="Arial" w:hAnsi="Arial" w:cs="Arial"/>
                <w:sz w:val="20"/>
              </w:rPr>
            </w:pPr>
            <w:r>
              <w:rPr>
                <w:rFonts w:ascii="Arial" w:hAnsi="Arial" w:cs="Arial"/>
                <w:sz w:val="20"/>
              </w:rPr>
              <w:t>28.3.10.10</w:t>
            </w:r>
          </w:p>
        </w:tc>
        <w:tc>
          <w:tcPr>
            <w:tcW w:w="900" w:type="dxa"/>
          </w:tcPr>
          <w:p w:rsidR="0008516D" w:rsidRDefault="00423376" w:rsidP="0008516D">
            <w:pPr>
              <w:rPr>
                <w:rFonts w:ascii="Arial" w:hAnsi="Arial" w:cs="Arial"/>
                <w:sz w:val="20"/>
              </w:rPr>
            </w:pPr>
            <w:r>
              <w:rPr>
                <w:rFonts w:ascii="Arial" w:hAnsi="Arial" w:cs="Arial"/>
                <w:sz w:val="20"/>
              </w:rPr>
              <w:t>3</w:t>
            </w:r>
            <w:r w:rsidR="00EA37E6">
              <w:rPr>
                <w:rFonts w:ascii="Arial" w:hAnsi="Arial" w:cs="Arial"/>
                <w:sz w:val="20"/>
              </w:rPr>
              <w:t>02.</w:t>
            </w:r>
            <w:r>
              <w:rPr>
                <w:rFonts w:ascii="Arial" w:hAnsi="Arial" w:cs="Arial"/>
                <w:sz w:val="20"/>
              </w:rPr>
              <w:t>5</w:t>
            </w:r>
          </w:p>
        </w:tc>
        <w:tc>
          <w:tcPr>
            <w:tcW w:w="2430" w:type="dxa"/>
          </w:tcPr>
          <w:p w:rsidR="0008516D" w:rsidRPr="00A13B6E" w:rsidRDefault="00FA20FA" w:rsidP="0008516D">
            <w:pPr>
              <w:rPr>
                <w:rFonts w:ascii="Calibri" w:hAnsi="Calibri" w:cs="Arial"/>
              </w:rPr>
            </w:pPr>
            <w:r w:rsidRPr="00FA20FA">
              <w:rPr>
                <w:rFonts w:ascii="Calibri" w:hAnsi="Calibri" w:cs="Arial"/>
              </w:rPr>
              <w:t>HELTF4x,T</w:t>
            </w:r>
            <w:r w:rsidRPr="004E2A1E">
              <w:rPr>
                <w:rFonts w:ascii="Calibri" w:hAnsi="Calibri" w:cs="Arial"/>
                <w:sz w:val="18"/>
              </w:rPr>
              <w:t>GI1,Data</w:t>
            </w:r>
            <w:r w:rsidRPr="00FA20FA">
              <w:rPr>
                <w:rFonts w:ascii="Calibri" w:hAnsi="Calibri" w:cs="Arial"/>
              </w:rPr>
              <w:t xml:space="preserve"> is missing from "The optional combinations of HE-LTF mode and GI duration"</w:t>
            </w:r>
          </w:p>
        </w:tc>
        <w:tc>
          <w:tcPr>
            <w:tcW w:w="1710" w:type="dxa"/>
          </w:tcPr>
          <w:p w:rsidR="0008516D" w:rsidRDefault="003464AA" w:rsidP="0008516D">
            <w:pPr>
              <w:rPr>
                <w:rFonts w:ascii="Arial" w:hAnsi="Arial" w:cs="Arial"/>
                <w:sz w:val="20"/>
              </w:rPr>
            </w:pPr>
            <w:r w:rsidRPr="003464AA">
              <w:rPr>
                <w:rFonts w:ascii="Arial" w:hAnsi="Arial" w:cs="Arial"/>
                <w:sz w:val="20"/>
              </w:rPr>
              <w:t>Add a new bullet  4xLTF, TGI1,Data for HE SU PPDU or HE SU extended PPDU or HE MU PPDU</w:t>
            </w:r>
          </w:p>
        </w:tc>
        <w:tc>
          <w:tcPr>
            <w:tcW w:w="1710" w:type="dxa"/>
          </w:tcPr>
          <w:p w:rsidR="00B32310" w:rsidRDefault="00B32310" w:rsidP="00B32310">
            <w:pPr>
              <w:rPr>
                <w:rFonts w:ascii="Calibri" w:hAnsi="Calibri" w:cs="Arial"/>
                <w:b/>
                <w:szCs w:val="22"/>
                <w:lang w:eastAsia="zh-CN"/>
              </w:rPr>
            </w:pPr>
            <w:r>
              <w:rPr>
                <w:rFonts w:ascii="Calibri" w:hAnsi="Calibri" w:cs="Arial"/>
                <w:b/>
                <w:szCs w:val="22"/>
                <w:lang w:eastAsia="zh-CN"/>
              </w:rPr>
              <w:t>Revised.</w:t>
            </w:r>
          </w:p>
          <w:p w:rsidR="0008516D" w:rsidRDefault="00B32310" w:rsidP="00120F1D">
            <w:pPr>
              <w:rPr>
                <w:rFonts w:ascii="Calibri" w:hAnsi="Calibri" w:cs="Arial"/>
                <w:b/>
                <w:szCs w:val="22"/>
                <w:lang w:eastAsia="zh-CN"/>
              </w:rPr>
            </w:pPr>
            <w:r>
              <w:rPr>
                <w:rFonts w:ascii="Arial" w:hAnsi="Arial" w:cs="Arial"/>
                <w:sz w:val="20"/>
                <w:lang w:eastAsia="zh-CN"/>
              </w:rPr>
              <w:t>Change to as in the resolution of CID4892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E54341" w:rsidTr="00CC697E">
        <w:tc>
          <w:tcPr>
            <w:tcW w:w="720" w:type="dxa"/>
          </w:tcPr>
          <w:p w:rsidR="00E54341" w:rsidRDefault="00E54341" w:rsidP="00E54341">
            <w:pPr>
              <w:rPr>
                <w:rFonts w:ascii="Calibri" w:hAnsi="Calibri"/>
                <w:szCs w:val="22"/>
              </w:rPr>
            </w:pPr>
            <w:r>
              <w:rPr>
                <w:rFonts w:ascii="Calibri" w:hAnsi="Calibri"/>
                <w:szCs w:val="22"/>
              </w:rPr>
              <w:t>8976</w:t>
            </w:r>
          </w:p>
        </w:tc>
        <w:tc>
          <w:tcPr>
            <w:tcW w:w="1440" w:type="dxa"/>
          </w:tcPr>
          <w:p w:rsidR="00E54341" w:rsidRPr="00114CE5" w:rsidRDefault="00E54341" w:rsidP="00E54341">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E54341" w:rsidRDefault="00E54341" w:rsidP="00E54341">
            <w:pPr>
              <w:rPr>
                <w:rFonts w:ascii="Calibri" w:hAnsi="Calibri"/>
                <w:szCs w:val="22"/>
              </w:rPr>
            </w:pPr>
            <w:r>
              <w:rPr>
                <w:rFonts w:ascii="Calibri" w:hAnsi="Calibri"/>
                <w:szCs w:val="22"/>
              </w:rPr>
              <w:t>28.3.10.10</w:t>
            </w:r>
          </w:p>
        </w:tc>
        <w:tc>
          <w:tcPr>
            <w:tcW w:w="900" w:type="dxa"/>
          </w:tcPr>
          <w:p w:rsidR="00E54341" w:rsidRDefault="00E54341" w:rsidP="00E54341">
            <w:pPr>
              <w:rPr>
                <w:rFonts w:ascii="Calibri" w:hAnsi="Calibri"/>
                <w:szCs w:val="22"/>
              </w:rPr>
            </w:pPr>
            <w:r>
              <w:rPr>
                <w:rFonts w:ascii="Calibri" w:hAnsi="Calibri"/>
                <w:szCs w:val="22"/>
              </w:rPr>
              <w:t>301.48</w:t>
            </w:r>
          </w:p>
        </w:tc>
        <w:tc>
          <w:tcPr>
            <w:tcW w:w="2430" w:type="dxa"/>
          </w:tcPr>
          <w:p w:rsidR="00E54341" w:rsidRPr="00D27575" w:rsidRDefault="00E54341" w:rsidP="00E54341">
            <w:pPr>
              <w:rPr>
                <w:rFonts w:ascii="Calibri" w:hAnsi="Calibri" w:cs="Arial"/>
                <w:sz w:val="24"/>
                <w:lang w:val="en-US" w:eastAsia="zh-CN"/>
              </w:rPr>
            </w:pPr>
            <w:r w:rsidRPr="007A75D1">
              <w:rPr>
                <w:rFonts w:ascii="Calibri" w:hAnsi="Calibri" w:cs="Arial"/>
                <w:sz w:val="24"/>
                <w:lang w:val="en-US" w:eastAsia="zh-CN"/>
              </w:rPr>
              <w:t xml:space="preserve">Change "transmission of 1x HE-LTF" to "1x HE-LTF mode" for </w:t>
            </w:r>
            <w:proofErr w:type="spellStart"/>
            <w:r w:rsidRPr="007A75D1">
              <w:rPr>
                <w:rFonts w:ascii="Calibri" w:hAnsi="Calibri" w:cs="Arial"/>
                <w:sz w:val="24"/>
                <w:lang w:val="en-US" w:eastAsia="zh-CN"/>
              </w:rPr>
              <w:t>consistentcy</w:t>
            </w:r>
            <w:proofErr w:type="spellEnd"/>
            <w:r w:rsidRPr="007A75D1">
              <w:rPr>
                <w:rFonts w:ascii="Calibri" w:hAnsi="Calibri" w:cs="Arial"/>
                <w:sz w:val="24"/>
                <w:lang w:val="en-US" w:eastAsia="zh-CN"/>
              </w:rPr>
              <w:t xml:space="preserve"> with previous sentence</w:t>
            </w:r>
          </w:p>
        </w:tc>
        <w:tc>
          <w:tcPr>
            <w:tcW w:w="1710" w:type="dxa"/>
          </w:tcPr>
          <w:p w:rsidR="00E54341" w:rsidRPr="00BB7152" w:rsidRDefault="00E54341" w:rsidP="00E54341">
            <w:pPr>
              <w:rPr>
                <w:rFonts w:ascii="Arial" w:hAnsi="Arial" w:cs="Arial"/>
                <w:sz w:val="20"/>
                <w:lang w:val="en-US" w:eastAsia="zh-CN"/>
              </w:rPr>
            </w:pPr>
            <w:r>
              <w:rPr>
                <w:rFonts w:ascii="Arial" w:hAnsi="Arial" w:cs="Arial"/>
                <w:sz w:val="20"/>
                <w:lang w:val="en-US" w:eastAsia="zh-CN"/>
              </w:rPr>
              <w:t>See comment</w:t>
            </w:r>
          </w:p>
        </w:tc>
        <w:tc>
          <w:tcPr>
            <w:tcW w:w="1710" w:type="dxa"/>
          </w:tcPr>
          <w:p w:rsidR="00E54341" w:rsidRDefault="00E54341" w:rsidP="00E54341">
            <w:pPr>
              <w:rPr>
                <w:rFonts w:ascii="Calibri" w:hAnsi="Calibri" w:cs="Arial"/>
                <w:b/>
                <w:szCs w:val="22"/>
                <w:lang w:eastAsia="zh-CN"/>
              </w:rPr>
            </w:pPr>
            <w:r>
              <w:rPr>
                <w:rFonts w:ascii="Calibri" w:hAnsi="Calibri" w:cs="Arial"/>
                <w:b/>
                <w:szCs w:val="22"/>
                <w:lang w:eastAsia="zh-CN"/>
              </w:rPr>
              <w:t>Revised.</w:t>
            </w:r>
          </w:p>
          <w:p w:rsidR="00E54341" w:rsidRPr="00FA777D" w:rsidRDefault="00E54341" w:rsidP="00120F1D">
            <w:pPr>
              <w:rPr>
                <w:rFonts w:ascii="Calibri" w:hAnsi="Calibri" w:cs="Arial"/>
                <w:szCs w:val="22"/>
                <w:lang w:eastAsia="zh-CN"/>
              </w:rPr>
            </w:pPr>
            <w:r>
              <w:rPr>
                <w:rFonts w:ascii="Arial" w:hAnsi="Arial" w:cs="Arial"/>
                <w:sz w:val="20"/>
                <w:lang w:eastAsia="zh-CN"/>
              </w:rPr>
              <w:t>Change to as in the resolution of CID8976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B852FC" w:rsidRPr="00120F1D" w:rsidRDefault="00B852FC" w:rsidP="00B852FC">
      <w:pPr>
        <w:pStyle w:val="ListParagraph"/>
        <w:ind w:left="360"/>
        <w:rPr>
          <w:sz w:val="20"/>
          <w:lang w:val="en-GB"/>
        </w:rPr>
      </w:pPr>
    </w:p>
    <w:p w:rsidR="004F21D3" w:rsidRPr="004224D5" w:rsidRDefault="004F21D3" w:rsidP="004F21D3">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4F21D3" w:rsidRDefault="004F21D3" w:rsidP="004F21D3">
      <w:pPr>
        <w:autoSpaceDE w:val="0"/>
        <w:autoSpaceDN w:val="0"/>
        <w:adjustRightInd w:val="0"/>
        <w:rPr>
          <w:b/>
          <w:szCs w:val="22"/>
          <w:u w:val="single"/>
          <w:lang w:val="en-US" w:eastAsia="zh-CN"/>
        </w:rPr>
      </w:pPr>
    </w:p>
    <w:p w:rsidR="004F21D3" w:rsidRDefault="007F2B41" w:rsidP="004F21D3">
      <w:pPr>
        <w:pStyle w:val="Equationvariable"/>
        <w:ind w:left="0" w:firstLine="0"/>
        <w:rPr>
          <w:sz w:val="24"/>
          <w:szCs w:val="24"/>
          <w:lang w:val="en-US"/>
        </w:rPr>
      </w:pPr>
      <w:r>
        <w:rPr>
          <w:sz w:val="24"/>
          <w:szCs w:val="24"/>
          <w:lang w:val="en-US"/>
        </w:rPr>
        <w:t xml:space="preserve">The </w:t>
      </w:r>
      <w:proofErr w:type="spellStart"/>
      <w:r>
        <w:rPr>
          <w:sz w:val="24"/>
          <w:szCs w:val="24"/>
          <w:lang w:val="en-US"/>
        </w:rPr>
        <w:t>commentor</w:t>
      </w:r>
      <w:proofErr w:type="spellEnd"/>
      <w:r>
        <w:rPr>
          <w:sz w:val="24"/>
          <w:szCs w:val="24"/>
          <w:lang w:val="en-US"/>
        </w:rPr>
        <w:t xml:space="preserve"> is righ</w:t>
      </w:r>
      <w:r w:rsidR="00683C95">
        <w:rPr>
          <w:sz w:val="24"/>
          <w:szCs w:val="24"/>
          <w:lang w:val="en-US"/>
        </w:rPr>
        <w:t xml:space="preserve">t that “an HE STA shall support </w:t>
      </w:r>
      <w:r w:rsidRPr="007F2B41">
        <w:rPr>
          <w:sz w:val="24"/>
          <w:szCs w:val="24"/>
          <w:lang w:val="en-US"/>
        </w:rPr>
        <w:t xml:space="preserve">1.6 </w:t>
      </w:r>
      <w:proofErr w:type="spellStart"/>
      <w:r w:rsidRPr="007F2B41">
        <w:rPr>
          <w:sz w:val="24"/>
          <w:szCs w:val="24"/>
          <w:lang w:val="en-US"/>
        </w:rPr>
        <w:t>μs</w:t>
      </w:r>
      <w:proofErr w:type="spellEnd"/>
      <w:r w:rsidRPr="007F2B41">
        <w:rPr>
          <w:sz w:val="24"/>
          <w:szCs w:val="24"/>
          <w:lang w:val="en-US"/>
        </w:rPr>
        <w:t xml:space="preserve"> GI duration on both HE-LTF and data symbols when the HE-LTF is 1x (transmit and receive) for full bandwidth UL MU-MIMO if the STA supports UL MU-MIMO”</w:t>
      </w:r>
      <w:r w:rsidR="004F21D3">
        <w:rPr>
          <w:sz w:val="24"/>
          <w:szCs w:val="24"/>
          <w:lang w:val="en-US"/>
        </w:rPr>
        <w:t>.</w:t>
      </w:r>
      <w:r w:rsidR="00030C01">
        <w:rPr>
          <w:sz w:val="24"/>
          <w:szCs w:val="24"/>
          <w:lang w:val="en-US"/>
        </w:rPr>
        <w:t xml:space="preserve"> </w:t>
      </w:r>
      <w:r w:rsidR="004E7C1F">
        <w:rPr>
          <w:sz w:val="24"/>
          <w:szCs w:val="24"/>
          <w:lang w:val="en-US"/>
        </w:rPr>
        <w:t>Hence, “1x HE-LTF,</w:t>
      </w:r>
      <w:r w:rsidR="00FC42BD">
        <w:rPr>
          <w:sz w:val="24"/>
          <w:szCs w:val="24"/>
          <w:lang w:val="en-US"/>
        </w:rPr>
        <w:t xml:space="preserve"> </w:t>
      </w:r>
      <w:r w:rsidR="004E7C1F">
        <w:rPr>
          <w:sz w:val="24"/>
          <w:szCs w:val="24"/>
          <w:lang w:val="en-US"/>
        </w:rPr>
        <w:t>T</w:t>
      </w:r>
      <w:r w:rsidR="004E7C1F" w:rsidRPr="00FC42BD">
        <w:rPr>
          <w:sz w:val="18"/>
          <w:szCs w:val="24"/>
          <w:lang w:val="en-US"/>
        </w:rPr>
        <w:t>GI</w:t>
      </w:r>
      <w:r w:rsidR="00674252" w:rsidRPr="00FC42BD">
        <w:rPr>
          <w:sz w:val="18"/>
          <w:szCs w:val="24"/>
          <w:lang w:val="en-US"/>
        </w:rPr>
        <w:t>1</w:t>
      </w:r>
      <w:proofErr w:type="gramStart"/>
      <w:r w:rsidR="004E7C1F" w:rsidRPr="00FC42BD">
        <w:rPr>
          <w:sz w:val="18"/>
          <w:szCs w:val="24"/>
          <w:lang w:val="en-US"/>
        </w:rPr>
        <w:t>,Data</w:t>
      </w:r>
      <w:proofErr w:type="gramEnd"/>
      <w:r w:rsidR="004E7C1F">
        <w:rPr>
          <w:sz w:val="24"/>
          <w:szCs w:val="24"/>
          <w:lang w:val="en-US"/>
        </w:rPr>
        <w:t xml:space="preserve"> in a non-OFDMA, MU-MIMO HE trigger-based PPDU” is </w:t>
      </w:r>
      <w:r w:rsidR="00D56BA0">
        <w:rPr>
          <w:sz w:val="24"/>
          <w:szCs w:val="24"/>
          <w:lang w:val="en-US"/>
        </w:rPr>
        <w:t xml:space="preserve">a </w:t>
      </w:r>
      <w:r w:rsidR="004E7C1F">
        <w:rPr>
          <w:sz w:val="24"/>
          <w:szCs w:val="24"/>
          <w:lang w:val="en-US"/>
        </w:rPr>
        <w:t>mandatory</w:t>
      </w:r>
      <w:r w:rsidR="00D56BA0">
        <w:rPr>
          <w:sz w:val="24"/>
          <w:szCs w:val="24"/>
          <w:lang w:val="en-US"/>
        </w:rPr>
        <w:t xml:space="preserve"> combination</w:t>
      </w:r>
      <w:r w:rsidR="004E7C1F">
        <w:rPr>
          <w:sz w:val="24"/>
          <w:szCs w:val="24"/>
          <w:lang w:val="en-US"/>
        </w:rPr>
        <w:t xml:space="preserve">. </w:t>
      </w:r>
      <w:r w:rsidR="00030C01">
        <w:rPr>
          <w:sz w:val="24"/>
          <w:szCs w:val="24"/>
          <w:lang w:val="en-US"/>
        </w:rPr>
        <w:t xml:space="preserve">The </w:t>
      </w:r>
      <w:proofErr w:type="spellStart"/>
      <w:r w:rsidR="000C0CFA">
        <w:rPr>
          <w:sz w:val="24"/>
          <w:szCs w:val="24"/>
          <w:lang w:val="en-US"/>
        </w:rPr>
        <w:t>commento</w:t>
      </w:r>
      <w:r w:rsidR="00030C01">
        <w:rPr>
          <w:sz w:val="24"/>
          <w:szCs w:val="24"/>
          <w:lang w:val="en-US"/>
        </w:rPr>
        <w:t>rs</w:t>
      </w:r>
      <w:proofErr w:type="spellEnd"/>
      <w:r w:rsidR="00030C01">
        <w:rPr>
          <w:sz w:val="24"/>
          <w:szCs w:val="24"/>
          <w:lang w:val="en-US"/>
        </w:rPr>
        <w:t xml:space="preserve"> are right that “</w:t>
      </w:r>
      <w:r w:rsidR="004E7C1F">
        <w:rPr>
          <w:sz w:val="24"/>
          <w:szCs w:val="24"/>
          <w:lang w:val="en-US"/>
        </w:rPr>
        <w:t>HELTF4x</w:t>
      </w:r>
      <w:proofErr w:type="gramStart"/>
      <w:r w:rsidR="004E7C1F">
        <w:rPr>
          <w:sz w:val="24"/>
          <w:szCs w:val="24"/>
          <w:lang w:val="en-US"/>
        </w:rPr>
        <w:t>,T</w:t>
      </w:r>
      <w:r w:rsidR="004E7C1F" w:rsidRPr="002542B8">
        <w:rPr>
          <w:sz w:val="18"/>
          <w:szCs w:val="24"/>
          <w:lang w:val="en-US"/>
        </w:rPr>
        <w:t>GI1,Data</w:t>
      </w:r>
      <w:proofErr w:type="gramEnd"/>
      <w:r w:rsidR="004E7C1F">
        <w:rPr>
          <w:sz w:val="24"/>
          <w:szCs w:val="24"/>
          <w:lang w:val="en-US"/>
        </w:rPr>
        <w:t>” is a</w:t>
      </w:r>
      <w:r w:rsidR="008376CA">
        <w:rPr>
          <w:sz w:val="24"/>
          <w:szCs w:val="24"/>
          <w:lang w:val="en-US"/>
        </w:rPr>
        <w:t>n</w:t>
      </w:r>
      <w:r w:rsidR="004E7C1F">
        <w:rPr>
          <w:sz w:val="24"/>
          <w:szCs w:val="24"/>
          <w:lang w:val="en-US"/>
        </w:rPr>
        <w:t xml:space="preserve"> optional combination. </w:t>
      </w:r>
    </w:p>
    <w:p w:rsidR="001D060E" w:rsidRPr="00076B30" w:rsidRDefault="001D060E" w:rsidP="001D060E">
      <w:pPr>
        <w:autoSpaceDE w:val="0"/>
        <w:autoSpaceDN w:val="0"/>
        <w:adjustRightInd w:val="0"/>
        <w:rPr>
          <w:color w:val="000000"/>
          <w:w w:val="0"/>
          <w:sz w:val="24"/>
          <w:szCs w:val="24"/>
          <w:lang w:val="en-US" w:eastAsia="zh-CN"/>
        </w:rPr>
      </w:pPr>
      <w:r w:rsidRPr="00076B30">
        <w:rPr>
          <w:color w:val="000000"/>
          <w:w w:val="0"/>
          <w:sz w:val="24"/>
          <w:szCs w:val="24"/>
          <w:lang w:val="en-US" w:eastAsia="zh-CN"/>
        </w:rPr>
        <w:t>Through</w:t>
      </w:r>
      <w:r w:rsidR="008376CA">
        <w:rPr>
          <w:color w:val="000000"/>
          <w:w w:val="0"/>
          <w:sz w:val="24"/>
          <w:szCs w:val="24"/>
          <w:lang w:val="en-US" w:eastAsia="zh-CN"/>
        </w:rPr>
        <w:t>out</w:t>
      </w:r>
      <w:r w:rsidRPr="00076B30">
        <w:rPr>
          <w:color w:val="000000"/>
          <w:w w:val="0"/>
          <w:sz w:val="24"/>
          <w:szCs w:val="24"/>
          <w:lang w:val="en-US" w:eastAsia="zh-CN"/>
        </w:rPr>
        <w:t xml:space="preserve"> the spec, 2x HE-LTF and 4x HE-LTF and most of 1x HE-LTF are used without being followed by </w:t>
      </w:r>
      <w:r w:rsidR="008376CA">
        <w:rPr>
          <w:color w:val="000000"/>
          <w:w w:val="0"/>
          <w:sz w:val="24"/>
          <w:szCs w:val="24"/>
          <w:lang w:val="en-US" w:eastAsia="zh-CN"/>
        </w:rPr>
        <w:t>“</w:t>
      </w:r>
      <w:r w:rsidRPr="00076B30">
        <w:rPr>
          <w:color w:val="000000"/>
          <w:w w:val="0"/>
          <w:sz w:val="24"/>
          <w:szCs w:val="24"/>
          <w:lang w:val="en-US" w:eastAsia="zh-CN"/>
        </w:rPr>
        <w:t>mode</w:t>
      </w:r>
      <w:r w:rsidR="008376CA">
        <w:rPr>
          <w:color w:val="000000"/>
          <w:w w:val="0"/>
          <w:sz w:val="24"/>
          <w:szCs w:val="24"/>
          <w:lang w:val="en-US" w:eastAsia="zh-CN"/>
        </w:rPr>
        <w:t>”</w:t>
      </w:r>
      <w:r w:rsidRPr="00076B30">
        <w:rPr>
          <w:color w:val="000000"/>
          <w:w w:val="0"/>
          <w:sz w:val="24"/>
          <w:szCs w:val="24"/>
          <w:lang w:val="en-US" w:eastAsia="zh-CN"/>
        </w:rPr>
        <w:t>. To keep the text consistent, it is better to delete “mode” after 1x HE-LTF.</w:t>
      </w:r>
      <w:r w:rsidR="00234C6B">
        <w:rPr>
          <w:color w:val="000000"/>
          <w:w w:val="0"/>
          <w:sz w:val="24"/>
          <w:szCs w:val="24"/>
          <w:lang w:val="en-US" w:eastAsia="zh-CN"/>
        </w:rPr>
        <w:t xml:space="preserve"> It is </w:t>
      </w:r>
      <w:r w:rsidR="00863B28">
        <w:rPr>
          <w:color w:val="000000"/>
          <w:w w:val="0"/>
          <w:sz w:val="24"/>
          <w:szCs w:val="24"/>
          <w:lang w:val="en-US" w:eastAsia="zh-CN"/>
        </w:rPr>
        <w:t xml:space="preserve">not </w:t>
      </w:r>
      <w:r w:rsidR="00234C6B">
        <w:rPr>
          <w:color w:val="000000"/>
          <w:w w:val="0"/>
          <w:sz w:val="24"/>
          <w:szCs w:val="24"/>
          <w:lang w:val="en-US" w:eastAsia="zh-CN"/>
        </w:rPr>
        <w:t>correct to use “transmission of 1x HE-LTF</w:t>
      </w:r>
      <w:r w:rsidR="00863B28">
        <w:rPr>
          <w:color w:val="000000"/>
          <w:w w:val="0"/>
          <w:sz w:val="24"/>
          <w:szCs w:val="24"/>
          <w:lang w:val="en-US" w:eastAsia="zh-CN"/>
        </w:rPr>
        <w:t xml:space="preserve">” since it will be reception of 1x HE-LTF for an AP declaring support </w:t>
      </w:r>
      <w:r w:rsidR="00863B28" w:rsidRPr="00863B28">
        <w:rPr>
          <w:color w:val="000000"/>
          <w:w w:val="0"/>
          <w:sz w:val="24"/>
          <w:szCs w:val="24"/>
          <w:lang w:val="en-US" w:eastAsia="zh-CN"/>
        </w:rPr>
        <w:t xml:space="preserve">for </w:t>
      </w:r>
      <w:r w:rsidR="00513BBC">
        <w:rPr>
          <w:color w:val="000000"/>
          <w:w w:val="0"/>
          <w:sz w:val="24"/>
          <w:szCs w:val="24"/>
          <w:lang w:val="en-US" w:eastAsia="zh-CN"/>
        </w:rPr>
        <w:t xml:space="preserve">Full Bandwidth </w:t>
      </w:r>
      <w:r w:rsidR="00B405A3">
        <w:rPr>
          <w:color w:val="000000"/>
          <w:w w:val="0"/>
          <w:sz w:val="24"/>
          <w:szCs w:val="24"/>
          <w:lang w:val="en-US" w:eastAsia="zh-CN"/>
        </w:rPr>
        <w:t>UL MU-MIMO</w:t>
      </w:r>
      <w:r w:rsidR="00863B28" w:rsidRPr="00863B28">
        <w:rPr>
          <w:color w:val="000000"/>
          <w:w w:val="0"/>
          <w:sz w:val="24"/>
          <w:szCs w:val="24"/>
          <w:lang w:val="en-US" w:eastAsia="zh-CN"/>
        </w:rPr>
        <w:t>.</w:t>
      </w:r>
      <w:r w:rsidR="00F54F39">
        <w:rPr>
          <w:color w:val="000000"/>
          <w:w w:val="0"/>
          <w:sz w:val="24"/>
          <w:szCs w:val="24"/>
          <w:lang w:val="en-US" w:eastAsia="zh-CN"/>
        </w:rPr>
        <w:t xml:space="preserve"> It is </w:t>
      </w:r>
      <w:r w:rsidR="002F774C">
        <w:rPr>
          <w:color w:val="000000"/>
          <w:w w:val="0"/>
          <w:sz w:val="24"/>
          <w:szCs w:val="24"/>
          <w:lang w:val="en-US" w:eastAsia="zh-CN"/>
        </w:rPr>
        <w:t xml:space="preserve">also </w:t>
      </w:r>
      <w:r w:rsidR="00F54F39">
        <w:rPr>
          <w:color w:val="000000"/>
          <w:w w:val="0"/>
          <w:sz w:val="24"/>
          <w:szCs w:val="24"/>
          <w:lang w:val="en-US" w:eastAsia="zh-CN"/>
        </w:rPr>
        <w:t>not correct to use “UL MU-MIMO PPDU” since UL MU-MIMO is not a type of PPDU format.</w:t>
      </w:r>
    </w:p>
    <w:p w:rsidR="00346106" w:rsidRDefault="00346106" w:rsidP="004F21D3">
      <w:pPr>
        <w:pStyle w:val="Equationvariable"/>
        <w:ind w:left="0" w:firstLine="0"/>
        <w:rPr>
          <w:sz w:val="24"/>
          <w:szCs w:val="24"/>
          <w:lang w:val="en-US"/>
        </w:rPr>
      </w:pPr>
    </w:p>
    <w:p w:rsidR="004F21D3" w:rsidRPr="00271A96" w:rsidRDefault="004F21D3" w:rsidP="004F21D3">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451ADB">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w:t>
      </w:r>
      <w:r w:rsidR="007F2B41">
        <w:rPr>
          <w:i/>
          <w:sz w:val="24"/>
          <w:szCs w:val="24"/>
          <w:highlight w:val="yellow"/>
          <w:lang w:eastAsia="zh-CN"/>
        </w:rPr>
        <w:t>10.10</w:t>
      </w:r>
      <w:r w:rsidRPr="00271A96">
        <w:rPr>
          <w:sz w:val="24"/>
          <w:szCs w:val="24"/>
          <w:highlight w:val="yellow"/>
        </w:rPr>
        <w:t>:</w:t>
      </w:r>
    </w:p>
    <w:p w:rsidR="004F21D3" w:rsidRPr="00271A96" w:rsidRDefault="004F21D3" w:rsidP="004F21D3">
      <w:pPr>
        <w:autoSpaceDE w:val="0"/>
        <w:autoSpaceDN w:val="0"/>
        <w:adjustRightInd w:val="0"/>
        <w:rPr>
          <w:sz w:val="24"/>
          <w:szCs w:val="24"/>
          <w:lang w:val="en-US" w:eastAsia="zh-CN"/>
        </w:rPr>
      </w:pPr>
    </w:p>
    <w:p w:rsidR="00B852FC" w:rsidRPr="00E473AE" w:rsidRDefault="00022A99" w:rsidP="00497183">
      <w:pPr>
        <w:pStyle w:val="ListParagraph"/>
        <w:numPr>
          <w:ilvl w:val="0"/>
          <w:numId w:val="33"/>
        </w:numPr>
        <w:autoSpaceDE w:val="0"/>
        <w:autoSpaceDN w:val="0"/>
        <w:adjustRightInd w:val="0"/>
        <w:rPr>
          <w:sz w:val="20"/>
        </w:rPr>
      </w:pPr>
      <w:r>
        <w:rPr>
          <w:color w:val="000000"/>
          <w:highlight w:val="yellow"/>
          <w:lang w:eastAsia="zh-CN"/>
        </w:rPr>
        <w:t>On P330</w:t>
      </w:r>
      <w:r w:rsidR="004F21D3" w:rsidRPr="00E473AE">
        <w:rPr>
          <w:color w:val="000000"/>
          <w:highlight w:val="yellow"/>
          <w:lang w:eastAsia="zh-CN"/>
        </w:rPr>
        <w:t>L</w:t>
      </w:r>
      <w:r>
        <w:rPr>
          <w:color w:val="000000"/>
          <w:highlight w:val="yellow"/>
          <w:lang w:eastAsia="zh-CN"/>
        </w:rPr>
        <w:t>44</w:t>
      </w:r>
      <w:r w:rsidR="004F21D3" w:rsidRPr="00E473AE">
        <w:rPr>
          <w:color w:val="000000"/>
          <w:highlight w:val="yellow"/>
          <w:lang w:eastAsia="zh-CN"/>
        </w:rPr>
        <w:t xml:space="preserve"> (CID #</w:t>
      </w:r>
      <w:r w:rsidR="004457CA" w:rsidRPr="00E473AE">
        <w:rPr>
          <w:color w:val="000000"/>
          <w:highlight w:val="yellow"/>
          <w:lang w:eastAsia="zh-CN"/>
        </w:rPr>
        <w:t>4892</w:t>
      </w:r>
      <w:r w:rsidR="00EA7D53" w:rsidRPr="00E473AE">
        <w:rPr>
          <w:color w:val="000000"/>
          <w:highlight w:val="yellow"/>
          <w:lang w:eastAsia="zh-CN"/>
        </w:rPr>
        <w:t>, CID #611</w:t>
      </w:r>
      <w:r w:rsidR="00D86B7E" w:rsidRPr="00E473AE">
        <w:rPr>
          <w:color w:val="000000"/>
          <w:highlight w:val="yellow"/>
          <w:lang w:eastAsia="zh-CN"/>
        </w:rPr>
        <w:t>9</w:t>
      </w:r>
      <w:r w:rsidR="00EA7D53" w:rsidRPr="00E473AE">
        <w:rPr>
          <w:color w:val="000000"/>
          <w:highlight w:val="yellow"/>
          <w:lang w:eastAsia="zh-CN"/>
        </w:rPr>
        <w:t>, CID#9489</w:t>
      </w:r>
      <w:r w:rsidR="000D0F90">
        <w:rPr>
          <w:color w:val="000000"/>
          <w:highlight w:val="yellow"/>
          <w:lang w:eastAsia="zh-CN"/>
        </w:rPr>
        <w:t>, CID#8976</w:t>
      </w:r>
      <w:r w:rsidR="004F21D3" w:rsidRPr="00E473AE">
        <w:rPr>
          <w:color w:val="000000"/>
          <w:highlight w:val="yellow"/>
          <w:lang w:eastAsia="zh-CN"/>
        </w:rPr>
        <w:t xml:space="preserve">): </w:t>
      </w:r>
    </w:p>
    <w:p w:rsidR="00CE15A3" w:rsidRPr="00CE15A3" w:rsidRDefault="0091655A" w:rsidP="00CE15A3">
      <w:pPr>
        <w:rPr>
          <w:color w:val="000000"/>
          <w:w w:val="0"/>
          <w:sz w:val="24"/>
          <w:szCs w:val="24"/>
          <w:lang w:val="en-US" w:eastAsia="zh-CN"/>
        </w:rPr>
      </w:pPr>
      <w:proofErr w:type="spellStart"/>
      <w:r w:rsidRPr="0091655A">
        <w:rPr>
          <w:color w:val="000000"/>
          <w:w w:val="0"/>
          <w:sz w:val="24"/>
          <w:szCs w:val="24"/>
          <w:lang w:val="en-US" w:eastAsia="zh-CN"/>
        </w:rPr>
        <w:t>An</w:t>
      </w:r>
      <w:proofErr w:type="spellEnd"/>
      <w:r w:rsidRPr="0091655A">
        <w:rPr>
          <w:color w:val="000000"/>
          <w:w w:val="0"/>
          <w:sz w:val="24"/>
          <w:szCs w:val="24"/>
          <w:lang w:val="en-US" w:eastAsia="zh-CN"/>
        </w:rPr>
        <w:t xml:space="preserve"> HE PPDU supports 3 HE-LTF modes, which are 1x HE-LTF, 2x HE-LTF and 4x HE-LTF. It is optional to support the 1x HE-LTF </w:t>
      </w:r>
      <w:del w:id="26" w:author="Yan(MSI) Zhang" w:date="2017-03-28T10:27:00Z">
        <w:r w:rsidRPr="0091655A" w:rsidDel="00F602D9">
          <w:rPr>
            <w:color w:val="000000"/>
            <w:w w:val="0"/>
            <w:sz w:val="24"/>
            <w:szCs w:val="24"/>
            <w:lang w:val="en-US" w:eastAsia="zh-CN"/>
          </w:rPr>
          <w:delText xml:space="preserve">mode </w:delText>
        </w:r>
      </w:del>
      <w:r w:rsidRPr="0091655A">
        <w:rPr>
          <w:color w:val="000000"/>
          <w:w w:val="0"/>
          <w:sz w:val="24"/>
          <w:szCs w:val="24"/>
          <w:lang w:val="en-US" w:eastAsia="zh-CN"/>
        </w:rPr>
        <w:t>in an HE SU PPDU</w:t>
      </w:r>
      <w:del w:id="27" w:author="Yan(MSI) Zhang" w:date="2017-02-16T15:30:00Z">
        <w:r w:rsidRPr="0091655A" w:rsidDel="00880006">
          <w:rPr>
            <w:color w:val="000000"/>
            <w:w w:val="0"/>
            <w:sz w:val="24"/>
            <w:szCs w:val="24"/>
            <w:lang w:val="en-US" w:eastAsia="zh-CN"/>
          </w:rPr>
          <w:delText>,</w:delText>
        </w:r>
      </w:del>
      <w:r w:rsidRPr="0091655A">
        <w:rPr>
          <w:color w:val="000000"/>
          <w:w w:val="0"/>
          <w:sz w:val="24"/>
          <w:szCs w:val="24"/>
          <w:lang w:val="en-US" w:eastAsia="zh-CN"/>
        </w:rPr>
        <w:t xml:space="preserve"> </w:t>
      </w:r>
      <w:ins w:id="28" w:author="Yan(MSI) Zhang" w:date="2017-02-16T15:30:00Z">
        <w:r w:rsidR="00880006">
          <w:rPr>
            <w:color w:val="000000"/>
            <w:w w:val="0"/>
            <w:sz w:val="24"/>
            <w:szCs w:val="24"/>
            <w:lang w:val="en-US" w:eastAsia="zh-CN"/>
          </w:rPr>
          <w:t xml:space="preserve">and </w:t>
        </w:r>
      </w:ins>
      <w:r w:rsidRPr="0091655A">
        <w:rPr>
          <w:color w:val="000000"/>
          <w:w w:val="0"/>
          <w:sz w:val="24"/>
          <w:szCs w:val="24"/>
          <w:lang w:val="en-US" w:eastAsia="zh-CN"/>
        </w:rPr>
        <w:t>HE extended range SU</w:t>
      </w:r>
      <w:r w:rsidR="006410C4">
        <w:rPr>
          <w:color w:val="000000"/>
          <w:w w:val="0"/>
          <w:sz w:val="24"/>
          <w:szCs w:val="24"/>
          <w:lang w:val="en-US" w:eastAsia="zh-CN"/>
        </w:rPr>
        <w:t xml:space="preserve"> PPDU</w:t>
      </w:r>
      <w:del w:id="29" w:author="Yan(MSI) Zhang" w:date="2017-02-16T15:31:00Z">
        <w:r w:rsidRPr="0091655A" w:rsidDel="00880006">
          <w:rPr>
            <w:color w:val="000000"/>
            <w:w w:val="0"/>
            <w:sz w:val="24"/>
            <w:szCs w:val="24"/>
            <w:lang w:val="en-US" w:eastAsia="zh-CN"/>
          </w:rPr>
          <w:delText xml:space="preserve"> and HE MU PPDU</w:delText>
        </w:r>
      </w:del>
      <w:r w:rsidRPr="0091655A">
        <w:rPr>
          <w:color w:val="000000"/>
          <w:w w:val="0"/>
          <w:sz w:val="24"/>
          <w:szCs w:val="24"/>
          <w:lang w:val="en-US" w:eastAsia="zh-CN"/>
        </w:rPr>
        <w:t xml:space="preserve">. It is mandatory to support </w:t>
      </w:r>
      <w:del w:id="30" w:author="Yan(MSI) Zhang" w:date="2017-03-28T10:39:00Z">
        <w:r w:rsidR="00234C6B" w:rsidDel="00234C6B">
          <w:rPr>
            <w:color w:val="000000"/>
            <w:w w:val="0"/>
            <w:sz w:val="24"/>
            <w:szCs w:val="24"/>
            <w:lang w:val="en-US" w:eastAsia="zh-CN"/>
          </w:rPr>
          <w:delText xml:space="preserve">transmission of </w:delText>
        </w:r>
      </w:del>
      <w:r w:rsidRPr="0091655A">
        <w:rPr>
          <w:color w:val="000000"/>
          <w:w w:val="0"/>
          <w:sz w:val="24"/>
          <w:szCs w:val="24"/>
          <w:lang w:val="en-US" w:eastAsia="zh-CN"/>
        </w:rPr>
        <w:t xml:space="preserve">1x HE-LTF </w:t>
      </w:r>
      <w:del w:id="31" w:author="Yan(MSI) Zhang" w:date="2017-03-28T11:05:00Z">
        <w:r w:rsidRPr="0091655A" w:rsidDel="00E336AC">
          <w:rPr>
            <w:color w:val="000000"/>
            <w:w w:val="0"/>
            <w:sz w:val="24"/>
            <w:szCs w:val="24"/>
            <w:lang w:val="en-US" w:eastAsia="zh-CN"/>
          </w:rPr>
          <w:delText xml:space="preserve">in </w:delText>
        </w:r>
        <w:r w:rsidR="00863B28" w:rsidDel="00E336AC">
          <w:rPr>
            <w:color w:val="000000"/>
            <w:w w:val="0"/>
            <w:sz w:val="24"/>
            <w:szCs w:val="24"/>
            <w:lang w:val="en-US" w:eastAsia="zh-CN"/>
          </w:rPr>
          <w:delText xml:space="preserve">an </w:delText>
        </w:r>
      </w:del>
      <w:ins w:id="32" w:author="Yan(MSI) Zhang" w:date="2017-03-28T11:05:00Z">
        <w:r w:rsidR="00E336AC">
          <w:rPr>
            <w:color w:val="000000"/>
            <w:w w:val="0"/>
            <w:sz w:val="24"/>
            <w:szCs w:val="24"/>
            <w:lang w:val="en-US" w:eastAsia="zh-CN"/>
          </w:rPr>
          <w:t xml:space="preserve">for full bandwidth </w:t>
        </w:r>
      </w:ins>
      <w:r w:rsidR="00E336AC">
        <w:rPr>
          <w:color w:val="000000"/>
          <w:w w:val="0"/>
          <w:sz w:val="24"/>
          <w:szCs w:val="24"/>
          <w:lang w:val="en-US" w:eastAsia="zh-CN"/>
        </w:rPr>
        <w:t>UL MU-MIMO</w:t>
      </w:r>
      <w:del w:id="33" w:author="Yan(MSI) Zhang" w:date="2017-03-28T11:05:00Z">
        <w:r w:rsidR="00E336AC" w:rsidDel="00E336AC">
          <w:rPr>
            <w:color w:val="000000"/>
            <w:w w:val="0"/>
            <w:sz w:val="24"/>
            <w:szCs w:val="24"/>
            <w:lang w:val="en-US" w:eastAsia="zh-CN"/>
          </w:rPr>
          <w:delText xml:space="preserve"> </w:delText>
        </w:r>
        <w:r w:rsidR="00863B28" w:rsidDel="00E336AC">
          <w:rPr>
            <w:color w:val="000000"/>
            <w:w w:val="0"/>
            <w:sz w:val="24"/>
            <w:szCs w:val="24"/>
            <w:lang w:val="en-US" w:eastAsia="zh-CN"/>
          </w:rPr>
          <w:delText xml:space="preserve">PPDU </w:delText>
        </w:r>
        <w:r w:rsidRPr="0091655A" w:rsidDel="00E336AC">
          <w:rPr>
            <w:color w:val="000000"/>
            <w:w w:val="0"/>
            <w:sz w:val="24"/>
            <w:szCs w:val="24"/>
            <w:lang w:val="en-US" w:eastAsia="zh-CN"/>
          </w:rPr>
          <w:delText>over the full bandwidth</w:delText>
        </w:r>
      </w:del>
      <w:r w:rsidRPr="0091655A">
        <w:rPr>
          <w:color w:val="000000"/>
          <w:w w:val="0"/>
          <w:sz w:val="24"/>
          <w:szCs w:val="24"/>
          <w:lang w:val="en-US" w:eastAsia="zh-CN"/>
        </w:rPr>
        <w:t xml:space="preserve">, for a STA declaring support for UL MU-MIMO. The 1x HE-LTF </w:t>
      </w:r>
      <w:del w:id="34" w:author="Yan(MSI) Zhang" w:date="2017-03-28T10:29:00Z">
        <w:r w:rsidRPr="0091655A" w:rsidDel="00D0636E">
          <w:rPr>
            <w:color w:val="000000"/>
            <w:w w:val="0"/>
            <w:sz w:val="24"/>
            <w:szCs w:val="24"/>
            <w:lang w:val="en-US" w:eastAsia="zh-CN"/>
          </w:rPr>
          <w:delText xml:space="preserve">mode </w:delText>
        </w:r>
      </w:del>
      <w:r w:rsidRPr="0091655A">
        <w:rPr>
          <w:color w:val="000000"/>
          <w:w w:val="0"/>
          <w:sz w:val="24"/>
          <w:szCs w:val="24"/>
          <w:lang w:val="en-US" w:eastAsia="zh-CN"/>
        </w:rPr>
        <w:t>is disallowed in an HE MU PPDU</w:t>
      </w:r>
      <w:ins w:id="35" w:author="Yan(MSI) Zhang" w:date="2017-02-16T15:31:00Z">
        <w:r w:rsidR="00880006">
          <w:rPr>
            <w:color w:val="000000"/>
            <w:w w:val="0"/>
            <w:sz w:val="24"/>
            <w:szCs w:val="24"/>
            <w:lang w:val="en-US" w:eastAsia="zh-CN"/>
          </w:rPr>
          <w:t>,</w:t>
        </w:r>
      </w:ins>
      <w:r w:rsidRPr="0091655A">
        <w:rPr>
          <w:color w:val="000000"/>
          <w:w w:val="0"/>
          <w:sz w:val="24"/>
          <w:szCs w:val="24"/>
          <w:lang w:val="en-US" w:eastAsia="zh-CN"/>
        </w:rPr>
        <w:t xml:space="preserve"> and in an HE trigger-based PPDU with more than one RU</w:t>
      </w:r>
      <w:del w:id="36" w:author="Yan(MSI) Zhang" w:date="2017-03-28T11:10:00Z">
        <w:r w:rsidR="0083212F" w:rsidDel="0083212F">
          <w:rPr>
            <w:color w:val="000000"/>
            <w:w w:val="0"/>
            <w:sz w:val="24"/>
            <w:szCs w:val="24"/>
            <w:lang w:val="en-US" w:eastAsia="zh-CN"/>
          </w:rPr>
          <w:delText>s</w:delText>
        </w:r>
      </w:del>
      <w:r w:rsidR="00F675F5">
        <w:rPr>
          <w:color w:val="000000"/>
          <w:w w:val="0"/>
          <w:sz w:val="24"/>
          <w:szCs w:val="24"/>
          <w:lang w:val="en-US" w:eastAsia="zh-CN"/>
        </w:rPr>
        <w:t xml:space="preserve"> </w:t>
      </w:r>
      <w:ins w:id="37" w:author="Yan(MSI) Zhang" w:date="2017-03-28T11:09:00Z">
        <w:r w:rsidR="00F675F5">
          <w:rPr>
            <w:color w:val="000000"/>
            <w:w w:val="0"/>
            <w:sz w:val="24"/>
            <w:szCs w:val="24"/>
            <w:lang w:val="en-US" w:eastAsia="zh-CN"/>
          </w:rPr>
          <w:t>allocation</w:t>
        </w:r>
      </w:ins>
      <w:ins w:id="38" w:author="Yan(MSI) Zhang" w:date="2017-03-28T11:10:00Z">
        <w:r w:rsidR="0083212F">
          <w:rPr>
            <w:color w:val="000000"/>
            <w:w w:val="0"/>
            <w:sz w:val="24"/>
            <w:szCs w:val="24"/>
            <w:lang w:val="en-US" w:eastAsia="zh-CN"/>
          </w:rPr>
          <w:t>s</w:t>
        </w:r>
      </w:ins>
      <w:del w:id="39" w:author="Yan(MSI) Zhang" w:date="2017-02-16T15:31:00Z">
        <w:r w:rsidRPr="0091655A" w:rsidDel="00880006">
          <w:rPr>
            <w:color w:val="000000"/>
            <w:w w:val="0"/>
            <w:sz w:val="24"/>
            <w:szCs w:val="24"/>
            <w:lang w:val="en-US" w:eastAsia="zh-CN"/>
          </w:rPr>
          <w:delText>, and is also disallowed in an HE MU PPDU with one RU whenever the RU has an MU-MIMO allocation</w:delText>
        </w:r>
      </w:del>
      <w:r w:rsidRPr="0091655A">
        <w:rPr>
          <w:color w:val="000000"/>
          <w:w w:val="0"/>
          <w:sz w:val="24"/>
          <w:szCs w:val="24"/>
          <w:lang w:val="en-US" w:eastAsia="zh-CN"/>
        </w:rPr>
        <w:t>. In an HE SU PPDU, HE MU PPDU and HE extended range SU PPDU, the combination of HE-LTF modes and GI duration is indicated in HE-SIG-A field. In an HE trigger-based PPDU, the combination of HE-LTF modes and GI duration is indicated in the Trigger frame that triggers the transmission of the PPDU.</w:t>
      </w:r>
      <w:r>
        <w:rPr>
          <w:color w:val="000000"/>
          <w:w w:val="0"/>
          <w:sz w:val="24"/>
          <w:szCs w:val="24"/>
          <w:lang w:val="en-US" w:eastAsia="zh-CN"/>
        </w:rPr>
        <w:t xml:space="preserve"> </w:t>
      </w:r>
      <w:r w:rsidR="002243FC" w:rsidRPr="00CE15A3">
        <w:rPr>
          <w:color w:val="000000"/>
          <w:w w:val="0"/>
          <w:sz w:val="24"/>
          <w:szCs w:val="24"/>
          <w:lang w:val="en-US" w:eastAsia="zh-CN"/>
        </w:rPr>
        <w:t>The mandatory combinations of HE-LTF modes and GI duration are:</w:t>
      </w:r>
    </w:p>
    <w:p w:rsidR="00CE15A3" w:rsidRPr="00CE15A3" w:rsidRDefault="002243FC" w:rsidP="00CE15A3">
      <w:pPr>
        <w:rPr>
          <w:color w:val="000000"/>
          <w:w w:val="0"/>
          <w:sz w:val="24"/>
          <w:szCs w:val="24"/>
          <w:lang w:val="en-US" w:eastAsia="zh-CN"/>
        </w:rPr>
      </w:pPr>
      <w:r w:rsidRPr="00CE15A3">
        <w:rPr>
          <w:color w:val="000000"/>
          <w:w w:val="0"/>
          <w:sz w:val="24"/>
          <w:szCs w:val="24"/>
          <w:lang w:val="en-US" w:eastAsia="zh-CN"/>
        </w:rPr>
        <w:t>— 2x HE-LTF, T</w:t>
      </w:r>
      <w:r w:rsidRPr="00E67F50">
        <w:rPr>
          <w:color w:val="000000"/>
          <w:w w:val="0"/>
          <w:sz w:val="18"/>
          <w:szCs w:val="24"/>
          <w:lang w:val="en-US" w:eastAsia="zh-CN"/>
        </w:rPr>
        <w:t>GI1,Data</w:t>
      </w:r>
    </w:p>
    <w:p w:rsidR="00CE15A3" w:rsidRPr="00CE15A3" w:rsidRDefault="002243FC" w:rsidP="00CE15A3">
      <w:pPr>
        <w:rPr>
          <w:color w:val="000000"/>
          <w:w w:val="0"/>
          <w:sz w:val="24"/>
          <w:szCs w:val="24"/>
          <w:lang w:val="en-US" w:eastAsia="zh-CN"/>
        </w:rPr>
      </w:pPr>
      <w:r w:rsidRPr="00CE15A3">
        <w:rPr>
          <w:color w:val="000000"/>
          <w:w w:val="0"/>
          <w:sz w:val="24"/>
          <w:szCs w:val="24"/>
          <w:lang w:val="en-US" w:eastAsia="zh-CN"/>
        </w:rPr>
        <w:lastRenderedPageBreak/>
        <w:t>— 2x HE-LTF, T</w:t>
      </w:r>
      <w:r w:rsidRPr="00AB75BD">
        <w:rPr>
          <w:color w:val="000000"/>
          <w:w w:val="0"/>
          <w:sz w:val="18"/>
          <w:szCs w:val="24"/>
          <w:lang w:val="en-US" w:eastAsia="zh-CN"/>
        </w:rPr>
        <w:t>GI2,Data</w:t>
      </w:r>
    </w:p>
    <w:p w:rsidR="002243FC" w:rsidRPr="00CE15A3" w:rsidRDefault="002243FC" w:rsidP="00CE15A3">
      <w:pPr>
        <w:rPr>
          <w:color w:val="000000"/>
          <w:w w:val="0"/>
          <w:sz w:val="24"/>
          <w:szCs w:val="24"/>
          <w:lang w:val="en-US" w:eastAsia="zh-CN"/>
        </w:rPr>
      </w:pPr>
      <w:r w:rsidRPr="00CE15A3">
        <w:rPr>
          <w:color w:val="000000"/>
          <w:w w:val="0"/>
          <w:sz w:val="24"/>
          <w:szCs w:val="24"/>
          <w:lang w:val="en-US" w:eastAsia="zh-CN"/>
        </w:rPr>
        <w:t>— 4x HE-LTF, T</w:t>
      </w:r>
      <w:r w:rsidRPr="00AB75BD">
        <w:rPr>
          <w:color w:val="000000"/>
          <w:w w:val="0"/>
          <w:sz w:val="18"/>
          <w:szCs w:val="24"/>
          <w:lang w:val="en-US" w:eastAsia="zh-CN"/>
        </w:rPr>
        <w:t>GI4,Data</w:t>
      </w:r>
    </w:p>
    <w:p w:rsidR="0061253C" w:rsidRDefault="0061253C" w:rsidP="00F47C00">
      <w:pPr>
        <w:autoSpaceDE w:val="0"/>
        <w:autoSpaceDN w:val="0"/>
        <w:adjustRightInd w:val="0"/>
        <w:rPr>
          <w:ins w:id="40" w:author="Yan(MSI) Zhang" w:date="2017-01-27T15:04:00Z"/>
          <w:color w:val="000000"/>
          <w:w w:val="0"/>
          <w:sz w:val="24"/>
          <w:szCs w:val="24"/>
          <w:lang w:val="en-US" w:eastAsia="zh-CN"/>
        </w:rPr>
      </w:pPr>
      <w:ins w:id="41" w:author="Yan(MSI) Zhang" w:date="2017-01-27T15:04:00Z">
        <w:r w:rsidRPr="0061253C">
          <w:rPr>
            <w:color w:val="000000"/>
            <w:w w:val="0"/>
            <w:sz w:val="24"/>
            <w:szCs w:val="24"/>
            <w:lang w:val="en-US" w:eastAsia="zh-CN"/>
          </w:rPr>
          <w:t>— 1x HE-LTF, T</w:t>
        </w:r>
        <w:r w:rsidRPr="00AB75BD">
          <w:rPr>
            <w:color w:val="000000"/>
            <w:w w:val="0"/>
            <w:sz w:val="18"/>
            <w:szCs w:val="24"/>
            <w:lang w:val="en-US" w:eastAsia="zh-CN"/>
          </w:rPr>
          <w:t>GI2,Data</w:t>
        </w:r>
        <w:r w:rsidRPr="0061253C">
          <w:rPr>
            <w:color w:val="000000"/>
            <w:w w:val="0"/>
            <w:sz w:val="24"/>
            <w:szCs w:val="24"/>
            <w:lang w:val="en-US" w:eastAsia="zh-CN"/>
          </w:rPr>
          <w:t xml:space="preserve"> in a non-OFDMA, MU-MIMO HE </w:t>
        </w:r>
      </w:ins>
      <w:ins w:id="42" w:author="Yan(MSI) Zhang" w:date="2017-05-01T10:29:00Z">
        <w:r w:rsidR="00013871">
          <w:rPr>
            <w:color w:val="000000"/>
            <w:w w:val="0"/>
            <w:sz w:val="24"/>
            <w:szCs w:val="24"/>
            <w:lang w:val="en-US" w:eastAsia="zh-CN"/>
          </w:rPr>
          <w:t>TB</w:t>
        </w:r>
      </w:ins>
      <w:ins w:id="43" w:author="Yan(MSI) Zhang" w:date="2017-01-27T15:04:00Z">
        <w:r w:rsidRPr="0061253C">
          <w:rPr>
            <w:color w:val="000000"/>
            <w:w w:val="0"/>
            <w:sz w:val="24"/>
            <w:szCs w:val="24"/>
            <w:lang w:val="en-US" w:eastAsia="zh-CN"/>
          </w:rPr>
          <w:t xml:space="preserve"> PPDU</w:t>
        </w:r>
      </w:ins>
    </w:p>
    <w:p w:rsidR="0061253C" w:rsidRDefault="0061253C" w:rsidP="00F47C00">
      <w:pPr>
        <w:autoSpaceDE w:val="0"/>
        <w:autoSpaceDN w:val="0"/>
        <w:adjustRightInd w:val="0"/>
        <w:rPr>
          <w:color w:val="000000"/>
          <w:w w:val="0"/>
          <w:sz w:val="24"/>
          <w:szCs w:val="24"/>
          <w:lang w:val="en-US" w:eastAsia="zh-CN"/>
        </w:rPr>
      </w:pPr>
    </w:p>
    <w:p w:rsidR="00F47C00" w:rsidRPr="0061253C" w:rsidRDefault="0061253C" w:rsidP="00F47C00">
      <w:pPr>
        <w:autoSpaceDE w:val="0"/>
        <w:autoSpaceDN w:val="0"/>
        <w:adjustRightInd w:val="0"/>
        <w:rPr>
          <w:color w:val="000000"/>
          <w:w w:val="0"/>
          <w:sz w:val="24"/>
          <w:szCs w:val="24"/>
          <w:lang w:val="en-US" w:eastAsia="zh-CN"/>
        </w:rPr>
      </w:pPr>
      <w:r w:rsidRPr="0061253C">
        <w:rPr>
          <w:color w:val="000000"/>
          <w:w w:val="0"/>
          <w:sz w:val="24"/>
          <w:szCs w:val="24"/>
          <w:lang w:val="en-US" w:eastAsia="zh-CN"/>
        </w:rPr>
        <w:t>The optional combinations of HE-LTF mode and GI duration are:</w:t>
      </w:r>
    </w:p>
    <w:p w:rsidR="0061253C" w:rsidRPr="0061253C" w:rsidRDefault="0061253C" w:rsidP="00F47C00">
      <w:pPr>
        <w:autoSpaceDE w:val="0"/>
        <w:autoSpaceDN w:val="0"/>
        <w:adjustRightInd w:val="0"/>
        <w:rPr>
          <w:color w:val="000000"/>
          <w:w w:val="0"/>
          <w:sz w:val="24"/>
          <w:szCs w:val="24"/>
          <w:lang w:val="en-US" w:eastAsia="zh-CN"/>
        </w:rPr>
      </w:pPr>
      <w:r w:rsidRPr="0061253C">
        <w:rPr>
          <w:color w:val="000000"/>
          <w:w w:val="0"/>
          <w:sz w:val="24"/>
          <w:szCs w:val="24"/>
          <w:lang w:val="en-US" w:eastAsia="zh-CN"/>
        </w:rPr>
        <w:t>— 1x HE-LTF, T</w:t>
      </w:r>
      <w:r w:rsidRPr="002343B3">
        <w:rPr>
          <w:color w:val="000000"/>
          <w:w w:val="0"/>
          <w:sz w:val="18"/>
          <w:szCs w:val="24"/>
          <w:lang w:val="en-US" w:eastAsia="zh-CN"/>
        </w:rPr>
        <w:t>GI1,Data</w:t>
      </w:r>
      <w:r w:rsidRPr="0061253C">
        <w:rPr>
          <w:color w:val="000000"/>
          <w:w w:val="0"/>
          <w:sz w:val="24"/>
          <w:szCs w:val="24"/>
          <w:lang w:val="en-US" w:eastAsia="zh-CN"/>
        </w:rPr>
        <w:t xml:space="preserve"> in an HE SU PPDU or HE </w:t>
      </w:r>
      <w:del w:id="44" w:author="Yan(MSI) Zhang" w:date="2017-05-01T10:30:00Z">
        <w:r w:rsidRPr="0061253C" w:rsidDel="00862BFA">
          <w:rPr>
            <w:color w:val="000000"/>
            <w:w w:val="0"/>
            <w:sz w:val="24"/>
            <w:szCs w:val="24"/>
            <w:lang w:val="en-US" w:eastAsia="zh-CN"/>
          </w:rPr>
          <w:delText xml:space="preserve">extended </w:delText>
        </w:r>
      </w:del>
      <w:ins w:id="45" w:author="Yan(MSI) Zhang" w:date="2017-05-01T10:30:00Z">
        <w:r w:rsidR="00862BFA">
          <w:rPr>
            <w:color w:val="000000"/>
            <w:w w:val="0"/>
            <w:sz w:val="24"/>
            <w:szCs w:val="24"/>
            <w:lang w:val="en-US" w:eastAsia="zh-CN"/>
          </w:rPr>
          <w:t xml:space="preserve">ER </w:t>
        </w:r>
      </w:ins>
      <w:r w:rsidRPr="0061253C">
        <w:rPr>
          <w:color w:val="000000"/>
          <w:w w:val="0"/>
          <w:sz w:val="24"/>
          <w:szCs w:val="24"/>
          <w:lang w:val="en-US" w:eastAsia="zh-CN"/>
        </w:rPr>
        <w:t xml:space="preserve">SU PPDU </w:t>
      </w:r>
    </w:p>
    <w:p w:rsidR="0061253C" w:rsidRPr="0061253C" w:rsidDel="007A1569" w:rsidRDefault="0061253C" w:rsidP="00F47C00">
      <w:pPr>
        <w:autoSpaceDE w:val="0"/>
        <w:autoSpaceDN w:val="0"/>
        <w:adjustRightInd w:val="0"/>
        <w:rPr>
          <w:del w:id="46" w:author="Yan(MSI) Zhang" w:date="2017-02-16T15:32:00Z"/>
          <w:color w:val="000000"/>
          <w:w w:val="0"/>
          <w:sz w:val="24"/>
          <w:szCs w:val="24"/>
          <w:lang w:val="en-US" w:eastAsia="zh-CN"/>
        </w:rPr>
      </w:pPr>
      <w:del w:id="47" w:author="Yan(MSI) Zhang" w:date="2017-02-16T15:32:00Z">
        <w:r w:rsidRPr="0061253C" w:rsidDel="007A1569">
          <w:rPr>
            <w:color w:val="000000"/>
            <w:w w:val="0"/>
            <w:sz w:val="24"/>
            <w:szCs w:val="24"/>
            <w:lang w:val="en-US" w:eastAsia="zh-CN"/>
          </w:rPr>
          <w:delText>— 1x HE-LTF, T</w:delText>
        </w:r>
        <w:r w:rsidRPr="002343B3" w:rsidDel="007A1569">
          <w:rPr>
            <w:color w:val="000000"/>
            <w:w w:val="0"/>
            <w:sz w:val="18"/>
            <w:szCs w:val="24"/>
            <w:lang w:val="en-US" w:eastAsia="zh-CN"/>
          </w:rPr>
          <w:delText>GI1,Data</w:delText>
        </w:r>
        <w:r w:rsidRPr="0061253C" w:rsidDel="007A1569">
          <w:rPr>
            <w:color w:val="000000"/>
            <w:w w:val="0"/>
            <w:sz w:val="24"/>
            <w:szCs w:val="24"/>
            <w:lang w:val="en-US" w:eastAsia="zh-CN"/>
          </w:rPr>
          <w:delText xml:space="preserve"> in a non-OFDMA, MU-MIMO HE MU PPDU </w:delText>
        </w:r>
      </w:del>
    </w:p>
    <w:p w:rsidR="0061253C" w:rsidRDefault="0061253C" w:rsidP="00F47C00">
      <w:pPr>
        <w:autoSpaceDE w:val="0"/>
        <w:autoSpaceDN w:val="0"/>
        <w:adjustRightInd w:val="0"/>
        <w:rPr>
          <w:color w:val="000000"/>
          <w:w w:val="0"/>
          <w:sz w:val="24"/>
          <w:szCs w:val="24"/>
          <w:lang w:val="en-US" w:eastAsia="zh-CN"/>
        </w:rPr>
      </w:pPr>
      <w:del w:id="48" w:author="Yan(MSI) Zhang" w:date="2017-01-27T15:04:00Z">
        <w:r w:rsidRPr="0061253C" w:rsidDel="0061253C">
          <w:rPr>
            <w:color w:val="000000"/>
            <w:w w:val="0"/>
            <w:sz w:val="24"/>
            <w:szCs w:val="24"/>
            <w:lang w:val="en-US" w:eastAsia="zh-CN"/>
          </w:rPr>
          <w:delText>— 1x HE-LTF, T</w:delText>
        </w:r>
        <w:r w:rsidRPr="002343B3" w:rsidDel="0061253C">
          <w:rPr>
            <w:color w:val="000000"/>
            <w:w w:val="0"/>
            <w:sz w:val="18"/>
            <w:szCs w:val="24"/>
            <w:lang w:val="en-US" w:eastAsia="zh-CN"/>
          </w:rPr>
          <w:delText>GI2,Data</w:delText>
        </w:r>
        <w:r w:rsidRPr="0061253C" w:rsidDel="0061253C">
          <w:rPr>
            <w:color w:val="000000"/>
            <w:w w:val="0"/>
            <w:sz w:val="24"/>
            <w:szCs w:val="24"/>
            <w:lang w:val="en-US" w:eastAsia="zh-CN"/>
          </w:rPr>
          <w:delText xml:space="preserve"> in a non-OFDMA, MU-MIMO HE trigger-based PPDU</w:delText>
        </w:r>
      </w:del>
    </w:p>
    <w:p w:rsidR="004910E2" w:rsidRPr="0061253C" w:rsidDel="0061253C" w:rsidRDefault="004910E2" w:rsidP="00F47C00">
      <w:pPr>
        <w:autoSpaceDE w:val="0"/>
        <w:autoSpaceDN w:val="0"/>
        <w:adjustRightInd w:val="0"/>
        <w:rPr>
          <w:del w:id="49" w:author="Yan(MSI) Zhang" w:date="2017-01-27T15:04:00Z"/>
          <w:color w:val="000000"/>
          <w:w w:val="0"/>
          <w:sz w:val="24"/>
          <w:szCs w:val="24"/>
          <w:lang w:val="en-US" w:eastAsia="zh-CN"/>
        </w:rPr>
      </w:pPr>
      <w:ins w:id="50" w:author="Yan(MSI) Zhang" w:date="2017-01-30T12:08:00Z">
        <w:r>
          <w:rPr>
            <w:color w:val="000000"/>
            <w:w w:val="0"/>
            <w:sz w:val="24"/>
            <w:szCs w:val="24"/>
            <w:lang w:val="en-US" w:eastAsia="zh-CN"/>
          </w:rPr>
          <w:t>— 4</w:t>
        </w:r>
        <w:r w:rsidRPr="0061253C">
          <w:rPr>
            <w:color w:val="000000"/>
            <w:w w:val="0"/>
            <w:sz w:val="24"/>
            <w:szCs w:val="24"/>
            <w:lang w:val="en-US" w:eastAsia="zh-CN"/>
          </w:rPr>
          <w:t>x HE-LTF, T</w:t>
        </w:r>
        <w:r w:rsidRPr="002343B3">
          <w:rPr>
            <w:color w:val="000000"/>
            <w:w w:val="0"/>
            <w:sz w:val="18"/>
            <w:szCs w:val="24"/>
            <w:lang w:val="en-US" w:eastAsia="zh-CN"/>
          </w:rPr>
          <w:t>GI1</w:t>
        </w:r>
        <w:proofErr w:type="gramStart"/>
        <w:r w:rsidRPr="002343B3">
          <w:rPr>
            <w:color w:val="000000"/>
            <w:w w:val="0"/>
            <w:sz w:val="18"/>
            <w:szCs w:val="24"/>
            <w:lang w:val="en-US" w:eastAsia="zh-CN"/>
          </w:rPr>
          <w:t>,Data</w:t>
        </w:r>
        <w:proofErr w:type="gramEnd"/>
        <w:r w:rsidRPr="0061253C">
          <w:rPr>
            <w:color w:val="000000"/>
            <w:w w:val="0"/>
            <w:sz w:val="24"/>
            <w:szCs w:val="24"/>
            <w:lang w:val="en-US" w:eastAsia="zh-CN"/>
          </w:rPr>
          <w:t xml:space="preserve"> in an HE SU PPDU or HE </w:t>
        </w:r>
        <w:r>
          <w:rPr>
            <w:color w:val="000000"/>
            <w:w w:val="0"/>
            <w:sz w:val="24"/>
            <w:szCs w:val="24"/>
            <w:lang w:val="en-US" w:eastAsia="zh-CN"/>
          </w:rPr>
          <w:t>M</w:t>
        </w:r>
        <w:r w:rsidRPr="0061253C">
          <w:rPr>
            <w:color w:val="000000"/>
            <w:w w:val="0"/>
            <w:sz w:val="24"/>
            <w:szCs w:val="24"/>
            <w:lang w:val="en-US" w:eastAsia="zh-CN"/>
          </w:rPr>
          <w:t>U PPDU</w:t>
        </w:r>
      </w:ins>
    </w:p>
    <w:p w:rsidR="00881262" w:rsidRDefault="00881262" w:rsidP="00D61025">
      <w:pPr>
        <w:rPr>
          <w:color w:val="000000"/>
        </w:rPr>
      </w:pPr>
    </w:p>
    <w:p w:rsidR="00DE6E0F" w:rsidRDefault="00DE6E0F" w:rsidP="00DE6E0F">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E6E0F" w:rsidRPr="00FA777D" w:rsidTr="00511F07">
        <w:tc>
          <w:tcPr>
            <w:tcW w:w="720" w:type="dxa"/>
          </w:tcPr>
          <w:p w:rsidR="00DE6E0F" w:rsidRDefault="00DE6E0F" w:rsidP="00511F07">
            <w:pPr>
              <w:rPr>
                <w:rFonts w:ascii="Calibri" w:hAnsi="Calibri"/>
                <w:szCs w:val="22"/>
              </w:rPr>
            </w:pPr>
            <w:r>
              <w:rPr>
                <w:rFonts w:ascii="Calibri" w:hAnsi="Calibri"/>
                <w:szCs w:val="22"/>
              </w:rPr>
              <w:t>897</w:t>
            </w:r>
            <w:r w:rsidR="00DC0ECA">
              <w:rPr>
                <w:rFonts w:ascii="Calibri" w:hAnsi="Calibri"/>
                <w:szCs w:val="22"/>
              </w:rPr>
              <w:t>8</w:t>
            </w:r>
          </w:p>
        </w:tc>
        <w:tc>
          <w:tcPr>
            <w:tcW w:w="1350" w:type="dxa"/>
          </w:tcPr>
          <w:p w:rsidR="00DE6E0F" w:rsidRPr="00114CE5" w:rsidRDefault="00DE6E0F" w:rsidP="00511F07">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DE6E0F" w:rsidRDefault="00E837D4" w:rsidP="00511F07">
            <w:pPr>
              <w:rPr>
                <w:rFonts w:ascii="Calibri" w:hAnsi="Calibri"/>
                <w:szCs w:val="22"/>
              </w:rPr>
            </w:pPr>
            <w:r>
              <w:rPr>
                <w:rFonts w:ascii="Calibri" w:hAnsi="Calibri"/>
                <w:szCs w:val="22"/>
              </w:rPr>
              <w:t>28</w:t>
            </w:r>
            <w:r w:rsidR="00DE6E0F">
              <w:rPr>
                <w:rFonts w:ascii="Calibri" w:hAnsi="Calibri"/>
                <w:szCs w:val="22"/>
              </w:rPr>
              <w:t>.3.10.10</w:t>
            </w:r>
          </w:p>
        </w:tc>
        <w:tc>
          <w:tcPr>
            <w:tcW w:w="990" w:type="dxa"/>
          </w:tcPr>
          <w:p w:rsidR="00DE6E0F" w:rsidRDefault="00863CE8" w:rsidP="00511F07">
            <w:pPr>
              <w:rPr>
                <w:rFonts w:ascii="Calibri" w:hAnsi="Calibri"/>
                <w:szCs w:val="22"/>
              </w:rPr>
            </w:pPr>
            <w:r>
              <w:rPr>
                <w:rFonts w:ascii="Calibri" w:hAnsi="Calibri"/>
                <w:szCs w:val="22"/>
              </w:rPr>
              <w:t>302</w:t>
            </w:r>
            <w:r w:rsidR="00DE6E0F">
              <w:rPr>
                <w:rFonts w:ascii="Calibri" w:hAnsi="Calibri"/>
                <w:szCs w:val="22"/>
              </w:rPr>
              <w:t>.8</w:t>
            </w:r>
          </w:p>
        </w:tc>
        <w:tc>
          <w:tcPr>
            <w:tcW w:w="2430" w:type="dxa"/>
          </w:tcPr>
          <w:p w:rsidR="00DE6E0F" w:rsidRPr="00D27575" w:rsidRDefault="00C35AA7" w:rsidP="00511F07">
            <w:pPr>
              <w:rPr>
                <w:rFonts w:ascii="Calibri" w:hAnsi="Calibri" w:cs="Arial"/>
                <w:sz w:val="24"/>
                <w:lang w:val="en-US" w:eastAsia="zh-CN"/>
              </w:rPr>
            </w:pPr>
            <w:r w:rsidRPr="00C35AA7">
              <w:rPr>
                <w:rFonts w:ascii="Calibri" w:hAnsi="Calibri" w:cs="Arial"/>
                <w:sz w:val="24"/>
                <w:lang w:val="en-US" w:eastAsia="zh-CN"/>
              </w:rPr>
              <w:t xml:space="preserve">"HE-LTF symbol duration". </w:t>
            </w:r>
            <w:proofErr w:type="spellStart"/>
            <w:r w:rsidRPr="00C35AA7">
              <w:rPr>
                <w:rFonts w:ascii="Calibri" w:hAnsi="Calibri" w:cs="Arial"/>
                <w:sz w:val="24"/>
                <w:lang w:val="en-US" w:eastAsia="zh-CN"/>
              </w:rPr>
              <w:t>Previosuly</w:t>
            </w:r>
            <w:proofErr w:type="spellEnd"/>
            <w:r w:rsidRPr="00C35AA7">
              <w:rPr>
                <w:rFonts w:ascii="Calibri" w:hAnsi="Calibri" w:cs="Arial"/>
                <w:sz w:val="24"/>
                <w:lang w:val="en-US" w:eastAsia="zh-CN"/>
              </w:rPr>
              <w:t>, the term HE-LTF mode was used. Use one term consistently.</w:t>
            </w:r>
          </w:p>
        </w:tc>
        <w:tc>
          <w:tcPr>
            <w:tcW w:w="1980" w:type="dxa"/>
          </w:tcPr>
          <w:p w:rsidR="00DE6E0F" w:rsidRPr="00BB7152" w:rsidRDefault="00DE6E0F" w:rsidP="00511F07">
            <w:pPr>
              <w:rPr>
                <w:rFonts w:ascii="Arial" w:hAnsi="Arial" w:cs="Arial"/>
                <w:sz w:val="20"/>
                <w:lang w:val="en-US" w:eastAsia="zh-CN"/>
              </w:rPr>
            </w:pPr>
            <w:r>
              <w:rPr>
                <w:rFonts w:ascii="Arial" w:hAnsi="Arial" w:cs="Arial"/>
                <w:sz w:val="20"/>
                <w:lang w:val="en-US" w:eastAsia="zh-CN"/>
              </w:rPr>
              <w:t>See comment</w:t>
            </w:r>
          </w:p>
        </w:tc>
        <w:tc>
          <w:tcPr>
            <w:tcW w:w="1440" w:type="dxa"/>
          </w:tcPr>
          <w:p w:rsidR="00DE6E0F" w:rsidRDefault="008376CA" w:rsidP="00511F07">
            <w:pPr>
              <w:rPr>
                <w:rFonts w:ascii="Calibri" w:hAnsi="Calibri" w:cs="Arial"/>
                <w:b/>
                <w:szCs w:val="22"/>
                <w:lang w:eastAsia="zh-CN"/>
              </w:rPr>
            </w:pPr>
            <w:r>
              <w:rPr>
                <w:rFonts w:ascii="Calibri" w:hAnsi="Calibri" w:cs="Arial"/>
                <w:b/>
                <w:szCs w:val="22"/>
                <w:lang w:eastAsia="zh-CN"/>
              </w:rPr>
              <w:t>Revised</w:t>
            </w:r>
            <w:r w:rsidR="00DE6E0F">
              <w:rPr>
                <w:rFonts w:ascii="Calibri" w:hAnsi="Calibri" w:cs="Arial"/>
                <w:b/>
                <w:szCs w:val="22"/>
                <w:lang w:eastAsia="zh-CN"/>
              </w:rPr>
              <w:t>.</w:t>
            </w:r>
          </w:p>
          <w:p w:rsidR="00DE6E0F" w:rsidRPr="00FA777D" w:rsidRDefault="000764E1" w:rsidP="00120F1D">
            <w:pPr>
              <w:rPr>
                <w:rFonts w:ascii="Calibri" w:hAnsi="Calibri" w:cs="Arial"/>
                <w:szCs w:val="22"/>
                <w:lang w:eastAsia="zh-CN"/>
              </w:rPr>
            </w:pPr>
            <w:r>
              <w:rPr>
                <w:rFonts w:ascii="Arial" w:hAnsi="Arial" w:cs="Arial"/>
                <w:sz w:val="20"/>
                <w:lang w:eastAsia="zh-CN"/>
              </w:rPr>
              <w:t>Change to as in the resolution of CID8978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DE6E0F" w:rsidRDefault="00DE6E0F" w:rsidP="00D61025">
      <w:pPr>
        <w:rPr>
          <w:color w:val="000000"/>
        </w:rPr>
      </w:pPr>
    </w:p>
    <w:p w:rsidR="00DE6E0F" w:rsidRDefault="00DE6E0F" w:rsidP="00D61025">
      <w:pPr>
        <w:rPr>
          <w:color w:val="000000"/>
        </w:rPr>
      </w:pPr>
    </w:p>
    <w:p w:rsidR="00D058C8" w:rsidRDefault="00D058C8" w:rsidP="00D058C8">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058C8" w:rsidRPr="00FA777D" w:rsidTr="00511F07">
        <w:tc>
          <w:tcPr>
            <w:tcW w:w="720" w:type="dxa"/>
          </w:tcPr>
          <w:p w:rsidR="00D058C8" w:rsidRDefault="00D058C8" w:rsidP="00511F07">
            <w:pPr>
              <w:rPr>
                <w:rFonts w:ascii="Calibri" w:hAnsi="Calibri"/>
                <w:szCs w:val="22"/>
              </w:rPr>
            </w:pPr>
            <w:r>
              <w:rPr>
                <w:rFonts w:ascii="Calibri" w:hAnsi="Calibri"/>
                <w:szCs w:val="22"/>
              </w:rPr>
              <w:t>8979</w:t>
            </w:r>
          </w:p>
        </w:tc>
        <w:tc>
          <w:tcPr>
            <w:tcW w:w="1350" w:type="dxa"/>
          </w:tcPr>
          <w:p w:rsidR="00D058C8" w:rsidRPr="00114CE5" w:rsidRDefault="00D058C8" w:rsidP="00511F07">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D058C8" w:rsidRDefault="002F09DE" w:rsidP="00511F07">
            <w:pPr>
              <w:rPr>
                <w:rFonts w:ascii="Calibri" w:hAnsi="Calibri"/>
                <w:szCs w:val="22"/>
              </w:rPr>
            </w:pPr>
            <w:r>
              <w:rPr>
                <w:rFonts w:ascii="Calibri" w:hAnsi="Calibri"/>
                <w:szCs w:val="22"/>
              </w:rPr>
              <w:t>28</w:t>
            </w:r>
            <w:r w:rsidR="00D058C8">
              <w:rPr>
                <w:rFonts w:ascii="Calibri" w:hAnsi="Calibri"/>
                <w:szCs w:val="22"/>
              </w:rPr>
              <w:t>.3.10.10</w:t>
            </w:r>
          </w:p>
        </w:tc>
        <w:tc>
          <w:tcPr>
            <w:tcW w:w="990" w:type="dxa"/>
          </w:tcPr>
          <w:p w:rsidR="00D058C8" w:rsidRDefault="00D058C8" w:rsidP="00B62EAD">
            <w:pPr>
              <w:rPr>
                <w:rFonts w:ascii="Calibri" w:hAnsi="Calibri"/>
                <w:szCs w:val="22"/>
              </w:rPr>
            </w:pPr>
            <w:r>
              <w:rPr>
                <w:rFonts w:ascii="Calibri" w:hAnsi="Calibri"/>
                <w:szCs w:val="22"/>
              </w:rPr>
              <w:t>302.</w:t>
            </w:r>
            <w:r w:rsidR="00B62EAD">
              <w:rPr>
                <w:rFonts w:ascii="Calibri" w:hAnsi="Calibri"/>
                <w:szCs w:val="22"/>
              </w:rPr>
              <w:t>22</w:t>
            </w:r>
          </w:p>
        </w:tc>
        <w:tc>
          <w:tcPr>
            <w:tcW w:w="2430" w:type="dxa"/>
          </w:tcPr>
          <w:p w:rsidR="00D058C8" w:rsidRPr="00D27575" w:rsidRDefault="004765CA" w:rsidP="00511F07">
            <w:pPr>
              <w:rPr>
                <w:rFonts w:ascii="Calibri" w:hAnsi="Calibri" w:cs="Arial"/>
                <w:sz w:val="24"/>
                <w:lang w:val="en-US" w:eastAsia="zh-CN"/>
              </w:rPr>
            </w:pPr>
            <w:r w:rsidRPr="004765CA">
              <w:rPr>
                <w:rFonts w:ascii="Calibri" w:hAnsi="Calibri" w:cs="Arial"/>
                <w:sz w:val="24"/>
                <w:lang w:val="en-US" w:eastAsia="zh-CN"/>
              </w:rPr>
              <w:t>Delete  "transmitted and located"</w:t>
            </w:r>
          </w:p>
        </w:tc>
        <w:tc>
          <w:tcPr>
            <w:tcW w:w="1980" w:type="dxa"/>
          </w:tcPr>
          <w:p w:rsidR="00D058C8" w:rsidRPr="00BB7152" w:rsidRDefault="009E4D43" w:rsidP="00511F07">
            <w:pPr>
              <w:rPr>
                <w:rFonts w:ascii="Arial" w:hAnsi="Arial" w:cs="Arial"/>
                <w:sz w:val="20"/>
                <w:lang w:val="en-US" w:eastAsia="zh-CN"/>
              </w:rPr>
            </w:pPr>
            <w:r w:rsidRPr="009E4D43">
              <w:rPr>
                <w:rFonts w:ascii="Arial" w:hAnsi="Arial" w:cs="Arial"/>
                <w:sz w:val="20"/>
                <w:lang w:val="en-US" w:eastAsia="zh-CN"/>
              </w:rPr>
              <w:t>See comment. Similar change on page 302.39, page 303.1, page 303.21, page 304.1, page 304.30, page 305.1, page 306.1, page 307.1,</w:t>
            </w:r>
          </w:p>
        </w:tc>
        <w:tc>
          <w:tcPr>
            <w:tcW w:w="1440" w:type="dxa"/>
          </w:tcPr>
          <w:p w:rsidR="002032C4" w:rsidRDefault="002032C4" w:rsidP="002032C4">
            <w:pPr>
              <w:rPr>
                <w:rFonts w:ascii="Calibri" w:hAnsi="Calibri" w:cs="Arial"/>
                <w:b/>
                <w:szCs w:val="22"/>
                <w:lang w:eastAsia="zh-CN"/>
              </w:rPr>
            </w:pPr>
            <w:r>
              <w:rPr>
                <w:rFonts w:ascii="Calibri" w:hAnsi="Calibri" w:cs="Arial"/>
                <w:b/>
                <w:szCs w:val="22"/>
                <w:lang w:eastAsia="zh-CN"/>
              </w:rPr>
              <w:t>Revised.</w:t>
            </w:r>
          </w:p>
          <w:p w:rsidR="00D058C8" w:rsidRPr="00FA777D" w:rsidRDefault="002032C4" w:rsidP="00120F1D">
            <w:pPr>
              <w:rPr>
                <w:rFonts w:ascii="Calibri" w:hAnsi="Calibri" w:cs="Arial"/>
                <w:szCs w:val="22"/>
                <w:lang w:eastAsia="zh-CN"/>
              </w:rPr>
            </w:pPr>
            <w:r>
              <w:rPr>
                <w:rFonts w:ascii="Arial" w:hAnsi="Arial" w:cs="Arial"/>
                <w:sz w:val="20"/>
                <w:lang w:eastAsia="zh-CN"/>
              </w:rPr>
              <w:t>Change to as in the resolution of CID8979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D058C8" w:rsidRDefault="00D058C8" w:rsidP="00D61025">
      <w:pPr>
        <w:rPr>
          <w:color w:val="000000"/>
        </w:rPr>
      </w:pPr>
    </w:p>
    <w:p w:rsidR="00BE224D" w:rsidRPr="00271A96" w:rsidRDefault="00BE224D" w:rsidP="00BE224D">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E85BF7">
        <w:rPr>
          <w:sz w:val="24"/>
          <w:szCs w:val="24"/>
          <w:highlight w:val="yellow"/>
        </w:rPr>
        <w:t>D1.</w:t>
      </w:r>
      <w:r w:rsidR="0014593A">
        <w:rPr>
          <w:sz w:val="24"/>
          <w:szCs w:val="24"/>
          <w:highlight w:val="yellow"/>
        </w:rPr>
        <w:t>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BE224D" w:rsidRPr="00271A96" w:rsidRDefault="00BE224D" w:rsidP="00BE224D">
      <w:pPr>
        <w:autoSpaceDE w:val="0"/>
        <w:autoSpaceDN w:val="0"/>
        <w:adjustRightInd w:val="0"/>
        <w:rPr>
          <w:sz w:val="24"/>
          <w:szCs w:val="24"/>
          <w:lang w:val="en-US" w:eastAsia="zh-CN"/>
        </w:rPr>
      </w:pPr>
    </w:p>
    <w:p w:rsidR="00D00525" w:rsidRDefault="00D00525" w:rsidP="00BE224D">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P331L1~4 (CID #8978), make the following changes:</w:t>
      </w:r>
    </w:p>
    <w:p w:rsidR="00D00525" w:rsidRDefault="00D00525" w:rsidP="00D00525">
      <w:pPr>
        <w:autoSpaceDE w:val="0"/>
        <w:autoSpaceDN w:val="0"/>
        <w:adjustRightInd w:val="0"/>
        <w:rPr>
          <w:color w:val="000000"/>
          <w:highlight w:val="yellow"/>
          <w:lang w:eastAsia="zh-CN"/>
        </w:rPr>
      </w:pPr>
    </w:p>
    <w:p w:rsidR="00D00525" w:rsidRPr="00D00525" w:rsidRDefault="00D00525" w:rsidP="00D00525">
      <w:pPr>
        <w:autoSpaceDE w:val="0"/>
        <w:autoSpaceDN w:val="0"/>
        <w:adjustRightInd w:val="0"/>
        <w:rPr>
          <w:color w:val="000000"/>
          <w:sz w:val="28"/>
          <w:highlight w:val="yellow"/>
          <w:lang w:eastAsia="zh-CN"/>
        </w:rPr>
      </w:pPr>
      <w:r w:rsidRPr="00D00525">
        <w:rPr>
          <w:sz w:val="24"/>
        </w:rPr>
        <w:t xml:space="preserve">The duration of each HE-LTF symbol excluding GI is </w:t>
      </w:r>
      <w:r w:rsidRPr="00D00525">
        <w:rPr>
          <w:i/>
          <w:iCs/>
          <w:sz w:val="24"/>
        </w:rPr>
        <w:t>T</w:t>
      </w:r>
      <w:r w:rsidRPr="00D00525">
        <w:rPr>
          <w:sz w:val="20"/>
          <w:szCs w:val="16"/>
        </w:rPr>
        <w:t xml:space="preserve">HE-LTF </w:t>
      </w:r>
      <w:r w:rsidRPr="00D00525">
        <w:rPr>
          <w:sz w:val="24"/>
        </w:rPr>
        <w:t xml:space="preserve">is defined in Equation (28-34). In an HE SU PPDU, HE MU PPDU or HE ER SU PPDU, the </w:t>
      </w:r>
      <w:ins w:id="51" w:author="Hongyuan Zhang" w:date="2017-05-02T18:51:00Z">
        <w:r w:rsidRPr="00D00525">
          <w:rPr>
            <w:sz w:val="24"/>
            <w:rPrChange w:id="52" w:author="Hongyuan Zhang" w:date="2017-05-02T18:51:00Z">
              <w:rPr>
                <w:sz w:val="20"/>
              </w:rPr>
            </w:rPrChange>
          </w:rPr>
          <w:t xml:space="preserve">combination of HE-LTF mode and GI duration </w:t>
        </w:r>
      </w:ins>
      <w:del w:id="53" w:author="Hongyuan Zhang" w:date="2017-05-02T18:51:00Z">
        <w:r w:rsidRPr="00D00525" w:rsidDel="00D00525">
          <w:rPr>
            <w:sz w:val="24"/>
          </w:rPr>
          <w:delText>HE-LTF (#9779)</w:delText>
        </w:r>
        <w:r w:rsidDel="00D00525">
          <w:rPr>
            <w:sz w:val="24"/>
          </w:rPr>
          <w:delText xml:space="preserve"> </w:delText>
        </w:r>
        <w:r w:rsidRPr="00D00525" w:rsidDel="00D00525">
          <w:rPr>
            <w:sz w:val="24"/>
          </w:rPr>
          <w:delText>duration</w:delText>
        </w:r>
      </w:del>
      <w:r w:rsidRPr="00D00525">
        <w:rPr>
          <w:sz w:val="24"/>
        </w:rPr>
        <w:t xml:space="preserve"> is indicated in HE-SIG-A field. In an HE TB PPDU, the </w:t>
      </w:r>
      <w:ins w:id="54" w:author="Hongyuan Zhang" w:date="2017-05-02T18:51:00Z">
        <w:r w:rsidRPr="004578F6">
          <w:rPr>
            <w:sz w:val="24"/>
          </w:rPr>
          <w:t>combination of HE-LTF mode and GI duration</w:t>
        </w:r>
      </w:ins>
      <w:del w:id="55" w:author="Hongyuan Zhang" w:date="2017-05-02T18:51:00Z">
        <w:r w:rsidRPr="00D00525" w:rsidDel="00D00525">
          <w:rPr>
            <w:sz w:val="24"/>
          </w:rPr>
          <w:delText>HE-LTF (#9779)</w:delText>
        </w:r>
        <w:r w:rsidDel="00D00525">
          <w:rPr>
            <w:sz w:val="24"/>
          </w:rPr>
          <w:delText xml:space="preserve"> </w:delText>
        </w:r>
        <w:r w:rsidRPr="00D00525" w:rsidDel="00D00525">
          <w:rPr>
            <w:sz w:val="24"/>
          </w:rPr>
          <w:delText>duration</w:delText>
        </w:r>
      </w:del>
      <w:r w:rsidRPr="00D00525">
        <w:rPr>
          <w:sz w:val="24"/>
        </w:rPr>
        <w:t xml:space="preserve"> is indicated in the Trigger frame that triggers the </w:t>
      </w:r>
      <w:proofErr w:type="spellStart"/>
      <w:r w:rsidRPr="00D00525">
        <w:rPr>
          <w:sz w:val="24"/>
        </w:rPr>
        <w:t>transmis-sion</w:t>
      </w:r>
      <w:proofErr w:type="spellEnd"/>
      <w:r w:rsidRPr="00D00525">
        <w:rPr>
          <w:sz w:val="24"/>
        </w:rPr>
        <w:t xml:space="preserve"> of the PPDU.</w:t>
      </w:r>
    </w:p>
    <w:p w:rsidR="00D00525" w:rsidRDefault="00D00525" w:rsidP="00D00525">
      <w:pPr>
        <w:pStyle w:val="ListParagraph"/>
        <w:autoSpaceDE w:val="0"/>
        <w:autoSpaceDN w:val="0"/>
        <w:adjustRightInd w:val="0"/>
        <w:ind w:left="360"/>
        <w:rPr>
          <w:color w:val="000000"/>
          <w:highlight w:val="yellow"/>
          <w:lang w:eastAsia="zh-CN"/>
        </w:rPr>
      </w:pPr>
    </w:p>
    <w:p w:rsidR="00D00525" w:rsidRDefault="00D00525" w:rsidP="00D00525">
      <w:pPr>
        <w:pStyle w:val="ListParagraph"/>
        <w:autoSpaceDE w:val="0"/>
        <w:autoSpaceDN w:val="0"/>
        <w:adjustRightInd w:val="0"/>
        <w:ind w:left="360"/>
        <w:rPr>
          <w:color w:val="000000"/>
          <w:highlight w:val="yellow"/>
          <w:lang w:eastAsia="zh-CN"/>
        </w:rPr>
      </w:pPr>
    </w:p>
    <w:p w:rsidR="00BE224D" w:rsidRDefault="005E4EEB" w:rsidP="00BE224D">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P331</w:t>
      </w:r>
      <w:r w:rsidR="00BE224D">
        <w:rPr>
          <w:color w:val="000000"/>
          <w:highlight w:val="yellow"/>
          <w:lang w:eastAsia="zh-CN"/>
        </w:rPr>
        <w:t>L</w:t>
      </w:r>
      <w:r w:rsidR="000049D7">
        <w:rPr>
          <w:color w:val="000000"/>
          <w:highlight w:val="yellow"/>
          <w:lang w:eastAsia="zh-CN"/>
        </w:rPr>
        <w:t>16</w:t>
      </w:r>
      <w:r w:rsidR="00BE224D">
        <w:rPr>
          <w:color w:val="000000"/>
          <w:highlight w:val="yellow"/>
          <w:lang w:eastAsia="zh-CN"/>
        </w:rPr>
        <w:t xml:space="preserve"> (CID #8979</w:t>
      </w:r>
      <w:r w:rsidR="00BE224D" w:rsidRPr="00F07BA7">
        <w:rPr>
          <w:color w:val="000000"/>
          <w:highlight w:val="yellow"/>
          <w:lang w:eastAsia="zh-CN"/>
        </w:rPr>
        <w:t>):</w:t>
      </w:r>
      <w:r w:rsidR="00BE224D">
        <w:rPr>
          <w:color w:val="000000"/>
          <w:highlight w:val="yellow"/>
          <w:lang w:eastAsia="zh-CN"/>
        </w:rPr>
        <w:t xml:space="preserve"> </w:t>
      </w:r>
    </w:p>
    <w:p w:rsidR="00D058C8" w:rsidRDefault="00D058C8" w:rsidP="00D61025">
      <w:pPr>
        <w:rPr>
          <w:color w:val="000000"/>
        </w:rPr>
      </w:pPr>
    </w:p>
    <w:p w:rsidR="00BE224D" w:rsidRDefault="00F24A8E" w:rsidP="00D61025">
      <w:pPr>
        <w:rPr>
          <w:sz w:val="24"/>
          <w:szCs w:val="24"/>
          <w:lang w:val="en-US"/>
        </w:rPr>
      </w:pPr>
      <w:r w:rsidRPr="00F24A8E">
        <w:rPr>
          <w:sz w:val="24"/>
          <w:szCs w:val="24"/>
          <w:lang w:val="en-US"/>
        </w:rPr>
        <w:t xml:space="preserve">In a 20 MHz transmission, the 1x HE-LTF sequence transmitted </w:t>
      </w:r>
      <w:del w:id="56" w:author="Yan(MSI) Zhang" w:date="2017-02-01T15:18:00Z">
        <w:r w:rsidRPr="00F24A8E" w:rsidDel="00B82FA0">
          <w:rPr>
            <w:sz w:val="24"/>
            <w:szCs w:val="24"/>
            <w:lang w:val="en-US"/>
          </w:rPr>
          <w:delText>an</w:delText>
        </w:r>
        <w:r w:rsidR="00B82FA0" w:rsidDel="00B82FA0">
          <w:rPr>
            <w:sz w:val="24"/>
            <w:szCs w:val="24"/>
            <w:lang w:val="en-US"/>
          </w:rPr>
          <w:delText xml:space="preserve">d located </w:delText>
        </w:r>
      </w:del>
      <w:r w:rsidR="00B82FA0">
        <w:rPr>
          <w:sz w:val="24"/>
          <w:szCs w:val="24"/>
          <w:lang w:val="en-US"/>
        </w:rPr>
        <w:t>on subcarriers [-</w:t>
      </w:r>
      <w:r w:rsidRPr="00F24A8E">
        <w:rPr>
          <w:sz w:val="24"/>
          <w:szCs w:val="24"/>
          <w:lang w:val="en-US"/>
        </w:rPr>
        <w:t>122:</w:t>
      </w:r>
      <w:r w:rsidR="000049D7">
        <w:rPr>
          <w:sz w:val="24"/>
          <w:szCs w:val="24"/>
          <w:lang w:val="en-US"/>
        </w:rPr>
        <w:t>122] is given by Equation (28-35</w:t>
      </w:r>
      <w:r w:rsidRPr="00F24A8E">
        <w:rPr>
          <w:sz w:val="24"/>
          <w:szCs w:val="24"/>
          <w:lang w:val="en-US"/>
        </w:rPr>
        <w:t>).</w:t>
      </w:r>
    </w:p>
    <w:p w:rsidR="00155878" w:rsidRDefault="00155878" w:rsidP="00D61025">
      <w:pPr>
        <w:rPr>
          <w:sz w:val="24"/>
          <w:szCs w:val="24"/>
          <w:lang w:val="en-US"/>
        </w:rPr>
      </w:pPr>
    </w:p>
    <w:p w:rsidR="00155878" w:rsidRDefault="005E4EEB" w:rsidP="0015587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P331</w:t>
      </w:r>
      <w:r w:rsidR="00155878">
        <w:rPr>
          <w:color w:val="000000"/>
          <w:highlight w:val="yellow"/>
          <w:lang w:eastAsia="zh-CN"/>
        </w:rPr>
        <w:t>L3</w:t>
      </w:r>
      <w:r w:rsidR="00A96301">
        <w:rPr>
          <w:color w:val="000000"/>
          <w:highlight w:val="yellow"/>
          <w:lang w:eastAsia="zh-CN"/>
        </w:rPr>
        <w:t>2</w:t>
      </w:r>
      <w:r w:rsidR="00155878">
        <w:rPr>
          <w:color w:val="000000"/>
          <w:highlight w:val="yellow"/>
          <w:lang w:eastAsia="zh-CN"/>
        </w:rPr>
        <w:t>(CID #8979</w:t>
      </w:r>
      <w:r w:rsidR="00155878" w:rsidRPr="00F07BA7">
        <w:rPr>
          <w:color w:val="000000"/>
          <w:highlight w:val="yellow"/>
          <w:lang w:eastAsia="zh-CN"/>
        </w:rPr>
        <w:t>):</w:t>
      </w:r>
      <w:r w:rsidR="00155878">
        <w:rPr>
          <w:color w:val="000000"/>
          <w:highlight w:val="yellow"/>
          <w:lang w:eastAsia="zh-CN"/>
        </w:rPr>
        <w:t xml:space="preserve"> </w:t>
      </w:r>
    </w:p>
    <w:p w:rsidR="00155878" w:rsidRDefault="00155878" w:rsidP="00155878">
      <w:pPr>
        <w:rPr>
          <w:color w:val="000000"/>
        </w:rPr>
      </w:pPr>
    </w:p>
    <w:p w:rsidR="00155878" w:rsidRPr="00F24A8E" w:rsidRDefault="00661074" w:rsidP="00155878">
      <w:pPr>
        <w:rPr>
          <w:sz w:val="24"/>
          <w:szCs w:val="24"/>
          <w:lang w:val="en-US"/>
        </w:rPr>
      </w:pPr>
      <w:r>
        <w:rPr>
          <w:sz w:val="24"/>
          <w:szCs w:val="24"/>
          <w:lang w:val="en-US"/>
        </w:rPr>
        <w:t>In a 20 MHz transmission, the 2</w:t>
      </w:r>
      <w:r w:rsidR="00155878" w:rsidRPr="00F24A8E">
        <w:rPr>
          <w:sz w:val="24"/>
          <w:szCs w:val="24"/>
          <w:lang w:val="en-US"/>
        </w:rPr>
        <w:t xml:space="preserve">x HE-LTF sequence transmitted </w:t>
      </w:r>
      <w:del w:id="57" w:author="Yan(MSI) Zhang" w:date="2017-02-01T15:18:00Z">
        <w:r w:rsidR="00155878" w:rsidRPr="00F24A8E" w:rsidDel="00B82FA0">
          <w:rPr>
            <w:sz w:val="24"/>
            <w:szCs w:val="24"/>
            <w:lang w:val="en-US"/>
          </w:rPr>
          <w:delText>an</w:delText>
        </w:r>
        <w:r w:rsidR="00155878" w:rsidDel="00B82FA0">
          <w:rPr>
            <w:sz w:val="24"/>
            <w:szCs w:val="24"/>
            <w:lang w:val="en-US"/>
          </w:rPr>
          <w:delText xml:space="preserve">d located </w:delText>
        </w:r>
      </w:del>
      <w:r w:rsidR="00155878">
        <w:rPr>
          <w:sz w:val="24"/>
          <w:szCs w:val="24"/>
          <w:lang w:val="en-US"/>
        </w:rPr>
        <w:t>on subcarriers [-</w:t>
      </w:r>
      <w:r w:rsidR="00155878" w:rsidRPr="00F24A8E">
        <w:rPr>
          <w:sz w:val="24"/>
          <w:szCs w:val="24"/>
          <w:lang w:val="en-US"/>
        </w:rPr>
        <w:t>122:</w:t>
      </w:r>
      <w:r w:rsidR="004325A8">
        <w:rPr>
          <w:sz w:val="24"/>
          <w:szCs w:val="24"/>
          <w:lang w:val="en-US"/>
        </w:rPr>
        <w:t>122] is given by Equation (28-36</w:t>
      </w:r>
      <w:r w:rsidR="00155878" w:rsidRPr="00F24A8E">
        <w:rPr>
          <w:sz w:val="24"/>
          <w:szCs w:val="24"/>
          <w:lang w:val="en-US"/>
        </w:rPr>
        <w:t>).</w:t>
      </w:r>
    </w:p>
    <w:p w:rsidR="00155878" w:rsidRDefault="00155878" w:rsidP="00D61025">
      <w:pPr>
        <w:rPr>
          <w:sz w:val="24"/>
          <w:szCs w:val="24"/>
          <w:lang w:val="en-US"/>
        </w:rPr>
      </w:pPr>
    </w:p>
    <w:p w:rsidR="00E65731" w:rsidRDefault="00E65731" w:rsidP="00E65731">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w:t>
      </w:r>
      <w:r w:rsidR="00433281">
        <w:rPr>
          <w:color w:val="000000"/>
          <w:highlight w:val="yellow"/>
          <w:lang w:eastAsia="zh-CN"/>
        </w:rPr>
        <w:t>32</w:t>
      </w:r>
      <w:r>
        <w:rPr>
          <w:color w:val="000000"/>
          <w:highlight w:val="yellow"/>
          <w:lang w:eastAsia="zh-CN"/>
        </w:rPr>
        <w:t>L1 (CID #8979</w:t>
      </w:r>
      <w:r w:rsidRPr="00F07BA7">
        <w:rPr>
          <w:color w:val="000000"/>
          <w:highlight w:val="yellow"/>
          <w:lang w:eastAsia="zh-CN"/>
        </w:rPr>
        <w:t>):</w:t>
      </w:r>
      <w:r>
        <w:rPr>
          <w:color w:val="000000"/>
          <w:highlight w:val="yellow"/>
          <w:lang w:eastAsia="zh-CN"/>
        </w:rPr>
        <w:t xml:space="preserve"> </w:t>
      </w:r>
    </w:p>
    <w:p w:rsidR="00E65731" w:rsidRDefault="00E65731" w:rsidP="00E65731">
      <w:pPr>
        <w:rPr>
          <w:color w:val="000000"/>
        </w:rPr>
      </w:pPr>
    </w:p>
    <w:p w:rsidR="00E65731" w:rsidRDefault="00FF25C9" w:rsidP="00E65731">
      <w:pPr>
        <w:rPr>
          <w:sz w:val="24"/>
          <w:szCs w:val="24"/>
          <w:lang w:val="en-US"/>
        </w:rPr>
      </w:pPr>
      <w:r>
        <w:rPr>
          <w:sz w:val="24"/>
          <w:szCs w:val="24"/>
          <w:lang w:val="en-US"/>
        </w:rPr>
        <w:t>In a 20 MHz transmission, the 4</w:t>
      </w:r>
      <w:r w:rsidR="00E65731" w:rsidRPr="00F24A8E">
        <w:rPr>
          <w:sz w:val="24"/>
          <w:szCs w:val="24"/>
          <w:lang w:val="en-US"/>
        </w:rPr>
        <w:t xml:space="preserve">x HE-LTF sequence transmitted </w:t>
      </w:r>
      <w:del w:id="58" w:author="Yan(MSI) Zhang" w:date="2017-02-01T15:18:00Z">
        <w:r w:rsidR="00E65731" w:rsidRPr="00F24A8E" w:rsidDel="00B82FA0">
          <w:rPr>
            <w:sz w:val="24"/>
            <w:szCs w:val="24"/>
            <w:lang w:val="en-US"/>
          </w:rPr>
          <w:delText>an</w:delText>
        </w:r>
        <w:r w:rsidR="00E65731" w:rsidDel="00B82FA0">
          <w:rPr>
            <w:sz w:val="24"/>
            <w:szCs w:val="24"/>
            <w:lang w:val="en-US"/>
          </w:rPr>
          <w:delText xml:space="preserve">d located </w:delText>
        </w:r>
      </w:del>
      <w:r w:rsidR="00E65731">
        <w:rPr>
          <w:sz w:val="24"/>
          <w:szCs w:val="24"/>
          <w:lang w:val="en-US"/>
        </w:rPr>
        <w:t>on subcarriers [-</w:t>
      </w:r>
      <w:r w:rsidR="00E65731" w:rsidRPr="00F24A8E">
        <w:rPr>
          <w:sz w:val="24"/>
          <w:szCs w:val="24"/>
          <w:lang w:val="en-US"/>
        </w:rPr>
        <w:t>122:</w:t>
      </w:r>
      <w:r>
        <w:rPr>
          <w:sz w:val="24"/>
          <w:szCs w:val="24"/>
          <w:lang w:val="en-US"/>
        </w:rPr>
        <w:t>122] is given by Equation (28-3</w:t>
      </w:r>
      <w:r w:rsidR="00934F68">
        <w:rPr>
          <w:sz w:val="24"/>
          <w:szCs w:val="24"/>
          <w:lang w:val="en-US"/>
        </w:rPr>
        <w:t>7</w:t>
      </w:r>
      <w:r w:rsidR="00E65731" w:rsidRPr="00F24A8E">
        <w:rPr>
          <w:sz w:val="24"/>
          <w:szCs w:val="24"/>
          <w:lang w:val="en-US"/>
        </w:rPr>
        <w:t>).</w:t>
      </w:r>
    </w:p>
    <w:p w:rsidR="00701D37" w:rsidRDefault="00701D37" w:rsidP="00E65731">
      <w:pPr>
        <w:rPr>
          <w:sz w:val="24"/>
          <w:szCs w:val="24"/>
          <w:lang w:val="en-US"/>
        </w:rPr>
      </w:pPr>
    </w:p>
    <w:p w:rsidR="009F4346" w:rsidRDefault="00B20772" w:rsidP="009F434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P332</w:t>
      </w:r>
      <w:r w:rsidR="009F4346">
        <w:rPr>
          <w:color w:val="000000"/>
          <w:highlight w:val="yellow"/>
          <w:lang w:eastAsia="zh-CN"/>
        </w:rPr>
        <w:t>L21 (CID #8979</w:t>
      </w:r>
      <w:r w:rsidR="009F4346" w:rsidRPr="00F07BA7">
        <w:rPr>
          <w:color w:val="000000"/>
          <w:highlight w:val="yellow"/>
          <w:lang w:eastAsia="zh-CN"/>
        </w:rPr>
        <w:t>):</w:t>
      </w:r>
      <w:r w:rsidR="009F4346">
        <w:rPr>
          <w:color w:val="000000"/>
          <w:highlight w:val="yellow"/>
          <w:lang w:eastAsia="zh-CN"/>
        </w:rPr>
        <w:t xml:space="preserve"> </w:t>
      </w:r>
    </w:p>
    <w:p w:rsidR="009F4346" w:rsidRDefault="009F4346" w:rsidP="009F4346">
      <w:pPr>
        <w:rPr>
          <w:color w:val="000000"/>
        </w:rPr>
      </w:pPr>
    </w:p>
    <w:p w:rsidR="009F4346" w:rsidRDefault="009F4346" w:rsidP="009F4346">
      <w:pPr>
        <w:rPr>
          <w:sz w:val="24"/>
          <w:szCs w:val="24"/>
          <w:lang w:val="en-US"/>
        </w:rPr>
      </w:pPr>
      <w:r>
        <w:rPr>
          <w:sz w:val="24"/>
          <w:szCs w:val="24"/>
          <w:lang w:val="en-US"/>
        </w:rPr>
        <w:t>In a 40 MHz transmission, the 1</w:t>
      </w:r>
      <w:r w:rsidRPr="00F24A8E">
        <w:rPr>
          <w:sz w:val="24"/>
          <w:szCs w:val="24"/>
          <w:lang w:val="en-US"/>
        </w:rPr>
        <w:t xml:space="preserve">x HE-LTF sequence transmitted </w:t>
      </w:r>
      <w:del w:id="59"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w:t>
      </w:r>
      <w:r w:rsidRPr="00F24A8E">
        <w:rPr>
          <w:sz w:val="24"/>
          <w:szCs w:val="24"/>
          <w:lang w:val="en-US"/>
        </w:rPr>
        <w:t>2</w:t>
      </w:r>
      <w:r>
        <w:rPr>
          <w:sz w:val="24"/>
          <w:szCs w:val="24"/>
          <w:lang w:val="en-US"/>
        </w:rPr>
        <w:t>44</w:t>
      </w:r>
      <w:r w:rsidRPr="00F24A8E">
        <w:rPr>
          <w:sz w:val="24"/>
          <w:szCs w:val="24"/>
          <w:lang w:val="en-US"/>
        </w:rPr>
        <w:t>:</w:t>
      </w:r>
      <w:r w:rsidR="00934F68">
        <w:rPr>
          <w:sz w:val="24"/>
          <w:szCs w:val="24"/>
          <w:lang w:val="en-US"/>
        </w:rPr>
        <w:t>244] is given by Equation (28-38</w:t>
      </w:r>
      <w:r w:rsidRPr="00F24A8E">
        <w:rPr>
          <w:sz w:val="24"/>
          <w:szCs w:val="24"/>
          <w:lang w:val="en-US"/>
        </w:rPr>
        <w:t>).</w:t>
      </w:r>
    </w:p>
    <w:p w:rsidR="002F3F88" w:rsidRDefault="002F3F88" w:rsidP="009F4346">
      <w:pPr>
        <w:rPr>
          <w:sz w:val="24"/>
          <w:szCs w:val="24"/>
          <w:lang w:val="en-US"/>
        </w:rPr>
      </w:pPr>
    </w:p>
    <w:p w:rsidR="002F3F88" w:rsidRDefault="006F6486" w:rsidP="002F3F8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P333</w:t>
      </w:r>
      <w:r w:rsidR="002F3F88">
        <w:rPr>
          <w:color w:val="000000"/>
          <w:highlight w:val="yellow"/>
          <w:lang w:eastAsia="zh-CN"/>
        </w:rPr>
        <w:t>L1 (CID #8979</w:t>
      </w:r>
      <w:r w:rsidR="002F3F88" w:rsidRPr="00F07BA7">
        <w:rPr>
          <w:color w:val="000000"/>
          <w:highlight w:val="yellow"/>
          <w:lang w:eastAsia="zh-CN"/>
        </w:rPr>
        <w:t>):</w:t>
      </w:r>
      <w:r w:rsidR="002F3F88">
        <w:rPr>
          <w:color w:val="000000"/>
          <w:highlight w:val="yellow"/>
          <w:lang w:eastAsia="zh-CN"/>
        </w:rPr>
        <w:t xml:space="preserve"> </w:t>
      </w:r>
    </w:p>
    <w:p w:rsidR="002F3F88" w:rsidRDefault="002F3F88" w:rsidP="002F3F88">
      <w:pPr>
        <w:rPr>
          <w:color w:val="000000"/>
        </w:rPr>
      </w:pPr>
    </w:p>
    <w:p w:rsidR="002F3F88" w:rsidRDefault="002F3F88" w:rsidP="002F3F88">
      <w:pPr>
        <w:rPr>
          <w:sz w:val="24"/>
          <w:szCs w:val="24"/>
          <w:lang w:val="en-US"/>
        </w:rPr>
      </w:pPr>
      <w:r>
        <w:rPr>
          <w:sz w:val="24"/>
          <w:szCs w:val="24"/>
          <w:lang w:val="en-US"/>
        </w:rPr>
        <w:t>In a 40 MHz transmission, the 2</w:t>
      </w:r>
      <w:r w:rsidRPr="00F24A8E">
        <w:rPr>
          <w:sz w:val="24"/>
          <w:szCs w:val="24"/>
          <w:lang w:val="en-US"/>
        </w:rPr>
        <w:t xml:space="preserve">x HE-LTF sequence transmitted </w:t>
      </w:r>
      <w:del w:id="60"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w:t>
      </w:r>
      <w:r w:rsidRPr="00F24A8E">
        <w:rPr>
          <w:sz w:val="24"/>
          <w:szCs w:val="24"/>
          <w:lang w:val="en-US"/>
        </w:rPr>
        <w:t>2</w:t>
      </w:r>
      <w:r>
        <w:rPr>
          <w:sz w:val="24"/>
          <w:szCs w:val="24"/>
          <w:lang w:val="en-US"/>
        </w:rPr>
        <w:t>44</w:t>
      </w:r>
      <w:r w:rsidRPr="00F24A8E">
        <w:rPr>
          <w:sz w:val="24"/>
          <w:szCs w:val="24"/>
          <w:lang w:val="en-US"/>
        </w:rPr>
        <w:t>:</w:t>
      </w:r>
      <w:r w:rsidR="00934F68">
        <w:rPr>
          <w:sz w:val="24"/>
          <w:szCs w:val="24"/>
          <w:lang w:val="en-US"/>
        </w:rPr>
        <w:t>244] is given by Equation (28-39</w:t>
      </w:r>
      <w:r w:rsidRPr="00F24A8E">
        <w:rPr>
          <w:sz w:val="24"/>
          <w:szCs w:val="24"/>
          <w:lang w:val="en-US"/>
        </w:rPr>
        <w:t>).</w:t>
      </w:r>
    </w:p>
    <w:p w:rsidR="002F3F88" w:rsidRDefault="002F3F88" w:rsidP="009F4346">
      <w:pPr>
        <w:rPr>
          <w:sz w:val="24"/>
          <w:szCs w:val="24"/>
          <w:lang w:val="en-US"/>
        </w:rPr>
      </w:pPr>
    </w:p>
    <w:p w:rsidR="00864609" w:rsidRDefault="00864609" w:rsidP="00864609">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w:t>
      </w:r>
      <w:r w:rsidR="009C6808">
        <w:rPr>
          <w:color w:val="000000"/>
          <w:highlight w:val="yellow"/>
          <w:lang w:eastAsia="zh-CN"/>
        </w:rPr>
        <w:t xml:space="preserve"> P333</w:t>
      </w:r>
      <w:r>
        <w:rPr>
          <w:color w:val="000000"/>
          <w:highlight w:val="yellow"/>
          <w:lang w:eastAsia="zh-CN"/>
        </w:rPr>
        <w:t>L</w:t>
      </w:r>
      <w:r w:rsidR="001351AF">
        <w:rPr>
          <w:color w:val="000000"/>
          <w:highlight w:val="yellow"/>
          <w:lang w:eastAsia="zh-CN"/>
        </w:rPr>
        <w:t>30</w:t>
      </w:r>
      <w:r>
        <w:rPr>
          <w:color w:val="000000"/>
          <w:highlight w:val="yellow"/>
          <w:lang w:eastAsia="zh-CN"/>
        </w:rPr>
        <w:t xml:space="preserve"> (CID #8979</w:t>
      </w:r>
      <w:r w:rsidRPr="00F07BA7">
        <w:rPr>
          <w:color w:val="000000"/>
          <w:highlight w:val="yellow"/>
          <w:lang w:eastAsia="zh-CN"/>
        </w:rPr>
        <w:t>):</w:t>
      </w:r>
      <w:r>
        <w:rPr>
          <w:color w:val="000000"/>
          <w:highlight w:val="yellow"/>
          <w:lang w:eastAsia="zh-CN"/>
        </w:rPr>
        <w:t xml:space="preserve"> </w:t>
      </w:r>
    </w:p>
    <w:p w:rsidR="00864609" w:rsidRDefault="00864609" w:rsidP="00864609">
      <w:pPr>
        <w:rPr>
          <w:color w:val="000000"/>
        </w:rPr>
      </w:pPr>
    </w:p>
    <w:p w:rsidR="00864609" w:rsidRDefault="00864609" w:rsidP="00864609">
      <w:pPr>
        <w:rPr>
          <w:sz w:val="24"/>
          <w:szCs w:val="24"/>
          <w:lang w:val="en-US"/>
        </w:rPr>
      </w:pPr>
      <w:r>
        <w:rPr>
          <w:sz w:val="24"/>
          <w:szCs w:val="24"/>
          <w:lang w:val="en-US"/>
        </w:rPr>
        <w:t>In a 40 MHz transmission, the 4</w:t>
      </w:r>
      <w:r w:rsidRPr="00F24A8E">
        <w:rPr>
          <w:sz w:val="24"/>
          <w:szCs w:val="24"/>
          <w:lang w:val="en-US"/>
        </w:rPr>
        <w:t xml:space="preserve">x HE-LTF sequence transmitted </w:t>
      </w:r>
      <w:del w:id="61"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w:t>
      </w:r>
      <w:r w:rsidRPr="00F24A8E">
        <w:rPr>
          <w:sz w:val="24"/>
          <w:szCs w:val="24"/>
          <w:lang w:val="en-US"/>
        </w:rPr>
        <w:t>2</w:t>
      </w:r>
      <w:r>
        <w:rPr>
          <w:sz w:val="24"/>
          <w:szCs w:val="24"/>
          <w:lang w:val="en-US"/>
        </w:rPr>
        <w:t>44</w:t>
      </w:r>
      <w:r w:rsidRPr="00F24A8E">
        <w:rPr>
          <w:sz w:val="24"/>
          <w:szCs w:val="24"/>
          <w:lang w:val="en-US"/>
        </w:rPr>
        <w:t>:</w:t>
      </w:r>
      <w:r w:rsidR="00934F68">
        <w:rPr>
          <w:sz w:val="24"/>
          <w:szCs w:val="24"/>
          <w:lang w:val="en-US"/>
        </w:rPr>
        <w:t>244] is given by Equation (28-40</w:t>
      </w:r>
      <w:r w:rsidRPr="00F24A8E">
        <w:rPr>
          <w:sz w:val="24"/>
          <w:szCs w:val="24"/>
          <w:lang w:val="en-US"/>
        </w:rPr>
        <w:t>).</w:t>
      </w:r>
    </w:p>
    <w:p w:rsidR="00701D37" w:rsidRPr="00F24A8E" w:rsidRDefault="00701D37" w:rsidP="00E65731">
      <w:pPr>
        <w:rPr>
          <w:sz w:val="24"/>
          <w:szCs w:val="24"/>
          <w:lang w:val="en-US"/>
        </w:rPr>
      </w:pPr>
    </w:p>
    <w:p w:rsidR="00061731" w:rsidRDefault="00380483" w:rsidP="00061731">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P334</w:t>
      </w:r>
      <w:r w:rsidR="00061731">
        <w:rPr>
          <w:color w:val="000000"/>
          <w:highlight w:val="yellow"/>
          <w:lang w:eastAsia="zh-CN"/>
        </w:rPr>
        <w:t>L1 (CID #8979</w:t>
      </w:r>
      <w:r w:rsidR="00061731" w:rsidRPr="00F07BA7">
        <w:rPr>
          <w:color w:val="000000"/>
          <w:highlight w:val="yellow"/>
          <w:lang w:eastAsia="zh-CN"/>
        </w:rPr>
        <w:t>):</w:t>
      </w:r>
      <w:r w:rsidR="00061731">
        <w:rPr>
          <w:color w:val="000000"/>
          <w:highlight w:val="yellow"/>
          <w:lang w:eastAsia="zh-CN"/>
        </w:rPr>
        <w:t xml:space="preserve"> </w:t>
      </w:r>
    </w:p>
    <w:p w:rsidR="00061731" w:rsidRDefault="00061731" w:rsidP="00061731">
      <w:pPr>
        <w:rPr>
          <w:color w:val="000000"/>
        </w:rPr>
      </w:pPr>
    </w:p>
    <w:p w:rsidR="00BE224D" w:rsidRDefault="00B91AD3" w:rsidP="00D61025">
      <w:pPr>
        <w:rPr>
          <w:color w:val="000000"/>
        </w:rPr>
      </w:pPr>
      <w:r>
        <w:rPr>
          <w:sz w:val="24"/>
          <w:szCs w:val="24"/>
          <w:lang w:val="en-US"/>
        </w:rPr>
        <w:t>In an 8</w:t>
      </w:r>
      <w:r w:rsidR="00061731">
        <w:rPr>
          <w:sz w:val="24"/>
          <w:szCs w:val="24"/>
          <w:lang w:val="en-US"/>
        </w:rPr>
        <w:t>0 MHz transmission, the 1</w:t>
      </w:r>
      <w:r w:rsidR="00061731" w:rsidRPr="00F24A8E">
        <w:rPr>
          <w:sz w:val="24"/>
          <w:szCs w:val="24"/>
          <w:lang w:val="en-US"/>
        </w:rPr>
        <w:t xml:space="preserve">x HE-LTF sequence transmitted </w:t>
      </w:r>
      <w:del w:id="62" w:author="Yan(MSI) Zhang" w:date="2017-02-01T15:18:00Z">
        <w:r w:rsidR="00061731" w:rsidRPr="00F24A8E" w:rsidDel="00B82FA0">
          <w:rPr>
            <w:sz w:val="24"/>
            <w:szCs w:val="24"/>
            <w:lang w:val="en-US"/>
          </w:rPr>
          <w:delText>an</w:delText>
        </w:r>
        <w:r w:rsidR="00061731" w:rsidDel="00B82FA0">
          <w:rPr>
            <w:sz w:val="24"/>
            <w:szCs w:val="24"/>
            <w:lang w:val="en-US"/>
          </w:rPr>
          <w:delText xml:space="preserve">d located </w:delText>
        </w:r>
      </w:del>
      <w:r w:rsidR="00061731">
        <w:rPr>
          <w:sz w:val="24"/>
          <w:szCs w:val="24"/>
          <w:lang w:val="en-US"/>
        </w:rPr>
        <w:t>on subcarriers [-</w:t>
      </w:r>
      <w:r>
        <w:rPr>
          <w:sz w:val="24"/>
          <w:szCs w:val="24"/>
          <w:lang w:val="en-US"/>
        </w:rPr>
        <w:t>500</w:t>
      </w:r>
      <w:r w:rsidR="00061731" w:rsidRPr="00F24A8E">
        <w:rPr>
          <w:sz w:val="24"/>
          <w:szCs w:val="24"/>
          <w:lang w:val="en-US"/>
        </w:rPr>
        <w:t>:</w:t>
      </w:r>
      <w:r w:rsidR="00934F68">
        <w:rPr>
          <w:sz w:val="24"/>
          <w:szCs w:val="24"/>
          <w:lang w:val="en-US"/>
        </w:rPr>
        <w:t>500] is given by Equation (28-41</w:t>
      </w:r>
      <w:r w:rsidR="00061731" w:rsidRPr="00F24A8E">
        <w:rPr>
          <w:sz w:val="24"/>
          <w:szCs w:val="24"/>
          <w:lang w:val="en-US"/>
        </w:rPr>
        <w:t>).</w:t>
      </w:r>
    </w:p>
    <w:p w:rsidR="00E94816" w:rsidRPr="00F24A8E" w:rsidRDefault="00E94816" w:rsidP="00E94816">
      <w:pPr>
        <w:rPr>
          <w:sz w:val="24"/>
          <w:szCs w:val="24"/>
          <w:lang w:val="en-US"/>
        </w:rPr>
      </w:pPr>
    </w:p>
    <w:p w:rsidR="00E94816" w:rsidRDefault="00380483" w:rsidP="00E9481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P335</w:t>
      </w:r>
      <w:r w:rsidR="00E94816">
        <w:rPr>
          <w:color w:val="000000"/>
          <w:highlight w:val="yellow"/>
          <w:lang w:eastAsia="zh-CN"/>
        </w:rPr>
        <w:t>L1 (CID #8979</w:t>
      </w:r>
      <w:r w:rsidR="00E94816" w:rsidRPr="00F07BA7">
        <w:rPr>
          <w:color w:val="000000"/>
          <w:highlight w:val="yellow"/>
          <w:lang w:eastAsia="zh-CN"/>
        </w:rPr>
        <w:t>):</w:t>
      </w:r>
      <w:r w:rsidR="00E94816">
        <w:rPr>
          <w:color w:val="000000"/>
          <w:highlight w:val="yellow"/>
          <w:lang w:eastAsia="zh-CN"/>
        </w:rPr>
        <w:t xml:space="preserve"> </w:t>
      </w:r>
    </w:p>
    <w:p w:rsidR="00E94816" w:rsidRDefault="00E94816" w:rsidP="00E94816">
      <w:pPr>
        <w:rPr>
          <w:color w:val="000000"/>
        </w:rPr>
      </w:pPr>
    </w:p>
    <w:p w:rsidR="00E94816" w:rsidRDefault="00E94816" w:rsidP="00E94816">
      <w:pPr>
        <w:rPr>
          <w:sz w:val="24"/>
          <w:szCs w:val="24"/>
          <w:lang w:val="en-US"/>
        </w:rPr>
      </w:pPr>
      <w:r>
        <w:rPr>
          <w:sz w:val="24"/>
          <w:szCs w:val="24"/>
          <w:lang w:val="en-US"/>
        </w:rPr>
        <w:t>In an 80 MHz transmission, the 2</w:t>
      </w:r>
      <w:r w:rsidRPr="00F24A8E">
        <w:rPr>
          <w:sz w:val="24"/>
          <w:szCs w:val="24"/>
          <w:lang w:val="en-US"/>
        </w:rPr>
        <w:t xml:space="preserve">x HE-LTF sequence transmitted </w:t>
      </w:r>
      <w:del w:id="63"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[-500</w:t>
      </w:r>
      <w:r w:rsidRPr="00F24A8E">
        <w:rPr>
          <w:sz w:val="24"/>
          <w:szCs w:val="24"/>
          <w:lang w:val="en-US"/>
        </w:rPr>
        <w:t>:</w:t>
      </w:r>
      <w:r>
        <w:rPr>
          <w:sz w:val="24"/>
          <w:szCs w:val="24"/>
          <w:lang w:val="en-US"/>
        </w:rPr>
        <w:t>500</w:t>
      </w:r>
      <w:r w:rsidR="00934F68">
        <w:rPr>
          <w:sz w:val="24"/>
          <w:szCs w:val="24"/>
          <w:lang w:val="en-US"/>
        </w:rPr>
        <w:t>] is given by Equation (28-42</w:t>
      </w:r>
      <w:r w:rsidRPr="00F24A8E">
        <w:rPr>
          <w:sz w:val="24"/>
          <w:szCs w:val="24"/>
          <w:lang w:val="en-US"/>
        </w:rPr>
        <w:t>).</w:t>
      </w:r>
    </w:p>
    <w:p w:rsidR="00876444" w:rsidRPr="00F24A8E" w:rsidRDefault="00876444" w:rsidP="00876444">
      <w:pPr>
        <w:rPr>
          <w:sz w:val="24"/>
          <w:szCs w:val="24"/>
          <w:lang w:val="en-US"/>
        </w:rPr>
      </w:pPr>
    </w:p>
    <w:p w:rsidR="00876444" w:rsidRDefault="00C47C50" w:rsidP="00876444">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P336</w:t>
      </w:r>
      <w:r w:rsidR="00876444">
        <w:rPr>
          <w:color w:val="000000"/>
          <w:highlight w:val="yellow"/>
          <w:lang w:eastAsia="zh-CN"/>
        </w:rPr>
        <w:t>L1 (CID #8979</w:t>
      </w:r>
      <w:r w:rsidR="00876444" w:rsidRPr="00F07BA7">
        <w:rPr>
          <w:color w:val="000000"/>
          <w:highlight w:val="yellow"/>
          <w:lang w:eastAsia="zh-CN"/>
        </w:rPr>
        <w:t>):</w:t>
      </w:r>
      <w:r w:rsidR="00876444">
        <w:rPr>
          <w:color w:val="000000"/>
          <w:highlight w:val="yellow"/>
          <w:lang w:eastAsia="zh-CN"/>
        </w:rPr>
        <w:t xml:space="preserve"> </w:t>
      </w:r>
    </w:p>
    <w:p w:rsidR="00876444" w:rsidRDefault="00876444" w:rsidP="00876444">
      <w:pPr>
        <w:rPr>
          <w:color w:val="000000"/>
        </w:rPr>
      </w:pPr>
    </w:p>
    <w:p w:rsidR="00876444" w:rsidRDefault="00876444" w:rsidP="00876444">
      <w:pPr>
        <w:rPr>
          <w:sz w:val="24"/>
          <w:szCs w:val="24"/>
          <w:lang w:val="en-US"/>
        </w:rPr>
      </w:pPr>
      <w:r>
        <w:rPr>
          <w:sz w:val="24"/>
          <w:szCs w:val="24"/>
          <w:lang w:val="en-US"/>
        </w:rPr>
        <w:t>In an 8</w:t>
      </w:r>
      <w:r w:rsidR="00FA5302">
        <w:rPr>
          <w:sz w:val="24"/>
          <w:szCs w:val="24"/>
          <w:lang w:val="en-US"/>
        </w:rPr>
        <w:t>0 MHz transmission, the 4</w:t>
      </w:r>
      <w:r w:rsidRPr="00F24A8E">
        <w:rPr>
          <w:sz w:val="24"/>
          <w:szCs w:val="24"/>
          <w:lang w:val="en-US"/>
        </w:rPr>
        <w:t xml:space="preserve">x HE-LTF sequence transmitted </w:t>
      </w:r>
      <w:del w:id="64"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[-500</w:t>
      </w:r>
      <w:r w:rsidRPr="00F24A8E">
        <w:rPr>
          <w:sz w:val="24"/>
          <w:szCs w:val="24"/>
          <w:lang w:val="en-US"/>
        </w:rPr>
        <w:t>:</w:t>
      </w:r>
      <w:r>
        <w:rPr>
          <w:sz w:val="24"/>
          <w:szCs w:val="24"/>
          <w:lang w:val="en-US"/>
        </w:rPr>
        <w:t>500</w:t>
      </w:r>
      <w:r w:rsidR="00FA5302">
        <w:rPr>
          <w:sz w:val="24"/>
          <w:szCs w:val="24"/>
          <w:lang w:val="en-US"/>
        </w:rPr>
        <w:t>] is given by Equation (28-4</w:t>
      </w:r>
      <w:r w:rsidR="00934F68">
        <w:rPr>
          <w:sz w:val="24"/>
          <w:szCs w:val="24"/>
          <w:lang w:val="en-US"/>
        </w:rPr>
        <w:t>3</w:t>
      </w:r>
      <w:r w:rsidRPr="00F24A8E">
        <w:rPr>
          <w:sz w:val="24"/>
          <w:szCs w:val="24"/>
          <w:lang w:val="en-US"/>
        </w:rPr>
        <w:t>).</w:t>
      </w:r>
    </w:p>
    <w:p w:rsidR="00E94816" w:rsidRDefault="00E94816" w:rsidP="00D61025">
      <w:pPr>
        <w:rPr>
          <w:color w:val="000000"/>
        </w:rPr>
      </w:pPr>
    </w:p>
    <w:p w:rsidR="00B82E42" w:rsidRDefault="00B82E42" w:rsidP="00B82E42">
      <w:pPr>
        <w:rPr>
          <w:color w:val="000000"/>
        </w:rPr>
      </w:pPr>
    </w:p>
    <w:p w:rsidR="00B82E42" w:rsidRDefault="00B82E42" w:rsidP="00B82E42">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B82E42" w:rsidRPr="00FA777D" w:rsidTr="00511F07">
        <w:tc>
          <w:tcPr>
            <w:tcW w:w="720" w:type="dxa"/>
          </w:tcPr>
          <w:p w:rsidR="00B82E42" w:rsidRDefault="00B82E42" w:rsidP="00511F07">
            <w:pPr>
              <w:rPr>
                <w:rFonts w:ascii="Calibri" w:hAnsi="Calibri"/>
                <w:szCs w:val="22"/>
              </w:rPr>
            </w:pPr>
            <w:r>
              <w:rPr>
                <w:rFonts w:ascii="Calibri" w:hAnsi="Calibri"/>
                <w:szCs w:val="22"/>
              </w:rPr>
              <w:t>89</w:t>
            </w:r>
            <w:r w:rsidR="00904808">
              <w:rPr>
                <w:rFonts w:ascii="Calibri" w:hAnsi="Calibri"/>
                <w:szCs w:val="22"/>
              </w:rPr>
              <w:t>82</w:t>
            </w:r>
          </w:p>
        </w:tc>
        <w:tc>
          <w:tcPr>
            <w:tcW w:w="1350" w:type="dxa"/>
          </w:tcPr>
          <w:p w:rsidR="00B82E42" w:rsidRPr="00114CE5" w:rsidRDefault="00B82E42" w:rsidP="00511F07">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B82E42" w:rsidRDefault="004311EA" w:rsidP="00511F07">
            <w:pPr>
              <w:rPr>
                <w:rFonts w:ascii="Calibri" w:hAnsi="Calibri"/>
                <w:szCs w:val="22"/>
              </w:rPr>
            </w:pPr>
            <w:r>
              <w:rPr>
                <w:rFonts w:ascii="Calibri" w:hAnsi="Calibri"/>
                <w:szCs w:val="22"/>
              </w:rPr>
              <w:t>28</w:t>
            </w:r>
            <w:r w:rsidR="00B82E42">
              <w:rPr>
                <w:rFonts w:ascii="Calibri" w:hAnsi="Calibri"/>
                <w:szCs w:val="22"/>
              </w:rPr>
              <w:t>.3.10.10</w:t>
            </w:r>
          </w:p>
        </w:tc>
        <w:tc>
          <w:tcPr>
            <w:tcW w:w="990" w:type="dxa"/>
          </w:tcPr>
          <w:p w:rsidR="00B82E42" w:rsidRDefault="0061669B" w:rsidP="0061669B">
            <w:pPr>
              <w:rPr>
                <w:rFonts w:ascii="Calibri" w:hAnsi="Calibri"/>
                <w:szCs w:val="22"/>
              </w:rPr>
            </w:pPr>
            <w:r>
              <w:rPr>
                <w:rFonts w:ascii="Calibri" w:hAnsi="Calibri"/>
                <w:szCs w:val="22"/>
              </w:rPr>
              <w:t>310</w:t>
            </w:r>
            <w:r w:rsidR="00B82E42">
              <w:rPr>
                <w:rFonts w:ascii="Calibri" w:hAnsi="Calibri"/>
                <w:szCs w:val="22"/>
              </w:rPr>
              <w:t>.</w:t>
            </w:r>
            <w:r>
              <w:rPr>
                <w:rFonts w:ascii="Calibri" w:hAnsi="Calibri"/>
                <w:szCs w:val="22"/>
              </w:rPr>
              <w:t>60</w:t>
            </w:r>
          </w:p>
        </w:tc>
        <w:tc>
          <w:tcPr>
            <w:tcW w:w="2430" w:type="dxa"/>
          </w:tcPr>
          <w:p w:rsidR="00B82E42" w:rsidRPr="00D27575" w:rsidRDefault="00B65894" w:rsidP="00511F07">
            <w:pPr>
              <w:rPr>
                <w:rFonts w:ascii="Calibri" w:hAnsi="Calibri" w:cs="Arial"/>
                <w:sz w:val="24"/>
                <w:lang w:val="en-US" w:eastAsia="zh-CN"/>
              </w:rPr>
            </w:pPr>
            <w:r w:rsidRPr="00B65894">
              <w:rPr>
                <w:rFonts w:ascii="Calibri" w:hAnsi="Calibri" w:cs="Arial"/>
                <w:sz w:val="24"/>
                <w:lang w:val="en-US" w:eastAsia="zh-CN"/>
              </w:rPr>
              <w:t>Change "For an 80+80 MHz transmission" to "For an 80+80 MHz transmission using 1x HE-LTF"</w:t>
            </w:r>
          </w:p>
        </w:tc>
        <w:tc>
          <w:tcPr>
            <w:tcW w:w="1980" w:type="dxa"/>
          </w:tcPr>
          <w:p w:rsidR="00B82E42" w:rsidRPr="00BB7152" w:rsidRDefault="00B82E42" w:rsidP="00BD3FC5">
            <w:pPr>
              <w:rPr>
                <w:rFonts w:ascii="Arial" w:hAnsi="Arial" w:cs="Arial"/>
                <w:sz w:val="20"/>
                <w:lang w:val="en-US" w:eastAsia="zh-CN"/>
              </w:rPr>
            </w:pPr>
            <w:r w:rsidRPr="009E4D43">
              <w:rPr>
                <w:rFonts w:ascii="Arial" w:hAnsi="Arial" w:cs="Arial"/>
                <w:sz w:val="20"/>
                <w:lang w:val="en-US" w:eastAsia="zh-CN"/>
              </w:rPr>
              <w:t>See comment</w:t>
            </w:r>
            <w:r w:rsidR="00BD3FC5">
              <w:rPr>
                <w:rFonts w:ascii="Arial" w:hAnsi="Arial" w:cs="Arial"/>
                <w:sz w:val="20"/>
                <w:lang w:val="en-US" w:eastAsia="zh-CN"/>
              </w:rPr>
              <w:t>.</w:t>
            </w:r>
          </w:p>
        </w:tc>
        <w:tc>
          <w:tcPr>
            <w:tcW w:w="1440" w:type="dxa"/>
          </w:tcPr>
          <w:p w:rsidR="00B82E42" w:rsidRDefault="00B82E42" w:rsidP="00511F07">
            <w:pPr>
              <w:rPr>
                <w:rFonts w:ascii="Calibri" w:hAnsi="Calibri" w:cs="Arial"/>
                <w:b/>
                <w:szCs w:val="22"/>
                <w:lang w:eastAsia="zh-CN"/>
              </w:rPr>
            </w:pPr>
            <w:r>
              <w:rPr>
                <w:rFonts w:ascii="Calibri" w:hAnsi="Calibri" w:cs="Arial"/>
                <w:b/>
                <w:szCs w:val="22"/>
                <w:lang w:eastAsia="zh-CN"/>
              </w:rPr>
              <w:t>Revised.</w:t>
            </w:r>
          </w:p>
          <w:p w:rsidR="00B82E42" w:rsidRPr="00FA777D" w:rsidRDefault="00B82E42" w:rsidP="00120F1D">
            <w:pPr>
              <w:rPr>
                <w:rFonts w:ascii="Calibri" w:hAnsi="Calibri" w:cs="Arial"/>
                <w:szCs w:val="22"/>
                <w:lang w:eastAsia="zh-CN"/>
              </w:rPr>
            </w:pPr>
            <w:r>
              <w:rPr>
                <w:rFonts w:ascii="Arial" w:hAnsi="Arial" w:cs="Arial"/>
                <w:sz w:val="20"/>
                <w:lang w:eastAsia="zh-CN"/>
              </w:rPr>
              <w:t>Change to</w:t>
            </w:r>
            <w:r w:rsidR="00394992">
              <w:rPr>
                <w:rFonts w:ascii="Arial" w:hAnsi="Arial" w:cs="Arial"/>
                <w:sz w:val="20"/>
                <w:lang w:eastAsia="zh-CN"/>
              </w:rPr>
              <w:t xml:space="preserve"> as in the resolution of CID8982</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894543" w:rsidRPr="00FA777D" w:rsidTr="00511F07">
        <w:tc>
          <w:tcPr>
            <w:tcW w:w="720" w:type="dxa"/>
          </w:tcPr>
          <w:p w:rsidR="00894543" w:rsidRDefault="00894543" w:rsidP="00894543">
            <w:pPr>
              <w:rPr>
                <w:rFonts w:ascii="Calibri" w:hAnsi="Calibri"/>
                <w:szCs w:val="22"/>
              </w:rPr>
            </w:pPr>
            <w:r>
              <w:rPr>
                <w:rFonts w:ascii="Calibri" w:hAnsi="Calibri"/>
                <w:szCs w:val="22"/>
              </w:rPr>
              <w:t>8983</w:t>
            </w:r>
          </w:p>
        </w:tc>
        <w:tc>
          <w:tcPr>
            <w:tcW w:w="1350" w:type="dxa"/>
          </w:tcPr>
          <w:p w:rsidR="00894543" w:rsidRPr="00114CE5" w:rsidRDefault="00894543" w:rsidP="00894543">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894543" w:rsidRDefault="00062E91" w:rsidP="00894543">
            <w:pPr>
              <w:rPr>
                <w:rFonts w:ascii="Calibri" w:hAnsi="Calibri"/>
                <w:szCs w:val="22"/>
              </w:rPr>
            </w:pPr>
            <w:r>
              <w:rPr>
                <w:rFonts w:ascii="Calibri" w:hAnsi="Calibri"/>
                <w:szCs w:val="22"/>
              </w:rPr>
              <w:t>28</w:t>
            </w:r>
            <w:r w:rsidR="00894543">
              <w:rPr>
                <w:rFonts w:ascii="Calibri" w:hAnsi="Calibri"/>
                <w:szCs w:val="22"/>
              </w:rPr>
              <w:t>.3.10.10</w:t>
            </w:r>
          </w:p>
        </w:tc>
        <w:tc>
          <w:tcPr>
            <w:tcW w:w="990" w:type="dxa"/>
          </w:tcPr>
          <w:p w:rsidR="00894543" w:rsidRDefault="00894543" w:rsidP="00894543">
            <w:pPr>
              <w:rPr>
                <w:rFonts w:ascii="Calibri" w:hAnsi="Calibri"/>
                <w:szCs w:val="22"/>
              </w:rPr>
            </w:pPr>
            <w:r>
              <w:rPr>
                <w:rFonts w:ascii="Calibri" w:hAnsi="Calibri"/>
                <w:szCs w:val="22"/>
              </w:rPr>
              <w:t>311.1</w:t>
            </w:r>
          </w:p>
        </w:tc>
        <w:tc>
          <w:tcPr>
            <w:tcW w:w="2430" w:type="dxa"/>
          </w:tcPr>
          <w:p w:rsidR="00894543" w:rsidRPr="00D27575" w:rsidRDefault="00894543" w:rsidP="00CE5292">
            <w:pPr>
              <w:rPr>
                <w:rFonts w:ascii="Calibri" w:hAnsi="Calibri" w:cs="Arial"/>
                <w:sz w:val="24"/>
                <w:lang w:val="en-US" w:eastAsia="zh-CN"/>
              </w:rPr>
            </w:pPr>
            <w:r w:rsidRPr="00B65894">
              <w:rPr>
                <w:rFonts w:ascii="Calibri" w:hAnsi="Calibri" w:cs="Arial"/>
                <w:sz w:val="24"/>
                <w:lang w:val="en-US" w:eastAsia="zh-CN"/>
              </w:rPr>
              <w:t xml:space="preserve">Change "For an 80+80 MHz transmission" to "For an 80+80 MHz </w:t>
            </w:r>
            <w:r w:rsidRPr="00B65894">
              <w:rPr>
                <w:rFonts w:ascii="Calibri" w:hAnsi="Calibri" w:cs="Arial"/>
                <w:sz w:val="24"/>
                <w:lang w:val="en-US" w:eastAsia="zh-CN"/>
              </w:rPr>
              <w:lastRenderedPageBreak/>
              <w:t xml:space="preserve">transmission using </w:t>
            </w:r>
            <w:r w:rsidR="00CE5292">
              <w:rPr>
                <w:rFonts w:ascii="Calibri" w:hAnsi="Calibri" w:cs="Arial"/>
                <w:sz w:val="24"/>
                <w:lang w:val="en-US" w:eastAsia="zh-CN"/>
              </w:rPr>
              <w:t>2</w:t>
            </w:r>
            <w:r w:rsidRPr="00B65894">
              <w:rPr>
                <w:rFonts w:ascii="Calibri" w:hAnsi="Calibri" w:cs="Arial"/>
                <w:sz w:val="24"/>
                <w:lang w:val="en-US" w:eastAsia="zh-CN"/>
              </w:rPr>
              <w:t>x HE-LTF"</w:t>
            </w:r>
          </w:p>
        </w:tc>
        <w:tc>
          <w:tcPr>
            <w:tcW w:w="1980" w:type="dxa"/>
          </w:tcPr>
          <w:p w:rsidR="00894543" w:rsidRPr="00BB7152" w:rsidRDefault="00894543" w:rsidP="00894543">
            <w:pPr>
              <w:rPr>
                <w:rFonts w:ascii="Arial" w:hAnsi="Arial" w:cs="Arial"/>
                <w:sz w:val="20"/>
                <w:lang w:val="en-US" w:eastAsia="zh-CN"/>
              </w:rPr>
            </w:pPr>
            <w:r w:rsidRPr="009E4D43">
              <w:rPr>
                <w:rFonts w:ascii="Arial" w:hAnsi="Arial" w:cs="Arial"/>
                <w:sz w:val="20"/>
                <w:lang w:val="en-US" w:eastAsia="zh-CN"/>
              </w:rPr>
              <w:lastRenderedPageBreak/>
              <w:t>See comment</w:t>
            </w:r>
            <w:r>
              <w:rPr>
                <w:rFonts w:ascii="Arial" w:hAnsi="Arial" w:cs="Arial"/>
                <w:sz w:val="20"/>
                <w:lang w:val="en-US" w:eastAsia="zh-CN"/>
              </w:rPr>
              <w:t>.</w:t>
            </w:r>
          </w:p>
        </w:tc>
        <w:tc>
          <w:tcPr>
            <w:tcW w:w="1440" w:type="dxa"/>
          </w:tcPr>
          <w:p w:rsidR="00894543" w:rsidRDefault="00894543" w:rsidP="00894543">
            <w:pPr>
              <w:rPr>
                <w:rFonts w:ascii="Calibri" w:hAnsi="Calibri" w:cs="Arial"/>
                <w:b/>
                <w:szCs w:val="22"/>
                <w:lang w:eastAsia="zh-CN"/>
              </w:rPr>
            </w:pPr>
            <w:r>
              <w:rPr>
                <w:rFonts w:ascii="Calibri" w:hAnsi="Calibri" w:cs="Arial"/>
                <w:b/>
                <w:szCs w:val="22"/>
                <w:lang w:eastAsia="zh-CN"/>
              </w:rPr>
              <w:t>Revised.</w:t>
            </w:r>
          </w:p>
          <w:p w:rsidR="00894543" w:rsidRPr="00FA777D" w:rsidRDefault="00894543" w:rsidP="00120F1D">
            <w:pPr>
              <w:rPr>
                <w:rFonts w:ascii="Calibri" w:hAnsi="Calibri" w:cs="Arial"/>
                <w:szCs w:val="22"/>
                <w:lang w:eastAsia="zh-CN"/>
              </w:rPr>
            </w:pPr>
            <w:r>
              <w:rPr>
                <w:rFonts w:ascii="Arial" w:hAnsi="Arial" w:cs="Arial"/>
                <w:sz w:val="20"/>
                <w:lang w:eastAsia="zh-CN"/>
              </w:rPr>
              <w:t>Change to as in the resolution of CID898</w:t>
            </w:r>
            <w:r w:rsidR="003105CB">
              <w:rPr>
                <w:rFonts w:ascii="Arial" w:hAnsi="Arial" w:cs="Arial"/>
                <w:sz w:val="20"/>
                <w:lang w:eastAsia="zh-CN"/>
              </w:rPr>
              <w:t>3</w:t>
            </w:r>
            <w:r>
              <w:rPr>
                <w:rFonts w:ascii="Arial" w:hAnsi="Arial" w:cs="Arial"/>
                <w:sz w:val="20"/>
                <w:lang w:eastAsia="zh-CN"/>
              </w:rPr>
              <w:t xml:space="preserve"> in </w:t>
            </w:r>
            <w:r>
              <w:rPr>
                <w:rFonts w:ascii="Arial" w:hAnsi="Arial" w:cs="Arial"/>
                <w:sz w:val="20"/>
                <w:lang w:eastAsia="zh-CN"/>
              </w:rPr>
              <w:lastRenderedPageBreak/>
              <w:t>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894543" w:rsidRPr="00FA777D" w:rsidTr="00511F07">
        <w:tc>
          <w:tcPr>
            <w:tcW w:w="720" w:type="dxa"/>
          </w:tcPr>
          <w:p w:rsidR="00894543" w:rsidRDefault="00894543" w:rsidP="00894543">
            <w:pPr>
              <w:rPr>
                <w:rFonts w:ascii="Calibri" w:hAnsi="Calibri"/>
                <w:szCs w:val="22"/>
              </w:rPr>
            </w:pPr>
            <w:r>
              <w:rPr>
                <w:rFonts w:ascii="Calibri" w:hAnsi="Calibri"/>
                <w:szCs w:val="22"/>
              </w:rPr>
              <w:lastRenderedPageBreak/>
              <w:t>8984</w:t>
            </w:r>
          </w:p>
        </w:tc>
        <w:tc>
          <w:tcPr>
            <w:tcW w:w="1350" w:type="dxa"/>
          </w:tcPr>
          <w:p w:rsidR="00894543" w:rsidRPr="00114CE5" w:rsidRDefault="00894543" w:rsidP="00894543">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894543" w:rsidRDefault="00062E91" w:rsidP="00894543">
            <w:pPr>
              <w:rPr>
                <w:rFonts w:ascii="Calibri" w:hAnsi="Calibri"/>
                <w:szCs w:val="22"/>
              </w:rPr>
            </w:pPr>
            <w:r>
              <w:rPr>
                <w:rFonts w:ascii="Calibri" w:hAnsi="Calibri"/>
                <w:szCs w:val="22"/>
              </w:rPr>
              <w:t>28</w:t>
            </w:r>
            <w:r w:rsidR="00894543">
              <w:rPr>
                <w:rFonts w:ascii="Calibri" w:hAnsi="Calibri"/>
                <w:szCs w:val="22"/>
              </w:rPr>
              <w:t>.3.10.10</w:t>
            </w:r>
          </w:p>
        </w:tc>
        <w:tc>
          <w:tcPr>
            <w:tcW w:w="990" w:type="dxa"/>
          </w:tcPr>
          <w:p w:rsidR="00894543" w:rsidRDefault="00894543" w:rsidP="00894543">
            <w:pPr>
              <w:rPr>
                <w:rFonts w:ascii="Calibri" w:hAnsi="Calibri"/>
                <w:szCs w:val="22"/>
              </w:rPr>
            </w:pPr>
            <w:r>
              <w:rPr>
                <w:rFonts w:ascii="Calibri" w:hAnsi="Calibri"/>
                <w:szCs w:val="22"/>
              </w:rPr>
              <w:t>311.6</w:t>
            </w:r>
          </w:p>
        </w:tc>
        <w:tc>
          <w:tcPr>
            <w:tcW w:w="2430" w:type="dxa"/>
          </w:tcPr>
          <w:p w:rsidR="00894543" w:rsidRPr="00D27575" w:rsidRDefault="00894543" w:rsidP="00894543">
            <w:pPr>
              <w:rPr>
                <w:rFonts w:ascii="Calibri" w:hAnsi="Calibri" w:cs="Arial"/>
                <w:sz w:val="24"/>
                <w:lang w:val="en-US" w:eastAsia="zh-CN"/>
              </w:rPr>
            </w:pPr>
            <w:r w:rsidRPr="00B65894">
              <w:rPr>
                <w:rFonts w:ascii="Calibri" w:hAnsi="Calibri" w:cs="Arial"/>
                <w:sz w:val="24"/>
                <w:lang w:val="en-US" w:eastAsia="zh-CN"/>
              </w:rPr>
              <w:t>Change "For an 80+80 MHz transmission" to "For a</w:t>
            </w:r>
            <w:r w:rsidR="00CE5292">
              <w:rPr>
                <w:rFonts w:ascii="Calibri" w:hAnsi="Calibri" w:cs="Arial"/>
                <w:sz w:val="24"/>
                <w:lang w:val="en-US" w:eastAsia="zh-CN"/>
              </w:rPr>
              <w:t>n 80+80 MHz transmission using 4</w:t>
            </w:r>
            <w:r w:rsidRPr="00B65894">
              <w:rPr>
                <w:rFonts w:ascii="Calibri" w:hAnsi="Calibri" w:cs="Arial"/>
                <w:sz w:val="24"/>
                <w:lang w:val="en-US" w:eastAsia="zh-CN"/>
              </w:rPr>
              <w:t>x HE-LTF"</w:t>
            </w:r>
          </w:p>
        </w:tc>
        <w:tc>
          <w:tcPr>
            <w:tcW w:w="1980" w:type="dxa"/>
          </w:tcPr>
          <w:p w:rsidR="00894543" w:rsidRPr="00BB7152" w:rsidRDefault="00894543" w:rsidP="00894543">
            <w:pPr>
              <w:rPr>
                <w:rFonts w:ascii="Arial" w:hAnsi="Arial" w:cs="Arial"/>
                <w:sz w:val="20"/>
                <w:lang w:val="en-US" w:eastAsia="zh-CN"/>
              </w:rPr>
            </w:pPr>
            <w:r w:rsidRPr="009E4D43">
              <w:rPr>
                <w:rFonts w:ascii="Arial" w:hAnsi="Arial" w:cs="Arial"/>
                <w:sz w:val="20"/>
                <w:lang w:val="en-US" w:eastAsia="zh-CN"/>
              </w:rPr>
              <w:t>See comment</w:t>
            </w:r>
            <w:r>
              <w:rPr>
                <w:rFonts w:ascii="Arial" w:hAnsi="Arial" w:cs="Arial"/>
                <w:sz w:val="20"/>
                <w:lang w:val="en-US" w:eastAsia="zh-CN"/>
              </w:rPr>
              <w:t>.</w:t>
            </w:r>
          </w:p>
        </w:tc>
        <w:tc>
          <w:tcPr>
            <w:tcW w:w="1440" w:type="dxa"/>
          </w:tcPr>
          <w:p w:rsidR="00894543" w:rsidRDefault="00894543" w:rsidP="00894543">
            <w:pPr>
              <w:rPr>
                <w:rFonts w:ascii="Calibri" w:hAnsi="Calibri" w:cs="Arial"/>
                <w:b/>
                <w:szCs w:val="22"/>
                <w:lang w:eastAsia="zh-CN"/>
              </w:rPr>
            </w:pPr>
            <w:r>
              <w:rPr>
                <w:rFonts w:ascii="Calibri" w:hAnsi="Calibri" w:cs="Arial"/>
                <w:b/>
                <w:szCs w:val="22"/>
                <w:lang w:eastAsia="zh-CN"/>
              </w:rPr>
              <w:t>Revised.</w:t>
            </w:r>
          </w:p>
          <w:p w:rsidR="00894543" w:rsidRPr="00FA777D" w:rsidRDefault="00894543" w:rsidP="00120F1D">
            <w:pPr>
              <w:rPr>
                <w:rFonts w:ascii="Calibri" w:hAnsi="Calibri" w:cs="Arial"/>
                <w:szCs w:val="22"/>
                <w:lang w:eastAsia="zh-CN"/>
              </w:rPr>
            </w:pPr>
            <w:r>
              <w:rPr>
                <w:rFonts w:ascii="Arial" w:hAnsi="Arial" w:cs="Arial"/>
                <w:sz w:val="20"/>
                <w:lang w:eastAsia="zh-CN"/>
              </w:rPr>
              <w:t>Change to as in the resolution of CID898</w:t>
            </w:r>
            <w:r w:rsidR="003105CB">
              <w:rPr>
                <w:rFonts w:ascii="Arial" w:hAnsi="Arial" w:cs="Arial"/>
                <w:sz w:val="20"/>
                <w:lang w:eastAsia="zh-CN"/>
              </w:rPr>
              <w:t>4</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E94816" w:rsidRDefault="00E94816" w:rsidP="00D61025">
      <w:pPr>
        <w:rPr>
          <w:color w:val="000000"/>
        </w:rPr>
      </w:pPr>
    </w:p>
    <w:p w:rsidR="008F5B4D" w:rsidRDefault="008F5B4D" w:rsidP="00D61025">
      <w:pPr>
        <w:rPr>
          <w:color w:val="000000"/>
        </w:rPr>
      </w:pPr>
    </w:p>
    <w:p w:rsidR="008F5B4D" w:rsidRPr="00271A96" w:rsidRDefault="008F5B4D" w:rsidP="008F5B4D">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656DD9">
        <w:rPr>
          <w:sz w:val="24"/>
          <w:szCs w:val="24"/>
          <w:highlight w:val="yellow"/>
        </w:rPr>
        <w:t>D1.</w:t>
      </w:r>
      <w:r w:rsidR="00CA2424">
        <w:rPr>
          <w:sz w:val="24"/>
          <w:szCs w:val="24"/>
          <w:highlight w:val="yellow"/>
        </w:rPr>
        <w:t>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8F5B4D" w:rsidRPr="00271A96" w:rsidRDefault="008F5B4D" w:rsidP="008F5B4D">
      <w:pPr>
        <w:autoSpaceDE w:val="0"/>
        <w:autoSpaceDN w:val="0"/>
        <w:adjustRightInd w:val="0"/>
        <w:rPr>
          <w:sz w:val="24"/>
          <w:szCs w:val="24"/>
          <w:lang w:val="en-US" w:eastAsia="zh-CN"/>
        </w:rPr>
      </w:pPr>
    </w:p>
    <w:p w:rsidR="008F5B4D" w:rsidRPr="00AF41A4" w:rsidRDefault="00CA3811" w:rsidP="008376CA">
      <w:pPr>
        <w:pStyle w:val="ListParagraph"/>
        <w:numPr>
          <w:ilvl w:val="0"/>
          <w:numId w:val="33"/>
        </w:numPr>
        <w:rPr>
          <w:color w:val="000000"/>
        </w:rPr>
      </w:pPr>
      <w:r>
        <w:rPr>
          <w:color w:val="000000"/>
          <w:highlight w:val="yellow"/>
          <w:lang w:eastAsia="zh-CN"/>
        </w:rPr>
        <w:t>On P39</w:t>
      </w:r>
      <w:r w:rsidR="008F5B4D" w:rsidRPr="00AF41A4">
        <w:rPr>
          <w:color w:val="000000"/>
          <w:highlight w:val="yellow"/>
          <w:lang w:eastAsia="zh-CN"/>
        </w:rPr>
        <w:t>L</w:t>
      </w:r>
      <w:r w:rsidR="006A4266" w:rsidRPr="00AF41A4">
        <w:rPr>
          <w:color w:val="000000"/>
          <w:highlight w:val="yellow"/>
          <w:lang w:eastAsia="zh-CN"/>
        </w:rPr>
        <w:t>6</w:t>
      </w:r>
      <w:r>
        <w:rPr>
          <w:color w:val="000000"/>
          <w:highlight w:val="yellow"/>
          <w:lang w:eastAsia="zh-CN"/>
        </w:rPr>
        <w:t>2</w:t>
      </w:r>
      <w:r w:rsidR="008F5B4D" w:rsidRPr="00AF41A4">
        <w:rPr>
          <w:color w:val="000000"/>
          <w:highlight w:val="yellow"/>
          <w:lang w:eastAsia="zh-CN"/>
        </w:rPr>
        <w:t xml:space="preserve"> (CID #</w:t>
      </w:r>
      <w:r w:rsidR="006A4266" w:rsidRPr="00AF41A4">
        <w:rPr>
          <w:color w:val="000000"/>
          <w:highlight w:val="yellow"/>
          <w:lang w:eastAsia="zh-CN"/>
        </w:rPr>
        <w:t>8982</w:t>
      </w:r>
      <w:r w:rsidR="008F5B4D" w:rsidRPr="00AF41A4">
        <w:rPr>
          <w:color w:val="000000"/>
          <w:highlight w:val="yellow"/>
          <w:lang w:eastAsia="zh-CN"/>
        </w:rPr>
        <w:t>):</w:t>
      </w:r>
    </w:p>
    <w:p w:rsidR="00AF41A4" w:rsidRPr="00AF41A4" w:rsidRDefault="00AF41A4" w:rsidP="00AF41A4">
      <w:pPr>
        <w:pStyle w:val="BodyText"/>
        <w:rPr>
          <w:rFonts w:eastAsia="SimSun"/>
          <w:sz w:val="24"/>
          <w:szCs w:val="24"/>
          <w:lang w:val="en-US"/>
        </w:rPr>
      </w:pPr>
      <w:r w:rsidRPr="00AF41A4">
        <w:rPr>
          <w:rFonts w:eastAsia="SimSun"/>
          <w:sz w:val="24"/>
          <w:szCs w:val="24"/>
          <w:lang w:val="en-US"/>
        </w:rPr>
        <w:t>For an 80+80MHz transmission</w:t>
      </w:r>
      <w:ins w:id="65" w:author="Yan(MSI) Zhang" w:date="2017-04-28T16:47:00Z">
        <w:r w:rsidRPr="00AF41A4">
          <w:rPr>
            <w:rFonts w:eastAsia="SimSun"/>
            <w:sz w:val="24"/>
            <w:szCs w:val="24"/>
            <w:lang w:val="en-US"/>
          </w:rPr>
          <w:t xml:space="preserve"> using 1x HE-</w:t>
        </w:r>
        <w:proofErr w:type="gramStart"/>
        <w:r w:rsidRPr="00AF41A4">
          <w:rPr>
            <w:rFonts w:eastAsia="SimSun"/>
            <w:sz w:val="24"/>
            <w:szCs w:val="24"/>
            <w:lang w:val="en-US"/>
          </w:rPr>
          <w:t>LTF</w:t>
        </w:r>
      </w:ins>
      <w:r w:rsidRPr="00AF41A4">
        <w:rPr>
          <w:rFonts w:eastAsia="SimSun"/>
          <w:sz w:val="24"/>
          <w:szCs w:val="24"/>
          <w:lang w:val="en-US"/>
        </w:rPr>
        <w:t xml:space="preserve">, </w:t>
      </w:r>
      <w:r w:rsidR="0044043C">
        <w:rPr>
          <w:rFonts w:eastAsia="SimSun"/>
          <w:sz w:val="24"/>
          <w:szCs w:val="24"/>
          <w:lang w:val="en-US"/>
        </w:rPr>
        <w:t>…..</w:t>
      </w:r>
      <w:proofErr w:type="gramEnd"/>
    </w:p>
    <w:p w:rsidR="00C16496" w:rsidRDefault="00C16496" w:rsidP="00D61025">
      <w:pPr>
        <w:rPr>
          <w:color w:val="000000"/>
        </w:rPr>
      </w:pPr>
    </w:p>
    <w:p w:rsidR="009121A5" w:rsidRPr="00C16496" w:rsidRDefault="000261A8" w:rsidP="009121A5">
      <w:pPr>
        <w:pStyle w:val="ListParagraph"/>
        <w:numPr>
          <w:ilvl w:val="0"/>
          <w:numId w:val="33"/>
        </w:numPr>
        <w:rPr>
          <w:color w:val="000000"/>
          <w:lang w:eastAsia="zh-CN"/>
        </w:rPr>
      </w:pPr>
      <w:r>
        <w:rPr>
          <w:color w:val="000000"/>
          <w:highlight w:val="yellow"/>
          <w:lang w:eastAsia="zh-CN"/>
        </w:rPr>
        <w:t>On P340</w:t>
      </w:r>
      <w:r w:rsidR="009121A5" w:rsidRPr="00C16496">
        <w:rPr>
          <w:color w:val="000000"/>
          <w:highlight w:val="yellow"/>
          <w:lang w:eastAsia="zh-CN"/>
        </w:rPr>
        <w:t>L</w:t>
      </w:r>
      <w:r w:rsidR="009121A5">
        <w:rPr>
          <w:color w:val="000000"/>
          <w:highlight w:val="yellow"/>
          <w:lang w:eastAsia="zh-CN"/>
        </w:rPr>
        <w:t>1</w:t>
      </w:r>
      <w:r w:rsidR="009121A5" w:rsidRPr="00C16496">
        <w:rPr>
          <w:color w:val="000000"/>
          <w:highlight w:val="yellow"/>
          <w:lang w:eastAsia="zh-CN"/>
        </w:rPr>
        <w:t xml:space="preserve"> (CID #898</w:t>
      </w:r>
      <w:r w:rsidR="009121A5">
        <w:rPr>
          <w:color w:val="000000"/>
          <w:highlight w:val="yellow"/>
          <w:lang w:eastAsia="zh-CN"/>
        </w:rPr>
        <w:t>3</w:t>
      </w:r>
      <w:r w:rsidR="009121A5" w:rsidRPr="00C16496">
        <w:rPr>
          <w:color w:val="000000"/>
          <w:highlight w:val="yellow"/>
          <w:lang w:eastAsia="zh-CN"/>
        </w:rPr>
        <w:t>):</w:t>
      </w:r>
    </w:p>
    <w:p w:rsidR="009121A5" w:rsidRDefault="009121A5" w:rsidP="009121A5">
      <w:pPr>
        <w:rPr>
          <w:color w:val="000000"/>
        </w:rPr>
      </w:pPr>
    </w:p>
    <w:p w:rsidR="004F6AA6" w:rsidRPr="004F6AA6" w:rsidRDefault="004F6AA6" w:rsidP="004F6AA6">
      <w:pPr>
        <w:pStyle w:val="BodyText"/>
        <w:rPr>
          <w:rFonts w:eastAsia="SimSun"/>
          <w:sz w:val="24"/>
          <w:szCs w:val="24"/>
          <w:lang w:val="en-US"/>
        </w:rPr>
      </w:pPr>
      <w:r w:rsidRPr="004F6AA6">
        <w:rPr>
          <w:rFonts w:eastAsia="SimSun"/>
          <w:sz w:val="24"/>
          <w:szCs w:val="24"/>
          <w:lang w:val="en-US"/>
        </w:rPr>
        <w:t>For an 80+80MHz transmission</w:t>
      </w:r>
      <w:ins w:id="66" w:author="Yan(MSI) Zhang" w:date="2017-04-28T16:46:00Z">
        <w:r w:rsidRPr="004F6AA6">
          <w:rPr>
            <w:rFonts w:eastAsia="SimSun"/>
            <w:sz w:val="24"/>
            <w:szCs w:val="24"/>
            <w:lang w:val="en-US"/>
          </w:rPr>
          <w:t xml:space="preserve"> using 2x HE-</w:t>
        </w:r>
        <w:proofErr w:type="gramStart"/>
        <w:r w:rsidRPr="004F6AA6">
          <w:rPr>
            <w:rFonts w:eastAsia="SimSun"/>
            <w:sz w:val="24"/>
            <w:szCs w:val="24"/>
            <w:lang w:val="en-US"/>
          </w:rPr>
          <w:t>LTF</w:t>
        </w:r>
      </w:ins>
      <w:r w:rsidRPr="004F6AA6">
        <w:rPr>
          <w:rFonts w:eastAsia="SimSun"/>
          <w:sz w:val="24"/>
          <w:szCs w:val="24"/>
          <w:lang w:val="en-US"/>
        </w:rPr>
        <w:t xml:space="preserve">, </w:t>
      </w:r>
      <w:r w:rsidR="0044043C">
        <w:rPr>
          <w:rFonts w:eastAsia="SimSun"/>
          <w:sz w:val="24"/>
          <w:szCs w:val="24"/>
          <w:lang w:val="en-US"/>
        </w:rPr>
        <w:t>….</w:t>
      </w:r>
      <w:proofErr w:type="gramEnd"/>
    </w:p>
    <w:p w:rsidR="00C851B7" w:rsidRDefault="00C851B7" w:rsidP="009121A5">
      <w:pPr>
        <w:rPr>
          <w:sz w:val="24"/>
          <w:szCs w:val="24"/>
          <w:lang w:val="en-US"/>
        </w:rPr>
      </w:pPr>
    </w:p>
    <w:p w:rsidR="00C851B7" w:rsidRPr="00C16496" w:rsidRDefault="000261A8" w:rsidP="00C851B7">
      <w:pPr>
        <w:pStyle w:val="ListParagraph"/>
        <w:numPr>
          <w:ilvl w:val="0"/>
          <w:numId w:val="33"/>
        </w:numPr>
        <w:rPr>
          <w:color w:val="000000"/>
          <w:lang w:eastAsia="zh-CN"/>
        </w:rPr>
      </w:pPr>
      <w:r>
        <w:rPr>
          <w:color w:val="000000"/>
          <w:highlight w:val="yellow"/>
          <w:lang w:eastAsia="zh-CN"/>
        </w:rPr>
        <w:t>On P340</w:t>
      </w:r>
      <w:r w:rsidR="00C851B7" w:rsidRPr="00C16496">
        <w:rPr>
          <w:color w:val="000000"/>
          <w:highlight w:val="yellow"/>
          <w:lang w:eastAsia="zh-CN"/>
        </w:rPr>
        <w:t>L</w:t>
      </w:r>
      <w:r>
        <w:rPr>
          <w:color w:val="000000"/>
          <w:highlight w:val="yellow"/>
          <w:lang w:eastAsia="zh-CN"/>
        </w:rPr>
        <w:t>7</w:t>
      </w:r>
      <w:r w:rsidR="00C851B7" w:rsidRPr="00C16496">
        <w:rPr>
          <w:color w:val="000000"/>
          <w:highlight w:val="yellow"/>
          <w:lang w:eastAsia="zh-CN"/>
        </w:rPr>
        <w:t xml:space="preserve"> (CID #898</w:t>
      </w:r>
      <w:r w:rsidR="00C851B7">
        <w:rPr>
          <w:color w:val="000000"/>
          <w:highlight w:val="yellow"/>
          <w:lang w:eastAsia="zh-CN"/>
        </w:rPr>
        <w:t>4</w:t>
      </w:r>
      <w:r w:rsidR="00C851B7" w:rsidRPr="00C16496">
        <w:rPr>
          <w:color w:val="000000"/>
          <w:highlight w:val="yellow"/>
          <w:lang w:eastAsia="zh-CN"/>
        </w:rPr>
        <w:t>):</w:t>
      </w:r>
    </w:p>
    <w:p w:rsidR="00C851B7" w:rsidRDefault="00C851B7" w:rsidP="00C851B7">
      <w:pPr>
        <w:rPr>
          <w:color w:val="000000"/>
        </w:rPr>
      </w:pPr>
    </w:p>
    <w:p w:rsidR="00D62F90" w:rsidRPr="00D62F90" w:rsidRDefault="00D62F90" w:rsidP="00D62F90">
      <w:pPr>
        <w:pStyle w:val="BodyText"/>
        <w:rPr>
          <w:rFonts w:eastAsia="SimSun"/>
          <w:sz w:val="24"/>
          <w:szCs w:val="24"/>
          <w:lang w:val="en-US"/>
        </w:rPr>
      </w:pPr>
      <w:r w:rsidRPr="00D62F90">
        <w:rPr>
          <w:rFonts w:eastAsia="SimSun"/>
          <w:sz w:val="24"/>
          <w:szCs w:val="24"/>
          <w:lang w:val="en-US"/>
        </w:rPr>
        <w:t>For an 80+80MHz transmission</w:t>
      </w:r>
      <w:ins w:id="67" w:author="Yan(MSI) Zhang" w:date="2017-04-28T16:47:00Z">
        <w:r w:rsidRPr="00D62F90">
          <w:rPr>
            <w:rFonts w:eastAsia="SimSun"/>
            <w:sz w:val="24"/>
            <w:szCs w:val="24"/>
            <w:lang w:val="en-US"/>
          </w:rPr>
          <w:t xml:space="preserve"> using 4x HE-</w:t>
        </w:r>
        <w:proofErr w:type="gramStart"/>
        <w:r w:rsidRPr="00D62F90">
          <w:rPr>
            <w:rFonts w:eastAsia="SimSun"/>
            <w:sz w:val="24"/>
            <w:szCs w:val="24"/>
            <w:lang w:val="en-US"/>
          </w:rPr>
          <w:t>LTF</w:t>
        </w:r>
      </w:ins>
      <w:r w:rsidR="0044043C">
        <w:rPr>
          <w:rFonts w:eastAsia="SimSun"/>
          <w:sz w:val="24"/>
          <w:szCs w:val="24"/>
          <w:lang w:val="en-US"/>
        </w:rPr>
        <w:t>,….</w:t>
      </w:r>
      <w:proofErr w:type="gramEnd"/>
    </w:p>
    <w:p w:rsidR="00C851B7" w:rsidRPr="00896FF7" w:rsidRDefault="00C851B7" w:rsidP="009121A5">
      <w:pPr>
        <w:rPr>
          <w:sz w:val="24"/>
          <w:szCs w:val="24"/>
          <w:lang w:val="en-US"/>
        </w:rPr>
      </w:pPr>
    </w:p>
    <w:p w:rsidR="009121A5" w:rsidRPr="00D61025" w:rsidRDefault="009121A5" w:rsidP="00D6102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881262" w:rsidRPr="00FA777D" w:rsidTr="00897066">
        <w:tc>
          <w:tcPr>
            <w:tcW w:w="720" w:type="dxa"/>
          </w:tcPr>
          <w:p w:rsidR="00881262" w:rsidRPr="00FA777D" w:rsidRDefault="00881262" w:rsidP="00897066">
            <w:pPr>
              <w:rPr>
                <w:rFonts w:ascii="Calibri" w:hAnsi="Calibri"/>
                <w:szCs w:val="22"/>
                <w:lang w:eastAsia="zh-CN"/>
              </w:rPr>
            </w:pPr>
            <w:r w:rsidRPr="00FA777D">
              <w:rPr>
                <w:rFonts w:ascii="Calibri" w:hAnsi="Calibri"/>
                <w:szCs w:val="22"/>
              </w:rPr>
              <w:t>CID</w:t>
            </w:r>
          </w:p>
        </w:tc>
        <w:tc>
          <w:tcPr>
            <w:tcW w:w="1440" w:type="dxa"/>
          </w:tcPr>
          <w:p w:rsidR="00881262" w:rsidRPr="00FA777D" w:rsidRDefault="00881262" w:rsidP="00897066">
            <w:pPr>
              <w:rPr>
                <w:rFonts w:ascii="Calibri" w:hAnsi="Calibri" w:cs="Arial"/>
                <w:szCs w:val="22"/>
              </w:rPr>
            </w:pPr>
            <w:r w:rsidRPr="00FA777D">
              <w:rPr>
                <w:rFonts w:ascii="Calibri" w:hAnsi="Calibri" w:cs="Arial"/>
                <w:szCs w:val="22"/>
              </w:rPr>
              <w:t>Commenter</w:t>
            </w:r>
          </w:p>
        </w:tc>
        <w:tc>
          <w:tcPr>
            <w:tcW w:w="900" w:type="dxa"/>
          </w:tcPr>
          <w:p w:rsidR="00881262" w:rsidRPr="00FA777D" w:rsidRDefault="00881262" w:rsidP="00897066">
            <w:pPr>
              <w:rPr>
                <w:rFonts w:ascii="Calibri" w:hAnsi="Calibri"/>
                <w:szCs w:val="22"/>
              </w:rPr>
            </w:pPr>
            <w:r w:rsidRPr="00FA777D">
              <w:rPr>
                <w:rFonts w:ascii="Calibri" w:hAnsi="Calibri"/>
                <w:szCs w:val="22"/>
              </w:rPr>
              <w:t>Section</w:t>
            </w:r>
          </w:p>
        </w:tc>
        <w:tc>
          <w:tcPr>
            <w:tcW w:w="900" w:type="dxa"/>
          </w:tcPr>
          <w:p w:rsidR="00881262" w:rsidRPr="00FA777D" w:rsidRDefault="00881262" w:rsidP="00897066">
            <w:pPr>
              <w:rPr>
                <w:rFonts w:ascii="Calibri" w:hAnsi="Calibri"/>
                <w:szCs w:val="22"/>
              </w:rPr>
            </w:pPr>
            <w:r w:rsidRPr="00FA777D">
              <w:rPr>
                <w:rFonts w:ascii="Calibri" w:hAnsi="Calibri"/>
                <w:szCs w:val="22"/>
              </w:rPr>
              <w:t>Page</w:t>
            </w:r>
          </w:p>
        </w:tc>
        <w:tc>
          <w:tcPr>
            <w:tcW w:w="2430" w:type="dxa"/>
          </w:tcPr>
          <w:p w:rsidR="00881262" w:rsidRPr="00FA777D" w:rsidRDefault="00881262" w:rsidP="00897066">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881262" w:rsidRPr="00FA777D" w:rsidRDefault="00881262" w:rsidP="00897066">
            <w:pPr>
              <w:rPr>
                <w:rFonts w:ascii="Calibri" w:hAnsi="Calibri" w:cs="Arial"/>
                <w:szCs w:val="22"/>
              </w:rPr>
            </w:pPr>
            <w:r w:rsidRPr="00FA777D">
              <w:rPr>
                <w:rFonts w:ascii="Calibri" w:hAnsi="Calibri" w:cs="Arial" w:hint="eastAsia"/>
                <w:szCs w:val="22"/>
                <w:lang w:eastAsia="zh-CN"/>
              </w:rPr>
              <w:t>Proposed Change</w:t>
            </w:r>
          </w:p>
        </w:tc>
        <w:tc>
          <w:tcPr>
            <w:tcW w:w="1710" w:type="dxa"/>
          </w:tcPr>
          <w:p w:rsidR="00881262" w:rsidRPr="00FA777D" w:rsidRDefault="00881262" w:rsidP="00897066">
            <w:pPr>
              <w:rPr>
                <w:rFonts w:ascii="Calibri" w:hAnsi="Calibri" w:cs="Arial"/>
                <w:szCs w:val="22"/>
              </w:rPr>
            </w:pPr>
            <w:r w:rsidRPr="00FA777D">
              <w:rPr>
                <w:rFonts w:ascii="Calibri" w:hAnsi="Calibri" w:cs="Arial" w:hint="eastAsia"/>
                <w:szCs w:val="22"/>
                <w:lang w:eastAsia="zh-CN"/>
              </w:rPr>
              <w:t>Resolution</w:t>
            </w:r>
          </w:p>
        </w:tc>
      </w:tr>
      <w:tr w:rsidR="00881262" w:rsidTr="00897066">
        <w:tc>
          <w:tcPr>
            <w:tcW w:w="720" w:type="dxa"/>
          </w:tcPr>
          <w:p w:rsidR="00881262" w:rsidRDefault="00881262" w:rsidP="00897066">
            <w:pPr>
              <w:rPr>
                <w:rFonts w:ascii="Arial" w:hAnsi="Arial" w:cs="Arial"/>
                <w:color w:val="000000"/>
                <w:sz w:val="20"/>
                <w:lang w:eastAsia="zh-CN"/>
              </w:rPr>
            </w:pPr>
            <w:r>
              <w:rPr>
                <w:rFonts w:ascii="Arial" w:hAnsi="Arial" w:cs="Arial"/>
                <w:color w:val="000000"/>
                <w:sz w:val="20"/>
                <w:lang w:eastAsia="zh-CN"/>
              </w:rPr>
              <w:t>4893</w:t>
            </w:r>
          </w:p>
          <w:p w:rsidR="00881262" w:rsidRPr="001A32CC" w:rsidRDefault="00881262" w:rsidP="00897066">
            <w:pPr>
              <w:rPr>
                <w:rFonts w:ascii="Arial" w:hAnsi="Arial" w:cs="Arial"/>
                <w:sz w:val="20"/>
                <w:lang w:eastAsia="zh-CN"/>
              </w:rPr>
            </w:pPr>
          </w:p>
        </w:tc>
        <w:tc>
          <w:tcPr>
            <w:tcW w:w="1440" w:type="dxa"/>
          </w:tcPr>
          <w:p w:rsidR="00881262" w:rsidRPr="00F70034" w:rsidRDefault="00F12F1C" w:rsidP="00897066">
            <w:pPr>
              <w:rPr>
                <w:rFonts w:ascii="Arial" w:hAnsi="Arial" w:cs="Arial"/>
                <w:sz w:val="20"/>
              </w:rPr>
            </w:pPr>
            <w:r>
              <w:rPr>
                <w:rFonts w:ascii="Arial" w:hAnsi="Arial" w:cs="Arial"/>
                <w:sz w:val="20"/>
              </w:rPr>
              <w:t>Bin T</w:t>
            </w:r>
            <w:r w:rsidR="00881262">
              <w:rPr>
                <w:rFonts w:ascii="Arial" w:hAnsi="Arial" w:cs="Arial"/>
                <w:sz w:val="20"/>
              </w:rPr>
              <w:t>i</w:t>
            </w:r>
            <w:r>
              <w:rPr>
                <w:rFonts w:ascii="Arial" w:hAnsi="Arial" w:cs="Arial"/>
                <w:sz w:val="20"/>
              </w:rPr>
              <w:t>a</w:t>
            </w:r>
            <w:r w:rsidR="00881262">
              <w:rPr>
                <w:rFonts w:ascii="Arial" w:hAnsi="Arial" w:cs="Arial"/>
                <w:sz w:val="20"/>
              </w:rPr>
              <w:t>n</w:t>
            </w:r>
          </w:p>
        </w:tc>
        <w:tc>
          <w:tcPr>
            <w:tcW w:w="900" w:type="dxa"/>
          </w:tcPr>
          <w:p w:rsidR="00881262" w:rsidRDefault="00881262" w:rsidP="00897066">
            <w:pPr>
              <w:rPr>
                <w:rFonts w:ascii="Arial" w:hAnsi="Arial" w:cs="Arial"/>
                <w:sz w:val="20"/>
              </w:rPr>
            </w:pPr>
            <w:r>
              <w:rPr>
                <w:rFonts w:ascii="Arial" w:hAnsi="Arial" w:cs="Arial"/>
                <w:sz w:val="20"/>
              </w:rPr>
              <w:t>28.3.10.10</w:t>
            </w:r>
          </w:p>
        </w:tc>
        <w:tc>
          <w:tcPr>
            <w:tcW w:w="900" w:type="dxa"/>
          </w:tcPr>
          <w:p w:rsidR="00881262" w:rsidRDefault="00881262" w:rsidP="00897066">
            <w:pPr>
              <w:rPr>
                <w:rFonts w:ascii="Arial" w:hAnsi="Arial" w:cs="Arial"/>
                <w:sz w:val="20"/>
              </w:rPr>
            </w:pPr>
            <w:r>
              <w:rPr>
                <w:rFonts w:ascii="Arial" w:hAnsi="Arial" w:cs="Arial"/>
                <w:sz w:val="20"/>
              </w:rPr>
              <w:t>311.</w:t>
            </w:r>
            <w:r w:rsidR="004870C8">
              <w:rPr>
                <w:rFonts w:ascii="Arial" w:hAnsi="Arial" w:cs="Arial"/>
                <w:sz w:val="20"/>
              </w:rPr>
              <w:t>11</w:t>
            </w:r>
          </w:p>
        </w:tc>
        <w:tc>
          <w:tcPr>
            <w:tcW w:w="2430" w:type="dxa"/>
          </w:tcPr>
          <w:p w:rsidR="00881262" w:rsidRPr="00CB057E" w:rsidRDefault="005F4539" w:rsidP="00897066">
            <w:pPr>
              <w:rPr>
                <w:rFonts w:ascii="Arial" w:hAnsi="Arial" w:cs="Arial"/>
                <w:sz w:val="20"/>
                <w:lang w:val="en-US"/>
              </w:rPr>
            </w:pPr>
            <w:r w:rsidRPr="005F4539">
              <w:rPr>
                <w:rFonts w:ascii="Calibri" w:hAnsi="Calibri" w:cs="Arial"/>
              </w:rPr>
              <w:t>Change "In an UL MU-MIMO transmission not using single stream pilots" to "In a full bandwidth UL MU-MIMO transmission not using 1x LTF or not using signal stream pilots in in HE-LTF"</w:t>
            </w:r>
          </w:p>
        </w:tc>
        <w:tc>
          <w:tcPr>
            <w:tcW w:w="1710" w:type="dxa"/>
          </w:tcPr>
          <w:p w:rsidR="00881262" w:rsidRPr="00CB057E" w:rsidRDefault="003D6A9F" w:rsidP="00897066">
            <w:pPr>
              <w:rPr>
                <w:rFonts w:ascii="Arial" w:hAnsi="Arial" w:cs="Arial"/>
                <w:sz w:val="20"/>
                <w:lang w:val="en-US" w:eastAsia="zh-CN"/>
              </w:rPr>
            </w:pPr>
            <w:r>
              <w:rPr>
                <w:rFonts w:ascii="Arial" w:hAnsi="Arial" w:cs="Arial"/>
                <w:sz w:val="20"/>
              </w:rPr>
              <w:t>As in comment</w:t>
            </w:r>
          </w:p>
        </w:tc>
        <w:tc>
          <w:tcPr>
            <w:tcW w:w="1710" w:type="dxa"/>
          </w:tcPr>
          <w:p w:rsidR="0046644B" w:rsidRDefault="0046644B" w:rsidP="0046644B">
            <w:pPr>
              <w:rPr>
                <w:rFonts w:ascii="Calibri" w:hAnsi="Calibri" w:cs="Arial"/>
                <w:b/>
                <w:szCs w:val="22"/>
                <w:lang w:eastAsia="zh-CN"/>
              </w:rPr>
            </w:pPr>
            <w:r>
              <w:rPr>
                <w:rFonts w:ascii="Calibri" w:hAnsi="Calibri" w:cs="Arial"/>
                <w:b/>
                <w:szCs w:val="22"/>
                <w:lang w:eastAsia="zh-CN"/>
              </w:rPr>
              <w:t>Revised.</w:t>
            </w:r>
          </w:p>
          <w:p w:rsidR="00881262" w:rsidRPr="00FA777D" w:rsidRDefault="0046644B" w:rsidP="00120F1D">
            <w:pPr>
              <w:rPr>
                <w:rFonts w:ascii="Calibri" w:hAnsi="Calibri" w:cs="Arial"/>
                <w:szCs w:val="22"/>
                <w:lang w:eastAsia="zh-CN"/>
              </w:rPr>
            </w:pPr>
            <w:r>
              <w:rPr>
                <w:rFonts w:ascii="Arial" w:hAnsi="Arial" w:cs="Arial"/>
                <w:sz w:val="20"/>
                <w:lang w:eastAsia="zh-CN"/>
              </w:rPr>
              <w:t>Change to as in the resolution of CID4893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881262" w:rsidRPr="00120F1D" w:rsidRDefault="00881262" w:rsidP="00881262">
      <w:pPr>
        <w:pStyle w:val="ListParagraph"/>
        <w:ind w:left="360"/>
        <w:rPr>
          <w:sz w:val="20"/>
          <w:lang w:val="en-GB"/>
        </w:rPr>
      </w:pPr>
    </w:p>
    <w:p w:rsidR="006F759E" w:rsidRPr="004224D5" w:rsidRDefault="006F759E" w:rsidP="006F759E">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6F759E" w:rsidRDefault="006F759E" w:rsidP="006F759E">
      <w:pPr>
        <w:autoSpaceDE w:val="0"/>
        <w:autoSpaceDN w:val="0"/>
        <w:adjustRightInd w:val="0"/>
        <w:rPr>
          <w:b/>
          <w:szCs w:val="22"/>
          <w:u w:val="single"/>
          <w:lang w:val="en-US" w:eastAsia="zh-CN"/>
        </w:rPr>
      </w:pPr>
    </w:p>
    <w:p w:rsidR="006F759E" w:rsidRDefault="006F759E" w:rsidP="006F759E">
      <w:pPr>
        <w:autoSpaceDE w:val="0"/>
        <w:autoSpaceDN w:val="0"/>
        <w:adjustRightInd w:val="0"/>
        <w:rPr>
          <w:sz w:val="24"/>
          <w:szCs w:val="24"/>
          <w:lang w:val="en-US"/>
        </w:rPr>
      </w:pPr>
      <w:r>
        <w:rPr>
          <w:sz w:val="24"/>
          <w:szCs w:val="24"/>
          <w:lang w:val="en-US"/>
        </w:rPr>
        <w:t xml:space="preserve">The </w:t>
      </w:r>
      <w:proofErr w:type="spellStart"/>
      <w:r>
        <w:rPr>
          <w:sz w:val="24"/>
          <w:szCs w:val="24"/>
          <w:lang w:val="en-US"/>
        </w:rPr>
        <w:t>commentor</w:t>
      </w:r>
      <w:proofErr w:type="spellEnd"/>
      <w:r>
        <w:rPr>
          <w:sz w:val="24"/>
          <w:szCs w:val="24"/>
          <w:lang w:val="en-US"/>
        </w:rPr>
        <w:t xml:space="preserve"> is right that </w:t>
      </w:r>
      <w:r w:rsidR="000166EB">
        <w:rPr>
          <w:sz w:val="24"/>
          <w:szCs w:val="24"/>
          <w:lang w:val="en-US"/>
        </w:rPr>
        <w:t>masking should not be applied to 1x HELTF in a non-OFDMA UL MU-MIMO transmission.</w:t>
      </w:r>
      <w:r w:rsidR="00E949AC">
        <w:rPr>
          <w:sz w:val="24"/>
          <w:szCs w:val="24"/>
          <w:lang w:val="en-US"/>
        </w:rPr>
        <w:t xml:space="preserve"> </w:t>
      </w:r>
    </w:p>
    <w:p w:rsidR="00A361F2" w:rsidRDefault="00A361F2" w:rsidP="006F759E">
      <w:pPr>
        <w:autoSpaceDE w:val="0"/>
        <w:autoSpaceDN w:val="0"/>
        <w:adjustRightInd w:val="0"/>
        <w:rPr>
          <w:sz w:val="24"/>
          <w:szCs w:val="24"/>
          <w:highlight w:val="yellow"/>
          <w:lang w:eastAsia="zh-CN"/>
        </w:rPr>
      </w:pPr>
    </w:p>
    <w:p w:rsidR="00E730F2" w:rsidRPr="00271A96" w:rsidRDefault="00E730F2" w:rsidP="00E730F2">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8F3E42">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E730F2" w:rsidRPr="00271A96" w:rsidRDefault="00E730F2" w:rsidP="00E730F2">
      <w:pPr>
        <w:autoSpaceDE w:val="0"/>
        <w:autoSpaceDN w:val="0"/>
        <w:adjustRightInd w:val="0"/>
        <w:rPr>
          <w:sz w:val="24"/>
          <w:szCs w:val="24"/>
          <w:lang w:val="en-US" w:eastAsia="zh-CN"/>
        </w:rPr>
      </w:pPr>
    </w:p>
    <w:p w:rsidR="00E730F2" w:rsidRDefault="008F3E42" w:rsidP="00E730F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P340</w:t>
      </w:r>
      <w:r w:rsidR="00E730F2">
        <w:rPr>
          <w:color w:val="000000"/>
          <w:highlight w:val="yellow"/>
          <w:lang w:eastAsia="zh-CN"/>
        </w:rPr>
        <w:t>L1</w:t>
      </w:r>
      <w:r>
        <w:rPr>
          <w:color w:val="000000"/>
          <w:highlight w:val="yellow"/>
          <w:lang w:eastAsia="zh-CN"/>
        </w:rPr>
        <w:t>3</w:t>
      </w:r>
      <w:r w:rsidR="00E730F2">
        <w:rPr>
          <w:color w:val="000000"/>
          <w:highlight w:val="yellow"/>
          <w:lang w:eastAsia="zh-CN"/>
        </w:rPr>
        <w:t xml:space="preserve"> (CID #4893</w:t>
      </w:r>
      <w:r w:rsidR="00E730F2" w:rsidRPr="00F07BA7">
        <w:rPr>
          <w:color w:val="000000"/>
          <w:highlight w:val="yellow"/>
          <w:lang w:eastAsia="zh-CN"/>
        </w:rPr>
        <w:t>):</w:t>
      </w:r>
      <w:r w:rsidR="00E730F2">
        <w:rPr>
          <w:color w:val="000000"/>
          <w:highlight w:val="yellow"/>
          <w:lang w:eastAsia="zh-CN"/>
        </w:rPr>
        <w:t xml:space="preserve"> </w:t>
      </w:r>
    </w:p>
    <w:p w:rsidR="0061253C" w:rsidRDefault="0061253C" w:rsidP="00F47C00">
      <w:pPr>
        <w:autoSpaceDE w:val="0"/>
        <w:autoSpaceDN w:val="0"/>
        <w:adjustRightInd w:val="0"/>
        <w:rPr>
          <w:lang w:eastAsia="zh-CN"/>
        </w:rPr>
      </w:pPr>
    </w:p>
    <w:p w:rsidR="00D224A6" w:rsidRDefault="00FD42B0" w:rsidP="00205D6E">
      <w:pPr>
        <w:spacing w:after="160" w:line="259" w:lineRule="auto"/>
        <w:rPr>
          <w:color w:val="000000"/>
          <w:w w:val="0"/>
          <w:sz w:val="24"/>
          <w:szCs w:val="24"/>
          <w:lang w:val="en-US" w:eastAsia="zh-CN"/>
        </w:rPr>
      </w:pPr>
      <w:r w:rsidRPr="00FD42B0">
        <w:rPr>
          <w:color w:val="000000"/>
          <w:w w:val="0"/>
          <w:sz w:val="24"/>
          <w:szCs w:val="24"/>
          <w:lang w:val="en-US" w:eastAsia="zh-CN"/>
        </w:rPr>
        <w:lastRenderedPageBreak/>
        <w:t xml:space="preserve">In an UL MU-MIMO transmission </w:t>
      </w:r>
      <w:del w:id="68" w:author="Yan(MSI) Zhang" w:date="2017-05-01T10:46:00Z">
        <w:r w:rsidR="00A40A80" w:rsidDel="00F237CD">
          <w:rPr>
            <w:color w:val="000000"/>
            <w:w w:val="0"/>
            <w:sz w:val="24"/>
            <w:szCs w:val="24"/>
            <w:lang w:val="en-US" w:eastAsia="zh-CN"/>
          </w:rPr>
          <w:delText xml:space="preserve">not </w:delText>
        </w:r>
      </w:del>
      <w:r w:rsidRPr="00FD42B0">
        <w:rPr>
          <w:color w:val="000000"/>
          <w:w w:val="0"/>
          <w:sz w:val="24"/>
          <w:szCs w:val="24"/>
          <w:lang w:val="en-US" w:eastAsia="zh-CN"/>
        </w:rPr>
        <w:t xml:space="preserve">using </w:t>
      </w:r>
      <w:ins w:id="69" w:author="Yan(MSI) Zhang" w:date="2017-05-01T10:46:00Z">
        <w:r w:rsidR="00F237CD">
          <w:rPr>
            <w:color w:val="000000"/>
            <w:w w:val="0"/>
            <w:sz w:val="24"/>
            <w:szCs w:val="24"/>
            <w:lang w:val="en-US" w:eastAsia="zh-CN"/>
          </w:rPr>
          <w:t xml:space="preserve">neither </w:t>
        </w:r>
      </w:ins>
      <w:r w:rsidRPr="00FD42B0">
        <w:rPr>
          <w:color w:val="000000"/>
          <w:w w:val="0"/>
          <w:sz w:val="24"/>
          <w:szCs w:val="24"/>
          <w:lang w:val="en-US" w:eastAsia="zh-CN"/>
        </w:rPr>
        <w:t>single stream pilots</w:t>
      </w:r>
      <w:ins w:id="70" w:author="Yan(MSI) Zhang" w:date="2017-03-28T11:58:00Z">
        <w:r w:rsidR="004E6610">
          <w:rPr>
            <w:color w:val="000000"/>
            <w:w w:val="0"/>
            <w:sz w:val="24"/>
            <w:szCs w:val="24"/>
            <w:lang w:val="en-US" w:eastAsia="zh-CN"/>
          </w:rPr>
          <w:t xml:space="preserve"> in HE-LTF</w:t>
        </w:r>
      </w:ins>
      <w:ins w:id="71" w:author="Yan(MSI) Zhang" w:date="2017-03-28T12:12:00Z">
        <w:r w:rsidR="008757D1">
          <w:rPr>
            <w:color w:val="000000"/>
            <w:w w:val="0"/>
            <w:sz w:val="24"/>
            <w:szCs w:val="24"/>
            <w:lang w:val="en-US" w:eastAsia="zh-CN"/>
          </w:rPr>
          <w:t xml:space="preserve"> </w:t>
        </w:r>
      </w:ins>
      <w:ins w:id="72" w:author="Yan(MSI) Zhang" w:date="2017-05-01T10:46:00Z">
        <w:r w:rsidR="00F237CD">
          <w:rPr>
            <w:color w:val="000000"/>
            <w:w w:val="0"/>
            <w:sz w:val="24"/>
            <w:szCs w:val="24"/>
            <w:lang w:val="en-US" w:eastAsia="zh-CN"/>
          </w:rPr>
          <w:t>nor</w:t>
        </w:r>
      </w:ins>
      <w:ins w:id="73" w:author="Yan(MSI) Zhang" w:date="2017-03-28T11:58:00Z">
        <w:r w:rsidR="004E6610">
          <w:rPr>
            <w:color w:val="000000"/>
            <w:w w:val="0"/>
            <w:sz w:val="24"/>
            <w:szCs w:val="24"/>
            <w:lang w:val="en-US" w:eastAsia="zh-CN"/>
          </w:rPr>
          <w:t xml:space="preserve"> 1x HE-LTF,</w:t>
        </w:r>
      </w:ins>
      <w:r w:rsidR="004E6610">
        <w:rPr>
          <w:color w:val="000000"/>
          <w:w w:val="0"/>
          <w:sz w:val="24"/>
          <w:szCs w:val="24"/>
          <w:lang w:val="en-US" w:eastAsia="zh-CN"/>
        </w:rPr>
        <w:t xml:space="preserve"> </w:t>
      </w:r>
      <w:del w:id="74" w:author="Yan(MSI) Zhang" w:date="2017-02-02T10:25:00Z">
        <w:r w:rsidRPr="00FD42B0" w:rsidDel="001167E5">
          <w:rPr>
            <w:color w:val="000000"/>
            <w:w w:val="0"/>
            <w:sz w:val="24"/>
            <w:szCs w:val="24"/>
            <w:lang w:val="en-US" w:eastAsia="zh-CN"/>
          </w:rPr>
          <w:delText xml:space="preserve">the generation of </w:delText>
        </w:r>
      </w:del>
      <w:r w:rsidR="000169DC">
        <w:rPr>
          <w:color w:val="000000"/>
          <w:w w:val="0"/>
          <w:sz w:val="24"/>
          <w:szCs w:val="24"/>
          <w:lang w:val="en-US" w:eastAsia="zh-CN"/>
        </w:rPr>
        <w:t xml:space="preserve">the HE-LTF sequence per frequency segment </w:t>
      </w:r>
      <w:ins w:id="75" w:author="Yan(MSI) Zhang" w:date="2017-03-28T11:39:00Z">
        <w:r w:rsidR="000169DC">
          <w:rPr>
            <w:color w:val="000000"/>
            <w:w w:val="0"/>
            <w:sz w:val="24"/>
            <w:szCs w:val="24"/>
            <w:lang w:val="en-US" w:eastAsia="zh-CN"/>
          </w:rPr>
          <w:t xml:space="preserve">is generated by </w:t>
        </w:r>
        <w:proofErr w:type="spellStart"/>
        <w:r w:rsidR="000169DC">
          <w:rPr>
            <w:color w:val="000000"/>
            <w:w w:val="0"/>
            <w:sz w:val="24"/>
            <w:szCs w:val="24"/>
            <w:lang w:val="en-US" w:eastAsia="zh-CN"/>
          </w:rPr>
          <w:t>masking</w:t>
        </w:r>
      </w:ins>
      <w:del w:id="76" w:author="Yan(MSI) Zhang" w:date="2017-02-02T10:25:00Z">
        <w:r w:rsidRPr="00FD42B0" w:rsidDel="001167E5">
          <w:rPr>
            <w:color w:val="000000"/>
            <w:w w:val="0"/>
            <w:sz w:val="24"/>
            <w:szCs w:val="24"/>
            <w:lang w:val="en-US" w:eastAsia="zh-CN"/>
          </w:rPr>
          <w:delText xml:space="preserve">  to mask </w:delText>
        </w:r>
      </w:del>
      <w:r w:rsidRPr="00FD42B0">
        <w:rPr>
          <w:color w:val="000000"/>
          <w:w w:val="0"/>
          <w:sz w:val="24"/>
          <w:szCs w:val="24"/>
          <w:lang w:val="en-US" w:eastAsia="zh-CN"/>
        </w:rPr>
        <w:t>the</w:t>
      </w:r>
      <w:proofErr w:type="spellEnd"/>
      <w:r w:rsidRPr="00FD42B0">
        <w:rPr>
          <w:color w:val="000000"/>
          <w:w w:val="0"/>
          <w:sz w:val="24"/>
          <w:szCs w:val="24"/>
          <w:lang w:val="en-US" w:eastAsia="zh-CN"/>
        </w:rPr>
        <w:t xml:space="preserve"> non-zero elements in the common HE-LTF sequence </w:t>
      </w:r>
      <w:r w:rsidR="000169DC">
        <w:rPr>
          <w:color w:val="000000"/>
          <w:w w:val="0"/>
          <w:sz w:val="24"/>
          <w:szCs w:val="24"/>
          <w:lang w:val="en-US" w:eastAsia="zh-CN"/>
        </w:rPr>
        <w:t xml:space="preserve">repeatedly </w:t>
      </w:r>
      <w:del w:id="77" w:author="Yan(MSI) Zhang" w:date="2017-03-28T11:40:00Z">
        <w:r w:rsidRPr="00FD42B0" w:rsidDel="000169DC">
          <w:rPr>
            <w:color w:val="000000"/>
            <w:w w:val="0"/>
            <w:sz w:val="24"/>
            <w:szCs w:val="24"/>
            <w:lang w:val="en-US" w:eastAsia="zh-CN"/>
          </w:rPr>
          <w:delText xml:space="preserve">by </w:delText>
        </w:r>
      </w:del>
      <w:ins w:id="78" w:author="Yan(MSI) Zhang" w:date="2017-03-28T11:40:00Z">
        <w:r w:rsidR="000169DC">
          <w:rPr>
            <w:color w:val="000000"/>
            <w:w w:val="0"/>
            <w:sz w:val="24"/>
            <w:szCs w:val="24"/>
            <w:lang w:val="en-US" w:eastAsia="zh-CN"/>
          </w:rPr>
          <w:t xml:space="preserve">with </w:t>
        </w:r>
      </w:ins>
      <w:r w:rsidRPr="00FD42B0">
        <w:rPr>
          <w:color w:val="000000"/>
          <w:w w:val="0"/>
          <w:sz w:val="24"/>
          <w:szCs w:val="24"/>
          <w:lang w:val="en-US" w:eastAsia="zh-CN"/>
        </w:rPr>
        <w:t>a distinct orthogonal co</w:t>
      </w:r>
      <w:r w:rsidR="005C1C14">
        <w:rPr>
          <w:color w:val="000000"/>
          <w:w w:val="0"/>
          <w:sz w:val="24"/>
          <w:szCs w:val="24"/>
          <w:lang w:val="en-US" w:eastAsia="zh-CN"/>
        </w:rPr>
        <w:t>de as defined by Equation (28-51</w:t>
      </w:r>
      <w:r w:rsidRPr="00FD42B0">
        <w:rPr>
          <w:color w:val="000000"/>
          <w:w w:val="0"/>
          <w:sz w:val="24"/>
          <w:szCs w:val="24"/>
          <w:lang w:val="en-US" w:eastAsia="zh-CN"/>
        </w:rPr>
        <w:t>).</w:t>
      </w:r>
      <w:r w:rsidR="000169DC" w:rsidRPr="000169DC">
        <w:rPr>
          <w:rFonts w:ascii="TimesNewRomanPSMT" w:hAnsi="TimesNewRomanPSMT"/>
          <w:color w:val="000000"/>
          <w:sz w:val="20"/>
        </w:rPr>
        <w:t xml:space="preserve"> </w:t>
      </w:r>
    </w:p>
    <w:p w:rsidR="005E6124" w:rsidRPr="00D61025" w:rsidRDefault="005E6124" w:rsidP="005E6124">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5E6124" w:rsidRPr="00FA777D" w:rsidTr="00EB4D0E">
        <w:tc>
          <w:tcPr>
            <w:tcW w:w="720" w:type="dxa"/>
          </w:tcPr>
          <w:p w:rsidR="005E6124" w:rsidRPr="00FA777D" w:rsidRDefault="005E6124" w:rsidP="00EB4D0E">
            <w:pPr>
              <w:rPr>
                <w:rFonts w:ascii="Calibri" w:hAnsi="Calibri"/>
                <w:szCs w:val="22"/>
                <w:lang w:eastAsia="zh-CN"/>
              </w:rPr>
            </w:pPr>
            <w:r w:rsidRPr="00FA777D">
              <w:rPr>
                <w:rFonts w:ascii="Calibri" w:hAnsi="Calibri"/>
                <w:szCs w:val="22"/>
              </w:rPr>
              <w:t>CID</w:t>
            </w:r>
          </w:p>
        </w:tc>
        <w:tc>
          <w:tcPr>
            <w:tcW w:w="1440" w:type="dxa"/>
          </w:tcPr>
          <w:p w:rsidR="005E6124" w:rsidRPr="00FA777D" w:rsidRDefault="005E6124" w:rsidP="00EB4D0E">
            <w:pPr>
              <w:rPr>
                <w:rFonts w:ascii="Calibri" w:hAnsi="Calibri" w:cs="Arial"/>
                <w:szCs w:val="22"/>
              </w:rPr>
            </w:pPr>
            <w:r w:rsidRPr="00FA777D">
              <w:rPr>
                <w:rFonts w:ascii="Calibri" w:hAnsi="Calibri" w:cs="Arial"/>
                <w:szCs w:val="22"/>
              </w:rPr>
              <w:t>Commenter</w:t>
            </w:r>
          </w:p>
        </w:tc>
        <w:tc>
          <w:tcPr>
            <w:tcW w:w="900" w:type="dxa"/>
          </w:tcPr>
          <w:p w:rsidR="005E6124" w:rsidRPr="00FA777D" w:rsidRDefault="005E6124" w:rsidP="00EB4D0E">
            <w:pPr>
              <w:rPr>
                <w:rFonts w:ascii="Calibri" w:hAnsi="Calibri"/>
                <w:szCs w:val="22"/>
              </w:rPr>
            </w:pPr>
            <w:r w:rsidRPr="00FA777D">
              <w:rPr>
                <w:rFonts w:ascii="Calibri" w:hAnsi="Calibri"/>
                <w:szCs w:val="22"/>
              </w:rPr>
              <w:t>Section</w:t>
            </w:r>
          </w:p>
        </w:tc>
        <w:tc>
          <w:tcPr>
            <w:tcW w:w="900" w:type="dxa"/>
          </w:tcPr>
          <w:p w:rsidR="005E6124" w:rsidRPr="00FA777D" w:rsidRDefault="005E6124" w:rsidP="00EB4D0E">
            <w:pPr>
              <w:rPr>
                <w:rFonts w:ascii="Calibri" w:hAnsi="Calibri"/>
                <w:szCs w:val="22"/>
              </w:rPr>
            </w:pPr>
            <w:r w:rsidRPr="00FA777D">
              <w:rPr>
                <w:rFonts w:ascii="Calibri" w:hAnsi="Calibri"/>
                <w:szCs w:val="22"/>
              </w:rPr>
              <w:t>Page</w:t>
            </w:r>
          </w:p>
        </w:tc>
        <w:tc>
          <w:tcPr>
            <w:tcW w:w="2430" w:type="dxa"/>
          </w:tcPr>
          <w:p w:rsidR="005E6124" w:rsidRPr="00FA777D" w:rsidRDefault="005E6124" w:rsidP="00EB4D0E">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5E6124" w:rsidRPr="00FA777D" w:rsidRDefault="005E6124" w:rsidP="00EB4D0E">
            <w:pPr>
              <w:rPr>
                <w:rFonts w:ascii="Calibri" w:hAnsi="Calibri" w:cs="Arial"/>
                <w:szCs w:val="22"/>
              </w:rPr>
            </w:pPr>
            <w:r w:rsidRPr="00FA777D">
              <w:rPr>
                <w:rFonts w:ascii="Calibri" w:hAnsi="Calibri" w:cs="Arial" w:hint="eastAsia"/>
                <w:szCs w:val="22"/>
                <w:lang w:eastAsia="zh-CN"/>
              </w:rPr>
              <w:t>Proposed Change</w:t>
            </w:r>
          </w:p>
        </w:tc>
        <w:tc>
          <w:tcPr>
            <w:tcW w:w="1710" w:type="dxa"/>
          </w:tcPr>
          <w:p w:rsidR="005E6124" w:rsidRPr="00FA777D" w:rsidRDefault="005E6124" w:rsidP="00EB4D0E">
            <w:pPr>
              <w:rPr>
                <w:rFonts w:ascii="Calibri" w:hAnsi="Calibri" w:cs="Arial"/>
                <w:szCs w:val="22"/>
              </w:rPr>
            </w:pPr>
            <w:r w:rsidRPr="00FA777D">
              <w:rPr>
                <w:rFonts w:ascii="Calibri" w:hAnsi="Calibri" w:cs="Arial" w:hint="eastAsia"/>
                <w:szCs w:val="22"/>
                <w:lang w:eastAsia="zh-CN"/>
              </w:rPr>
              <w:t>Resolution</w:t>
            </w:r>
          </w:p>
        </w:tc>
      </w:tr>
      <w:tr w:rsidR="005E6124" w:rsidTr="00EB4D0E">
        <w:tc>
          <w:tcPr>
            <w:tcW w:w="720" w:type="dxa"/>
          </w:tcPr>
          <w:p w:rsidR="005E6124" w:rsidRDefault="004B4E21" w:rsidP="00EB4D0E">
            <w:pPr>
              <w:rPr>
                <w:rFonts w:ascii="Arial" w:hAnsi="Arial" w:cs="Arial"/>
                <w:color w:val="000000"/>
                <w:sz w:val="20"/>
                <w:lang w:eastAsia="zh-CN"/>
              </w:rPr>
            </w:pPr>
            <w:r>
              <w:rPr>
                <w:rFonts w:ascii="Arial" w:hAnsi="Arial" w:cs="Arial"/>
                <w:color w:val="000000"/>
                <w:sz w:val="20"/>
                <w:lang w:eastAsia="zh-CN"/>
              </w:rPr>
              <w:t>8573</w:t>
            </w:r>
          </w:p>
          <w:p w:rsidR="005E6124" w:rsidRPr="001A32CC" w:rsidRDefault="005E6124" w:rsidP="00EB4D0E">
            <w:pPr>
              <w:rPr>
                <w:rFonts w:ascii="Arial" w:hAnsi="Arial" w:cs="Arial"/>
                <w:sz w:val="20"/>
                <w:lang w:eastAsia="zh-CN"/>
              </w:rPr>
            </w:pPr>
          </w:p>
        </w:tc>
        <w:tc>
          <w:tcPr>
            <w:tcW w:w="1440" w:type="dxa"/>
          </w:tcPr>
          <w:p w:rsidR="005E6124" w:rsidRPr="00F70034" w:rsidRDefault="00EA7B34" w:rsidP="00EB4D0E">
            <w:pPr>
              <w:rPr>
                <w:rFonts w:ascii="Arial" w:hAnsi="Arial" w:cs="Arial"/>
                <w:sz w:val="20"/>
              </w:rPr>
            </w:pPr>
            <w:r>
              <w:rPr>
                <w:rFonts w:ascii="Arial" w:hAnsi="Arial" w:cs="Arial"/>
                <w:sz w:val="20"/>
              </w:rPr>
              <w:t>Rui Cao</w:t>
            </w:r>
          </w:p>
        </w:tc>
        <w:tc>
          <w:tcPr>
            <w:tcW w:w="900" w:type="dxa"/>
          </w:tcPr>
          <w:p w:rsidR="005E6124" w:rsidRDefault="005E6124" w:rsidP="00EB4D0E">
            <w:pPr>
              <w:rPr>
                <w:rFonts w:ascii="Arial" w:hAnsi="Arial" w:cs="Arial"/>
                <w:sz w:val="20"/>
              </w:rPr>
            </w:pPr>
            <w:r>
              <w:rPr>
                <w:rFonts w:ascii="Arial" w:hAnsi="Arial" w:cs="Arial"/>
                <w:sz w:val="20"/>
              </w:rPr>
              <w:t>28.3.10.10</w:t>
            </w:r>
          </w:p>
        </w:tc>
        <w:tc>
          <w:tcPr>
            <w:tcW w:w="900" w:type="dxa"/>
          </w:tcPr>
          <w:p w:rsidR="005E6124" w:rsidRDefault="005E6124" w:rsidP="00EB4D0E">
            <w:pPr>
              <w:rPr>
                <w:rFonts w:ascii="Arial" w:hAnsi="Arial" w:cs="Arial"/>
                <w:sz w:val="20"/>
              </w:rPr>
            </w:pPr>
            <w:r>
              <w:rPr>
                <w:rFonts w:ascii="Arial" w:hAnsi="Arial" w:cs="Arial"/>
                <w:sz w:val="20"/>
              </w:rPr>
              <w:t>311.</w:t>
            </w:r>
            <w:r w:rsidR="00EA7B34">
              <w:rPr>
                <w:rFonts w:ascii="Arial" w:hAnsi="Arial" w:cs="Arial"/>
                <w:sz w:val="20"/>
              </w:rPr>
              <w:t>20</w:t>
            </w:r>
          </w:p>
        </w:tc>
        <w:tc>
          <w:tcPr>
            <w:tcW w:w="2430" w:type="dxa"/>
          </w:tcPr>
          <w:p w:rsidR="005E6124" w:rsidRPr="00CB057E" w:rsidRDefault="0043491A" w:rsidP="00EB4D0E">
            <w:pPr>
              <w:rPr>
                <w:rFonts w:ascii="Arial" w:hAnsi="Arial" w:cs="Arial"/>
                <w:sz w:val="20"/>
                <w:lang w:val="en-US"/>
              </w:rPr>
            </w:pPr>
            <w:r w:rsidRPr="0043491A">
              <w:rPr>
                <w:rFonts w:ascii="Calibri" w:hAnsi="Calibri" w:cs="Arial"/>
              </w:rPr>
              <w:t>"</w:t>
            </w:r>
            <w:proofErr w:type="spellStart"/>
            <w:r w:rsidRPr="0043491A">
              <w:rPr>
                <w:rFonts w:ascii="Calibri" w:hAnsi="Calibri" w:cs="Arial"/>
              </w:rPr>
              <w:t>HELTFk</w:t>
            </w:r>
            <w:proofErr w:type="spellEnd"/>
            <w:r w:rsidRPr="0043491A">
              <w:rPr>
                <w:rFonts w:ascii="Calibri" w:hAnsi="Calibri" w:cs="Arial"/>
              </w:rPr>
              <w:t xml:space="preserve"> is the k-</w:t>
            </w:r>
            <w:proofErr w:type="spellStart"/>
            <w:r w:rsidRPr="0043491A">
              <w:rPr>
                <w:rFonts w:ascii="Calibri" w:hAnsi="Calibri" w:cs="Arial"/>
              </w:rPr>
              <w:t>th</w:t>
            </w:r>
            <w:proofErr w:type="spellEnd"/>
            <w:r w:rsidRPr="0043491A">
              <w:rPr>
                <w:rFonts w:ascii="Calibri" w:hAnsi="Calibri" w:cs="Arial"/>
              </w:rPr>
              <w:t xml:space="preserve"> element of the common HE-LTF sequence generated by ... ", the usage of "k-</w:t>
            </w:r>
            <w:proofErr w:type="spellStart"/>
            <w:r w:rsidRPr="0043491A">
              <w:rPr>
                <w:rFonts w:ascii="Calibri" w:hAnsi="Calibri" w:cs="Arial"/>
              </w:rPr>
              <w:t>th</w:t>
            </w:r>
            <w:proofErr w:type="spellEnd"/>
            <w:r w:rsidRPr="0043491A">
              <w:rPr>
                <w:rFonts w:ascii="Calibri" w:hAnsi="Calibri" w:cs="Arial"/>
              </w:rPr>
              <w:t>" is vague, which can mean k starts from 1 at the left most of the HELTF sequence. Need to clarity the wording.</w:t>
            </w:r>
          </w:p>
        </w:tc>
        <w:tc>
          <w:tcPr>
            <w:tcW w:w="1710" w:type="dxa"/>
          </w:tcPr>
          <w:p w:rsidR="005E6124" w:rsidRPr="00CB057E" w:rsidRDefault="009F6C01" w:rsidP="00EB4D0E">
            <w:pPr>
              <w:rPr>
                <w:rFonts w:ascii="Arial" w:hAnsi="Arial" w:cs="Arial"/>
                <w:sz w:val="20"/>
                <w:lang w:val="en-US" w:eastAsia="zh-CN"/>
              </w:rPr>
            </w:pPr>
            <w:r w:rsidRPr="009F6C01">
              <w:rPr>
                <w:rFonts w:ascii="Arial" w:hAnsi="Arial" w:cs="Arial"/>
                <w:sz w:val="20"/>
              </w:rPr>
              <w:t>Change it to "</w:t>
            </w:r>
            <w:proofErr w:type="spellStart"/>
            <w:r w:rsidRPr="009F6C01">
              <w:rPr>
                <w:rFonts w:ascii="Arial" w:hAnsi="Arial" w:cs="Arial"/>
                <w:sz w:val="20"/>
              </w:rPr>
              <w:t>HELTFk</w:t>
            </w:r>
            <w:proofErr w:type="spellEnd"/>
            <w:r w:rsidRPr="009F6C01">
              <w:rPr>
                <w:rFonts w:ascii="Arial" w:hAnsi="Arial" w:cs="Arial"/>
                <w:sz w:val="20"/>
              </w:rPr>
              <w:t xml:space="preserve"> is value of the common HE-LTF sequence on subcarrier k  ..." or refer to Equations (28-58) and (28-59) for the definition of k.</w:t>
            </w:r>
          </w:p>
        </w:tc>
        <w:tc>
          <w:tcPr>
            <w:tcW w:w="1710" w:type="dxa"/>
          </w:tcPr>
          <w:p w:rsidR="005E6124" w:rsidRDefault="005E6124" w:rsidP="00EB4D0E">
            <w:pPr>
              <w:rPr>
                <w:rFonts w:ascii="Calibri" w:hAnsi="Calibri" w:cs="Arial"/>
                <w:b/>
                <w:szCs w:val="22"/>
                <w:lang w:eastAsia="zh-CN"/>
              </w:rPr>
            </w:pPr>
            <w:r>
              <w:rPr>
                <w:rFonts w:ascii="Calibri" w:hAnsi="Calibri" w:cs="Arial"/>
                <w:b/>
                <w:szCs w:val="22"/>
                <w:lang w:eastAsia="zh-CN"/>
              </w:rPr>
              <w:t>Revised.</w:t>
            </w:r>
          </w:p>
          <w:p w:rsidR="005E6124" w:rsidRPr="00FA777D" w:rsidRDefault="005E6124" w:rsidP="00120F1D">
            <w:pPr>
              <w:rPr>
                <w:rFonts w:ascii="Calibri" w:hAnsi="Calibri" w:cs="Arial"/>
                <w:szCs w:val="22"/>
                <w:lang w:eastAsia="zh-CN"/>
              </w:rPr>
            </w:pPr>
            <w:r>
              <w:rPr>
                <w:rFonts w:ascii="Arial" w:hAnsi="Arial" w:cs="Arial"/>
                <w:sz w:val="20"/>
                <w:lang w:eastAsia="zh-CN"/>
              </w:rPr>
              <w:t>Change to</w:t>
            </w:r>
            <w:r w:rsidR="009F6C01">
              <w:rPr>
                <w:rFonts w:ascii="Arial" w:hAnsi="Arial" w:cs="Arial"/>
                <w:sz w:val="20"/>
                <w:lang w:eastAsia="zh-CN"/>
              </w:rPr>
              <w:t xml:space="preserve"> as in the resolution of CID8573</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5E6124" w:rsidRPr="00120F1D" w:rsidRDefault="005E6124" w:rsidP="005E6124">
      <w:pPr>
        <w:pStyle w:val="ListParagraph"/>
        <w:ind w:left="360"/>
        <w:rPr>
          <w:sz w:val="20"/>
          <w:lang w:val="en-GB"/>
        </w:rPr>
      </w:pPr>
    </w:p>
    <w:p w:rsidR="008C36F3" w:rsidRPr="00271A96" w:rsidRDefault="008C36F3" w:rsidP="008C36F3">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7C2512">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8C36F3" w:rsidRPr="00271A96" w:rsidRDefault="008C36F3" w:rsidP="008C36F3">
      <w:pPr>
        <w:autoSpaceDE w:val="0"/>
        <w:autoSpaceDN w:val="0"/>
        <w:adjustRightInd w:val="0"/>
        <w:rPr>
          <w:sz w:val="24"/>
          <w:szCs w:val="24"/>
          <w:lang w:val="en-US" w:eastAsia="zh-CN"/>
        </w:rPr>
      </w:pPr>
    </w:p>
    <w:p w:rsidR="008C36F3" w:rsidRPr="008C36F3" w:rsidRDefault="00731EEA" w:rsidP="008C36F3">
      <w:pPr>
        <w:pStyle w:val="ListParagraph"/>
        <w:numPr>
          <w:ilvl w:val="0"/>
          <w:numId w:val="33"/>
        </w:numPr>
        <w:autoSpaceDE w:val="0"/>
        <w:autoSpaceDN w:val="0"/>
        <w:adjustRightInd w:val="0"/>
        <w:rPr>
          <w:color w:val="000000"/>
          <w:lang w:eastAsia="zh-CN"/>
        </w:rPr>
      </w:pPr>
      <w:r>
        <w:rPr>
          <w:color w:val="000000"/>
          <w:highlight w:val="yellow"/>
          <w:lang w:eastAsia="zh-CN"/>
        </w:rPr>
        <w:t>On P340</w:t>
      </w:r>
      <w:r w:rsidR="008C36F3">
        <w:rPr>
          <w:color w:val="000000"/>
          <w:highlight w:val="yellow"/>
          <w:lang w:eastAsia="zh-CN"/>
        </w:rPr>
        <w:t>L2</w:t>
      </w:r>
      <w:r>
        <w:rPr>
          <w:color w:val="000000"/>
          <w:highlight w:val="yellow"/>
          <w:lang w:eastAsia="zh-CN"/>
        </w:rPr>
        <w:t>3</w:t>
      </w:r>
      <w:r w:rsidR="008C36F3" w:rsidRPr="008C36F3">
        <w:rPr>
          <w:color w:val="000000"/>
          <w:highlight w:val="yellow"/>
          <w:lang w:eastAsia="zh-CN"/>
        </w:rPr>
        <w:t xml:space="preserve"> (CID #</w:t>
      </w:r>
      <w:r w:rsidR="008C36F3">
        <w:rPr>
          <w:color w:val="000000"/>
          <w:highlight w:val="yellow"/>
          <w:lang w:eastAsia="zh-CN"/>
        </w:rPr>
        <w:t>8573</w:t>
      </w:r>
      <w:r w:rsidR="008C36F3" w:rsidRPr="008C36F3">
        <w:rPr>
          <w:color w:val="000000"/>
          <w:highlight w:val="yellow"/>
          <w:lang w:eastAsia="zh-CN"/>
        </w:rPr>
        <w:t>):</w:t>
      </w:r>
    </w:p>
    <w:p w:rsidR="008C36F3" w:rsidRDefault="008C36F3" w:rsidP="008C36F3">
      <w:pPr>
        <w:autoSpaceDE w:val="0"/>
        <w:autoSpaceDN w:val="0"/>
        <w:adjustRightInd w:val="0"/>
        <w:rPr>
          <w:color w:val="000000"/>
          <w:lang w:eastAsia="zh-CN"/>
        </w:rPr>
      </w:pPr>
    </w:p>
    <w:p w:rsidR="008C36F3" w:rsidRDefault="00AA46FE" w:rsidP="008C36F3">
      <w:pPr>
        <w:autoSpaceDE w:val="0"/>
        <w:autoSpaceDN w:val="0"/>
        <w:adjustRightInd w:val="0"/>
        <w:rPr>
          <w:color w:val="000000"/>
          <w:w w:val="0"/>
          <w:sz w:val="24"/>
          <w:szCs w:val="24"/>
          <w:lang w:val="en-US" w:eastAsia="zh-CN"/>
        </w:rPr>
      </w:pPr>
      <w:r w:rsidRPr="00AA46FE">
        <w:rPr>
          <w:color w:val="000000"/>
          <w:w w:val="0"/>
          <w:sz w:val="24"/>
          <w:szCs w:val="24"/>
          <w:lang w:val="en-US" w:eastAsia="zh-CN"/>
        </w:rPr>
        <w:t xml:space="preserve">Where </w:t>
      </w:r>
      <w:proofErr w:type="spellStart"/>
      <w:r w:rsidRPr="00AA46FE">
        <w:rPr>
          <w:color w:val="000000"/>
          <w:w w:val="0"/>
          <w:sz w:val="24"/>
          <w:szCs w:val="24"/>
          <w:lang w:val="en-US" w:eastAsia="zh-CN"/>
        </w:rPr>
        <w:t>HELTF</w:t>
      </w:r>
      <w:r w:rsidRPr="00121F43">
        <w:rPr>
          <w:color w:val="000000"/>
          <w:w w:val="0"/>
          <w:sz w:val="20"/>
          <w:szCs w:val="24"/>
          <w:lang w:val="en-US" w:eastAsia="zh-CN"/>
        </w:rPr>
        <w:t>k</w:t>
      </w:r>
      <w:proofErr w:type="spellEnd"/>
      <w:r w:rsidRPr="00AA46FE">
        <w:rPr>
          <w:color w:val="000000"/>
          <w:w w:val="0"/>
          <w:sz w:val="24"/>
          <w:szCs w:val="24"/>
          <w:lang w:val="en-US" w:eastAsia="zh-CN"/>
        </w:rPr>
        <w:t xml:space="preserve"> is the </w:t>
      </w:r>
      <w:del w:id="79" w:author="Yan(MSI) Zhang" w:date="2017-01-30T16:42:00Z">
        <w:r w:rsidRPr="00AA46FE" w:rsidDel="002B5FAC">
          <w:rPr>
            <w:color w:val="000000"/>
            <w:w w:val="0"/>
            <w:sz w:val="24"/>
            <w:szCs w:val="24"/>
            <w:lang w:val="en-US" w:eastAsia="zh-CN"/>
          </w:rPr>
          <w:delText xml:space="preserve">k-th element </w:delText>
        </w:r>
      </w:del>
      <w:ins w:id="80" w:author="Yan(MSI) Zhang" w:date="2017-01-30T16:42:00Z">
        <w:r w:rsidR="002B5FAC">
          <w:rPr>
            <w:color w:val="000000"/>
            <w:w w:val="0"/>
            <w:sz w:val="24"/>
            <w:szCs w:val="24"/>
            <w:lang w:val="en-US" w:eastAsia="zh-CN"/>
          </w:rPr>
          <w:t xml:space="preserve">value </w:t>
        </w:r>
      </w:ins>
      <w:r w:rsidRPr="00AA46FE">
        <w:rPr>
          <w:color w:val="000000"/>
          <w:w w:val="0"/>
          <w:sz w:val="24"/>
          <w:szCs w:val="24"/>
          <w:lang w:val="en-US" w:eastAsia="zh-CN"/>
        </w:rPr>
        <w:t xml:space="preserve">of the common HE-LTF sequence </w:t>
      </w:r>
      <w:ins w:id="81" w:author="Yan(MSI) Zhang" w:date="2017-01-30T16:42:00Z">
        <w:r w:rsidR="00323EEA">
          <w:rPr>
            <w:color w:val="000000"/>
            <w:w w:val="0"/>
            <w:sz w:val="24"/>
            <w:szCs w:val="24"/>
            <w:lang w:val="en-US" w:eastAsia="zh-CN"/>
          </w:rPr>
          <w:t>on</w:t>
        </w:r>
        <w:r w:rsidR="002B5FAC">
          <w:rPr>
            <w:color w:val="000000"/>
            <w:w w:val="0"/>
            <w:sz w:val="24"/>
            <w:szCs w:val="24"/>
            <w:lang w:val="en-US" w:eastAsia="zh-CN"/>
          </w:rPr>
          <w:t xml:space="preserve"> subcarrier k</w:t>
        </w:r>
      </w:ins>
      <w:ins w:id="82" w:author="Yan(MSI) Zhang" w:date="2017-01-30T16:45:00Z">
        <w:r w:rsidR="001D376A">
          <w:rPr>
            <w:color w:val="000000"/>
            <w:w w:val="0"/>
            <w:sz w:val="24"/>
            <w:szCs w:val="24"/>
            <w:lang w:val="en-US" w:eastAsia="zh-CN"/>
          </w:rPr>
          <w:t>,</w:t>
        </w:r>
      </w:ins>
      <w:ins w:id="83" w:author="Yan(MSI) Zhang" w:date="2017-01-30T16:42:00Z">
        <w:r w:rsidR="002B5FAC">
          <w:rPr>
            <w:color w:val="000000"/>
            <w:w w:val="0"/>
            <w:sz w:val="24"/>
            <w:szCs w:val="24"/>
            <w:lang w:val="en-US" w:eastAsia="zh-CN"/>
          </w:rPr>
          <w:t xml:space="preserve"> </w:t>
        </w:r>
      </w:ins>
      <w:r w:rsidRPr="00AA46FE">
        <w:rPr>
          <w:color w:val="000000"/>
          <w:w w:val="0"/>
          <w:sz w:val="24"/>
          <w:szCs w:val="24"/>
          <w:lang w:val="en-US" w:eastAsia="zh-CN"/>
        </w:rPr>
        <w:t>generated by one of the</w:t>
      </w:r>
      <w:r w:rsidR="000648DF">
        <w:rPr>
          <w:color w:val="000000"/>
          <w:w w:val="0"/>
          <w:sz w:val="24"/>
          <w:szCs w:val="24"/>
          <w:lang w:val="en-US" w:eastAsia="zh-CN"/>
        </w:rPr>
        <w:t xml:space="preserve"> equations from (Equation (28-3</w:t>
      </w:r>
      <w:del w:id="84" w:author="Yan(MSI) Zhang" w:date="2017-05-01T10:51:00Z">
        <w:r w:rsidR="000648DF" w:rsidDel="00B16806">
          <w:rPr>
            <w:color w:val="000000"/>
            <w:w w:val="0"/>
            <w:sz w:val="24"/>
            <w:szCs w:val="24"/>
            <w:lang w:val="en-US" w:eastAsia="zh-CN"/>
          </w:rPr>
          <w:delText>6</w:delText>
        </w:r>
      </w:del>
      <w:ins w:id="85" w:author="Yan(MSI) Zhang" w:date="2017-05-01T10:51:00Z">
        <w:r w:rsidR="00B16806">
          <w:rPr>
            <w:color w:val="000000"/>
            <w:w w:val="0"/>
            <w:sz w:val="24"/>
            <w:szCs w:val="24"/>
            <w:lang w:val="en-US" w:eastAsia="zh-CN"/>
          </w:rPr>
          <w:t>5</w:t>
        </w:r>
      </w:ins>
      <w:r w:rsidRPr="00AA46FE">
        <w:rPr>
          <w:color w:val="000000"/>
          <w:w w:val="0"/>
          <w:sz w:val="24"/>
          <w:szCs w:val="24"/>
          <w:lang w:val="en-US" w:eastAsia="zh-CN"/>
        </w:rPr>
        <w:t>) to Equation (28-5</w:t>
      </w:r>
      <w:del w:id="86" w:author="Yan(MSI) Zhang" w:date="2017-05-01T10:50:00Z">
        <w:r w:rsidR="00B16806" w:rsidDel="00B16806">
          <w:rPr>
            <w:color w:val="000000"/>
            <w:w w:val="0"/>
            <w:sz w:val="24"/>
            <w:szCs w:val="24"/>
            <w:lang w:val="en-US" w:eastAsia="zh-CN"/>
          </w:rPr>
          <w:delText>4</w:delText>
        </w:r>
      </w:del>
      <w:ins w:id="87" w:author="Yan(MSI) Zhang" w:date="2017-05-01T10:50:00Z">
        <w:r w:rsidR="00F113E7">
          <w:rPr>
            <w:color w:val="000000"/>
            <w:w w:val="0"/>
            <w:sz w:val="24"/>
            <w:szCs w:val="24"/>
            <w:lang w:val="en-US" w:eastAsia="zh-CN"/>
          </w:rPr>
          <w:t>0</w:t>
        </w:r>
      </w:ins>
      <w:r w:rsidRPr="00AA46FE">
        <w:rPr>
          <w:color w:val="000000"/>
          <w:w w:val="0"/>
          <w:sz w:val="24"/>
          <w:szCs w:val="24"/>
          <w:lang w:val="en-US" w:eastAsia="zh-CN"/>
        </w:rPr>
        <w:t>) depending on the bandwidth and the HE-LTF mode (excluding the 1x HE-LTF which shall not be masked).</w:t>
      </w:r>
    </w:p>
    <w:p w:rsidR="000B473A" w:rsidRDefault="000B473A" w:rsidP="000B473A">
      <w:pPr>
        <w:autoSpaceDE w:val="0"/>
        <w:autoSpaceDN w:val="0"/>
        <w:adjustRightInd w:val="0"/>
        <w:rPr>
          <w:color w:val="000000"/>
          <w:w w:val="0"/>
          <w:sz w:val="24"/>
          <w:szCs w:val="24"/>
          <w:lang w:val="en-US" w:eastAsia="zh-CN"/>
        </w:rPr>
      </w:pPr>
    </w:p>
    <w:p w:rsidR="000B473A" w:rsidRPr="00D61025" w:rsidRDefault="000B473A" w:rsidP="000B473A">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0B473A" w:rsidRPr="00FA777D" w:rsidTr="00511F07">
        <w:tc>
          <w:tcPr>
            <w:tcW w:w="720" w:type="dxa"/>
          </w:tcPr>
          <w:p w:rsidR="000B473A" w:rsidRPr="00FA777D" w:rsidRDefault="000B473A" w:rsidP="00511F07">
            <w:pPr>
              <w:rPr>
                <w:rFonts w:ascii="Calibri" w:hAnsi="Calibri"/>
                <w:szCs w:val="22"/>
                <w:lang w:eastAsia="zh-CN"/>
              </w:rPr>
            </w:pPr>
            <w:r w:rsidRPr="00FA777D">
              <w:rPr>
                <w:rFonts w:ascii="Calibri" w:hAnsi="Calibri"/>
                <w:szCs w:val="22"/>
              </w:rPr>
              <w:t>CID</w:t>
            </w:r>
          </w:p>
        </w:tc>
        <w:tc>
          <w:tcPr>
            <w:tcW w:w="1440" w:type="dxa"/>
          </w:tcPr>
          <w:p w:rsidR="000B473A" w:rsidRPr="00FA777D" w:rsidRDefault="000B473A" w:rsidP="00511F07">
            <w:pPr>
              <w:rPr>
                <w:rFonts w:ascii="Calibri" w:hAnsi="Calibri" w:cs="Arial"/>
                <w:szCs w:val="22"/>
              </w:rPr>
            </w:pPr>
            <w:r w:rsidRPr="00FA777D">
              <w:rPr>
                <w:rFonts w:ascii="Calibri" w:hAnsi="Calibri" w:cs="Arial"/>
                <w:szCs w:val="22"/>
              </w:rPr>
              <w:t>Commenter</w:t>
            </w:r>
          </w:p>
        </w:tc>
        <w:tc>
          <w:tcPr>
            <w:tcW w:w="900" w:type="dxa"/>
          </w:tcPr>
          <w:p w:rsidR="000B473A" w:rsidRPr="00FA777D" w:rsidRDefault="000B473A" w:rsidP="00511F07">
            <w:pPr>
              <w:rPr>
                <w:rFonts w:ascii="Calibri" w:hAnsi="Calibri"/>
                <w:szCs w:val="22"/>
              </w:rPr>
            </w:pPr>
            <w:r w:rsidRPr="00FA777D">
              <w:rPr>
                <w:rFonts w:ascii="Calibri" w:hAnsi="Calibri"/>
                <w:szCs w:val="22"/>
              </w:rPr>
              <w:t>Section</w:t>
            </w:r>
          </w:p>
        </w:tc>
        <w:tc>
          <w:tcPr>
            <w:tcW w:w="900" w:type="dxa"/>
          </w:tcPr>
          <w:p w:rsidR="000B473A" w:rsidRPr="00FA777D" w:rsidRDefault="000B473A" w:rsidP="00511F07">
            <w:pPr>
              <w:rPr>
                <w:rFonts w:ascii="Calibri" w:hAnsi="Calibri"/>
                <w:szCs w:val="22"/>
              </w:rPr>
            </w:pPr>
            <w:r w:rsidRPr="00FA777D">
              <w:rPr>
                <w:rFonts w:ascii="Calibri" w:hAnsi="Calibri"/>
                <w:szCs w:val="22"/>
              </w:rPr>
              <w:t>Page</w:t>
            </w:r>
          </w:p>
        </w:tc>
        <w:tc>
          <w:tcPr>
            <w:tcW w:w="2430" w:type="dxa"/>
          </w:tcPr>
          <w:p w:rsidR="000B473A" w:rsidRPr="00FA777D" w:rsidRDefault="000B473A" w:rsidP="00511F07">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0B473A" w:rsidRPr="00FA777D" w:rsidRDefault="000B473A" w:rsidP="00511F07">
            <w:pPr>
              <w:rPr>
                <w:rFonts w:ascii="Calibri" w:hAnsi="Calibri" w:cs="Arial"/>
                <w:szCs w:val="22"/>
              </w:rPr>
            </w:pPr>
            <w:r w:rsidRPr="00FA777D">
              <w:rPr>
                <w:rFonts w:ascii="Calibri" w:hAnsi="Calibri" w:cs="Arial" w:hint="eastAsia"/>
                <w:szCs w:val="22"/>
                <w:lang w:eastAsia="zh-CN"/>
              </w:rPr>
              <w:t>Proposed Change</w:t>
            </w:r>
          </w:p>
        </w:tc>
        <w:tc>
          <w:tcPr>
            <w:tcW w:w="1710" w:type="dxa"/>
          </w:tcPr>
          <w:p w:rsidR="000B473A" w:rsidRPr="00FA777D" w:rsidRDefault="000B473A" w:rsidP="00511F07">
            <w:pPr>
              <w:rPr>
                <w:rFonts w:ascii="Calibri" w:hAnsi="Calibri" w:cs="Arial"/>
                <w:szCs w:val="22"/>
              </w:rPr>
            </w:pPr>
            <w:r w:rsidRPr="00FA777D">
              <w:rPr>
                <w:rFonts w:ascii="Calibri" w:hAnsi="Calibri" w:cs="Arial" w:hint="eastAsia"/>
                <w:szCs w:val="22"/>
                <w:lang w:eastAsia="zh-CN"/>
              </w:rPr>
              <w:t>Resolution</w:t>
            </w:r>
          </w:p>
        </w:tc>
      </w:tr>
      <w:tr w:rsidR="000B473A" w:rsidTr="00511F07">
        <w:tc>
          <w:tcPr>
            <w:tcW w:w="720" w:type="dxa"/>
          </w:tcPr>
          <w:p w:rsidR="000B473A" w:rsidRDefault="00B848CE" w:rsidP="00511F07">
            <w:pPr>
              <w:rPr>
                <w:rFonts w:ascii="Arial" w:hAnsi="Arial" w:cs="Arial"/>
                <w:color w:val="000000"/>
                <w:sz w:val="20"/>
                <w:lang w:eastAsia="zh-CN"/>
              </w:rPr>
            </w:pPr>
            <w:r>
              <w:rPr>
                <w:rFonts w:ascii="Arial" w:hAnsi="Arial" w:cs="Arial"/>
                <w:color w:val="000000"/>
                <w:sz w:val="20"/>
                <w:lang w:eastAsia="zh-CN"/>
              </w:rPr>
              <w:t>9065</w:t>
            </w:r>
          </w:p>
          <w:p w:rsidR="000B473A" w:rsidRPr="001A32CC" w:rsidRDefault="000B473A" w:rsidP="00511F07">
            <w:pPr>
              <w:rPr>
                <w:rFonts w:ascii="Arial" w:hAnsi="Arial" w:cs="Arial"/>
                <w:sz w:val="20"/>
                <w:lang w:eastAsia="zh-CN"/>
              </w:rPr>
            </w:pPr>
          </w:p>
        </w:tc>
        <w:tc>
          <w:tcPr>
            <w:tcW w:w="1440" w:type="dxa"/>
          </w:tcPr>
          <w:p w:rsidR="000B473A" w:rsidRPr="00F70034" w:rsidRDefault="00B848CE" w:rsidP="00511F07">
            <w:pPr>
              <w:rPr>
                <w:rFonts w:ascii="Arial" w:hAnsi="Arial" w:cs="Arial"/>
                <w:sz w:val="20"/>
              </w:rPr>
            </w:pPr>
            <w:r w:rsidRPr="00B848CE">
              <w:rPr>
                <w:rFonts w:ascii="Arial" w:hAnsi="Arial" w:cs="Arial"/>
                <w:sz w:val="20"/>
              </w:rPr>
              <w:t>Sriram Venkateswaran</w:t>
            </w:r>
          </w:p>
        </w:tc>
        <w:tc>
          <w:tcPr>
            <w:tcW w:w="900" w:type="dxa"/>
          </w:tcPr>
          <w:p w:rsidR="000B473A" w:rsidRDefault="000B473A" w:rsidP="00511F07">
            <w:pPr>
              <w:rPr>
                <w:rFonts w:ascii="Arial" w:hAnsi="Arial" w:cs="Arial"/>
                <w:sz w:val="20"/>
              </w:rPr>
            </w:pPr>
            <w:r>
              <w:rPr>
                <w:rFonts w:ascii="Arial" w:hAnsi="Arial" w:cs="Arial"/>
                <w:sz w:val="20"/>
              </w:rPr>
              <w:t>28.3.10.10</w:t>
            </w:r>
          </w:p>
        </w:tc>
        <w:tc>
          <w:tcPr>
            <w:tcW w:w="900" w:type="dxa"/>
          </w:tcPr>
          <w:p w:rsidR="000B473A" w:rsidRDefault="000B473A" w:rsidP="00511F07">
            <w:pPr>
              <w:rPr>
                <w:rFonts w:ascii="Arial" w:hAnsi="Arial" w:cs="Arial"/>
                <w:sz w:val="20"/>
              </w:rPr>
            </w:pPr>
            <w:r>
              <w:rPr>
                <w:rFonts w:ascii="Arial" w:hAnsi="Arial" w:cs="Arial"/>
                <w:sz w:val="20"/>
              </w:rPr>
              <w:t>311.</w:t>
            </w:r>
            <w:r w:rsidR="00BC27F2">
              <w:rPr>
                <w:rFonts w:ascii="Arial" w:hAnsi="Arial" w:cs="Arial"/>
                <w:sz w:val="20"/>
              </w:rPr>
              <w:t>17</w:t>
            </w:r>
          </w:p>
        </w:tc>
        <w:tc>
          <w:tcPr>
            <w:tcW w:w="2430" w:type="dxa"/>
          </w:tcPr>
          <w:p w:rsidR="000B473A" w:rsidRPr="00CB057E" w:rsidRDefault="00AF2179" w:rsidP="00511F07">
            <w:pPr>
              <w:rPr>
                <w:rFonts w:ascii="Arial" w:hAnsi="Arial" w:cs="Arial"/>
                <w:sz w:val="20"/>
                <w:lang w:val="en-US"/>
              </w:rPr>
            </w:pPr>
            <w:r w:rsidRPr="00AF2179">
              <w:rPr>
                <w:rFonts w:ascii="Calibri" w:hAnsi="Calibri" w:cs="Arial"/>
              </w:rPr>
              <w:t>For greater clarity, HELTF should include r, u, and m as its subscripts</w:t>
            </w:r>
          </w:p>
        </w:tc>
        <w:tc>
          <w:tcPr>
            <w:tcW w:w="1710" w:type="dxa"/>
          </w:tcPr>
          <w:p w:rsidR="000B473A" w:rsidRPr="00CB057E" w:rsidRDefault="006132D7" w:rsidP="00511F07">
            <w:pPr>
              <w:rPr>
                <w:rFonts w:ascii="Arial" w:hAnsi="Arial" w:cs="Arial"/>
                <w:sz w:val="20"/>
                <w:lang w:val="en-US" w:eastAsia="zh-CN"/>
              </w:rPr>
            </w:pPr>
            <w:r w:rsidRPr="006132D7">
              <w:rPr>
                <w:rFonts w:ascii="Arial" w:hAnsi="Arial" w:cs="Arial"/>
                <w:sz w:val="20"/>
              </w:rPr>
              <w:t xml:space="preserve">This change will affect the draft in multiple places, but is suggested to improve clarity. Add subscripts </w:t>
            </w:r>
            <w:proofErr w:type="spellStart"/>
            <w:r w:rsidRPr="006132D7">
              <w:rPr>
                <w:rFonts w:ascii="Arial" w:hAnsi="Arial" w:cs="Arial"/>
                <w:sz w:val="20"/>
              </w:rPr>
              <w:t>m,r,u</w:t>
            </w:r>
            <w:proofErr w:type="spellEnd"/>
            <w:r w:rsidRPr="006132D7">
              <w:rPr>
                <w:rFonts w:ascii="Arial" w:hAnsi="Arial" w:cs="Arial"/>
                <w:sz w:val="20"/>
              </w:rPr>
              <w:t xml:space="preserve"> to HE-LTF</w:t>
            </w:r>
          </w:p>
        </w:tc>
        <w:tc>
          <w:tcPr>
            <w:tcW w:w="1710" w:type="dxa"/>
          </w:tcPr>
          <w:p w:rsidR="000B473A" w:rsidRDefault="000B473A" w:rsidP="00511F07">
            <w:pPr>
              <w:rPr>
                <w:rFonts w:ascii="Calibri" w:hAnsi="Calibri" w:cs="Arial"/>
                <w:b/>
                <w:szCs w:val="22"/>
                <w:lang w:eastAsia="zh-CN"/>
              </w:rPr>
            </w:pPr>
            <w:r>
              <w:rPr>
                <w:rFonts w:ascii="Calibri" w:hAnsi="Calibri" w:cs="Arial"/>
                <w:b/>
                <w:szCs w:val="22"/>
                <w:lang w:eastAsia="zh-CN"/>
              </w:rPr>
              <w:t>Revised.</w:t>
            </w:r>
          </w:p>
          <w:p w:rsidR="000B473A" w:rsidRPr="00FA777D" w:rsidRDefault="000B473A" w:rsidP="00120F1D">
            <w:pPr>
              <w:rPr>
                <w:rFonts w:ascii="Calibri" w:hAnsi="Calibri" w:cs="Arial"/>
                <w:szCs w:val="22"/>
                <w:lang w:eastAsia="zh-CN"/>
              </w:rPr>
            </w:pPr>
            <w:r>
              <w:rPr>
                <w:rFonts w:ascii="Arial" w:hAnsi="Arial" w:cs="Arial"/>
                <w:sz w:val="20"/>
                <w:lang w:eastAsia="zh-CN"/>
              </w:rPr>
              <w:t>Change to</w:t>
            </w:r>
            <w:r w:rsidR="006A0E82">
              <w:rPr>
                <w:rFonts w:ascii="Arial" w:hAnsi="Arial" w:cs="Arial"/>
                <w:sz w:val="20"/>
                <w:lang w:eastAsia="zh-CN"/>
              </w:rPr>
              <w:t xml:space="preserve"> as in the resolution of CID9065</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t>4906</w:t>
            </w:r>
          </w:p>
        </w:tc>
        <w:tc>
          <w:tcPr>
            <w:tcW w:w="1440" w:type="dxa"/>
          </w:tcPr>
          <w:p w:rsidR="00C04AC1" w:rsidRPr="00A653ED" w:rsidRDefault="00C04AC1" w:rsidP="00C04AC1">
            <w:pPr>
              <w:rPr>
                <w:rFonts w:ascii="Arial" w:hAnsi="Arial" w:cs="Arial"/>
                <w:sz w:val="20"/>
              </w:rPr>
            </w:pPr>
            <w:r>
              <w:rPr>
                <w:rFonts w:ascii="Arial" w:hAnsi="Arial" w:cs="Arial"/>
                <w:sz w:val="20"/>
              </w:rPr>
              <w:t>Bo Yu</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313.23</w:t>
            </w:r>
          </w:p>
        </w:tc>
        <w:tc>
          <w:tcPr>
            <w:tcW w:w="2430" w:type="dxa"/>
          </w:tcPr>
          <w:p w:rsidR="00C04AC1" w:rsidRPr="008811D5" w:rsidRDefault="006C1AC8" w:rsidP="00C04AC1">
            <w:pPr>
              <w:rPr>
                <w:rFonts w:ascii="Calibri" w:hAnsi="Calibri" w:cs="Arial"/>
              </w:rPr>
            </w:pPr>
            <w:r w:rsidRPr="006C1AC8">
              <w:rPr>
                <w:rFonts w:ascii="Calibri" w:hAnsi="Calibri" w:cs="Arial"/>
              </w:rPr>
              <w:t>TGI in equations (28-58) and (28-59) should be replaced by TGI,HE-LTF. TGI is not defined.</w:t>
            </w:r>
          </w:p>
        </w:tc>
        <w:tc>
          <w:tcPr>
            <w:tcW w:w="1710" w:type="dxa"/>
          </w:tcPr>
          <w:p w:rsidR="00C04AC1" w:rsidRPr="00387A9B" w:rsidRDefault="006C1AC8" w:rsidP="00C04AC1">
            <w:pPr>
              <w:rPr>
                <w:rFonts w:ascii="Arial" w:hAnsi="Arial" w:cs="Arial"/>
                <w:sz w:val="20"/>
              </w:rPr>
            </w:pPr>
            <w:r>
              <w:rPr>
                <w:rFonts w:ascii="Arial" w:hAnsi="Arial" w:cs="Arial"/>
                <w:sz w:val="20"/>
              </w:rPr>
              <w:t>As in comment</w:t>
            </w:r>
          </w:p>
        </w:tc>
        <w:tc>
          <w:tcPr>
            <w:tcW w:w="1710" w:type="dxa"/>
          </w:tcPr>
          <w:p w:rsidR="003A5B11" w:rsidRDefault="003A5B11" w:rsidP="003A5B11">
            <w:pPr>
              <w:rPr>
                <w:rFonts w:ascii="Calibri" w:hAnsi="Calibri" w:cs="Arial"/>
                <w:b/>
                <w:szCs w:val="22"/>
                <w:lang w:eastAsia="zh-CN"/>
              </w:rPr>
            </w:pPr>
            <w:r>
              <w:rPr>
                <w:rFonts w:ascii="Calibri" w:hAnsi="Calibri" w:cs="Arial"/>
                <w:b/>
                <w:szCs w:val="22"/>
                <w:lang w:eastAsia="zh-CN"/>
              </w:rPr>
              <w:t>Revised.</w:t>
            </w:r>
          </w:p>
          <w:p w:rsidR="00C04AC1" w:rsidRDefault="003A5B11" w:rsidP="00120F1D">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t>9189</w:t>
            </w:r>
          </w:p>
          <w:p w:rsidR="00C04AC1" w:rsidRPr="001A32CC" w:rsidRDefault="00C04AC1" w:rsidP="00C04AC1">
            <w:pPr>
              <w:rPr>
                <w:rFonts w:ascii="Arial" w:hAnsi="Arial" w:cs="Arial"/>
                <w:sz w:val="20"/>
                <w:lang w:eastAsia="zh-CN"/>
              </w:rPr>
            </w:pPr>
          </w:p>
        </w:tc>
        <w:tc>
          <w:tcPr>
            <w:tcW w:w="1440" w:type="dxa"/>
          </w:tcPr>
          <w:p w:rsidR="00C04AC1" w:rsidRPr="00F70034" w:rsidRDefault="00C04AC1" w:rsidP="00C04AC1">
            <w:pPr>
              <w:rPr>
                <w:rFonts w:ascii="Arial" w:hAnsi="Arial" w:cs="Arial"/>
                <w:sz w:val="20"/>
              </w:rPr>
            </w:pPr>
            <w:r w:rsidRPr="00A653ED">
              <w:rPr>
                <w:rFonts w:ascii="Arial" w:hAnsi="Arial" w:cs="Arial"/>
                <w:sz w:val="20"/>
              </w:rPr>
              <w:t>SUNGEUN LEE</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313.23</w:t>
            </w:r>
          </w:p>
        </w:tc>
        <w:tc>
          <w:tcPr>
            <w:tcW w:w="2430" w:type="dxa"/>
          </w:tcPr>
          <w:p w:rsidR="00C04AC1" w:rsidRPr="00CB057E" w:rsidRDefault="00C04AC1" w:rsidP="00C04AC1">
            <w:pPr>
              <w:rPr>
                <w:rFonts w:ascii="Arial" w:hAnsi="Arial" w:cs="Arial"/>
                <w:sz w:val="20"/>
                <w:lang w:val="en-US"/>
              </w:rPr>
            </w:pPr>
            <w:r w:rsidRPr="008811D5">
              <w:rPr>
                <w:rFonts w:ascii="Calibri" w:hAnsi="Calibri" w:cs="Arial"/>
              </w:rPr>
              <w:t xml:space="preserve">TGI in HE-LTF equation, i.e., </w:t>
            </w:r>
            <w:proofErr w:type="spellStart"/>
            <w:r w:rsidRPr="008811D5">
              <w:rPr>
                <w:rFonts w:ascii="Calibri" w:hAnsi="Calibri" w:cs="Arial"/>
              </w:rPr>
              <w:t>Eq</w:t>
            </w:r>
            <w:proofErr w:type="spellEnd"/>
            <w:r w:rsidRPr="008811D5">
              <w:rPr>
                <w:rFonts w:ascii="Calibri" w:hAnsi="Calibri" w:cs="Arial"/>
              </w:rPr>
              <w:t xml:space="preserve"> (28-58) should be clarified more from the parameter table.</w:t>
            </w:r>
          </w:p>
        </w:tc>
        <w:tc>
          <w:tcPr>
            <w:tcW w:w="1710" w:type="dxa"/>
          </w:tcPr>
          <w:p w:rsidR="00C04AC1" w:rsidRPr="00CB057E" w:rsidRDefault="00C04AC1" w:rsidP="00C04AC1">
            <w:pPr>
              <w:rPr>
                <w:rFonts w:ascii="Arial" w:hAnsi="Arial" w:cs="Arial"/>
                <w:sz w:val="20"/>
                <w:lang w:val="en-US" w:eastAsia="zh-CN"/>
              </w:rPr>
            </w:pPr>
            <w:r w:rsidRPr="00387A9B">
              <w:rPr>
                <w:rFonts w:ascii="Arial" w:hAnsi="Arial" w:cs="Arial"/>
                <w:sz w:val="20"/>
              </w:rPr>
              <w:t>Replace TGI to TGI,HE-LTF and also update the description in parameter table accordingly</w:t>
            </w:r>
          </w:p>
        </w:tc>
        <w:tc>
          <w:tcPr>
            <w:tcW w:w="1710" w:type="dxa"/>
          </w:tcPr>
          <w:p w:rsidR="00C04AC1" w:rsidRDefault="00C04AC1" w:rsidP="00C04AC1">
            <w:pPr>
              <w:rPr>
                <w:rFonts w:ascii="Calibri" w:hAnsi="Calibri" w:cs="Arial"/>
                <w:b/>
                <w:szCs w:val="22"/>
                <w:lang w:eastAsia="zh-CN"/>
              </w:rPr>
            </w:pPr>
            <w:r>
              <w:rPr>
                <w:rFonts w:ascii="Calibri" w:hAnsi="Calibri" w:cs="Arial"/>
                <w:b/>
                <w:szCs w:val="22"/>
                <w:lang w:eastAsia="zh-CN"/>
              </w:rPr>
              <w:t>Revised.</w:t>
            </w:r>
          </w:p>
          <w:p w:rsidR="00C04AC1" w:rsidRDefault="00C04AC1" w:rsidP="00120F1D">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t>9190</w:t>
            </w:r>
          </w:p>
          <w:p w:rsidR="00C04AC1" w:rsidRPr="001A32CC" w:rsidRDefault="00C04AC1" w:rsidP="00C04AC1">
            <w:pPr>
              <w:rPr>
                <w:rFonts w:ascii="Arial" w:hAnsi="Arial" w:cs="Arial"/>
                <w:sz w:val="20"/>
                <w:lang w:eastAsia="zh-CN"/>
              </w:rPr>
            </w:pPr>
          </w:p>
        </w:tc>
        <w:tc>
          <w:tcPr>
            <w:tcW w:w="1440" w:type="dxa"/>
          </w:tcPr>
          <w:p w:rsidR="00C04AC1" w:rsidRPr="00F70034" w:rsidRDefault="00C04AC1" w:rsidP="00C04AC1">
            <w:pPr>
              <w:rPr>
                <w:rFonts w:ascii="Arial" w:hAnsi="Arial" w:cs="Arial"/>
                <w:sz w:val="20"/>
              </w:rPr>
            </w:pPr>
            <w:r w:rsidRPr="00A653ED">
              <w:rPr>
                <w:rFonts w:ascii="Arial" w:hAnsi="Arial" w:cs="Arial"/>
                <w:sz w:val="20"/>
              </w:rPr>
              <w:t>SUNGEUN LEE</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313.38</w:t>
            </w:r>
          </w:p>
        </w:tc>
        <w:tc>
          <w:tcPr>
            <w:tcW w:w="2430" w:type="dxa"/>
          </w:tcPr>
          <w:p w:rsidR="00C04AC1" w:rsidRPr="00CB057E" w:rsidRDefault="00C04AC1" w:rsidP="00C04AC1">
            <w:pPr>
              <w:rPr>
                <w:rFonts w:ascii="Arial" w:hAnsi="Arial" w:cs="Arial"/>
                <w:sz w:val="20"/>
                <w:lang w:val="en-US"/>
              </w:rPr>
            </w:pPr>
            <w:r w:rsidRPr="008811D5">
              <w:rPr>
                <w:rFonts w:ascii="Calibri" w:hAnsi="Calibri" w:cs="Arial"/>
              </w:rPr>
              <w:t xml:space="preserve">TGI in HE-LTF equation, i.e., </w:t>
            </w:r>
            <w:proofErr w:type="spellStart"/>
            <w:r w:rsidRPr="008811D5">
              <w:rPr>
                <w:rFonts w:ascii="Calibri" w:hAnsi="Calibri" w:cs="Arial"/>
              </w:rPr>
              <w:t>Eq</w:t>
            </w:r>
            <w:proofErr w:type="spellEnd"/>
            <w:r w:rsidRPr="008811D5">
              <w:rPr>
                <w:rFonts w:ascii="Calibri" w:hAnsi="Calibri" w:cs="Arial"/>
              </w:rPr>
              <w:t xml:space="preserve"> (28-5</w:t>
            </w:r>
            <w:r>
              <w:rPr>
                <w:rFonts w:ascii="Calibri" w:hAnsi="Calibri" w:cs="Arial"/>
              </w:rPr>
              <w:t>9</w:t>
            </w:r>
            <w:r w:rsidRPr="008811D5">
              <w:rPr>
                <w:rFonts w:ascii="Calibri" w:hAnsi="Calibri" w:cs="Arial"/>
              </w:rPr>
              <w:t xml:space="preserve">) should </w:t>
            </w:r>
            <w:r w:rsidRPr="008811D5">
              <w:rPr>
                <w:rFonts w:ascii="Calibri" w:hAnsi="Calibri" w:cs="Arial"/>
              </w:rPr>
              <w:lastRenderedPageBreak/>
              <w:t>be clarified more from the parameter table.</w:t>
            </w:r>
          </w:p>
        </w:tc>
        <w:tc>
          <w:tcPr>
            <w:tcW w:w="1710" w:type="dxa"/>
          </w:tcPr>
          <w:p w:rsidR="00C04AC1" w:rsidRPr="00CB057E" w:rsidRDefault="00C04AC1" w:rsidP="00C04AC1">
            <w:pPr>
              <w:rPr>
                <w:rFonts w:ascii="Arial" w:hAnsi="Arial" w:cs="Arial"/>
                <w:sz w:val="20"/>
                <w:lang w:val="en-US" w:eastAsia="zh-CN"/>
              </w:rPr>
            </w:pPr>
            <w:r w:rsidRPr="00387A9B">
              <w:rPr>
                <w:rFonts w:ascii="Arial" w:hAnsi="Arial" w:cs="Arial"/>
                <w:sz w:val="20"/>
              </w:rPr>
              <w:lastRenderedPageBreak/>
              <w:t xml:space="preserve">Replace TGI to TGI,HE-LTF and also update the </w:t>
            </w:r>
            <w:r w:rsidRPr="00387A9B">
              <w:rPr>
                <w:rFonts w:ascii="Arial" w:hAnsi="Arial" w:cs="Arial"/>
                <w:sz w:val="20"/>
              </w:rPr>
              <w:lastRenderedPageBreak/>
              <w:t>description in parameter table accordingly</w:t>
            </w:r>
          </w:p>
        </w:tc>
        <w:tc>
          <w:tcPr>
            <w:tcW w:w="1710" w:type="dxa"/>
          </w:tcPr>
          <w:p w:rsidR="00C04AC1" w:rsidRDefault="00C04AC1" w:rsidP="00C04AC1">
            <w:pPr>
              <w:rPr>
                <w:rFonts w:ascii="Calibri" w:hAnsi="Calibri" w:cs="Arial"/>
                <w:b/>
                <w:szCs w:val="22"/>
                <w:lang w:eastAsia="zh-CN"/>
              </w:rPr>
            </w:pPr>
            <w:r>
              <w:rPr>
                <w:rFonts w:ascii="Calibri" w:hAnsi="Calibri" w:cs="Arial"/>
                <w:b/>
                <w:szCs w:val="22"/>
                <w:lang w:eastAsia="zh-CN"/>
              </w:rPr>
              <w:lastRenderedPageBreak/>
              <w:t>Revised.</w:t>
            </w:r>
          </w:p>
          <w:p w:rsidR="00C04AC1" w:rsidRDefault="00C04AC1" w:rsidP="00120F1D">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CID9065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lastRenderedPageBreak/>
              <w:t>9485</w:t>
            </w:r>
          </w:p>
        </w:tc>
        <w:tc>
          <w:tcPr>
            <w:tcW w:w="1440" w:type="dxa"/>
          </w:tcPr>
          <w:p w:rsidR="00C04AC1" w:rsidRPr="00A653ED" w:rsidRDefault="00C04AC1" w:rsidP="00C04AC1">
            <w:pPr>
              <w:rPr>
                <w:rFonts w:ascii="Arial" w:hAnsi="Arial" w:cs="Arial"/>
                <w:sz w:val="20"/>
              </w:rPr>
            </w:pPr>
            <w:r>
              <w:rPr>
                <w:rFonts w:ascii="Arial" w:hAnsi="Arial" w:cs="Arial"/>
                <w:sz w:val="20"/>
              </w:rPr>
              <w:t>Yan Zhang</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313.23</w:t>
            </w:r>
          </w:p>
        </w:tc>
        <w:tc>
          <w:tcPr>
            <w:tcW w:w="2430" w:type="dxa"/>
          </w:tcPr>
          <w:p w:rsidR="00C04AC1" w:rsidRPr="008811D5" w:rsidRDefault="00C04AC1" w:rsidP="00C04AC1">
            <w:pPr>
              <w:rPr>
                <w:rFonts w:ascii="Calibri" w:hAnsi="Calibri" w:cs="Arial"/>
              </w:rPr>
            </w:pPr>
            <w:r w:rsidRPr="004550A4">
              <w:rPr>
                <w:rFonts w:ascii="Calibri" w:hAnsi="Calibri" w:cs="Arial"/>
              </w:rPr>
              <w:t>TGI in equations (28-58) should be replaced by TGI,HE-LTF. TGI is not defined.</w:t>
            </w:r>
          </w:p>
        </w:tc>
        <w:tc>
          <w:tcPr>
            <w:tcW w:w="1710" w:type="dxa"/>
          </w:tcPr>
          <w:p w:rsidR="00C04AC1" w:rsidRPr="00387A9B" w:rsidRDefault="00C04AC1" w:rsidP="00C04AC1">
            <w:pPr>
              <w:rPr>
                <w:rFonts w:ascii="Arial" w:hAnsi="Arial" w:cs="Arial"/>
                <w:sz w:val="20"/>
              </w:rPr>
            </w:pPr>
            <w:r w:rsidRPr="00AA685C">
              <w:rPr>
                <w:rFonts w:ascii="Arial" w:hAnsi="Arial" w:cs="Arial"/>
                <w:sz w:val="20"/>
              </w:rPr>
              <w:t>As in comment</w:t>
            </w:r>
          </w:p>
        </w:tc>
        <w:tc>
          <w:tcPr>
            <w:tcW w:w="1710" w:type="dxa"/>
          </w:tcPr>
          <w:p w:rsidR="00C04AC1" w:rsidRDefault="00C04AC1" w:rsidP="00C04AC1">
            <w:pPr>
              <w:rPr>
                <w:rFonts w:ascii="Calibri" w:hAnsi="Calibri" w:cs="Arial"/>
                <w:b/>
                <w:szCs w:val="22"/>
                <w:lang w:eastAsia="zh-CN"/>
              </w:rPr>
            </w:pPr>
            <w:r>
              <w:rPr>
                <w:rFonts w:ascii="Calibri" w:hAnsi="Calibri" w:cs="Arial"/>
                <w:b/>
                <w:szCs w:val="22"/>
                <w:lang w:eastAsia="zh-CN"/>
              </w:rPr>
              <w:t>Revised.</w:t>
            </w:r>
          </w:p>
          <w:p w:rsidR="00C04AC1" w:rsidRDefault="00C04AC1" w:rsidP="00120F1D">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t>9486</w:t>
            </w:r>
          </w:p>
        </w:tc>
        <w:tc>
          <w:tcPr>
            <w:tcW w:w="1440" w:type="dxa"/>
          </w:tcPr>
          <w:p w:rsidR="00C04AC1" w:rsidRPr="00A653ED" w:rsidRDefault="00C04AC1" w:rsidP="00C04AC1">
            <w:pPr>
              <w:rPr>
                <w:rFonts w:ascii="Arial" w:hAnsi="Arial" w:cs="Arial"/>
                <w:sz w:val="20"/>
              </w:rPr>
            </w:pPr>
            <w:r>
              <w:rPr>
                <w:rFonts w:ascii="Arial" w:hAnsi="Arial" w:cs="Arial"/>
                <w:sz w:val="20"/>
              </w:rPr>
              <w:t>Yan Zhang</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313.38</w:t>
            </w:r>
          </w:p>
        </w:tc>
        <w:tc>
          <w:tcPr>
            <w:tcW w:w="2430" w:type="dxa"/>
          </w:tcPr>
          <w:p w:rsidR="00C04AC1" w:rsidRPr="008811D5" w:rsidRDefault="00C04AC1" w:rsidP="00C04AC1">
            <w:pPr>
              <w:rPr>
                <w:rFonts w:ascii="Calibri" w:hAnsi="Calibri" w:cs="Arial"/>
              </w:rPr>
            </w:pPr>
            <w:r>
              <w:rPr>
                <w:rFonts w:ascii="Calibri" w:hAnsi="Calibri" w:cs="Arial"/>
              </w:rPr>
              <w:t>TGI in equations (28-59</w:t>
            </w:r>
            <w:r w:rsidRPr="004550A4">
              <w:rPr>
                <w:rFonts w:ascii="Calibri" w:hAnsi="Calibri" w:cs="Arial"/>
              </w:rPr>
              <w:t>) should be replaced by TGI,HE-LTF. TGI is not defined.</w:t>
            </w:r>
          </w:p>
        </w:tc>
        <w:tc>
          <w:tcPr>
            <w:tcW w:w="1710" w:type="dxa"/>
          </w:tcPr>
          <w:p w:rsidR="00C04AC1" w:rsidRPr="00387A9B" w:rsidRDefault="00C04AC1" w:rsidP="00C04AC1">
            <w:pPr>
              <w:rPr>
                <w:rFonts w:ascii="Arial" w:hAnsi="Arial" w:cs="Arial"/>
                <w:sz w:val="20"/>
              </w:rPr>
            </w:pPr>
            <w:r w:rsidRPr="00AA685C">
              <w:rPr>
                <w:rFonts w:ascii="Arial" w:hAnsi="Arial" w:cs="Arial"/>
                <w:sz w:val="20"/>
              </w:rPr>
              <w:t>As in comment</w:t>
            </w:r>
          </w:p>
        </w:tc>
        <w:tc>
          <w:tcPr>
            <w:tcW w:w="1710" w:type="dxa"/>
          </w:tcPr>
          <w:p w:rsidR="00C04AC1" w:rsidRDefault="00C04AC1" w:rsidP="00C04AC1">
            <w:pPr>
              <w:rPr>
                <w:rFonts w:ascii="Calibri" w:hAnsi="Calibri" w:cs="Arial"/>
                <w:b/>
                <w:szCs w:val="22"/>
                <w:lang w:eastAsia="zh-CN"/>
              </w:rPr>
            </w:pPr>
            <w:r>
              <w:rPr>
                <w:rFonts w:ascii="Calibri" w:hAnsi="Calibri" w:cs="Arial"/>
                <w:b/>
                <w:szCs w:val="22"/>
                <w:lang w:eastAsia="zh-CN"/>
              </w:rPr>
              <w:t>Revised.</w:t>
            </w:r>
          </w:p>
          <w:p w:rsidR="00C04AC1" w:rsidRDefault="00C04AC1" w:rsidP="00120F1D">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0B473A" w:rsidRPr="00120F1D" w:rsidRDefault="000B473A" w:rsidP="000B473A">
      <w:pPr>
        <w:pStyle w:val="ListParagraph"/>
        <w:ind w:left="360"/>
        <w:rPr>
          <w:sz w:val="20"/>
          <w:lang w:val="en-GB"/>
        </w:rPr>
      </w:pPr>
    </w:p>
    <w:p w:rsidR="002E02A6" w:rsidRPr="004224D5" w:rsidRDefault="002E02A6" w:rsidP="002E02A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E02A6" w:rsidRDefault="002E02A6" w:rsidP="002E02A6">
      <w:pPr>
        <w:autoSpaceDE w:val="0"/>
        <w:autoSpaceDN w:val="0"/>
        <w:adjustRightInd w:val="0"/>
        <w:rPr>
          <w:b/>
          <w:szCs w:val="22"/>
          <w:u w:val="single"/>
          <w:lang w:val="en-US" w:eastAsia="zh-CN"/>
        </w:rPr>
      </w:pPr>
    </w:p>
    <w:p w:rsidR="00B75CBD" w:rsidRDefault="002E02A6" w:rsidP="00B75CBD">
      <w:pPr>
        <w:autoSpaceDE w:val="0"/>
        <w:autoSpaceDN w:val="0"/>
        <w:adjustRightInd w:val="0"/>
        <w:rPr>
          <w:sz w:val="24"/>
          <w:szCs w:val="24"/>
          <w:lang w:val="en-US"/>
        </w:rPr>
      </w:pPr>
      <w:r>
        <w:t xml:space="preserve">The </w:t>
      </w:r>
      <w:proofErr w:type="spellStart"/>
      <w:r>
        <w:t>commentor</w:t>
      </w:r>
      <w:proofErr w:type="spellEnd"/>
      <w:r>
        <w:t xml:space="preserve"> </w:t>
      </w:r>
      <w:r w:rsidR="00E57669">
        <w:t xml:space="preserve">is </w:t>
      </w:r>
      <w:r>
        <w:t xml:space="preserve">right that </w:t>
      </w:r>
      <w:r w:rsidRPr="002E02A6">
        <w:rPr>
          <w:position w:val="-12"/>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75pt" o:ole="">
            <v:imagedata r:id="rId11" o:title=""/>
          </v:shape>
          <o:OLEObject Type="Embed" ProgID="Equation.DSMT4" ShapeID="_x0000_i1025" DrawAspect="Content" ObjectID="_1555475020" r:id="rId12"/>
        </w:object>
      </w:r>
      <w:r>
        <w:t xml:space="preserve"> defined in equation</w:t>
      </w:r>
      <w:r w:rsidR="007766BB">
        <w:t xml:space="preserve"> (28-53) is a function of m, </w:t>
      </w:r>
      <w:r>
        <w:t>u and k. So it i</w:t>
      </w:r>
      <w:r w:rsidR="00130756">
        <w:t>s more accurate to include</w:t>
      </w:r>
      <w:r>
        <w:t xml:space="preserve"> </w:t>
      </w:r>
      <w:r w:rsidR="007766BB">
        <w:t xml:space="preserve">m, </w:t>
      </w:r>
      <w:r w:rsidR="00130756">
        <w:t>and u as its</w:t>
      </w:r>
      <w:r>
        <w:t xml:space="preserve"> subscripts.</w:t>
      </w:r>
      <w:r w:rsidR="007766BB">
        <w:t xml:space="preserve"> Index r is not necessary since </w:t>
      </w:r>
      <w:r w:rsidR="00D226E7">
        <w:t xml:space="preserve">k and </w:t>
      </w:r>
      <w:proofErr w:type="spellStart"/>
      <w:r w:rsidR="00D226E7">
        <w:t>r are</w:t>
      </w:r>
      <w:proofErr w:type="spellEnd"/>
      <w:r w:rsidR="00D226E7">
        <w:t xml:space="preserve"> one to one mapping.</w:t>
      </w:r>
      <w:r w:rsidR="00B75CBD">
        <w:t xml:space="preserve"> </w:t>
      </w:r>
      <w:r w:rsidR="00B75CBD">
        <w:rPr>
          <w:sz w:val="24"/>
          <w:szCs w:val="24"/>
          <w:lang w:val="en-US"/>
        </w:rPr>
        <w:t>In addition, the statement “</w:t>
      </w:r>
      <w:r w:rsidR="00B75CBD" w:rsidRPr="00897066">
        <w:rPr>
          <w:position w:val="-12"/>
          <w:sz w:val="24"/>
          <w:szCs w:val="24"/>
          <w:lang w:val="en-US"/>
        </w:rPr>
        <w:object w:dxaOrig="1980" w:dyaOrig="380">
          <v:shape id="_x0000_i1026" type="#_x0000_t75" style="width:99pt;height:18.75pt" o:ole="">
            <v:imagedata r:id="rId13" o:title=""/>
          </v:shape>
          <o:OLEObject Type="Embed" ProgID="Equation.DSMT4" ShapeID="_x0000_i1026" DrawAspect="Content" ObjectID="_1555475021" r:id="rId14"/>
        </w:object>
      </w:r>
      <w:r w:rsidR="00B75CBD">
        <w:rPr>
          <w:sz w:val="24"/>
          <w:szCs w:val="24"/>
          <w:lang w:val="en-US"/>
        </w:rPr>
        <w:t xml:space="preserve"> if single stream pilots are not used” is not accurate</w:t>
      </w:r>
      <w:r w:rsidR="00D613EF">
        <w:rPr>
          <w:sz w:val="24"/>
          <w:szCs w:val="24"/>
          <w:lang w:val="en-US"/>
        </w:rPr>
        <w:t xml:space="preserve"> since</w:t>
      </w:r>
      <w:r w:rsidR="000E092A">
        <w:rPr>
          <w:sz w:val="24"/>
          <w:szCs w:val="24"/>
          <w:lang w:val="en-US"/>
        </w:rPr>
        <w:t xml:space="preserve"> </w:t>
      </w:r>
      <w:r w:rsidR="00D613EF">
        <w:rPr>
          <w:sz w:val="24"/>
          <w:szCs w:val="24"/>
          <w:lang w:val="en-US"/>
        </w:rPr>
        <w:t>non-OFDMA UL MI-MIMO transmissio</w:t>
      </w:r>
      <w:r w:rsidR="0041221A">
        <w:rPr>
          <w:sz w:val="24"/>
          <w:szCs w:val="24"/>
          <w:lang w:val="en-US"/>
        </w:rPr>
        <w:t xml:space="preserve">n </w:t>
      </w:r>
      <w:r w:rsidR="000E092A">
        <w:rPr>
          <w:sz w:val="24"/>
          <w:szCs w:val="24"/>
          <w:lang w:val="en-US"/>
        </w:rPr>
        <w:t>with</w:t>
      </w:r>
      <w:r w:rsidR="0041221A">
        <w:rPr>
          <w:sz w:val="24"/>
          <w:szCs w:val="24"/>
          <w:lang w:val="en-US"/>
        </w:rPr>
        <w:t xml:space="preserve"> 1x HE-LTF </w:t>
      </w:r>
      <w:r w:rsidR="00CB36F8">
        <w:rPr>
          <w:sz w:val="24"/>
          <w:szCs w:val="24"/>
          <w:lang w:val="en-US"/>
        </w:rPr>
        <w:t>does not have pilots</w:t>
      </w:r>
      <w:r w:rsidR="00E8599F">
        <w:rPr>
          <w:sz w:val="24"/>
          <w:szCs w:val="24"/>
          <w:lang w:val="en-US"/>
        </w:rPr>
        <w:t xml:space="preserve"> in HE-LTF, and </w:t>
      </w:r>
      <w:r w:rsidR="000E092A">
        <w:rPr>
          <w:sz w:val="24"/>
          <w:szCs w:val="24"/>
          <w:lang w:val="en-US"/>
        </w:rPr>
        <w:t>masking</w:t>
      </w:r>
      <w:r w:rsidR="002970DA">
        <w:rPr>
          <w:sz w:val="24"/>
          <w:szCs w:val="24"/>
          <w:lang w:val="en-US"/>
        </w:rPr>
        <w:t xml:space="preserve"> with orthogonal codes</w:t>
      </w:r>
      <w:r w:rsidR="000E092A">
        <w:rPr>
          <w:sz w:val="24"/>
          <w:szCs w:val="24"/>
          <w:lang w:val="en-US"/>
        </w:rPr>
        <w:t xml:space="preserve"> should not be applied to HE-LTF sequence.</w:t>
      </w:r>
    </w:p>
    <w:p w:rsidR="002E02A6" w:rsidRPr="002E02A6" w:rsidRDefault="002E02A6" w:rsidP="002E02A6">
      <w:pPr>
        <w:rPr>
          <w:sz w:val="20"/>
        </w:rPr>
      </w:pPr>
    </w:p>
    <w:p w:rsidR="002E02A6" w:rsidRDefault="002E02A6" w:rsidP="000B473A">
      <w:pPr>
        <w:pStyle w:val="ListParagraph"/>
        <w:ind w:left="360"/>
        <w:rPr>
          <w:sz w:val="20"/>
        </w:rPr>
      </w:pPr>
    </w:p>
    <w:p w:rsidR="000B473A" w:rsidRPr="00271A96" w:rsidRDefault="000B473A" w:rsidP="000B473A">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762B92">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0B473A" w:rsidRPr="00271A96" w:rsidRDefault="000B473A" w:rsidP="000B473A">
      <w:pPr>
        <w:autoSpaceDE w:val="0"/>
        <w:autoSpaceDN w:val="0"/>
        <w:adjustRightInd w:val="0"/>
        <w:rPr>
          <w:sz w:val="24"/>
          <w:szCs w:val="24"/>
          <w:lang w:val="en-US" w:eastAsia="zh-CN"/>
        </w:rPr>
      </w:pPr>
    </w:p>
    <w:p w:rsidR="000B473A" w:rsidRPr="008C36F3" w:rsidRDefault="006C20F8" w:rsidP="000B473A">
      <w:pPr>
        <w:pStyle w:val="ListParagraph"/>
        <w:numPr>
          <w:ilvl w:val="0"/>
          <w:numId w:val="33"/>
        </w:numPr>
        <w:autoSpaceDE w:val="0"/>
        <w:autoSpaceDN w:val="0"/>
        <w:adjustRightInd w:val="0"/>
        <w:rPr>
          <w:color w:val="000000"/>
          <w:lang w:eastAsia="zh-CN"/>
        </w:rPr>
      </w:pPr>
      <w:r>
        <w:rPr>
          <w:color w:val="000000"/>
          <w:highlight w:val="yellow"/>
          <w:lang w:eastAsia="zh-CN"/>
        </w:rPr>
        <w:t>On P340</w:t>
      </w:r>
      <w:r w:rsidR="000B473A">
        <w:rPr>
          <w:color w:val="000000"/>
          <w:highlight w:val="yellow"/>
          <w:lang w:eastAsia="zh-CN"/>
        </w:rPr>
        <w:t>L</w:t>
      </w:r>
      <w:r>
        <w:rPr>
          <w:color w:val="000000"/>
          <w:highlight w:val="yellow"/>
          <w:lang w:eastAsia="zh-CN"/>
        </w:rPr>
        <w:t>19</w:t>
      </w:r>
      <w:r w:rsidR="000B473A" w:rsidRPr="008C36F3">
        <w:rPr>
          <w:color w:val="000000"/>
          <w:highlight w:val="yellow"/>
          <w:lang w:eastAsia="zh-CN"/>
        </w:rPr>
        <w:t xml:space="preserve"> (CID #</w:t>
      </w:r>
      <w:r w:rsidR="00620BC3">
        <w:rPr>
          <w:color w:val="000000"/>
          <w:highlight w:val="yellow"/>
          <w:lang w:eastAsia="zh-CN"/>
        </w:rPr>
        <w:t>9065</w:t>
      </w:r>
      <w:r w:rsidR="000B473A" w:rsidRPr="008C36F3">
        <w:rPr>
          <w:color w:val="000000"/>
          <w:highlight w:val="yellow"/>
          <w:lang w:eastAsia="zh-CN"/>
        </w:rPr>
        <w:t>):</w:t>
      </w:r>
    </w:p>
    <w:p w:rsidR="00511F07" w:rsidRDefault="00511F07" w:rsidP="008C36F3">
      <w:pPr>
        <w:autoSpaceDE w:val="0"/>
        <w:autoSpaceDN w:val="0"/>
        <w:adjustRightInd w:val="0"/>
        <w:rPr>
          <w:color w:val="000000"/>
          <w:w w:val="0"/>
          <w:sz w:val="24"/>
          <w:szCs w:val="24"/>
          <w:lang w:val="en-US" w:eastAsia="zh-CN"/>
        </w:rPr>
      </w:pPr>
      <w:del w:id="88" w:author="Yan(MSI) Zhang" w:date="2017-02-01T16:58:00Z">
        <w:r w:rsidRPr="00511F07" w:rsidDel="00511F07">
          <w:rPr>
            <w:color w:val="000000"/>
            <w:w w:val="0"/>
            <w:position w:val="-32"/>
            <w:sz w:val="24"/>
            <w:szCs w:val="24"/>
            <w:lang w:val="en-US" w:eastAsia="zh-CN"/>
          </w:rPr>
          <w:object w:dxaOrig="4940" w:dyaOrig="580">
            <v:shape id="_x0000_i1027" type="#_x0000_t75" style="width:246.75pt;height:29.25pt" o:ole="">
              <v:imagedata r:id="rId15" o:title=""/>
            </v:shape>
            <o:OLEObject Type="Embed" ProgID="Equation.DSMT4" ShapeID="_x0000_i1027" DrawAspect="Content" ObjectID="_1555475022" r:id="rId16"/>
          </w:object>
        </w:r>
      </w:del>
    </w:p>
    <w:p w:rsidR="000B473A" w:rsidRDefault="00D226E7" w:rsidP="008C36F3">
      <w:pPr>
        <w:autoSpaceDE w:val="0"/>
        <w:autoSpaceDN w:val="0"/>
        <w:adjustRightInd w:val="0"/>
        <w:rPr>
          <w:color w:val="000000"/>
          <w:w w:val="0"/>
          <w:sz w:val="24"/>
          <w:szCs w:val="24"/>
          <w:lang w:val="en-US" w:eastAsia="zh-CN"/>
        </w:rPr>
      </w:pPr>
      <w:ins w:id="89" w:author="Yan(MSI) Zhang" w:date="2017-02-01T16:58:00Z">
        <w:r w:rsidRPr="00511F07">
          <w:rPr>
            <w:color w:val="000000"/>
            <w:w w:val="0"/>
            <w:position w:val="-32"/>
            <w:sz w:val="24"/>
            <w:szCs w:val="24"/>
            <w:lang w:val="en-US" w:eastAsia="zh-CN"/>
          </w:rPr>
          <w:object w:dxaOrig="5300" w:dyaOrig="580">
            <v:shape id="_x0000_i1028" type="#_x0000_t75" style="width:264.75pt;height:29.25pt" o:ole="">
              <v:imagedata r:id="rId17" o:title=""/>
            </v:shape>
            <o:OLEObject Type="Embed" ProgID="Equation.DSMT4" ShapeID="_x0000_i1028" DrawAspect="Content" ObjectID="_1555475023" r:id="rId18"/>
          </w:object>
        </w:r>
      </w:ins>
      <w:r w:rsidR="00762B92">
        <w:rPr>
          <w:color w:val="000000"/>
          <w:w w:val="0"/>
          <w:sz w:val="24"/>
          <w:szCs w:val="24"/>
          <w:lang w:val="en-US" w:eastAsia="zh-CN"/>
        </w:rPr>
        <w:t xml:space="preserve">                   (28-51</w:t>
      </w:r>
      <w:r w:rsidR="00C878C0">
        <w:rPr>
          <w:color w:val="000000"/>
          <w:w w:val="0"/>
          <w:sz w:val="24"/>
          <w:szCs w:val="24"/>
          <w:lang w:val="en-US" w:eastAsia="zh-CN"/>
        </w:rPr>
        <w:t>)</w:t>
      </w:r>
    </w:p>
    <w:p w:rsidR="00295B6D" w:rsidRDefault="00295B6D" w:rsidP="008C36F3">
      <w:pPr>
        <w:autoSpaceDE w:val="0"/>
        <w:autoSpaceDN w:val="0"/>
        <w:adjustRightInd w:val="0"/>
        <w:rPr>
          <w:color w:val="000000"/>
          <w:w w:val="0"/>
          <w:sz w:val="24"/>
          <w:szCs w:val="24"/>
          <w:lang w:val="en-US" w:eastAsia="zh-CN"/>
        </w:rPr>
      </w:pPr>
    </w:p>
    <w:p w:rsidR="00295B6D" w:rsidRPr="008C36F3" w:rsidRDefault="004327A3" w:rsidP="00295B6D">
      <w:pPr>
        <w:pStyle w:val="ListParagraph"/>
        <w:numPr>
          <w:ilvl w:val="0"/>
          <w:numId w:val="33"/>
        </w:numPr>
        <w:autoSpaceDE w:val="0"/>
        <w:autoSpaceDN w:val="0"/>
        <w:adjustRightInd w:val="0"/>
        <w:rPr>
          <w:color w:val="000000"/>
          <w:lang w:eastAsia="zh-CN"/>
        </w:rPr>
      </w:pPr>
      <w:r>
        <w:rPr>
          <w:color w:val="000000"/>
          <w:highlight w:val="yellow"/>
          <w:lang w:eastAsia="zh-CN"/>
        </w:rPr>
        <w:t>On P342L13</w:t>
      </w:r>
      <w:r w:rsidR="00295B6D" w:rsidRPr="008C36F3">
        <w:rPr>
          <w:color w:val="000000"/>
          <w:highlight w:val="yellow"/>
          <w:lang w:eastAsia="zh-CN"/>
        </w:rPr>
        <w:t xml:space="preserve"> (CID #</w:t>
      </w:r>
      <w:r w:rsidR="00295B6D">
        <w:rPr>
          <w:color w:val="000000"/>
          <w:highlight w:val="yellow"/>
          <w:lang w:eastAsia="zh-CN"/>
        </w:rPr>
        <w:t>9065</w:t>
      </w:r>
      <w:r w:rsidR="00FD4D08">
        <w:rPr>
          <w:color w:val="000000"/>
          <w:highlight w:val="yellow"/>
          <w:lang w:eastAsia="zh-CN"/>
        </w:rPr>
        <w:t xml:space="preserve">, </w:t>
      </w:r>
      <w:r w:rsidR="009F3831">
        <w:rPr>
          <w:color w:val="000000"/>
          <w:highlight w:val="yellow"/>
          <w:lang w:eastAsia="zh-CN"/>
        </w:rPr>
        <w:t xml:space="preserve">CID #4906, </w:t>
      </w:r>
      <w:r w:rsidR="00FD4D08">
        <w:rPr>
          <w:color w:val="000000"/>
          <w:highlight w:val="yellow"/>
          <w:lang w:eastAsia="zh-CN"/>
        </w:rPr>
        <w:t>CID #9189, CID #9485</w:t>
      </w:r>
      <w:r w:rsidR="00295B6D" w:rsidRPr="008C36F3">
        <w:rPr>
          <w:color w:val="000000"/>
          <w:highlight w:val="yellow"/>
          <w:lang w:eastAsia="zh-CN"/>
        </w:rPr>
        <w:t>):</w:t>
      </w:r>
    </w:p>
    <w:p w:rsidR="00295B6D" w:rsidDel="00804EA1" w:rsidRDefault="00475B41" w:rsidP="008C36F3">
      <w:pPr>
        <w:autoSpaceDE w:val="0"/>
        <w:autoSpaceDN w:val="0"/>
        <w:adjustRightInd w:val="0"/>
        <w:rPr>
          <w:del w:id="90" w:author="Yan(MSI) Zhang" w:date="2017-02-01T17:20:00Z"/>
          <w:color w:val="000000"/>
          <w:w w:val="0"/>
          <w:sz w:val="24"/>
          <w:szCs w:val="24"/>
          <w:lang w:val="en-US" w:eastAsia="zh-CN"/>
        </w:rPr>
      </w:pPr>
      <w:del w:id="91" w:author="Yan(MSI) Zhang" w:date="2017-02-01T17:20:00Z">
        <w:r w:rsidRPr="00475B41" w:rsidDel="00804EA1">
          <w:rPr>
            <w:color w:val="000000"/>
            <w:w w:val="0"/>
            <w:position w:val="-104"/>
            <w:sz w:val="24"/>
            <w:szCs w:val="24"/>
            <w:lang w:val="en-US" w:eastAsia="zh-CN"/>
          </w:rPr>
          <w:object w:dxaOrig="7560" w:dyaOrig="2200">
            <v:shape id="_x0000_i1029" type="#_x0000_t75" style="width:378pt;height:110.25pt" o:ole="">
              <v:imagedata r:id="rId19" o:title=""/>
            </v:shape>
            <o:OLEObject Type="Embed" ProgID="Equation.DSMT4" ShapeID="_x0000_i1029" DrawAspect="Content" ObjectID="_1555475024" r:id="rId20"/>
          </w:object>
        </w:r>
        <w:r w:rsidR="00804EA1" w:rsidDel="00804EA1">
          <w:rPr>
            <w:color w:val="000000"/>
            <w:w w:val="0"/>
            <w:sz w:val="24"/>
            <w:szCs w:val="24"/>
            <w:lang w:val="en-US" w:eastAsia="zh-CN"/>
          </w:rPr>
          <w:delText xml:space="preserve">     (28-5</w:delText>
        </w:r>
      </w:del>
      <w:del w:id="92" w:author="Yan(MSI) Zhang" w:date="2017-05-01T10:54:00Z">
        <w:r w:rsidR="00CD7F43" w:rsidDel="00CD7F43">
          <w:rPr>
            <w:color w:val="000000"/>
            <w:w w:val="0"/>
            <w:sz w:val="24"/>
            <w:szCs w:val="24"/>
            <w:lang w:val="en-US" w:eastAsia="zh-CN"/>
          </w:rPr>
          <w:delText>6</w:delText>
        </w:r>
      </w:del>
      <w:del w:id="93" w:author="Yan(MSI) Zhang" w:date="2017-02-01T17:20:00Z">
        <w:r w:rsidR="00804EA1" w:rsidDel="00804EA1">
          <w:rPr>
            <w:color w:val="000000"/>
            <w:w w:val="0"/>
            <w:sz w:val="24"/>
            <w:szCs w:val="24"/>
            <w:lang w:val="en-US" w:eastAsia="zh-CN"/>
          </w:rPr>
          <w:delText>)</w:delText>
        </w:r>
      </w:del>
    </w:p>
    <w:p w:rsidR="00804EA1" w:rsidRDefault="004E6125" w:rsidP="00804EA1">
      <w:pPr>
        <w:autoSpaceDE w:val="0"/>
        <w:autoSpaceDN w:val="0"/>
        <w:adjustRightInd w:val="0"/>
        <w:rPr>
          <w:ins w:id="94" w:author="Yan(MSI) Zhang" w:date="2017-02-01T17:20:00Z"/>
          <w:color w:val="000000"/>
          <w:w w:val="0"/>
          <w:sz w:val="24"/>
          <w:szCs w:val="24"/>
          <w:lang w:val="en-US" w:eastAsia="zh-CN"/>
        </w:rPr>
      </w:pPr>
      <w:ins w:id="95" w:author="Yan(MSI) Zhang" w:date="2017-02-01T17:20:00Z">
        <w:r w:rsidRPr="00501408">
          <w:rPr>
            <w:color w:val="000000"/>
            <w:w w:val="0"/>
            <w:position w:val="-108"/>
            <w:sz w:val="24"/>
            <w:szCs w:val="24"/>
            <w:lang w:val="en-US" w:eastAsia="zh-CN"/>
          </w:rPr>
          <w:object w:dxaOrig="8240" w:dyaOrig="2280">
            <v:shape id="_x0000_i1030" type="#_x0000_t75" style="width:411.75pt;height:114pt" o:ole="">
              <v:imagedata r:id="rId21" o:title=""/>
            </v:shape>
            <o:OLEObject Type="Embed" ProgID="Equation.DSMT4" ShapeID="_x0000_i1030" DrawAspect="Content" ObjectID="_1555475025" r:id="rId22"/>
          </w:object>
        </w:r>
      </w:ins>
      <w:ins w:id="96" w:author="Yan(MSI) Zhang" w:date="2017-02-01T17:20:00Z">
        <w:r w:rsidR="00804EA1">
          <w:rPr>
            <w:color w:val="000000"/>
            <w:w w:val="0"/>
            <w:sz w:val="24"/>
            <w:szCs w:val="24"/>
            <w:lang w:val="en-US" w:eastAsia="zh-CN"/>
          </w:rPr>
          <w:t xml:space="preserve">     (28-5</w:t>
        </w:r>
      </w:ins>
      <w:ins w:id="97" w:author="Yan(MSI) Zhang" w:date="2017-05-01T10:53:00Z">
        <w:r w:rsidR="00A12382">
          <w:rPr>
            <w:color w:val="000000"/>
            <w:w w:val="0"/>
            <w:sz w:val="24"/>
            <w:szCs w:val="24"/>
            <w:lang w:val="en-US" w:eastAsia="zh-CN"/>
          </w:rPr>
          <w:t>6</w:t>
        </w:r>
      </w:ins>
      <w:ins w:id="98" w:author="Yan(MSI) Zhang" w:date="2017-02-01T17:20:00Z">
        <w:r w:rsidR="00804EA1">
          <w:rPr>
            <w:color w:val="000000"/>
            <w:w w:val="0"/>
            <w:sz w:val="24"/>
            <w:szCs w:val="24"/>
            <w:lang w:val="en-US" w:eastAsia="zh-CN"/>
          </w:rPr>
          <w:t>)</w:t>
        </w:r>
      </w:ins>
    </w:p>
    <w:p w:rsidR="00804EA1" w:rsidRDefault="00804EA1" w:rsidP="008C36F3">
      <w:pPr>
        <w:autoSpaceDE w:val="0"/>
        <w:autoSpaceDN w:val="0"/>
        <w:adjustRightInd w:val="0"/>
        <w:rPr>
          <w:color w:val="000000"/>
          <w:w w:val="0"/>
          <w:sz w:val="24"/>
          <w:szCs w:val="24"/>
          <w:lang w:val="en-US" w:eastAsia="zh-CN"/>
        </w:rPr>
      </w:pPr>
    </w:p>
    <w:p w:rsidR="00804EA1" w:rsidRDefault="00804EA1" w:rsidP="008C36F3">
      <w:pPr>
        <w:autoSpaceDE w:val="0"/>
        <w:autoSpaceDN w:val="0"/>
        <w:adjustRightInd w:val="0"/>
        <w:rPr>
          <w:color w:val="000000"/>
          <w:w w:val="0"/>
          <w:sz w:val="24"/>
          <w:szCs w:val="24"/>
          <w:lang w:val="en-US" w:eastAsia="zh-CN"/>
        </w:rPr>
      </w:pPr>
    </w:p>
    <w:p w:rsidR="00804EA1" w:rsidRPr="008C36F3" w:rsidRDefault="00CD7F43" w:rsidP="00804EA1">
      <w:pPr>
        <w:pStyle w:val="ListParagraph"/>
        <w:numPr>
          <w:ilvl w:val="0"/>
          <w:numId w:val="33"/>
        </w:numPr>
        <w:autoSpaceDE w:val="0"/>
        <w:autoSpaceDN w:val="0"/>
        <w:adjustRightInd w:val="0"/>
        <w:rPr>
          <w:color w:val="000000"/>
          <w:lang w:eastAsia="zh-CN"/>
        </w:rPr>
      </w:pPr>
      <w:r>
        <w:rPr>
          <w:color w:val="000000"/>
          <w:highlight w:val="yellow"/>
          <w:lang w:eastAsia="zh-CN"/>
        </w:rPr>
        <w:t>On P342</w:t>
      </w:r>
      <w:r w:rsidR="00804EA1">
        <w:rPr>
          <w:color w:val="000000"/>
          <w:highlight w:val="yellow"/>
          <w:lang w:eastAsia="zh-CN"/>
        </w:rPr>
        <w:t>L</w:t>
      </w:r>
      <w:r>
        <w:rPr>
          <w:color w:val="000000"/>
          <w:highlight w:val="yellow"/>
          <w:lang w:eastAsia="zh-CN"/>
        </w:rPr>
        <w:t>29</w:t>
      </w:r>
      <w:r w:rsidR="00804EA1" w:rsidRPr="008C36F3">
        <w:rPr>
          <w:color w:val="000000"/>
          <w:highlight w:val="yellow"/>
          <w:lang w:eastAsia="zh-CN"/>
        </w:rPr>
        <w:t>(</w:t>
      </w:r>
      <w:r w:rsidR="005C3EF5" w:rsidRPr="008C36F3">
        <w:rPr>
          <w:color w:val="000000"/>
          <w:highlight w:val="yellow"/>
          <w:lang w:eastAsia="zh-CN"/>
        </w:rPr>
        <w:t>CID #</w:t>
      </w:r>
      <w:r w:rsidR="005C3EF5">
        <w:rPr>
          <w:color w:val="000000"/>
          <w:highlight w:val="yellow"/>
          <w:lang w:eastAsia="zh-CN"/>
        </w:rPr>
        <w:t xml:space="preserve">9065, </w:t>
      </w:r>
      <w:r w:rsidR="00410DE3">
        <w:rPr>
          <w:color w:val="000000"/>
          <w:highlight w:val="yellow"/>
          <w:lang w:eastAsia="zh-CN"/>
        </w:rPr>
        <w:t xml:space="preserve">CID #4906, </w:t>
      </w:r>
      <w:r w:rsidR="005C3EF5">
        <w:rPr>
          <w:color w:val="000000"/>
          <w:highlight w:val="yellow"/>
          <w:lang w:eastAsia="zh-CN"/>
        </w:rPr>
        <w:t>CID #9190, CID #9486</w:t>
      </w:r>
      <w:r w:rsidR="00804EA1" w:rsidRPr="008C36F3">
        <w:rPr>
          <w:color w:val="000000"/>
          <w:highlight w:val="yellow"/>
          <w:lang w:eastAsia="zh-CN"/>
        </w:rPr>
        <w:t>):</w:t>
      </w:r>
    </w:p>
    <w:p w:rsidR="00804EA1" w:rsidRDefault="00804EA1" w:rsidP="008C36F3">
      <w:pPr>
        <w:autoSpaceDE w:val="0"/>
        <w:autoSpaceDN w:val="0"/>
        <w:adjustRightInd w:val="0"/>
        <w:rPr>
          <w:ins w:id="99" w:author="Yan(MSI) Zhang" w:date="2017-02-01T16:58:00Z"/>
          <w:color w:val="000000"/>
          <w:w w:val="0"/>
          <w:sz w:val="24"/>
          <w:szCs w:val="24"/>
          <w:lang w:val="en-US" w:eastAsia="zh-CN"/>
        </w:rPr>
      </w:pPr>
    </w:p>
    <w:p w:rsidR="00511F07" w:rsidDel="0059321D" w:rsidRDefault="00855B73" w:rsidP="008C36F3">
      <w:pPr>
        <w:autoSpaceDE w:val="0"/>
        <w:autoSpaceDN w:val="0"/>
        <w:adjustRightInd w:val="0"/>
        <w:rPr>
          <w:del w:id="100" w:author="Yan(MSI) Zhang" w:date="2017-02-01T17:30:00Z"/>
          <w:color w:val="000000"/>
          <w:w w:val="0"/>
          <w:sz w:val="24"/>
          <w:szCs w:val="24"/>
          <w:lang w:val="en-US" w:eastAsia="zh-CN"/>
        </w:rPr>
      </w:pPr>
      <w:del w:id="101" w:author="Yan(MSI) Zhang" w:date="2017-02-01T17:30:00Z">
        <w:r w:rsidRPr="00855B73" w:rsidDel="0059321D">
          <w:rPr>
            <w:color w:val="000000"/>
            <w:w w:val="0"/>
            <w:position w:val="-86"/>
            <w:sz w:val="24"/>
            <w:szCs w:val="24"/>
            <w:lang w:val="en-US" w:eastAsia="zh-CN"/>
          </w:rPr>
          <w:object w:dxaOrig="6160" w:dyaOrig="1840">
            <v:shape id="_x0000_i1031" type="#_x0000_t75" style="width:308.25pt;height:92.25pt" o:ole="">
              <v:imagedata r:id="rId23" o:title=""/>
            </v:shape>
            <o:OLEObject Type="Embed" ProgID="Equation.DSMT4" ShapeID="_x0000_i1031" DrawAspect="Content" ObjectID="_1555475026" r:id="rId24"/>
          </w:object>
        </w:r>
        <w:r w:rsidDel="0059321D">
          <w:rPr>
            <w:color w:val="000000"/>
            <w:w w:val="0"/>
            <w:sz w:val="24"/>
            <w:szCs w:val="24"/>
            <w:lang w:val="en-US" w:eastAsia="zh-CN"/>
          </w:rPr>
          <w:delText xml:space="preserve">      (28-5</w:delText>
        </w:r>
      </w:del>
      <w:del w:id="102" w:author="Yan(MSI) Zhang" w:date="2017-05-01T10:54:00Z">
        <w:r w:rsidR="00CD7F43" w:rsidDel="00CD7F43">
          <w:rPr>
            <w:color w:val="000000"/>
            <w:w w:val="0"/>
            <w:sz w:val="24"/>
            <w:szCs w:val="24"/>
            <w:lang w:val="en-US" w:eastAsia="zh-CN"/>
          </w:rPr>
          <w:delText>7</w:delText>
        </w:r>
      </w:del>
      <w:del w:id="103" w:author="Yan(MSI) Zhang" w:date="2017-02-01T17:30:00Z">
        <w:r w:rsidDel="0059321D">
          <w:rPr>
            <w:color w:val="000000"/>
            <w:w w:val="0"/>
            <w:sz w:val="24"/>
            <w:szCs w:val="24"/>
            <w:lang w:val="en-US" w:eastAsia="zh-CN"/>
          </w:rPr>
          <w:delText>)</w:delText>
        </w:r>
      </w:del>
    </w:p>
    <w:p w:rsidR="00855B73" w:rsidRDefault="00855B73" w:rsidP="008C36F3">
      <w:pPr>
        <w:autoSpaceDE w:val="0"/>
        <w:autoSpaceDN w:val="0"/>
        <w:adjustRightInd w:val="0"/>
        <w:rPr>
          <w:color w:val="000000"/>
          <w:w w:val="0"/>
          <w:sz w:val="24"/>
          <w:szCs w:val="24"/>
          <w:lang w:val="en-US" w:eastAsia="zh-CN"/>
        </w:rPr>
      </w:pPr>
    </w:p>
    <w:p w:rsidR="00855B73" w:rsidRDefault="00790706" w:rsidP="00855B73">
      <w:pPr>
        <w:autoSpaceDE w:val="0"/>
        <w:autoSpaceDN w:val="0"/>
        <w:adjustRightInd w:val="0"/>
        <w:rPr>
          <w:ins w:id="104" w:author="Yan(MSI) Zhang" w:date="2017-02-01T17:30:00Z"/>
          <w:color w:val="000000"/>
          <w:w w:val="0"/>
          <w:sz w:val="24"/>
          <w:szCs w:val="24"/>
          <w:lang w:val="en-US" w:eastAsia="zh-CN"/>
        </w:rPr>
      </w:pPr>
      <w:ins w:id="105" w:author="Yan(MSI) Zhang" w:date="2017-02-01T17:30:00Z">
        <w:r w:rsidRPr="00067E33">
          <w:rPr>
            <w:color w:val="000000"/>
            <w:w w:val="0"/>
            <w:position w:val="-86"/>
            <w:sz w:val="24"/>
            <w:szCs w:val="24"/>
            <w:lang w:val="en-US" w:eastAsia="zh-CN"/>
          </w:rPr>
          <w:object w:dxaOrig="6860" w:dyaOrig="1840">
            <v:shape id="_x0000_i1032" type="#_x0000_t75" style="width:342.75pt;height:91.5pt" o:ole="">
              <v:imagedata r:id="rId25" o:title=""/>
            </v:shape>
            <o:OLEObject Type="Embed" ProgID="Equation.DSMT4" ShapeID="_x0000_i1032" DrawAspect="Content" ObjectID="_1555475027" r:id="rId26"/>
          </w:object>
        </w:r>
      </w:ins>
      <w:ins w:id="106" w:author="Yan(MSI) Zhang" w:date="2017-02-01T17:30:00Z">
        <w:r w:rsidR="00855B73">
          <w:rPr>
            <w:color w:val="000000"/>
            <w:w w:val="0"/>
            <w:sz w:val="24"/>
            <w:szCs w:val="24"/>
            <w:lang w:val="en-US" w:eastAsia="zh-CN"/>
          </w:rPr>
          <w:t xml:space="preserve">      (28-5</w:t>
        </w:r>
      </w:ins>
      <w:ins w:id="107" w:author="Yan(MSI) Zhang" w:date="2017-05-01T10:54:00Z">
        <w:r w:rsidR="00CD7F43">
          <w:rPr>
            <w:color w:val="000000"/>
            <w:w w:val="0"/>
            <w:sz w:val="24"/>
            <w:szCs w:val="24"/>
            <w:lang w:val="en-US" w:eastAsia="zh-CN"/>
          </w:rPr>
          <w:t>7</w:t>
        </w:r>
      </w:ins>
      <w:ins w:id="108" w:author="Yan(MSI) Zhang" w:date="2017-02-01T17:30:00Z">
        <w:r w:rsidR="00855B73">
          <w:rPr>
            <w:color w:val="000000"/>
            <w:w w:val="0"/>
            <w:sz w:val="24"/>
            <w:szCs w:val="24"/>
            <w:lang w:val="en-US" w:eastAsia="zh-CN"/>
          </w:rPr>
          <w:t>)</w:t>
        </w:r>
      </w:ins>
    </w:p>
    <w:p w:rsidR="00855B73" w:rsidRDefault="00855B73" w:rsidP="008C36F3">
      <w:pPr>
        <w:autoSpaceDE w:val="0"/>
        <w:autoSpaceDN w:val="0"/>
        <w:adjustRightInd w:val="0"/>
        <w:rPr>
          <w:color w:val="000000"/>
          <w:w w:val="0"/>
          <w:sz w:val="24"/>
          <w:szCs w:val="24"/>
          <w:lang w:val="en-US" w:eastAsia="zh-CN"/>
        </w:rPr>
      </w:pPr>
    </w:p>
    <w:p w:rsidR="0040226F" w:rsidRDefault="00F76807" w:rsidP="008C36F3">
      <w:pPr>
        <w:autoSpaceDE w:val="0"/>
        <w:autoSpaceDN w:val="0"/>
        <w:adjustRightInd w:val="0"/>
        <w:rPr>
          <w:color w:val="000000"/>
          <w:w w:val="0"/>
          <w:sz w:val="24"/>
          <w:szCs w:val="24"/>
          <w:lang w:val="en-US" w:eastAsia="zh-CN"/>
        </w:rPr>
      </w:pPr>
      <w:proofErr w:type="gramStart"/>
      <w:r w:rsidRPr="00F76807">
        <w:rPr>
          <w:color w:val="000000"/>
          <w:w w:val="0"/>
          <w:sz w:val="24"/>
          <w:szCs w:val="24"/>
          <w:lang w:val="en-US" w:eastAsia="zh-CN"/>
        </w:rPr>
        <w:t>where</w:t>
      </w:r>
      <w:proofErr w:type="gramEnd"/>
      <w:r w:rsidRPr="00F76807">
        <w:rPr>
          <w:color w:val="000000"/>
          <w:w w:val="0"/>
          <w:sz w:val="24"/>
          <w:szCs w:val="24"/>
          <w:lang w:val="en-US" w:eastAsia="zh-CN"/>
        </w:rPr>
        <w:t xml:space="preserve"> </w:t>
      </w:r>
      <w:r w:rsidR="00167EDF" w:rsidRPr="00167EDF">
        <w:rPr>
          <w:color w:val="000000"/>
          <w:w w:val="0"/>
          <w:position w:val="-14"/>
          <w:sz w:val="24"/>
          <w:szCs w:val="24"/>
          <w:lang w:val="en-US" w:eastAsia="zh-CN"/>
        </w:rPr>
        <w:object w:dxaOrig="1140" w:dyaOrig="400">
          <v:shape id="_x0000_i1033" type="#_x0000_t75" style="width:57pt;height:20.25pt" o:ole="">
            <v:imagedata r:id="rId27" o:title=""/>
          </v:shape>
          <o:OLEObject Type="Embed" ProgID="Equation.DSMT4" ShapeID="_x0000_i1033" DrawAspect="Content" ObjectID="_1555475028" r:id="rId28"/>
        </w:object>
      </w:r>
      <w:r w:rsidR="00167EDF">
        <w:rPr>
          <w:color w:val="000000"/>
          <w:w w:val="0"/>
          <w:sz w:val="24"/>
          <w:szCs w:val="24"/>
          <w:lang w:val="en-US" w:eastAsia="zh-CN"/>
        </w:rPr>
        <w:t xml:space="preserve"> </w:t>
      </w:r>
      <w:r w:rsidR="009C619F">
        <w:rPr>
          <w:color w:val="000000"/>
          <w:w w:val="0"/>
          <w:sz w:val="24"/>
          <w:szCs w:val="24"/>
          <w:lang w:val="en-US" w:eastAsia="zh-CN"/>
        </w:rPr>
        <w:t>is the HELTF sequence applied on</w:t>
      </w:r>
      <w:r w:rsidR="00167EDF">
        <w:rPr>
          <w:color w:val="000000"/>
          <w:w w:val="0"/>
          <w:sz w:val="24"/>
          <w:szCs w:val="24"/>
          <w:lang w:val="en-US" w:eastAsia="zh-CN"/>
        </w:rPr>
        <w:t xml:space="preserve"> subcarrier k </w:t>
      </w:r>
      <w:r w:rsidR="009C619F">
        <w:rPr>
          <w:color w:val="000000"/>
          <w:w w:val="0"/>
          <w:sz w:val="24"/>
          <w:szCs w:val="24"/>
          <w:lang w:val="en-US" w:eastAsia="zh-CN"/>
        </w:rPr>
        <w:t xml:space="preserve">for the </w:t>
      </w:r>
      <w:proofErr w:type="spellStart"/>
      <w:r w:rsidR="009C619F">
        <w:rPr>
          <w:color w:val="000000"/>
          <w:w w:val="0"/>
          <w:sz w:val="24"/>
          <w:szCs w:val="24"/>
          <w:lang w:val="en-US" w:eastAsia="zh-CN"/>
        </w:rPr>
        <w:t>mth</w:t>
      </w:r>
      <w:proofErr w:type="spellEnd"/>
      <w:r w:rsidR="009C619F">
        <w:rPr>
          <w:color w:val="000000"/>
          <w:w w:val="0"/>
          <w:sz w:val="24"/>
          <w:szCs w:val="24"/>
          <w:lang w:val="en-US" w:eastAsia="zh-CN"/>
        </w:rPr>
        <w:t xml:space="preserve"> spatial stream of</w:t>
      </w:r>
      <w:r w:rsidR="00167EDF">
        <w:rPr>
          <w:color w:val="000000"/>
          <w:w w:val="0"/>
          <w:sz w:val="24"/>
          <w:szCs w:val="24"/>
          <w:lang w:val="en-US" w:eastAsia="zh-CN"/>
        </w:rPr>
        <w:t xml:space="preserve"> user u.</w:t>
      </w:r>
      <w:ins w:id="109" w:author="Yan(MSI) Zhang" w:date="2017-02-02T10:28:00Z">
        <w:r w:rsidR="00167EDF" w:rsidRPr="0087600F">
          <w:rPr>
            <w:color w:val="000000"/>
            <w:w w:val="0"/>
            <w:position w:val="-14"/>
            <w:sz w:val="24"/>
            <w:szCs w:val="24"/>
            <w:lang w:val="en-US" w:eastAsia="zh-CN"/>
          </w:rPr>
          <w:object w:dxaOrig="2240" w:dyaOrig="400">
            <v:shape id="_x0000_i1034" type="#_x0000_t75" style="width:112.5pt;height:20.25pt" o:ole="">
              <v:imagedata r:id="rId29" o:title=""/>
            </v:shape>
            <o:OLEObject Type="Embed" ProgID="Equation.DSMT4" ShapeID="_x0000_i1034" DrawAspect="Content" ObjectID="_1555475029" r:id="rId30"/>
          </w:object>
        </w:r>
      </w:ins>
      <w:ins w:id="110" w:author="Yan(MSI) Zhang" w:date="2017-02-02T10:29:00Z">
        <w:r>
          <w:rPr>
            <w:color w:val="000000"/>
            <w:w w:val="0"/>
            <w:sz w:val="24"/>
            <w:szCs w:val="24"/>
            <w:lang w:val="en-US" w:eastAsia="zh-CN"/>
          </w:rPr>
          <w:t xml:space="preserve"> </w:t>
        </w:r>
      </w:ins>
      <w:proofErr w:type="gramStart"/>
      <w:r w:rsidRPr="00F76807">
        <w:rPr>
          <w:color w:val="000000"/>
          <w:w w:val="0"/>
          <w:sz w:val="24"/>
          <w:szCs w:val="24"/>
          <w:lang w:val="en-US" w:eastAsia="zh-CN"/>
        </w:rPr>
        <w:t>if</w:t>
      </w:r>
      <w:proofErr w:type="gramEnd"/>
      <w:r w:rsidRPr="00F76807">
        <w:rPr>
          <w:color w:val="000000"/>
          <w:w w:val="0"/>
          <w:sz w:val="24"/>
          <w:szCs w:val="24"/>
          <w:lang w:val="en-US" w:eastAsia="zh-CN"/>
        </w:rPr>
        <w:t xml:space="preserve"> single stream pilots are used or </w:t>
      </w:r>
      <w:del w:id="111" w:author="Yan(MSI) Zhang" w:date="2017-02-05T16:28:00Z">
        <w:r w:rsidRPr="00F76807" w:rsidDel="008D7783">
          <w:rPr>
            <w:color w:val="000000"/>
            <w:w w:val="0"/>
            <w:sz w:val="24"/>
            <w:szCs w:val="24"/>
            <w:lang w:val="en-US" w:eastAsia="zh-CN"/>
          </w:rPr>
          <w:delText xml:space="preserve">when </w:delText>
        </w:r>
      </w:del>
      <w:r w:rsidRPr="00F76807">
        <w:rPr>
          <w:color w:val="000000"/>
          <w:w w:val="0"/>
          <w:sz w:val="24"/>
          <w:szCs w:val="24"/>
          <w:lang w:val="en-US" w:eastAsia="zh-CN"/>
        </w:rPr>
        <w:t xml:space="preserve">the 1x HE-LTF is used for non-OFDMA UL MU-MIMO, </w:t>
      </w:r>
      <w:del w:id="112" w:author="Yan(MSI) Zhang" w:date="2017-02-02T10:30:00Z">
        <w:r w:rsidRPr="00F76807" w:rsidDel="005D0635">
          <w:rPr>
            <w:color w:val="000000"/>
            <w:w w:val="0"/>
            <w:sz w:val="24"/>
            <w:szCs w:val="24"/>
            <w:lang w:val="en-US" w:eastAsia="zh-CN"/>
          </w:rPr>
          <w:delText xml:space="preserve">and </w:delText>
        </w:r>
      </w:del>
      <w:ins w:id="113" w:author="Yan(MSI) Zhang" w:date="2017-02-02T10:30:00Z">
        <w:r w:rsidR="005D0635">
          <w:rPr>
            <w:color w:val="000000"/>
            <w:w w:val="0"/>
            <w:sz w:val="24"/>
            <w:szCs w:val="24"/>
            <w:lang w:val="en-US" w:eastAsia="zh-CN"/>
          </w:rPr>
          <w:t>otherwise</w:t>
        </w:r>
      </w:ins>
      <w:ins w:id="114" w:author="Yan(MSI) Zhang" w:date="2017-02-02T10:30:00Z">
        <w:r w:rsidR="00167EDF" w:rsidRPr="0087600F">
          <w:rPr>
            <w:color w:val="000000"/>
            <w:w w:val="0"/>
            <w:position w:val="-14"/>
            <w:sz w:val="24"/>
            <w:szCs w:val="24"/>
            <w:lang w:val="en-US" w:eastAsia="zh-CN"/>
          </w:rPr>
          <w:object w:dxaOrig="2500" w:dyaOrig="400">
            <v:shape id="_x0000_i1035" type="#_x0000_t75" style="width:125.25pt;height:20.25pt" o:ole="">
              <v:imagedata r:id="rId31" o:title=""/>
            </v:shape>
            <o:OLEObject Type="Embed" ProgID="Equation.DSMT4" ShapeID="_x0000_i1035" DrawAspect="Content" ObjectID="_1555475030" r:id="rId32"/>
          </w:object>
        </w:r>
      </w:ins>
      <w:del w:id="115" w:author="Yan(MSI) Zhang" w:date="2017-02-02T10:30:00Z">
        <w:r w:rsidRPr="00F76807" w:rsidDel="005D0635">
          <w:rPr>
            <w:color w:val="000000"/>
            <w:w w:val="0"/>
            <w:sz w:val="24"/>
            <w:szCs w:val="24"/>
            <w:lang w:val="en-US" w:eastAsia="zh-CN"/>
          </w:rPr>
          <w:delText>if single stream pilots are not used</w:delText>
        </w:r>
      </w:del>
      <w:r w:rsidRPr="00F76807">
        <w:rPr>
          <w:color w:val="000000"/>
          <w:w w:val="0"/>
          <w:sz w:val="24"/>
          <w:szCs w:val="24"/>
          <w:lang w:val="en-US" w:eastAsia="zh-CN"/>
        </w:rPr>
        <w:t>.</w:t>
      </w:r>
    </w:p>
    <w:p w:rsidR="00F76807" w:rsidRDefault="00CF637C" w:rsidP="00AD027E">
      <w:pPr>
        <w:pStyle w:val="Equationvariable"/>
        <w:ind w:left="0" w:firstLine="0"/>
        <w:rPr>
          <w:lang w:val="en-US"/>
        </w:rPr>
      </w:pPr>
      <w:r w:rsidRPr="00327FD8">
        <w:rPr>
          <w:position w:val="-12"/>
          <w:lang w:val="en-US"/>
        </w:rPr>
        <w:object w:dxaOrig="300" w:dyaOrig="360">
          <v:shape id="_x0000_i1036" type="#_x0000_t75" style="width:15pt;height:18pt" o:ole="">
            <v:imagedata r:id="rId33" o:title=""/>
          </v:shape>
          <o:OLEObject Type="Embed" ProgID="Equation.DSMT4" ShapeID="_x0000_i1036" DrawAspect="Content" ObjectID="_1555475031" r:id="rId34"/>
        </w:object>
      </w:r>
      <w:r>
        <w:rPr>
          <w:lang w:val="en-US"/>
        </w:rPr>
        <w:t xml:space="preserve"> </w:t>
      </w:r>
      <w:proofErr w:type="gramStart"/>
      <w:r w:rsidRPr="00AA7AE1">
        <w:rPr>
          <w:sz w:val="24"/>
          <w:szCs w:val="24"/>
          <w:lang w:val="en-US"/>
        </w:rPr>
        <w:t>is</w:t>
      </w:r>
      <w:proofErr w:type="gramEnd"/>
      <w:r w:rsidRPr="00AA7AE1">
        <w:rPr>
          <w:sz w:val="24"/>
          <w:szCs w:val="24"/>
          <w:lang w:val="en-US"/>
        </w:rPr>
        <w:t xml:space="preserve"> </w:t>
      </w:r>
      <w:ins w:id="116" w:author="Yan(MSI) Zhang" w:date="2017-05-01T11:03:00Z">
        <w:r w:rsidR="00922F60">
          <w:rPr>
            <w:sz w:val="24"/>
            <w:szCs w:val="24"/>
            <w:lang w:val="en-US"/>
          </w:rPr>
          <w:t xml:space="preserve">defined in 28.3.9 (Mathematical description of signals). </w:t>
        </w:r>
      </w:ins>
      <w:del w:id="117" w:author="Yan(MSI) Zhang" w:date="2017-05-01T11:03:00Z">
        <w:r w:rsidRPr="00AA7AE1" w:rsidDel="00922F60">
          <w:rPr>
            <w:sz w:val="24"/>
            <w:szCs w:val="24"/>
            <w:lang w:val="en-US"/>
          </w:rPr>
          <w:delText xml:space="preserve">the power boost factor for the r-th RU in an HE PPDU. For a DL HE MU PPDU, </w:delText>
        </w:r>
        <w:r w:rsidR="001B0330" w:rsidDel="00922F60">
          <w:rPr>
            <w:sz w:val="24"/>
            <w:szCs w:val="24"/>
            <w:lang w:val="en-US"/>
          </w:rPr>
          <w:delText xml:space="preserve">a STA shall support </w:delText>
        </w:r>
        <w:r w:rsidRPr="00327FD8" w:rsidDel="00922F60">
          <w:rPr>
            <w:position w:val="-12"/>
            <w:lang w:val="en-US"/>
          </w:rPr>
          <w:object w:dxaOrig="300" w:dyaOrig="360">
            <v:shape id="_x0000_i1037" type="#_x0000_t75" style="width:15pt;height:18pt" o:ole="">
              <v:imagedata r:id="rId33" o:title=""/>
            </v:shape>
            <o:OLEObject Type="Embed" ProgID="Equation.DSMT4" ShapeID="_x0000_i1037" DrawAspect="Content" ObjectID="_1555475032" r:id="rId35"/>
          </w:object>
        </w:r>
        <w:r w:rsidDel="00922F60">
          <w:rPr>
            <w:lang w:val="en-US"/>
          </w:rPr>
          <w:delText xml:space="preserve"> </w:delText>
        </w:r>
        <w:r w:rsidR="001B0330" w:rsidDel="00922F60">
          <w:rPr>
            <w:lang w:val="en-US"/>
          </w:rPr>
          <w:delText xml:space="preserve">in the range </w:delText>
        </w:r>
        <w:r w:rsidR="001B0330" w:rsidRPr="001B0330" w:rsidDel="00922F60">
          <w:rPr>
            <w:position w:val="-18"/>
            <w:lang w:val="en-US"/>
          </w:rPr>
          <w:object w:dxaOrig="980" w:dyaOrig="480">
            <v:shape id="_x0000_i1038" type="#_x0000_t75" style="width:48.75pt;height:24pt" o:ole="">
              <v:imagedata r:id="rId36" o:title=""/>
            </v:shape>
            <o:OLEObject Type="Embed" ProgID="Equation.DSMT4" ShapeID="_x0000_i1038" DrawAspect="Content" ObjectID="_1555475033" r:id="rId37"/>
          </w:object>
        </w:r>
        <w:r w:rsidR="001B0330" w:rsidDel="00922F60">
          <w:rPr>
            <w:lang w:val="en-US"/>
          </w:rPr>
          <w:delText xml:space="preserve">. A STA may support </w:delText>
        </w:r>
        <w:r w:rsidR="001B0330" w:rsidRPr="00327FD8" w:rsidDel="00922F60">
          <w:rPr>
            <w:position w:val="-12"/>
            <w:lang w:val="en-US"/>
          </w:rPr>
          <w:object w:dxaOrig="300" w:dyaOrig="360">
            <v:shape id="_x0000_i1039" type="#_x0000_t75" style="width:15pt;height:18pt" o:ole="">
              <v:imagedata r:id="rId33" o:title=""/>
            </v:shape>
            <o:OLEObject Type="Embed" ProgID="Equation.DSMT4" ShapeID="_x0000_i1039" DrawAspect="Content" ObjectID="_1555475034" r:id="rId38"/>
          </w:object>
        </w:r>
        <w:r w:rsidR="001B0330" w:rsidDel="00922F60">
          <w:rPr>
            <w:lang w:val="en-US"/>
          </w:rPr>
          <w:delText xml:space="preserve"> in the range </w:delText>
        </w:r>
        <w:r w:rsidR="00922F60" w:rsidRPr="001B0330" w:rsidDel="00922F60">
          <w:rPr>
            <w:position w:val="-14"/>
            <w:lang w:val="en-US"/>
          </w:rPr>
          <w:object w:dxaOrig="720" w:dyaOrig="400">
            <v:shape id="_x0000_i1040" type="#_x0000_t75" style="width:36pt;height:20.25pt" o:ole="">
              <v:imagedata r:id="rId39" o:title=""/>
            </v:shape>
            <o:OLEObject Type="Embed" ProgID="Equation.DSMT4" ShapeID="_x0000_i1040" DrawAspect="Content" ObjectID="_1555475035" r:id="rId40"/>
          </w:object>
        </w:r>
        <w:r w:rsidR="001B0330" w:rsidDel="00922F60">
          <w:rPr>
            <w:lang w:val="en-US"/>
          </w:rPr>
          <w:delText>.</w:delText>
        </w:r>
      </w:del>
    </w:p>
    <w:p w:rsidR="00AD027E" w:rsidRDefault="00AD027E" w:rsidP="00AD027E">
      <w:pPr>
        <w:pStyle w:val="Equationvariable"/>
        <w:ind w:left="0" w:firstLine="0"/>
        <w:rPr>
          <w:sz w:val="24"/>
          <w:szCs w:val="24"/>
          <w:lang w:val="en-US"/>
        </w:rPr>
      </w:pPr>
    </w:p>
    <w:p w:rsidR="002501EF" w:rsidRPr="00FD42B0" w:rsidRDefault="002501EF" w:rsidP="008C36F3">
      <w:pPr>
        <w:autoSpaceDE w:val="0"/>
        <w:autoSpaceDN w:val="0"/>
        <w:adjustRightInd w:val="0"/>
        <w:rPr>
          <w:color w:val="000000"/>
          <w:w w:val="0"/>
          <w:sz w:val="24"/>
          <w:szCs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47C00" w:rsidRPr="00FA777D" w:rsidTr="00897066">
        <w:tc>
          <w:tcPr>
            <w:tcW w:w="720" w:type="dxa"/>
          </w:tcPr>
          <w:p w:rsidR="00F47C00" w:rsidRDefault="00F47C00" w:rsidP="00897066">
            <w:pPr>
              <w:rPr>
                <w:rFonts w:ascii="Calibri" w:hAnsi="Calibri"/>
                <w:szCs w:val="22"/>
              </w:rPr>
            </w:pPr>
            <w:r>
              <w:rPr>
                <w:rFonts w:ascii="Calibri" w:hAnsi="Calibri"/>
                <w:szCs w:val="22"/>
              </w:rPr>
              <w:t>5274</w:t>
            </w:r>
          </w:p>
        </w:tc>
        <w:tc>
          <w:tcPr>
            <w:tcW w:w="1350" w:type="dxa"/>
          </w:tcPr>
          <w:p w:rsidR="00F47C00" w:rsidRPr="00880E50" w:rsidRDefault="00F47C00" w:rsidP="00897066">
            <w:pPr>
              <w:rPr>
                <w:rFonts w:ascii="Calibri" w:hAnsi="Calibri" w:cs="Arial"/>
                <w:szCs w:val="22"/>
                <w:lang w:val="en-US"/>
              </w:rPr>
            </w:pPr>
            <w:r w:rsidRPr="003B588B">
              <w:rPr>
                <w:rFonts w:ascii="Calibri" w:hAnsi="Calibri" w:cs="Arial"/>
                <w:szCs w:val="22"/>
                <w:lang w:val="en-US"/>
              </w:rPr>
              <w:t>Dorothy Stanley</w:t>
            </w:r>
          </w:p>
        </w:tc>
        <w:tc>
          <w:tcPr>
            <w:tcW w:w="900" w:type="dxa"/>
          </w:tcPr>
          <w:p w:rsidR="00F47C00" w:rsidRDefault="00F47C00" w:rsidP="00897066">
            <w:pPr>
              <w:rPr>
                <w:rFonts w:ascii="Calibri" w:hAnsi="Calibri"/>
                <w:szCs w:val="22"/>
              </w:rPr>
            </w:pPr>
            <w:r w:rsidRPr="008A2F6F">
              <w:rPr>
                <w:rFonts w:ascii="Calibri" w:hAnsi="Calibri"/>
                <w:szCs w:val="22"/>
              </w:rPr>
              <w:t>28.3.10.10</w:t>
            </w:r>
          </w:p>
        </w:tc>
        <w:tc>
          <w:tcPr>
            <w:tcW w:w="990" w:type="dxa"/>
          </w:tcPr>
          <w:p w:rsidR="00F47C00" w:rsidRDefault="00F47C00" w:rsidP="00897066">
            <w:pPr>
              <w:rPr>
                <w:rFonts w:ascii="Calibri" w:hAnsi="Calibri"/>
                <w:szCs w:val="22"/>
              </w:rPr>
            </w:pPr>
            <w:r>
              <w:rPr>
                <w:rFonts w:ascii="Calibri" w:hAnsi="Calibri"/>
                <w:szCs w:val="22"/>
              </w:rPr>
              <w:t>313.5</w:t>
            </w:r>
          </w:p>
        </w:tc>
        <w:tc>
          <w:tcPr>
            <w:tcW w:w="2430" w:type="dxa"/>
          </w:tcPr>
          <w:p w:rsidR="00F47C00" w:rsidRPr="00D27575" w:rsidRDefault="00F47C00" w:rsidP="00897066">
            <w:pPr>
              <w:rPr>
                <w:rFonts w:ascii="Calibri" w:hAnsi="Calibri" w:cs="Arial"/>
                <w:sz w:val="24"/>
                <w:lang w:val="en-US" w:eastAsia="zh-CN"/>
              </w:rPr>
            </w:pPr>
            <w:r w:rsidRPr="009D475B">
              <w:rPr>
                <w:rFonts w:ascii="Calibri" w:hAnsi="Calibri" w:cs="Arial"/>
              </w:rPr>
              <w:t xml:space="preserve">Regarding "When the 1x HE-LTF is used for non-OFDMA UL MU-MIMO, neither masking by orthogonal code nor single stream pilot are not used.", there are too many negatives in the sentence and I can't </w:t>
            </w:r>
            <w:proofErr w:type="spellStart"/>
            <w:r w:rsidRPr="009D475B">
              <w:rPr>
                <w:rFonts w:ascii="Calibri" w:hAnsi="Calibri" w:cs="Arial"/>
              </w:rPr>
              <w:t>parce</w:t>
            </w:r>
            <w:proofErr w:type="spellEnd"/>
            <w:r w:rsidRPr="009D475B">
              <w:rPr>
                <w:rFonts w:ascii="Calibri" w:hAnsi="Calibri" w:cs="Arial"/>
              </w:rPr>
              <w:t xml:space="preserve"> the meaning.  Please clarify</w:t>
            </w:r>
          </w:p>
        </w:tc>
        <w:tc>
          <w:tcPr>
            <w:tcW w:w="1980" w:type="dxa"/>
          </w:tcPr>
          <w:p w:rsidR="00F47C00" w:rsidRPr="00BB7152" w:rsidRDefault="00F47C00" w:rsidP="00897066">
            <w:pPr>
              <w:rPr>
                <w:rFonts w:ascii="Arial" w:hAnsi="Arial" w:cs="Arial"/>
                <w:sz w:val="20"/>
                <w:lang w:val="en-US" w:eastAsia="zh-CN"/>
              </w:rPr>
            </w:pPr>
            <w:r>
              <w:rPr>
                <w:rFonts w:ascii="Arial" w:hAnsi="Arial" w:cs="Arial"/>
                <w:sz w:val="20"/>
                <w:lang w:val="en-US" w:eastAsia="zh-CN"/>
              </w:rPr>
              <w:t>As in comment</w:t>
            </w:r>
          </w:p>
        </w:tc>
        <w:tc>
          <w:tcPr>
            <w:tcW w:w="1440" w:type="dxa"/>
          </w:tcPr>
          <w:p w:rsidR="00F47C00" w:rsidRDefault="00F47C00" w:rsidP="00897066">
            <w:pPr>
              <w:rPr>
                <w:rFonts w:ascii="Calibri" w:hAnsi="Calibri" w:cs="Arial"/>
                <w:b/>
                <w:szCs w:val="22"/>
                <w:lang w:eastAsia="zh-CN"/>
              </w:rPr>
            </w:pPr>
            <w:r>
              <w:rPr>
                <w:rFonts w:ascii="Calibri" w:hAnsi="Calibri" w:cs="Arial"/>
                <w:b/>
                <w:szCs w:val="22"/>
                <w:lang w:eastAsia="zh-CN"/>
              </w:rPr>
              <w:t>Revised.</w:t>
            </w:r>
          </w:p>
          <w:p w:rsidR="00F47C00" w:rsidRPr="00FA777D" w:rsidRDefault="00F47C00" w:rsidP="00120F1D">
            <w:pPr>
              <w:rPr>
                <w:rFonts w:ascii="Calibri" w:hAnsi="Calibri" w:cs="Arial"/>
                <w:szCs w:val="22"/>
                <w:lang w:eastAsia="zh-CN"/>
              </w:rPr>
            </w:pPr>
            <w:r>
              <w:rPr>
                <w:rFonts w:ascii="Arial" w:hAnsi="Arial" w:cs="Arial"/>
                <w:sz w:val="20"/>
                <w:lang w:eastAsia="zh-CN"/>
              </w:rPr>
              <w:t>Change to</w:t>
            </w:r>
            <w:r w:rsidR="00601C99">
              <w:rPr>
                <w:rFonts w:ascii="Arial" w:hAnsi="Arial" w:cs="Arial"/>
                <w:sz w:val="20"/>
                <w:lang w:eastAsia="zh-CN"/>
              </w:rPr>
              <w:t xml:space="preserve"> as in the resolution of CID5274</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C142B9" w:rsidRPr="00FA777D" w:rsidTr="00897066">
        <w:tc>
          <w:tcPr>
            <w:tcW w:w="720" w:type="dxa"/>
          </w:tcPr>
          <w:p w:rsidR="00C142B9" w:rsidRDefault="00C142B9" w:rsidP="00C142B9">
            <w:pPr>
              <w:rPr>
                <w:rFonts w:ascii="Calibri" w:hAnsi="Calibri"/>
                <w:szCs w:val="22"/>
              </w:rPr>
            </w:pPr>
            <w:r>
              <w:rPr>
                <w:rFonts w:ascii="Calibri" w:hAnsi="Calibri"/>
                <w:szCs w:val="22"/>
              </w:rPr>
              <w:t>8986</w:t>
            </w:r>
          </w:p>
        </w:tc>
        <w:tc>
          <w:tcPr>
            <w:tcW w:w="1350" w:type="dxa"/>
          </w:tcPr>
          <w:p w:rsidR="00C142B9" w:rsidRPr="003B588B" w:rsidRDefault="00C142B9" w:rsidP="00C142B9">
            <w:pPr>
              <w:rPr>
                <w:rFonts w:ascii="Calibri" w:hAnsi="Calibri" w:cs="Arial"/>
                <w:szCs w:val="22"/>
                <w:lang w:val="en-US"/>
              </w:rPr>
            </w:pPr>
            <w:proofErr w:type="spellStart"/>
            <w:r w:rsidRPr="00C142B9">
              <w:rPr>
                <w:rFonts w:ascii="Calibri" w:hAnsi="Calibri" w:cs="Arial"/>
                <w:szCs w:val="22"/>
                <w:lang w:val="en-US"/>
              </w:rPr>
              <w:t>Sigurd</w:t>
            </w:r>
            <w:proofErr w:type="spellEnd"/>
            <w:r w:rsidRPr="00C142B9">
              <w:rPr>
                <w:rFonts w:ascii="Calibri" w:hAnsi="Calibri" w:cs="Arial"/>
                <w:szCs w:val="22"/>
                <w:lang w:val="en-US"/>
              </w:rPr>
              <w:t xml:space="preserve"> </w:t>
            </w:r>
            <w:proofErr w:type="spellStart"/>
            <w:r w:rsidRPr="00C142B9">
              <w:rPr>
                <w:rFonts w:ascii="Calibri" w:hAnsi="Calibri" w:cs="Arial"/>
                <w:szCs w:val="22"/>
                <w:lang w:val="en-US"/>
              </w:rPr>
              <w:t>Schelstraete</w:t>
            </w:r>
            <w:proofErr w:type="spellEnd"/>
          </w:p>
        </w:tc>
        <w:tc>
          <w:tcPr>
            <w:tcW w:w="900" w:type="dxa"/>
          </w:tcPr>
          <w:p w:rsidR="00C142B9" w:rsidRDefault="00C142B9" w:rsidP="00C142B9">
            <w:pPr>
              <w:rPr>
                <w:rFonts w:ascii="Calibri" w:hAnsi="Calibri"/>
                <w:szCs w:val="22"/>
              </w:rPr>
            </w:pPr>
            <w:r w:rsidRPr="008A2F6F">
              <w:rPr>
                <w:rFonts w:ascii="Calibri" w:hAnsi="Calibri"/>
                <w:szCs w:val="22"/>
              </w:rPr>
              <w:t>28.3.10.10</w:t>
            </w:r>
          </w:p>
        </w:tc>
        <w:tc>
          <w:tcPr>
            <w:tcW w:w="990" w:type="dxa"/>
          </w:tcPr>
          <w:p w:rsidR="00C142B9" w:rsidRDefault="00C142B9" w:rsidP="00C142B9">
            <w:pPr>
              <w:rPr>
                <w:rFonts w:ascii="Calibri" w:hAnsi="Calibri"/>
                <w:szCs w:val="22"/>
              </w:rPr>
            </w:pPr>
            <w:r>
              <w:rPr>
                <w:rFonts w:ascii="Calibri" w:hAnsi="Calibri"/>
                <w:szCs w:val="22"/>
              </w:rPr>
              <w:t>313.5</w:t>
            </w:r>
          </w:p>
        </w:tc>
        <w:tc>
          <w:tcPr>
            <w:tcW w:w="2430" w:type="dxa"/>
          </w:tcPr>
          <w:p w:rsidR="00C142B9" w:rsidRPr="00026965" w:rsidRDefault="0041471F" w:rsidP="00C142B9">
            <w:pPr>
              <w:rPr>
                <w:rFonts w:ascii="Calibri" w:hAnsi="Calibri" w:cs="Arial"/>
                <w:sz w:val="24"/>
                <w:lang w:val="en-US" w:eastAsia="zh-CN"/>
              </w:rPr>
            </w:pPr>
            <w:r w:rsidRPr="0041471F">
              <w:rPr>
                <w:rFonts w:ascii="Calibri" w:hAnsi="Calibri" w:cs="Arial"/>
                <w:sz w:val="24"/>
                <w:lang w:val="en-US" w:eastAsia="zh-CN"/>
              </w:rPr>
              <w:t xml:space="preserve">"neither masking by orthogonal code nor single stream pilot are not used.". What does this mean? Neither is </w:t>
            </w:r>
            <w:r w:rsidRPr="0041471F">
              <w:rPr>
                <w:rFonts w:ascii="Calibri" w:hAnsi="Calibri" w:cs="Arial"/>
                <w:sz w:val="24"/>
                <w:lang w:val="en-US" w:eastAsia="zh-CN"/>
              </w:rPr>
              <w:lastRenderedPageBreak/>
              <w:t>used? Avoid double negation for clarity.</w:t>
            </w:r>
          </w:p>
        </w:tc>
        <w:tc>
          <w:tcPr>
            <w:tcW w:w="1980" w:type="dxa"/>
          </w:tcPr>
          <w:p w:rsidR="00C142B9" w:rsidRDefault="009640ED" w:rsidP="00C142B9">
            <w:pPr>
              <w:rPr>
                <w:rFonts w:ascii="Arial" w:hAnsi="Arial" w:cs="Arial"/>
                <w:sz w:val="20"/>
                <w:lang w:val="en-US" w:eastAsia="zh-CN"/>
              </w:rPr>
            </w:pPr>
            <w:r>
              <w:rPr>
                <w:rFonts w:ascii="Arial" w:hAnsi="Arial" w:cs="Arial"/>
                <w:sz w:val="20"/>
                <w:lang w:val="en-US" w:eastAsia="zh-CN"/>
              </w:rPr>
              <w:lastRenderedPageBreak/>
              <w:t>Clarify</w:t>
            </w:r>
          </w:p>
        </w:tc>
        <w:tc>
          <w:tcPr>
            <w:tcW w:w="1440" w:type="dxa"/>
          </w:tcPr>
          <w:p w:rsidR="000C3676" w:rsidRDefault="000C3676" w:rsidP="000C3676">
            <w:pPr>
              <w:rPr>
                <w:rFonts w:ascii="Calibri" w:hAnsi="Calibri" w:cs="Arial"/>
                <w:b/>
                <w:szCs w:val="22"/>
                <w:lang w:eastAsia="zh-CN"/>
              </w:rPr>
            </w:pPr>
            <w:r>
              <w:rPr>
                <w:rFonts w:ascii="Calibri" w:hAnsi="Calibri" w:cs="Arial"/>
                <w:b/>
                <w:szCs w:val="22"/>
                <w:lang w:eastAsia="zh-CN"/>
              </w:rPr>
              <w:t>Revised.</w:t>
            </w:r>
          </w:p>
          <w:p w:rsidR="00C142B9" w:rsidRDefault="000C3676" w:rsidP="00120F1D">
            <w:pPr>
              <w:rPr>
                <w:rFonts w:ascii="Calibri" w:hAnsi="Calibri" w:cs="Arial"/>
                <w:b/>
                <w:szCs w:val="22"/>
                <w:lang w:eastAsia="zh-CN"/>
              </w:rPr>
            </w:pPr>
            <w:r>
              <w:rPr>
                <w:rFonts w:ascii="Arial" w:hAnsi="Arial" w:cs="Arial"/>
                <w:sz w:val="20"/>
                <w:lang w:eastAsia="zh-CN"/>
              </w:rPr>
              <w:t>Change to</w:t>
            </w:r>
            <w:r w:rsidR="00601C99">
              <w:rPr>
                <w:rFonts w:ascii="Arial" w:hAnsi="Arial" w:cs="Arial"/>
                <w:sz w:val="20"/>
                <w:lang w:eastAsia="zh-CN"/>
              </w:rPr>
              <w:t xml:space="preserve"> as in the resolution of CID5274</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F47C00" w:rsidRDefault="00F47C00" w:rsidP="00F47C00">
      <w:pPr>
        <w:autoSpaceDE w:val="0"/>
        <w:autoSpaceDN w:val="0"/>
        <w:adjustRightInd w:val="0"/>
        <w:rPr>
          <w:sz w:val="24"/>
          <w:szCs w:val="24"/>
          <w:highlight w:val="yellow"/>
          <w:lang w:eastAsia="zh-CN"/>
        </w:rPr>
      </w:pPr>
    </w:p>
    <w:p w:rsidR="00F47C00" w:rsidRPr="00203859" w:rsidRDefault="00F47C00" w:rsidP="00F47C00">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D64E31">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i/>
          <w:sz w:val="24"/>
          <w:szCs w:val="24"/>
          <w:highlight w:val="yellow"/>
        </w:rPr>
        <w:t>10</w:t>
      </w:r>
    </w:p>
    <w:p w:rsidR="00F47C00" w:rsidRPr="00271A96" w:rsidRDefault="00F47C00" w:rsidP="00F47C00">
      <w:pPr>
        <w:autoSpaceDE w:val="0"/>
        <w:autoSpaceDN w:val="0"/>
        <w:adjustRightInd w:val="0"/>
        <w:rPr>
          <w:sz w:val="24"/>
          <w:szCs w:val="24"/>
          <w:lang w:val="en-US" w:eastAsia="zh-CN"/>
        </w:rPr>
      </w:pPr>
    </w:p>
    <w:p w:rsidR="00F47C00" w:rsidRPr="000F098D" w:rsidRDefault="00D36B94" w:rsidP="00F47C00">
      <w:pPr>
        <w:pStyle w:val="ListParagraph"/>
        <w:numPr>
          <w:ilvl w:val="0"/>
          <w:numId w:val="33"/>
        </w:numPr>
        <w:autoSpaceDE w:val="0"/>
        <w:autoSpaceDN w:val="0"/>
        <w:adjustRightInd w:val="0"/>
        <w:rPr>
          <w:lang w:eastAsia="zh-CN"/>
        </w:rPr>
      </w:pPr>
      <w:r>
        <w:rPr>
          <w:color w:val="000000"/>
          <w:highlight w:val="yellow"/>
          <w:lang w:eastAsia="zh-CN"/>
        </w:rPr>
        <w:t>On P342</w:t>
      </w:r>
      <w:r w:rsidR="00F47C00" w:rsidRPr="000F098D">
        <w:rPr>
          <w:color w:val="000000"/>
          <w:highlight w:val="yellow"/>
          <w:lang w:eastAsia="zh-CN"/>
        </w:rPr>
        <w:t>L5 (CID #5274</w:t>
      </w:r>
      <w:r w:rsidR="000D6468">
        <w:rPr>
          <w:color w:val="000000"/>
          <w:highlight w:val="yellow"/>
          <w:lang w:eastAsia="zh-CN"/>
        </w:rPr>
        <w:t>, CID #8986</w:t>
      </w:r>
      <w:r w:rsidR="00F47C00" w:rsidRPr="000F098D">
        <w:rPr>
          <w:color w:val="000000"/>
          <w:highlight w:val="yellow"/>
          <w:lang w:eastAsia="zh-CN"/>
        </w:rPr>
        <w:t>):</w:t>
      </w:r>
      <w:r w:rsidR="00F47C00" w:rsidRPr="000F098D">
        <w:rPr>
          <w:color w:val="000000"/>
          <w:lang w:eastAsia="zh-CN"/>
        </w:rPr>
        <w:t xml:space="preserve"> </w:t>
      </w:r>
    </w:p>
    <w:p w:rsidR="00F47C00" w:rsidRDefault="00F47C00" w:rsidP="00F47C00">
      <w:pPr>
        <w:autoSpaceDE w:val="0"/>
        <w:autoSpaceDN w:val="0"/>
        <w:adjustRightInd w:val="0"/>
        <w:rPr>
          <w:lang w:eastAsia="zh-CN"/>
        </w:rPr>
      </w:pPr>
    </w:p>
    <w:p w:rsidR="0005177E" w:rsidRPr="00674661" w:rsidRDefault="00F47C00" w:rsidP="008D4D8F">
      <w:pPr>
        <w:autoSpaceDE w:val="0"/>
        <w:autoSpaceDN w:val="0"/>
        <w:adjustRightInd w:val="0"/>
        <w:rPr>
          <w:color w:val="000000"/>
          <w:w w:val="0"/>
          <w:sz w:val="24"/>
          <w:szCs w:val="24"/>
          <w:lang w:val="en-US" w:eastAsia="zh-CN"/>
        </w:rPr>
      </w:pPr>
      <w:r w:rsidRPr="00674661">
        <w:rPr>
          <w:color w:val="000000"/>
          <w:w w:val="0"/>
          <w:sz w:val="24"/>
          <w:szCs w:val="24"/>
          <w:lang w:val="en-US" w:eastAsia="zh-CN"/>
        </w:rPr>
        <w:t xml:space="preserve">When the 1x HE-LTF is used for non-OFDMA UL MU-MIMO, neither masking by orthogonal code nor single stream pilot are </w:t>
      </w:r>
      <w:del w:id="118" w:author="Yan(MSI) Zhang" w:date="2017-01-27T11:12:00Z">
        <w:r w:rsidRPr="00674661" w:rsidDel="00FD4511">
          <w:rPr>
            <w:color w:val="000000"/>
            <w:w w:val="0"/>
            <w:sz w:val="24"/>
            <w:szCs w:val="24"/>
            <w:lang w:val="en-US" w:eastAsia="zh-CN"/>
          </w:rPr>
          <w:delText xml:space="preserve">not </w:delText>
        </w:r>
      </w:del>
      <w:r w:rsidRPr="00674661">
        <w:rPr>
          <w:color w:val="000000"/>
          <w:w w:val="0"/>
          <w:sz w:val="24"/>
          <w:szCs w:val="24"/>
          <w:lang w:val="en-US" w:eastAsia="zh-CN"/>
        </w:rPr>
        <w:t>used.</w:t>
      </w:r>
      <w:r w:rsidR="0005177E" w:rsidRPr="00674661">
        <w:rPr>
          <w:color w:val="000000"/>
          <w:w w:val="0"/>
          <w:sz w:val="24"/>
          <w:szCs w:val="24"/>
          <w:lang w:val="en-US" w:eastAsia="zh-CN"/>
        </w:rPr>
        <w:t xml:space="preserve"> </w:t>
      </w:r>
    </w:p>
    <w:p w:rsidR="00B21FEC" w:rsidRDefault="00B21FEC" w:rsidP="00B21FEC">
      <w:pPr>
        <w:autoSpaceDE w:val="0"/>
        <w:autoSpaceDN w:val="0"/>
        <w:adjustRightInd w:val="0"/>
        <w:rPr>
          <w:color w:val="000000"/>
          <w:w w:val="0"/>
          <w:sz w:val="24"/>
          <w:szCs w:val="24"/>
          <w:lang w:val="en-US" w:eastAsia="zh-CN"/>
        </w:rPr>
      </w:pPr>
    </w:p>
    <w:p w:rsidR="00272530" w:rsidRPr="00D61025" w:rsidRDefault="00272530" w:rsidP="00272530">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272530" w:rsidRPr="00FA777D" w:rsidTr="00E96FDB">
        <w:tc>
          <w:tcPr>
            <w:tcW w:w="720" w:type="dxa"/>
          </w:tcPr>
          <w:p w:rsidR="00272530" w:rsidRPr="00FA777D" w:rsidRDefault="00272530" w:rsidP="00E96FDB">
            <w:pPr>
              <w:rPr>
                <w:rFonts w:ascii="Calibri" w:hAnsi="Calibri"/>
                <w:szCs w:val="22"/>
                <w:lang w:eastAsia="zh-CN"/>
              </w:rPr>
            </w:pPr>
            <w:r w:rsidRPr="00FA777D">
              <w:rPr>
                <w:rFonts w:ascii="Calibri" w:hAnsi="Calibri"/>
                <w:szCs w:val="22"/>
              </w:rPr>
              <w:t>CID</w:t>
            </w:r>
          </w:p>
        </w:tc>
        <w:tc>
          <w:tcPr>
            <w:tcW w:w="1440" w:type="dxa"/>
          </w:tcPr>
          <w:p w:rsidR="00272530" w:rsidRPr="00FA777D" w:rsidRDefault="00272530" w:rsidP="00E96FDB">
            <w:pPr>
              <w:rPr>
                <w:rFonts w:ascii="Calibri" w:hAnsi="Calibri" w:cs="Arial"/>
                <w:szCs w:val="22"/>
              </w:rPr>
            </w:pPr>
            <w:r w:rsidRPr="00FA777D">
              <w:rPr>
                <w:rFonts w:ascii="Calibri" w:hAnsi="Calibri" w:cs="Arial"/>
                <w:szCs w:val="22"/>
              </w:rPr>
              <w:t>Commenter</w:t>
            </w:r>
          </w:p>
        </w:tc>
        <w:tc>
          <w:tcPr>
            <w:tcW w:w="900" w:type="dxa"/>
          </w:tcPr>
          <w:p w:rsidR="00272530" w:rsidRPr="00FA777D" w:rsidRDefault="00272530" w:rsidP="00E96FDB">
            <w:pPr>
              <w:rPr>
                <w:rFonts w:ascii="Calibri" w:hAnsi="Calibri"/>
                <w:szCs w:val="22"/>
              </w:rPr>
            </w:pPr>
            <w:r w:rsidRPr="00FA777D">
              <w:rPr>
                <w:rFonts w:ascii="Calibri" w:hAnsi="Calibri"/>
                <w:szCs w:val="22"/>
              </w:rPr>
              <w:t>Section</w:t>
            </w:r>
          </w:p>
        </w:tc>
        <w:tc>
          <w:tcPr>
            <w:tcW w:w="900" w:type="dxa"/>
          </w:tcPr>
          <w:p w:rsidR="00272530" w:rsidRPr="00FA777D" w:rsidRDefault="00272530" w:rsidP="00E96FDB">
            <w:pPr>
              <w:rPr>
                <w:rFonts w:ascii="Calibri" w:hAnsi="Calibri"/>
                <w:szCs w:val="22"/>
              </w:rPr>
            </w:pPr>
            <w:r w:rsidRPr="00FA777D">
              <w:rPr>
                <w:rFonts w:ascii="Calibri" w:hAnsi="Calibri"/>
                <w:szCs w:val="22"/>
              </w:rPr>
              <w:t>Page</w:t>
            </w:r>
          </w:p>
        </w:tc>
        <w:tc>
          <w:tcPr>
            <w:tcW w:w="2430" w:type="dxa"/>
          </w:tcPr>
          <w:p w:rsidR="00272530" w:rsidRPr="00FA777D" w:rsidRDefault="00272530" w:rsidP="00E96FD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272530" w:rsidRPr="00FA777D" w:rsidRDefault="00272530" w:rsidP="00E96FDB">
            <w:pPr>
              <w:rPr>
                <w:rFonts w:ascii="Calibri" w:hAnsi="Calibri" w:cs="Arial"/>
                <w:szCs w:val="22"/>
              </w:rPr>
            </w:pPr>
            <w:r w:rsidRPr="00FA777D">
              <w:rPr>
                <w:rFonts w:ascii="Calibri" w:hAnsi="Calibri" w:cs="Arial" w:hint="eastAsia"/>
                <w:szCs w:val="22"/>
                <w:lang w:eastAsia="zh-CN"/>
              </w:rPr>
              <w:t>Proposed Change</w:t>
            </w:r>
          </w:p>
        </w:tc>
        <w:tc>
          <w:tcPr>
            <w:tcW w:w="1710" w:type="dxa"/>
          </w:tcPr>
          <w:p w:rsidR="00272530" w:rsidRPr="00FA777D" w:rsidRDefault="00272530" w:rsidP="00E96FDB">
            <w:pPr>
              <w:rPr>
                <w:rFonts w:ascii="Calibri" w:hAnsi="Calibri" w:cs="Arial"/>
                <w:szCs w:val="22"/>
              </w:rPr>
            </w:pPr>
            <w:r w:rsidRPr="00FA777D">
              <w:rPr>
                <w:rFonts w:ascii="Calibri" w:hAnsi="Calibri" w:cs="Arial" w:hint="eastAsia"/>
                <w:szCs w:val="22"/>
                <w:lang w:eastAsia="zh-CN"/>
              </w:rPr>
              <w:t>Resolution</w:t>
            </w:r>
          </w:p>
        </w:tc>
      </w:tr>
      <w:tr w:rsidR="00272530" w:rsidTr="00E96FDB">
        <w:tc>
          <w:tcPr>
            <w:tcW w:w="720" w:type="dxa"/>
          </w:tcPr>
          <w:p w:rsidR="00272530" w:rsidRDefault="00272530" w:rsidP="00E96FDB">
            <w:pPr>
              <w:rPr>
                <w:rFonts w:ascii="Arial" w:hAnsi="Arial" w:cs="Arial"/>
                <w:color w:val="000000"/>
                <w:sz w:val="20"/>
                <w:lang w:eastAsia="zh-CN"/>
              </w:rPr>
            </w:pPr>
            <w:r>
              <w:rPr>
                <w:rFonts w:ascii="Arial" w:hAnsi="Arial" w:cs="Arial"/>
                <w:color w:val="000000"/>
                <w:sz w:val="20"/>
                <w:lang w:eastAsia="zh-CN"/>
              </w:rPr>
              <w:t>9067</w:t>
            </w:r>
          </w:p>
          <w:p w:rsidR="00272530" w:rsidRPr="001A32CC" w:rsidRDefault="00272530" w:rsidP="00E96FDB">
            <w:pPr>
              <w:rPr>
                <w:rFonts w:ascii="Arial" w:hAnsi="Arial" w:cs="Arial"/>
                <w:sz w:val="20"/>
                <w:lang w:eastAsia="zh-CN"/>
              </w:rPr>
            </w:pPr>
          </w:p>
        </w:tc>
        <w:tc>
          <w:tcPr>
            <w:tcW w:w="1440" w:type="dxa"/>
          </w:tcPr>
          <w:p w:rsidR="00272530" w:rsidRPr="00F70034" w:rsidRDefault="00272530" w:rsidP="00E96FDB">
            <w:pPr>
              <w:rPr>
                <w:rFonts w:ascii="Arial" w:hAnsi="Arial" w:cs="Arial"/>
                <w:sz w:val="20"/>
              </w:rPr>
            </w:pPr>
            <w:r w:rsidRPr="00B848CE">
              <w:rPr>
                <w:rFonts w:ascii="Arial" w:hAnsi="Arial" w:cs="Arial"/>
                <w:sz w:val="20"/>
              </w:rPr>
              <w:t>Sriram Venkateswaran</w:t>
            </w:r>
          </w:p>
        </w:tc>
        <w:tc>
          <w:tcPr>
            <w:tcW w:w="900" w:type="dxa"/>
          </w:tcPr>
          <w:p w:rsidR="00272530" w:rsidRDefault="00272530" w:rsidP="00E96FDB">
            <w:pPr>
              <w:rPr>
                <w:rFonts w:ascii="Arial" w:hAnsi="Arial" w:cs="Arial"/>
                <w:sz w:val="20"/>
              </w:rPr>
            </w:pPr>
            <w:r>
              <w:rPr>
                <w:rFonts w:ascii="Arial" w:hAnsi="Arial" w:cs="Arial"/>
                <w:sz w:val="20"/>
              </w:rPr>
              <w:t>28.3.10.10</w:t>
            </w:r>
          </w:p>
        </w:tc>
        <w:tc>
          <w:tcPr>
            <w:tcW w:w="900" w:type="dxa"/>
          </w:tcPr>
          <w:p w:rsidR="00272530" w:rsidRDefault="00272530" w:rsidP="00E96FDB">
            <w:pPr>
              <w:rPr>
                <w:rFonts w:ascii="Arial" w:hAnsi="Arial" w:cs="Arial"/>
                <w:sz w:val="20"/>
              </w:rPr>
            </w:pPr>
            <w:r>
              <w:rPr>
                <w:rFonts w:ascii="Arial" w:hAnsi="Arial" w:cs="Arial"/>
                <w:sz w:val="20"/>
              </w:rPr>
              <w:t>31</w:t>
            </w:r>
            <w:r w:rsidR="00947CFF">
              <w:rPr>
                <w:rFonts w:ascii="Arial" w:hAnsi="Arial" w:cs="Arial"/>
                <w:sz w:val="20"/>
              </w:rPr>
              <w:t>3.16</w:t>
            </w:r>
          </w:p>
        </w:tc>
        <w:tc>
          <w:tcPr>
            <w:tcW w:w="2430" w:type="dxa"/>
          </w:tcPr>
          <w:p w:rsidR="00272530" w:rsidRPr="00CB057E" w:rsidRDefault="00A26E9C" w:rsidP="00E96FDB">
            <w:pPr>
              <w:rPr>
                <w:rFonts w:ascii="Arial" w:hAnsi="Arial" w:cs="Arial"/>
                <w:sz w:val="20"/>
                <w:lang w:val="en-US"/>
              </w:rPr>
            </w:pPr>
            <w:proofErr w:type="spellStart"/>
            <w:r w:rsidRPr="00A26E9C">
              <w:rPr>
                <w:rFonts w:ascii="Calibri" w:hAnsi="Calibri" w:cs="Arial"/>
              </w:rPr>
              <w:t>Beta_r</w:t>
            </w:r>
            <w:proofErr w:type="spellEnd"/>
            <w:r w:rsidRPr="00A26E9C">
              <w:rPr>
                <w:rFonts w:ascii="Calibri" w:hAnsi="Calibri" w:cs="Arial"/>
              </w:rPr>
              <w:t xml:space="preserve"> can be used to simplify equation 28-58 and also make it consistent</w:t>
            </w:r>
          </w:p>
        </w:tc>
        <w:tc>
          <w:tcPr>
            <w:tcW w:w="1710" w:type="dxa"/>
          </w:tcPr>
          <w:p w:rsidR="00272530" w:rsidRPr="00CB057E" w:rsidRDefault="00947CFF" w:rsidP="00E96FDB">
            <w:pPr>
              <w:rPr>
                <w:rFonts w:ascii="Arial" w:hAnsi="Arial" w:cs="Arial"/>
                <w:sz w:val="20"/>
                <w:lang w:val="en-US" w:eastAsia="zh-CN"/>
              </w:rPr>
            </w:pPr>
            <w:r w:rsidRPr="00947CFF">
              <w:rPr>
                <w:rFonts w:ascii="Arial" w:hAnsi="Arial" w:cs="Arial"/>
                <w:sz w:val="20"/>
              </w:rPr>
              <w:t xml:space="preserve">Use </w:t>
            </w:r>
            <w:proofErr w:type="spellStart"/>
            <w:r w:rsidRPr="00947CFF">
              <w:rPr>
                <w:rFonts w:ascii="Arial" w:hAnsi="Arial" w:cs="Arial"/>
                <w:sz w:val="20"/>
              </w:rPr>
              <w:t>beta_r</w:t>
            </w:r>
            <w:proofErr w:type="spellEnd"/>
            <w:r w:rsidRPr="00947CFF">
              <w:rPr>
                <w:rFonts w:ascii="Arial" w:hAnsi="Arial" w:cs="Arial"/>
                <w:sz w:val="20"/>
              </w:rPr>
              <w:t xml:space="preserve"> in equation 28-58 to simplify it and make it consistent</w:t>
            </w:r>
          </w:p>
        </w:tc>
        <w:tc>
          <w:tcPr>
            <w:tcW w:w="1710" w:type="dxa"/>
          </w:tcPr>
          <w:p w:rsidR="00272530" w:rsidRDefault="00272530" w:rsidP="00E96FDB">
            <w:pPr>
              <w:rPr>
                <w:rFonts w:ascii="Calibri" w:hAnsi="Calibri" w:cs="Arial"/>
                <w:b/>
                <w:szCs w:val="22"/>
                <w:lang w:eastAsia="zh-CN"/>
              </w:rPr>
            </w:pPr>
            <w:r>
              <w:rPr>
                <w:rFonts w:ascii="Calibri" w:hAnsi="Calibri" w:cs="Arial"/>
                <w:b/>
                <w:szCs w:val="22"/>
                <w:lang w:eastAsia="zh-CN"/>
              </w:rPr>
              <w:t>Re</w:t>
            </w:r>
            <w:r w:rsidR="00BF580E">
              <w:rPr>
                <w:rFonts w:ascii="Calibri" w:hAnsi="Calibri" w:cs="Arial"/>
                <w:b/>
                <w:szCs w:val="22"/>
                <w:lang w:eastAsia="zh-CN"/>
              </w:rPr>
              <w:t>jected</w:t>
            </w:r>
            <w:r>
              <w:rPr>
                <w:rFonts w:ascii="Calibri" w:hAnsi="Calibri" w:cs="Arial"/>
                <w:b/>
                <w:szCs w:val="22"/>
                <w:lang w:eastAsia="zh-CN"/>
              </w:rPr>
              <w:t>.</w:t>
            </w:r>
          </w:p>
          <w:p w:rsidR="00272530" w:rsidRPr="00FA777D" w:rsidRDefault="00457D3E" w:rsidP="00E96FDB">
            <w:pPr>
              <w:rPr>
                <w:rFonts w:ascii="Calibri" w:hAnsi="Calibri" w:cs="Arial"/>
                <w:szCs w:val="22"/>
                <w:lang w:eastAsia="zh-CN"/>
              </w:rPr>
            </w:pPr>
            <w:r>
              <w:rPr>
                <w:rFonts w:ascii="Arial" w:hAnsi="Arial" w:cs="Arial"/>
                <w:sz w:val="20"/>
                <w:lang w:eastAsia="zh-CN"/>
              </w:rPr>
              <w:t>In the spe</w:t>
            </w:r>
            <w:bookmarkStart w:id="119" w:name="_GoBack"/>
            <w:bookmarkEnd w:id="119"/>
            <w:r>
              <w:rPr>
                <w:rFonts w:ascii="Arial" w:hAnsi="Arial" w:cs="Arial"/>
                <w:sz w:val="20"/>
                <w:lang w:eastAsia="zh-CN"/>
              </w:rPr>
              <w:t xml:space="preserve">c, </w:t>
            </w:r>
            <w:proofErr w:type="spellStart"/>
            <w:r>
              <w:rPr>
                <w:rFonts w:ascii="Arial" w:hAnsi="Arial" w:cs="Arial"/>
                <w:sz w:val="20"/>
                <w:lang w:eastAsia="zh-CN"/>
              </w:rPr>
              <w:t>Beta_r</w:t>
            </w:r>
            <w:proofErr w:type="spellEnd"/>
            <w:r>
              <w:rPr>
                <w:rFonts w:ascii="Arial" w:hAnsi="Arial" w:cs="Arial"/>
                <w:sz w:val="20"/>
                <w:lang w:eastAsia="zh-CN"/>
              </w:rPr>
              <w:t xml:space="preserve"> was only used in general mathematical equations (28-3) and (28-4)</w:t>
            </w:r>
            <w:r w:rsidR="00A26617">
              <w:rPr>
                <w:rFonts w:ascii="Arial" w:hAnsi="Arial" w:cs="Arial"/>
                <w:sz w:val="20"/>
                <w:lang w:eastAsia="zh-CN"/>
              </w:rPr>
              <w:t xml:space="preserve"> for power normalization factor</w:t>
            </w:r>
            <w:r w:rsidR="00272530">
              <w:rPr>
                <w:rFonts w:ascii="Arial" w:hAnsi="Arial" w:cs="Arial"/>
                <w:sz w:val="20"/>
                <w:lang w:val="en-US" w:eastAsia="zh-CN"/>
              </w:rPr>
              <w:t>.</w:t>
            </w:r>
            <w:r>
              <w:rPr>
                <w:rFonts w:ascii="Arial" w:hAnsi="Arial" w:cs="Arial"/>
                <w:sz w:val="20"/>
                <w:lang w:val="en-US" w:eastAsia="zh-CN"/>
              </w:rPr>
              <w:t xml:space="preserve"> For each specific field equation, </w:t>
            </w:r>
            <w:proofErr w:type="spellStart"/>
            <w:r>
              <w:rPr>
                <w:rFonts w:ascii="Arial" w:hAnsi="Arial" w:cs="Arial"/>
                <w:sz w:val="20"/>
                <w:lang w:val="en-US" w:eastAsia="zh-CN"/>
              </w:rPr>
              <w:t>Beta_r</w:t>
            </w:r>
            <w:proofErr w:type="spellEnd"/>
            <w:r>
              <w:rPr>
                <w:rFonts w:ascii="Arial" w:hAnsi="Arial" w:cs="Arial"/>
                <w:sz w:val="20"/>
                <w:lang w:val="en-US" w:eastAsia="zh-CN"/>
              </w:rPr>
              <w:t xml:space="preserve"> is always replaced by the corresponding equations de</w:t>
            </w:r>
            <w:r w:rsidR="00965999">
              <w:rPr>
                <w:rFonts w:ascii="Arial" w:hAnsi="Arial" w:cs="Arial"/>
                <w:sz w:val="20"/>
                <w:lang w:val="en-US" w:eastAsia="zh-CN"/>
              </w:rPr>
              <w:t>s</w:t>
            </w:r>
            <w:r>
              <w:rPr>
                <w:rFonts w:ascii="Arial" w:hAnsi="Arial" w:cs="Arial"/>
                <w:sz w:val="20"/>
                <w:lang w:val="en-US" w:eastAsia="zh-CN"/>
              </w:rPr>
              <w:t>cribed in (28-5).</w:t>
            </w:r>
            <w:r w:rsidR="00AF4845">
              <w:rPr>
                <w:rFonts w:ascii="Arial" w:hAnsi="Arial" w:cs="Arial"/>
                <w:sz w:val="20"/>
                <w:lang w:val="en-US" w:eastAsia="zh-CN"/>
              </w:rPr>
              <w:t xml:space="preserve"> To make the spec consistent, we should not use </w:t>
            </w:r>
            <w:proofErr w:type="spellStart"/>
            <w:r w:rsidR="00AF4845">
              <w:rPr>
                <w:rFonts w:ascii="Arial" w:hAnsi="Arial" w:cs="Arial"/>
                <w:sz w:val="20"/>
                <w:lang w:val="en-US" w:eastAsia="zh-CN"/>
              </w:rPr>
              <w:t>Beta_r</w:t>
            </w:r>
            <w:proofErr w:type="spellEnd"/>
            <w:r w:rsidR="00AF4845">
              <w:rPr>
                <w:rFonts w:ascii="Arial" w:hAnsi="Arial" w:cs="Arial"/>
                <w:sz w:val="20"/>
                <w:lang w:val="en-US" w:eastAsia="zh-CN"/>
              </w:rPr>
              <w:t xml:space="preserve"> in equation (28-58).</w:t>
            </w:r>
          </w:p>
        </w:tc>
      </w:tr>
    </w:tbl>
    <w:p w:rsidR="00272530" w:rsidRDefault="00272530" w:rsidP="00B21FEC">
      <w:pPr>
        <w:autoSpaceDE w:val="0"/>
        <w:autoSpaceDN w:val="0"/>
        <w:adjustRightInd w:val="0"/>
        <w:rPr>
          <w:color w:val="000000"/>
          <w:w w:val="0"/>
          <w:sz w:val="24"/>
          <w:szCs w:val="24"/>
          <w:lang w:val="en-US" w:eastAsia="zh-CN"/>
        </w:rPr>
      </w:pPr>
    </w:p>
    <w:p w:rsidR="00272530" w:rsidRDefault="00272530" w:rsidP="00B21FEC">
      <w:pPr>
        <w:autoSpaceDE w:val="0"/>
        <w:autoSpaceDN w:val="0"/>
        <w:adjustRightInd w:val="0"/>
        <w:rPr>
          <w:color w:val="000000"/>
          <w:w w:val="0"/>
          <w:sz w:val="24"/>
          <w:szCs w:val="24"/>
          <w:lang w:val="en-US" w:eastAsia="zh-CN"/>
        </w:rPr>
      </w:pPr>
    </w:p>
    <w:p w:rsidR="00B21FEC" w:rsidRPr="00D61025" w:rsidRDefault="00B21FEC" w:rsidP="00B21FEC">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B21FEC" w:rsidRPr="00FA777D" w:rsidTr="00511F07">
        <w:tc>
          <w:tcPr>
            <w:tcW w:w="720" w:type="dxa"/>
          </w:tcPr>
          <w:p w:rsidR="00B21FEC" w:rsidRPr="00FA777D" w:rsidRDefault="00B21FEC" w:rsidP="00511F07">
            <w:pPr>
              <w:rPr>
                <w:rFonts w:ascii="Calibri" w:hAnsi="Calibri"/>
                <w:szCs w:val="22"/>
                <w:lang w:eastAsia="zh-CN"/>
              </w:rPr>
            </w:pPr>
            <w:r w:rsidRPr="00FA777D">
              <w:rPr>
                <w:rFonts w:ascii="Calibri" w:hAnsi="Calibri"/>
                <w:szCs w:val="22"/>
              </w:rPr>
              <w:t>CID</w:t>
            </w:r>
          </w:p>
        </w:tc>
        <w:tc>
          <w:tcPr>
            <w:tcW w:w="1440" w:type="dxa"/>
          </w:tcPr>
          <w:p w:rsidR="00B21FEC" w:rsidRPr="00FA777D" w:rsidRDefault="00B21FEC" w:rsidP="00511F07">
            <w:pPr>
              <w:rPr>
                <w:rFonts w:ascii="Calibri" w:hAnsi="Calibri" w:cs="Arial"/>
                <w:szCs w:val="22"/>
              </w:rPr>
            </w:pPr>
            <w:r w:rsidRPr="00FA777D">
              <w:rPr>
                <w:rFonts w:ascii="Calibri" w:hAnsi="Calibri" w:cs="Arial"/>
                <w:szCs w:val="22"/>
              </w:rPr>
              <w:t>Commenter</w:t>
            </w:r>
          </w:p>
        </w:tc>
        <w:tc>
          <w:tcPr>
            <w:tcW w:w="900" w:type="dxa"/>
          </w:tcPr>
          <w:p w:rsidR="00B21FEC" w:rsidRPr="00FA777D" w:rsidRDefault="00B21FEC" w:rsidP="00511F07">
            <w:pPr>
              <w:rPr>
                <w:rFonts w:ascii="Calibri" w:hAnsi="Calibri"/>
                <w:szCs w:val="22"/>
              </w:rPr>
            </w:pPr>
            <w:r w:rsidRPr="00FA777D">
              <w:rPr>
                <w:rFonts w:ascii="Calibri" w:hAnsi="Calibri"/>
                <w:szCs w:val="22"/>
              </w:rPr>
              <w:t>Section</w:t>
            </w:r>
          </w:p>
        </w:tc>
        <w:tc>
          <w:tcPr>
            <w:tcW w:w="900" w:type="dxa"/>
          </w:tcPr>
          <w:p w:rsidR="00B21FEC" w:rsidRPr="00FA777D" w:rsidRDefault="00B21FEC" w:rsidP="00511F07">
            <w:pPr>
              <w:rPr>
                <w:rFonts w:ascii="Calibri" w:hAnsi="Calibri"/>
                <w:szCs w:val="22"/>
              </w:rPr>
            </w:pPr>
            <w:r w:rsidRPr="00FA777D">
              <w:rPr>
                <w:rFonts w:ascii="Calibri" w:hAnsi="Calibri"/>
                <w:szCs w:val="22"/>
              </w:rPr>
              <w:t>Page</w:t>
            </w:r>
          </w:p>
        </w:tc>
        <w:tc>
          <w:tcPr>
            <w:tcW w:w="2430" w:type="dxa"/>
          </w:tcPr>
          <w:p w:rsidR="00B21FEC" w:rsidRPr="00FA777D" w:rsidRDefault="00B21FEC" w:rsidP="00511F07">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B21FEC" w:rsidRPr="00FA777D" w:rsidRDefault="00B21FEC" w:rsidP="00511F07">
            <w:pPr>
              <w:rPr>
                <w:rFonts w:ascii="Calibri" w:hAnsi="Calibri" w:cs="Arial"/>
                <w:szCs w:val="22"/>
              </w:rPr>
            </w:pPr>
            <w:r w:rsidRPr="00FA777D">
              <w:rPr>
                <w:rFonts w:ascii="Calibri" w:hAnsi="Calibri" w:cs="Arial" w:hint="eastAsia"/>
                <w:szCs w:val="22"/>
                <w:lang w:eastAsia="zh-CN"/>
              </w:rPr>
              <w:t>Proposed Change</w:t>
            </w:r>
          </w:p>
        </w:tc>
        <w:tc>
          <w:tcPr>
            <w:tcW w:w="1710" w:type="dxa"/>
          </w:tcPr>
          <w:p w:rsidR="00B21FEC" w:rsidRPr="00FA777D" w:rsidRDefault="00B21FEC" w:rsidP="00511F07">
            <w:pPr>
              <w:rPr>
                <w:rFonts w:ascii="Calibri" w:hAnsi="Calibri" w:cs="Arial"/>
                <w:szCs w:val="22"/>
              </w:rPr>
            </w:pPr>
            <w:r w:rsidRPr="00FA777D">
              <w:rPr>
                <w:rFonts w:ascii="Calibri" w:hAnsi="Calibri" w:cs="Arial" w:hint="eastAsia"/>
                <w:szCs w:val="22"/>
                <w:lang w:eastAsia="zh-CN"/>
              </w:rPr>
              <w:t>Resolution</w:t>
            </w:r>
          </w:p>
        </w:tc>
      </w:tr>
      <w:tr w:rsidR="00B21FEC" w:rsidTr="00511F07">
        <w:tc>
          <w:tcPr>
            <w:tcW w:w="720" w:type="dxa"/>
          </w:tcPr>
          <w:p w:rsidR="00B21FEC" w:rsidRDefault="006F3E94" w:rsidP="00511F07">
            <w:pPr>
              <w:rPr>
                <w:rFonts w:ascii="Arial" w:hAnsi="Arial" w:cs="Arial"/>
                <w:color w:val="000000"/>
                <w:sz w:val="20"/>
                <w:lang w:eastAsia="zh-CN"/>
              </w:rPr>
            </w:pPr>
            <w:r>
              <w:rPr>
                <w:rFonts w:ascii="Arial" w:hAnsi="Arial" w:cs="Arial"/>
                <w:color w:val="000000"/>
                <w:sz w:val="20"/>
                <w:lang w:eastAsia="zh-CN"/>
              </w:rPr>
              <w:t>8989</w:t>
            </w:r>
          </w:p>
          <w:p w:rsidR="00B21FEC" w:rsidRPr="001A32CC" w:rsidRDefault="00B21FEC" w:rsidP="00511F07">
            <w:pPr>
              <w:rPr>
                <w:rFonts w:ascii="Arial" w:hAnsi="Arial" w:cs="Arial"/>
                <w:sz w:val="20"/>
                <w:lang w:eastAsia="zh-CN"/>
              </w:rPr>
            </w:pPr>
          </w:p>
        </w:tc>
        <w:tc>
          <w:tcPr>
            <w:tcW w:w="1440" w:type="dxa"/>
          </w:tcPr>
          <w:p w:rsidR="00B21FEC" w:rsidRPr="00F70034" w:rsidRDefault="00C339C5" w:rsidP="00511F07">
            <w:pPr>
              <w:rPr>
                <w:rFonts w:ascii="Arial" w:hAnsi="Arial" w:cs="Arial"/>
                <w:sz w:val="20"/>
              </w:rPr>
            </w:pPr>
            <w:proofErr w:type="spellStart"/>
            <w:r w:rsidRPr="00C339C5">
              <w:rPr>
                <w:rFonts w:ascii="Arial" w:hAnsi="Arial" w:cs="Arial"/>
                <w:sz w:val="20"/>
              </w:rPr>
              <w:t>Sigurd</w:t>
            </w:r>
            <w:proofErr w:type="spellEnd"/>
            <w:r w:rsidRPr="00C339C5">
              <w:rPr>
                <w:rFonts w:ascii="Arial" w:hAnsi="Arial" w:cs="Arial"/>
                <w:sz w:val="20"/>
              </w:rPr>
              <w:t xml:space="preserve"> </w:t>
            </w:r>
            <w:proofErr w:type="spellStart"/>
            <w:r w:rsidRPr="00C339C5">
              <w:rPr>
                <w:rFonts w:ascii="Arial" w:hAnsi="Arial" w:cs="Arial"/>
                <w:sz w:val="20"/>
              </w:rPr>
              <w:t>Schelstraete</w:t>
            </w:r>
            <w:proofErr w:type="spellEnd"/>
          </w:p>
        </w:tc>
        <w:tc>
          <w:tcPr>
            <w:tcW w:w="900" w:type="dxa"/>
          </w:tcPr>
          <w:p w:rsidR="00B21FEC" w:rsidRDefault="00B21FEC" w:rsidP="00511F07">
            <w:pPr>
              <w:rPr>
                <w:rFonts w:ascii="Arial" w:hAnsi="Arial" w:cs="Arial"/>
                <w:sz w:val="20"/>
              </w:rPr>
            </w:pPr>
            <w:r>
              <w:rPr>
                <w:rFonts w:ascii="Arial" w:hAnsi="Arial" w:cs="Arial"/>
                <w:sz w:val="20"/>
              </w:rPr>
              <w:t>28.3.10.10</w:t>
            </w:r>
          </w:p>
        </w:tc>
        <w:tc>
          <w:tcPr>
            <w:tcW w:w="900" w:type="dxa"/>
          </w:tcPr>
          <w:p w:rsidR="00B21FEC" w:rsidRDefault="00B21FEC" w:rsidP="00511F07">
            <w:pPr>
              <w:rPr>
                <w:rFonts w:ascii="Arial" w:hAnsi="Arial" w:cs="Arial"/>
                <w:sz w:val="20"/>
              </w:rPr>
            </w:pPr>
            <w:r>
              <w:rPr>
                <w:rFonts w:ascii="Arial" w:hAnsi="Arial" w:cs="Arial"/>
                <w:sz w:val="20"/>
              </w:rPr>
              <w:t>31</w:t>
            </w:r>
            <w:r w:rsidR="00AB779B">
              <w:rPr>
                <w:rFonts w:ascii="Arial" w:hAnsi="Arial" w:cs="Arial"/>
                <w:sz w:val="20"/>
              </w:rPr>
              <w:t>4.1</w:t>
            </w:r>
          </w:p>
        </w:tc>
        <w:tc>
          <w:tcPr>
            <w:tcW w:w="2430" w:type="dxa"/>
          </w:tcPr>
          <w:p w:rsidR="00B21FEC" w:rsidRPr="00CB057E" w:rsidRDefault="007C23C9" w:rsidP="00511F07">
            <w:pPr>
              <w:rPr>
                <w:rFonts w:ascii="Arial" w:hAnsi="Arial" w:cs="Arial"/>
                <w:sz w:val="20"/>
                <w:lang w:val="en-US"/>
              </w:rPr>
            </w:pPr>
            <w:r w:rsidRPr="007C23C9">
              <w:rPr>
                <w:rFonts w:ascii="Calibri" w:hAnsi="Calibri" w:cs="Arial"/>
              </w:rPr>
              <w:t>"When a 1x, 2x or 4x HE-LTF is transmitted". This means always, since these are the only HE-LTF modes that are defined.</w:t>
            </w:r>
          </w:p>
        </w:tc>
        <w:tc>
          <w:tcPr>
            <w:tcW w:w="1710" w:type="dxa"/>
          </w:tcPr>
          <w:p w:rsidR="00B21FEC" w:rsidRPr="00CB057E" w:rsidRDefault="0030733C" w:rsidP="00511F07">
            <w:pPr>
              <w:rPr>
                <w:rFonts w:ascii="Arial" w:hAnsi="Arial" w:cs="Arial"/>
                <w:sz w:val="20"/>
                <w:lang w:val="en-US" w:eastAsia="zh-CN"/>
              </w:rPr>
            </w:pPr>
            <w:r w:rsidRPr="0030733C">
              <w:rPr>
                <w:rFonts w:ascii="Arial" w:hAnsi="Arial" w:cs="Arial"/>
                <w:sz w:val="20"/>
              </w:rPr>
              <w:t>Delete "When a 1x, 2x or 4x HE-LTF is transmitted"</w:t>
            </w:r>
          </w:p>
        </w:tc>
        <w:tc>
          <w:tcPr>
            <w:tcW w:w="1710" w:type="dxa"/>
          </w:tcPr>
          <w:p w:rsidR="00B21FEC" w:rsidRDefault="00B21FEC" w:rsidP="00511F07">
            <w:pPr>
              <w:rPr>
                <w:rFonts w:ascii="Calibri" w:hAnsi="Calibri" w:cs="Arial"/>
                <w:b/>
                <w:szCs w:val="22"/>
                <w:lang w:eastAsia="zh-CN"/>
              </w:rPr>
            </w:pPr>
            <w:r>
              <w:rPr>
                <w:rFonts w:ascii="Calibri" w:hAnsi="Calibri" w:cs="Arial"/>
                <w:b/>
                <w:szCs w:val="22"/>
                <w:lang w:eastAsia="zh-CN"/>
              </w:rPr>
              <w:t>Revised.</w:t>
            </w:r>
          </w:p>
          <w:p w:rsidR="00B21FEC" w:rsidRPr="00FA777D" w:rsidRDefault="00B21FEC" w:rsidP="00120F1D">
            <w:pPr>
              <w:rPr>
                <w:rFonts w:ascii="Calibri" w:hAnsi="Calibri" w:cs="Arial"/>
                <w:szCs w:val="22"/>
                <w:lang w:eastAsia="zh-CN"/>
              </w:rPr>
            </w:pPr>
            <w:r>
              <w:rPr>
                <w:rFonts w:ascii="Arial" w:hAnsi="Arial" w:cs="Arial"/>
                <w:sz w:val="20"/>
                <w:lang w:eastAsia="zh-CN"/>
              </w:rPr>
              <w:t>Change to</w:t>
            </w:r>
            <w:r w:rsidR="0026291C">
              <w:rPr>
                <w:rFonts w:ascii="Arial" w:hAnsi="Arial" w:cs="Arial"/>
                <w:sz w:val="20"/>
                <w:lang w:eastAsia="zh-CN"/>
              </w:rPr>
              <w:t xml:space="preserve"> as in the resolution of CID8989</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49601B" w:rsidTr="00511F07">
        <w:tc>
          <w:tcPr>
            <w:tcW w:w="720" w:type="dxa"/>
          </w:tcPr>
          <w:p w:rsidR="0049601B" w:rsidRDefault="0049601B" w:rsidP="0049601B">
            <w:pPr>
              <w:rPr>
                <w:rFonts w:ascii="Arial" w:hAnsi="Arial" w:cs="Arial"/>
                <w:color w:val="000000"/>
                <w:sz w:val="20"/>
                <w:lang w:eastAsia="zh-CN"/>
              </w:rPr>
            </w:pPr>
            <w:r>
              <w:rPr>
                <w:rFonts w:ascii="Arial" w:hAnsi="Arial" w:cs="Arial"/>
                <w:color w:val="000000"/>
                <w:sz w:val="20"/>
                <w:lang w:eastAsia="zh-CN"/>
              </w:rPr>
              <w:t>8990</w:t>
            </w:r>
          </w:p>
        </w:tc>
        <w:tc>
          <w:tcPr>
            <w:tcW w:w="1440" w:type="dxa"/>
          </w:tcPr>
          <w:p w:rsidR="0049601B" w:rsidRPr="00F70034" w:rsidRDefault="0049601B" w:rsidP="0049601B">
            <w:pPr>
              <w:rPr>
                <w:rFonts w:ascii="Arial" w:hAnsi="Arial" w:cs="Arial"/>
                <w:sz w:val="20"/>
              </w:rPr>
            </w:pPr>
            <w:proofErr w:type="spellStart"/>
            <w:r w:rsidRPr="00C339C5">
              <w:rPr>
                <w:rFonts w:ascii="Arial" w:hAnsi="Arial" w:cs="Arial"/>
                <w:sz w:val="20"/>
              </w:rPr>
              <w:t>Sigurd</w:t>
            </w:r>
            <w:proofErr w:type="spellEnd"/>
            <w:r w:rsidRPr="00C339C5">
              <w:rPr>
                <w:rFonts w:ascii="Arial" w:hAnsi="Arial" w:cs="Arial"/>
                <w:sz w:val="20"/>
              </w:rPr>
              <w:t xml:space="preserve"> </w:t>
            </w:r>
            <w:proofErr w:type="spellStart"/>
            <w:r w:rsidRPr="00C339C5">
              <w:rPr>
                <w:rFonts w:ascii="Arial" w:hAnsi="Arial" w:cs="Arial"/>
                <w:sz w:val="20"/>
              </w:rPr>
              <w:t>Schelstraete</w:t>
            </w:r>
            <w:proofErr w:type="spellEnd"/>
          </w:p>
        </w:tc>
        <w:tc>
          <w:tcPr>
            <w:tcW w:w="900" w:type="dxa"/>
          </w:tcPr>
          <w:p w:rsidR="0049601B" w:rsidRDefault="0049601B" w:rsidP="0049601B">
            <w:pPr>
              <w:rPr>
                <w:rFonts w:ascii="Arial" w:hAnsi="Arial" w:cs="Arial"/>
                <w:sz w:val="20"/>
              </w:rPr>
            </w:pPr>
            <w:r>
              <w:rPr>
                <w:rFonts w:ascii="Arial" w:hAnsi="Arial" w:cs="Arial"/>
                <w:sz w:val="20"/>
              </w:rPr>
              <w:t>28.3.10.10</w:t>
            </w:r>
          </w:p>
        </w:tc>
        <w:tc>
          <w:tcPr>
            <w:tcW w:w="900" w:type="dxa"/>
          </w:tcPr>
          <w:p w:rsidR="0049601B" w:rsidRDefault="0049601B" w:rsidP="0049601B">
            <w:pPr>
              <w:rPr>
                <w:rFonts w:ascii="Arial" w:hAnsi="Arial" w:cs="Arial"/>
                <w:sz w:val="20"/>
              </w:rPr>
            </w:pPr>
            <w:r>
              <w:rPr>
                <w:rFonts w:ascii="Arial" w:hAnsi="Arial" w:cs="Arial"/>
                <w:sz w:val="20"/>
              </w:rPr>
              <w:t>314.1</w:t>
            </w:r>
          </w:p>
        </w:tc>
        <w:tc>
          <w:tcPr>
            <w:tcW w:w="2430" w:type="dxa"/>
          </w:tcPr>
          <w:p w:rsidR="0049601B" w:rsidRPr="007C23C9" w:rsidRDefault="00C71C8F" w:rsidP="0049601B">
            <w:pPr>
              <w:rPr>
                <w:rFonts w:ascii="Calibri" w:hAnsi="Calibri" w:cs="Arial"/>
              </w:rPr>
            </w:pPr>
            <w:r w:rsidRPr="00C71C8F">
              <w:rPr>
                <w:rFonts w:ascii="Calibri" w:hAnsi="Calibri" w:cs="Arial"/>
              </w:rPr>
              <w:t xml:space="preserve">Is this paragraph in the right place? Why is this </w:t>
            </w:r>
            <w:proofErr w:type="spellStart"/>
            <w:r w:rsidRPr="00C71C8F">
              <w:rPr>
                <w:rFonts w:ascii="Calibri" w:hAnsi="Calibri" w:cs="Arial"/>
              </w:rPr>
              <w:t>specfifc</w:t>
            </w:r>
            <w:proofErr w:type="spellEnd"/>
            <w:r w:rsidRPr="00C71C8F">
              <w:rPr>
                <w:rFonts w:ascii="Calibri" w:hAnsi="Calibri" w:cs="Arial"/>
              </w:rPr>
              <w:t xml:space="preserve"> to HE-LTF. The spatial mapping matrix is applied starting at HE-STF.</w:t>
            </w:r>
          </w:p>
        </w:tc>
        <w:tc>
          <w:tcPr>
            <w:tcW w:w="1710" w:type="dxa"/>
          </w:tcPr>
          <w:p w:rsidR="0049601B" w:rsidRPr="0030733C" w:rsidRDefault="00C71C8F" w:rsidP="0049601B">
            <w:pPr>
              <w:rPr>
                <w:rFonts w:ascii="Arial" w:hAnsi="Arial" w:cs="Arial"/>
                <w:sz w:val="20"/>
              </w:rPr>
            </w:pPr>
            <w:r w:rsidRPr="00C71C8F">
              <w:rPr>
                <w:rFonts w:ascii="Arial" w:hAnsi="Arial" w:cs="Arial"/>
                <w:sz w:val="20"/>
              </w:rPr>
              <w:t>Move paragraph to more appropriate section.</w:t>
            </w:r>
          </w:p>
        </w:tc>
        <w:tc>
          <w:tcPr>
            <w:tcW w:w="1710" w:type="dxa"/>
          </w:tcPr>
          <w:p w:rsidR="00C71C8F" w:rsidRDefault="00C71C8F" w:rsidP="00C71C8F">
            <w:pPr>
              <w:rPr>
                <w:rFonts w:ascii="Calibri" w:hAnsi="Calibri" w:cs="Arial"/>
                <w:b/>
                <w:szCs w:val="22"/>
                <w:lang w:eastAsia="zh-CN"/>
              </w:rPr>
            </w:pPr>
            <w:r>
              <w:rPr>
                <w:rFonts w:ascii="Calibri" w:hAnsi="Calibri" w:cs="Arial"/>
                <w:b/>
                <w:szCs w:val="22"/>
                <w:lang w:eastAsia="zh-CN"/>
              </w:rPr>
              <w:t>Revised.</w:t>
            </w:r>
          </w:p>
          <w:p w:rsidR="0049601B" w:rsidRDefault="00C71C8F" w:rsidP="00120F1D">
            <w:pPr>
              <w:rPr>
                <w:rFonts w:ascii="Calibri" w:hAnsi="Calibri" w:cs="Arial"/>
                <w:b/>
                <w:szCs w:val="22"/>
                <w:lang w:eastAsia="zh-CN"/>
              </w:rPr>
            </w:pPr>
            <w:r>
              <w:rPr>
                <w:rFonts w:ascii="Arial" w:hAnsi="Arial" w:cs="Arial"/>
                <w:sz w:val="20"/>
                <w:lang w:eastAsia="zh-CN"/>
              </w:rPr>
              <w:t>Change to as in the resolution of CID89</w:t>
            </w:r>
            <w:r w:rsidR="00263788">
              <w:rPr>
                <w:rFonts w:ascii="Arial" w:hAnsi="Arial" w:cs="Arial"/>
                <w:sz w:val="20"/>
                <w:lang w:eastAsia="zh-CN"/>
              </w:rPr>
              <w:t>89</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r w:rsidR="002B7C7D" w:rsidTr="00511F07">
        <w:tc>
          <w:tcPr>
            <w:tcW w:w="720" w:type="dxa"/>
          </w:tcPr>
          <w:p w:rsidR="002B7C7D" w:rsidRDefault="002B7C7D" w:rsidP="002B7C7D">
            <w:pPr>
              <w:rPr>
                <w:rFonts w:ascii="Arial" w:hAnsi="Arial" w:cs="Arial"/>
                <w:color w:val="000000"/>
                <w:sz w:val="20"/>
                <w:lang w:eastAsia="zh-CN"/>
              </w:rPr>
            </w:pPr>
            <w:r>
              <w:rPr>
                <w:rFonts w:ascii="Arial" w:hAnsi="Arial" w:cs="Arial"/>
                <w:color w:val="000000"/>
                <w:sz w:val="20"/>
                <w:lang w:eastAsia="zh-CN"/>
              </w:rPr>
              <w:lastRenderedPageBreak/>
              <w:t>9752</w:t>
            </w:r>
          </w:p>
        </w:tc>
        <w:tc>
          <w:tcPr>
            <w:tcW w:w="1440" w:type="dxa"/>
          </w:tcPr>
          <w:p w:rsidR="002B7C7D" w:rsidRPr="00C339C5" w:rsidRDefault="002B7C7D" w:rsidP="002B7C7D">
            <w:pPr>
              <w:rPr>
                <w:rFonts w:ascii="Arial" w:hAnsi="Arial" w:cs="Arial"/>
                <w:sz w:val="20"/>
              </w:rPr>
            </w:pPr>
            <w:proofErr w:type="spellStart"/>
            <w:r w:rsidRPr="002B7C7D">
              <w:rPr>
                <w:rFonts w:ascii="Arial" w:hAnsi="Arial" w:cs="Arial"/>
                <w:sz w:val="20"/>
              </w:rPr>
              <w:t>Yongho</w:t>
            </w:r>
            <w:proofErr w:type="spellEnd"/>
            <w:r w:rsidRPr="002B7C7D">
              <w:rPr>
                <w:rFonts w:ascii="Arial" w:hAnsi="Arial" w:cs="Arial"/>
                <w:sz w:val="20"/>
              </w:rPr>
              <w:t xml:space="preserve"> </w:t>
            </w:r>
            <w:proofErr w:type="spellStart"/>
            <w:r w:rsidRPr="002B7C7D">
              <w:rPr>
                <w:rFonts w:ascii="Arial" w:hAnsi="Arial" w:cs="Arial"/>
                <w:sz w:val="20"/>
              </w:rPr>
              <w:t>Seok</w:t>
            </w:r>
            <w:proofErr w:type="spellEnd"/>
          </w:p>
        </w:tc>
        <w:tc>
          <w:tcPr>
            <w:tcW w:w="900" w:type="dxa"/>
          </w:tcPr>
          <w:p w:rsidR="002B7C7D" w:rsidRDefault="002B7C7D" w:rsidP="002B7C7D">
            <w:pPr>
              <w:rPr>
                <w:rFonts w:ascii="Arial" w:hAnsi="Arial" w:cs="Arial"/>
                <w:sz w:val="20"/>
              </w:rPr>
            </w:pPr>
            <w:r>
              <w:rPr>
                <w:rFonts w:ascii="Arial" w:hAnsi="Arial" w:cs="Arial"/>
                <w:sz w:val="20"/>
              </w:rPr>
              <w:t>28.3.10.10</w:t>
            </w:r>
          </w:p>
        </w:tc>
        <w:tc>
          <w:tcPr>
            <w:tcW w:w="900" w:type="dxa"/>
          </w:tcPr>
          <w:p w:rsidR="002B7C7D" w:rsidRDefault="002B7C7D" w:rsidP="002B7C7D">
            <w:pPr>
              <w:rPr>
                <w:rFonts w:ascii="Arial" w:hAnsi="Arial" w:cs="Arial"/>
                <w:sz w:val="20"/>
              </w:rPr>
            </w:pPr>
            <w:r>
              <w:rPr>
                <w:rFonts w:ascii="Arial" w:hAnsi="Arial" w:cs="Arial"/>
                <w:sz w:val="20"/>
              </w:rPr>
              <w:t>314.1</w:t>
            </w:r>
          </w:p>
        </w:tc>
        <w:tc>
          <w:tcPr>
            <w:tcW w:w="2430" w:type="dxa"/>
          </w:tcPr>
          <w:p w:rsidR="00212BF5" w:rsidRPr="00212BF5" w:rsidRDefault="00212BF5" w:rsidP="00212BF5">
            <w:pPr>
              <w:rPr>
                <w:rFonts w:ascii="Calibri" w:hAnsi="Calibri" w:cs="Arial"/>
              </w:rPr>
            </w:pPr>
            <w:r w:rsidRPr="00212BF5">
              <w:rPr>
                <w:rFonts w:ascii="Calibri" w:hAnsi="Calibri" w:cs="Arial"/>
              </w:rPr>
              <w:t>"When a 1x, 2x or 4x HE-LTF is transmitted,..."</w:t>
            </w:r>
          </w:p>
          <w:p w:rsidR="00212BF5" w:rsidRPr="00212BF5" w:rsidRDefault="00212BF5" w:rsidP="00212BF5">
            <w:pPr>
              <w:rPr>
                <w:rFonts w:ascii="Calibri" w:hAnsi="Calibri" w:cs="Arial"/>
              </w:rPr>
            </w:pPr>
            <w:r w:rsidRPr="00212BF5">
              <w:rPr>
                <w:rFonts w:ascii="Calibri" w:hAnsi="Calibri" w:cs="Arial"/>
              </w:rPr>
              <w:t>There is no other HE-LTF mode in addition to 1x, 2x and 4x.Please change it as the following:</w:t>
            </w:r>
          </w:p>
          <w:p w:rsidR="002B7C7D" w:rsidRPr="00C71C8F" w:rsidRDefault="00212BF5" w:rsidP="00212BF5">
            <w:pPr>
              <w:rPr>
                <w:rFonts w:ascii="Calibri" w:hAnsi="Calibri" w:cs="Arial"/>
              </w:rPr>
            </w:pPr>
            <w:r w:rsidRPr="00212BF5">
              <w:rPr>
                <w:rFonts w:ascii="Calibri" w:hAnsi="Calibri" w:cs="Arial"/>
              </w:rPr>
              <w:t>"It is recommended that the spatial mapping matrix applied to..."</w:t>
            </w:r>
          </w:p>
        </w:tc>
        <w:tc>
          <w:tcPr>
            <w:tcW w:w="1710" w:type="dxa"/>
          </w:tcPr>
          <w:p w:rsidR="002B7C7D" w:rsidRPr="00C71C8F" w:rsidRDefault="00212BF5" w:rsidP="002B7C7D">
            <w:pPr>
              <w:rPr>
                <w:rFonts w:ascii="Arial" w:hAnsi="Arial" w:cs="Arial"/>
                <w:sz w:val="20"/>
              </w:rPr>
            </w:pPr>
            <w:r>
              <w:rPr>
                <w:rFonts w:ascii="Arial" w:hAnsi="Arial" w:cs="Arial"/>
                <w:sz w:val="20"/>
              </w:rPr>
              <w:t>As per comment</w:t>
            </w:r>
          </w:p>
        </w:tc>
        <w:tc>
          <w:tcPr>
            <w:tcW w:w="1710" w:type="dxa"/>
          </w:tcPr>
          <w:p w:rsidR="00263788" w:rsidRDefault="00263788" w:rsidP="00263788">
            <w:pPr>
              <w:rPr>
                <w:rFonts w:ascii="Calibri" w:hAnsi="Calibri" w:cs="Arial"/>
                <w:b/>
                <w:szCs w:val="22"/>
                <w:lang w:eastAsia="zh-CN"/>
              </w:rPr>
            </w:pPr>
            <w:r>
              <w:rPr>
                <w:rFonts w:ascii="Calibri" w:hAnsi="Calibri" w:cs="Arial"/>
                <w:b/>
                <w:szCs w:val="22"/>
                <w:lang w:eastAsia="zh-CN"/>
              </w:rPr>
              <w:t>Revised.</w:t>
            </w:r>
          </w:p>
          <w:p w:rsidR="002B7C7D" w:rsidRDefault="00263788" w:rsidP="00120F1D">
            <w:pPr>
              <w:rPr>
                <w:rFonts w:ascii="Calibri" w:hAnsi="Calibri" w:cs="Arial"/>
                <w:b/>
                <w:szCs w:val="22"/>
                <w:lang w:eastAsia="zh-CN"/>
              </w:rPr>
            </w:pPr>
            <w:r>
              <w:rPr>
                <w:rFonts w:ascii="Arial" w:hAnsi="Arial" w:cs="Arial"/>
                <w:sz w:val="20"/>
                <w:lang w:eastAsia="zh-CN"/>
              </w:rPr>
              <w:t>Change to as in the resolution of CID8989 in doc IEEE802.11-17/</w:t>
            </w:r>
            <w:r w:rsidR="00BE5BDA">
              <w:rPr>
                <w:rFonts w:ascii="Arial" w:hAnsi="Arial" w:cs="Arial"/>
                <w:sz w:val="20"/>
                <w:lang w:eastAsia="zh-CN"/>
              </w:rPr>
              <w:t>0720</w:t>
            </w:r>
            <w:r>
              <w:rPr>
                <w:rFonts w:ascii="Arial" w:hAnsi="Arial" w:cs="Arial"/>
                <w:sz w:val="20"/>
                <w:lang w:eastAsia="zh-CN"/>
              </w:rPr>
              <w:t>r</w:t>
            </w:r>
            <w:r w:rsidR="00120F1D">
              <w:rPr>
                <w:rFonts w:ascii="Arial" w:hAnsi="Arial" w:cs="Arial"/>
                <w:sz w:val="20"/>
                <w:lang w:eastAsia="zh-CN"/>
              </w:rPr>
              <w:t>1</w:t>
            </w:r>
            <w:r>
              <w:rPr>
                <w:rFonts w:ascii="Arial" w:hAnsi="Arial" w:cs="Arial"/>
                <w:sz w:val="20"/>
                <w:lang w:val="en-US" w:eastAsia="zh-CN"/>
              </w:rPr>
              <w:t>.</w:t>
            </w:r>
          </w:p>
        </w:tc>
      </w:tr>
    </w:tbl>
    <w:p w:rsidR="00B21FEC" w:rsidRPr="00BE5BDA" w:rsidRDefault="00B21FEC" w:rsidP="00B21FEC">
      <w:pPr>
        <w:pStyle w:val="ListParagraph"/>
        <w:ind w:left="360"/>
        <w:rPr>
          <w:sz w:val="20"/>
          <w:lang w:val="en-GB"/>
        </w:rPr>
      </w:pPr>
    </w:p>
    <w:p w:rsidR="0014669B" w:rsidRPr="004224D5" w:rsidRDefault="0014669B" w:rsidP="0014669B">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14669B" w:rsidRDefault="0014669B" w:rsidP="0014669B">
      <w:pPr>
        <w:autoSpaceDE w:val="0"/>
        <w:autoSpaceDN w:val="0"/>
        <w:adjustRightInd w:val="0"/>
        <w:rPr>
          <w:b/>
          <w:szCs w:val="22"/>
          <w:u w:val="single"/>
          <w:lang w:val="en-US" w:eastAsia="zh-CN"/>
        </w:rPr>
      </w:pPr>
    </w:p>
    <w:p w:rsidR="00E57669" w:rsidRDefault="0014669B" w:rsidP="0014669B">
      <w:r>
        <w:t xml:space="preserve">The </w:t>
      </w:r>
      <w:proofErr w:type="spellStart"/>
      <w:r>
        <w:t>commentor</w:t>
      </w:r>
      <w:r w:rsidR="00AC11FE">
        <w:t>s</w:t>
      </w:r>
      <w:proofErr w:type="spellEnd"/>
      <w:r>
        <w:t xml:space="preserve"> </w:t>
      </w:r>
      <w:r w:rsidR="00AC11FE">
        <w:t>are</w:t>
      </w:r>
      <w:r>
        <w:t xml:space="preserve"> right that the statement </w:t>
      </w:r>
      <w:r w:rsidR="00221531">
        <w:t>does not depend on which</w:t>
      </w:r>
      <w:r>
        <w:t xml:space="preserve"> HE-LTF mode</w:t>
      </w:r>
      <w:r w:rsidR="00221531">
        <w:t xml:space="preserve"> is used.</w:t>
      </w:r>
      <w:r>
        <w:t xml:space="preserve"> </w:t>
      </w:r>
      <w:r w:rsidR="00221531">
        <w:t>T</w:t>
      </w:r>
      <w:r>
        <w:t>he more appropr</w:t>
      </w:r>
      <w:r w:rsidR="00ED4EA6">
        <w:t>iate place to put</w:t>
      </w:r>
      <w:r w:rsidR="004F178C">
        <w:t xml:space="preserve"> this statement is</w:t>
      </w:r>
      <w:r>
        <w:t xml:space="preserve"> in HE-STF </w:t>
      </w:r>
      <w:proofErr w:type="spellStart"/>
      <w:r>
        <w:t>subclause</w:t>
      </w:r>
      <w:proofErr w:type="spellEnd"/>
      <w:r w:rsidR="00221531">
        <w:t xml:space="preserve"> since spatial mapping matrix is applied starting from HE-STF</w:t>
      </w:r>
      <w:r>
        <w:t>.</w:t>
      </w:r>
    </w:p>
    <w:p w:rsidR="0014669B" w:rsidRPr="0014669B" w:rsidRDefault="0014669B" w:rsidP="0014669B">
      <w:pPr>
        <w:rPr>
          <w:sz w:val="20"/>
        </w:rPr>
      </w:pPr>
    </w:p>
    <w:p w:rsidR="00B21FEC" w:rsidRPr="00271A96" w:rsidRDefault="00B21FEC" w:rsidP="00B21FEC">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985B4D">
        <w:rPr>
          <w:sz w:val="24"/>
          <w:szCs w:val="24"/>
          <w:highlight w:val="yellow"/>
        </w:rPr>
        <w:t>D</w:t>
      </w:r>
      <w:r w:rsidR="001C1DB1">
        <w:rPr>
          <w:sz w:val="24"/>
          <w:szCs w:val="24"/>
          <w:highlight w:val="yellow"/>
        </w:rPr>
        <w:t>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B21FEC" w:rsidRPr="00271A96" w:rsidRDefault="00B21FEC" w:rsidP="00B21FEC">
      <w:pPr>
        <w:autoSpaceDE w:val="0"/>
        <w:autoSpaceDN w:val="0"/>
        <w:adjustRightInd w:val="0"/>
        <w:rPr>
          <w:sz w:val="24"/>
          <w:szCs w:val="24"/>
          <w:lang w:val="en-US" w:eastAsia="zh-CN"/>
        </w:rPr>
      </w:pPr>
    </w:p>
    <w:p w:rsidR="00B21FEC" w:rsidRPr="008C36F3" w:rsidRDefault="00096255" w:rsidP="00B21FEC">
      <w:pPr>
        <w:pStyle w:val="ListParagraph"/>
        <w:numPr>
          <w:ilvl w:val="0"/>
          <w:numId w:val="33"/>
        </w:numPr>
        <w:autoSpaceDE w:val="0"/>
        <w:autoSpaceDN w:val="0"/>
        <w:adjustRightInd w:val="0"/>
        <w:rPr>
          <w:color w:val="000000"/>
          <w:lang w:eastAsia="zh-CN"/>
        </w:rPr>
      </w:pPr>
      <w:r>
        <w:rPr>
          <w:color w:val="000000"/>
          <w:highlight w:val="yellow"/>
          <w:lang w:eastAsia="zh-CN"/>
        </w:rPr>
        <w:t>On P3</w:t>
      </w:r>
      <w:r w:rsidR="00B75DEB">
        <w:rPr>
          <w:color w:val="000000"/>
          <w:highlight w:val="yellow"/>
          <w:lang w:eastAsia="zh-CN"/>
        </w:rPr>
        <w:t>43</w:t>
      </w:r>
      <w:r w:rsidR="00B21FEC">
        <w:rPr>
          <w:color w:val="000000"/>
          <w:highlight w:val="yellow"/>
          <w:lang w:eastAsia="zh-CN"/>
        </w:rPr>
        <w:t>L</w:t>
      </w:r>
      <w:r>
        <w:rPr>
          <w:color w:val="000000"/>
          <w:highlight w:val="yellow"/>
          <w:lang w:eastAsia="zh-CN"/>
        </w:rPr>
        <w:t>1</w:t>
      </w:r>
      <w:r w:rsidR="00B21FEC" w:rsidRPr="008C36F3">
        <w:rPr>
          <w:color w:val="000000"/>
          <w:highlight w:val="yellow"/>
          <w:lang w:eastAsia="zh-CN"/>
        </w:rPr>
        <w:t xml:space="preserve"> (CID #</w:t>
      </w:r>
      <w:r>
        <w:rPr>
          <w:color w:val="000000"/>
          <w:highlight w:val="yellow"/>
          <w:lang w:eastAsia="zh-CN"/>
        </w:rPr>
        <w:t>8989</w:t>
      </w:r>
      <w:r w:rsidR="00C829F0">
        <w:rPr>
          <w:color w:val="000000"/>
          <w:highlight w:val="yellow"/>
          <w:lang w:eastAsia="zh-CN"/>
        </w:rPr>
        <w:t>,</w:t>
      </w:r>
      <w:r w:rsidR="00B87F65">
        <w:rPr>
          <w:color w:val="000000"/>
          <w:highlight w:val="yellow"/>
          <w:lang w:eastAsia="zh-CN"/>
        </w:rPr>
        <w:t xml:space="preserve"> CID #8990,</w:t>
      </w:r>
      <w:r w:rsidR="00C829F0">
        <w:rPr>
          <w:color w:val="000000"/>
          <w:highlight w:val="yellow"/>
          <w:lang w:eastAsia="zh-CN"/>
        </w:rPr>
        <w:t xml:space="preserve"> CID #9752</w:t>
      </w:r>
      <w:r w:rsidR="00B21FEC" w:rsidRPr="008C36F3">
        <w:rPr>
          <w:color w:val="000000"/>
          <w:highlight w:val="yellow"/>
          <w:lang w:eastAsia="zh-CN"/>
        </w:rPr>
        <w:t>):</w:t>
      </w:r>
      <w:r w:rsidR="0073558A" w:rsidRPr="00DE24EA">
        <w:rPr>
          <w:color w:val="000000"/>
          <w:highlight w:val="yellow"/>
          <w:lang w:eastAsia="zh-CN"/>
        </w:rPr>
        <w:t xml:space="preserve"> Move the following paragraph to </w:t>
      </w:r>
      <w:r w:rsidR="00886803">
        <w:rPr>
          <w:color w:val="000000"/>
          <w:highlight w:val="yellow"/>
          <w:lang w:eastAsia="zh-CN"/>
        </w:rPr>
        <w:t xml:space="preserve">the end of  </w:t>
      </w:r>
      <w:proofErr w:type="spellStart"/>
      <w:r w:rsidR="00886803">
        <w:rPr>
          <w:color w:val="000000"/>
          <w:highlight w:val="yellow"/>
          <w:lang w:eastAsia="zh-CN"/>
        </w:rPr>
        <w:t>subclause</w:t>
      </w:r>
      <w:proofErr w:type="spellEnd"/>
      <w:r w:rsidR="00886803">
        <w:rPr>
          <w:color w:val="000000"/>
          <w:highlight w:val="yellow"/>
          <w:lang w:eastAsia="zh-CN"/>
        </w:rPr>
        <w:t xml:space="preserve"> 28.3.10.</w:t>
      </w:r>
      <w:r w:rsidR="00886803" w:rsidRPr="00D912B8">
        <w:rPr>
          <w:color w:val="000000"/>
          <w:highlight w:val="yellow"/>
          <w:lang w:eastAsia="zh-CN"/>
        </w:rPr>
        <w:t>9</w:t>
      </w:r>
      <w:r w:rsidR="00D912B8" w:rsidRPr="00D912B8">
        <w:rPr>
          <w:color w:val="000000"/>
          <w:highlight w:val="yellow"/>
          <w:lang w:eastAsia="zh-CN"/>
        </w:rPr>
        <w:t>, and with the following changes,</w:t>
      </w:r>
    </w:p>
    <w:p w:rsidR="00B21FEC" w:rsidRPr="00674661" w:rsidRDefault="00674661" w:rsidP="00203859">
      <w:pPr>
        <w:autoSpaceDE w:val="0"/>
        <w:autoSpaceDN w:val="0"/>
        <w:adjustRightInd w:val="0"/>
        <w:rPr>
          <w:color w:val="000000"/>
          <w:w w:val="0"/>
          <w:sz w:val="24"/>
          <w:szCs w:val="24"/>
          <w:lang w:val="en-US" w:eastAsia="zh-CN"/>
        </w:rPr>
      </w:pPr>
      <w:del w:id="120" w:author="Yan(MSI) Zhang" w:date="2017-02-01T15:52:00Z">
        <w:r w:rsidRPr="00674661" w:rsidDel="002064A2">
          <w:rPr>
            <w:color w:val="000000"/>
            <w:w w:val="0"/>
            <w:sz w:val="24"/>
            <w:szCs w:val="24"/>
            <w:lang w:val="en-US" w:eastAsia="zh-CN"/>
          </w:rPr>
          <w:delText>When a 1x, 2x or 4x HE-LTF is transmitted, i</w:delText>
        </w:r>
      </w:del>
      <w:ins w:id="121" w:author="Yan(MSI) Zhang" w:date="2017-02-01T15:53:00Z">
        <w:r w:rsidR="002064A2">
          <w:rPr>
            <w:color w:val="000000"/>
            <w:w w:val="0"/>
            <w:sz w:val="24"/>
            <w:szCs w:val="24"/>
            <w:lang w:val="en-US" w:eastAsia="zh-CN"/>
          </w:rPr>
          <w:t>I</w:t>
        </w:r>
      </w:ins>
      <w:r w:rsidRPr="00674661">
        <w:rPr>
          <w:color w:val="000000"/>
          <w:w w:val="0"/>
          <w:sz w:val="24"/>
          <w:szCs w:val="24"/>
          <w:lang w:val="en-US" w:eastAsia="zh-CN"/>
        </w:rPr>
        <w:t>t is recommended that the spatial mapping matrix applied to HE-STF and beyond is chosen such that it preserves the smoothness of the physical channel, achieved by limiting the variation of each element's real and imaginary values in the spatial mapping matrix across successive tones within one RU.</w:t>
      </w:r>
    </w:p>
    <w:p w:rsidR="00992C6D" w:rsidRDefault="00992C6D" w:rsidP="00992C6D">
      <w:pPr>
        <w:autoSpaceDE w:val="0"/>
        <w:autoSpaceDN w:val="0"/>
        <w:adjustRightInd w:val="0"/>
        <w:rPr>
          <w:lang w:eastAsia="zh-CN"/>
        </w:rPr>
      </w:pPr>
    </w:p>
    <w:p w:rsidR="00F649B0" w:rsidRPr="0006095A" w:rsidRDefault="00F649B0" w:rsidP="00810F87">
      <w:pPr>
        <w:autoSpaceDE w:val="0"/>
        <w:autoSpaceDN w:val="0"/>
        <w:adjustRightInd w:val="0"/>
        <w:rPr>
          <w:color w:val="000000"/>
          <w:w w:val="0"/>
          <w:sz w:val="24"/>
          <w:szCs w:val="24"/>
          <w:lang w:val="en-US" w:eastAsia="zh-CN"/>
        </w:rPr>
      </w:pPr>
    </w:p>
    <w:sectPr w:rsidR="00F649B0" w:rsidRPr="0006095A" w:rsidSect="00D630ED">
      <w:headerReference w:type="default" r:id="rId41"/>
      <w:footerReference w:type="default" r:id="rId4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A8" w:rsidRDefault="00615FA8">
      <w:r>
        <w:separator/>
      </w:r>
    </w:p>
  </w:endnote>
  <w:endnote w:type="continuationSeparator" w:id="0">
    <w:p w:rsidR="00615FA8" w:rsidRDefault="0061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F8" w:rsidRPr="00EF1A28" w:rsidRDefault="00CB36F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120F1D">
      <w:rPr>
        <w:noProof/>
        <w:lang w:val="fr-FR"/>
      </w:rPr>
      <w:t>12</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rsidR="00CB36F8" w:rsidRPr="00EF1A28" w:rsidRDefault="00CB36F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A8" w:rsidRDefault="00615FA8">
      <w:r>
        <w:separator/>
      </w:r>
    </w:p>
  </w:footnote>
  <w:footnote w:type="continuationSeparator" w:id="0">
    <w:p w:rsidR="00615FA8" w:rsidRDefault="0061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F8" w:rsidRDefault="00CB36F8">
    <w:pPr>
      <w:pStyle w:val="Header"/>
      <w:tabs>
        <w:tab w:val="clear" w:pos="6480"/>
        <w:tab w:val="center" w:pos="4680"/>
        <w:tab w:val="right" w:pos="9360"/>
      </w:tabs>
      <w:rPr>
        <w:lang w:eastAsia="zh-CN"/>
      </w:rPr>
    </w:pPr>
    <w:r>
      <w:rPr>
        <w:lang w:eastAsia="zh-CN"/>
      </w:rPr>
      <w:t>May, 201</w:t>
    </w:r>
    <w:r>
      <w:rPr>
        <w:rFonts w:hint="eastAsia"/>
        <w:lang w:eastAsia="zh-CN"/>
      </w:rPr>
      <w:t>7</w:t>
    </w:r>
    <w:r>
      <w:tab/>
    </w:r>
    <w:r>
      <w:tab/>
    </w:r>
    <w:fldSimple w:instr=" TITLE  \* MERGEFORMAT ">
      <w:r>
        <w:t>doc.: IEEE 802.11-17</w:t>
      </w:r>
      <w:r>
        <w:rPr>
          <w:lang w:eastAsia="zh-CN"/>
        </w:rPr>
        <w:t>/</w:t>
      </w:r>
    </w:fldSimple>
    <w:r>
      <w:t>0720r1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rson w15:author="Hongyuan Zhang">
    <w15:presenceInfo w15:providerId="AD" w15:userId="S-1-5-21-1801674531-527237240-682003330-37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9D7"/>
    <w:rsid w:val="00005029"/>
    <w:rsid w:val="00005CEE"/>
    <w:rsid w:val="00006837"/>
    <w:rsid w:val="0001194F"/>
    <w:rsid w:val="00011F7A"/>
    <w:rsid w:val="00013824"/>
    <w:rsid w:val="00013871"/>
    <w:rsid w:val="00013966"/>
    <w:rsid w:val="00013A24"/>
    <w:rsid w:val="00013CA2"/>
    <w:rsid w:val="0001410C"/>
    <w:rsid w:val="000141B9"/>
    <w:rsid w:val="0001457C"/>
    <w:rsid w:val="00014AA7"/>
    <w:rsid w:val="00015B27"/>
    <w:rsid w:val="000166EB"/>
    <w:rsid w:val="0001670C"/>
    <w:rsid w:val="000168FC"/>
    <w:rsid w:val="00016930"/>
    <w:rsid w:val="000169DC"/>
    <w:rsid w:val="00016A23"/>
    <w:rsid w:val="00016E62"/>
    <w:rsid w:val="0001737E"/>
    <w:rsid w:val="000173AD"/>
    <w:rsid w:val="00017659"/>
    <w:rsid w:val="00020396"/>
    <w:rsid w:val="0002065E"/>
    <w:rsid w:val="00020742"/>
    <w:rsid w:val="00021867"/>
    <w:rsid w:val="00021DE9"/>
    <w:rsid w:val="00021ECB"/>
    <w:rsid w:val="000227C8"/>
    <w:rsid w:val="00022A99"/>
    <w:rsid w:val="00022C02"/>
    <w:rsid w:val="0002331F"/>
    <w:rsid w:val="000240C0"/>
    <w:rsid w:val="00024117"/>
    <w:rsid w:val="000244B0"/>
    <w:rsid w:val="000251A0"/>
    <w:rsid w:val="0002595B"/>
    <w:rsid w:val="00025D37"/>
    <w:rsid w:val="00025F2A"/>
    <w:rsid w:val="00026180"/>
    <w:rsid w:val="000261A8"/>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2E91"/>
    <w:rsid w:val="000638A4"/>
    <w:rsid w:val="00063B27"/>
    <w:rsid w:val="0006466A"/>
    <w:rsid w:val="000648DF"/>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4E1"/>
    <w:rsid w:val="00076B30"/>
    <w:rsid w:val="00076E9E"/>
    <w:rsid w:val="00077390"/>
    <w:rsid w:val="0007794A"/>
    <w:rsid w:val="000805EE"/>
    <w:rsid w:val="000805FC"/>
    <w:rsid w:val="00081495"/>
    <w:rsid w:val="00081B5A"/>
    <w:rsid w:val="00082EE7"/>
    <w:rsid w:val="00083244"/>
    <w:rsid w:val="00083C10"/>
    <w:rsid w:val="000847ED"/>
    <w:rsid w:val="000848E7"/>
    <w:rsid w:val="00084AD8"/>
    <w:rsid w:val="00084B9F"/>
    <w:rsid w:val="00084D4C"/>
    <w:rsid w:val="00084F00"/>
    <w:rsid w:val="0008516D"/>
    <w:rsid w:val="00085FCC"/>
    <w:rsid w:val="00086664"/>
    <w:rsid w:val="000874A1"/>
    <w:rsid w:val="00087BAE"/>
    <w:rsid w:val="00091025"/>
    <w:rsid w:val="00091A5E"/>
    <w:rsid w:val="00091BF2"/>
    <w:rsid w:val="0009331E"/>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42A2"/>
    <w:rsid w:val="000A43F7"/>
    <w:rsid w:val="000A4572"/>
    <w:rsid w:val="000A533C"/>
    <w:rsid w:val="000A626D"/>
    <w:rsid w:val="000A67CD"/>
    <w:rsid w:val="000A6AB3"/>
    <w:rsid w:val="000A6DEC"/>
    <w:rsid w:val="000B0960"/>
    <w:rsid w:val="000B0D1B"/>
    <w:rsid w:val="000B10C5"/>
    <w:rsid w:val="000B10E4"/>
    <w:rsid w:val="000B1A73"/>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9C6"/>
    <w:rsid w:val="000C0CFA"/>
    <w:rsid w:val="000C0F52"/>
    <w:rsid w:val="000C1C0D"/>
    <w:rsid w:val="000C1C3E"/>
    <w:rsid w:val="000C281C"/>
    <w:rsid w:val="000C2A01"/>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C36"/>
    <w:rsid w:val="000C7CA4"/>
    <w:rsid w:val="000D0134"/>
    <w:rsid w:val="000D02A7"/>
    <w:rsid w:val="000D04E4"/>
    <w:rsid w:val="000D0F90"/>
    <w:rsid w:val="000D11E9"/>
    <w:rsid w:val="000D1FB4"/>
    <w:rsid w:val="000D30C3"/>
    <w:rsid w:val="000D3C98"/>
    <w:rsid w:val="000D472D"/>
    <w:rsid w:val="000D5298"/>
    <w:rsid w:val="000D6387"/>
    <w:rsid w:val="000D6419"/>
    <w:rsid w:val="000D6468"/>
    <w:rsid w:val="000D6FFA"/>
    <w:rsid w:val="000D7186"/>
    <w:rsid w:val="000D7285"/>
    <w:rsid w:val="000D788F"/>
    <w:rsid w:val="000D7CA7"/>
    <w:rsid w:val="000E0049"/>
    <w:rsid w:val="000E0208"/>
    <w:rsid w:val="000E0353"/>
    <w:rsid w:val="000E0690"/>
    <w:rsid w:val="000E092A"/>
    <w:rsid w:val="000E133F"/>
    <w:rsid w:val="000E222A"/>
    <w:rsid w:val="000E300B"/>
    <w:rsid w:val="000E333F"/>
    <w:rsid w:val="000E3488"/>
    <w:rsid w:val="000E3714"/>
    <w:rsid w:val="000E4ADE"/>
    <w:rsid w:val="000E576C"/>
    <w:rsid w:val="000E70D9"/>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03B"/>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0F1D"/>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8A6"/>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7FC"/>
    <w:rsid w:val="0014593A"/>
    <w:rsid w:val="00145B54"/>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59D1"/>
    <w:rsid w:val="001864A4"/>
    <w:rsid w:val="0018780C"/>
    <w:rsid w:val="001903D9"/>
    <w:rsid w:val="001905BE"/>
    <w:rsid w:val="00190D49"/>
    <w:rsid w:val="00190E09"/>
    <w:rsid w:val="00191082"/>
    <w:rsid w:val="0019117B"/>
    <w:rsid w:val="00191B53"/>
    <w:rsid w:val="00192709"/>
    <w:rsid w:val="001932E2"/>
    <w:rsid w:val="00193C27"/>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330"/>
    <w:rsid w:val="001B09CC"/>
    <w:rsid w:val="001B0B4E"/>
    <w:rsid w:val="001B0CD1"/>
    <w:rsid w:val="001B1EAB"/>
    <w:rsid w:val="001B2C4B"/>
    <w:rsid w:val="001B3F88"/>
    <w:rsid w:val="001B425E"/>
    <w:rsid w:val="001B45B8"/>
    <w:rsid w:val="001B45F6"/>
    <w:rsid w:val="001B4779"/>
    <w:rsid w:val="001B4DA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DB1"/>
    <w:rsid w:val="001C1E25"/>
    <w:rsid w:val="001C27CE"/>
    <w:rsid w:val="001C2916"/>
    <w:rsid w:val="001C309E"/>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060E"/>
    <w:rsid w:val="001D10D7"/>
    <w:rsid w:val="001D23D7"/>
    <w:rsid w:val="001D2C44"/>
    <w:rsid w:val="001D2D5C"/>
    <w:rsid w:val="001D35A0"/>
    <w:rsid w:val="001D376A"/>
    <w:rsid w:val="001D3D0C"/>
    <w:rsid w:val="001D3D8D"/>
    <w:rsid w:val="001D3DC9"/>
    <w:rsid w:val="001D3FE6"/>
    <w:rsid w:val="001D42FE"/>
    <w:rsid w:val="001D4FB0"/>
    <w:rsid w:val="001D5048"/>
    <w:rsid w:val="001D5F0B"/>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3B3"/>
    <w:rsid w:val="00234C6B"/>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4B95"/>
    <w:rsid w:val="00244DC0"/>
    <w:rsid w:val="0024576B"/>
    <w:rsid w:val="00246134"/>
    <w:rsid w:val="00246A3F"/>
    <w:rsid w:val="00250191"/>
    <w:rsid w:val="002501EF"/>
    <w:rsid w:val="002509C8"/>
    <w:rsid w:val="0025123E"/>
    <w:rsid w:val="00251431"/>
    <w:rsid w:val="00251610"/>
    <w:rsid w:val="00251806"/>
    <w:rsid w:val="0025182D"/>
    <w:rsid w:val="002519CE"/>
    <w:rsid w:val="00251AC7"/>
    <w:rsid w:val="00251DA1"/>
    <w:rsid w:val="00252F78"/>
    <w:rsid w:val="00253413"/>
    <w:rsid w:val="002542B8"/>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609"/>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21B"/>
    <w:rsid w:val="00273789"/>
    <w:rsid w:val="002738F2"/>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65B"/>
    <w:rsid w:val="002968E8"/>
    <w:rsid w:val="002970DA"/>
    <w:rsid w:val="00297ECE"/>
    <w:rsid w:val="002A0D5F"/>
    <w:rsid w:val="002A0E33"/>
    <w:rsid w:val="002A1201"/>
    <w:rsid w:val="002A1689"/>
    <w:rsid w:val="002A1DA1"/>
    <w:rsid w:val="002A2994"/>
    <w:rsid w:val="002A33F4"/>
    <w:rsid w:val="002A34FF"/>
    <w:rsid w:val="002A4000"/>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70"/>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709A"/>
    <w:rsid w:val="002D72F5"/>
    <w:rsid w:val="002D7EE7"/>
    <w:rsid w:val="002E02A6"/>
    <w:rsid w:val="002E098C"/>
    <w:rsid w:val="002E0C59"/>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9DE"/>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622D"/>
    <w:rsid w:val="002F7170"/>
    <w:rsid w:val="002F720A"/>
    <w:rsid w:val="002F72DC"/>
    <w:rsid w:val="002F774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106"/>
    <w:rsid w:val="003464AA"/>
    <w:rsid w:val="00346C50"/>
    <w:rsid w:val="00346CCA"/>
    <w:rsid w:val="0034722F"/>
    <w:rsid w:val="00350084"/>
    <w:rsid w:val="003501D8"/>
    <w:rsid w:val="0035028C"/>
    <w:rsid w:val="00350AD9"/>
    <w:rsid w:val="00352591"/>
    <w:rsid w:val="00352BB7"/>
    <w:rsid w:val="00353229"/>
    <w:rsid w:val="0035330E"/>
    <w:rsid w:val="003539B4"/>
    <w:rsid w:val="003547DE"/>
    <w:rsid w:val="00354C70"/>
    <w:rsid w:val="00354D0D"/>
    <w:rsid w:val="0035513F"/>
    <w:rsid w:val="003558A5"/>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593"/>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83"/>
    <w:rsid w:val="003804B0"/>
    <w:rsid w:val="00383EE7"/>
    <w:rsid w:val="00384E93"/>
    <w:rsid w:val="0038564C"/>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58CB"/>
    <w:rsid w:val="003A5B11"/>
    <w:rsid w:val="003A6C75"/>
    <w:rsid w:val="003A706E"/>
    <w:rsid w:val="003A7FBA"/>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64B"/>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221A"/>
    <w:rsid w:val="00413C7C"/>
    <w:rsid w:val="00413FC0"/>
    <w:rsid w:val="0041471F"/>
    <w:rsid w:val="0041590E"/>
    <w:rsid w:val="00415FDB"/>
    <w:rsid w:val="0041641F"/>
    <w:rsid w:val="004167B2"/>
    <w:rsid w:val="0041687A"/>
    <w:rsid w:val="00416B93"/>
    <w:rsid w:val="00417BB6"/>
    <w:rsid w:val="00417C41"/>
    <w:rsid w:val="00417ED0"/>
    <w:rsid w:val="0042053E"/>
    <w:rsid w:val="00420A22"/>
    <w:rsid w:val="00420F76"/>
    <w:rsid w:val="004224D5"/>
    <w:rsid w:val="004228B2"/>
    <w:rsid w:val="00423085"/>
    <w:rsid w:val="00423376"/>
    <w:rsid w:val="00423492"/>
    <w:rsid w:val="004236CC"/>
    <w:rsid w:val="00423B47"/>
    <w:rsid w:val="004248FD"/>
    <w:rsid w:val="00424E49"/>
    <w:rsid w:val="004256CC"/>
    <w:rsid w:val="00425D94"/>
    <w:rsid w:val="0042615E"/>
    <w:rsid w:val="0042652A"/>
    <w:rsid w:val="00426537"/>
    <w:rsid w:val="004265C5"/>
    <w:rsid w:val="00426663"/>
    <w:rsid w:val="00426DF5"/>
    <w:rsid w:val="00426E3A"/>
    <w:rsid w:val="004271CD"/>
    <w:rsid w:val="00427325"/>
    <w:rsid w:val="004279B6"/>
    <w:rsid w:val="0043071F"/>
    <w:rsid w:val="004311EA"/>
    <w:rsid w:val="004319E4"/>
    <w:rsid w:val="00431D61"/>
    <w:rsid w:val="004320E2"/>
    <w:rsid w:val="004325A8"/>
    <w:rsid w:val="004327A3"/>
    <w:rsid w:val="00432BCD"/>
    <w:rsid w:val="00433012"/>
    <w:rsid w:val="00433281"/>
    <w:rsid w:val="004338E6"/>
    <w:rsid w:val="00433F7D"/>
    <w:rsid w:val="00434072"/>
    <w:rsid w:val="00434403"/>
    <w:rsid w:val="0043491A"/>
    <w:rsid w:val="00434C20"/>
    <w:rsid w:val="00434EBF"/>
    <w:rsid w:val="00435071"/>
    <w:rsid w:val="00435252"/>
    <w:rsid w:val="0043541F"/>
    <w:rsid w:val="004370BF"/>
    <w:rsid w:val="00437C48"/>
    <w:rsid w:val="004403A7"/>
    <w:rsid w:val="0044043A"/>
    <w:rsid w:val="0044043C"/>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1ADB"/>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44C4"/>
    <w:rsid w:val="0048468E"/>
    <w:rsid w:val="004851C6"/>
    <w:rsid w:val="004857FD"/>
    <w:rsid w:val="00485B5E"/>
    <w:rsid w:val="00486676"/>
    <w:rsid w:val="00486AAE"/>
    <w:rsid w:val="004870C8"/>
    <w:rsid w:val="00487B1C"/>
    <w:rsid w:val="00490C9D"/>
    <w:rsid w:val="00490E78"/>
    <w:rsid w:val="0049107F"/>
    <w:rsid w:val="004910E2"/>
    <w:rsid w:val="00491A8F"/>
    <w:rsid w:val="004920CD"/>
    <w:rsid w:val="00492195"/>
    <w:rsid w:val="00492923"/>
    <w:rsid w:val="00493129"/>
    <w:rsid w:val="00493720"/>
    <w:rsid w:val="00493961"/>
    <w:rsid w:val="00493E63"/>
    <w:rsid w:val="00494037"/>
    <w:rsid w:val="00494327"/>
    <w:rsid w:val="004943F3"/>
    <w:rsid w:val="00494658"/>
    <w:rsid w:val="0049495D"/>
    <w:rsid w:val="00495217"/>
    <w:rsid w:val="0049539C"/>
    <w:rsid w:val="0049601B"/>
    <w:rsid w:val="0049691B"/>
    <w:rsid w:val="00496FF1"/>
    <w:rsid w:val="00497183"/>
    <w:rsid w:val="004972B2"/>
    <w:rsid w:val="00497A07"/>
    <w:rsid w:val="004A0062"/>
    <w:rsid w:val="004A03C1"/>
    <w:rsid w:val="004A050D"/>
    <w:rsid w:val="004A0821"/>
    <w:rsid w:val="004A1ABF"/>
    <w:rsid w:val="004A1BD0"/>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52"/>
    <w:rsid w:val="004D444C"/>
    <w:rsid w:val="004D4AD3"/>
    <w:rsid w:val="004D517B"/>
    <w:rsid w:val="004D5D2E"/>
    <w:rsid w:val="004D6CB6"/>
    <w:rsid w:val="004D7D89"/>
    <w:rsid w:val="004D7F23"/>
    <w:rsid w:val="004E04C4"/>
    <w:rsid w:val="004E1AEF"/>
    <w:rsid w:val="004E2030"/>
    <w:rsid w:val="004E23F9"/>
    <w:rsid w:val="004E2A1E"/>
    <w:rsid w:val="004E2AD4"/>
    <w:rsid w:val="004E3601"/>
    <w:rsid w:val="004E3608"/>
    <w:rsid w:val="004E39E4"/>
    <w:rsid w:val="004E42B3"/>
    <w:rsid w:val="004E4A27"/>
    <w:rsid w:val="004E4C29"/>
    <w:rsid w:val="004E4C58"/>
    <w:rsid w:val="004E5000"/>
    <w:rsid w:val="004E5093"/>
    <w:rsid w:val="004E6125"/>
    <w:rsid w:val="004E6579"/>
    <w:rsid w:val="004E6610"/>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AA6"/>
    <w:rsid w:val="004F6C5E"/>
    <w:rsid w:val="004F6D6E"/>
    <w:rsid w:val="004F7248"/>
    <w:rsid w:val="004F7985"/>
    <w:rsid w:val="004F7A58"/>
    <w:rsid w:val="00500B69"/>
    <w:rsid w:val="00500E0D"/>
    <w:rsid w:val="00501408"/>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BBC"/>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F"/>
    <w:rsid w:val="00524D08"/>
    <w:rsid w:val="00524F3A"/>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5511"/>
    <w:rsid w:val="00575912"/>
    <w:rsid w:val="00576C74"/>
    <w:rsid w:val="00576CEE"/>
    <w:rsid w:val="00576DF1"/>
    <w:rsid w:val="00577361"/>
    <w:rsid w:val="00577744"/>
    <w:rsid w:val="005800A6"/>
    <w:rsid w:val="00580A0E"/>
    <w:rsid w:val="00580B0E"/>
    <w:rsid w:val="00580F03"/>
    <w:rsid w:val="00581D4B"/>
    <w:rsid w:val="005823FE"/>
    <w:rsid w:val="00583264"/>
    <w:rsid w:val="00583B9B"/>
    <w:rsid w:val="00583F2D"/>
    <w:rsid w:val="00584466"/>
    <w:rsid w:val="005845FF"/>
    <w:rsid w:val="005849DE"/>
    <w:rsid w:val="005852A9"/>
    <w:rsid w:val="0058554E"/>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901"/>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1C14"/>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D0635"/>
    <w:rsid w:val="005D1337"/>
    <w:rsid w:val="005D158E"/>
    <w:rsid w:val="005D181D"/>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4EEB"/>
    <w:rsid w:val="005E5496"/>
    <w:rsid w:val="005E5DBC"/>
    <w:rsid w:val="005E6124"/>
    <w:rsid w:val="005E615E"/>
    <w:rsid w:val="005E6217"/>
    <w:rsid w:val="005E626C"/>
    <w:rsid w:val="005E7985"/>
    <w:rsid w:val="005E7AAA"/>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6B2"/>
    <w:rsid w:val="00603BE3"/>
    <w:rsid w:val="00603D41"/>
    <w:rsid w:val="00603DED"/>
    <w:rsid w:val="00603E4D"/>
    <w:rsid w:val="006044B5"/>
    <w:rsid w:val="006056FB"/>
    <w:rsid w:val="006067AD"/>
    <w:rsid w:val="006071AA"/>
    <w:rsid w:val="0060725A"/>
    <w:rsid w:val="0060785E"/>
    <w:rsid w:val="00611032"/>
    <w:rsid w:val="00611376"/>
    <w:rsid w:val="00611AB6"/>
    <w:rsid w:val="006122CD"/>
    <w:rsid w:val="0061253C"/>
    <w:rsid w:val="006125B7"/>
    <w:rsid w:val="00612F0B"/>
    <w:rsid w:val="006132A2"/>
    <w:rsid w:val="006132C0"/>
    <w:rsid w:val="006132D7"/>
    <w:rsid w:val="00613CF7"/>
    <w:rsid w:val="006144D2"/>
    <w:rsid w:val="00614654"/>
    <w:rsid w:val="006148F9"/>
    <w:rsid w:val="00615354"/>
    <w:rsid w:val="00615FA8"/>
    <w:rsid w:val="0061669B"/>
    <w:rsid w:val="00616FD6"/>
    <w:rsid w:val="00617C9C"/>
    <w:rsid w:val="0062063D"/>
    <w:rsid w:val="00620781"/>
    <w:rsid w:val="00620BC3"/>
    <w:rsid w:val="006216F8"/>
    <w:rsid w:val="006217FE"/>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5B4"/>
    <w:rsid w:val="00634318"/>
    <w:rsid w:val="00635664"/>
    <w:rsid w:val="006359DB"/>
    <w:rsid w:val="006365FB"/>
    <w:rsid w:val="00637981"/>
    <w:rsid w:val="00637E11"/>
    <w:rsid w:val="006406C0"/>
    <w:rsid w:val="006407BE"/>
    <w:rsid w:val="006410C4"/>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DD9"/>
    <w:rsid w:val="00656FBE"/>
    <w:rsid w:val="006573C0"/>
    <w:rsid w:val="006575B1"/>
    <w:rsid w:val="0065784F"/>
    <w:rsid w:val="00657A53"/>
    <w:rsid w:val="00660CF4"/>
    <w:rsid w:val="00660E86"/>
    <w:rsid w:val="00661074"/>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252"/>
    <w:rsid w:val="00674415"/>
    <w:rsid w:val="00674661"/>
    <w:rsid w:val="00674E4D"/>
    <w:rsid w:val="0067502E"/>
    <w:rsid w:val="00677061"/>
    <w:rsid w:val="0067719E"/>
    <w:rsid w:val="0067748D"/>
    <w:rsid w:val="00680BCD"/>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E82"/>
    <w:rsid w:val="006A0F20"/>
    <w:rsid w:val="006A12F8"/>
    <w:rsid w:val="006A14A4"/>
    <w:rsid w:val="006A16D6"/>
    <w:rsid w:val="006A22A6"/>
    <w:rsid w:val="006A31A1"/>
    <w:rsid w:val="006A32BB"/>
    <w:rsid w:val="006A35AF"/>
    <w:rsid w:val="006A3BEC"/>
    <w:rsid w:val="006A3F65"/>
    <w:rsid w:val="006A4266"/>
    <w:rsid w:val="006A468A"/>
    <w:rsid w:val="006A5275"/>
    <w:rsid w:val="006A5713"/>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20A3"/>
    <w:rsid w:val="006C20F8"/>
    <w:rsid w:val="006C2719"/>
    <w:rsid w:val="006C3964"/>
    <w:rsid w:val="006C3D27"/>
    <w:rsid w:val="006C3DBD"/>
    <w:rsid w:val="006C4A78"/>
    <w:rsid w:val="006C50B1"/>
    <w:rsid w:val="006C58A7"/>
    <w:rsid w:val="006C5B5D"/>
    <w:rsid w:val="006C5F1F"/>
    <w:rsid w:val="006C607A"/>
    <w:rsid w:val="006C64B1"/>
    <w:rsid w:val="006C6EB8"/>
    <w:rsid w:val="006C73C3"/>
    <w:rsid w:val="006C7D42"/>
    <w:rsid w:val="006C7DBA"/>
    <w:rsid w:val="006D0147"/>
    <w:rsid w:val="006D060F"/>
    <w:rsid w:val="006D10D1"/>
    <w:rsid w:val="006D2B45"/>
    <w:rsid w:val="006D33B5"/>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486"/>
    <w:rsid w:val="006F6B90"/>
    <w:rsid w:val="006F759E"/>
    <w:rsid w:val="006F784B"/>
    <w:rsid w:val="006F787D"/>
    <w:rsid w:val="006F7B02"/>
    <w:rsid w:val="0070022C"/>
    <w:rsid w:val="007009C4"/>
    <w:rsid w:val="00700B29"/>
    <w:rsid w:val="00700F22"/>
    <w:rsid w:val="007011ED"/>
    <w:rsid w:val="007014B2"/>
    <w:rsid w:val="00701D37"/>
    <w:rsid w:val="007022BE"/>
    <w:rsid w:val="00702681"/>
    <w:rsid w:val="00702726"/>
    <w:rsid w:val="00702DE4"/>
    <w:rsid w:val="0070385F"/>
    <w:rsid w:val="007039BA"/>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872"/>
    <w:rsid w:val="00717A02"/>
    <w:rsid w:val="00717B93"/>
    <w:rsid w:val="00720368"/>
    <w:rsid w:val="00720967"/>
    <w:rsid w:val="00720FA0"/>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1EEA"/>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B92"/>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EBF"/>
    <w:rsid w:val="00781946"/>
    <w:rsid w:val="00781BF7"/>
    <w:rsid w:val="00782936"/>
    <w:rsid w:val="007836B3"/>
    <w:rsid w:val="00783C17"/>
    <w:rsid w:val="00785469"/>
    <w:rsid w:val="007861DA"/>
    <w:rsid w:val="007865ED"/>
    <w:rsid w:val="0078747A"/>
    <w:rsid w:val="007903E7"/>
    <w:rsid w:val="00790706"/>
    <w:rsid w:val="00790F74"/>
    <w:rsid w:val="00791161"/>
    <w:rsid w:val="00791528"/>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F5F"/>
    <w:rsid w:val="007A6D88"/>
    <w:rsid w:val="007A75D1"/>
    <w:rsid w:val="007A7696"/>
    <w:rsid w:val="007A7B2F"/>
    <w:rsid w:val="007B0678"/>
    <w:rsid w:val="007B0BC1"/>
    <w:rsid w:val="007B0DEF"/>
    <w:rsid w:val="007B13ED"/>
    <w:rsid w:val="007B18AE"/>
    <w:rsid w:val="007B1E1A"/>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512"/>
    <w:rsid w:val="007C27E5"/>
    <w:rsid w:val="007C2BEE"/>
    <w:rsid w:val="007C2E1D"/>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2D35"/>
    <w:rsid w:val="007E3186"/>
    <w:rsid w:val="007E3C37"/>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F87"/>
    <w:rsid w:val="00811759"/>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12F"/>
    <w:rsid w:val="00832F93"/>
    <w:rsid w:val="008336BA"/>
    <w:rsid w:val="00833B6F"/>
    <w:rsid w:val="008345E9"/>
    <w:rsid w:val="008346E0"/>
    <w:rsid w:val="0083492D"/>
    <w:rsid w:val="0083541E"/>
    <w:rsid w:val="00835CB4"/>
    <w:rsid w:val="00835E81"/>
    <w:rsid w:val="00836C57"/>
    <w:rsid w:val="008371D2"/>
    <w:rsid w:val="008374B4"/>
    <w:rsid w:val="008376CA"/>
    <w:rsid w:val="00837C72"/>
    <w:rsid w:val="00840515"/>
    <w:rsid w:val="008405A9"/>
    <w:rsid w:val="00840C93"/>
    <w:rsid w:val="00840E44"/>
    <w:rsid w:val="008411EC"/>
    <w:rsid w:val="008413FB"/>
    <w:rsid w:val="008414F6"/>
    <w:rsid w:val="00841FF2"/>
    <w:rsid w:val="008422E2"/>
    <w:rsid w:val="00842329"/>
    <w:rsid w:val="00843B05"/>
    <w:rsid w:val="00843EA2"/>
    <w:rsid w:val="008445EF"/>
    <w:rsid w:val="00845B22"/>
    <w:rsid w:val="0084604F"/>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126"/>
    <w:rsid w:val="0086238C"/>
    <w:rsid w:val="00862BFA"/>
    <w:rsid w:val="00862D95"/>
    <w:rsid w:val="00863005"/>
    <w:rsid w:val="008630E7"/>
    <w:rsid w:val="00863B28"/>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57D1"/>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6803"/>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0F1"/>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3083"/>
    <w:rsid w:val="008E360A"/>
    <w:rsid w:val="008E3C83"/>
    <w:rsid w:val="008E4FCB"/>
    <w:rsid w:val="008E5496"/>
    <w:rsid w:val="008E63C6"/>
    <w:rsid w:val="008E6BFA"/>
    <w:rsid w:val="008E72B7"/>
    <w:rsid w:val="008E76DA"/>
    <w:rsid w:val="008E7AC0"/>
    <w:rsid w:val="008F0170"/>
    <w:rsid w:val="008F02B4"/>
    <w:rsid w:val="008F041C"/>
    <w:rsid w:val="008F188A"/>
    <w:rsid w:val="008F2918"/>
    <w:rsid w:val="008F2DA7"/>
    <w:rsid w:val="008F302B"/>
    <w:rsid w:val="008F3506"/>
    <w:rsid w:val="008F36DF"/>
    <w:rsid w:val="008F3E42"/>
    <w:rsid w:val="008F4067"/>
    <w:rsid w:val="008F4248"/>
    <w:rsid w:val="008F4346"/>
    <w:rsid w:val="008F4AE5"/>
    <w:rsid w:val="008F51CB"/>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2F60"/>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4F68"/>
    <w:rsid w:val="009357CA"/>
    <w:rsid w:val="00935A38"/>
    <w:rsid w:val="00935EA9"/>
    <w:rsid w:val="00935F6C"/>
    <w:rsid w:val="00935F74"/>
    <w:rsid w:val="009376C9"/>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57D86"/>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B4D"/>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22B2"/>
    <w:rsid w:val="009B2389"/>
    <w:rsid w:val="009B3613"/>
    <w:rsid w:val="009B448E"/>
    <w:rsid w:val="009B45D1"/>
    <w:rsid w:val="009B4CBF"/>
    <w:rsid w:val="009B4D42"/>
    <w:rsid w:val="009B515C"/>
    <w:rsid w:val="009B586D"/>
    <w:rsid w:val="009B5990"/>
    <w:rsid w:val="009B5FD3"/>
    <w:rsid w:val="009B7362"/>
    <w:rsid w:val="009B76E9"/>
    <w:rsid w:val="009B78EB"/>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808"/>
    <w:rsid w:val="009C6E20"/>
    <w:rsid w:val="009C72C4"/>
    <w:rsid w:val="009C7381"/>
    <w:rsid w:val="009C7D28"/>
    <w:rsid w:val="009C7FAA"/>
    <w:rsid w:val="009D0110"/>
    <w:rsid w:val="009D0991"/>
    <w:rsid w:val="009D17A0"/>
    <w:rsid w:val="009D1AAA"/>
    <w:rsid w:val="009D27B6"/>
    <w:rsid w:val="009D317B"/>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2CC1"/>
    <w:rsid w:val="009F3831"/>
    <w:rsid w:val="009F413C"/>
    <w:rsid w:val="009F4346"/>
    <w:rsid w:val="009F4FC4"/>
    <w:rsid w:val="009F5FC8"/>
    <w:rsid w:val="009F6C01"/>
    <w:rsid w:val="009F772A"/>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2F6"/>
    <w:rsid w:val="00A109E6"/>
    <w:rsid w:val="00A11934"/>
    <w:rsid w:val="00A11D89"/>
    <w:rsid w:val="00A11F53"/>
    <w:rsid w:val="00A12034"/>
    <w:rsid w:val="00A12382"/>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617"/>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0A80"/>
    <w:rsid w:val="00A40DE7"/>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AA5"/>
    <w:rsid w:val="00A67B0C"/>
    <w:rsid w:val="00A70FD4"/>
    <w:rsid w:val="00A71231"/>
    <w:rsid w:val="00A72A4F"/>
    <w:rsid w:val="00A72C2E"/>
    <w:rsid w:val="00A7302B"/>
    <w:rsid w:val="00A732AD"/>
    <w:rsid w:val="00A732FA"/>
    <w:rsid w:val="00A73B95"/>
    <w:rsid w:val="00A74028"/>
    <w:rsid w:val="00A74F53"/>
    <w:rsid w:val="00A756BE"/>
    <w:rsid w:val="00A7577C"/>
    <w:rsid w:val="00A7593B"/>
    <w:rsid w:val="00A762F7"/>
    <w:rsid w:val="00A76584"/>
    <w:rsid w:val="00A76949"/>
    <w:rsid w:val="00A770AC"/>
    <w:rsid w:val="00A771EF"/>
    <w:rsid w:val="00A7747A"/>
    <w:rsid w:val="00A77670"/>
    <w:rsid w:val="00A77DEF"/>
    <w:rsid w:val="00A80C9C"/>
    <w:rsid w:val="00A829B0"/>
    <w:rsid w:val="00A82F2E"/>
    <w:rsid w:val="00A831CA"/>
    <w:rsid w:val="00A83297"/>
    <w:rsid w:val="00A8335B"/>
    <w:rsid w:val="00A8366A"/>
    <w:rsid w:val="00A836D0"/>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4E4"/>
    <w:rsid w:val="00A94688"/>
    <w:rsid w:val="00A94F9A"/>
    <w:rsid w:val="00A95090"/>
    <w:rsid w:val="00A95926"/>
    <w:rsid w:val="00A96301"/>
    <w:rsid w:val="00A96E4A"/>
    <w:rsid w:val="00A970A1"/>
    <w:rsid w:val="00A97548"/>
    <w:rsid w:val="00A97F54"/>
    <w:rsid w:val="00AA00B5"/>
    <w:rsid w:val="00AA05E5"/>
    <w:rsid w:val="00AA0AE5"/>
    <w:rsid w:val="00AA0BD7"/>
    <w:rsid w:val="00AA1907"/>
    <w:rsid w:val="00AA1A15"/>
    <w:rsid w:val="00AA2194"/>
    <w:rsid w:val="00AA2318"/>
    <w:rsid w:val="00AA2B4B"/>
    <w:rsid w:val="00AA2C2D"/>
    <w:rsid w:val="00AA31A0"/>
    <w:rsid w:val="00AA41DE"/>
    <w:rsid w:val="00AA427C"/>
    <w:rsid w:val="00AA46FE"/>
    <w:rsid w:val="00AA534F"/>
    <w:rsid w:val="00AA538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6C5A"/>
    <w:rsid w:val="00AB75BD"/>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7E"/>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6288"/>
    <w:rsid w:val="00AD6B7A"/>
    <w:rsid w:val="00AD7A59"/>
    <w:rsid w:val="00AD7A62"/>
    <w:rsid w:val="00AD7D72"/>
    <w:rsid w:val="00AE038B"/>
    <w:rsid w:val="00AE048C"/>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1A4"/>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14C"/>
    <w:rsid w:val="00B02B2E"/>
    <w:rsid w:val="00B02F55"/>
    <w:rsid w:val="00B03224"/>
    <w:rsid w:val="00B03370"/>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30D"/>
    <w:rsid w:val="00B151AE"/>
    <w:rsid w:val="00B154C6"/>
    <w:rsid w:val="00B156B7"/>
    <w:rsid w:val="00B15A70"/>
    <w:rsid w:val="00B16806"/>
    <w:rsid w:val="00B1776D"/>
    <w:rsid w:val="00B177EB"/>
    <w:rsid w:val="00B20772"/>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5A3"/>
    <w:rsid w:val="00B40F70"/>
    <w:rsid w:val="00B41DD7"/>
    <w:rsid w:val="00B424E0"/>
    <w:rsid w:val="00B42FD9"/>
    <w:rsid w:val="00B4305B"/>
    <w:rsid w:val="00B435F9"/>
    <w:rsid w:val="00B43B0E"/>
    <w:rsid w:val="00B46402"/>
    <w:rsid w:val="00B465DA"/>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271E"/>
    <w:rsid w:val="00B737F8"/>
    <w:rsid w:val="00B74D16"/>
    <w:rsid w:val="00B750D0"/>
    <w:rsid w:val="00B75422"/>
    <w:rsid w:val="00B7547D"/>
    <w:rsid w:val="00B756DC"/>
    <w:rsid w:val="00B75CBD"/>
    <w:rsid w:val="00B75DEB"/>
    <w:rsid w:val="00B75E80"/>
    <w:rsid w:val="00B760A5"/>
    <w:rsid w:val="00B76373"/>
    <w:rsid w:val="00B772B1"/>
    <w:rsid w:val="00B77780"/>
    <w:rsid w:val="00B77C1B"/>
    <w:rsid w:val="00B80203"/>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440"/>
    <w:rsid w:val="00BC351B"/>
    <w:rsid w:val="00BC3C79"/>
    <w:rsid w:val="00BC4764"/>
    <w:rsid w:val="00BC4BA6"/>
    <w:rsid w:val="00BC52F3"/>
    <w:rsid w:val="00BC5D4C"/>
    <w:rsid w:val="00BC651D"/>
    <w:rsid w:val="00BC6BB6"/>
    <w:rsid w:val="00BC6D01"/>
    <w:rsid w:val="00BC7209"/>
    <w:rsid w:val="00BD0189"/>
    <w:rsid w:val="00BD04C9"/>
    <w:rsid w:val="00BD201E"/>
    <w:rsid w:val="00BD266A"/>
    <w:rsid w:val="00BD2BDF"/>
    <w:rsid w:val="00BD2F86"/>
    <w:rsid w:val="00BD32A7"/>
    <w:rsid w:val="00BD3FC5"/>
    <w:rsid w:val="00BD4530"/>
    <w:rsid w:val="00BD4B53"/>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BDA"/>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3D6C"/>
    <w:rsid w:val="00C04689"/>
    <w:rsid w:val="00C046FC"/>
    <w:rsid w:val="00C04AC1"/>
    <w:rsid w:val="00C04C94"/>
    <w:rsid w:val="00C04ECC"/>
    <w:rsid w:val="00C0533A"/>
    <w:rsid w:val="00C05856"/>
    <w:rsid w:val="00C05932"/>
    <w:rsid w:val="00C05A64"/>
    <w:rsid w:val="00C05B7E"/>
    <w:rsid w:val="00C06721"/>
    <w:rsid w:val="00C06E5A"/>
    <w:rsid w:val="00C11C37"/>
    <w:rsid w:val="00C11E7A"/>
    <w:rsid w:val="00C12D3B"/>
    <w:rsid w:val="00C12E9D"/>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6EA"/>
    <w:rsid w:val="00C25263"/>
    <w:rsid w:val="00C25D1F"/>
    <w:rsid w:val="00C25FAE"/>
    <w:rsid w:val="00C264BC"/>
    <w:rsid w:val="00C26CF4"/>
    <w:rsid w:val="00C30012"/>
    <w:rsid w:val="00C303DF"/>
    <w:rsid w:val="00C30B62"/>
    <w:rsid w:val="00C31921"/>
    <w:rsid w:val="00C3215A"/>
    <w:rsid w:val="00C3229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47AAE"/>
    <w:rsid w:val="00C47C50"/>
    <w:rsid w:val="00C5021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6065B"/>
    <w:rsid w:val="00C60D7C"/>
    <w:rsid w:val="00C61ABF"/>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E"/>
    <w:rsid w:val="00C72115"/>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6BC"/>
    <w:rsid w:val="00C776BD"/>
    <w:rsid w:val="00C77C28"/>
    <w:rsid w:val="00C77EEA"/>
    <w:rsid w:val="00C800E5"/>
    <w:rsid w:val="00C811C3"/>
    <w:rsid w:val="00C81810"/>
    <w:rsid w:val="00C8183F"/>
    <w:rsid w:val="00C81E8D"/>
    <w:rsid w:val="00C822EC"/>
    <w:rsid w:val="00C829DB"/>
    <w:rsid w:val="00C829F0"/>
    <w:rsid w:val="00C82A6E"/>
    <w:rsid w:val="00C83131"/>
    <w:rsid w:val="00C83392"/>
    <w:rsid w:val="00C8393A"/>
    <w:rsid w:val="00C83C74"/>
    <w:rsid w:val="00C84512"/>
    <w:rsid w:val="00C851B7"/>
    <w:rsid w:val="00C854F2"/>
    <w:rsid w:val="00C855BB"/>
    <w:rsid w:val="00C8566E"/>
    <w:rsid w:val="00C862A8"/>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811"/>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6F8"/>
    <w:rsid w:val="00CB3F62"/>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D7F43"/>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E7AF8"/>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637C"/>
    <w:rsid w:val="00CF704A"/>
    <w:rsid w:val="00CF70C4"/>
    <w:rsid w:val="00CF7849"/>
    <w:rsid w:val="00D003B2"/>
    <w:rsid w:val="00D00525"/>
    <w:rsid w:val="00D00683"/>
    <w:rsid w:val="00D006B8"/>
    <w:rsid w:val="00D0100D"/>
    <w:rsid w:val="00D024DE"/>
    <w:rsid w:val="00D03CC3"/>
    <w:rsid w:val="00D04564"/>
    <w:rsid w:val="00D04974"/>
    <w:rsid w:val="00D058C8"/>
    <w:rsid w:val="00D059D3"/>
    <w:rsid w:val="00D05A8D"/>
    <w:rsid w:val="00D06220"/>
    <w:rsid w:val="00D0630E"/>
    <w:rsid w:val="00D0636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6B94"/>
    <w:rsid w:val="00D37286"/>
    <w:rsid w:val="00D37D13"/>
    <w:rsid w:val="00D4112B"/>
    <w:rsid w:val="00D4127F"/>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4A19"/>
    <w:rsid w:val="00D5528E"/>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831"/>
    <w:rsid w:val="00D61912"/>
    <w:rsid w:val="00D62F90"/>
    <w:rsid w:val="00D630ED"/>
    <w:rsid w:val="00D63138"/>
    <w:rsid w:val="00D63CE3"/>
    <w:rsid w:val="00D64457"/>
    <w:rsid w:val="00D64E31"/>
    <w:rsid w:val="00D65C2C"/>
    <w:rsid w:val="00D65CB0"/>
    <w:rsid w:val="00D663A1"/>
    <w:rsid w:val="00D70211"/>
    <w:rsid w:val="00D70734"/>
    <w:rsid w:val="00D709AA"/>
    <w:rsid w:val="00D70B47"/>
    <w:rsid w:val="00D71156"/>
    <w:rsid w:val="00D71F82"/>
    <w:rsid w:val="00D7276F"/>
    <w:rsid w:val="00D72DF2"/>
    <w:rsid w:val="00D7343C"/>
    <w:rsid w:val="00D7359A"/>
    <w:rsid w:val="00D73AB5"/>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B5B"/>
    <w:rsid w:val="00D84DDC"/>
    <w:rsid w:val="00D85338"/>
    <w:rsid w:val="00D86A90"/>
    <w:rsid w:val="00D86B7E"/>
    <w:rsid w:val="00D86BCA"/>
    <w:rsid w:val="00D871FE"/>
    <w:rsid w:val="00D87E81"/>
    <w:rsid w:val="00D90369"/>
    <w:rsid w:val="00D9075D"/>
    <w:rsid w:val="00D909CC"/>
    <w:rsid w:val="00D90B7D"/>
    <w:rsid w:val="00D90C02"/>
    <w:rsid w:val="00D912B8"/>
    <w:rsid w:val="00D9132B"/>
    <w:rsid w:val="00D916EA"/>
    <w:rsid w:val="00D91BBC"/>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512E"/>
    <w:rsid w:val="00DC5355"/>
    <w:rsid w:val="00DC5854"/>
    <w:rsid w:val="00DC5892"/>
    <w:rsid w:val="00DC58EF"/>
    <w:rsid w:val="00DC59C0"/>
    <w:rsid w:val="00DC5A7B"/>
    <w:rsid w:val="00DC6FB2"/>
    <w:rsid w:val="00DC6FB3"/>
    <w:rsid w:val="00DC7F4A"/>
    <w:rsid w:val="00DD0635"/>
    <w:rsid w:val="00DD16C8"/>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87A"/>
    <w:rsid w:val="00DF7D80"/>
    <w:rsid w:val="00E0004A"/>
    <w:rsid w:val="00E006F5"/>
    <w:rsid w:val="00E02E4E"/>
    <w:rsid w:val="00E0329C"/>
    <w:rsid w:val="00E0347F"/>
    <w:rsid w:val="00E046BF"/>
    <w:rsid w:val="00E04D3F"/>
    <w:rsid w:val="00E04EA8"/>
    <w:rsid w:val="00E04F44"/>
    <w:rsid w:val="00E050D8"/>
    <w:rsid w:val="00E0555E"/>
    <w:rsid w:val="00E05FEA"/>
    <w:rsid w:val="00E0613E"/>
    <w:rsid w:val="00E062C6"/>
    <w:rsid w:val="00E06E0B"/>
    <w:rsid w:val="00E07CB0"/>
    <w:rsid w:val="00E10031"/>
    <w:rsid w:val="00E109CC"/>
    <w:rsid w:val="00E10EDA"/>
    <w:rsid w:val="00E10F78"/>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5C07"/>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291E"/>
    <w:rsid w:val="00E52D6E"/>
    <w:rsid w:val="00E53099"/>
    <w:rsid w:val="00E53AC8"/>
    <w:rsid w:val="00E53B54"/>
    <w:rsid w:val="00E54341"/>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ABB"/>
    <w:rsid w:val="00E67C2F"/>
    <w:rsid w:val="00E67F50"/>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7D4"/>
    <w:rsid w:val="00E83D8B"/>
    <w:rsid w:val="00E849C4"/>
    <w:rsid w:val="00E850F0"/>
    <w:rsid w:val="00E8599F"/>
    <w:rsid w:val="00E85BF7"/>
    <w:rsid w:val="00E8608B"/>
    <w:rsid w:val="00E86251"/>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3104"/>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8C4"/>
    <w:rsid w:val="00EC2E21"/>
    <w:rsid w:val="00EC31CE"/>
    <w:rsid w:val="00EC3F2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8FB"/>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3E7"/>
    <w:rsid w:val="00F117CE"/>
    <w:rsid w:val="00F12D48"/>
    <w:rsid w:val="00F12F1C"/>
    <w:rsid w:val="00F13487"/>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957"/>
    <w:rsid w:val="00F2346F"/>
    <w:rsid w:val="00F2347B"/>
    <w:rsid w:val="00F237CD"/>
    <w:rsid w:val="00F238A6"/>
    <w:rsid w:val="00F23F3D"/>
    <w:rsid w:val="00F24338"/>
    <w:rsid w:val="00F24A8E"/>
    <w:rsid w:val="00F24B5B"/>
    <w:rsid w:val="00F25BCE"/>
    <w:rsid w:val="00F25DE6"/>
    <w:rsid w:val="00F261AB"/>
    <w:rsid w:val="00F27306"/>
    <w:rsid w:val="00F2751D"/>
    <w:rsid w:val="00F3059E"/>
    <w:rsid w:val="00F3097C"/>
    <w:rsid w:val="00F31329"/>
    <w:rsid w:val="00F316CA"/>
    <w:rsid w:val="00F31A79"/>
    <w:rsid w:val="00F323ED"/>
    <w:rsid w:val="00F328DE"/>
    <w:rsid w:val="00F32995"/>
    <w:rsid w:val="00F32B82"/>
    <w:rsid w:val="00F33559"/>
    <w:rsid w:val="00F341FA"/>
    <w:rsid w:val="00F34E11"/>
    <w:rsid w:val="00F35515"/>
    <w:rsid w:val="00F3551A"/>
    <w:rsid w:val="00F358EF"/>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A27"/>
    <w:rsid w:val="00F50C8A"/>
    <w:rsid w:val="00F50E71"/>
    <w:rsid w:val="00F51731"/>
    <w:rsid w:val="00F51FA4"/>
    <w:rsid w:val="00F522D5"/>
    <w:rsid w:val="00F52523"/>
    <w:rsid w:val="00F52C71"/>
    <w:rsid w:val="00F52E57"/>
    <w:rsid w:val="00F532E8"/>
    <w:rsid w:val="00F53974"/>
    <w:rsid w:val="00F53A3F"/>
    <w:rsid w:val="00F53A7E"/>
    <w:rsid w:val="00F5417B"/>
    <w:rsid w:val="00F54C26"/>
    <w:rsid w:val="00F54E9E"/>
    <w:rsid w:val="00F54F39"/>
    <w:rsid w:val="00F557B0"/>
    <w:rsid w:val="00F55BA2"/>
    <w:rsid w:val="00F560C2"/>
    <w:rsid w:val="00F5673C"/>
    <w:rsid w:val="00F56F95"/>
    <w:rsid w:val="00F57335"/>
    <w:rsid w:val="00F578EF"/>
    <w:rsid w:val="00F6028D"/>
    <w:rsid w:val="00F602D9"/>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5F5"/>
    <w:rsid w:val="00F67763"/>
    <w:rsid w:val="00F67EE6"/>
    <w:rsid w:val="00F70034"/>
    <w:rsid w:val="00F703EE"/>
    <w:rsid w:val="00F708EC"/>
    <w:rsid w:val="00F71132"/>
    <w:rsid w:val="00F7129E"/>
    <w:rsid w:val="00F720EB"/>
    <w:rsid w:val="00F72F12"/>
    <w:rsid w:val="00F73CFE"/>
    <w:rsid w:val="00F74831"/>
    <w:rsid w:val="00F74D66"/>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DCE"/>
    <w:rsid w:val="00FC329C"/>
    <w:rsid w:val="00FC33B6"/>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C6E"/>
    <w:rsid w:val="00FD3CDB"/>
    <w:rsid w:val="00FD42B0"/>
    <w:rsid w:val="00FD4511"/>
    <w:rsid w:val="00FD4539"/>
    <w:rsid w:val="00FD4569"/>
    <w:rsid w:val="00FD4D08"/>
    <w:rsid w:val="00FD508B"/>
    <w:rsid w:val="00FD5184"/>
    <w:rsid w:val="00FD56DD"/>
    <w:rsid w:val="00FD5F83"/>
    <w:rsid w:val="00FD630F"/>
    <w:rsid w:val="00FD662B"/>
    <w:rsid w:val="00FD6C77"/>
    <w:rsid w:val="00FD7557"/>
    <w:rsid w:val="00FE0693"/>
    <w:rsid w:val="00FE06C8"/>
    <w:rsid w:val="00FE12AB"/>
    <w:rsid w:val="00FE12D5"/>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DE7"/>
    <w:rsid w:val="00FF3A24"/>
    <w:rsid w:val="00FF3CED"/>
    <w:rsid w:val="00FF4A25"/>
    <w:rsid w:val="00FF5090"/>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10" Type="http://schemas.openxmlformats.org/officeDocument/2006/relationships/hyperlink" Target="mailto:hongyuan@marvell.com" TargetMode="External"/><Relationship Id="rId19" Type="http://schemas.openxmlformats.org/officeDocument/2006/relationships/image" Target="media/image5.wmf"/><Relationship Id="rId31" Type="http://schemas.openxmlformats.org/officeDocument/2006/relationships/image" Target="media/image11.wmf"/><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7985183-C3F3-4710-8AF6-27F684A9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12</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19112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3</cp:revision>
  <cp:lastPrinted>2013-12-02T17:26:00Z</cp:lastPrinted>
  <dcterms:created xsi:type="dcterms:W3CDTF">2017-05-05T07:49:00Z</dcterms:created>
  <dcterms:modified xsi:type="dcterms:W3CDTF">2017-05-05T14:36:00Z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