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56F" w:rsidRDefault="0096456F" w:rsidP="0096456F">
      <w:pPr>
        <w:pStyle w:val="BodyText"/>
        <w:jc w:val="left"/>
      </w:pPr>
    </w:p>
    <w:p w:rsidR="007A6995" w:rsidRDefault="007A6995" w:rsidP="0096456F">
      <w:pPr>
        <w:pStyle w:val="BodyText"/>
        <w:jc w:val="left"/>
      </w:pPr>
    </w:p>
    <w:p w:rsidR="007A6995" w:rsidRDefault="007A6995" w:rsidP="007A6995">
      <w:pPr>
        <w:pStyle w:val="T1"/>
        <w:pBdr>
          <w:bottom w:val="single" w:sz="6" w:space="0" w:color="auto"/>
        </w:pBdr>
        <w:spacing w:after="240"/>
      </w:pPr>
      <w:r>
        <w:t>IEEE P802.11</w:t>
      </w:r>
      <w:r>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5669B0">
            <w:pPr>
              <w:pStyle w:val="T2"/>
              <w:rPr>
                <w:lang w:eastAsia="zh-CN"/>
              </w:rPr>
            </w:pPr>
            <w:r>
              <w:t xml:space="preserve">Comment Resolution on </w:t>
            </w:r>
            <w:r w:rsidR="005669B0">
              <w:t>Spatial Sharing</w:t>
            </w:r>
          </w:p>
        </w:tc>
      </w:tr>
      <w:tr w:rsidR="00B6527E" w:rsidTr="007E52CB">
        <w:trPr>
          <w:trHeight w:val="359"/>
          <w:jc w:val="center"/>
        </w:trPr>
        <w:tc>
          <w:tcPr>
            <w:tcW w:w="9576" w:type="dxa"/>
            <w:gridSpan w:val="5"/>
            <w:vAlign w:val="center"/>
          </w:tcPr>
          <w:p w:rsidR="00B6527E" w:rsidRDefault="00B6527E" w:rsidP="000C60C1">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r w:rsidR="00877451">
              <w:rPr>
                <w:b w:val="0"/>
                <w:sz w:val="20"/>
                <w:lang w:eastAsia="zh-CN"/>
              </w:rPr>
              <w:t>0</w:t>
            </w:r>
            <w:r w:rsidR="000C60C1">
              <w:rPr>
                <w:b w:val="0"/>
                <w:sz w:val="20"/>
                <w:lang w:eastAsia="zh-CN"/>
              </w:rPr>
              <w:t>5</w:t>
            </w:r>
            <w:r>
              <w:rPr>
                <w:b w:val="0"/>
                <w:sz w:val="20"/>
              </w:rPr>
              <w:t>-</w:t>
            </w:r>
            <w:r w:rsidR="000C60C1">
              <w:rPr>
                <w:b w:val="0"/>
                <w:sz w:val="20"/>
                <w:lang w:eastAsia="zh-CN"/>
              </w:rPr>
              <w:t>07</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065829" w:rsidP="00065829">
            <w:pPr>
              <w:pStyle w:val="T2"/>
              <w:spacing w:after="0"/>
              <w:ind w:left="0" w:right="0"/>
              <w:jc w:val="left"/>
              <w:rPr>
                <w:b w:val="0"/>
                <w:sz w:val="20"/>
                <w:lang w:eastAsia="zh-CN"/>
              </w:rPr>
            </w:pPr>
            <w:r>
              <w:rPr>
                <w:b w:val="0"/>
                <w:sz w:val="20"/>
                <w:lang w:eastAsia="zh-CN"/>
              </w:rPr>
              <w:t xml:space="preserve">Lei Huang </w:t>
            </w:r>
          </w:p>
        </w:tc>
        <w:tc>
          <w:tcPr>
            <w:tcW w:w="1530" w:type="dxa"/>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5D4DF2" w:rsidP="00B6527E">
            <w:pPr>
              <w:pStyle w:val="T2"/>
              <w:spacing w:after="0"/>
              <w:ind w:left="0" w:right="0"/>
              <w:jc w:val="left"/>
              <w:rPr>
                <w:b w:val="0"/>
                <w:sz w:val="20"/>
                <w:lang w:eastAsia="zh-CN"/>
              </w:rPr>
            </w:pPr>
            <w:r>
              <w:rPr>
                <w:b w:val="0"/>
                <w:sz w:val="20"/>
                <w:lang w:eastAsia="zh-CN"/>
              </w:rPr>
              <w:t>Lei.huang@sg.panasonic.com</w:t>
            </w:r>
          </w:p>
        </w:tc>
      </w:tr>
      <w:tr w:rsidR="00E368EB" w:rsidTr="00243052">
        <w:trPr>
          <w:jc w:val="center"/>
        </w:trPr>
        <w:tc>
          <w:tcPr>
            <w:tcW w:w="1615" w:type="dxa"/>
            <w:vAlign w:val="center"/>
          </w:tcPr>
          <w:p w:rsidR="00E368EB" w:rsidRPr="00B6527E" w:rsidRDefault="00E368EB" w:rsidP="007D0235">
            <w:pPr>
              <w:pStyle w:val="T2"/>
              <w:spacing w:after="0"/>
              <w:ind w:left="0" w:right="0"/>
              <w:jc w:val="left"/>
              <w:rPr>
                <w:b w:val="0"/>
                <w:sz w:val="20"/>
              </w:rPr>
            </w:pPr>
          </w:p>
        </w:tc>
        <w:tc>
          <w:tcPr>
            <w:tcW w:w="1530" w:type="dxa"/>
            <w:vAlign w:val="center"/>
          </w:tcPr>
          <w:p w:rsidR="00E368EB" w:rsidRPr="00B6527E" w:rsidRDefault="00E368EB" w:rsidP="007D0235">
            <w:pPr>
              <w:pStyle w:val="T2"/>
              <w:spacing w:after="0"/>
              <w:ind w:left="0" w:right="0"/>
              <w:jc w:val="left"/>
              <w:rPr>
                <w:b w:val="0"/>
                <w:sz w:val="20"/>
              </w:rPr>
            </w:pPr>
          </w:p>
        </w:tc>
        <w:tc>
          <w:tcPr>
            <w:tcW w:w="2070" w:type="dxa"/>
            <w:vAlign w:val="center"/>
          </w:tcPr>
          <w:p w:rsidR="00E368EB" w:rsidRPr="00B6527E" w:rsidRDefault="00E368EB" w:rsidP="007D0235">
            <w:pPr>
              <w:pStyle w:val="T2"/>
              <w:spacing w:after="0"/>
              <w:ind w:left="0" w:right="0"/>
              <w:jc w:val="left"/>
              <w:rPr>
                <w:b w:val="0"/>
                <w:sz w:val="20"/>
              </w:rPr>
            </w:pPr>
          </w:p>
        </w:tc>
        <w:tc>
          <w:tcPr>
            <w:tcW w:w="1272" w:type="dxa"/>
            <w:vAlign w:val="center"/>
          </w:tcPr>
          <w:p w:rsidR="00E368EB" w:rsidRPr="00B6527E" w:rsidRDefault="00E368EB" w:rsidP="007D0235">
            <w:pPr>
              <w:pStyle w:val="T2"/>
              <w:spacing w:after="0"/>
              <w:ind w:left="0" w:right="0"/>
              <w:jc w:val="left"/>
              <w:rPr>
                <w:b w:val="0"/>
                <w:sz w:val="20"/>
              </w:rPr>
            </w:pPr>
          </w:p>
        </w:tc>
        <w:tc>
          <w:tcPr>
            <w:tcW w:w="3089" w:type="dxa"/>
            <w:vAlign w:val="center"/>
          </w:tcPr>
          <w:p w:rsidR="00E368EB" w:rsidRPr="00B6527E" w:rsidRDefault="00E368EB"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w:t>
                            </w:r>
                            <w:r w:rsidR="000C60C1">
                              <w:rPr>
                                <w:lang w:eastAsia="ko-KR"/>
                              </w:rPr>
                              <w:t>y</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sidR="000C60C1">
                              <w:rPr>
                                <w:lang w:eastAsia="ko-KR"/>
                              </w:rPr>
                              <w:t>y</w:t>
                            </w:r>
                            <w:proofErr w:type="spellEnd"/>
                            <w:r>
                              <w:rPr>
                                <w:rFonts w:hint="eastAsia"/>
                                <w:lang w:eastAsia="ko-KR"/>
                              </w:rPr>
                              <w:t xml:space="preserve"> Draft </w:t>
                            </w:r>
                            <w:r w:rsidR="000C60C1">
                              <w:rPr>
                                <w:lang w:eastAsia="ko-KR"/>
                              </w:rPr>
                              <w:t>0.3</w:t>
                            </w:r>
                            <w:r>
                              <w:rPr>
                                <w:rFonts w:hint="eastAsia"/>
                                <w:lang w:eastAsia="ko-KR"/>
                              </w:rPr>
                              <w:t>).</w:t>
                            </w:r>
                          </w:p>
                          <w:p w:rsidR="00C92D89" w:rsidRDefault="005669B0" w:rsidP="00065829">
                            <w:pPr>
                              <w:pStyle w:val="ListParagraph"/>
                              <w:numPr>
                                <w:ilvl w:val="0"/>
                                <w:numId w:val="4"/>
                              </w:numPr>
                              <w:contextualSpacing w:val="0"/>
                              <w:rPr>
                                <w:lang w:eastAsia="ko-KR"/>
                              </w:rPr>
                            </w:pPr>
                            <w:r>
                              <w:rPr>
                                <w:lang w:eastAsia="ko-KR"/>
                              </w:rPr>
                              <w:t>2</w:t>
                            </w:r>
                            <w:r w:rsidR="000C60C1">
                              <w:rPr>
                                <w:lang w:eastAsia="ko-KR"/>
                              </w:rPr>
                              <w:t xml:space="preserve"> </w:t>
                            </w:r>
                            <w:r w:rsidR="00C92D89">
                              <w:rPr>
                                <w:rFonts w:hint="eastAsia"/>
                                <w:lang w:eastAsia="ko-KR"/>
                              </w:rPr>
                              <w:t xml:space="preserve">CIDs: </w:t>
                            </w:r>
                            <w:r>
                              <w:rPr>
                                <w:lang w:eastAsia="ko-KR"/>
                              </w:rPr>
                              <w:t>331</w:t>
                            </w:r>
                            <w:r w:rsidR="000C60C1">
                              <w:rPr>
                                <w:lang w:eastAsia="ko-KR"/>
                              </w:rPr>
                              <w:t>, 34</w:t>
                            </w:r>
                            <w:r>
                              <w:rPr>
                                <w:lang w:eastAsia="ko-KR"/>
                              </w:rPr>
                              <w:t>3</w:t>
                            </w:r>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pPr>
                            <w:r>
                              <w:t>Rev 0: Initial version of the document.</w:t>
                            </w:r>
                          </w:p>
                          <w:p w:rsidR="00CA7A4F" w:rsidRDefault="00CA7A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w:t>
                      </w:r>
                      <w:r w:rsidR="000C60C1">
                        <w:rPr>
                          <w:lang w:eastAsia="ko-KR"/>
                        </w:rPr>
                        <w:t>y</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sidR="000C60C1">
                        <w:rPr>
                          <w:lang w:eastAsia="ko-KR"/>
                        </w:rPr>
                        <w:t>y</w:t>
                      </w:r>
                      <w:proofErr w:type="spellEnd"/>
                      <w:r>
                        <w:rPr>
                          <w:rFonts w:hint="eastAsia"/>
                          <w:lang w:eastAsia="ko-KR"/>
                        </w:rPr>
                        <w:t xml:space="preserve"> Draft </w:t>
                      </w:r>
                      <w:r w:rsidR="000C60C1">
                        <w:rPr>
                          <w:lang w:eastAsia="ko-KR"/>
                        </w:rPr>
                        <w:t>0.3</w:t>
                      </w:r>
                      <w:r>
                        <w:rPr>
                          <w:rFonts w:hint="eastAsia"/>
                          <w:lang w:eastAsia="ko-KR"/>
                        </w:rPr>
                        <w:t>).</w:t>
                      </w:r>
                    </w:p>
                    <w:p w:rsidR="00C92D89" w:rsidRDefault="005669B0" w:rsidP="00065829">
                      <w:pPr>
                        <w:pStyle w:val="ListParagraph"/>
                        <w:numPr>
                          <w:ilvl w:val="0"/>
                          <w:numId w:val="4"/>
                        </w:numPr>
                        <w:contextualSpacing w:val="0"/>
                        <w:rPr>
                          <w:lang w:eastAsia="ko-KR"/>
                        </w:rPr>
                      </w:pPr>
                      <w:r>
                        <w:rPr>
                          <w:lang w:eastAsia="ko-KR"/>
                        </w:rPr>
                        <w:t>2</w:t>
                      </w:r>
                      <w:r w:rsidR="000C60C1">
                        <w:rPr>
                          <w:lang w:eastAsia="ko-KR"/>
                        </w:rPr>
                        <w:t xml:space="preserve"> </w:t>
                      </w:r>
                      <w:r w:rsidR="00C92D89">
                        <w:rPr>
                          <w:rFonts w:hint="eastAsia"/>
                          <w:lang w:eastAsia="ko-KR"/>
                        </w:rPr>
                        <w:t xml:space="preserve">CIDs: </w:t>
                      </w:r>
                      <w:r>
                        <w:rPr>
                          <w:lang w:eastAsia="ko-KR"/>
                        </w:rPr>
                        <w:t>331</w:t>
                      </w:r>
                      <w:r w:rsidR="000C60C1">
                        <w:rPr>
                          <w:lang w:eastAsia="ko-KR"/>
                        </w:rPr>
                        <w:t>, 34</w:t>
                      </w:r>
                      <w:r>
                        <w:rPr>
                          <w:lang w:eastAsia="ko-KR"/>
                        </w:rPr>
                        <w:t>3</w:t>
                      </w:r>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pPr>
                      <w:r>
                        <w:t>Rev 0: Initial version of the document.</w:t>
                      </w:r>
                    </w:p>
                    <w:p w:rsidR="00CA7A4F" w:rsidRDefault="00CA7A4F"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755E5A">
        <w:rPr>
          <w:lang w:eastAsia="ko-KR"/>
        </w:rPr>
        <w:t>y</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55E5A">
        <w:rPr>
          <w:b/>
          <w:bCs/>
          <w:i/>
          <w:iCs/>
          <w:lang w:eastAsia="ko-KR"/>
        </w:rPr>
        <w:t>y</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proofErr w:type="spellStart"/>
      <w:r w:rsidRPr="004F3AF6">
        <w:rPr>
          <w:b/>
          <w:bCs/>
          <w:i/>
          <w:iCs/>
          <w:lang w:eastAsia="ko-KR"/>
        </w:rPr>
        <w:t>TGa</w:t>
      </w:r>
      <w:r w:rsidR="00755E5A">
        <w:rPr>
          <w:b/>
          <w:bCs/>
          <w:i/>
          <w:iCs/>
          <w:lang w:eastAsia="ko-KR"/>
        </w:rPr>
        <w:t>y</w:t>
      </w:r>
      <w:proofErr w:type="spellEnd"/>
      <w:r w:rsidRPr="004F3AF6">
        <w:rPr>
          <w:b/>
          <w:bCs/>
          <w:i/>
          <w:iCs/>
          <w:lang w:eastAsia="ko-KR"/>
        </w:rPr>
        <w:t xml:space="preserve"> Editor: Editing instructions preceded by “</w:t>
      </w:r>
      <w:proofErr w:type="spellStart"/>
      <w:r w:rsidRPr="004F3AF6">
        <w:rPr>
          <w:b/>
          <w:bCs/>
          <w:i/>
          <w:iCs/>
          <w:lang w:eastAsia="ko-KR"/>
        </w:rPr>
        <w:t>TGa</w:t>
      </w:r>
      <w:r w:rsidR="00755E5A">
        <w:rPr>
          <w:b/>
          <w:bCs/>
          <w:i/>
          <w:iCs/>
          <w:lang w:eastAsia="ko-KR"/>
        </w:rPr>
        <w:t>y</w:t>
      </w:r>
      <w:proofErr w:type="spellEnd"/>
      <w:r w:rsidRPr="004F3AF6">
        <w:rPr>
          <w:b/>
          <w:bCs/>
          <w:i/>
          <w:iCs/>
          <w:lang w:eastAsia="ko-KR"/>
        </w:rPr>
        <w:t xml:space="preserve"> Editor” are instructions to the </w:t>
      </w:r>
      <w:proofErr w:type="spellStart"/>
      <w:r w:rsidRPr="004F3AF6">
        <w:rPr>
          <w:b/>
          <w:bCs/>
          <w:i/>
          <w:iCs/>
          <w:lang w:eastAsia="ko-KR"/>
        </w:rPr>
        <w:t>TGa</w:t>
      </w:r>
      <w:r w:rsidR="00755E5A">
        <w:rPr>
          <w:b/>
          <w:bCs/>
          <w:i/>
          <w:iCs/>
          <w:lang w:eastAsia="ko-KR"/>
        </w:rPr>
        <w:t>y</w:t>
      </w:r>
      <w:proofErr w:type="spellEnd"/>
      <w:r w:rsidRPr="004F3AF6">
        <w:rPr>
          <w:b/>
          <w:bCs/>
          <w:i/>
          <w:iCs/>
          <w:lang w:eastAsia="ko-KR"/>
        </w:rPr>
        <w:t xml:space="preserve"> editor to modify existing material in the </w:t>
      </w:r>
      <w:proofErr w:type="spellStart"/>
      <w:r w:rsidRPr="004F3AF6">
        <w:rPr>
          <w:b/>
          <w:bCs/>
          <w:i/>
          <w:iCs/>
          <w:lang w:eastAsia="ko-KR"/>
        </w:rPr>
        <w:t>TGa</w:t>
      </w:r>
      <w:r w:rsidR="00755E5A">
        <w:rPr>
          <w:b/>
          <w:bCs/>
          <w:i/>
          <w:iCs/>
          <w:lang w:eastAsia="ko-KR"/>
        </w:rPr>
        <w:t>y</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55E5A">
        <w:rPr>
          <w:b/>
          <w:bCs/>
          <w:i/>
          <w:iCs/>
          <w:lang w:eastAsia="ko-KR"/>
        </w:rPr>
        <w:t>y</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55E5A">
        <w:rPr>
          <w:b/>
          <w:bCs/>
          <w:i/>
          <w:iCs/>
          <w:lang w:eastAsia="ko-KR"/>
        </w:rPr>
        <w:t>y</w:t>
      </w:r>
      <w:proofErr w:type="spellEnd"/>
      <w:r w:rsidRPr="004F3AF6">
        <w:rPr>
          <w:b/>
          <w:bCs/>
          <w:i/>
          <w:iCs/>
          <w:lang w:eastAsia="ko-KR"/>
        </w:rPr>
        <w:t xml:space="preserve"> Draft.</w:t>
      </w:r>
    </w:p>
    <w:p w:rsidR="0068013A" w:rsidRDefault="0068013A" w:rsidP="00AA56F8">
      <w:pPr>
        <w:rPr>
          <w:b/>
          <w:bCs/>
          <w:i/>
          <w:iCs/>
          <w:lang w:eastAsia="ko-KR"/>
        </w:rPr>
      </w:pPr>
    </w:p>
    <w:tbl>
      <w:tblPr>
        <w:tblStyle w:val="TableGrid"/>
        <w:tblW w:w="0" w:type="auto"/>
        <w:tblLook w:val="04A0" w:firstRow="1" w:lastRow="0" w:firstColumn="1" w:lastColumn="0" w:noHBand="0" w:noVBand="1"/>
      </w:tblPr>
      <w:tblGrid>
        <w:gridCol w:w="684"/>
        <w:gridCol w:w="929"/>
        <w:gridCol w:w="929"/>
        <w:gridCol w:w="3056"/>
        <w:gridCol w:w="1456"/>
        <w:gridCol w:w="2522"/>
      </w:tblGrid>
      <w:tr w:rsidR="000619B9" w:rsidTr="00EF7FAC">
        <w:tc>
          <w:tcPr>
            <w:tcW w:w="684" w:type="dxa"/>
          </w:tcPr>
          <w:p w:rsidR="0068013A" w:rsidRPr="002E5056" w:rsidRDefault="0068013A" w:rsidP="00B852E6">
            <w:pPr>
              <w:jc w:val="center"/>
              <w:rPr>
                <w:sz w:val="20"/>
                <w:szCs w:val="20"/>
              </w:rPr>
            </w:pPr>
            <w:r w:rsidRPr="002E5056">
              <w:rPr>
                <w:sz w:val="20"/>
                <w:szCs w:val="20"/>
              </w:rPr>
              <w:t>CID</w:t>
            </w:r>
          </w:p>
        </w:tc>
        <w:tc>
          <w:tcPr>
            <w:tcW w:w="929" w:type="dxa"/>
          </w:tcPr>
          <w:p w:rsidR="0068013A" w:rsidRPr="002E5056" w:rsidRDefault="0068013A" w:rsidP="00B852E6">
            <w:pPr>
              <w:jc w:val="center"/>
              <w:rPr>
                <w:sz w:val="20"/>
                <w:szCs w:val="20"/>
              </w:rPr>
            </w:pPr>
            <w:r w:rsidRPr="002E5056">
              <w:rPr>
                <w:sz w:val="20"/>
                <w:szCs w:val="20"/>
              </w:rPr>
              <w:t>Page Number</w:t>
            </w:r>
          </w:p>
        </w:tc>
        <w:tc>
          <w:tcPr>
            <w:tcW w:w="929" w:type="dxa"/>
          </w:tcPr>
          <w:p w:rsidR="0068013A" w:rsidRPr="002E5056" w:rsidRDefault="0068013A" w:rsidP="00B852E6">
            <w:pPr>
              <w:jc w:val="center"/>
              <w:rPr>
                <w:sz w:val="20"/>
                <w:szCs w:val="20"/>
              </w:rPr>
            </w:pPr>
            <w:r w:rsidRPr="002E5056">
              <w:rPr>
                <w:sz w:val="20"/>
                <w:szCs w:val="20"/>
              </w:rPr>
              <w:t>Line Number</w:t>
            </w:r>
          </w:p>
        </w:tc>
        <w:tc>
          <w:tcPr>
            <w:tcW w:w="3056" w:type="dxa"/>
          </w:tcPr>
          <w:p w:rsidR="0068013A" w:rsidRPr="002E5056" w:rsidRDefault="0068013A" w:rsidP="00B852E6">
            <w:pPr>
              <w:jc w:val="center"/>
              <w:rPr>
                <w:sz w:val="20"/>
                <w:szCs w:val="20"/>
              </w:rPr>
            </w:pPr>
            <w:r w:rsidRPr="002E5056">
              <w:rPr>
                <w:sz w:val="20"/>
                <w:szCs w:val="20"/>
              </w:rPr>
              <w:t>Comment</w:t>
            </w:r>
          </w:p>
        </w:tc>
        <w:tc>
          <w:tcPr>
            <w:tcW w:w="1456" w:type="dxa"/>
          </w:tcPr>
          <w:p w:rsidR="0068013A" w:rsidRPr="002E5056" w:rsidRDefault="0068013A" w:rsidP="00B852E6">
            <w:pPr>
              <w:jc w:val="center"/>
              <w:rPr>
                <w:sz w:val="20"/>
                <w:szCs w:val="20"/>
              </w:rPr>
            </w:pPr>
            <w:r w:rsidRPr="002E5056">
              <w:rPr>
                <w:sz w:val="20"/>
                <w:szCs w:val="20"/>
              </w:rPr>
              <w:t>Proposed Change</w:t>
            </w:r>
          </w:p>
        </w:tc>
        <w:tc>
          <w:tcPr>
            <w:tcW w:w="2522" w:type="dxa"/>
          </w:tcPr>
          <w:p w:rsidR="0068013A" w:rsidRPr="002E5056" w:rsidRDefault="0068013A" w:rsidP="00DA5FF1">
            <w:pPr>
              <w:jc w:val="left"/>
              <w:rPr>
                <w:sz w:val="20"/>
                <w:szCs w:val="20"/>
              </w:rPr>
            </w:pPr>
            <w:r w:rsidRPr="002E5056">
              <w:rPr>
                <w:sz w:val="20"/>
                <w:szCs w:val="20"/>
              </w:rPr>
              <w:t>Resolution</w:t>
            </w:r>
          </w:p>
        </w:tc>
      </w:tr>
      <w:tr w:rsidR="005669B0" w:rsidRPr="00871B0D" w:rsidTr="00EF7FAC">
        <w:tc>
          <w:tcPr>
            <w:tcW w:w="684" w:type="dxa"/>
          </w:tcPr>
          <w:p w:rsidR="005669B0" w:rsidRPr="006330B8" w:rsidRDefault="005669B0" w:rsidP="006330B8">
            <w:pPr>
              <w:jc w:val="left"/>
              <w:rPr>
                <w:rFonts w:asciiTheme="minorHAnsi" w:hAnsiTheme="minorHAnsi"/>
                <w:sz w:val="20"/>
                <w:szCs w:val="20"/>
              </w:rPr>
            </w:pPr>
            <w:r>
              <w:rPr>
                <w:rFonts w:asciiTheme="minorHAnsi" w:hAnsiTheme="minorHAnsi"/>
                <w:sz w:val="20"/>
                <w:szCs w:val="20"/>
              </w:rPr>
              <w:t>331</w:t>
            </w:r>
          </w:p>
        </w:tc>
        <w:tc>
          <w:tcPr>
            <w:tcW w:w="929" w:type="dxa"/>
          </w:tcPr>
          <w:p w:rsidR="005669B0" w:rsidRPr="006330B8" w:rsidRDefault="005669B0" w:rsidP="006330B8">
            <w:pPr>
              <w:jc w:val="left"/>
              <w:rPr>
                <w:rFonts w:asciiTheme="minorHAnsi" w:hAnsiTheme="minorHAnsi"/>
                <w:sz w:val="20"/>
                <w:szCs w:val="20"/>
              </w:rPr>
            </w:pPr>
            <w:r>
              <w:rPr>
                <w:rFonts w:asciiTheme="minorHAnsi" w:hAnsiTheme="minorHAnsi"/>
                <w:sz w:val="20"/>
                <w:szCs w:val="20"/>
              </w:rPr>
              <w:t>87</w:t>
            </w:r>
          </w:p>
        </w:tc>
        <w:tc>
          <w:tcPr>
            <w:tcW w:w="929" w:type="dxa"/>
          </w:tcPr>
          <w:p w:rsidR="005669B0" w:rsidRPr="006330B8" w:rsidRDefault="005669B0" w:rsidP="006330B8">
            <w:pPr>
              <w:jc w:val="left"/>
              <w:rPr>
                <w:rFonts w:asciiTheme="minorHAnsi" w:hAnsiTheme="minorHAnsi"/>
                <w:sz w:val="20"/>
                <w:szCs w:val="20"/>
              </w:rPr>
            </w:pPr>
            <w:r>
              <w:rPr>
                <w:rFonts w:asciiTheme="minorHAnsi" w:hAnsiTheme="minorHAnsi"/>
                <w:sz w:val="20"/>
                <w:szCs w:val="20"/>
              </w:rPr>
              <w:t>10</w:t>
            </w:r>
          </w:p>
        </w:tc>
        <w:tc>
          <w:tcPr>
            <w:tcW w:w="3056" w:type="dxa"/>
          </w:tcPr>
          <w:p w:rsidR="005669B0" w:rsidRPr="005669B0" w:rsidRDefault="005669B0" w:rsidP="005669B0">
            <w:pPr>
              <w:jc w:val="left"/>
              <w:rPr>
                <w:rFonts w:asciiTheme="minorHAnsi" w:hAnsiTheme="minorHAnsi"/>
                <w:sz w:val="20"/>
                <w:szCs w:val="20"/>
              </w:rPr>
            </w:pPr>
            <w:r w:rsidRPr="005669B0">
              <w:rPr>
                <w:rFonts w:asciiTheme="minorHAnsi" w:hAnsiTheme="minorHAnsi"/>
                <w:sz w:val="20"/>
                <w:szCs w:val="20"/>
              </w:rPr>
              <w:t xml:space="preserve">Considering dense operation scenario, spatial reuse could be a very </w:t>
            </w:r>
            <w:proofErr w:type="spellStart"/>
            <w:r w:rsidRPr="005669B0">
              <w:rPr>
                <w:rFonts w:asciiTheme="minorHAnsi" w:hAnsiTheme="minorHAnsi"/>
                <w:sz w:val="20"/>
                <w:szCs w:val="20"/>
              </w:rPr>
              <w:t>imoprtant</w:t>
            </w:r>
            <w:proofErr w:type="spellEnd"/>
            <w:r w:rsidRPr="005669B0">
              <w:rPr>
                <w:rFonts w:asciiTheme="minorHAnsi" w:hAnsiTheme="minorHAnsi"/>
                <w:sz w:val="20"/>
                <w:szCs w:val="20"/>
              </w:rPr>
              <w:t xml:space="preserve"> feature of 802.11ay. While 802.11ad specifies spatial sharing method, large portion of the operation is left beyond the scope of the standard. </w:t>
            </w:r>
            <w:proofErr w:type="gramStart"/>
            <w:r w:rsidRPr="005669B0">
              <w:rPr>
                <w:rFonts w:asciiTheme="minorHAnsi" w:hAnsiTheme="minorHAnsi"/>
                <w:sz w:val="20"/>
                <w:szCs w:val="20"/>
              </w:rPr>
              <w:t>Also</w:t>
            </w:r>
            <w:proofErr w:type="gramEnd"/>
            <w:r w:rsidRPr="005669B0">
              <w:rPr>
                <w:rFonts w:asciiTheme="minorHAnsi" w:hAnsiTheme="minorHAnsi"/>
                <w:sz w:val="20"/>
                <w:szCs w:val="20"/>
              </w:rPr>
              <w:t xml:space="preserve"> Directional Channel Quality report does not contain precise information such as measurement result per RX sectors. It would be nice if 802.11ay considers spatial reuse leveraging beamforming.</w:t>
            </w:r>
          </w:p>
        </w:tc>
        <w:tc>
          <w:tcPr>
            <w:tcW w:w="1456" w:type="dxa"/>
          </w:tcPr>
          <w:p w:rsidR="005669B0" w:rsidRPr="005669B0" w:rsidRDefault="005669B0" w:rsidP="005669B0">
            <w:pPr>
              <w:jc w:val="left"/>
              <w:rPr>
                <w:rFonts w:asciiTheme="minorHAnsi" w:hAnsiTheme="minorHAnsi"/>
                <w:sz w:val="20"/>
                <w:szCs w:val="20"/>
              </w:rPr>
            </w:pPr>
            <w:r w:rsidRPr="005669B0">
              <w:rPr>
                <w:rFonts w:asciiTheme="minorHAnsi" w:hAnsiTheme="minorHAnsi"/>
                <w:sz w:val="20"/>
                <w:szCs w:val="20"/>
              </w:rPr>
              <w:t xml:space="preserve">Please consider to include concurrent measurement per sector, </w:t>
            </w:r>
            <w:proofErr w:type="gramStart"/>
            <w:r w:rsidRPr="005669B0">
              <w:rPr>
                <w:rFonts w:asciiTheme="minorHAnsi" w:hAnsiTheme="minorHAnsi"/>
                <w:sz w:val="20"/>
                <w:szCs w:val="20"/>
              </w:rPr>
              <w:t>in order to</w:t>
            </w:r>
            <w:proofErr w:type="gramEnd"/>
            <w:r w:rsidRPr="005669B0">
              <w:rPr>
                <w:rFonts w:asciiTheme="minorHAnsi" w:hAnsiTheme="minorHAnsi"/>
                <w:sz w:val="20"/>
                <w:szCs w:val="20"/>
              </w:rPr>
              <w:t xml:space="preserve"> allow more aggressive spatial sharing among </w:t>
            </w:r>
            <w:proofErr w:type="spellStart"/>
            <w:r w:rsidRPr="005669B0">
              <w:rPr>
                <w:rFonts w:asciiTheme="minorHAnsi" w:hAnsiTheme="minorHAnsi"/>
                <w:sz w:val="20"/>
                <w:szCs w:val="20"/>
              </w:rPr>
              <w:t>neighboring</w:t>
            </w:r>
            <w:proofErr w:type="spellEnd"/>
            <w:r w:rsidRPr="005669B0">
              <w:rPr>
                <w:rFonts w:asciiTheme="minorHAnsi" w:hAnsiTheme="minorHAnsi"/>
                <w:sz w:val="20"/>
                <w:szCs w:val="20"/>
              </w:rPr>
              <w:t xml:space="preserve"> STAs.</w:t>
            </w:r>
          </w:p>
        </w:tc>
        <w:tc>
          <w:tcPr>
            <w:tcW w:w="2522" w:type="dxa"/>
          </w:tcPr>
          <w:p w:rsidR="005669B0" w:rsidRPr="006330B8" w:rsidRDefault="005669B0" w:rsidP="005669B0">
            <w:pPr>
              <w:jc w:val="left"/>
              <w:rPr>
                <w:rFonts w:asciiTheme="minorHAnsi" w:hAnsiTheme="minorHAnsi"/>
                <w:sz w:val="20"/>
                <w:szCs w:val="20"/>
              </w:rPr>
            </w:pPr>
            <w:r w:rsidRPr="006330B8">
              <w:rPr>
                <w:rFonts w:asciiTheme="minorHAnsi" w:hAnsiTheme="minorHAnsi"/>
                <w:sz w:val="20"/>
                <w:szCs w:val="20"/>
              </w:rPr>
              <w:t>Re</w:t>
            </w:r>
            <w:r w:rsidR="002554F4">
              <w:rPr>
                <w:rFonts w:asciiTheme="minorHAnsi" w:hAnsiTheme="minorHAnsi"/>
                <w:sz w:val="20"/>
                <w:szCs w:val="20"/>
              </w:rPr>
              <w:t>jected</w:t>
            </w:r>
            <w:r w:rsidRPr="006330B8">
              <w:rPr>
                <w:rFonts w:asciiTheme="minorHAnsi" w:hAnsiTheme="minorHAnsi"/>
                <w:sz w:val="20"/>
                <w:szCs w:val="20"/>
              </w:rPr>
              <w:t>-</w:t>
            </w:r>
          </w:p>
          <w:p w:rsidR="005669B0" w:rsidRDefault="005669B0" w:rsidP="005669B0">
            <w:pPr>
              <w:jc w:val="left"/>
              <w:rPr>
                <w:rFonts w:asciiTheme="minorHAnsi" w:hAnsiTheme="minorHAnsi"/>
                <w:sz w:val="20"/>
                <w:szCs w:val="20"/>
              </w:rPr>
            </w:pPr>
          </w:p>
          <w:p w:rsidR="005669B0" w:rsidRPr="005669B0" w:rsidRDefault="00B101E6" w:rsidP="002444C3">
            <w:pPr>
              <w:jc w:val="left"/>
              <w:rPr>
                <w:rFonts w:asciiTheme="minorHAnsi" w:hAnsiTheme="minorHAnsi"/>
                <w:sz w:val="20"/>
                <w:szCs w:val="20"/>
              </w:rPr>
            </w:pPr>
            <w:proofErr w:type="gramStart"/>
            <w:r>
              <w:rPr>
                <w:rFonts w:asciiTheme="minorHAnsi" w:hAnsiTheme="minorHAnsi"/>
                <w:sz w:val="20"/>
                <w:szCs w:val="20"/>
              </w:rPr>
              <w:t>According to</w:t>
            </w:r>
            <w:proofErr w:type="gramEnd"/>
            <w:r>
              <w:rPr>
                <w:rFonts w:asciiTheme="minorHAnsi" w:hAnsiTheme="minorHAnsi"/>
                <w:sz w:val="20"/>
                <w:szCs w:val="20"/>
              </w:rPr>
              <w:t xml:space="preserve"> D0.3, </w:t>
            </w:r>
            <w:r w:rsidR="00A97D44">
              <w:rPr>
                <w:rFonts w:asciiTheme="minorHAnsi" w:hAnsiTheme="minorHAnsi"/>
                <w:sz w:val="20"/>
                <w:szCs w:val="20"/>
              </w:rPr>
              <w:t>i</w:t>
            </w:r>
            <w:r w:rsidRPr="00B101E6">
              <w:rPr>
                <w:rFonts w:asciiTheme="minorHAnsi" w:hAnsiTheme="minorHAnsi"/>
                <w:sz w:val="20"/>
                <w:szCs w:val="20"/>
              </w:rPr>
              <w:t>f a</w:t>
            </w:r>
            <w:r>
              <w:rPr>
                <w:rFonts w:asciiTheme="minorHAnsi" w:hAnsiTheme="minorHAnsi"/>
                <w:sz w:val="20"/>
                <w:szCs w:val="20"/>
              </w:rPr>
              <w:t xml:space="preserve"> </w:t>
            </w:r>
            <w:r w:rsidRPr="00B101E6">
              <w:rPr>
                <w:rFonts w:asciiTheme="minorHAnsi" w:hAnsiTheme="minorHAnsi"/>
                <w:sz w:val="20"/>
                <w:szCs w:val="20"/>
              </w:rPr>
              <w:t>recipient STA that receives</w:t>
            </w:r>
            <w:r>
              <w:rPr>
                <w:rFonts w:asciiTheme="minorHAnsi" w:hAnsiTheme="minorHAnsi"/>
                <w:sz w:val="20"/>
                <w:szCs w:val="20"/>
              </w:rPr>
              <w:t xml:space="preserve"> </w:t>
            </w:r>
            <w:r w:rsidRPr="00B101E6">
              <w:rPr>
                <w:rFonts w:asciiTheme="minorHAnsi" w:hAnsiTheme="minorHAnsi"/>
                <w:sz w:val="20"/>
                <w:szCs w:val="20"/>
              </w:rPr>
              <w:t>a Directional Channel</w:t>
            </w:r>
            <w:r>
              <w:rPr>
                <w:rFonts w:asciiTheme="minorHAnsi" w:hAnsiTheme="minorHAnsi"/>
                <w:sz w:val="20"/>
                <w:szCs w:val="20"/>
              </w:rPr>
              <w:t xml:space="preserve"> </w:t>
            </w:r>
            <w:r w:rsidRPr="00B101E6">
              <w:rPr>
                <w:rFonts w:asciiTheme="minorHAnsi" w:hAnsiTheme="minorHAnsi"/>
                <w:sz w:val="20"/>
                <w:szCs w:val="20"/>
              </w:rPr>
              <w:t>Quality</w:t>
            </w:r>
            <w:r>
              <w:rPr>
                <w:rFonts w:asciiTheme="minorHAnsi" w:hAnsiTheme="minorHAnsi"/>
                <w:sz w:val="20"/>
                <w:szCs w:val="20"/>
              </w:rPr>
              <w:t xml:space="preserve"> </w:t>
            </w:r>
            <w:r w:rsidRPr="00B101E6">
              <w:rPr>
                <w:rFonts w:asciiTheme="minorHAnsi" w:hAnsiTheme="minorHAnsi"/>
                <w:sz w:val="20"/>
                <w:szCs w:val="20"/>
              </w:rPr>
              <w:t>request frame is already SU-MIMO</w:t>
            </w:r>
            <w:r>
              <w:rPr>
                <w:rFonts w:asciiTheme="minorHAnsi" w:hAnsiTheme="minorHAnsi"/>
                <w:sz w:val="20"/>
                <w:szCs w:val="20"/>
              </w:rPr>
              <w:t xml:space="preserve"> </w:t>
            </w:r>
            <w:r w:rsidRPr="00B101E6">
              <w:rPr>
                <w:rFonts w:asciiTheme="minorHAnsi" w:hAnsiTheme="minorHAnsi"/>
                <w:sz w:val="20"/>
                <w:szCs w:val="20"/>
              </w:rPr>
              <w:t>beamformed trained with the target STA, then the recipient STA shall carry out the measurements concurrently employing the</w:t>
            </w:r>
            <w:r>
              <w:rPr>
                <w:rFonts w:asciiTheme="minorHAnsi" w:hAnsiTheme="minorHAnsi"/>
                <w:sz w:val="20"/>
                <w:szCs w:val="20"/>
              </w:rPr>
              <w:t xml:space="preserve"> </w:t>
            </w:r>
            <w:r w:rsidRPr="00B101E6">
              <w:rPr>
                <w:rFonts w:asciiTheme="minorHAnsi" w:hAnsiTheme="minorHAnsi"/>
                <w:sz w:val="20"/>
                <w:szCs w:val="20"/>
              </w:rPr>
              <w:t>same receive antenna configuration as is used by the recipient STA when receiving frames from the target</w:t>
            </w:r>
            <w:r>
              <w:rPr>
                <w:rFonts w:asciiTheme="minorHAnsi" w:hAnsiTheme="minorHAnsi"/>
                <w:sz w:val="20"/>
                <w:szCs w:val="20"/>
              </w:rPr>
              <w:t xml:space="preserve"> </w:t>
            </w:r>
            <w:r w:rsidRPr="00B101E6">
              <w:rPr>
                <w:rFonts w:asciiTheme="minorHAnsi" w:hAnsiTheme="minorHAnsi"/>
                <w:sz w:val="20"/>
                <w:szCs w:val="20"/>
              </w:rPr>
              <w:t>STA.</w:t>
            </w:r>
            <w:r>
              <w:rPr>
                <w:rFonts w:asciiTheme="minorHAnsi" w:hAnsiTheme="minorHAnsi"/>
                <w:sz w:val="20"/>
                <w:szCs w:val="20"/>
              </w:rPr>
              <w:t xml:space="preserve"> </w:t>
            </w:r>
            <w:r w:rsidR="002444C3">
              <w:rPr>
                <w:rFonts w:asciiTheme="minorHAnsi" w:hAnsiTheme="minorHAnsi"/>
                <w:sz w:val="20"/>
                <w:szCs w:val="20"/>
              </w:rPr>
              <w:t xml:space="preserve">Notice that the receive antenna configuration for SU-MIMO operation comprises two or more RX sectors, each corresponding to a specific RX antenna. In other words, </w:t>
            </w:r>
            <w:r>
              <w:rPr>
                <w:rFonts w:asciiTheme="minorHAnsi" w:hAnsiTheme="minorHAnsi"/>
                <w:sz w:val="20"/>
                <w:szCs w:val="20"/>
              </w:rPr>
              <w:t>the concurrent measurement per sector</w:t>
            </w:r>
            <w:r w:rsidR="002444C3">
              <w:rPr>
                <w:rFonts w:asciiTheme="minorHAnsi" w:hAnsiTheme="minorHAnsi"/>
                <w:sz w:val="20"/>
                <w:szCs w:val="20"/>
              </w:rPr>
              <w:t xml:space="preserve"> has</w:t>
            </w:r>
            <w:r>
              <w:rPr>
                <w:rFonts w:asciiTheme="minorHAnsi" w:hAnsiTheme="minorHAnsi"/>
                <w:sz w:val="20"/>
                <w:szCs w:val="20"/>
              </w:rPr>
              <w:t xml:space="preserve"> been allowed in D0.3.</w:t>
            </w:r>
          </w:p>
        </w:tc>
      </w:tr>
      <w:tr w:rsidR="005669B0" w:rsidRPr="00871B0D" w:rsidTr="00EF7FAC">
        <w:tc>
          <w:tcPr>
            <w:tcW w:w="684" w:type="dxa"/>
          </w:tcPr>
          <w:p w:rsidR="005669B0" w:rsidRPr="006330B8" w:rsidRDefault="005669B0" w:rsidP="006330B8">
            <w:pPr>
              <w:jc w:val="left"/>
              <w:rPr>
                <w:rFonts w:asciiTheme="minorHAnsi" w:hAnsiTheme="minorHAnsi"/>
                <w:sz w:val="20"/>
                <w:szCs w:val="20"/>
              </w:rPr>
            </w:pPr>
            <w:r>
              <w:rPr>
                <w:rFonts w:asciiTheme="minorHAnsi" w:hAnsiTheme="minorHAnsi"/>
                <w:sz w:val="20"/>
                <w:szCs w:val="20"/>
              </w:rPr>
              <w:t>34</w:t>
            </w:r>
            <w:r w:rsidR="007E2E65">
              <w:rPr>
                <w:rFonts w:asciiTheme="minorHAnsi" w:hAnsiTheme="minorHAnsi"/>
                <w:sz w:val="20"/>
                <w:szCs w:val="20"/>
              </w:rPr>
              <w:t>3</w:t>
            </w:r>
          </w:p>
        </w:tc>
        <w:tc>
          <w:tcPr>
            <w:tcW w:w="929" w:type="dxa"/>
          </w:tcPr>
          <w:p w:rsidR="005669B0" w:rsidRPr="006330B8" w:rsidRDefault="005669B0" w:rsidP="006330B8">
            <w:pPr>
              <w:jc w:val="left"/>
              <w:rPr>
                <w:rFonts w:asciiTheme="minorHAnsi" w:hAnsiTheme="minorHAnsi"/>
                <w:sz w:val="20"/>
                <w:szCs w:val="20"/>
              </w:rPr>
            </w:pPr>
            <w:r>
              <w:rPr>
                <w:rFonts w:asciiTheme="minorHAnsi" w:hAnsiTheme="minorHAnsi"/>
                <w:sz w:val="20"/>
                <w:szCs w:val="20"/>
              </w:rPr>
              <w:t>87</w:t>
            </w:r>
          </w:p>
        </w:tc>
        <w:tc>
          <w:tcPr>
            <w:tcW w:w="929" w:type="dxa"/>
          </w:tcPr>
          <w:p w:rsidR="005669B0" w:rsidRPr="006330B8" w:rsidRDefault="005669B0" w:rsidP="006330B8">
            <w:pPr>
              <w:jc w:val="left"/>
              <w:rPr>
                <w:rFonts w:asciiTheme="minorHAnsi" w:hAnsiTheme="minorHAnsi"/>
                <w:sz w:val="20"/>
                <w:szCs w:val="20"/>
              </w:rPr>
            </w:pPr>
            <w:r>
              <w:rPr>
                <w:rFonts w:asciiTheme="minorHAnsi" w:hAnsiTheme="minorHAnsi"/>
                <w:sz w:val="20"/>
                <w:szCs w:val="20"/>
              </w:rPr>
              <w:t>40</w:t>
            </w:r>
          </w:p>
        </w:tc>
        <w:tc>
          <w:tcPr>
            <w:tcW w:w="3056" w:type="dxa"/>
          </w:tcPr>
          <w:p w:rsidR="005669B0" w:rsidRPr="005669B0" w:rsidRDefault="005669B0" w:rsidP="005669B0">
            <w:pPr>
              <w:jc w:val="left"/>
              <w:rPr>
                <w:rFonts w:asciiTheme="minorHAnsi" w:hAnsiTheme="minorHAnsi"/>
                <w:sz w:val="20"/>
                <w:szCs w:val="20"/>
              </w:rPr>
            </w:pPr>
            <w:r w:rsidRPr="005669B0">
              <w:rPr>
                <w:rFonts w:asciiTheme="minorHAnsi" w:hAnsiTheme="minorHAnsi"/>
                <w:sz w:val="20"/>
                <w:szCs w:val="20"/>
              </w:rPr>
              <w:t xml:space="preserve">there is lack of the description about how the Extended Measurement Configuration </w:t>
            </w:r>
            <w:proofErr w:type="spellStart"/>
            <w:r w:rsidRPr="005669B0">
              <w:rPr>
                <w:rFonts w:asciiTheme="minorHAnsi" w:hAnsiTheme="minorHAnsi"/>
                <w:sz w:val="20"/>
                <w:szCs w:val="20"/>
              </w:rPr>
              <w:t>subelement</w:t>
            </w:r>
            <w:proofErr w:type="spellEnd"/>
            <w:r w:rsidRPr="005669B0">
              <w:rPr>
                <w:rFonts w:asciiTheme="minorHAnsi" w:hAnsiTheme="minorHAnsi"/>
                <w:sz w:val="20"/>
                <w:szCs w:val="20"/>
              </w:rPr>
              <w:t xml:space="preserve"> is used.</w:t>
            </w:r>
          </w:p>
        </w:tc>
        <w:tc>
          <w:tcPr>
            <w:tcW w:w="1456" w:type="dxa"/>
          </w:tcPr>
          <w:p w:rsidR="005669B0" w:rsidRPr="005669B0" w:rsidRDefault="005669B0" w:rsidP="005669B0">
            <w:pPr>
              <w:jc w:val="left"/>
              <w:rPr>
                <w:rFonts w:asciiTheme="minorHAnsi" w:hAnsiTheme="minorHAnsi"/>
                <w:sz w:val="20"/>
                <w:szCs w:val="20"/>
              </w:rPr>
            </w:pPr>
            <w:r w:rsidRPr="005669B0">
              <w:rPr>
                <w:rFonts w:asciiTheme="minorHAnsi" w:hAnsiTheme="minorHAnsi"/>
                <w:sz w:val="20"/>
                <w:szCs w:val="20"/>
              </w:rPr>
              <w:t xml:space="preserve">Please add the description about how the Extended Measurement Configuration </w:t>
            </w:r>
            <w:proofErr w:type="spellStart"/>
            <w:r w:rsidRPr="005669B0">
              <w:rPr>
                <w:rFonts w:asciiTheme="minorHAnsi" w:hAnsiTheme="minorHAnsi"/>
                <w:sz w:val="20"/>
                <w:szCs w:val="20"/>
              </w:rPr>
              <w:t>subelement</w:t>
            </w:r>
            <w:proofErr w:type="spellEnd"/>
            <w:r w:rsidRPr="005669B0">
              <w:rPr>
                <w:rFonts w:asciiTheme="minorHAnsi" w:hAnsiTheme="minorHAnsi"/>
                <w:sz w:val="20"/>
                <w:szCs w:val="20"/>
              </w:rPr>
              <w:t xml:space="preserve"> is used.</w:t>
            </w:r>
          </w:p>
        </w:tc>
        <w:tc>
          <w:tcPr>
            <w:tcW w:w="2522" w:type="dxa"/>
          </w:tcPr>
          <w:p w:rsidR="005669B0" w:rsidRDefault="003A57EA" w:rsidP="005669B0">
            <w:pPr>
              <w:jc w:val="left"/>
              <w:rPr>
                <w:rFonts w:asciiTheme="minorHAnsi" w:hAnsiTheme="minorHAnsi"/>
                <w:sz w:val="20"/>
                <w:szCs w:val="20"/>
              </w:rPr>
            </w:pPr>
            <w:r>
              <w:rPr>
                <w:rFonts w:asciiTheme="minorHAnsi" w:hAnsiTheme="minorHAnsi"/>
                <w:sz w:val="20"/>
                <w:szCs w:val="20"/>
              </w:rPr>
              <w:t>Revis</w:t>
            </w:r>
            <w:r w:rsidR="005669B0">
              <w:rPr>
                <w:rFonts w:asciiTheme="minorHAnsi" w:hAnsiTheme="minorHAnsi"/>
                <w:sz w:val="20"/>
                <w:szCs w:val="20"/>
              </w:rPr>
              <w:t>ed</w:t>
            </w:r>
            <w:r>
              <w:rPr>
                <w:rFonts w:asciiTheme="minorHAnsi" w:hAnsiTheme="minorHAnsi"/>
                <w:sz w:val="20"/>
                <w:szCs w:val="20"/>
              </w:rPr>
              <w:t>-</w:t>
            </w:r>
          </w:p>
          <w:p w:rsidR="005669B0" w:rsidRDefault="005669B0" w:rsidP="005669B0">
            <w:pPr>
              <w:jc w:val="left"/>
              <w:rPr>
                <w:rFonts w:asciiTheme="minorHAnsi" w:hAnsiTheme="minorHAnsi"/>
                <w:sz w:val="20"/>
                <w:szCs w:val="20"/>
              </w:rPr>
            </w:pPr>
          </w:p>
          <w:p w:rsidR="003A57EA" w:rsidRPr="006330B8" w:rsidRDefault="003A57EA" w:rsidP="003A57EA">
            <w:pPr>
              <w:jc w:val="left"/>
              <w:rPr>
                <w:rFonts w:asciiTheme="minorHAnsi" w:hAnsiTheme="minorHAnsi"/>
                <w:sz w:val="20"/>
                <w:szCs w:val="20"/>
              </w:rPr>
            </w:pPr>
            <w:r w:rsidRPr="006330B8">
              <w:rPr>
                <w:rFonts w:asciiTheme="minorHAnsi" w:hAnsiTheme="minorHAnsi"/>
                <w:sz w:val="20"/>
                <w:szCs w:val="20"/>
              </w:rPr>
              <w:t xml:space="preserve">Agree in principle with the comment. </w:t>
            </w:r>
          </w:p>
          <w:p w:rsidR="003A57EA" w:rsidRDefault="003A57EA" w:rsidP="005669B0">
            <w:pPr>
              <w:jc w:val="left"/>
              <w:rPr>
                <w:rFonts w:asciiTheme="minorHAnsi" w:hAnsiTheme="minorHAnsi"/>
                <w:sz w:val="20"/>
                <w:szCs w:val="20"/>
              </w:rPr>
            </w:pPr>
          </w:p>
          <w:p w:rsidR="005669B0" w:rsidRPr="006330B8" w:rsidRDefault="005669B0" w:rsidP="004620DA">
            <w:pPr>
              <w:jc w:val="left"/>
              <w:rPr>
                <w:rFonts w:asciiTheme="minorHAnsi" w:hAnsiTheme="minorHAnsi"/>
                <w:sz w:val="20"/>
                <w:szCs w:val="20"/>
              </w:rPr>
            </w:pPr>
            <w:proofErr w:type="spellStart"/>
            <w:r w:rsidRPr="006330B8">
              <w:rPr>
                <w:rFonts w:asciiTheme="minorHAnsi" w:hAnsiTheme="minorHAnsi"/>
                <w:sz w:val="20"/>
                <w:szCs w:val="20"/>
              </w:rPr>
              <w:t>TGa</w:t>
            </w:r>
            <w:r>
              <w:rPr>
                <w:rFonts w:asciiTheme="minorHAnsi" w:hAnsiTheme="minorHAnsi"/>
                <w:sz w:val="20"/>
                <w:szCs w:val="20"/>
              </w:rPr>
              <w:t>y</w:t>
            </w:r>
            <w:proofErr w:type="spellEnd"/>
            <w:r w:rsidRPr="006330B8">
              <w:rPr>
                <w:rFonts w:asciiTheme="minorHAnsi" w:hAnsiTheme="minorHAnsi"/>
                <w:sz w:val="20"/>
                <w:szCs w:val="20"/>
              </w:rPr>
              <w:t xml:space="preserve"> editor to make the changes shown in 11-17/</w:t>
            </w:r>
            <w:r w:rsidRPr="004620DA">
              <w:rPr>
                <w:rFonts w:asciiTheme="minorHAnsi" w:hAnsiTheme="minorHAnsi"/>
                <w:sz w:val="20"/>
                <w:szCs w:val="20"/>
                <w:highlight w:val="yellow"/>
              </w:rPr>
              <w:t>0</w:t>
            </w:r>
            <w:r w:rsidR="004620DA" w:rsidRPr="004620DA">
              <w:rPr>
                <w:rFonts w:asciiTheme="minorHAnsi" w:hAnsiTheme="minorHAnsi"/>
                <w:sz w:val="20"/>
                <w:szCs w:val="20"/>
                <w:highlight w:val="yellow"/>
              </w:rPr>
              <w:t>713</w:t>
            </w:r>
            <w:r w:rsidRPr="004620DA">
              <w:rPr>
                <w:rFonts w:asciiTheme="minorHAnsi" w:hAnsiTheme="minorHAnsi"/>
                <w:sz w:val="20"/>
                <w:szCs w:val="20"/>
                <w:highlight w:val="yellow"/>
              </w:rPr>
              <w:t>r</w:t>
            </w:r>
            <w:r w:rsidR="00CE6750">
              <w:rPr>
                <w:rFonts w:asciiTheme="minorHAnsi" w:hAnsiTheme="minorHAnsi"/>
                <w:sz w:val="20"/>
                <w:szCs w:val="20"/>
              </w:rPr>
              <w:t>1</w:t>
            </w:r>
            <w:r w:rsidRPr="006330B8">
              <w:rPr>
                <w:rFonts w:asciiTheme="minorHAnsi" w:hAnsiTheme="minorHAnsi"/>
                <w:sz w:val="20"/>
                <w:szCs w:val="20"/>
              </w:rPr>
              <w:t xml:space="preserve"> under all headings that include CID </w:t>
            </w:r>
            <w:r>
              <w:rPr>
                <w:rFonts w:asciiTheme="minorHAnsi" w:hAnsiTheme="minorHAnsi"/>
                <w:sz w:val="20"/>
                <w:szCs w:val="20"/>
              </w:rPr>
              <w:t>34</w:t>
            </w:r>
            <w:r w:rsidR="004A5C2C">
              <w:rPr>
                <w:rFonts w:asciiTheme="minorHAnsi" w:hAnsiTheme="minorHAnsi"/>
                <w:sz w:val="20"/>
                <w:szCs w:val="20"/>
              </w:rPr>
              <w:t>3</w:t>
            </w:r>
            <w:r w:rsidRPr="006330B8">
              <w:rPr>
                <w:rFonts w:asciiTheme="minorHAnsi" w:hAnsiTheme="minorHAnsi"/>
                <w:sz w:val="20"/>
                <w:szCs w:val="20"/>
              </w:rPr>
              <w:t>.</w:t>
            </w:r>
          </w:p>
        </w:tc>
      </w:tr>
    </w:tbl>
    <w:p w:rsidR="00AA56F8" w:rsidRDefault="00AA56F8" w:rsidP="0093524C">
      <w:pPr>
        <w:rPr>
          <w:b/>
          <w:sz w:val="28"/>
        </w:rPr>
      </w:pPr>
    </w:p>
    <w:p w:rsidR="0084346D" w:rsidRPr="005125AE" w:rsidRDefault="0084346D" w:rsidP="00065829">
      <w:pPr>
        <w:jc w:val="left"/>
      </w:pPr>
      <w:r w:rsidRPr="00D02731">
        <w:rPr>
          <w:b/>
          <w:u w:val="single"/>
        </w:rPr>
        <w:t>Discussion:</w:t>
      </w:r>
      <w:r w:rsidRPr="005125AE">
        <w:t xml:space="preserve"> </w:t>
      </w:r>
      <w:r>
        <w:t>None</w:t>
      </w:r>
    </w:p>
    <w:p w:rsidR="0084346D" w:rsidRPr="001F5CBC" w:rsidRDefault="0084346D" w:rsidP="0084346D">
      <w:pPr>
        <w:pStyle w:val="T"/>
        <w:rPr>
          <w:b/>
          <w:u w:val="single"/>
          <w:lang w:val="en-GB"/>
        </w:rPr>
      </w:pPr>
      <w:r w:rsidRPr="001F5CBC">
        <w:rPr>
          <w:b/>
          <w:u w:val="single"/>
          <w:lang w:val="en-GB"/>
        </w:rPr>
        <w:t>Propose:</w:t>
      </w:r>
    </w:p>
    <w:p w:rsidR="0084346D" w:rsidRDefault="0084346D" w:rsidP="0084346D">
      <w:pPr>
        <w:pStyle w:val="T"/>
        <w:rPr>
          <w:lang w:val="en-GB"/>
        </w:rPr>
      </w:pPr>
      <w:r w:rsidRPr="005125AE">
        <w:rPr>
          <w:lang w:val="en-GB"/>
        </w:rPr>
        <w:t>Revised for CID</w:t>
      </w:r>
      <w:r w:rsidR="005419DF">
        <w:rPr>
          <w:lang w:eastAsia="ko-KR"/>
        </w:rPr>
        <w:t xml:space="preserve"> </w:t>
      </w:r>
      <w:r w:rsidR="00AF5C69">
        <w:rPr>
          <w:lang w:eastAsia="ko-KR"/>
        </w:rPr>
        <w:t>#</w:t>
      </w:r>
      <w:r w:rsidR="00314170">
        <w:rPr>
          <w:lang w:eastAsia="ko-KR"/>
        </w:rPr>
        <w:t>3</w:t>
      </w:r>
      <w:r w:rsidR="005419DF">
        <w:rPr>
          <w:lang w:eastAsia="ko-KR"/>
        </w:rPr>
        <w:t>4</w:t>
      </w:r>
      <w:r w:rsidR="000D18C7">
        <w:rPr>
          <w:lang w:eastAsia="ko-KR"/>
        </w:rPr>
        <w:t>3</w:t>
      </w:r>
      <w:r w:rsidRPr="005125AE">
        <w:rPr>
          <w:lang w:val="en-GB"/>
        </w:rPr>
        <w:t xml:space="preserve"> </w:t>
      </w:r>
      <w:r>
        <w:rPr>
          <w:lang w:val="en-GB"/>
        </w:rPr>
        <w:t xml:space="preserve">as </w:t>
      </w:r>
      <w:r w:rsidRPr="005125AE">
        <w:rPr>
          <w:lang w:val="en-GB"/>
        </w:rPr>
        <w:t>per discussion and ed</w:t>
      </w:r>
      <w:r>
        <w:rPr>
          <w:lang w:val="en-GB"/>
        </w:rPr>
        <w:t>iting instructions in 11-</w:t>
      </w:r>
      <w:r w:rsidRPr="00711227">
        <w:t>1</w:t>
      </w:r>
      <w:r w:rsidRPr="00711227">
        <w:rPr>
          <w:rFonts w:hint="eastAsia"/>
          <w:lang w:eastAsia="zh-CN"/>
        </w:rPr>
        <w:t>7</w:t>
      </w:r>
      <w:r w:rsidRPr="00711227">
        <w:t>/</w:t>
      </w:r>
      <w:r w:rsidRPr="004620DA">
        <w:rPr>
          <w:highlight w:val="yellow"/>
        </w:rPr>
        <w:t>0</w:t>
      </w:r>
      <w:r w:rsidR="004620DA" w:rsidRPr="004620DA">
        <w:rPr>
          <w:highlight w:val="yellow"/>
        </w:rPr>
        <w:t>713</w:t>
      </w:r>
      <w:r w:rsidR="007125C4" w:rsidRPr="004620DA">
        <w:rPr>
          <w:highlight w:val="yellow"/>
        </w:rPr>
        <w:t>r</w:t>
      </w:r>
      <w:r w:rsidR="00CE6750">
        <w:t>1</w:t>
      </w:r>
      <w:bookmarkStart w:id="0" w:name="_GoBack"/>
      <w:bookmarkEnd w:id="0"/>
      <w:r w:rsidRPr="005125AE">
        <w:rPr>
          <w:lang w:val="en-GB"/>
        </w:rPr>
        <w:t>.</w:t>
      </w:r>
    </w:p>
    <w:p w:rsidR="003E1243" w:rsidRPr="003E1243" w:rsidRDefault="0098506C" w:rsidP="003E1243">
      <w:pPr>
        <w:pStyle w:val="T"/>
        <w:rPr>
          <w:b/>
        </w:rPr>
      </w:pPr>
      <w:bookmarkStart w:id="1" w:name="RTF32353537333a2048342c312e"/>
      <w:r w:rsidRPr="0098506C">
        <w:rPr>
          <w:b/>
        </w:rPr>
        <w:t>11.32.2 Spatial sharing and interference assessment</w:t>
      </w:r>
    </w:p>
    <w:bookmarkEnd w:id="1"/>
    <w:p w:rsidR="0084346D" w:rsidRDefault="002F42D9" w:rsidP="0084346D">
      <w:pPr>
        <w:pStyle w:val="T"/>
        <w:rPr>
          <w:b/>
          <w:i/>
        </w:rPr>
      </w:pPr>
      <w:proofErr w:type="spellStart"/>
      <w:r w:rsidRPr="00AB5620">
        <w:rPr>
          <w:b/>
          <w:i/>
          <w:highlight w:val="yellow"/>
        </w:rPr>
        <w:t>TGa</w:t>
      </w:r>
      <w:r w:rsidR="00FF5885" w:rsidRPr="00AB5620">
        <w:rPr>
          <w:b/>
          <w:i/>
          <w:highlight w:val="yellow"/>
        </w:rPr>
        <w:t>y</w:t>
      </w:r>
      <w:proofErr w:type="spellEnd"/>
      <w:r w:rsidRPr="00AB5620">
        <w:rPr>
          <w:b/>
          <w:i/>
          <w:highlight w:val="yellow"/>
        </w:rPr>
        <w:t xml:space="preserve"> editor: </w:t>
      </w:r>
      <w:r w:rsidR="00AF3011" w:rsidRPr="00AB5620">
        <w:rPr>
          <w:b/>
          <w:i/>
          <w:w w:val="100"/>
          <w:highlight w:val="yellow"/>
        </w:rPr>
        <w:t xml:space="preserve">Change </w:t>
      </w:r>
      <w:r w:rsidR="00650157" w:rsidRPr="00AB5620">
        <w:rPr>
          <w:b/>
          <w:i/>
          <w:w w:val="100"/>
          <w:highlight w:val="yellow"/>
        </w:rPr>
        <w:t xml:space="preserve">the </w:t>
      </w:r>
      <w:r w:rsidR="00AB5620" w:rsidRPr="00AB5620">
        <w:rPr>
          <w:b/>
          <w:i/>
          <w:w w:val="100"/>
          <w:highlight w:val="yellow"/>
        </w:rPr>
        <w:t xml:space="preserve">Change the sixth and seventh paragraphs </w:t>
      </w:r>
      <w:r w:rsidR="00E61434" w:rsidRPr="00AB5620">
        <w:rPr>
          <w:b/>
          <w:i/>
          <w:w w:val="100"/>
          <w:highlight w:val="yellow"/>
        </w:rPr>
        <w:t>(D</w:t>
      </w:r>
      <w:r w:rsidR="00FF5885" w:rsidRPr="00AB5620">
        <w:rPr>
          <w:b/>
          <w:i/>
          <w:w w:val="100"/>
          <w:highlight w:val="yellow"/>
        </w:rPr>
        <w:t>0.3</w:t>
      </w:r>
      <w:r w:rsidR="00E61434" w:rsidRPr="00AB5620">
        <w:rPr>
          <w:b/>
          <w:i/>
          <w:w w:val="100"/>
          <w:highlight w:val="yellow"/>
        </w:rPr>
        <w:t>)</w:t>
      </w:r>
      <w:r w:rsidR="00161BE7" w:rsidRPr="00AB5620">
        <w:rPr>
          <w:b/>
          <w:i/>
          <w:w w:val="100"/>
          <w:highlight w:val="yellow"/>
        </w:rPr>
        <w:t xml:space="preserve"> </w:t>
      </w:r>
      <w:r w:rsidR="00AF3011" w:rsidRPr="00AB5620">
        <w:rPr>
          <w:b/>
          <w:i/>
          <w:w w:val="100"/>
          <w:highlight w:val="yellow"/>
        </w:rPr>
        <w:t>as follows</w:t>
      </w:r>
      <w:r w:rsidR="00334998" w:rsidRPr="00AB5620">
        <w:rPr>
          <w:i/>
          <w:w w:val="100"/>
          <w:highlight w:val="yellow"/>
        </w:rPr>
        <w:t xml:space="preserve"> </w:t>
      </w:r>
      <w:r w:rsidR="00931D19" w:rsidRPr="00AB5620">
        <w:rPr>
          <w:rFonts w:eastAsia="Times New Roman"/>
          <w:b/>
          <w:i/>
          <w:highlight w:val="yellow"/>
        </w:rPr>
        <w:t>(</w:t>
      </w:r>
      <w:r w:rsidR="00334998" w:rsidRPr="00AB5620">
        <w:rPr>
          <w:rFonts w:eastAsia="Times New Roman"/>
          <w:b/>
          <w:i/>
          <w:highlight w:val="yellow"/>
        </w:rPr>
        <w:t>CID</w:t>
      </w:r>
      <w:r w:rsidR="004706E1" w:rsidRPr="00AB5620">
        <w:rPr>
          <w:rFonts w:eastAsia="Times New Roman"/>
          <w:b/>
          <w:i/>
          <w:highlight w:val="yellow"/>
        </w:rPr>
        <w:t xml:space="preserve"> #</w:t>
      </w:r>
      <w:r w:rsidR="00325D11" w:rsidRPr="00AB5620">
        <w:rPr>
          <w:rFonts w:eastAsia="Times New Roman"/>
          <w:b/>
          <w:i/>
          <w:highlight w:val="yellow"/>
        </w:rPr>
        <w:t>34</w:t>
      </w:r>
      <w:r w:rsidR="00B21926" w:rsidRPr="00AB5620">
        <w:rPr>
          <w:rFonts w:eastAsia="Times New Roman"/>
          <w:b/>
          <w:i/>
          <w:highlight w:val="yellow"/>
        </w:rPr>
        <w:t>3</w:t>
      </w:r>
      <w:r w:rsidR="00334998" w:rsidRPr="00AB5620">
        <w:rPr>
          <w:rFonts w:eastAsia="Times New Roman"/>
          <w:b/>
          <w:i/>
          <w:highlight w:val="yellow"/>
        </w:rPr>
        <w:t>)</w:t>
      </w:r>
      <w:r w:rsidR="00334998" w:rsidRPr="00AB5620">
        <w:rPr>
          <w:b/>
          <w:i/>
          <w:highlight w:val="yellow"/>
        </w:rPr>
        <w:t>:</w:t>
      </w:r>
      <w:r w:rsidR="0084346D">
        <w:rPr>
          <w:b/>
          <w:i/>
        </w:rPr>
        <w:t xml:space="preserve"> </w:t>
      </w:r>
    </w:p>
    <w:p w:rsidR="00B21926" w:rsidRDefault="00FF5885" w:rsidP="00B21926">
      <w:pPr>
        <w:pStyle w:val="IEEEStdsParagraph"/>
      </w:pPr>
      <w:r>
        <w:t xml:space="preserve"> </w:t>
      </w:r>
      <w:r w:rsidR="00B21926">
        <w:t xml:space="preserve">If the AP or PCP transmits a Directional Channel Quality request to a STA involved in a candidate SP to assess the possibility for spatial sharing with </w:t>
      </w:r>
      <w:r w:rsidR="00B21926">
        <w:rPr>
          <w:u w:val="single"/>
        </w:rPr>
        <w:t xml:space="preserve">one or more </w:t>
      </w:r>
      <w:r w:rsidR="00B21926" w:rsidRPr="00467724">
        <w:rPr>
          <w:strike/>
        </w:rPr>
        <w:t>another</w:t>
      </w:r>
      <w:r w:rsidR="00B21926">
        <w:t xml:space="preserve"> existing SP</w:t>
      </w:r>
      <w:r w:rsidR="00B21926">
        <w:rPr>
          <w:u w:val="single"/>
        </w:rPr>
        <w:t>s</w:t>
      </w:r>
      <w:r w:rsidR="00B21926">
        <w:t xml:space="preserve">, it shall set the Target STA to the corresponding peer STA’s MAC address involved in the candidate SP and shall set the Measurement Method field to indicate ANIPI. </w:t>
      </w:r>
      <w:r w:rsidR="00B21926" w:rsidRPr="00467724">
        <w:rPr>
          <w:u w:val="single"/>
        </w:rPr>
        <w:t xml:space="preserve">Additionally, </w:t>
      </w:r>
      <w:r w:rsidR="00B21926">
        <w:rPr>
          <w:u w:val="single"/>
        </w:rPr>
        <w:t>the AP or PCP</w:t>
      </w:r>
      <w:r w:rsidR="00B21926" w:rsidRPr="00467724">
        <w:rPr>
          <w:u w:val="single"/>
        </w:rPr>
        <w:t xml:space="preserve"> may include a Measurement Configuration </w:t>
      </w:r>
      <w:proofErr w:type="spellStart"/>
      <w:r w:rsidR="00B21926" w:rsidRPr="00467724">
        <w:rPr>
          <w:u w:val="single"/>
        </w:rPr>
        <w:t>subelement</w:t>
      </w:r>
      <w:proofErr w:type="spellEnd"/>
      <w:r w:rsidR="00B21926" w:rsidRPr="00467724">
        <w:rPr>
          <w:u w:val="single"/>
        </w:rPr>
        <w:t xml:space="preserve"> in the Directional Channel Quality request where the Measurement Channel Bitmap subfield indicates one or more 2.16</w:t>
      </w:r>
      <w:r w:rsidR="00B21926">
        <w:rPr>
          <w:u w:val="single"/>
        </w:rPr>
        <w:t xml:space="preserve"> </w:t>
      </w:r>
      <w:r w:rsidR="00B21926" w:rsidRPr="00467724">
        <w:rPr>
          <w:u w:val="single"/>
        </w:rPr>
        <w:t>GHz channels for which the measurement request applies</w:t>
      </w:r>
      <w:r w:rsidR="00B21926">
        <w:rPr>
          <w:u w:val="single"/>
        </w:rPr>
        <w:t>; in this case, it</w:t>
      </w:r>
      <w:r w:rsidR="00B21926" w:rsidRPr="00467724">
        <w:rPr>
          <w:u w:val="single"/>
        </w:rPr>
        <w:t xml:space="preserve"> </w:t>
      </w:r>
      <w:r w:rsidR="00B21926">
        <w:rPr>
          <w:u w:val="single"/>
        </w:rPr>
        <w:t xml:space="preserve">may set </w:t>
      </w:r>
      <w:r w:rsidR="00B21926" w:rsidRPr="00467724">
        <w:rPr>
          <w:u w:val="single"/>
        </w:rPr>
        <w:t xml:space="preserve">the Channel Measurement Report Method subfield to 0 to indicate the results of measurements over all the requested 2.16 GHz channels during each measurement time block are reported per 2.16 GHz channel </w:t>
      </w:r>
      <w:r w:rsidR="00B21926">
        <w:rPr>
          <w:u w:val="single"/>
        </w:rPr>
        <w:t>or</w:t>
      </w:r>
      <w:r w:rsidR="00B21926" w:rsidRPr="00467724">
        <w:rPr>
          <w:u w:val="single"/>
        </w:rPr>
        <w:t xml:space="preserve"> </w:t>
      </w:r>
      <w:r w:rsidR="00B21926">
        <w:rPr>
          <w:u w:val="single"/>
        </w:rPr>
        <w:t xml:space="preserve">may </w:t>
      </w:r>
      <w:r w:rsidR="00B21926" w:rsidRPr="00467724">
        <w:rPr>
          <w:u w:val="single"/>
        </w:rPr>
        <w:t xml:space="preserve">set </w:t>
      </w:r>
      <w:r w:rsidR="00B21926">
        <w:rPr>
          <w:u w:val="single"/>
        </w:rPr>
        <w:t xml:space="preserve">this subfield </w:t>
      </w:r>
      <w:r w:rsidR="00B21926" w:rsidRPr="00467724">
        <w:rPr>
          <w:u w:val="single"/>
        </w:rPr>
        <w:t xml:space="preserve">to 1 to indicate the averaged results of concurrent measurements over all the requested 2.16 GHz channels during each measurement time block are reported, and </w:t>
      </w:r>
      <w:r w:rsidR="00B21926">
        <w:rPr>
          <w:u w:val="single"/>
        </w:rPr>
        <w:t xml:space="preserve">may set </w:t>
      </w:r>
      <w:r w:rsidR="00B21926" w:rsidRPr="00467724">
        <w:rPr>
          <w:u w:val="single"/>
        </w:rPr>
        <w:t xml:space="preserve">the Antenna Measurement Report Method subfield to 0 to indicate the results of concurrent measurements over each requested 2.16 GHz channel using multiple RX DMG antennas during a measurement time block are reported per DMG antenna </w:t>
      </w:r>
      <w:r w:rsidR="00B21926">
        <w:rPr>
          <w:u w:val="single"/>
        </w:rPr>
        <w:t>or</w:t>
      </w:r>
      <w:r w:rsidR="00B21926" w:rsidRPr="00467724">
        <w:rPr>
          <w:u w:val="single"/>
        </w:rPr>
        <w:t xml:space="preserve"> </w:t>
      </w:r>
      <w:r w:rsidR="00B21926">
        <w:rPr>
          <w:u w:val="single"/>
        </w:rPr>
        <w:t xml:space="preserve">may </w:t>
      </w:r>
      <w:r w:rsidR="00B21926" w:rsidRPr="00467724">
        <w:rPr>
          <w:u w:val="single"/>
        </w:rPr>
        <w:t>set this subfield to 1 to indicate the averaged results of concurrent measurements over each requested 2.16 GHz channel using multiple RX DMG antennas during a measurement time block are reported.</w:t>
      </w:r>
      <w:r w:rsidR="00902759">
        <w:rPr>
          <w:u w:val="single"/>
        </w:rPr>
        <w:t xml:space="preserve"> </w:t>
      </w:r>
      <w:ins w:id="2" w:author="Lei Huang" w:date="2017-05-04T10:43:00Z">
        <w:r w:rsidR="004F6CED">
          <w:rPr>
            <w:u w:val="single"/>
          </w:rPr>
          <w:t>T</w:t>
        </w:r>
      </w:ins>
      <w:ins w:id="3" w:author="Lei Huang" w:date="2017-05-04T10:26:00Z">
        <w:r w:rsidR="004F6CED">
          <w:rPr>
            <w:u w:val="single"/>
          </w:rPr>
          <w:t xml:space="preserve">ogether with </w:t>
        </w:r>
      </w:ins>
      <w:ins w:id="4" w:author="Lei Huang" w:date="2017-05-04T10:17:00Z">
        <w:r w:rsidR="004F6CED">
          <w:rPr>
            <w:u w:val="single"/>
          </w:rPr>
          <w:t xml:space="preserve">the </w:t>
        </w:r>
      </w:ins>
      <w:ins w:id="5" w:author="Lei Huang" w:date="2017-05-04T10:24:00Z">
        <w:r w:rsidR="004F6CED">
          <w:rPr>
            <w:u w:val="single"/>
          </w:rPr>
          <w:t xml:space="preserve">Measurement Configuration </w:t>
        </w:r>
        <w:proofErr w:type="spellStart"/>
        <w:r w:rsidR="004F6CED">
          <w:rPr>
            <w:u w:val="single"/>
          </w:rPr>
          <w:t>subelement</w:t>
        </w:r>
      </w:ins>
      <w:proofErr w:type="spellEnd"/>
      <w:ins w:id="6" w:author="Lei Huang" w:date="2017-05-04T10:43:00Z">
        <w:r w:rsidR="004F6CED">
          <w:rPr>
            <w:u w:val="single"/>
          </w:rPr>
          <w:t>,</w:t>
        </w:r>
      </w:ins>
      <w:r w:rsidR="004F6CED">
        <w:rPr>
          <w:u w:val="single"/>
        </w:rPr>
        <w:t xml:space="preserve"> </w:t>
      </w:r>
      <w:ins w:id="7" w:author="Lei Huang" w:date="2017-05-04T10:43:00Z">
        <w:r w:rsidR="004F6CED">
          <w:rPr>
            <w:u w:val="single"/>
          </w:rPr>
          <w:t>t</w:t>
        </w:r>
      </w:ins>
      <w:ins w:id="8" w:author="Lei Huang" w:date="2017-05-04T10:25:00Z">
        <w:r w:rsidR="00CA0D6D">
          <w:rPr>
            <w:u w:val="single"/>
          </w:rPr>
          <w:t xml:space="preserve">he AP or PCP may also include an Extended Measurement Configuration </w:t>
        </w:r>
        <w:proofErr w:type="spellStart"/>
        <w:r w:rsidR="00CA0D6D">
          <w:rPr>
            <w:u w:val="single"/>
          </w:rPr>
          <w:t>subelement</w:t>
        </w:r>
        <w:proofErr w:type="spellEnd"/>
        <w:r w:rsidR="00CA0D6D">
          <w:rPr>
            <w:u w:val="single"/>
          </w:rPr>
          <w:t xml:space="preserve"> in the Directional Channel Quality request</w:t>
        </w:r>
      </w:ins>
      <w:ins w:id="9" w:author="Lei Huang" w:date="2017-05-04T10:26:00Z">
        <w:r w:rsidR="00CA0D6D">
          <w:rPr>
            <w:u w:val="single"/>
          </w:rPr>
          <w:t xml:space="preserve">, where </w:t>
        </w:r>
      </w:ins>
      <w:ins w:id="10" w:author="Lei Huang" w:date="2017-05-04T10:28:00Z">
        <w:r w:rsidR="00CA0D6D">
          <w:rPr>
            <w:u w:val="single"/>
          </w:rPr>
          <w:t xml:space="preserve">measurement timing information for the first requested channel is indicated in the Measurement Request field and measurement timing information for the remaining requested channels is indicated in the Extended Measurement Configuration </w:t>
        </w:r>
        <w:proofErr w:type="spellStart"/>
        <w:r w:rsidR="00CA0D6D">
          <w:rPr>
            <w:u w:val="single"/>
          </w:rPr>
          <w:t>subelement</w:t>
        </w:r>
        <w:proofErr w:type="spellEnd"/>
        <w:r w:rsidR="00CA0D6D">
          <w:rPr>
            <w:u w:val="single"/>
          </w:rPr>
          <w:t>.</w:t>
        </w:r>
      </w:ins>
    </w:p>
    <w:p w:rsidR="00B21926" w:rsidRDefault="00B21926" w:rsidP="00B21926">
      <w:pPr>
        <w:pStyle w:val="IEEEStdsParagraph"/>
        <w:rPr>
          <w:u w:val="single"/>
        </w:rPr>
      </w:pPr>
      <w:r>
        <w:t xml:space="preserve">If the candidate SP has already been allocated channel time, the AP or PCP should additionally transmit a Directional Channel Quality request to the STAs involved in </w:t>
      </w:r>
      <w:r>
        <w:rPr>
          <w:u w:val="single"/>
        </w:rPr>
        <w:t xml:space="preserve">each of </w:t>
      </w:r>
      <w:r>
        <w:t xml:space="preserve">the </w:t>
      </w:r>
      <w:r>
        <w:rPr>
          <w:u w:val="single"/>
        </w:rPr>
        <w:t xml:space="preserve">one or more </w:t>
      </w:r>
      <w:r>
        <w:t>existing SP</w:t>
      </w:r>
      <w:r>
        <w:rPr>
          <w:u w:val="single"/>
        </w:rPr>
        <w:t>s</w:t>
      </w:r>
      <w:r>
        <w:t xml:space="preserve"> to assess the possibility for spatial sharing with the candidate SP. In the Directional Channel Quality request, the AP or PCP shall set the Target STA to the corresponding peer STA involved in the existing SP and shall set the Measurement Method field to indicate ANIPI. </w:t>
      </w:r>
      <w:r w:rsidRPr="00467724">
        <w:rPr>
          <w:u w:val="single"/>
        </w:rPr>
        <w:t xml:space="preserve">Additionally, </w:t>
      </w:r>
      <w:r>
        <w:rPr>
          <w:u w:val="single"/>
        </w:rPr>
        <w:t xml:space="preserve">the PCP or AP </w:t>
      </w:r>
      <w:r w:rsidRPr="00467724">
        <w:rPr>
          <w:u w:val="single"/>
        </w:rPr>
        <w:t xml:space="preserve">may include a Measurement Configuration </w:t>
      </w:r>
      <w:proofErr w:type="spellStart"/>
      <w:r w:rsidRPr="00467724">
        <w:rPr>
          <w:u w:val="single"/>
        </w:rPr>
        <w:t>subelement</w:t>
      </w:r>
      <w:proofErr w:type="spellEnd"/>
      <w:r w:rsidRPr="00467724">
        <w:rPr>
          <w:u w:val="single"/>
        </w:rPr>
        <w:t xml:space="preserve"> in the Directional Channel Quality request where the Measurement Channel Bitmap subfield indicates one or more 2.16</w:t>
      </w:r>
      <w:r>
        <w:rPr>
          <w:u w:val="single"/>
        </w:rPr>
        <w:t xml:space="preserve"> </w:t>
      </w:r>
      <w:r w:rsidRPr="00467724">
        <w:rPr>
          <w:u w:val="single"/>
        </w:rPr>
        <w:t>GHz channels for which th</w:t>
      </w:r>
      <w:r>
        <w:rPr>
          <w:u w:val="single"/>
        </w:rPr>
        <w:t>e</w:t>
      </w:r>
      <w:r w:rsidRPr="00467724">
        <w:rPr>
          <w:u w:val="single"/>
        </w:rPr>
        <w:t xml:space="preserve"> measurement request applies; in this case, </w:t>
      </w:r>
      <w:r>
        <w:rPr>
          <w:u w:val="single"/>
        </w:rPr>
        <w:t xml:space="preserve">it may set </w:t>
      </w:r>
      <w:r w:rsidRPr="00467724">
        <w:rPr>
          <w:u w:val="single"/>
        </w:rPr>
        <w:t xml:space="preserve">the Channel Measurement Report Method subfield to 0 to indicate the results of measurements over all the requested 2.16 GHz channels during each measurement time block are reported per 2.16 GHz channel </w:t>
      </w:r>
      <w:r>
        <w:rPr>
          <w:u w:val="single"/>
        </w:rPr>
        <w:t>or</w:t>
      </w:r>
      <w:r w:rsidRPr="00467724">
        <w:rPr>
          <w:u w:val="single"/>
        </w:rPr>
        <w:t xml:space="preserve"> </w:t>
      </w:r>
      <w:r>
        <w:rPr>
          <w:u w:val="single"/>
        </w:rPr>
        <w:t xml:space="preserve">may set this subfield </w:t>
      </w:r>
      <w:r w:rsidRPr="00467724">
        <w:rPr>
          <w:u w:val="single"/>
        </w:rPr>
        <w:t xml:space="preserve">to 1 to indicate the averaged results of concurrent measurements over all the requested 2.16 GHz channels during each measurement time block are reported, and </w:t>
      </w:r>
      <w:r>
        <w:rPr>
          <w:u w:val="single"/>
        </w:rPr>
        <w:t xml:space="preserve">may set </w:t>
      </w:r>
      <w:r w:rsidRPr="00467724">
        <w:rPr>
          <w:u w:val="single"/>
        </w:rPr>
        <w:t xml:space="preserve">the Antenna Measurement Report Method subfield to 0 to indicate the results of concurrent measurements over each requested 2.16 GHz channel using multiple RX DMG antennas during a measurement time block are reported per DMG antenna </w:t>
      </w:r>
      <w:r>
        <w:rPr>
          <w:u w:val="single"/>
        </w:rPr>
        <w:t>or</w:t>
      </w:r>
      <w:r w:rsidRPr="00467724">
        <w:rPr>
          <w:u w:val="single"/>
        </w:rPr>
        <w:t xml:space="preserve"> </w:t>
      </w:r>
      <w:r>
        <w:rPr>
          <w:u w:val="single"/>
        </w:rPr>
        <w:t xml:space="preserve">may set this subfield to </w:t>
      </w:r>
      <w:r w:rsidRPr="00467724">
        <w:rPr>
          <w:u w:val="single"/>
        </w:rPr>
        <w:t>1 to indicate the averaged results of concurrent measurements over each requested 2.16 GHz channel using multiple RX DMG antennas during a measurement time block are reported.</w:t>
      </w:r>
      <w:ins w:id="11" w:author="Lei Huang" w:date="2017-05-04T10:29:00Z">
        <w:r w:rsidR="00CA0D6D">
          <w:rPr>
            <w:u w:val="single"/>
          </w:rPr>
          <w:t xml:space="preserve"> </w:t>
        </w:r>
      </w:ins>
      <w:ins w:id="12" w:author="Lei Huang" w:date="2017-05-04T10:44:00Z">
        <w:r w:rsidR="004F6CED">
          <w:rPr>
            <w:u w:val="single"/>
          </w:rPr>
          <w:t xml:space="preserve">Together with the Measurement Configuration </w:t>
        </w:r>
        <w:proofErr w:type="spellStart"/>
        <w:r w:rsidR="004F6CED">
          <w:rPr>
            <w:u w:val="single"/>
          </w:rPr>
          <w:t>subelement</w:t>
        </w:r>
        <w:proofErr w:type="spellEnd"/>
        <w:r w:rsidR="004F6CED">
          <w:rPr>
            <w:u w:val="single"/>
          </w:rPr>
          <w:t>, t</w:t>
        </w:r>
      </w:ins>
      <w:ins w:id="13" w:author="Lei Huang" w:date="2017-05-04T10:30:00Z">
        <w:r w:rsidR="00CA0D6D">
          <w:rPr>
            <w:u w:val="single"/>
          </w:rPr>
          <w:t xml:space="preserve">he AP or PCP may also include an Extended Measurement Configuration </w:t>
        </w:r>
        <w:proofErr w:type="spellStart"/>
        <w:r w:rsidR="00CA0D6D">
          <w:rPr>
            <w:u w:val="single"/>
          </w:rPr>
          <w:t>subelement</w:t>
        </w:r>
        <w:proofErr w:type="spellEnd"/>
        <w:r w:rsidR="00CA0D6D">
          <w:rPr>
            <w:u w:val="single"/>
          </w:rPr>
          <w:t xml:space="preserve"> in the Directional Channel Quality request, where measurement timing information for the first requested channel is indicated in the Measurement Request field and measurement timing information for the remaining requested channels is indicated in the Extended Measurement Configuration </w:t>
        </w:r>
        <w:proofErr w:type="spellStart"/>
        <w:r w:rsidR="00CA0D6D">
          <w:rPr>
            <w:u w:val="single"/>
          </w:rPr>
          <w:t>subelement</w:t>
        </w:r>
        <w:proofErr w:type="spellEnd"/>
        <w:r w:rsidR="00CA0D6D">
          <w:rPr>
            <w:u w:val="single"/>
          </w:rPr>
          <w:t>.</w:t>
        </w:r>
      </w:ins>
    </w:p>
    <w:p w:rsidR="003C74B4" w:rsidRDefault="003C74B4" w:rsidP="003C74B4">
      <w:pPr>
        <w:pStyle w:val="IEEEStdsParagraph"/>
        <w:jc w:val="left"/>
        <w:rPr>
          <w:u w:val="single"/>
        </w:rPr>
      </w:pPr>
    </w:p>
    <w:p w:rsidR="003C74B4" w:rsidRDefault="003C74B4" w:rsidP="003C74B4">
      <w:pPr>
        <w:pStyle w:val="IEEEStdsParagraph"/>
        <w:tabs>
          <w:tab w:val="left" w:pos="1260"/>
        </w:tabs>
        <w:jc w:val="left"/>
        <w:rPr>
          <w:u w:val="single"/>
        </w:rPr>
      </w:pPr>
      <w:r>
        <w:rPr>
          <w:u w:val="single"/>
        </w:rPr>
        <w:t>Straw Poll:</w:t>
      </w:r>
    </w:p>
    <w:p w:rsidR="002D1B51" w:rsidRPr="003C74B4" w:rsidRDefault="00182B13" w:rsidP="00EF7BC4">
      <w:pPr>
        <w:pStyle w:val="ListParagraph"/>
        <w:numPr>
          <w:ilvl w:val="0"/>
          <w:numId w:val="11"/>
        </w:numPr>
        <w:jc w:val="left"/>
        <w:rPr>
          <w:rFonts w:eastAsia="Times New Roman"/>
          <w:sz w:val="20"/>
          <w:lang w:val="en-US" w:eastAsia="ja-JP"/>
        </w:rPr>
      </w:pPr>
      <w:r w:rsidRPr="0096456F">
        <w:rPr>
          <w:rFonts w:eastAsia="Times New Roman"/>
          <w:b/>
          <w:bCs/>
          <w:szCs w:val="22"/>
          <w:lang w:val="en-US" w:eastAsia="ja-JP"/>
        </w:rPr>
        <w:t>D</w:t>
      </w:r>
      <w:r w:rsidR="003C74B4" w:rsidRPr="0096456F">
        <w:rPr>
          <w:b/>
          <w:bCs/>
          <w:szCs w:val="22"/>
        </w:rPr>
        <w:t xml:space="preserve">o you agree </w:t>
      </w:r>
      <w:r w:rsidR="003C74B4" w:rsidRPr="0096456F">
        <w:rPr>
          <w:rFonts w:eastAsia="Times New Roman"/>
          <w:b/>
          <w:bCs/>
          <w:szCs w:val="22"/>
          <w:lang w:eastAsia="ja-JP"/>
        </w:rPr>
        <w:t xml:space="preserve">to accept resolutions to </w:t>
      </w:r>
      <w:r w:rsidR="003C74B4" w:rsidRPr="0096456F">
        <w:rPr>
          <w:rFonts w:eastAsia="Times New Roman"/>
          <w:b/>
          <w:bCs/>
          <w:szCs w:val="22"/>
          <w:lang w:val="en-US" w:eastAsia="ja-JP"/>
        </w:rPr>
        <w:t>CIDs 331</w:t>
      </w:r>
      <w:r w:rsidR="003C74B4" w:rsidRPr="003C74B4">
        <w:rPr>
          <w:rFonts w:eastAsia="Times New Roman"/>
          <w:b/>
          <w:bCs/>
          <w:sz w:val="20"/>
          <w:lang w:val="en-US" w:eastAsia="ja-JP"/>
        </w:rPr>
        <w:t xml:space="preserve">, 343 </w:t>
      </w:r>
      <w:r w:rsidR="003C74B4" w:rsidRPr="003C74B4">
        <w:rPr>
          <w:rFonts w:eastAsia="Times New Roman"/>
          <w:b/>
          <w:bCs/>
          <w:sz w:val="20"/>
          <w:lang w:eastAsia="ja-JP"/>
        </w:rPr>
        <w:t xml:space="preserve">in doc </w:t>
      </w:r>
      <w:r w:rsidRPr="003C74B4">
        <w:rPr>
          <w:rFonts w:eastAsia="Times New Roman"/>
          <w:b/>
          <w:bCs/>
          <w:sz w:val="20"/>
          <w:lang w:val="en-US" w:eastAsia="ja-JP"/>
        </w:rPr>
        <w:t>11-17/0</w:t>
      </w:r>
      <w:r w:rsidR="003C74B4" w:rsidRPr="003C74B4">
        <w:rPr>
          <w:b/>
          <w:bCs/>
        </w:rPr>
        <w:t>713</w:t>
      </w:r>
      <w:r w:rsidRPr="003C74B4">
        <w:rPr>
          <w:rFonts w:eastAsia="Times New Roman"/>
          <w:b/>
          <w:bCs/>
          <w:sz w:val="20"/>
          <w:lang w:val="en-US" w:eastAsia="ja-JP"/>
        </w:rPr>
        <w:t>r1?</w:t>
      </w:r>
    </w:p>
    <w:p w:rsidR="003C74B4" w:rsidRDefault="003C74B4" w:rsidP="00B21926">
      <w:pPr>
        <w:pStyle w:val="IEEEStdsParagraph"/>
      </w:pPr>
    </w:p>
    <w:p w:rsidR="00517607" w:rsidRPr="00B21926" w:rsidRDefault="00517607" w:rsidP="00AC3256">
      <w:pPr>
        <w:autoSpaceDE w:val="0"/>
        <w:autoSpaceDN w:val="0"/>
        <w:adjustRightInd w:val="0"/>
        <w:jc w:val="left"/>
        <w:rPr>
          <w:b/>
          <w:i/>
          <w:lang w:val="en-US"/>
        </w:rPr>
      </w:pPr>
    </w:p>
    <w:sectPr w:rsidR="00517607" w:rsidRPr="00B21926"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786" w:rsidRDefault="00A11786">
      <w:r>
        <w:separator/>
      </w:r>
    </w:p>
  </w:endnote>
  <w:endnote w:type="continuationSeparator" w:id="0">
    <w:p w:rsidR="00A11786" w:rsidRDefault="00A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69" w:rsidRDefault="00A11786">
    <w:pPr>
      <w:pStyle w:val="Footer"/>
      <w:tabs>
        <w:tab w:val="clear" w:pos="6480"/>
        <w:tab w:val="center" w:pos="4680"/>
        <w:tab w:val="right" w:pos="9360"/>
      </w:tabs>
    </w:pPr>
    <w:r>
      <w:fldChar w:fldCharType="begin"/>
    </w:r>
    <w:r>
      <w:instrText xml:space="preserve"> SUBJECT  \* MERGEFORMAT </w:instrText>
    </w:r>
    <w:r>
      <w:fldChar w:fldCharType="separate"/>
    </w:r>
    <w:r w:rsidR="00736060">
      <w:t>Submission</w:t>
    </w:r>
    <w:r>
      <w:fldChar w:fldCharType="end"/>
    </w:r>
    <w:r w:rsidR="00984669">
      <w:tab/>
      <w:t xml:space="preserve">page </w:t>
    </w:r>
    <w:r w:rsidR="00F01475">
      <w:fldChar w:fldCharType="begin"/>
    </w:r>
    <w:r w:rsidR="00984669">
      <w:instrText xml:space="preserve">page </w:instrText>
    </w:r>
    <w:r w:rsidR="00F01475">
      <w:fldChar w:fldCharType="separate"/>
    </w:r>
    <w:r w:rsidR="00CE6750">
      <w:rPr>
        <w:noProof/>
      </w:rPr>
      <w:t>3</w:t>
    </w:r>
    <w:r w:rsidR="00F01475">
      <w:rPr>
        <w:noProof/>
      </w:rPr>
      <w:fldChar w:fldCharType="end"/>
    </w:r>
    <w:r w:rsidR="00984669">
      <w:tab/>
    </w:r>
    <w:r w:rsidR="00F01475">
      <w:fldChar w:fldCharType="begin"/>
    </w:r>
    <w:r w:rsidR="009007DC">
      <w:instrText xml:space="preserve"> COMMENTS  \* MERGEFORMAT </w:instrText>
    </w:r>
    <w:r w:rsidR="00F01475">
      <w:fldChar w:fldCharType="separate"/>
    </w:r>
    <w:r w:rsidR="005D4DF2">
      <w:rPr>
        <w:lang w:eastAsia="zh-CN"/>
      </w:rPr>
      <w:t>Lei Huang</w:t>
    </w:r>
    <w:r w:rsidR="00984669">
      <w:t xml:space="preserve"> (</w:t>
    </w:r>
    <w:r w:rsidR="00EF208A">
      <w:rPr>
        <w:lang w:eastAsia="zh-CN"/>
      </w:rPr>
      <w:t>Panasonic</w:t>
    </w:r>
    <w:r w:rsidR="00984669">
      <w:t>)</w:t>
    </w:r>
    <w:r w:rsidR="00F01475">
      <w:fldChar w:fldCharType="end"/>
    </w:r>
  </w:p>
  <w:p w:rsidR="00984669" w:rsidRPr="00F60BF6" w:rsidRDefault="00984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786" w:rsidRDefault="00A11786">
      <w:r>
        <w:separator/>
      </w:r>
    </w:p>
  </w:footnote>
  <w:footnote w:type="continuationSeparator" w:id="0">
    <w:p w:rsidR="00A11786" w:rsidRDefault="00A11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69" w:rsidRDefault="00877451">
    <w:pPr>
      <w:pStyle w:val="Header"/>
      <w:tabs>
        <w:tab w:val="clear" w:pos="6480"/>
        <w:tab w:val="center" w:pos="4680"/>
        <w:tab w:val="right" w:pos="9360"/>
      </w:tabs>
      <w:rPr>
        <w:lang w:eastAsia="zh-CN"/>
      </w:rPr>
    </w:pPr>
    <w:r>
      <w:rPr>
        <w:rFonts w:hint="eastAsia"/>
        <w:lang w:eastAsia="zh-CN"/>
      </w:rPr>
      <w:t>May 2017</w:t>
    </w:r>
    <w:r w:rsidR="00984669">
      <w:tab/>
    </w:r>
    <w:r w:rsidR="00984669">
      <w:tab/>
    </w:r>
    <w:r w:rsidR="00A11786">
      <w:fldChar w:fldCharType="begin"/>
    </w:r>
    <w:r w:rsidR="00A11786">
      <w:instrText xml:space="preserve"> TITLE  \* MERGEFORMAT </w:instrText>
    </w:r>
    <w:r w:rsidR="00A11786">
      <w:fldChar w:fldCharType="separate"/>
    </w:r>
    <w:r w:rsidR="001D6DD2">
      <w:t>doc.: IEEE 802.11-1</w:t>
    </w:r>
    <w:r w:rsidR="003241C9">
      <w:rPr>
        <w:rFonts w:hint="eastAsia"/>
        <w:lang w:eastAsia="zh-CN"/>
      </w:rPr>
      <w:t>7</w:t>
    </w:r>
    <w:r w:rsidR="001D6DD2">
      <w:t>/</w:t>
    </w:r>
    <w:r w:rsidR="003241C9">
      <w:rPr>
        <w:rFonts w:hint="eastAsia"/>
        <w:lang w:eastAsia="zh-CN"/>
      </w:rPr>
      <w:t>0</w:t>
    </w:r>
    <w:r w:rsidR="004620DA">
      <w:rPr>
        <w:lang w:eastAsia="zh-CN"/>
      </w:rPr>
      <w:t>713</w:t>
    </w:r>
    <w:r w:rsidR="001D6DD2">
      <w:t>r</w:t>
    </w:r>
    <w:r w:rsidR="00A11786">
      <w:fldChar w:fldCharType="end"/>
    </w:r>
    <w:r w:rsidR="007A699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hint="default"/>
      </w:rPr>
    </w:lvl>
    <w:lvl w:ilvl="1" w:tplc="4AE4758C">
      <w:numFmt w:val="bullet"/>
      <w:lvlText w:val="–"/>
      <w:lvlJc w:val="left"/>
      <w:pPr>
        <w:tabs>
          <w:tab w:val="num" w:pos="1440"/>
        </w:tabs>
        <w:ind w:left="1440" w:hanging="360"/>
      </w:pPr>
      <w:rPr>
        <w:rFonts w:ascii="Times New Roman" w:hAnsi="Times New Roman" w:hint="default"/>
      </w:rPr>
    </w:lvl>
    <w:lvl w:ilvl="2" w:tplc="03D67F3E" w:tentative="1">
      <w:start w:val="1"/>
      <w:numFmt w:val="bullet"/>
      <w:lvlText w:val="•"/>
      <w:lvlJc w:val="left"/>
      <w:pPr>
        <w:tabs>
          <w:tab w:val="num" w:pos="2160"/>
        </w:tabs>
        <w:ind w:left="2160" w:hanging="360"/>
      </w:pPr>
      <w:rPr>
        <w:rFonts w:ascii="Times New Roman" w:hAnsi="Times New Roman" w:hint="default"/>
      </w:rPr>
    </w:lvl>
    <w:lvl w:ilvl="3" w:tplc="ECBC8914" w:tentative="1">
      <w:start w:val="1"/>
      <w:numFmt w:val="bullet"/>
      <w:lvlText w:val="•"/>
      <w:lvlJc w:val="left"/>
      <w:pPr>
        <w:tabs>
          <w:tab w:val="num" w:pos="2880"/>
        </w:tabs>
        <w:ind w:left="2880" w:hanging="360"/>
      </w:pPr>
      <w:rPr>
        <w:rFonts w:ascii="Times New Roman" w:hAnsi="Times New Roman" w:hint="default"/>
      </w:rPr>
    </w:lvl>
    <w:lvl w:ilvl="4" w:tplc="2F34372A" w:tentative="1">
      <w:start w:val="1"/>
      <w:numFmt w:val="bullet"/>
      <w:lvlText w:val="•"/>
      <w:lvlJc w:val="left"/>
      <w:pPr>
        <w:tabs>
          <w:tab w:val="num" w:pos="3600"/>
        </w:tabs>
        <w:ind w:left="3600" w:hanging="360"/>
      </w:pPr>
      <w:rPr>
        <w:rFonts w:ascii="Times New Roman" w:hAnsi="Times New Roman" w:hint="default"/>
      </w:rPr>
    </w:lvl>
    <w:lvl w:ilvl="5" w:tplc="C292EF4C" w:tentative="1">
      <w:start w:val="1"/>
      <w:numFmt w:val="bullet"/>
      <w:lvlText w:val="•"/>
      <w:lvlJc w:val="left"/>
      <w:pPr>
        <w:tabs>
          <w:tab w:val="num" w:pos="4320"/>
        </w:tabs>
        <w:ind w:left="4320" w:hanging="360"/>
      </w:pPr>
      <w:rPr>
        <w:rFonts w:ascii="Times New Roman" w:hAnsi="Times New Roman" w:hint="default"/>
      </w:rPr>
    </w:lvl>
    <w:lvl w:ilvl="6" w:tplc="F1060E3A" w:tentative="1">
      <w:start w:val="1"/>
      <w:numFmt w:val="bullet"/>
      <w:lvlText w:val="•"/>
      <w:lvlJc w:val="left"/>
      <w:pPr>
        <w:tabs>
          <w:tab w:val="num" w:pos="5040"/>
        </w:tabs>
        <w:ind w:left="5040" w:hanging="360"/>
      </w:pPr>
      <w:rPr>
        <w:rFonts w:ascii="Times New Roman" w:hAnsi="Times New Roman" w:hint="default"/>
      </w:rPr>
    </w:lvl>
    <w:lvl w:ilvl="7" w:tplc="1AC2D65A" w:tentative="1">
      <w:start w:val="1"/>
      <w:numFmt w:val="bullet"/>
      <w:lvlText w:val="•"/>
      <w:lvlJc w:val="left"/>
      <w:pPr>
        <w:tabs>
          <w:tab w:val="num" w:pos="5760"/>
        </w:tabs>
        <w:ind w:left="5760" w:hanging="360"/>
      </w:pPr>
      <w:rPr>
        <w:rFonts w:ascii="Times New Roman" w:hAnsi="Times New Roman" w:hint="default"/>
      </w:rPr>
    </w:lvl>
    <w:lvl w:ilvl="8" w:tplc="C88ACD7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6"/>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4"/>
  </w:num>
  <w:num w:numId="11">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917"/>
    <w:rsid w:val="00010CA8"/>
    <w:rsid w:val="0001288C"/>
    <w:rsid w:val="000128B4"/>
    <w:rsid w:val="00013A38"/>
    <w:rsid w:val="00016100"/>
    <w:rsid w:val="000172C9"/>
    <w:rsid w:val="000205DE"/>
    <w:rsid w:val="000225F0"/>
    <w:rsid w:val="0002651F"/>
    <w:rsid w:val="00026850"/>
    <w:rsid w:val="0003054E"/>
    <w:rsid w:val="000335ED"/>
    <w:rsid w:val="00034E96"/>
    <w:rsid w:val="000371D3"/>
    <w:rsid w:val="0003771E"/>
    <w:rsid w:val="000423B2"/>
    <w:rsid w:val="00042854"/>
    <w:rsid w:val="000441FA"/>
    <w:rsid w:val="00050BB2"/>
    <w:rsid w:val="000514EB"/>
    <w:rsid w:val="0005256B"/>
    <w:rsid w:val="00054966"/>
    <w:rsid w:val="00055A59"/>
    <w:rsid w:val="0005724D"/>
    <w:rsid w:val="000619B9"/>
    <w:rsid w:val="00061C3D"/>
    <w:rsid w:val="0006290F"/>
    <w:rsid w:val="00065829"/>
    <w:rsid w:val="00066D8A"/>
    <w:rsid w:val="0006756F"/>
    <w:rsid w:val="00072045"/>
    <w:rsid w:val="000804D5"/>
    <w:rsid w:val="000818A3"/>
    <w:rsid w:val="00081BE3"/>
    <w:rsid w:val="000846C1"/>
    <w:rsid w:val="00084D76"/>
    <w:rsid w:val="00085B1F"/>
    <w:rsid w:val="00086BBE"/>
    <w:rsid w:val="00093ED9"/>
    <w:rsid w:val="000946B8"/>
    <w:rsid w:val="00094C78"/>
    <w:rsid w:val="00094F9F"/>
    <w:rsid w:val="0009756B"/>
    <w:rsid w:val="000979D0"/>
    <w:rsid w:val="000A3A66"/>
    <w:rsid w:val="000A4683"/>
    <w:rsid w:val="000A6B90"/>
    <w:rsid w:val="000B784B"/>
    <w:rsid w:val="000B79CD"/>
    <w:rsid w:val="000C0AF2"/>
    <w:rsid w:val="000C0CC2"/>
    <w:rsid w:val="000C2EF6"/>
    <w:rsid w:val="000C5F3E"/>
    <w:rsid w:val="000C60C1"/>
    <w:rsid w:val="000D01A8"/>
    <w:rsid w:val="000D18C7"/>
    <w:rsid w:val="000D2869"/>
    <w:rsid w:val="000D3CFB"/>
    <w:rsid w:val="000D58AE"/>
    <w:rsid w:val="000E0CE9"/>
    <w:rsid w:val="000E2CA6"/>
    <w:rsid w:val="000E3163"/>
    <w:rsid w:val="000E36C2"/>
    <w:rsid w:val="000E4DD1"/>
    <w:rsid w:val="000F09C1"/>
    <w:rsid w:val="000F5F2B"/>
    <w:rsid w:val="000F6CED"/>
    <w:rsid w:val="000F7838"/>
    <w:rsid w:val="000F7A21"/>
    <w:rsid w:val="000F7EC8"/>
    <w:rsid w:val="00101084"/>
    <w:rsid w:val="00101596"/>
    <w:rsid w:val="00101ED0"/>
    <w:rsid w:val="0010281E"/>
    <w:rsid w:val="0010363F"/>
    <w:rsid w:val="0010567A"/>
    <w:rsid w:val="001072C2"/>
    <w:rsid w:val="00110B78"/>
    <w:rsid w:val="00111F98"/>
    <w:rsid w:val="001171AF"/>
    <w:rsid w:val="00117386"/>
    <w:rsid w:val="001178D2"/>
    <w:rsid w:val="00117BF7"/>
    <w:rsid w:val="00121628"/>
    <w:rsid w:val="00122858"/>
    <w:rsid w:val="001278AD"/>
    <w:rsid w:val="00132348"/>
    <w:rsid w:val="001323E9"/>
    <w:rsid w:val="00135ABF"/>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1BE7"/>
    <w:rsid w:val="00162976"/>
    <w:rsid w:val="0016377C"/>
    <w:rsid w:val="001640E9"/>
    <w:rsid w:val="00167C6D"/>
    <w:rsid w:val="00170A3C"/>
    <w:rsid w:val="00172F06"/>
    <w:rsid w:val="00173271"/>
    <w:rsid w:val="00173E5E"/>
    <w:rsid w:val="0017432E"/>
    <w:rsid w:val="001747DB"/>
    <w:rsid w:val="00174B30"/>
    <w:rsid w:val="00175AE3"/>
    <w:rsid w:val="00176EDE"/>
    <w:rsid w:val="00177068"/>
    <w:rsid w:val="00182B13"/>
    <w:rsid w:val="00184E0C"/>
    <w:rsid w:val="00184E39"/>
    <w:rsid w:val="00185986"/>
    <w:rsid w:val="001911EC"/>
    <w:rsid w:val="00191A34"/>
    <w:rsid w:val="00192A58"/>
    <w:rsid w:val="00192A5B"/>
    <w:rsid w:val="00192BD2"/>
    <w:rsid w:val="00195EBE"/>
    <w:rsid w:val="001967FC"/>
    <w:rsid w:val="00197592"/>
    <w:rsid w:val="001A0F38"/>
    <w:rsid w:val="001A2591"/>
    <w:rsid w:val="001A5286"/>
    <w:rsid w:val="001A597C"/>
    <w:rsid w:val="001B2CC4"/>
    <w:rsid w:val="001B31A6"/>
    <w:rsid w:val="001B4FC3"/>
    <w:rsid w:val="001B693F"/>
    <w:rsid w:val="001C1ADC"/>
    <w:rsid w:val="001C34F7"/>
    <w:rsid w:val="001C52AD"/>
    <w:rsid w:val="001C5AFD"/>
    <w:rsid w:val="001C6548"/>
    <w:rsid w:val="001C7EAD"/>
    <w:rsid w:val="001D0C1E"/>
    <w:rsid w:val="001D11EB"/>
    <w:rsid w:val="001D6097"/>
    <w:rsid w:val="001D624C"/>
    <w:rsid w:val="001D6DD2"/>
    <w:rsid w:val="001D723B"/>
    <w:rsid w:val="001D72E0"/>
    <w:rsid w:val="001D7BA8"/>
    <w:rsid w:val="001E048B"/>
    <w:rsid w:val="001E0942"/>
    <w:rsid w:val="001E1245"/>
    <w:rsid w:val="001E5896"/>
    <w:rsid w:val="001E6213"/>
    <w:rsid w:val="001E768F"/>
    <w:rsid w:val="001E7A4A"/>
    <w:rsid w:val="001F07B2"/>
    <w:rsid w:val="001F0DC7"/>
    <w:rsid w:val="001F1C30"/>
    <w:rsid w:val="001F546A"/>
    <w:rsid w:val="001F6580"/>
    <w:rsid w:val="001F796D"/>
    <w:rsid w:val="002060CE"/>
    <w:rsid w:val="0020642D"/>
    <w:rsid w:val="002071F4"/>
    <w:rsid w:val="00210200"/>
    <w:rsid w:val="00210E83"/>
    <w:rsid w:val="00212A9C"/>
    <w:rsid w:val="00217BB3"/>
    <w:rsid w:val="002220B7"/>
    <w:rsid w:val="00222EFA"/>
    <w:rsid w:val="00223C46"/>
    <w:rsid w:val="00223E1F"/>
    <w:rsid w:val="002246AB"/>
    <w:rsid w:val="0022705C"/>
    <w:rsid w:val="00230372"/>
    <w:rsid w:val="002322A5"/>
    <w:rsid w:val="00234DB9"/>
    <w:rsid w:val="00235DA4"/>
    <w:rsid w:val="002364BF"/>
    <w:rsid w:val="002408B0"/>
    <w:rsid w:val="002410DA"/>
    <w:rsid w:val="0024174B"/>
    <w:rsid w:val="00241783"/>
    <w:rsid w:val="00242180"/>
    <w:rsid w:val="00243052"/>
    <w:rsid w:val="0024360B"/>
    <w:rsid w:val="00243D49"/>
    <w:rsid w:val="00244006"/>
    <w:rsid w:val="002444C3"/>
    <w:rsid w:val="0024525A"/>
    <w:rsid w:val="002465FB"/>
    <w:rsid w:val="00250605"/>
    <w:rsid w:val="00250CF0"/>
    <w:rsid w:val="002534BA"/>
    <w:rsid w:val="002545BF"/>
    <w:rsid w:val="0025518D"/>
    <w:rsid w:val="002554F4"/>
    <w:rsid w:val="002633B1"/>
    <w:rsid w:val="00264EFE"/>
    <w:rsid w:val="00267354"/>
    <w:rsid w:val="002677DF"/>
    <w:rsid w:val="00270B40"/>
    <w:rsid w:val="002727FA"/>
    <w:rsid w:val="00273983"/>
    <w:rsid w:val="00276202"/>
    <w:rsid w:val="002777BE"/>
    <w:rsid w:val="00280D2E"/>
    <w:rsid w:val="0028292F"/>
    <w:rsid w:val="0028573D"/>
    <w:rsid w:val="0029020B"/>
    <w:rsid w:val="00290C6D"/>
    <w:rsid w:val="00291DF9"/>
    <w:rsid w:val="002929AC"/>
    <w:rsid w:val="00293F73"/>
    <w:rsid w:val="0029575F"/>
    <w:rsid w:val="002A0C93"/>
    <w:rsid w:val="002A3512"/>
    <w:rsid w:val="002A3868"/>
    <w:rsid w:val="002A390D"/>
    <w:rsid w:val="002A4A5B"/>
    <w:rsid w:val="002A54E1"/>
    <w:rsid w:val="002B3890"/>
    <w:rsid w:val="002B436C"/>
    <w:rsid w:val="002B6510"/>
    <w:rsid w:val="002C4259"/>
    <w:rsid w:val="002D02D7"/>
    <w:rsid w:val="002D1B51"/>
    <w:rsid w:val="002D2EA5"/>
    <w:rsid w:val="002D4185"/>
    <w:rsid w:val="002D44BE"/>
    <w:rsid w:val="002D6B31"/>
    <w:rsid w:val="002E13B4"/>
    <w:rsid w:val="002E17AD"/>
    <w:rsid w:val="002E1D58"/>
    <w:rsid w:val="002E36EB"/>
    <w:rsid w:val="002E3800"/>
    <w:rsid w:val="002E5056"/>
    <w:rsid w:val="002E6EBF"/>
    <w:rsid w:val="002F0431"/>
    <w:rsid w:val="002F098B"/>
    <w:rsid w:val="002F0E81"/>
    <w:rsid w:val="002F1040"/>
    <w:rsid w:val="002F17F0"/>
    <w:rsid w:val="002F1EAA"/>
    <w:rsid w:val="002F2390"/>
    <w:rsid w:val="002F33DE"/>
    <w:rsid w:val="002F42D9"/>
    <w:rsid w:val="002F493B"/>
    <w:rsid w:val="002F5AB0"/>
    <w:rsid w:val="002F6992"/>
    <w:rsid w:val="002F70D6"/>
    <w:rsid w:val="003009D6"/>
    <w:rsid w:val="00303AA2"/>
    <w:rsid w:val="0030498F"/>
    <w:rsid w:val="00305F50"/>
    <w:rsid w:val="003063FB"/>
    <w:rsid w:val="003105D0"/>
    <w:rsid w:val="003111D3"/>
    <w:rsid w:val="003111DF"/>
    <w:rsid w:val="00314170"/>
    <w:rsid w:val="00314DE7"/>
    <w:rsid w:val="003165E2"/>
    <w:rsid w:val="0031742F"/>
    <w:rsid w:val="00320E15"/>
    <w:rsid w:val="003241C9"/>
    <w:rsid w:val="00325031"/>
    <w:rsid w:val="00325D11"/>
    <w:rsid w:val="00326606"/>
    <w:rsid w:val="00331E45"/>
    <w:rsid w:val="0033263A"/>
    <w:rsid w:val="003333DD"/>
    <w:rsid w:val="00333DDF"/>
    <w:rsid w:val="00334998"/>
    <w:rsid w:val="003368A8"/>
    <w:rsid w:val="003369B1"/>
    <w:rsid w:val="00341C5E"/>
    <w:rsid w:val="00343E99"/>
    <w:rsid w:val="00344903"/>
    <w:rsid w:val="00346FF3"/>
    <w:rsid w:val="003471BA"/>
    <w:rsid w:val="00347A17"/>
    <w:rsid w:val="0035042C"/>
    <w:rsid w:val="0035109A"/>
    <w:rsid w:val="0035227C"/>
    <w:rsid w:val="00353808"/>
    <w:rsid w:val="00356FE9"/>
    <w:rsid w:val="0035701E"/>
    <w:rsid w:val="0035725E"/>
    <w:rsid w:val="00357260"/>
    <w:rsid w:val="00357B12"/>
    <w:rsid w:val="00360AD1"/>
    <w:rsid w:val="003632E2"/>
    <w:rsid w:val="003639EB"/>
    <w:rsid w:val="003642E1"/>
    <w:rsid w:val="0036569A"/>
    <w:rsid w:val="00365E37"/>
    <w:rsid w:val="003701D6"/>
    <w:rsid w:val="00370D54"/>
    <w:rsid w:val="0037198F"/>
    <w:rsid w:val="00375D98"/>
    <w:rsid w:val="003837F2"/>
    <w:rsid w:val="00384647"/>
    <w:rsid w:val="00390150"/>
    <w:rsid w:val="003929FD"/>
    <w:rsid w:val="00397A0B"/>
    <w:rsid w:val="003A0A25"/>
    <w:rsid w:val="003A1172"/>
    <w:rsid w:val="003A206A"/>
    <w:rsid w:val="003A57EA"/>
    <w:rsid w:val="003A60F7"/>
    <w:rsid w:val="003B051C"/>
    <w:rsid w:val="003C0B0B"/>
    <w:rsid w:val="003C6D4E"/>
    <w:rsid w:val="003C74B4"/>
    <w:rsid w:val="003D1229"/>
    <w:rsid w:val="003D48A7"/>
    <w:rsid w:val="003D5CB0"/>
    <w:rsid w:val="003D78AF"/>
    <w:rsid w:val="003E013D"/>
    <w:rsid w:val="003E1243"/>
    <w:rsid w:val="003E4321"/>
    <w:rsid w:val="003E6F16"/>
    <w:rsid w:val="003F074F"/>
    <w:rsid w:val="003F11D9"/>
    <w:rsid w:val="003F3CC2"/>
    <w:rsid w:val="003F4755"/>
    <w:rsid w:val="003F495E"/>
    <w:rsid w:val="003F4B3C"/>
    <w:rsid w:val="003F6A2D"/>
    <w:rsid w:val="003F78AB"/>
    <w:rsid w:val="003F79E9"/>
    <w:rsid w:val="00400927"/>
    <w:rsid w:val="0040358F"/>
    <w:rsid w:val="00405322"/>
    <w:rsid w:val="0041125A"/>
    <w:rsid w:val="0041233C"/>
    <w:rsid w:val="00412C5C"/>
    <w:rsid w:val="00413167"/>
    <w:rsid w:val="00414100"/>
    <w:rsid w:val="00416503"/>
    <w:rsid w:val="00422303"/>
    <w:rsid w:val="00425B89"/>
    <w:rsid w:val="00432950"/>
    <w:rsid w:val="00433406"/>
    <w:rsid w:val="00433BF2"/>
    <w:rsid w:val="00435B8B"/>
    <w:rsid w:val="004406EA"/>
    <w:rsid w:val="004409CE"/>
    <w:rsid w:val="00440C98"/>
    <w:rsid w:val="00442037"/>
    <w:rsid w:val="00443B20"/>
    <w:rsid w:val="00444301"/>
    <w:rsid w:val="00444D9A"/>
    <w:rsid w:val="0044570A"/>
    <w:rsid w:val="00446FEE"/>
    <w:rsid w:val="00447C9A"/>
    <w:rsid w:val="00451CDF"/>
    <w:rsid w:val="00453BB3"/>
    <w:rsid w:val="00454BC3"/>
    <w:rsid w:val="00455767"/>
    <w:rsid w:val="00455F9B"/>
    <w:rsid w:val="004574B5"/>
    <w:rsid w:val="00457AB0"/>
    <w:rsid w:val="004620DA"/>
    <w:rsid w:val="004622B1"/>
    <w:rsid w:val="00463D62"/>
    <w:rsid w:val="00464BD4"/>
    <w:rsid w:val="00465459"/>
    <w:rsid w:val="004655C4"/>
    <w:rsid w:val="00466A08"/>
    <w:rsid w:val="004701F8"/>
    <w:rsid w:val="004706E1"/>
    <w:rsid w:val="004754AC"/>
    <w:rsid w:val="004818C8"/>
    <w:rsid w:val="004853E9"/>
    <w:rsid w:val="00487C22"/>
    <w:rsid w:val="0049281B"/>
    <w:rsid w:val="0049405F"/>
    <w:rsid w:val="00496822"/>
    <w:rsid w:val="00496A67"/>
    <w:rsid w:val="004A046D"/>
    <w:rsid w:val="004A5446"/>
    <w:rsid w:val="004A5C2C"/>
    <w:rsid w:val="004A762E"/>
    <w:rsid w:val="004A7932"/>
    <w:rsid w:val="004B064B"/>
    <w:rsid w:val="004B2A3C"/>
    <w:rsid w:val="004B2B71"/>
    <w:rsid w:val="004B36B2"/>
    <w:rsid w:val="004B546D"/>
    <w:rsid w:val="004B5698"/>
    <w:rsid w:val="004B7327"/>
    <w:rsid w:val="004B77BB"/>
    <w:rsid w:val="004C1C53"/>
    <w:rsid w:val="004C2573"/>
    <w:rsid w:val="004C51D1"/>
    <w:rsid w:val="004C670C"/>
    <w:rsid w:val="004D0485"/>
    <w:rsid w:val="004D3B3F"/>
    <w:rsid w:val="004D5EBB"/>
    <w:rsid w:val="004D6336"/>
    <w:rsid w:val="004D6850"/>
    <w:rsid w:val="004E0917"/>
    <w:rsid w:val="004E13CF"/>
    <w:rsid w:val="004E228E"/>
    <w:rsid w:val="004E31BE"/>
    <w:rsid w:val="004E31E8"/>
    <w:rsid w:val="004E5276"/>
    <w:rsid w:val="004F04A8"/>
    <w:rsid w:val="004F10C4"/>
    <w:rsid w:val="004F10D5"/>
    <w:rsid w:val="004F23A2"/>
    <w:rsid w:val="004F542F"/>
    <w:rsid w:val="004F6745"/>
    <w:rsid w:val="004F6CED"/>
    <w:rsid w:val="004F6D90"/>
    <w:rsid w:val="00503EE9"/>
    <w:rsid w:val="00512AA7"/>
    <w:rsid w:val="0051498D"/>
    <w:rsid w:val="00515CE3"/>
    <w:rsid w:val="00515F3E"/>
    <w:rsid w:val="005162BF"/>
    <w:rsid w:val="00516605"/>
    <w:rsid w:val="00516697"/>
    <w:rsid w:val="00517607"/>
    <w:rsid w:val="00520DE2"/>
    <w:rsid w:val="00523D51"/>
    <w:rsid w:val="0052741F"/>
    <w:rsid w:val="0053207D"/>
    <w:rsid w:val="005352E1"/>
    <w:rsid w:val="00536062"/>
    <w:rsid w:val="005364A1"/>
    <w:rsid w:val="0053793F"/>
    <w:rsid w:val="005413DE"/>
    <w:rsid w:val="005419DF"/>
    <w:rsid w:val="00545AAE"/>
    <w:rsid w:val="00547544"/>
    <w:rsid w:val="00547A2F"/>
    <w:rsid w:val="00550228"/>
    <w:rsid w:val="00550C84"/>
    <w:rsid w:val="00551162"/>
    <w:rsid w:val="0055128B"/>
    <w:rsid w:val="0055267F"/>
    <w:rsid w:val="00552975"/>
    <w:rsid w:val="00563DA8"/>
    <w:rsid w:val="0056504A"/>
    <w:rsid w:val="005653C8"/>
    <w:rsid w:val="005669B0"/>
    <w:rsid w:val="00571969"/>
    <w:rsid w:val="00571DE6"/>
    <w:rsid w:val="00572580"/>
    <w:rsid w:val="00572627"/>
    <w:rsid w:val="00572898"/>
    <w:rsid w:val="00572948"/>
    <w:rsid w:val="00572C38"/>
    <w:rsid w:val="00573E44"/>
    <w:rsid w:val="00575138"/>
    <w:rsid w:val="00576254"/>
    <w:rsid w:val="00576508"/>
    <w:rsid w:val="00576EEC"/>
    <w:rsid w:val="00577FD0"/>
    <w:rsid w:val="00581754"/>
    <w:rsid w:val="00583917"/>
    <w:rsid w:val="00584126"/>
    <w:rsid w:val="005865F3"/>
    <w:rsid w:val="0059174B"/>
    <w:rsid w:val="0059472C"/>
    <w:rsid w:val="00597B4D"/>
    <w:rsid w:val="005A36B9"/>
    <w:rsid w:val="005A3752"/>
    <w:rsid w:val="005A3CE6"/>
    <w:rsid w:val="005A4D61"/>
    <w:rsid w:val="005A744A"/>
    <w:rsid w:val="005B08E0"/>
    <w:rsid w:val="005B33DA"/>
    <w:rsid w:val="005B341A"/>
    <w:rsid w:val="005B3884"/>
    <w:rsid w:val="005B578D"/>
    <w:rsid w:val="005C1485"/>
    <w:rsid w:val="005C202F"/>
    <w:rsid w:val="005C3139"/>
    <w:rsid w:val="005C6813"/>
    <w:rsid w:val="005D0034"/>
    <w:rsid w:val="005D055E"/>
    <w:rsid w:val="005D4DF2"/>
    <w:rsid w:val="005D5886"/>
    <w:rsid w:val="005E77EC"/>
    <w:rsid w:val="005F08F3"/>
    <w:rsid w:val="005F3BED"/>
    <w:rsid w:val="00601010"/>
    <w:rsid w:val="006026B8"/>
    <w:rsid w:val="00602DB5"/>
    <w:rsid w:val="00602EBF"/>
    <w:rsid w:val="00605CEB"/>
    <w:rsid w:val="00607051"/>
    <w:rsid w:val="00611E65"/>
    <w:rsid w:val="00613220"/>
    <w:rsid w:val="00613E61"/>
    <w:rsid w:val="00614B04"/>
    <w:rsid w:val="00617076"/>
    <w:rsid w:val="006171E7"/>
    <w:rsid w:val="00617B93"/>
    <w:rsid w:val="00623EC7"/>
    <w:rsid w:val="0062440B"/>
    <w:rsid w:val="00624795"/>
    <w:rsid w:val="006258DC"/>
    <w:rsid w:val="00626733"/>
    <w:rsid w:val="0062675E"/>
    <w:rsid w:val="00630051"/>
    <w:rsid w:val="006330B8"/>
    <w:rsid w:val="00635BC9"/>
    <w:rsid w:val="006429CB"/>
    <w:rsid w:val="00645B64"/>
    <w:rsid w:val="00650157"/>
    <w:rsid w:val="00655B2D"/>
    <w:rsid w:val="00660E4B"/>
    <w:rsid w:val="00661C19"/>
    <w:rsid w:val="00661C48"/>
    <w:rsid w:val="0066471B"/>
    <w:rsid w:val="00665646"/>
    <w:rsid w:val="00665D03"/>
    <w:rsid w:val="00670646"/>
    <w:rsid w:val="00672AE1"/>
    <w:rsid w:val="0067358E"/>
    <w:rsid w:val="00673CB4"/>
    <w:rsid w:val="006750D2"/>
    <w:rsid w:val="00675C9C"/>
    <w:rsid w:val="0068000F"/>
    <w:rsid w:val="0068013A"/>
    <w:rsid w:val="0068017B"/>
    <w:rsid w:val="00680E7D"/>
    <w:rsid w:val="00681C5C"/>
    <w:rsid w:val="006842FC"/>
    <w:rsid w:val="00684D32"/>
    <w:rsid w:val="0069281D"/>
    <w:rsid w:val="00695205"/>
    <w:rsid w:val="006963B9"/>
    <w:rsid w:val="0069771C"/>
    <w:rsid w:val="006A04D3"/>
    <w:rsid w:val="006A19CD"/>
    <w:rsid w:val="006A2103"/>
    <w:rsid w:val="006A701A"/>
    <w:rsid w:val="006A7B78"/>
    <w:rsid w:val="006B01D7"/>
    <w:rsid w:val="006B02BC"/>
    <w:rsid w:val="006B3970"/>
    <w:rsid w:val="006B64EF"/>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E145F"/>
    <w:rsid w:val="006E4DDB"/>
    <w:rsid w:val="006F523F"/>
    <w:rsid w:val="006F56A2"/>
    <w:rsid w:val="006F7924"/>
    <w:rsid w:val="00700303"/>
    <w:rsid w:val="0070423B"/>
    <w:rsid w:val="00706603"/>
    <w:rsid w:val="007113CD"/>
    <w:rsid w:val="007123FC"/>
    <w:rsid w:val="007125C4"/>
    <w:rsid w:val="00713891"/>
    <w:rsid w:val="00715DA2"/>
    <w:rsid w:val="0071740E"/>
    <w:rsid w:val="00723C48"/>
    <w:rsid w:val="00725509"/>
    <w:rsid w:val="007277F8"/>
    <w:rsid w:val="00732253"/>
    <w:rsid w:val="00732A57"/>
    <w:rsid w:val="0073367B"/>
    <w:rsid w:val="00735672"/>
    <w:rsid w:val="00736060"/>
    <w:rsid w:val="00736FFD"/>
    <w:rsid w:val="00740BF0"/>
    <w:rsid w:val="00744990"/>
    <w:rsid w:val="0074755A"/>
    <w:rsid w:val="00750393"/>
    <w:rsid w:val="00750C7F"/>
    <w:rsid w:val="00752005"/>
    <w:rsid w:val="00752742"/>
    <w:rsid w:val="00753D2E"/>
    <w:rsid w:val="00754351"/>
    <w:rsid w:val="0075470F"/>
    <w:rsid w:val="00755E5A"/>
    <w:rsid w:val="007569D4"/>
    <w:rsid w:val="00761ADC"/>
    <w:rsid w:val="007643A2"/>
    <w:rsid w:val="007646DE"/>
    <w:rsid w:val="00766BE1"/>
    <w:rsid w:val="007676F9"/>
    <w:rsid w:val="00767C0C"/>
    <w:rsid w:val="00770572"/>
    <w:rsid w:val="00774B9A"/>
    <w:rsid w:val="0077520A"/>
    <w:rsid w:val="00775643"/>
    <w:rsid w:val="00776263"/>
    <w:rsid w:val="007854DA"/>
    <w:rsid w:val="0078550D"/>
    <w:rsid w:val="0078553D"/>
    <w:rsid w:val="0079029E"/>
    <w:rsid w:val="00791E38"/>
    <w:rsid w:val="007931DB"/>
    <w:rsid w:val="00794D12"/>
    <w:rsid w:val="00797443"/>
    <w:rsid w:val="007A164A"/>
    <w:rsid w:val="007A1C50"/>
    <w:rsid w:val="007A2737"/>
    <w:rsid w:val="007A31F3"/>
    <w:rsid w:val="007A369A"/>
    <w:rsid w:val="007A3B91"/>
    <w:rsid w:val="007A3F63"/>
    <w:rsid w:val="007A6995"/>
    <w:rsid w:val="007A6CEE"/>
    <w:rsid w:val="007B630A"/>
    <w:rsid w:val="007C0CF5"/>
    <w:rsid w:val="007C2C14"/>
    <w:rsid w:val="007C2D50"/>
    <w:rsid w:val="007C31A6"/>
    <w:rsid w:val="007C3403"/>
    <w:rsid w:val="007C5A1F"/>
    <w:rsid w:val="007C6872"/>
    <w:rsid w:val="007D0235"/>
    <w:rsid w:val="007D0610"/>
    <w:rsid w:val="007D1689"/>
    <w:rsid w:val="007D2959"/>
    <w:rsid w:val="007D4F3E"/>
    <w:rsid w:val="007D5244"/>
    <w:rsid w:val="007D5E92"/>
    <w:rsid w:val="007D654F"/>
    <w:rsid w:val="007D784F"/>
    <w:rsid w:val="007E0666"/>
    <w:rsid w:val="007E19F4"/>
    <w:rsid w:val="007E2E65"/>
    <w:rsid w:val="007E52CB"/>
    <w:rsid w:val="007E5EC9"/>
    <w:rsid w:val="007E71CA"/>
    <w:rsid w:val="007F155B"/>
    <w:rsid w:val="007F38A1"/>
    <w:rsid w:val="007F3D4D"/>
    <w:rsid w:val="007F51F7"/>
    <w:rsid w:val="007F5A40"/>
    <w:rsid w:val="007F63D3"/>
    <w:rsid w:val="007F66C2"/>
    <w:rsid w:val="007F7304"/>
    <w:rsid w:val="0080013D"/>
    <w:rsid w:val="008002E6"/>
    <w:rsid w:val="00800678"/>
    <w:rsid w:val="008049D7"/>
    <w:rsid w:val="00805475"/>
    <w:rsid w:val="00810069"/>
    <w:rsid w:val="00811660"/>
    <w:rsid w:val="008143C4"/>
    <w:rsid w:val="00814BE2"/>
    <w:rsid w:val="008202C1"/>
    <w:rsid w:val="0082569E"/>
    <w:rsid w:val="0083034E"/>
    <w:rsid w:val="00831E04"/>
    <w:rsid w:val="008330EF"/>
    <w:rsid w:val="00836169"/>
    <w:rsid w:val="00836D3B"/>
    <w:rsid w:val="00841049"/>
    <w:rsid w:val="0084240A"/>
    <w:rsid w:val="0084346D"/>
    <w:rsid w:val="0084628F"/>
    <w:rsid w:val="008463DC"/>
    <w:rsid w:val="008478D0"/>
    <w:rsid w:val="00851917"/>
    <w:rsid w:val="00852179"/>
    <w:rsid w:val="00853DFA"/>
    <w:rsid w:val="00860B16"/>
    <w:rsid w:val="00866C54"/>
    <w:rsid w:val="008676A5"/>
    <w:rsid w:val="00870CA4"/>
    <w:rsid w:val="00870FD9"/>
    <w:rsid w:val="00872093"/>
    <w:rsid w:val="008723E4"/>
    <w:rsid w:val="008728C0"/>
    <w:rsid w:val="00872AB2"/>
    <w:rsid w:val="00872CB5"/>
    <w:rsid w:val="00875B30"/>
    <w:rsid w:val="00877451"/>
    <w:rsid w:val="00877E0A"/>
    <w:rsid w:val="00877E77"/>
    <w:rsid w:val="00881494"/>
    <w:rsid w:val="0088556F"/>
    <w:rsid w:val="0089041F"/>
    <w:rsid w:val="00891193"/>
    <w:rsid w:val="008913E3"/>
    <w:rsid w:val="00892294"/>
    <w:rsid w:val="00892C49"/>
    <w:rsid w:val="00893A01"/>
    <w:rsid w:val="008966CB"/>
    <w:rsid w:val="0089696C"/>
    <w:rsid w:val="008A003F"/>
    <w:rsid w:val="008A1939"/>
    <w:rsid w:val="008A34A9"/>
    <w:rsid w:val="008A717F"/>
    <w:rsid w:val="008B3C1E"/>
    <w:rsid w:val="008B3F73"/>
    <w:rsid w:val="008C00F5"/>
    <w:rsid w:val="008C1136"/>
    <w:rsid w:val="008C4246"/>
    <w:rsid w:val="008D0042"/>
    <w:rsid w:val="008D029C"/>
    <w:rsid w:val="008D2869"/>
    <w:rsid w:val="008D716F"/>
    <w:rsid w:val="008D7590"/>
    <w:rsid w:val="008E1AA4"/>
    <w:rsid w:val="008E22EC"/>
    <w:rsid w:val="008E3855"/>
    <w:rsid w:val="008E3863"/>
    <w:rsid w:val="008E6CB5"/>
    <w:rsid w:val="008E704B"/>
    <w:rsid w:val="008E7B8B"/>
    <w:rsid w:val="008E7EEE"/>
    <w:rsid w:val="008F0FF6"/>
    <w:rsid w:val="008F18DE"/>
    <w:rsid w:val="008F254D"/>
    <w:rsid w:val="008F2B43"/>
    <w:rsid w:val="008F3AF0"/>
    <w:rsid w:val="008F49E7"/>
    <w:rsid w:val="008F4B97"/>
    <w:rsid w:val="009007DC"/>
    <w:rsid w:val="00902759"/>
    <w:rsid w:val="00905668"/>
    <w:rsid w:val="00905951"/>
    <w:rsid w:val="009069C1"/>
    <w:rsid w:val="00912B81"/>
    <w:rsid w:val="00913028"/>
    <w:rsid w:val="009225BC"/>
    <w:rsid w:val="00922D4C"/>
    <w:rsid w:val="009243BB"/>
    <w:rsid w:val="00924C9C"/>
    <w:rsid w:val="00926D2D"/>
    <w:rsid w:val="00927569"/>
    <w:rsid w:val="00930D15"/>
    <w:rsid w:val="00931D19"/>
    <w:rsid w:val="00933C84"/>
    <w:rsid w:val="0093524C"/>
    <w:rsid w:val="009352C6"/>
    <w:rsid w:val="00936A8A"/>
    <w:rsid w:val="009376B5"/>
    <w:rsid w:val="00942A4D"/>
    <w:rsid w:val="00942BC0"/>
    <w:rsid w:val="0094301D"/>
    <w:rsid w:val="009431B4"/>
    <w:rsid w:val="00943A55"/>
    <w:rsid w:val="00943E25"/>
    <w:rsid w:val="00952684"/>
    <w:rsid w:val="0095278A"/>
    <w:rsid w:val="00952C94"/>
    <w:rsid w:val="00954987"/>
    <w:rsid w:val="00960BFD"/>
    <w:rsid w:val="00962264"/>
    <w:rsid w:val="009625AA"/>
    <w:rsid w:val="00963A2C"/>
    <w:rsid w:val="0096400C"/>
    <w:rsid w:val="0096456F"/>
    <w:rsid w:val="00964E0D"/>
    <w:rsid w:val="00965B4F"/>
    <w:rsid w:val="00967441"/>
    <w:rsid w:val="009679B0"/>
    <w:rsid w:val="00967C93"/>
    <w:rsid w:val="00971189"/>
    <w:rsid w:val="00972E37"/>
    <w:rsid w:val="00975242"/>
    <w:rsid w:val="009801D5"/>
    <w:rsid w:val="009804D4"/>
    <w:rsid w:val="00982161"/>
    <w:rsid w:val="00984669"/>
    <w:rsid w:val="00984B9F"/>
    <w:rsid w:val="0098506C"/>
    <w:rsid w:val="00986895"/>
    <w:rsid w:val="00992113"/>
    <w:rsid w:val="009931FC"/>
    <w:rsid w:val="009941C0"/>
    <w:rsid w:val="00996581"/>
    <w:rsid w:val="00997D2E"/>
    <w:rsid w:val="009A03D6"/>
    <w:rsid w:val="009A0679"/>
    <w:rsid w:val="009A0918"/>
    <w:rsid w:val="009A0E12"/>
    <w:rsid w:val="009A0FD6"/>
    <w:rsid w:val="009A6B9C"/>
    <w:rsid w:val="009A7716"/>
    <w:rsid w:val="009A776E"/>
    <w:rsid w:val="009B5B5F"/>
    <w:rsid w:val="009C15C2"/>
    <w:rsid w:val="009C197A"/>
    <w:rsid w:val="009D0604"/>
    <w:rsid w:val="009D372A"/>
    <w:rsid w:val="009D5209"/>
    <w:rsid w:val="009D6187"/>
    <w:rsid w:val="009D6746"/>
    <w:rsid w:val="009E0773"/>
    <w:rsid w:val="009E530E"/>
    <w:rsid w:val="009E56E1"/>
    <w:rsid w:val="009F2FBC"/>
    <w:rsid w:val="009F37EE"/>
    <w:rsid w:val="009F4C4A"/>
    <w:rsid w:val="009F5F77"/>
    <w:rsid w:val="00A027CE"/>
    <w:rsid w:val="00A02EBF"/>
    <w:rsid w:val="00A103CD"/>
    <w:rsid w:val="00A11786"/>
    <w:rsid w:val="00A13372"/>
    <w:rsid w:val="00A17E70"/>
    <w:rsid w:val="00A203B4"/>
    <w:rsid w:val="00A2185F"/>
    <w:rsid w:val="00A23219"/>
    <w:rsid w:val="00A24DFC"/>
    <w:rsid w:val="00A26D93"/>
    <w:rsid w:val="00A27594"/>
    <w:rsid w:val="00A33399"/>
    <w:rsid w:val="00A34A39"/>
    <w:rsid w:val="00A353A1"/>
    <w:rsid w:val="00A35784"/>
    <w:rsid w:val="00A35A05"/>
    <w:rsid w:val="00A4144A"/>
    <w:rsid w:val="00A41510"/>
    <w:rsid w:val="00A42818"/>
    <w:rsid w:val="00A43398"/>
    <w:rsid w:val="00A4536B"/>
    <w:rsid w:val="00A47FAA"/>
    <w:rsid w:val="00A5019E"/>
    <w:rsid w:val="00A51E06"/>
    <w:rsid w:val="00A54157"/>
    <w:rsid w:val="00A57A7F"/>
    <w:rsid w:val="00A57EA7"/>
    <w:rsid w:val="00A636F8"/>
    <w:rsid w:val="00A64008"/>
    <w:rsid w:val="00A65C3B"/>
    <w:rsid w:val="00A70E98"/>
    <w:rsid w:val="00A71DF7"/>
    <w:rsid w:val="00A720B0"/>
    <w:rsid w:val="00A81481"/>
    <w:rsid w:val="00A816E7"/>
    <w:rsid w:val="00A847BE"/>
    <w:rsid w:val="00A85D27"/>
    <w:rsid w:val="00A9130D"/>
    <w:rsid w:val="00A92B13"/>
    <w:rsid w:val="00A933DD"/>
    <w:rsid w:val="00A959B2"/>
    <w:rsid w:val="00A95B70"/>
    <w:rsid w:val="00A961D3"/>
    <w:rsid w:val="00A96FB0"/>
    <w:rsid w:val="00A979A7"/>
    <w:rsid w:val="00A97D44"/>
    <w:rsid w:val="00AA18C3"/>
    <w:rsid w:val="00AA427C"/>
    <w:rsid w:val="00AA56F8"/>
    <w:rsid w:val="00AB0ECB"/>
    <w:rsid w:val="00AB44BA"/>
    <w:rsid w:val="00AB5620"/>
    <w:rsid w:val="00AB7C2E"/>
    <w:rsid w:val="00AC14EC"/>
    <w:rsid w:val="00AC235A"/>
    <w:rsid w:val="00AC3256"/>
    <w:rsid w:val="00AC328B"/>
    <w:rsid w:val="00AC3431"/>
    <w:rsid w:val="00AC55C4"/>
    <w:rsid w:val="00AD3256"/>
    <w:rsid w:val="00AD4162"/>
    <w:rsid w:val="00AD47E9"/>
    <w:rsid w:val="00AD76AA"/>
    <w:rsid w:val="00AE0E63"/>
    <w:rsid w:val="00AE1ABA"/>
    <w:rsid w:val="00AE315F"/>
    <w:rsid w:val="00AE3F55"/>
    <w:rsid w:val="00AE6FCA"/>
    <w:rsid w:val="00AF0BB6"/>
    <w:rsid w:val="00AF0FA4"/>
    <w:rsid w:val="00AF1256"/>
    <w:rsid w:val="00AF2FE0"/>
    <w:rsid w:val="00AF3011"/>
    <w:rsid w:val="00AF461E"/>
    <w:rsid w:val="00AF5C69"/>
    <w:rsid w:val="00AF70AD"/>
    <w:rsid w:val="00AF7645"/>
    <w:rsid w:val="00B01931"/>
    <w:rsid w:val="00B019C9"/>
    <w:rsid w:val="00B05E8D"/>
    <w:rsid w:val="00B101E6"/>
    <w:rsid w:val="00B12933"/>
    <w:rsid w:val="00B178EF"/>
    <w:rsid w:val="00B17EB0"/>
    <w:rsid w:val="00B20DB6"/>
    <w:rsid w:val="00B21926"/>
    <w:rsid w:val="00B23316"/>
    <w:rsid w:val="00B25C5F"/>
    <w:rsid w:val="00B30E2C"/>
    <w:rsid w:val="00B3261E"/>
    <w:rsid w:val="00B32CAF"/>
    <w:rsid w:val="00B32DE6"/>
    <w:rsid w:val="00B33917"/>
    <w:rsid w:val="00B33D2B"/>
    <w:rsid w:val="00B35D90"/>
    <w:rsid w:val="00B35DBC"/>
    <w:rsid w:val="00B36216"/>
    <w:rsid w:val="00B37B67"/>
    <w:rsid w:val="00B41458"/>
    <w:rsid w:val="00B42CDC"/>
    <w:rsid w:val="00B565FF"/>
    <w:rsid w:val="00B57879"/>
    <w:rsid w:val="00B60DEC"/>
    <w:rsid w:val="00B61309"/>
    <w:rsid w:val="00B63F27"/>
    <w:rsid w:val="00B63F6D"/>
    <w:rsid w:val="00B6527E"/>
    <w:rsid w:val="00B65C3E"/>
    <w:rsid w:val="00B67DF3"/>
    <w:rsid w:val="00B708E9"/>
    <w:rsid w:val="00B70EBF"/>
    <w:rsid w:val="00B7165C"/>
    <w:rsid w:val="00B721B3"/>
    <w:rsid w:val="00B7231A"/>
    <w:rsid w:val="00B72971"/>
    <w:rsid w:val="00B729CF"/>
    <w:rsid w:val="00B72C5C"/>
    <w:rsid w:val="00B73C7C"/>
    <w:rsid w:val="00B779DA"/>
    <w:rsid w:val="00B77FE4"/>
    <w:rsid w:val="00B80B79"/>
    <w:rsid w:val="00B846DE"/>
    <w:rsid w:val="00B85A42"/>
    <w:rsid w:val="00B87610"/>
    <w:rsid w:val="00B87C7D"/>
    <w:rsid w:val="00B917AB"/>
    <w:rsid w:val="00B91F88"/>
    <w:rsid w:val="00B92418"/>
    <w:rsid w:val="00B96C1B"/>
    <w:rsid w:val="00BA6084"/>
    <w:rsid w:val="00BA78A5"/>
    <w:rsid w:val="00BA7DB4"/>
    <w:rsid w:val="00BB0981"/>
    <w:rsid w:val="00BB1AC6"/>
    <w:rsid w:val="00BB5FEA"/>
    <w:rsid w:val="00BB62E4"/>
    <w:rsid w:val="00BB7243"/>
    <w:rsid w:val="00BC1B4B"/>
    <w:rsid w:val="00BC6CED"/>
    <w:rsid w:val="00BC73F5"/>
    <w:rsid w:val="00BC7917"/>
    <w:rsid w:val="00BD15F5"/>
    <w:rsid w:val="00BD223A"/>
    <w:rsid w:val="00BD3F44"/>
    <w:rsid w:val="00BD4666"/>
    <w:rsid w:val="00BD4BBB"/>
    <w:rsid w:val="00BD5501"/>
    <w:rsid w:val="00BD582C"/>
    <w:rsid w:val="00BE137F"/>
    <w:rsid w:val="00BE28DB"/>
    <w:rsid w:val="00BE380A"/>
    <w:rsid w:val="00BE3F01"/>
    <w:rsid w:val="00BE68C2"/>
    <w:rsid w:val="00BF152A"/>
    <w:rsid w:val="00BF2A2B"/>
    <w:rsid w:val="00BF520E"/>
    <w:rsid w:val="00BF6FFD"/>
    <w:rsid w:val="00C00F81"/>
    <w:rsid w:val="00C01A9F"/>
    <w:rsid w:val="00C01F7E"/>
    <w:rsid w:val="00C10B72"/>
    <w:rsid w:val="00C126CD"/>
    <w:rsid w:val="00C135B6"/>
    <w:rsid w:val="00C14144"/>
    <w:rsid w:val="00C142AD"/>
    <w:rsid w:val="00C143E1"/>
    <w:rsid w:val="00C16999"/>
    <w:rsid w:val="00C2383C"/>
    <w:rsid w:val="00C24F87"/>
    <w:rsid w:val="00C30506"/>
    <w:rsid w:val="00C31DD1"/>
    <w:rsid w:val="00C332D2"/>
    <w:rsid w:val="00C36874"/>
    <w:rsid w:val="00C37B5E"/>
    <w:rsid w:val="00C40399"/>
    <w:rsid w:val="00C41DF7"/>
    <w:rsid w:val="00C42C9D"/>
    <w:rsid w:val="00C4388F"/>
    <w:rsid w:val="00C45EDA"/>
    <w:rsid w:val="00C467A1"/>
    <w:rsid w:val="00C50750"/>
    <w:rsid w:val="00C556BC"/>
    <w:rsid w:val="00C55AB8"/>
    <w:rsid w:val="00C55F00"/>
    <w:rsid w:val="00C604D2"/>
    <w:rsid w:val="00C61759"/>
    <w:rsid w:val="00C63928"/>
    <w:rsid w:val="00C63B1E"/>
    <w:rsid w:val="00C651A7"/>
    <w:rsid w:val="00C65D74"/>
    <w:rsid w:val="00C675FF"/>
    <w:rsid w:val="00C677D7"/>
    <w:rsid w:val="00C7045F"/>
    <w:rsid w:val="00C7138D"/>
    <w:rsid w:val="00C71E6B"/>
    <w:rsid w:val="00C726B2"/>
    <w:rsid w:val="00C73D4C"/>
    <w:rsid w:val="00C75BFE"/>
    <w:rsid w:val="00C801EB"/>
    <w:rsid w:val="00C80A3A"/>
    <w:rsid w:val="00C80B1C"/>
    <w:rsid w:val="00C83496"/>
    <w:rsid w:val="00C86DAD"/>
    <w:rsid w:val="00C87EEB"/>
    <w:rsid w:val="00C91B69"/>
    <w:rsid w:val="00C92D89"/>
    <w:rsid w:val="00C93286"/>
    <w:rsid w:val="00C9557D"/>
    <w:rsid w:val="00C96AF0"/>
    <w:rsid w:val="00CA028E"/>
    <w:rsid w:val="00CA09B2"/>
    <w:rsid w:val="00CA0A57"/>
    <w:rsid w:val="00CA0D6D"/>
    <w:rsid w:val="00CA7A4F"/>
    <w:rsid w:val="00CA7DB5"/>
    <w:rsid w:val="00CB0A42"/>
    <w:rsid w:val="00CB3C62"/>
    <w:rsid w:val="00CB6986"/>
    <w:rsid w:val="00CC1CA8"/>
    <w:rsid w:val="00CC33FB"/>
    <w:rsid w:val="00CC343F"/>
    <w:rsid w:val="00CC652F"/>
    <w:rsid w:val="00CC6C51"/>
    <w:rsid w:val="00CC72A5"/>
    <w:rsid w:val="00CD440E"/>
    <w:rsid w:val="00CD568A"/>
    <w:rsid w:val="00CD6382"/>
    <w:rsid w:val="00CD64CE"/>
    <w:rsid w:val="00CD658E"/>
    <w:rsid w:val="00CE1444"/>
    <w:rsid w:val="00CE1E30"/>
    <w:rsid w:val="00CE3098"/>
    <w:rsid w:val="00CE5032"/>
    <w:rsid w:val="00CE6750"/>
    <w:rsid w:val="00CF1147"/>
    <w:rsid w:val="00CF1270"/>
    <w:rsid w:val="00CF3E65"/>
    <w:rsid w:val="00CF5CF8"/>
    <w:rsid w:val="00D02630"/>
    <w:rsid w:val="00D06A2B"/>
    <w:rsid w:val="00D06DB5"/>
    <w:rsid w:val="00D1060A"/>
    <w:rsid w:val="00D1078F"/>
    <w:rsid w:val="00D1138B"/>
    <w:rsid w:val="00D12945"/>
    <w:rsid w:val="00D218DD"/>
    <w:rsid w:val="00D245CB"/>
    <w:rsid w:val="00D24FA6"/>
    <w:rsid w:val="00D3188F"/>
    <w:rsid w:val="00D34C02"/>
    <w:rsid w:val="00D3789C"/>
    <w:rsid w:val="00D37C42"/>
    <w:rsid w:val="00D428DD"/>
    <w:rsid w:val="00D432E8"/>
    <w:rsid w:val="00D51315"/>
    <w:rsid w:val="00D5157F"/>
    <w:rsid w:val="00D54B9A"/>
    <w:rsid w:val="00D57696"/>
    <w:rsid w:val="00D57B6C"/>
    <w:rsid w:val="00D6056D"/>
    <w:rsid w:val="00D60DE2"/>
    <w:rsid w:val="00D61EE3"/>
    <w:rsid w:val="00D6366F"/>
    <w:rsid w:val="00D63C8C"/>
    <w:rsid w:val="00D65174"/>
    <w:rsid w:val="00D66A60"/>
    <w:rsid w:val="00D6751B"/>
    <w:rsid w:val="00D67D45"/>
    <w:rsid w:val="00D7754C"/>
    <w:rsid w:val="00D81227"/>
    <w:rsid w:val="00D82969"/>
    <w:rsid w:val="00D833A0"/>
    <w:rsid w:val="00D945FD"/>
    <w:rsid w:val="00D94E00"/>
    <w:rsid w:val="00D9717C"/>
    <w:rsid w:val="00DA0560"/>
    <w:rsid w:val="00DA1A86"/>
    <w:rsid w:val="00DA5FF1"/>
    <w:rsid w:val="00DA6E4D"/>
    <w:rsid w:val="00DB18D2"/>
    <w:rsid w:val="00DB463B"/>
    <w:rsid w:val="00DB5DF0"/>
    <w:rsid w:val="00DB5FA2"/>
    <w:rsid w:val="00DB6ECF"/>
    <w:rsid w:val="00DB7CF9"/>
    <w:rsid w:val="00DC2259"/>
    <w:rsid w:val="00DC38D4"/>
    <w:rsid w:val="00DC5A7B"/>
    <w:rsid w:val="00DC6554"/>
    <w:rsid w:val="00DC7A1E"/>
    <w:rsid w:val="00DD155B"/>
    <w:rsid w:val="00DD4462"/>
    <w:rsid w:val="00DD570D"/>
    <w:rsid w:val="00DE014E"/>
    <w:rsid w:val="00DE0CCE"/>
    <w:rsid w:val="00DE1317"/>
    <w:rsid w:val="00DE5EC2"/>
    <w:rsid w:val="00DF15DA"/>
    <w:rsid w:val="00DF7D74"/>
    <w:rsid w:val="00E00505"/>
    <w:rsid w:val="00E037D2"/>
    <w:rsid w:val="00E04941"/>
    <w:rsid w:val="00E06D40"/>
    <w:rsid w:val="00E10414"/>
    <w:rsid w:val="00E121A4"/>
    <w:rsid w:val="00E13A7D"/>
    <w:rsid w:val="00E1440D"/>
    <w:rsid w:val="00E14743"/>
    <w:rsid w:val="00E20157"/>
    <w:rsid w:val="00E23AE9"/>
    <w:rsid w:val="00E25F1F"/>
    <w:rsid w:val="00E3115F"/>
    <w:rsid w:val="00E3371D"/>
    <w:rsid w:val="00E35367"/>
    <w:rsid w:val="00E368EB"/>
    <w:rsid w:val="00E423DE"/>
    <w:rsid w:val="00E427B6"/>
    <w:rsid w:val="00E4308D"/>
    <w:rsid w:val="00E431C1"/>
    <w:rsid w:val="00E45139"/>
    <w:rsid w:val="00E45F4E"/>
    <w:rsid w:val="00E5003B"/>
    <w:rsid w:val="00E52DD6"/>
    <w:rsid w:val="00E543CC"/>
    <w:rsid w:val="00E55F51"/>
    <w:rsid w:val="00E56331"/>
    <w:rsid w:val="00E60ED9"/>
    <w:rsid w:val="00E61434"/>
    <w:rsid w:val="00E63507"/>
    <w:rsid w:val="00E66632"/>
    <w:rsid w:val="00E70342"/>
    <w:rsid w:val="00E7149A"/>
    <w:rsid w:val="00E72A24"/>
    <w:rsid w:val="00E76289"/>
    <w:rsid w:val="00E77301"/>
    <w:rsid w:val="00E773D3"/>
    <w:rsid w:val="00E85DF8"/>
    <w:rsid w:val="00E85E19"/>
    <w:rsid w:val="00E866B3"/>
    <w:rsid w:val="00E92D8B"/>
    <w:rsid w:val="00E95E72"/>
    <w:rsid w:val="00E96D09"/>
    <w:rsid w:val="00EA07D3"/>
    <w:rsid w:val="00EA1836"/>
    <w:rsid w:val="00EA251D"/>
    <w:rsid w:val="00EA35AD"/>
    <w:rsid w:val="00EA3E71"/>
    <w:rsid w:val="00EA49DB"/>
    <w:rsid w:val="00EA515B"/>
    <w:rsid w:val="00EA55C4"/>
    <w:rsid w:val="00EB4B84"/>
    <w:rsid w:val="00EC0E4E"/>
    <w:rsid w:val="00EC2700"/>
    <w:rsid w:val="00EC3BA9"/>
    <w:rsid w:val="00EC67D1"/>
    <w:rsid w:val="00EC7228"/>
    <w:rsid w:val="00ED2CB3"/>
    <w:rsid w:val="00ED384B"/>
    <w:rsid w:val="00ED4441"/>
    <w:rsid w:val="00ED6D8E"/>
    <w:rsid w:val="00ED79C2"/>
    <w:rsid w:val="00EE2F0A"/>
    <w:rsid w:val="00EE2FC8"/>
    <w:rsid w:val="00EF0C81"/>
    <w:rsid w:val="00EF0D55"/>
    <w:rsid w:val="00EF1602"/>
    <w:rsid w:val="00EF208A"/>
    <w:rsid w:val="00EF2A57"/>
    <w:rsid w:val="00EF4421"/>
    <w:rsid w:val="00EF4F00"/>
    <w:rsid w:val="00EF7FAC"/>
    <w:rsid w:val="00F00699"/>
    <w:rsid w:val="00F01475"/>
    <w:rsid w:val="00F02E6D"/>
    <w:rsid w:val="00F04F48"/>
    <w:rsid w:val="00F04F58"/>
    <w:rsid w:val="00F04FA0"/>
    <w:rsid w:val="00F0657E"/>
    <w:rsid w:val="00F105AC"/>
    <w:rsid w:val="00F10D50"/>
    <w:rsid w:val="00F118F6"/>
    <w:rsid w:val="00F12826"/>
    <w:rsid w:val="00F143C9"/>
    <w:rsid w:val="00F153A4"/>
    <w:rsid w:val="00F15498"/>
    <w:rsid w:val="00F1621D"/>
    <w:rsid w:val="00F174C8"/>
    <w:rsid w:val="00F275D5"/>
    <w:rsid w:val="00F27CF2"/>
    <w:rsid w:val="00F32B02"/>
    <w:rsid w:val="00F32C15"/>
    <w:rsid w:val="00F34C32"/>
    <w:rsid w:val="00F35B11"/>
    <w:rsid w:val="00F40440"/>
    <w:rsid w:val="00F4118F"/>
    <w:rsid w:val="00F41EA0"/>
    <w:rsid w:val="00F43E08"/>
    <w:rsid w:val="00F44F02"/>
    <w:rsid w:val="00F45376"/>
    <w:rsid w:val="00F45EC6"/>
    <w:rsid w:val="00F516F9"/>
    <w:rsid w:val="00F52819"/>
    <w:rsid w:val="00F52DAA"/>
    <w:rsid w:val="00F54059"/>
    <w:rsid w:val="00F54FFC"/>
    <w:rsid w:val="00F56DA7"/>
    <w:rsid w:val="00F575A6"/>
    <w:rsid w:val="00F576CE"/>
    <w:rsid w:val="00F57A63"/>
    <w:rsid w:val="00F60BF6"/>
    <w:rsid w:val="00F60E4B"/>
    <w:rsid w:val="00F617F8"/>
    <w:rsid w:val="00F6368B"/>
    <w:rsid w:val="00F63D61"/>
    <w:rsid w:val="00F65419"/>
    <w:rsid w:val="00F701A3"/>
    <w:rsid w:val="00F73006"/>
    <w:rsid w:val="00F730E2"/>
    <w:rsid w:val="00F768AA"/>
    <w:rsid w:val="00F77458"/>
    <w:rsid w:val="00F82D14"/>
    <w:rsid w:val="00F83E84"/>
    <w:rsid w:val="00F84DE3"/>
    <w:rsid w:val="00F85556"/>
    <w:rsid w:val="00F863C9"/>
    <w:rsid w:val="00F875A3"/>
    <w:rsid w:val="00F9085B"/>
    <w:rsid w:val="00F9183F"/>
    <w:rsid w:val="00F91DE3"/>
    <w:rsid w:val="00F93C16"/>
    <w:rsid w:val="00F9748C"/>
    <w:rsid w:val="00FA0359"/>
    <w:rsid w:val="00FA0891"/>
    <w:rsid w:val="00FA1981"/>
    <w:rsid w:val="00FA23C8"/>
    <w:rsid w:val="00FA3DF7"/>
    <w:rsid w:val="00FA67E2"/>
    <w:rsid w:val="00FA7007"/>
    <w:rsid w:val="00FB131D"/>
    <w:rsid w:val="00FB1663"/>
    <w:rsid w:val="00FB2C86"/>
    <w:rsid w:val="00FB6463"/>
    <w:rsid w:val="00FB7AED"/>
    <w:rsid w:val="00FC1593"/>
    <w:rsid w:val="00FC36E9"/>
    <w:rsid w:val="00FC44C9"/>
    <w:rsid w:val="00FC707A"/>
    <w:rsid w:val="00FC7658"/>
    <w:rsid w:val="00FD072A"/>
    <w:rsid w:val="00FD16C8"/>
    <w:rsid w:val="00FD217F"/>
    <w:rsid w:val="00FD2B81"/>
    <w:rsid w:val="00FD5E74"/>
    <w:rsid w:val="00FD63D0"/>
    <w:rsid w:val="00FE2C65"/>
    <w:rsid w:val="00FE3BDB"/>
    <w:rsid w:val="00FE4B61"/>
    <w:rsid w:val="00FE5733"/>
    <w:rsid w:val="00FF0336"/>
    <w:rsid w:val="00FF20EB"/>
    <w:rsid w:val="00FF3C77"/>
    <w:rsid w:val="00FF4135"/>
    <w:rsid w:val="00FF55D7"/>
    <w:rsid w:val="00FF5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2A7160"/>
  <w15:docId w15:val="{F3FA08CA-CC01-4844-B31C-6724C812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Normal"/>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Normal"/>
    <w:next w:val="Normal"/>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18868717">
      <w:bodyDiv w:val="1"/>
      <w:marLeft w:val="0"/>
      <w:marRight w:val="0"/>
      <w:marTop w:val="0"/>
      <w:marBottom w:val="0"/>
      <w:divBdr>
        <w:top w:val="none" w:sz="0" w:space="0" w:color="auto"/>
        <w:left w:val="none" w:sz="0" w:space="0" w:color="auto"/>
        <w:bottom w:val="none" w:sz="0" w:space="0" w:color="auto"/>
        <w:right w:val="none" w:sz="0" w:space="0" w:color="auto"/>
      </w:divBdr>
      <w:divsChild>
        <w:div w:id="1667318407">
          <w:marLeft w:val="547"/>
          <w:marRight w:val="0"/>
          <w:marTop w:val="115"/>
          <w:marBottom w:val="0"/>
          <w:divBdr>
            <w:top w:val="none" w:sz="0" w:space="0" w:color="auto"/>
            <w:left w:val="none" w:sz="0" w:space="0" w:color="auto"/>
            <w:bottom w:val="none" w:sz="0" w:space="0" w:color="auto"/>
            <w:right w:val="none" w:sz="0" w:space="0" w:color="auto"/>
          </w:divBdr>
        </w:div>
        <w:div w:id="390277544">
          <w:marLeft w:val="1166"/>
          <w:marRight w:val="0"/>
          <w:marTop w:val="96"/>
          <w:marBottom w:val="0"/>
          <w:divBdr>
            <w:top w:val="none" w:sz="0" w:space="0" w:color="auto"/>
            <w:left w:val="none" w:sz="0" w:space="0" w:color="auto"/>
            <w:bottom w:val="none" w:sz="0" w:space="0" w:color="auto"/>
            <w:right w:val="none" w:sz="0" w:space="0" w:color="auto"/>
          </w:divBdr>
        </w:div>
      </w:divsChild>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0417385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C485AF9-58CD-4793-8342-21C1F843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470</TotalTime>
  <Pages>1</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Lei Huang</cp:lastModifiedBy>
  <cp:revision>147</cp:revision>
  <cp:lastPrinted>2014-09-06T06:13:00Z</cp:lastPrinted>
  <dcterms:created xsi:type="dcterms:W3CDTF">2017-04-20T08:46:00Z</dcterms:created>
  <dcterms:modified xsi:type="dcterms:W3CDTF">2017-05-07T14:17:00Z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