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243052">
            <w:pPr>
              <w:pStyle w:val="T2"/>
              <w:rPr>
                <w:lang w:eastAsia="zh-CN"/>
              </w:rPr>
            </w:pPr>
            <w:r>
              <w:t xml:space="preserve">Comment Resolution on </w:t>
            </w:r>
            <w:r w:rsidR="0079029E">
              <w:t xml:space="preserve"> </w:t>
            </w:r>
            <w:r w:rsidR="00243052">
              <w:t>PHY-</w:t>
            </w:r>
            <w:proofErr w:type="spellStart"/>
            <w:r w:rsidR="00243052">
              <w:t>CCA.indication</w:t>
            </w:r>
            <w:proofErr w:type="spellEnd"/>
          </w:p>
        </w:tc>
      </w:tr>
      <w:tr w:rsidR="00B6527E" w:rsidTr="007E52CB">
        <w:trPr>
          <w:trHeight w:val="359"/>
          <w:jc w:val="center"/>
        </w:trPr>
        <w:tc>
          <w:tcPr>
            <w:tcW w:w="9576" w:type="dxa"/>
            <w:gridSpan w:val="5"/>
            <w:vAlign w:val="center"/>
          </w:tcPr>
          <w:p w:rsidR="00B6527E" w:rsidRDefault="00B6527E" w:rsidP="00A05C7E">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del w:id="0" w:author="Rojan Chitrakar" w:date="2017-05-09T11:41:00Z">
              <w:r w:rsidR="00877451" w:rsidDel="00A05C7E">
                <w:rPr>
                  <w:b w:val="0"/>
                  <w:sz w:val="20"/>
                  <w:lang w:eastAsia="zh-CN"/>
                </w:rPr>
                <w:delText>04</w:delText>
              </w:r>
            </w:del>
            <w:ins w:id="1" w:author="Rojan Chitrakar" w:date="2017-05-09T11:41:00Z">
              <w:r w:rsidR="00A05C7E">
                <w:rPr>
                  <w:b w:val="0"/>
                  <w:sz w:val="20"/>
                  <w:lang w:eastAsia="zh-CN"/>
                </w:rPr>
                <w:t>05</w:t>
              </w:r>
            </w:ins>
            <w:r>
              <w:rPr>
                <w:b w:val="0"/>
                <w:sz w:val="20"/>
              </w:rPr>
              <w:t>-</w:t>
            </w:r>
            <w:del w:id="2" w:author="Rojan Chitrakar" w:date="2017-05-09T11:41:00Z">
              <w:r w:rsidR="00243052" w:rsidDel="00A05C7E">
                <w:rPr>
                  <w:b w:val="0"/>
                  <w:sz w:val="20"/>
                  <w:lang w:eastAsia="zh-CN"/>
                </w:rPr>
                <w:delText>2</w:delText>
              </w:r>
              <w:r w:rsidR="006A7B78" w:rsidDel="00A05C7E">
                <w:rPr>
                  <w:b w:val="0"/>
                  <w:sz w:val="20"/>
                  <w:lang w:eastAsia="zh-CN"/>
                </w:rPr>
                <w:delText>1</w:delText>
              </w:r>
            </w:del>
            <w:ins w:id="3" w:author="Rojan Chitrakar" w:date="2017-05-10T08:08:00Z">
              <w:r w:rsidR="0013394A">
                <w:rPr>
                  <w:b w:val="0"/>
                  <w:sz w:val="20"/>
                  <w:lang w:eastAsia="zh-CN"/>
                </w:rPr>
                <w:t>10</w:t>
              </w:r>
            </w:ins>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936A8A">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Yongho</w:t>
            </w:r>
            <w:proofErr w:type="spellEnd"/>
            <w:r>
              <w:rPr>
                <w:b w:val="0"/>
                <w:sz w:val="20"/>
                <w:lang w:eastAsia="zh-CN"/>
              </w:rPr>
              <w:t xml:space="preserve"> </w:t>
            </w:r>
            <w:proofErr w:type="spellStart"/>
            <w:r>
              <w:rPr>
                <w:b w:val="0"/>
                <w:sz w:val="20"/>
                <w:lang w:eastAsia="zh-CN"/>
              </w:rPr>
              <w:t>Seok</w:t>
            </w:r>
            <w:proofErr w:type="spellEnd"/>
          </w:p>
        </w:tc>
        <w:tc>
          <w:tcPr>
            <w:tcW w:w="1530"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Newracom</w:t>
            </w:r>
            <w:proofErr w:type="spellEnd"/>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E368EB" w:rsidTr="00243052">
        <w:trPr>
          <w:jc w:val="center"/>
        </w:trPr>
        <w:tc>
          <w:tcPr>
            <w:tcW w:w="1615" w:type="dxa"/>
            <w:vAlign w:val="center"/>
          </w:tcPr>
          <w:p w:rsidR="00E368EB" w:rsidRPr="00B6527E" w:rsidRDefault="00A05C7E" w:rsidP="007D0235">
            <w:pPr>
              <w:pStyle w:val="T2"/>
              <w:spacing w:after="0"/>
              <w:ind w:left="0" w:right="0"/>
              <w:jc w:val="left"/>
              <w:rPr>
                <w:b w:val="0"/>
                <w:sz w:val="20"/>
              </w:rPr>
            </w:pPr>
            <w:ins w:id="4" w:author="Rojan Chitrakar" w:date="2017-05-09T11:42:00Z">
              <w:r w:rsidRPr="00A05C7E">
                <w:rPr>
                  <w:b w:val="0"/>
                  <w:sz w:val="20"/>
                </w:rPr>
                <w:t xml:space="preserve">Alfred </w:t>
              </w:r>
              <w:proofErr w:type="spellStart"/>
              <w:r w:rsidRPr="00A05C7E">
                <w:rPr>
                  <w:b w:val="0"/>
                  <w:sz w:val="20"/>
                </w:rPr>
                <w:t>Asterjadhi</w:t>
              </w:r>
            </w:ins>
            <w:proofErr w:type="spellEnd"/>
          </w:p>
        </w:tc>
        <w:tc>
          <w:tcPr>
            <w:tcW w:w="1530" w:type="dxa"/>
            <w:vAlign w:val="center"/>
          </w:tcPr>
          <w:p w:rsidR="00E368EB" w:rsidRPr="00B6527E" w:rsidRDefault="00A05C7E" w:rsidP="007D0235">
            <w:pPr>
              <w:pStyle w:val="T2"/>
              <w:spacing w:after="0"/>
              <w:ind w:left="0" w:right="0"/>
              <w:jc w:val="left"/>
              <w:rPr>
                <w:b w:val="0"/>
                <w:sz w:val="20"/>
              </w:rPr>
            </w:pPr>
            <w:ins w:id="5" w:author="Rojan Chitrakar" w:date="2017-05-09T11:42:00Z">
              <w:r w:rsidRPr="00A05C7E">
                <w:rPr>
                  <w:b w:val="0"/>
                  <w:sz w:val="20"/>
                </w:rPr>
                <w:t>Qualcomm Inc.</w:t>
              </w:r>
            </w:ins>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6"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7" w:author="Rojan Chitrakar" w:date="2017-05-09T11:40:00Z">
                              <w:r w:rsidR="00F52DAA" w:rsidDel="00A05C7E">
                                <w:rPr>
                                  <w:lang w:eastAsia="ko-KR"/>
                                </w:rPr>
                                <w:delText>7</w:delText>
                              </w:r>
                              <w:r w:rsidDel="00A05C7E">
                                <w:rPr>
                                  <w:rFonts w:hint="eastAsia"/>
                                  <w:lang w:eastAsia="ko-KR"/>
                                </w:rPr>
                                <w:delText xml:space="preserve"> </w:delText>
                              </w:r>
                            </w:del>
                            <w:ins w:id="8"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9" w:author="Rojan Chitrakar" w:date="2017-05-09T11:52:00Z"/>
                              </w:rPr>
                            </w:pPr>
                            <w:ins w:id="10" w:author="Rojan Chitrakar" w:date="2017-05-09T11:52:00Z">
                              <w:r>
                                <w:t>Rev 1: Minor editorial changes</w:t>
                              </w:r>
                            </w:ins>
                          </w:p>
                          <w:p w:rsidR="00682740" w:rsidRDefault="00682740" w:rsidP="00682740">
                            <w:pPr>
                              <w:pStyle w:val="ListParagraph"/>
                              <w:numPr>
                                <w:ilvl w:val="0"/>
                                <w:numId w:val="5"/>
                              </w:numPr>
                              <w:contextualSpacing w:val="0"/>
                              <w:rPr>
                                <w:ins w:id="11" w:author="Rojan Chitrakar" w:date="2017-05-09T11:52:00Z"/>
                              </w:rPr>
                            </w:pPr>
                            <w:ins w:id="12" w:author="Rojan Chitrakar" w:date="2017-05-09T11:52:00Z">
                              <w:r>
                                <w:t>Rev 2: Rearrangement of wordings based on feedback and added clarification note at the end of Table</w:t>
                              </w:r>
                            </w:ins>
                            <w:ins w:id="13" w:author="Rojan Chitrakar" w:date="2017-05-09T11:53:00Z">
                              <w:r>
                                <w:t xml:space="preserve"> 8.</w:t>
                              </w:r>
                            </w:ins>
                            <w:ins w:id="14" w:author="Rojan Chitrakar" w:date="2017-05-09T11:54:00Z">
                              <w:r>
                                <w:t>5</w:t>
                              </w:r>
                            </w:ins>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15"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16" w:author="Rojan Chitrakar" w:date="2017-05-09T11:40:00Z">
                        <w:r w:rsidR="00F52DAA" w:rsidDel="00A05C7E">
                          <w:rPr>
                            <w:lang w:eastAsia="ko-KR"/>
                          </w:rPr>
                          <w:delText>7</w:delText>
                        </w:r>
                        <w:r w:rsidDel="00A05C7E">
                          <w:rPr>
                            <w:rFonts w:hint="eastAsia"/>
                            <w:lang w:eastAsia="ko-KR"/>
                          </w:rPr>
                          <w:delText xml:space="preserve"> </w:delText>
                        </w:r>
                      </w:del>
                      <w:ins w:id="17"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18" w:author="Rojan Chitrakar" w:date="2017-05-09T11:52:00Z"/>
                        </w:rPr>
                      </w:pPr>
                      <w:ins w:id="19" w:author="Rojan Chitrakar" w:date="2017-05-09T11:52:00Z">
                        <w:r>
                          <w:t>Rev 1: Minor editorial changes</w:t>
                        </w:r>
                      </w:ins>
                    </w:p>
                    <w:p w:rsidR="00682740" w:rsidRDefault="00682740" w:rsidP="00682740">
                      <w:pPr>
                        <w:pStyle w:val="ListParagraph"/>
                        <w:numPr>
                          <w:ilvl w:val="0"/>
                          <w:numId w:val="5"/>
                        </w:numPr>
                        <w:contextualSpacing w:val="0"/>
                        <w:rPr>
                          <w:ins w:id="20" w:author="Rojan Chitrakar" w:date="2017-05-09T11:52:00Z"/>
                        </w:rPr>
                      </w:pPr>
                      <w:ins w:id="21" w:author="Rojan Chitrakar" w:date="2017-05-09T11:52:00Z">
                        <w:r>
                          <w:t>Rev 2: Rearrangement of wordings based on feedback and added clarification note at the end of Table</w:t>
                        </w:r>
                      </w:ins>
                      <w:ins w:id="22" w:author="Rojan Chitrakar" w:date="2017-05-09T11:53:00Z">
                        <w:r>
                          <w:t xml:space="preserve"> 8.</w:t>
                        </w:r>
                      </w:ins>
                      <w:ins w:id="23" w:author="Rojan Chitrakar" w:date="2017-05-09T11:54:00Z">
                        <w:r>
                          <w:t>5</w:t>
                        </w:r>
                      </w:ins>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24"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2"/>
        <w:gridCol w:w="929"/>
        <w:gridCol w:w="929"/>
        <w:gridCol w:w="3597"/>
        <w:gridCol w:w="1630"/>
        <w:gridCol w:w="1809"/>
      </w:tblGrid>
      <w:tr w:rsidR="000619B9" w:rsidTr="00006D1F">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663" w:type="dxa"/>
          </w:tcPr>
          <w:p w:rsidR="0068013A" w:rsidRPr="002E5056" w:rsidRDefault="0068013A" w:rsidP="00B852E6">
            <w:pPr>
              <w:jc w:val="center"/>
              <w:rPr>
                <w:sz w:val="20"/>
                <w:szCs w:val="20"/>
              </w:rPr>
            </w:pPr>
            <w:r w:rsidRPr="002E5056">
              <w:rPr>
                <w:sz w:val="20"/>
                <w:szCs w:val="20"/>
              </w:rPr>
              <w:t>Comment</w:t>
            </w:r>
          </w:p>
        </w:tc>
        <w:tc>
          <w:tcPr>
            <w:tcW w:w="1640" w:type="dxa"/>
          </w:tcPr>
          <w:p w:rsidR="0068013A" w:rsidRPr="002E5056" w:rsidRDefault="0068013A" w:rsidP="00B852E6">
            <w:pPr>
              <w:jc w:val="center"/>
              <w:rPr>
                <w:sz w:val="20"/>
                <w:szCs w:val="20"/>
              </w:rPr>
            </w:pPr>
            <w:r w:rsidRPr="002E5056">
              <w:rPr>
                <w:sz w:val="20"/>
                <w:szCs w:val="20"/>
              </w:rPr>
              <w:t>Proposed Change</w:t>
            </w:r>
          </w:p>
        </w:tc>
        <w:tc>
          <w:tcPr>
            <w:tcW w:w="1731" w:type="dxa"/>
          </w:tcPr>
          <w:p w:rsidR="0068013A" w:rsidRPr="002E5056" w:rsidRDefault="0068013A" w:rsidP="00DA5FF1">
            <w:pPr>
              <w:jc w:val="left"/>
              <w:rPr>
                <w:sz w:val="20"/>
                <w:szCs w:val="20"/>
              </w:rPr>
            </w:pPr>
            <w:r w:rsidRPr="002E5056">
              <w:rPr>
                <w:sz w:val="20"/>
                <w:szCs w:val="20"/>
              </w:rPr>
              <w:t>Resolution</w:t>
            </w:r>
          </w:p>
        </w:tc>
      </w:tr>
      <w:tr w:rsidR="00943E25" w:rsidRPr="00871B0D" w:rsidTr="00006D1F">
        <w:tc>
          <w:tcPr>
            <w:tcW w:w="684" w:type="dxa"/>
          </w:tcPr>
          <w:p w:rsidR="00943E25" w:rsidRDefault="00943E25">
            <w:pPr>
              <w:jc w:val="right"/>
              <w:rPr>
                <w:rFonts w:ascii="Arial" w:hAnsi="Arial" w:cs="Arial"/>
                <w:sz w:val="20"/>
                <w:szCs w:val="20"/>
              </w:rPr>
            </w:pPr>
            <w:r>
              <w:rPr>
                <w:rFonts w:ascii="Arial" w:hAnsi="Arial" w:cs="Arial"/>
                <w:sz w:val="20"/>
                <w:szCs w:val="20"/>
              </w:rPr>
              <w:t>4718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15</w:t>
            </w:r>
          </w:p>
        </w:tc>
        <w:tc>
          <w:tcPr>
            <w:tcW w:w="3663" w:type="dxa"/>
          </w:tcPr>
          <w:p w:rsidR="00943E25" w:rsidRDefault="00943E25">
            <w:pPr>
              <w:rPr>
                <w:rFonts w:ascii="Arial" w:hAnsi="Arial" w:cs="Arial"/>
                <w:sz w:val="20"/>
                <w:szCs w:val="20"/>
              </w:rPr>
            </w:pPr>
            <w:r>
              <w:rPr>
                <w:rFonts w:ascii="Arial" w:hAnsi="Arial" w:cs="Arial"/>
                <w:sz w:val="20"/>
                <w:szCs w:val="20"/>
              </w:rPr>
              <w:t xml:space="preserve">The conditions in this table are becoming too cumbersome. Find a hierarchical way to categorize an HT STA that is not a VHT STA, </w:t>
            </w:r>
            <w:proofErr w:type="spellStart"/>
            <w:proofErr w:type="gramStart"/>
            <w:r>
              <w:rPr>
                <w:rFonts w:ascii="Arial" w:hAnsi="Arial" w:cs="Arial"/>
                <w:sz w:val="20"/>
                <w:szCs w:val="20"/>
              </w:rPr>
              <w:t>an</w:t>
            </w:r>
            <w:proofErr w:type="spellEnd"/>
            <w:proofErr w:type="gramEnd"/>
            <w:r>
              <w:rPr>
                <w:rFonts w:ascii="Arial" w:hAnsi="Arial" w:cs="Arial"/>
                <w:sz w:val="20"/>
                <w:szCs w:val="20"/>
              </w:rPr>
              <w:t xml:space="preserve"> HE STA that is not a VHT STA and so on. And itemize the list so that it is clear which STA follows which CCA sections. Also since an HE STA can also be a VHT STA or an HT STA then it needs to be clear which rules are followed and when.</w:t>
            </w:r>
          </w:p>
        </w:tc>
        <w:tc>
          <w:tcPr>
            <w:tcW w:w="1640" w:type="dxa"/>
          </w:tcPr>
          <w:p w:rsidR="00943E25" w:rsidRDefault="00943E25">
            <w:pPr>
              <w:rPr>
                <w:rFonts w:ascii="Arial" w:hAnsi="Arial" w:cs="Arial"/>
                <w:sz w:val="20"/>
                <w:szCs w:val="20"/>
              </w:rPr>
            </w:pPr>
            <w:r>
              <w:rPr>
                <w:rFonts w:ascii="Arial" w:hAnsi="Arial" w:cs="Arial"/>
                <w:sz w:val="20"/>
                <w:szCs w:val="20"/>
              </w:rPr>
              <w:t>As in comment.</w:t>
            </w:r>
          </w:p>
        </w:tc>
        <w:tc>
          <w:tcPr>
            <w:tcW w:w="1731" w:type="dxa"/>
          </w:tcPr>
          <w:p w:rsidR="00C41DF7" w:rsidRPr="003F6A2D" w:rsidRDefault="00C41DF7" w:rsidP="00C41DF7">
            <w:pPr>
              <w:jc w:val="left"/>
              <w:rPr>
                <w:sz w:val="20"/>
                <w:szCs w:val="20"/>
              </w:rPr>
            </w:pPr>
            <w:r w:rsidRPr="003F6A2D">
              <w:rPr>
                <w:sz w:val="20"/>
                <w:szCs w:val="20"/>
              </w:rPr>
              <w:t>Revised-</w:t>
            </w:r>
          </w:p>
          <w:p w:rsidR="00C41DF7" w:rsidRPr="003F6A2D" w:rsidRDefault="00C41DF7" w:rsidP="00C41DF7">
            <w:pPr>
              <w:jc w:val="left"/>
              <w:rPr>
                <w:sz w:val="20"/>
                <w:szCs w:val="20"/>
              </w:rPr>
            </w:pPr>
          </w:p>
          <w:p w:rsidR="00C41DF7" w:rsidRPr="003F6A2D" w:rsidRDefault="00C41DF7" w:rsidP="00C41DF7">
            <w:pPr>
              <w:jc w:val="left"/>
              <w:rPr>
                <w:sz w:val="20"/>
                <w:szCs w:val="20"/>
              </w:rPr>
            </w:pPr>
            <w:r w:rsidRPr="003F6A2D">
              <w:rPr>
                <w:sz w:val="20"/>
                <w:szCs w:val="20"/>
              </w:rPr>
              <w:t>Agree in principle with the comment.</w:t>
            </w:r>
            <w:r>
              <w:rPr>
                <w:sz w:val="20"/>
                <w:szCs w:val="20"/>
              </w:rPr>
              <w:t xml:space="preserve"> </w:t>
            </w:r>
            <w:r w:rsidR="00CB6986">
              <w:rPr>
                <w:sz w:val="20"/>
                <w:szCs w:val="20"/>
              </w:rPr>
              <w:t>If phras</w:t>
            </w:r>
            <w:r w:rsidR="001967FC">
              <w:rPr>
                <w:sz w:val="20"/>
                <w:szCs w:val="20"/>
              </w:rPr>
              <w:t>e</w:t>
            </w:r>
            <w:r w:rsidR="00CB6986">
              <w:rPr>
                <w:sz w:val="20"/>
                <w:szCs w:val="20"/>
              </w:rPr>
              <w:t xml:space="preserve"> such as “an HT STA that is not a VHT STA”</w:t>
            </w:r>
            <w:r w:rsidR="00A71DF7">
              <w:rPr>
                <w:sz w:val="20"/>
                <w:szCs w:val="20"/>
              </w:rPr>
              <w:t>, “</w:t>
            </w:r>
            <w:r w:rsidR="007E5EC9">
              <w:rPr>
                <w:sz w:val="20"/>
                <w:szCs w:val="20"/>
              </w:rPr>
              <w:t>VHT STA that is not an HE STA</w:t>
            </w:r>
            <w:r w:rsidR="00A71DF7">
              <w:rPr>
                <w:sz w:val="20"/>
                <w:szCs w:val="20"/>
              </w:rPr>
              <w:t>” etc. are used</w:t>
            </w:r>
            <w:r w:rsidR="001967FC">
              <w:rPr>
                <w:sz w:val="20"/>
                <w:szCs w:val="20"/>
              </w:rPr>
              <w:t xml:space="preserve">, the table will grow very big. </w:t>
            </w:r>
            <w:r w:rsidR="009D372A">
              <w:rPr>
                <w:sz w:val="20"/>
                <w:szCs w:val="20"/>
              </w:rPr>
              <w:t>To avoid confusion, the phrase “an HT STA that is not a VHT STA” is replaced with “an HT STA”</w:t>
            </w:r>
            <w:r w:rsidR="004B77BB">
              <w:rPr>
                <w:sz w:val="20"/>
                <w:szCs w:val="20"/>
              </w:rPr>
              <w:t xml:space="preserve"> and </w:t>
            </w:r>
            <w:r w:rsidR="007E5EC9">
              <w:rPr>
                <w:sz w:val="20"/>
                <w:szCs w:val="20"/>
              </w:rPr>
              <w:t xml:space="preserve">a </w:t>
            </w:r>
            <w:r w:rsidR="004B77BB">
              <w:rPr>
                <w:sz w:val="20"/>
                <w:szCs w:val="20"/>
              </w:rPr>
              <w:t>NOTE is added at the end of the table to clarify the usage of the STA types in the table</w:t>
            </w:r>
            <w:r w:rsidR="00463D62">
              <w:rPr>
                <w:sz w:val="20"/>
                <w:szCs w:val="20"/>
              </w:rPr>
              <w:t>.</w:t>
            </w:r>
          </w:p>
          <w:p w:rsidR="00C41DF7" w:rsidRPr="003F6A2D" w:rsidRDefault="00C41DF7" w:rsidP="00C41DF7">
            <w:pPr>
              <w:jc w:val="left"/>
              <w:rPr>
                <w:sz w:val="20"/>
                <w:szCs w:val="20"/>
              </w:rPr>
            </w:pPr>
          </w:p>
          <w:p w:rsidR="00943E25" w:rsidRPr="002E5056" w:rsidRDefault="00C41DF7" w:rsidP="00C41DF7">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5" w:author="Rojan Chitrakar" w:date="2017-05-10T08:09:00Z">
              <w:r w:rsidR="00443576" w:rsidRPr="00443576" w:rsidDel="0013394A">
                <w:rPr>
                  <w:sz w:val="20"/>
                  <w:szCs w:val="20"/>
                </w:rPr>
                <w:delText>0711r2</w:delText>
              </w:r>
            </w:del>
            <w:ins w:id="26" w:author="Rojan Chitrakar" w:date="2017-05-10T08:09:00Z">
              <w:r w:rsidR="0013394A">
                <w:rPr>
                  <w:sz w:val="20"/>
                  <w:szCs w:val="20"/>
                </w:rPr>
                <w:t>0711r3</w:t>
              </w:r>
            </w:ins>
            <w:r w:rsidRPr="003F6A2D">
              <w:rPr>
                <w:sz w:val="20"/>
                <w:szCs w:val="20"/>
              </w:rPr>
              <w:t xml:space="preserve"> under all headings that include CID </w:t>
            </w:r>
            <w:r>
              <w:rPr>
                <w:sz w:val="20"/>
                <w:szCs w:val="20"/>
              </w:rPr>
              <w:t>4718</w:t>
            </w:r>
            <w:r w:rsidRPr="003F6A2D">
              <w:rPr>
                <w:sz w:val="20"/>
                <w:szCs w:val="20"/>
              </w:rPr>
              <w:t>.</w:t>
            </w:r>
          </w:p>
        </w:tc>
      </w:tr>
      <w:tr w:rsidR="00572627" w:rsidRPr="00871B0D" w:rsidTr="00006D1F">
        <w:tc>
          <w:tcPr>
            <w:tcW w:w="684" w:type="dxa"/>
          </w:tcPr>
          <w:p w:rsidR="00572627" w:rsidRPr="00463D62" w:rsidRDefault="00572627">
            <w:pPr>
              <w:jc w:val="right"/>
              <w:rPr>
                <w:rFonts w:ascii="Arial" w:hAnsi="Arial" w:cs="Arial"/>
                <w:sz w:val="20"/>
              </w:rPr>
            </w:pPr>
            <w:r w:rsidRPr="00463D62">
              <w:rPr>
                <w:rFonts w:ascii="Arial" w:hAnsi="Arial" w:cs="Arial"/>
                <w:sz w:val="20"/>
              </w:rPr>
              <w:t>4719</w:t>
            </w:r>
          </w:p>
        </w:tc>
        <w:tc>
          <w:tcPr>
            <w:tcW w:w="929" w:type="dxa"/>
          </w:tcPr>
          <w:p w:rsidR="00572627" w:rsidRPr="00463D62" w:rsidRDefault="00572627">
            <w:pPr>
              <w:rPr>
                <w:rFonts w:ascii="Arial" w:hAnsi="Arial" w:cs="Arial"/>
                <w:sz w:val="20"/>
              </w:rPr>
            </w:pPr>
            <w:r w:rsidRPr="00463D62">
              <w:rPr>
                <w:rFonts w:ascii="Arial" w:hAnsi="Arial" w:cs="Arial"/>
                <w:sz w:val="20"/>
              </w:rPr>
              <w:t>15</w:t>
            </w:r>
          </w:p>
        </w:tc>
        <w:tc>
          <w:tcPr>
            <w:tcW w:w="929" w:type="dxa"/>
          </w:tcPr>
          <w:p w:rsidR="00572627" w:rsidRPr="00463D62" w:rsidRDefault="00572627">
            <w:pPr>
              <w:rPr>
                <w:rFonts w:ascii="Arial" w:hAnsi="Arial" w:cs="Arial"/>
                <w:sz w:val="20"/>
              </w:rPr>
            </w:pPr>
            <w:r w:rsidRPr="00463D62">
              <w:rPr>
                <w:rFonts w:ascii="Arial" w:hAnsi="Arial" w:cs="Arial"/>
                <w:sz w:val="20"/>
              </w:rPr>
              <w:t>01</w:t>
            </w:r>
          </w:p>
        </w:tc>
        <w:tc>
          <w:tcPr>
            <w:tcW w:w="3663" w:type="dxa"/>
          </w:tcPr>
          <w:p w:rsidR="00572627" w:rsidRPr="00463D62" w:rsidRDefault="00572627" w:rsidP="0075697A">
            <w:r w:rsidRPr="00463D62">
              <w:t xml:space="preserve">There are new features in 11ax that need additional updates to these clause's rules. Namely spatial reuse, preamble </w:t>
            </w:r>
            <w:proofErr w:type="spellStart"/>
            <w:r w:rsidRPr="00463D62">
              <w:t>puncturig</w:t>
            </w:r>
            <w:proofErr w:type="spellEnd"/>
            <w:r w:rsidRPr="00463D62">
              <w:t xml:space="preserve">, UL MU, DL MU </w:t>
            </w:r>
            <w:r w:rsidRPr="00463D62">
              <w:lastRenderedPageBreak/>
              <w:t>transmissions, etc.</w:t>
            </w:r>
          </w:p>
        </w:tc>
        <w:tc>
          <w:tcPr>
            <w:tcW w:w="1640" w:type="dxa"/>
          </w:tcPr>
          <w:p w:rsidR="00572627" w:rsidRPr="00463D62" w:rsidRDefault="00572627" w:rsidP="0075697A">
            <w:r w:rsidRPr="00463D62">
              <w:lastRenderedPageBreak/>
              <w:t xml:space="preserve">Ensure that the clause is properly amended so </w:t>
            </w:r>
            <w:r w:rsidRPr="00463D62">
              <w:lastRenderedPageBreak/>
              <w:t xml:space="preserve">that all the appropriate exceptions for a decent 11ax </w:t>
            </w:r>
            <w:proofErr w:type="spellStart"/>
            <w:r w:rsidRPr="00463D62">
              <w:t>operatoin</w:t>
            </w:r>
            <w:proofErr w:type="spellEnd"/>
            <w:r w:rsidRPr="00463D62">
              <w:t xml:space="preserve"> are added.</w:t>
            </w:r>
          </w:p>
        </w:tc>
        <w:tc>
          <w:tcPr>
            <w:tcW w:w="1731" w:type="dxa"/>
          </w:tcPr>
          <w:p w:rsidR="00463D62" w:rsidRPr="003F6A2D" w:rsidRDefault="00267354" w:rsidP="00463D62">
            <w:pPr>
              <w:jc w:val="left"/>
              <w:rPr>
                <w:sz w:val="20"/>
                <w:szCs w:val="20"/>
              </w:rPr>
            </w:pPr>
            <w:r>
              <w:rPr>
                <w:sz w:val="20"/>
                <w:szCs w:val="20"/>
              </w:rPr>
              <w:lastRenderedPageBreak/>
              <w:t>Accepted</w:t>
            </w:r>
            <w:r w:rsidR="00463D62" w:rsidRPr="003F6A2D">
              <w:rPr>
                <w:sz w:val="20"/>
                <w:szCs w:val="20"/>
              </w:rPr>
              <w:t>-</w:t>
            </w:r>
          </w:p>
          <w:p w:rsidR="00463D62" w:rsidRPr="003F6A2D" w:rsidRDefault="00463D62" w:rsidP="00463D62">
            <w:pPr>
              <w:jc w:val="left"/>
              <w:rPr>
                <w:sz w:val="20"/>
                <w:szCs w:val="20"/>
              </w:rPr>
            </w:pPr>
          </w:p>
          <w:p w:rsidR="00463D62" w:rsidRPr="003F6A2D" w:rsidRDefault="00463D62" w:rsidP="00463D62">
            <w:pPr>
              <w:jc w:val="left"/>
              <w:rPr>
                <w:sz w:val="20"/>
                <w:szCs w:val="20"/>
              </w:rPr>
            </w:pPr>
            <w:r w:rsidRPr="003F6A2D">
              <w:rPr>
                <w:sz w:val="20"/>
                <w:szCs w:val="20"/>
              </w:rPr>
              <w:t xml:space="preserve">Agree in principle with </w:t>
            </w:r>
            <w:r w:rsidRPr="003F6A2D">
              <w:rPr>
                <w:sz w:val="20"/>
                <w:szCs w:val="20"/>
              </w:rPr>
              <w:lastRenderedPageBreak/>
              <w:t>the comment.</w:t>
            </w:r>
            <w:r>
              <w:rPr>
                <w:sz w:val="20"/>
                <w:szCs w:val="20"/>
              </w:rPr>
              <w:t xml:space="preserve"> </w:t>
            </w:r>
          </w:p>
          <w:p w:rsidR="00572627" w:rsidRPr="002E5056" w:rsidRDefault="00267354" w:rsidP="00463D62">
            <w:pPr>
              <w:jc w:val="left"/>
              <w:rPr>
                <w:sz w:val="20"/>
              </w:rPr>
            </w:pPr>
            <w:r>
              <w:rPr>
                <w:sz w:val="20"/>
                <w:szCs w:val="20"/>
              </w:rPr>
              <w:t>11ax D1.2 already includes the additional</w:t>
            </w:r>
            <w:r w:rsidR="007A369A">
              <w:rPr>
                <w:sz w:val="20"/>
                <w:szCs w:val="20"/>
              </w:rPr>
              <w:t xml:space="preserve"> changes required for the new 11ax features.</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6938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20</w:t>
            </w:r>
          </w:p>
        </w:tc>
        <w:tc>
          <w:tcPr>
            <w:tcW w:w="3663" w:type="dxa"/>
          </w:tcPr>
          <w:p w:rsidR="00943E25" w:rsidRDefault="00943E25" w:rsidP="00943E25">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 xml:space="preserve">differences between the VHT and HE channel-list element </w:t>
            </w:r>
            <w:proofErr w:type="spellStart"/>
            <w:r>
              <w:rPr>
                <w:rFonts w:ascii="Arial" w:hAnsi="Arial" w:cs="Arial"/>
                <w:sz w:val="20"/>
                <w:szCs w:val="20"/>
              </w:rPr>
              <w:t>behavior</w:t>
            </w:r>
            <w:proofErr w:type="spellEnd"/>
            <w:r>
              <w:rPr>
                <w:rFonts w:ascii="Arial" w:hAnsi="Arial" w:cs="Arial"/>
                <w:sz w:val="20"/>
                <w:szCs w:val="20"/>
              </w:rPr>
              <w:t xml:space="preserve"> seems</w:t>
            </w:r>
            <w:proofErr w:type="gramEnd"/>
            <w:r>
              <w:rPr>
                <w:rFonts w:ascii="Arial" w:hAnsi="Arial" w:cs="Arial"/>
                <w:sz w:val="20"/>
                <w:szCs w:val="20"/>
              </w:rPr>
              <w:t xml:space="preserve"> to be very minimal should this table call out different rules for VHT and HE? It </w:t>
            </w:r>
            <w:proofErr w:type="gramStart"/>
            <w:r>
              <w:rPr>
                <w:rFonts w:ascii="Arial" w:hAnsi="Arial" w:cs="Arial"/>
                <w:sz w:val="20"/>
                <w:szCs w:val="20"/>
              </w:rPr>
              <w:t>seem</w:t>
            </w:r>
            <w:proofErr w:type="gramEnd"/>
            <w:r>
              <w:rPr>
                <w:rFonts w:ascii="Arial" w:hAnsi="Arial" w:cs="Arial"/>
                <w:sz w:val="20"/>
                <w:szCs w:val="20"/>
              </w:rPr>
              <w:t xml:space="preserve"> very </w:t>
            </w:r>
            <w:proofErr w:type="spellStart"/>
            <w:r>
              <w:rPr>
                <w:rFonts w:ascii="Arial" w:hAnsi="Arial" w:cs="Arial"/>
                <w:sz w:val="20"/>
                <w:szCs w:val="20"/>
              </w:rPr>
              <w:t>redundnat</w:t>
            </w:r>
            <w:proofErr w:type="spellEnd"/>
            <w:r>
              <w:rPr>
                <w:rFonts w:ascii="Arial" w:hAnsi="Arial" w:cs="Arial"/>
                <w:sz w:val="20"/>
                <w:szCs w:val="20"/>
              </w:rPr>
              <w:t xml:space="preserve"> specification wise to duplicate large portions of the VHT PHY clause in the HE PHY clause.  Wouldn't it be more efficient to make the small additions in the HE PHY clause and reference the VHT PHY </w:t>
            </w:r>
            <w:proofErr w:type="gramStart"/>
            <w:r>
              <w:rPr>
                <w:rFonts w:ascii="Arial" w:hAnsi="Arial" w:cs="Arial"/>
                <w:sz w:val="20"/>
                <w:szCs w:val="20"/>
              </w:rPr>
              <w:t>clause.</w:t>
            </w:r>
            <w:proofErr w:type="gramEnd"/>
          </w:p>
        </w:tc>
        <w:tc>
          <w:tcPr>
            <w:tcW w:w="1640" w:type="dxa"/>
          </w:tcPr>
          <w:p w:rsidR="00943E25" w:rsidRDefault="00943E25">
            <w:pPr>
              <w:rPr>
                <w:rFonts w:ascii="Arial" w:hAnsi="Arial" w:cs="Arial"/>
                <w:sz w:val="20"/>
                <w:szCs w:val="20"/>
              </w:rPr>
            </w:pPr>
            <w:r>
              <w:rPr>
                <w:rFonts w:ascii="Arial" w:hAnsi="Arial" w:cs="Arial"/>
                <w:sz w:val="20"/>
                <w:szCs w:val="20"/>
              </w:rPr>
              <w:t>Consider removing the duplicate specifications in the VHT and HE PHY clauses.</w:t>
            </w:r>
          </w:p>
        </w:tc>
        <w:tc>
          <w:tcPr>
            <w:tcW w:w="1731" w:type="dxa"/>
          </w:tcPr>
          <w:p w:rsidR="00F82D14" w:rsidRDefault="00BA6084" w:rsidP="00DA5FF1">
            <w:pPr>
              <w:jc w:val="left"/>
              <w:rPr>
                <w:sz w:val="20"/>
                <w:szCs w:val="20"/>
              </w:rPr>
            </w:pPr>
            <w:r>
              <w:rPr>
                <w:sz w:val="20"/>
                <w:szCs w:val="20"/>
              </w:rPr>
              <w:t>Rejected</w:t>
            </w:r>
            <w:r w:rsidR="009A0FD6">
              <w:rPr>
                <w:sz w:val="20"/>
                <w:szCs w:val="20"/>
              </w:rPr>
              <w:t>-</w:t>
            </w:r>
          </w:p>
          <w:p w:rsidR="009A0FD6" w:rsidRDefault="009A0FD6" w:rsidP="00DA5FF1">
            <w:pPr>
              <w:jc w:val="left"/>
              <w:rPr>
                <w:sz w:val="20"/>
                <w:szCs w:val="20"/>
              </w:rPr>
            </w:pPr>
          </w:p>
          <w:p w:rsidR="00943E25" w:rsidRPr="002E5056" w:rsidRDefault="00270B40" w:rsidP="00DA5FF1">
            <w:pPr>
              <w:jc w:val="left"/>
              <w:rPr>
                <w:sz w:val="20"/>
                <w:szCs w:val="20"/>
              </w:rPr>
            </w:pPr>
            <w:r>
              <w:rPr>
                <w:sz w:val="20"/>
                <w:szCs w:val="20"/>
              </w:rPr>
              <w:t>T</w:t>
            </w:r>
            <w:r w:rsidR="00706603">
              <w:rPr>
                <w:sz w:val="20"/>
                <w:szCs w:val="20"/>
              </w:rPr>
              <w:t xml:space="preserve">he HE PHY clauses that have been added </w:t>
            </w:r>
            <w:r>
              <w:rPr>
                <w:sz w:val="20"/>
                <w:szCs w:val="20"/>
              </w:rPr>
              <w:t>addresses</w:t>
            </w:r>
            <w:r w:rsidR="00706603">
              <w:rPr>
                <w:sz w:val="20"/>
                <w:szCs w:val="20"/>
              </w:rPr>
              <w:t xml:space="preserve"> specific features added in 11ax e.g. preamble puncturing, Per20MHzbitmap </w:t>
            </w:r>
            <w:r w:rsidR="005F08F3">
              <w:rPr>
                <w:sz w:val="20"/>
                <w:szCs w:val="20"/>
              </w:rPr>
              <w:t>etc.</w:t>
            </w:r>
            <w:r>
              <w:rPr>
                <w:sz w:val="20"/>
                <w:szCs w:val="20"/>
              </w:rPr>
              <w:t xml:space="preserve"> and as such they are different from the VHT PHY clauses and cannot be removed</w:t>
            </w:r>
            <w:r w:rsidR="00706603">
              <w:rPr>
                <w:sz w:val="20"/>
                <w:szCs w:val="20"/>
              </w:rPr>
              <w:t>.</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6939</w:t>
            </w:r>
          </w:p>
        </w:tc>
        <w:tc>
          <w:tcPr>
            <w:tcW w:w="929" w:type="dxa"/>
          </w:tcPr>
          <w:p w:rsidR="00943E25" w:rsidRDefault="00943E25">
            <w:pPr>
              <w:rPr>
                <w:rFonts w:ascii="Arial" w:hAnsi="Arial" w:cs="Arial"/>
                <w:sz w:val="20"/>
                <w:szCs w:val="20"/>
              </w:rPr>
            </w:pPr>
            <w:r>
              <w:rPr>
                <w:rFonts w:ascii="Arial" w:hAnsi="Arial" w:cs="Arial"/>
                <w:sz w:val="20"/>
                <w:szCs w:val="20"/>
              </w:rPr>
              <w:t>17</w:t>
            </w:r>
          </w:p>
        </w:tc>
        <w:tc>
          <w:tcPr>
            <w:tcW w:w="929" w:type="dxa"/>
          </w:tcPr>
          <w:p w:rsidR="00943E25" w:rsidRDefault="00943E25">
            <w:pPr>
              <w:rPr>
                <w:rFonts w:ascii="Arial" w:hAnsi="Arial" w:cs="Arial"/>
                <w:sz w:val="20"/>
                <w:szCs w:val="20"/>
              </w:rPr>
            </w:pPr>
            <w:r>
              <w:rPr>
                <w:rFonts w:ascii="Arial" w:hAnsi="Arial" w:cs="Arial"/>
                <w:sz w:val="20"/>
                <w:szCs w:val="20"/>
              </w:rPr>
              <w:t>13</w:t>
            </w:r>
          </w:p>
        </w:tc>
        <w:tc>
          <w:tcPr>
            <w:tcW w:w="3663" w:type="dxa"/>
          </w:tcPr>
          <w:p w:rsidR="00943E25" w:rsidRDefault="00943E25">
            <w:pPr>
              <w:rPr>
                <w:rFonts w:ascii="Arial" w:hAnsi="Arial" w:cs="Arial"/>
                <w:sz w:val="20"/>
                <w:szCs w:val="20"/>
              </w:rPr>
            </w:pPr>
            <w:r>
              <w:rPr>
                <w:rFonts w:ascii="Arial" w:hAnsi="Arial" w:cs="Arial"/>
                <w:sz w:val="20"/>
                <w:szCs w:val="20"/>
              </w:rPr>
              <w:t>In the base specification there is a Note that is part of the first paragraph which states: "NOTE--For the VHT PHY, the timing information is omitted here and is defined in 21.3.18.5 (CCA sensitivity)." If the intent was to remove the note it should be stated clearly that the note was removed.  If the note is remaining, then it should be updated to include the timing information location for the HE PHY.</w:t>
            </w:r>
          </w:p>
        </w:tc>
        <w:tc>
          <w:tcPr>
            <w:tcW w:w="1640" w:type="dxa"/>
          </w:tcPr>
          <w:p w:rsidR="00943E25" w:rsidRDefault="00943E25">
            <w:pPr>
              <w:rPr>
                <w:rFonts w:ascii="Arial" w:hAnsi="Arial" w:cs="Arial"/>
                <w:sz w:val="20"/>
                <w:szCs w:val="20"/>
              </w:rPr>
            </w:pPr>
            <w:r>
              <w:rPr>
                <w:rFonts w:ascii="Arial" w:hAnsi="Arial" w:cs="Arial"/>
                <w:sz w:val="20"/>
                <w:szCs w:val="20"/>
              </w:rPr>
              <w:t>Either clarify that the Note is being removed or update the Note to include the HE PHY.</w:t>
            </w:r>
          </w:p>
        </w:tc>
        <w:tc>
          <w:tcPr>
            <w:tcW w:w="1731" w:type="dxa"/>
          </w:tcPr>
          <w:p w:rsidR="003F6A2D" w:rsidRPr="003F6A2D" w:rsidRDefault="003F6A2D" w:rsidP="00DA5FF1">
            <w:pPr>
              <w:jc w:val="left"/>
              <w:rPr>
                <w:sz w:val="20"/>
                <w:szCs w:val="20"/>
              </w:rPr>
            </w:pPr>
            <w:r w:rsidRPr="003F6A2D">
              <w:rPr>
                <w:sz w:val="20"/>
                <w:szCs w:val="20"/>
              </w:rPr>
              <w:t>Revised-</w:t>
            </w:r>
          </w:p>
          <w:p w:rsidR="003F6A2D" w:rsidRPr="003F6A2D" w:rsidRDefault="003F6A2D" w:rsidP="00DA5FF1">
            <w:pPr>
              <w:jc w:val="left"/>
              <w:rPr>
                <w:sz w:val="20"/>
                <w:szCs w:val="20"/>
              </w:rPr>
            </w:pPr>
          </w:p>
          <w:p w:rsidR="003F6A2D" w:rsidRPr="003F6A2D" w:rsidRDefault="003F6A2D" w:rsidP="00DA5FF1">
            <w:pPr>
              <w:jc w:val="left"/>
              <w:rPr>
                <w:sz w:val="20"/>
                <w:szCs w:val="20"/>
              </w:rPr>
            </w:pPr>
            <w:r w:rsidRPr="003F6A2D">
              <w:rPr>
                <w:sz w:val="20"/>
                <w:szCs w:val="20"/>
              </w:rPr>
              <w:t>Agree in principle with the comment.</w:t>
            </w:r>
            <w:r w:rsidR="0052741F">
              <w:rPr>
                <w:sz w:val="20"/>
                <w:szCs w:val="20"/>
              </w:rPr>
              <w:t xml:space="preserve"> </w:t>
            </w:r>
            <w:r w:rsidR="00C71E6B">
              <w:rPr>
                <w:sz w:val="20"/>
                <w:szCs w:val="20"/>
              </w:rPr>
              <w:t xml:space="preserve">The first paragraph already contains sentences that refer to specific PHY clauses for CCA behaviour. </w:t>
            </w:r>
            <w:r w:rsidRPr="003F6A2D">
              <w:rPr>
                <w:sz w:val="20"/>
                <w:szCs w:val="20"/>
              </w:rPr>
              <w:t xml:space="preserve"> </w:t>
            </w:r>
            <w:proofErr w:type="gramStart"/>
            <w:r w:rsidR="00A979A7">
              <w:rPr>
                <w:sz w:val="20"/>
                <w:szCs w:val="20"/>
              </w:rPr>
              <w:t>Instructions to the editor to remove the Note has</w:t>
            </w:r>
            <w:proofErr w:type="gramEnd"/>
            <w:r w:rsidR="00A979A7">
              <w:rPr>
                <w:sz w:val="20"/>
                <w:szCs w:val="20"/>
              </w:rPr>
              <w:t xml:space="preserve"> been added</w:t>
            </w:r>
            <w:r w:rsidRPr="003F6A2D">
              <w:rPr>
                <w:sz w:val="20"/>
                <w:szCs w:val="20"/>
              </w:rPr>
              <w:t>.</w:t>
            </w:r>
          </w:p>
          <w:p w:rsidR="003F6A2D" w:rsidRPr="003F6A2D" w:rsidRDefault="003F6A2D" w:rsidP="00DA5FF1">
            <w:pPr>
              <w:jc w:val="left"/>
              <w:rPr>
                <w:sz w:val="20"/>
                <w:szCs w:val="20"/>
              </w:rPr>
            </w:pPr>
          </w:p>
          <w:p w:rsidR="00943E25" w:rsidRPr="002E5056" w:rsidRDefault="003F6A2D" w:rsidP="00DA5FF1">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7" w:author="Rojan Chitrakar" w:date="2017-05-10T08:09:00Z">
              <w:r w:rsidR="00443576" w:rsidRPr="00443576" w:rsidDel="0013394A">
                <w:rPr>
                  <w:sz w:val="20"/>
                  <w:szCs w:val="20"/>
                </w:rPr>
                <w:delText>0711r2</w:delText>
              </w:r>
            </w:del>
            <w:ins w:id="28" w:author="Rojan Chitrakar" w:date="2017-05-10T08:09:00Z">
              <w:r w:rsidR="0013394A">
                <w:rPr>
                  <w:sz w:val="20"/>
                  <w:szCs w:val="20"/>
                </w:rPr>
                <w:t>0711r3</w:t>
              </w:r>
            </w:ins>
            <w:r w:rsidRPr="003F6A2D">
              <w:rPr>
                <w:sz w:val="20"/>
                <w:szCs w:val="20"/>
              </w:rPr>
              <w:t xml:space="preserve"> under all headings that include CID </w:t>
            </w:r>
            <w:r>
              <w:rPr>
                <w:sz w:val="20"/>
                <w:szCs w:val="20"/>
              </w:rPr>
              <w:t>693</w:t>
            </w:r>
            <w:r w:rsidRPr="003F6A2D">
              <w:rPr>
                <w:sz w:val="20"/>
                <w:szCs w:val="20"/>
              </w:rPr>
              <w:t>9.</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7296</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43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40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40 MHz channel is busy according to the rules specified in 21.3.18.5.4".</w:t>
            </w:r>
          </w:p>
        </w:tc>
        <w:tc>
          <w:tcPr>
            <w:tcW w:w="1731" w:type="dxa"/>
          </w:tcPr>
          <w:p w:rsidR="004E31E8" w:rsidRPr="003F6A2D" w:rsidRDefault="004E31E8" w:rsidP="004E31E8">
            <w:pPr>
              <w:jc w:val="left"/>
              <w:rPr>
                <w:sz w:val="20"/>
                <w:szCs w:val="20"/>
              </w:rPr>
            </w:pPr>
            <w:r>
              <w:rPr>
                <w:sz w:val="20"/>
                <w:szCs w:val="20"/>
              </w:rPr>
              <w:t>Accepted</w:t>
            </w:r>
            <w:r w:rsidRPr="003F6A2D">
              <w:rPr>
                <w:sz w:val="20"/>
                <w:szCs w:val="20"/>
              </w:rPr>
              <w:t>-</w:t>
            </w:r>
          </w:p>
          <w:p w:rsidR="004E31E8" w:rsidRPr="003F6A2D" w:rsidRDefault="004E31E8" w:rsidP="004E31E8">
            <w:pPr>
              <w:jc w:val="left"/>
              <w:rPr>
                <w:sz w:val="20"/>
                <w:szCs w:val="20"/>
              </w:rPr>
            </w:pPr>
          </w:p>
          <w:p w:rsidR="00943E25" w:rsidRDefault="004E31E8" w:rsidP="004E31E8">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4E31E8" w:rsidRDefault="004E31E8" w:rsidP="004E31E8">
            <w:pPr>
              <w:jc w:val="left"/>
              <w:rPr>
                <w:sz w:val="20"/>
                <w:szCs w:val="20"/>
              </w:rPr>
            </w:pPr>
          </w:p>
          <w:p w:rsidR="004E31E8" w:rsidRPr="002E5056" w:rsidRDefault="004E31E8" w:rsidP="004E31E8">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9" w:author="Rojan Chitrakar" w:date="2017-05-10T08:09:00Z">
              <w:r w:rsidR="00443576" w:rsidRPr="00443576" w:rsidDel="0013394A">
                <w:rPr>
                  <w:sz w:val="20"/>
                  <w:szCs w:val="20"/>
                </w:rPr>
                <w:delText>0711r2</w:delText>
              </w:r>
            </w:del>
            <w:ins w:id="30" w:author="Rojan Chitrakar" w:date="2017-05-10T08:09:00Z">
              <w:r w:rsidR="0013394A">
                <w:rPr>
                  <w:sz w:val="20"/>
                  <w:szCs w:val="20"/>
                </w:rPr>
                <w:t>0711r3</w:t>
              </w:r>
            </w:ins>
            <w:r w:rsidRPr="003F6A2D">
              <w:rPr>
                <w:sz w:val="20"/>
                <w:szCs w:val="20"/>
              </w:rPr>
              <w:t xml:space="preserve"> under all headings that include CID</w:t>
            </w:r>
            <w:r>
              <w:rPr>
                <w:sz w:val="20"/>
                <w:szCs w:val="20"/>
              </w:rPr>
              <w:t xml:space="preserve"> 7296</w:t>
            </w:r>
            <w:r w:rsidR="00877E0A">
              <w:rPr>
                <w:sz w:val="20"/>
                <w:szCs w:val="20"/>
              </w:rPr>
              <w:t>.</w:t>
            </w:r>
          </w:p>
        </w:tc>
      </w:tr>
      <w:tr w:rsidR="00943E25" w:rsidRPr="003C0B0B" w:rsidTr="00006D1F">
        <w:tc>
          <w:tcPr>
            <w:tcW w:w="684" w:type="dxa"/>
          </w:tcPr>
          <w:p w:rsidR="00943E25" w:rsidRDefault="00943E25">
            <w:pPr>
              <w:jc w:val="right"/>
              <w:rPr>
                <w:rFonts w:ascii="Arial" w:hAnsi="Arial" w:cs="Arial"/>
                <w:sz w:val="20"/>
                <w:szCs w:val="20"/>
              </w:rPr>
            </w:pPr>
            <w:r>
              <w:rPr>
                <w:rFonts w:ascii="Arial" w:hAnsi="Arial" w:cs="Arial"/>
                <w:sz w:val="20"/>
                <w:szCs w:val="20"/>
              </w:rPr>
              <w:t>7297</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53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80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80 MHz channel is busy according to the rules specified in 21.3.18.5.4".</w:t>
            </w:r>
          </w:p>
        </w:tc>
        <w:tc>
          <w:tcPr>
            <w:tcW w:w="1731" w:type="dxa"/>
          </w:tcPr>
          <w:p w:rsidR="00C4388F" w:rsidRPr="003F6A2D" w:rsidRDefault="00C4388F" w:rsidP="00C4388F">
            <w:pPr>
              <w:jc w:val="left"/>
              <w:rPr>
                <w:sz w:val="20"/>
                <w:szCs w:val="20"/>
              </w:rPr>
            </w:pPr>
            <w:r>
              <w:rPr>
                <w:sz w:val="20"/>
                <w:szCs w:val="20"/>
              </w:rPr>
              <w:t>Accepted</w:t>
            </w:r>
            <w:r w:rsidRPr="003F6A2D">
              <w:rPr>
                <w:sz w:val="20"/>
                <w:szCs w:val="20"/>
              </w:rPr>
              <w:t>-</w:t>
            </w:r>
          </w:p>
          <w:p w:rsidR="00C4388F" w:rsidRPr="003F6A2D" w:rsidRDefault="00C4388F" w:rsidP="00C4388F">
            <w:pPr>
              <w:jc w:val="left"/>
              <w:rPr>
                <w:sz w:val="20"/>
                <w:szCs w:val="20"/>
              </w:rPr>
            </w:pPr>
          </w:p>
          <w:p w:rsidR="00C4388F" w:rsidRDefault="00C4388F" w:rsidP="00C4388F">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C4388F" w:rsidRDefault="00C4388F" w:rsidP="00C4388F">
            <w:pPr>
              <w:jc w:val="left"/>
              <w:rPr>
                <w:sz w:val="20"/>
                <w:szCs w:val="20"/>
              </w:rPr>
            </w:pPr>
          </w:p>
          <w:p w:rsidR="00943E25" w:rsidRPr="002E5056" w:rsidRDefault="00C4388F" w:rsidP="00443576">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31" w:author="Rojan Chitrakar" w:date="2017-05-10T08:09:00Z">
              <w:r w:rsidR="00443576" w:rsidRPr="00443576" w:rsidDel="0013394A">
                <w:rPr>
                  <w:sz w:val="20"/>
                  <w:szCs w:val="20"/>
                </w:rPr>
                <w:delText>0711r2</w:delText>
              </w:r>
            </w:del>
            <w:ins w:id="32" w:author="Rojan Chitrakar" w:date="2017-05-10T08:09:00Z">
              <w:r w:rsidR="0013394A">
                <w:rPr>
                  <w:sz w:val="20"/>
                  <w:szCs w:val="20"/>
                </w:rPr>
                <w:t>0711r3</w:t>
              </w:r>
            </w:ins>
            <w:r w:rsidRPr="003F6A2D">
              <w:rPr>
                <w:sz w:val="20"/>
                <w:szCs w:val="20"/>
              </w:rPr>
              <w:t xml:space="preserve"> under all headings that include CID</w:t>
            </w:r>
            <w:r>
              <w:rPr>
                <w:sz w:val="20"/>
                <w:szCs w:val="20"/>
              </w:rPr>
              <w:t xml:space="preserve"> </w:t>
            </w:r>
            <w:del w:id="33" w:author="Rojan Chitrakar" w:date="2017-05-09T11:46:00Z">
              <w:r w:rsidDel="00443576">
                <w:rPr>
                  <w:sz w:val="20"/>
                  <w:szCs w:val="20"/>
                </w:rPr>
                <w:delText>7296</w:delText>
              </w:r>
            </w:del>
            <w:ins w:id="34" w:author="Rojan Chitrakar" w:date="2017-05-09T11:46:00Z">
              <w:r w:rsidR="00443576">
                <w:rPr>
                  <w:sz w:val="20"/>
                  <w:szCs w:val="20"/>
                </w:rPr>
                <w:t>7297</w:t>
              </w:r>
            </w:ins>
            <w:r>
              <w:rPr>
                <w:sz w:val="20"/>
                <w:szCs w:val="20"/>
              </w:rPr>
              <w:t>.</w:t>
            </w:r>
          </w:p>
        </w:tc>
      </w:tr>
      <w:tr w:rsidR="00943E25" w:rsidRPr="003C0B0B" w:rsidDel="00443576" w:rsidTr="00006D1F">
        <w:trPr>
          <w:del w:id="35" w:author="Rojan Chitrakar" w:date="2017-05-09T11:46:00Z"/>
        </w:trPr>
        <w:tc>
          <w:tcPr>
            <w:tcW w:w="684" w:type="dxa"/>
          </w:tcPr>
          <w:p w:rsidR="00943E25" w:rsidDel="00443576" w:rsidRDefault="00943E25">
            <w:pPr>
              <w:jc w:val="right"/>
              <w:rPr>
                <w:del w:id="36" w:author="Rojan Chitrakar" w:date="2017-05-09T11:46:00Z"/>
                <w:rFonts w:ascii="Arial" w:hAnsi="Arial" w:cs="Arial"/>
                <w:sz w:val="20"/>
                <w:szCs w:val="20"/>
              </w:rPr>
            </w:pPr>
            <w:del w:id="37" w:author="Rojan Chitrakar" w:date="2017-05-09T11:46:00Z">
              <w:r w:rsidDel="00443576">
                <w:rPr>
                  <w:rFonts w:ascii="Arial" w:hAnsi="Arial" w:cs="Arial"/>
                  <w:sz w:val="20"/>
                  <w:szCs w:val="20"/>
                </w:rPr>
                <w:delText>8538</w:delText>
              </w:r>
            </w:del>
          </w:p>
        </w:tc>
        <w:tc>
          <w:tcPr>
            <w:tcW w:w="929" w:type="dxa"/>
          </w:tcPr>
          <w:p w:rsidR="00943E25" w:rsidDel="00443576" w:rsidRDefault="00943E25">
            <w:pPr>
              <w:rPr>
                <w:del w:id="38" w:author="Rojan Chitrakar" w:date="2017-05-09T11:46:00Z"/>
                <w:rFonts w:ascii="Arial" w:hAnsi="Arial" w:cs="Arial"/>
                <w:sz w:val="20"/>
                <w:szCs w:val="20"/>
              </w:rPr>
            </w:pPr>
            <w:del w:id="39" w:author="Rojan Chitrakar" w:date="2017-05-09T11:46:00Z">
              <w:r w:rsidDel="00443576">
                <w:rPr>
                  <w:rFonts w:ascii="Arial" w:hAnsi="Arial" w:cs="Arial"/>
                  <w:sz w:val="20"/>
                  <w:szCs w:val="20"/>
                </w:rPr>
                <w:delText>16</w:delText>
              </w:r>
            </w:del>
          </w:p>
        </w:tc>
        <w:tc>
          <w:tcPr>
            <w:tcW w:w="929" w:type="dxa"/>
          </w:tcPr>
          <w:p w:rsidR="00943E25" w:rsidDel="00443576" w:rsidRDefault="00943E25">
            <w:pPr>
              <w:rPr>
                <w:del w:id="40" w:author="Rojan Chitrakar" w:date="2017-05-09T11:46:00Z"/>
                <w:rFonts w:ascii="Arial" w:hAnsi="Arial" w:cs="Arial"/>
                <w:sz w:val="20"/>
                <w:szCs w:val="20"/>
              </w:rPr>
            </w:pPr>
            <w:del w:id="41" w:author="Rojan Chitrakar" w:date="2017-05-09T11:46:00Z">
              <w:r w:rsidDel="00443576">
                <w:rPr>
                  <w:rFonts w:ascii="Arial" w:hAnsi="Arial" w:cs="Arial"/>
                  <w:sz w:val="20"/>
                  <w:szCs w:val="20"/>
                </w:rPr>
                <w:delText>20</w:delText>
              </w:r>
            </w:del>
          </w:p>
        </w:tc>
        <w:tc>
          <w:tcPr>
            <w:tcW w:w="3663" w:type="dxa"/>
          </w:tcPr>
          <w:p w:rsidR="00943E25" w:rsidDel="00443576" w:rsidRDefault="00943E25">
            <w:pPr>
              <w:rPr>
                <w:del w:id="42" w:author="Rojan Chitrakar" w:date="2017-05-09T11:46:00Z"/>
                <w:rFonts w:ascii="Arial" w:hAnsi="Arial" w:cs="Arial"/>
                <w:sz w:val="20"/>
                <w:szCs w:val="20"/>
              </w:rPr>
            </w:pPr>
            <w:del w:id="43" w:author="Rojan Chitrakar" w:date="2017-05-09T11:46:00Z">
              <w:r w:rsidDel="00443576">
                <w:rPr>
                  <w:rFonts w:ascii="Arial" w:hAnsi="Arial" w:cs="Arial"/>
                  <w:sz w:val="20"/>
                  <w:szCs w:val="20"/>
                </w:rPr>
                <w:delText>The PHY-CCA.indication(BUSY,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delText>
              </w:r>
            </w:del>
          </w:p>
        </w:tc>
        <w:tc>
          <w:tcPr>
            <w:tcW w:w="1640" w:type="dxa"/>
          </w:tcPr>
          <w:p w:rsidR="00943E25" w:rsidDel="00443576" w:rsidRDefault="00943E25">
            <w:pPr>
              <w:rPr>
                <w:del w:id="44" w:author="Rojan Chitrakar" w:date="2017-05-09T11:46:00Z"/>
                <w:rFonts w:ascii="Arial" w:hAnsi="Arial" w:cs="Arial"/>
                <w:sz w:val="20"/>
                <w:szCs w:val="20"/>
              </w:rPr>
            </w:pPr>
            <w:del w:id="45" w:author="Rojan Chitrakar" w:date="2017-05-09T11:46:00Z">
              <w:r w:rsidDel="00443576">
                <w:rPr>
                  <w:rFonts w:ascii="Arial" w:hAnsi="Arial" w:cs="Arial"/>
                  <w:sz w:val="20"/>
                  <w:szCs w:val="20"/>
                </w:rPr>
                <w:delText>In order to enable the MAC to understand which of the 20 MHz channels other than the primary 20 MHz are actually busy, add three more channel-list elements for HE STAs:</w:delText>
              </w:r>
              <w:r w:rsidDel="00443576">
                <w:rPr>
                  <w:rFonts w:ascii="Arial" w:hAnsi="Arial" w:cs="Arial"/>
                  <w:sz w:val="20"/>
                  <w:szCs w:val="20"/>
                </w:rPr>
                <w:br/>
                <w:delText>primary20: In an HE STA, indicates that the primary 20 MHz channel is busy but the rest of the 20 MHz channels within  the operating channel width are idle.</w:delText>
              </w:r>
              <w:r w:rsidDel="00443576">
                <w:rPr>
                  <w:rFonts w:ascii="Arial" w:hAnsi="Arial" w:cs="Arial"/>
                  <w:sz w:val="20"/>
                  <w:szCs w:val="20"/>
                </w:rPr>
                <w:br/>
                <w:delText>primary40: In an HE STA, indicates that the primary 40 MHz channel is busy but the rest of the 20 MHz channels within  the operating channel width are idle.</w:delText>
              </w:r>
              <w:r w:rsidDel="00443576">
                <w:rPr>
                  <w:rFonts w:ascii="Arial" w:hAnsi="Arial" w:cs="Arial"/>
                  <w:sz w:val="20"/>
                  <w:szCs w:val="20"/>
                </w:rPr>
                <w:br/>
                <w:delText>primary80: In an HE STA, indicates that the primary 80 MHz channel is busy but the rest of the 20 MHz channels within  the operating channel width are idle.</w:delText>
              </w:r>
            </w:del>
          </w:p>
        </w:tc>
        <w:tc>
          <w:tcPr>
            <w:tcW w:w="1731" w:type="dxa"/>
          </w:tcPr>
          <w:p w:rsidR="00943E25" w:rsidRPr="002E5056" w:rsidDel="00443576" w:rsidRDefault="007D5E92" w:rsidP="00DA5FF1">
            <w:pPr>
              <w:jc w:val="left"/>
              <w:rPr>
                <w:del w:id="46" w:author="Rojan Chitrakar" w:date="2017-05-09T11:46:00Z"/>
                <w:sz w:val="20"/>
                <w:szCs w:val="20"/>
              </w:rPr>
            </w:pPr>
            <w:del w:id="47" w:author="Rojan Chitrakar" w:date="2017-05-09T11:46:00Z">
              <w:r w:rsidDel="00443576">
                <w:rPr>
                  <w:sz w:val="20"/>
                  <w:szCs w:val="20"/>
                </w:rPr>
                <w:delText>CID withdrawn by the commenter.</w:delText>
              </w:r>
            </w:del>
          </w:p>
        </w:tc>
      </w:tr>
    </w:tbl>
    <w:p w:rsidR="00AA56F8" w:rsidRDefault="00AA56F8" w:rsidP="0093524C">
      <w:pPr>
        <w:rPr>
          <w:b/>
          <w:sz w:val="28"/>
        </w:rPr>
      </w:pPr>
    </w:p>
    <w:p w:rsidR="0084346D" w:rsidRDefault="0084346D">
      <w:pPr>
        <w:jc w:val="left"/>
        <w:rPr>
          <w:b/>
          <w:color w:val="000000"/>
          <w:w w:val="0"/>
          <w:sz w:val="20"/>
          <w:u w:val="single"/>
        </w:rPr>
      </w:pPr>
      <w:r>
        <w:rPr>
          <w:b/>
          <w:u w:val="single"/>
        </w:rPr>
        <w:br w:type="page"/>
      </w:r>
    </w:p>
    <w:p w:rsidR="0084346D" w:rsidRPr="005125AE" w:rsidRDefault="0084346D" w:rsidP="0084346D">
      <w:pPr>
        <w:pStyle w:val="T"/>
        <w:rPr>
          <w:lang w:val="en-GB"/>
        </w:rPr>
      </w:pPr>
      <w:r w:rsidRPr="00D02731">
        <w:rPr>
          <w:b/>
          <w:u w:val="single"/>
          <w:lang w:val="en-GB"/>
        </w:rPr>
        <w:t>Discussion:</w:t>
      </w:r>
      <w:r w:rsidRPr="005125AE">
        <w:rPr>
          <w:lang w:val="en-GB"/>
        </w:rPr>
        <w:t xml:space="preserve"> </w:t>
      </w:r>
      <w:r>
        <w:rPr>
          <w:lang w:val="en-GB"/>
        </w:rP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proofErr w:type="gramStart"/>
      <w:r w:rsidRPr="005125AE">
        <w:rPr>
          <w:lang w:val="en-GB"/>
        </w:rPr>
        <w:t>Revised for CID</w:t>
      </w:r>
      <w:r>
        <w:rPr>
          <w:lang w:val="en-GB"/>
        </w:rPr>
        <w:t>s</w:t>
      </w:r>
      <w:r w:rsidR="00F153A4">
        <w:rPr>
          <w:lang w:val="en-GB"/>
        </w:rPr>
        <w:t xml:space="preserve"> 4718,</w:t>
      </w:r>
      <w:r w:rsidR="007125C4">
        <w:rPr>
          <w:lang w:val="en-GB"/>
        </w:rPr>
        <w:t xml:space="preserve"> </w:t>
      </w:r>
      <w:r w:rsidR="0069771C" w:rsidRPr="0069771C">
        <w:rPr>
          <w:lang w:val="en-GB"/>
        </w:rPr>
        <w:t>6939</w:t>
      </w:r>
      <w:r w:rsidR="004E31E8">
        <w:rPr>
          <w:lang w:val="en-GB"/>
        </w:rPr>
        <w:t>, 7296</w:t>
      </w:r>
      <w:ins w:id="48" w:author="Rojan Chitrakar" w:date="2017-05-09T11:47:00Z">
        <w:r w:rsidR="00443576">
          <w:rPr>
            <w:lang w:val="en-GB"/>
          </w:rPr>
          <w:t>, 7297</w:t>
        </w:r>
      </w:ins>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del w:id="49" w:author="Rojan Chitrakar" w:date="2017-05-10T08:09:00Z">
        <w:r w:rsidR="00443576" w:rsidDel="0013394A">
          <w:delText>0711r2</w:delText>
        </w:r>
      </w:del>
      <w:ins w:id="50" w:author="Rojan Chitrakar" w:date="2017-05-10T08:09:00Z">
        <w:r w:rsidR="0013394A">
          <w:t>0711r3</w:t>
        </w:r>
      </w:ins>
      <w:r w:rsidRPr="005125AE">
        <w:rPr>
          <w:lang w:val="en-GB"/>
        </w:rPr>
        <w:t>.</w:t>
      </w:r>
      <w:proofErr w:type="gramEnd"/>
    </w:p>
    <w:p w:rsidR="007D0235" w:rsidRPr="00466A08" w:rsidRDefault="00872AB2" w:rsidP="00872AB2">
      <w:pPr>
        <w:pStyle w:val="H5"/>
        <w:rPr>
          <w:w w:val="100"/>
        </w:rPr>
      </w:pPr>
      <w:r>
        <w:rPr>
          <w:w w:val="100"/>
        </w:rPr>
        <w:t xml:space="preserve">8.3.5.12 </w:t>
      </w:r>
      <w:r w:rsidR="000514EB" w:rsidRPr="00466A08">
        <w:rPr>
          <w:w w:val="100"/>
        </w:rPr>
        <w:t>PHY-</w:t>
      </w:r>
      <w:proofErr w:type="spellStart"/>
      <w:r w:rsidR="000514EB" w:rsidRPr="00466A08">
        <w:rPr>
          <w:w w:val="100"/>
        </w:rPr>
        <w:t>CCA.indication</w:t>
      </w:r>
      <w:proofErr w:type="spellEnd"/>
    </w:p>
    <w:p w:rsidR="0079029E" w:rsidRDefault="00872AB2" w:rsidP="00872AB2">
      <w:pPr>
        <w:pStyle w:val="H5"/>
        <w:rPr>
          <w:w w:val="100"/>
        </w:rPr>
      </w:pPr>
      <w:r>
        <w:rPr>
          <w:w w:val="100"/>
        </w:rPr>
        <w:t xml:space="preserve">8.3.5.12.2 </w:t>
      </w:r>
      <w:r w:rsidR="0079029E">
        <w:rPr>
          <w:w w:val="100"/>
        </w:rPr>
        <w:t>Semantics of the service primitive</w:t>
      </w:r>
    </w:p>
    <w:p w:rsidR="0084346D" w:rsidRDefault="002F42D9" w:rsidP="0084346D">
      <w:pPr>
        <w:pStyle w:val="T"/>
        <w:rPr>
          <w:b/>
          <w:i/>
        </w:rPr>
      </w:pPr>
      <w:proofErr w:type="spellStart"/>
      <w:r w:rsidRPr="0001183F">
        <w:rPr>
          <w:b/>
          <w:i/>
          <w:highlight w:val="yellow"/>
        </w:rPr>
        <w:t>TGax</w:t>
      </w:r>
      <w:proofErr w:type="spellEnd"/>
      <w:r w:rsidRPr="0001183F">
        <w:rPr>
          <w:b/>
          <w:i/>
          <w:highlight w:val="yellow"/>
        </w:rPr>
        <w:t xml:space="preserve"> editor: </w:t>
      </w:r>
      <w:r w:rsidR="00AF3011" w:rsidRPr="00334998">
        <w:rPr>
          <w:b/>
          <w:i/>
          <w:w w:val="100"/>
          <w:highlight w:val="yellow"/>
        </w:rPr>
        <w:t>Change Table 8-5(The channel-list parameter elements) as follows</w:t>
      </w:r>
      <w:r w:rsidR="00334998">
        <w:rPr>
          <w:i/>
          <w:w w:val="100"/>
          <w:highlight w:val="yellow"/>
        </w:rPr>
        <w:t xml:space="preserve"> </w:t>
      </w:r>
      <w:r w:rsidR="00931D19">
        <w:rPr>
          <w:rFonts w:eastAsia="Times New Roman"/>
          <w:b/>
          <w:i/>
          <w:highlight w:val="yellow"/>
        </w:rPr>
        <w:t>(</w:t>
      </w:r>
      <w:r w:rsidR="00334998" w:rsidRPr="001603D1">
        <w:rPr>
          <w:rFonts w:eastAsia="Times New Roman"/>
          <w:b/>
          <w:i/>
          <w:highlight w:val="yellow"/>
        </w:rPr>
        <w:t>CID</w:t>
      </w:r>
      <w:r w:rsidR="00931D19">
        <w:rPr>
          <w:rFonts w:eastAsia="Times New Roman"/>
          <w:b/>
          <w:i/>
          <w:highlight w:val="yellow"/>
        </w:rPr>
        <w:t>#</w:t>
      </w:r>
      <w:r w:rsidR="00334998" w:rsidRPr="001603D1">
        <w:rPr>
          <w:rFonts w:eastAsia="Times New Roman"/>
          <w:b/>
          <w:i/>
          <w:highlight w:val="yellow"/>
        </w:rPr>
        <w:t xml:space="preserve"> </w:t>
      </w:r>
      <w:r w:rsidR="00334998" w:rsidRPr="00577FD0">
        <w:rPr>
          <w:rFonts w:eastAsia="Times New Roman"/>
          <w:b/>
          <w:i/>
          <w:highlight w:val="yellow"/>
        </w:rPr>
        <w:t>4718</w:t>
      </w:r>
      <w:r w:rsidR="00931D19">
        <w:rPr>
          <w:rFonts w:eastAsia="Times New Roman"/>
          <w:b/>
          <w:i/>
          <w:highlight w:val="yellow"/>
        </w:rPr>
        <w:t>, 7296</w:t>
      </w:r>
      <w:ins w:id="51" w:author="Rojan Chitrakar" w:date="2017-05-09T11:47:00Z">
        <w:r w:rsidR="00443576">
          <w:rPr>
            <w:rFonts w:eastAsia="Times New Roman"/>
            <w:b/>
            <w:i/>
            <w:highlight w:val="yellow"/>
          </w:rPr>
          <w:t>, 7297</w:t>
        </w:r>
      </w:ins>
      <w:r w:rsidR="00334998" w:rsidRPr="001603D1">
        <w:rPr>
          <w:rFonts w:eastAsia="Times New Roman"/>
          <w:b/>
          <w:i/>
          <w:highlight w:val="yellow"/>
        </w:rPr>
        <w:t>)</w:t>
      </w:r>
      <w:r w:rsidR="00443576">
        <w:rPr>
          <w:rFonts w:eastAsia="Times New Roman"/>
          <w:b/>
          <w:i/>
          <w:highlight w:val="yellow"/>
        </w:rPr>
        <w:t xml:space="preserve"> and </w:t>
      </w:r>
      <w:r w:rsidR="00443576">
        <w:rPr>
          <w:b/>
          <w:i/>
          <w:highlight w:val="yellow"/>
        </w:rPr>
        <w:t xml:space="preserve">add a NOTE at the end of </w:t>
      </w:r>
      <w:r w:rsidR="00443576" w:rsidRPr="00334998">
        <w:rPr>
          <w:b/>
          <w:i/>
          <w:highlight w:val="yellow"/>
        </w:rPr>
        <w:t>Table 8-5(The channel-list parameter elements</w:t>
      </w:r>
      <w:proofErr w:type="gramStart"/>
      <w:r w:rsidR="00443576" w:rsidRPr="00334998">
        <w:rPr>
          <w:b/>
          <w:i/>
          <w:highlight w:val="yellow"/>
        </w:rPr>
        <w:t>)</w:t>
      </w:r>
      <w:r w:rsidR="00443576">
        <w:rPr>
          <w:b/>
          <w:i/>
          <w:highlight w:val="yellow"/>
        </w:rPr>
        <w:t>(</w:t>
      </w:r>
      <w:proofErr w:type="gramEnd"/>
      <w:r w:rsidR="00443576" w:rsidRPr="00FD5E74">
        <w:rPr>
          <w:b/>
          <w:i/>
          <w:highlight w:val="yellow"/>
        </w:rPr>
        <w:t xml:space="preserve">CID# </w:t>
      </w:r>
      <w:r w:rsidR="00443576">
        <w:rPr>
          <w:b/>
          <w:i/>
          <w:highlight w:val="yellow"/>
        </w:rPr>
        <w:t>4718)</w:t>
      </w:r>
      <w:r w:rsidR="00334998" w:rsidRPr="007C2778">
        <w:rPr>
          <w:b/>
          <w:i/>
          <w:highlight w:val="yellow"/>
        </w:rPr>
        <w:t>:</w:t>
      </w:r>
      <w:r w:rsidR="0084346D">
        <w:rPr>
          <w:b/>
          <w:i/>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Change w:id="52">
          <w:tblGrid>
            <w:gridCol w:w="12"/>
            <w:gridCol w:w="2508"/>
            <w:gridCol w:w="12"/>
            <w:gridCol w:w="5568"/>
            <w:gridCol w:w="12"/>
          </w:tblGrid>
        </w:tblGridChange>
      </w:tblGrid>
      <w:tr w:rsidR="00F153A4" w:rsidRPr="00F153A4" w:rsidTr="00F91EC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F153A4" w:rsidRPr="00F153A4" w:rsidRDefault="00F153A4" w:rsidP="00F153A4">
            <w:pPr>
              <w:widowControl w:val="0"/>
              <w:numPr>
                <w:ilvl w:val="0"/>
                <w:numId w:val="3"/>
              </w:numPr>
              <w:autoSpaceDE w:val="0"/>
              <w:autoSpaceDN w:val="0"/>
              <w:adjustRightInd w:val="0"/>
              <w:spacing w:after="200" w:line="240" w:lineRule="atLeast"/>
              <w:jc w:val="center"/>
              <w:rPr>
                <w:rFonts w:ascii="Arial" w:hAnsi="Arial" w:cs="Arial"/>
                <w:b/>
                <w:bCs/>
                <w:color w:val="000000"/>
                <w:w w:val="0"/>
                <w:sz w:val="20"/>
                <w:lang w:val="en-US" w:eastAsia="ja-JP"/>
              </w:rPr>
            </w:pPr>
            <w:bookmarkStart w:id="53" w:name="RTF33323630333a205461626c65"/>
            <w:r w:rsidRPr="00F153A4">
              <w:rPr>
                <w:rFonts w:ascii="Arial" w:hAnsi="Arial" w:cs="Arial"/>
                <w:b/>
                <w:bCs/>
                <w:color w:val="000000"/>
                <w:sz w:val="20"/>
                <w:lang w:val="en-US" w:eastAsia="ja-JP"/>
              </w:rPr>
              <w:t>The channel-list parameter elements</w:t>
            </w:r>
            <w:bookmarkEnd w:id="53"/>
          </w:p>
        </w:tc>
      </w:tr>
      <w:tr w:rsidR="00F153A4" w:rsidRPr="00F153A4" w:rsidTr="00F91EC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Meaning</w:t>
            </w:r>
          </w:p>
        </w:tc>
      </w:tr>
      <w:tr w:rsidR="00F153A4" w:rsidRPr="00F153A4" w:rsidTr="00F91EC1">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primary 20 MHz channel is busy.</w:t>
            </w:r>
            <w:r w:rsidR="000441FA">
              <w:rPr>
                <w:color w:val="000000"/>
                <w:sz w:val="18"/>
                <w:szCs w:val="18"/>
                <w:lang w:val="en-US" w:eastAsia="ja-JP"/>
              </w:rPr>
              <w:t xml:space="preserve"> </w:t>
            </w:r>
            <w:r w:rsidR="000441FA"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primary 20 MHz channel is busy according to the rules specified in 21.3.18.5.3 (CCA sensitivity for signals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primary channel is busy according to the rules specified in 22.3.18.6.3 (CCA sensitivity for signals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 xml:space="preserve">In an HE STA, indicates that the primary 20 MHz channel is busy according to the rules specified in 28.3.17.6.3 (CCA sensitivity for the primary 20 MHz </w:t>
            </w:r>
            <w:proofErr w:type="gramStart"/>
            <w:r w:rsidRPr="00F153A4">
              <w:rPr>
                <w:color w:val="000000"/>
                <w:sz w:val="18"/>
                <w:szCs w:val="18"/>
                <w:u w:val="thick"/>
                <w:lang w:val="en-US" w:eastAsia="ja-JP"/>
              </w:rPr>
              <w:t>channel(</w:t>
            </w:r>
            <w:proofErr w:type="gramEnd"/>
            <w:r w:rsidRPr="00F153A4">
              <w:rPr>
                <w:color w:val="000000"/>
                <w:sz w:val="18"/>
                <w:szCs w:val="18"/>
                <w:u w:val="thick"/>
                <w:lang w:val="en-US" w:eastAsia="ja-JP"/>
              </w:rPr>
              <w:t>#Ed)).</w:t>
            </w:r>
          </w:p>
        </w:tc>
      </w:tr>
      <w:tr w:rsidR="00F153A4" w:rsidRPr="00F153A4" w:rsidTr="00F91EC1">
        <w:trPr>
          <w:trHeight w:val="2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secondary channel is busy.</w:t>
            </w:r>
            <w:r w:rsidR="002F0E81">
              <w:rPr>
                <w:color w:val="000000"/>
                <w:sz w:val="18"/>
                <w:szCs w:val="18"/>
                <w:lang w:val="en-US" w:eastAsia="ja-JP"/>
              </w:rPr>
              <w:t xml:space="preserve"> </w:t>
            </w:r>
            <w:r w:rsidR="002F0E81"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secondary 20 MHz channel is busy according to the rules specified in 21.3.18.5.4 (CCA sensitivity for signals not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20 MHz channel is busy according to the rules specified in 28.3.17.6.4 (CCA sensitivity for signals not occupying the primary 20 MHz channel(#6125, #6193, #7037, #10178)(#7667)).</w:t>
            </w:r>
          </w:p>
        </w:tc>
      </w:tr>
      <w:tr w:rsidR="00F153A4" w:rsidRPr="00F153A4" w:rsidTr="00F91EC1">
        <w:trPr>
          <w:trHeight w:val="21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550C84"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 xml:space="preserve">In a VHT STA, </w:t>
            </w:r>
            <w:proofErr w:type="spellStart"/>
            <w:r w:rsidRPr="00CF3E65">
              <w:rPr>
                <w:color w:val="FF0000"/>
                <w:sz w:val="18"/>
                <w:szCs w:val="18"/>
                <w:u w:val="single"/>
                <w:lang w:val="en-US" w:eastAsia="ja-JP"/>
              </w:rPr>
              <w:t>i</w:t>
            </w:r>
            <w:r w:rsidR="00F153A4" w:rsidRPr="00550C84">
              <w:rPr>
                <w:strike/>
                <w:color w:val="FF0000"/>
                <w:sz w:val="18"/>
                <w:szCs w:val="18"/>
                <w:lang w:val="en-US" w:eastAsia="ja-JP"/>
              </w:rPr>
              <w:t>I</w:t>
            </w:r>
            <w:r w:rsidR="00F153A4" w:rsidRPr="00F153A4">
              <w:rPr>
                <w:color w:val="000000"/>
                <w:sz w:val="18"/>
                <w:szCs w:val="18"/>
                <w:lang w:val="en-US" w:eastAsia="ja-JP"/>
              </w:rPr>
              <w:t>ndicates</w:t>
            </w:r>
            <w:proofErr w:type="spellEnd"/>
            <w:r w:rsidR="00F153A4" w:rsidRPr="00F153A4">
              <w:rPr>
                <w:color w:val="000000"/>
                <w:sz w:val="18"/>
                <w:szCs w:val="18"/>
                <w:lang w:val="en-US" w:eastAsia="ja-JP"/>
              </w:rPr>
              <w:t xml:space="preserve"> that the secondary 40 MHz channel is busy according to the rules specified in 21.3.18.5.4 (CCA sensitivity for signals not occupying the primary 20 MHz channel).</w:t>
            </w:r>
            <w:r w:rsidR="00CF3E65" w:rsidRPr="00CF3E65">
              <w:rPr>
                <w:color w:val="FF0000"/>
                <w:sz w:val="18"/>
                <w:szCs w:val="18"/>
                <w:u w:val="single"/>
                <w:lang w:val="en-US" w:eastAsia="ja-JP"/>
              </w:rPr>
              <w:t xml:space="preserve"> (#7296)</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TVHT_2W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40 MHz channel is busy according to the rules specified in 28.3.17.6.4 (CCA sensitivity for signals not occupying the primary 20 MHz channel(#6125, #6193, #7037, #10178)(#7667)).</w:t>
            </w:r>
          </w:p>
        </w:tc>
      </w:tr>
      <w:tr w:rsidR="00F153A4" w:rsidRPr="00F153A4" w:rsidTr="00F91EC1">
        <w:trPr>
          <w:trHeight w:val="1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CF3E65"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 xml:space="preserve">In a VHT STA, </w:t>
            </w:r>
            <w:proofErr w:type="spellStart"/>
            <w:r w:rsidRPr="00CF3E65">
              <w:rPr>
                <w:color w:val="FF0000"/>
                <w:sz w:val="18"/>
                <w:szCs w:val="18"/>
                <w:u w:val="single"/>
                <w:lang w:val="en-US" w:eastAsia="ja-JP"/>
              </w:rPr>
              <w:t>i</w:t>
            </w:r>
            <w:r w:rsidR="00F153A4" w:rsidRPr="00CF3E65">
              <w:rPr>
                <w:strike/>
                <w:color w:val="FF0000"/>
                <w:sz w:val="18"/>
                <w:szCs w:val="18"/>
                <w:lang w:val="en-US" w:eastAsia="ja-JP"/>
              </w:rPr>
              <w:t>I</w:t>
            </w:r>
            <w:r w:rsidR="00F153A4" w:rsidRPr="00F153A4">
              <w:rPr>
                <w:color w:val="000000"/>
                <w:sz w:val="18"/>
                <w:szCs w:val="18"/>
                <w:lang w:val="en-US" w:eastAsia="ja-JP"/>
              </w:rPr>
              <w:t>ndicates</w:t>
            </w:r>
            <w:proofErr w:type="spellEnd"/>
            <w:r w:rsidR="00F153A4" w:rsidRPr="00F153A4">
              <w:rPr>
                <w:color w:val="000000"/>
                <w:sz w:val="18"/>
                <w:szCs w:val="18"/>
                <w:lang w:val="en-US" w:eastAsia="ja-JP"/>
              </w:rPr>
              <w:t xml:space="preserve"> that the secondary 80 MHz channel is busy according to the rules specified in 21.3.18.5.4 (CCA sensitivity for signals not occupying the primary 20 MHz channel).</w:t>
            </w:r>
            <w:r w:rsidR="00050BB2" w:rsidRPr="00CF3E65">
              <w:rPr>
                <w:color w:val="FF0000"/>
                <w:sz w:val="18"/>
                <w:szCs w:val="18"/>
                <w:u w:val="single"/>
                <w:lang w:val="en-US" w:eastAsia="ja-JP"/>
              </w:rPr>
              <w:t xml:space="preserve"> (#729</w:t>
            </w:r>
            <w:ins w:id="54" w:author="Rojan Chitrakar" w:date="2017-05-09T11:47:00Z">
              <w:r w:rsidR="00443576">
                <w:rPr>
                  <w:color w:val="FF0000"/>
                  <w:sz w:val="18"/>
                  <w:szCs w:val="18"/>
                  <w:u w:val="single"/>
                  <w:lang w:val="en-US" w:eastAsia="ja-JP"/>
                </w:rPr>
                <w:t>7</w:t>
              </w:r>
            </w:ins>
            <w:del w:id="55" w:author="Rojan Chitrakar" w:date="2017-05-09T11:47:00Z">
              <w:r w:rsidR="00050BB2" w:rsidRPr="00CF3E65" w:rsidDel="00443576">
                <w:rPr>
                  <w:color w:val="FF0000"/>
                  <w:sz w:val="18"/>
                  <w:szCs w:val="18"/>
                  <w:u w:val="single"/>
                  <w:lang w:val="en-US" w:eastAsia="ja-JP"/>
                </w:rPr>
                <w:delText>6</w:delText>
              </w:r>
            </w:del>
            <w:r w:rsidR="00050BB2" w:rsidRPr="00CF3E65">
              <w:rPr>
                <w:color w:val="FF0000"/>
                <w:sz w:val="18"/>
                <w:szCs w:val="18"/>
                <w:u w:val="single"/>
                <w:lang w:val="en-US" w:eastAsia="ja-JP"/>
              </w:rPr>
              <w:t>)</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80 MHz channel is busy according to the rules specified in 28.3.17.6.4 (CCA sensitivity for signals not occupying the primary 20 MHz channel(#6125, #6193, #7037, #10178)(#7667)).</w:t>
            </w:r>
          </w:p>
        </w:tc>
      </w:tr>
      <w:tr w:rsidR="00F153A4" w:rsidRPr="00F153A4" w:rsidTr="00443576">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6" w:author="Rojan Chitrakar" w:date="2017-05-09T11:4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60"/>
          <w:jc w:val="center"/>
          <w:trPrChange w:id="57" w:author="Rojan Chitrakar" w:date="2017-05-09T11:49:00Z">
            <w:trPr>
              <w:gridBefore w:val="1"/>
              <w:trHeight w:val="1560"/>
              <w:jc w:val="center"/>
            </w:trPr>
          </w:trPrChange>
        </w:trPr>
        <w:tc>
          <w:tcPr>
            <w:tcW w:w="2520" w:type="dxa"/>
            <w:tcBorders>
              <w:top w:val="nil"/>
              <w:left w:val="single" w:sz="10" w:space="0" w:color="000000"/>
              <w:bottom w:val="single" w:sz="12" w:space="0" w:color="auto"/>
              <w:right w:val="single" w:sz="2" w:space="0" w:color="000000"/>
            </w:tcBorders>
            <w:tcMar>
              <w:top w:w="120" w:type="dxa"/>
              <w:left w:w="120" w:type="dxa"/>
              <w:bottom w:w="60" w:type="dxa"/>
              <w:right w:w="120" w:type="dxa"/>
            </w:tcMar>
            <w:tcPrChange w:id="58" w:author="Rojan Chitrakar" w:date="2017-05-09T11:49:00Z">
              <w:tcPr>
                <w:tcW w:w="252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per20MHzbitmap</w:t>
            </w:r>
          </w:p>
        </w:tc>
        <w:tc>
          <w:tcPr>
            <w:tcW w:w="5580" w:type="dxa"/>
            <w:tcBorders>
              <w:top w:val="nil"/>
              <w:left w:val="single" w:sz="2" w:space="0" w:color="000000"/>
              <w:bottom w:val="single" w:sz="12" w:space="0" w:color="auto"/>
              <w:right w:val="single" w:sz="10" w:space="0" w:color="000000"/>
            </w:tcBorders>
            <w:tcMar>
              <w:top w:w="120" w:type="dxa"/>
              <w:left w:w="120" w:type="dxa"/>
              <w:bottom w:w="60" w:type="dxa"/>
              <w:right w:w="120" w:type="dxa"/>
            </w:tcMar>
            <w:tcPrChange w:id="59" w:author="Rojan Chitrakar" w:date="2017-05-09T11:49:00Z">
              <w:tcPr>
                <w:tcW w:w="558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F153A4" w:rsidRPr="00F153A4" w:rsidRDefault="00BF520E" w:rsidP="00A53E41">
            <w:pPr>
              <w:widowControl w:val="0"/>
              <w:autoSpaceDE w:val="0"/>
              <w:autoSpaceDN w:val="0"/>
              <w:adjustRightInd w:val="0"/>
              <w:spacing w:line="200" w:lineRule="atLeast"/>
              <w:jc w:val="left"/>
              <w:rPr>
                <w:strike/>
                <w:color w:val="000000"/>
                <w:w w:val="0"/>
                <w:sz w:val="18"/>
                <w:szCs w:val="18"/>
                <w:u w:val="thick"/>
                <w:lang w:val="en-US" w:eastAsia="ja-JP"/>
              </w:rPr>
            </w:pPr>
            <w:r>
              <w:rPr>
                <w:color w:val="FF0000"/>
                <w:sz w:val="18"/>
                <w:szCs w:val="18"/>
                <w:u w:val="single"/>
                <w:lang w:val="en-US" w:eastAsia="ja-JP"/>
              </w:rPr>
              <w:t>In an HE</w:t>
            </w:r>
            <w:r w:rsidR="00447C9A" w:rsidRPr="00CF3E65">
              <w:rPr>
                <w:color w:val="FF0000"/>
                <w:sz w:val="18"/>
                <w:szCs w:val="18"/>
                <w:u w:val="single"/>
                <w:lang w:val="en-US" w:eastAsia="ja-JP"/>
              </w:rPr>
              <w:t xml:space="preserve"> STA, </w:t>
            </w:r>
            <w:proofErr w:type="spellStart"/>
            <w:r w:rsidR="00447C9A" w:rsidRPr="00CF3E65">
              <w:rPr>
                <w:color w:val="FF0000"/>
                <w:sz w:val="18"/>
                <w:szCs w:val="18"/>
                <w:u w:val="single"/>
                <w:lang w:val="en-US" w:eastAsia="ja-JP"/>
              </w:rPr>
              <w:t>i</w:t>
            </w:r>
            <w:r w:rsidR="00447C9A" w:rsidRPr="00CF3E65">
              <w:rPr>
                <w:strike/>
                <w:color w:val="FF0000"/>
                <w:sz w:val="18"/>
                <w:szCs w:val="18"/>
                <w:lang w:val="en-US" w:eastAsia="ja-JP"/>
              </w:rPr>
              <w:t>I</w:t>
            </w:r>
            <w:r w:rsidR="00F153A4" w:rsidRPr="00F153A4">
              <w:rPr>
                <w:color w:val="000000"/>
                <w:sz w:val="18"/>
                <w:szCs w:val="18"/>
                <w:u w:val="thick"/>
                <w:lang w:val="en-US" w:eastAsia="ja-JP"/>
              </w:rPr>
              <w:t>ndicates</w:t>
            </w:r>
            <w:proofErr w:type="spellEnd"/>
            <w:r w:rsidR="00F153A4" w:rsidRPr="00F153A4">
              <w:rPr>
                <w:color w:val="000000"/>
                <w:sz w:val="18"/>
                <w:szCs w:val="18"/>
                <w:u w:val="thick"/>
                <w:lang w:val="en-US" w:eastAsia="ja-JP"/>
              </w:rPr>
              <w:t xml:space="preserve"> the busy/idle status of each 20 MHz </w:t>
            </w:r>
            <w:proofErr w:type="spellStart"/>
            <w:r w:rsidR="00F153A4" w:rsidRPr="00F153A4">
              <w:rPr>
                <w:color w:val="000000"/>
                <w:sz w:val="18"/>
                <w:szCs w:val="18"/>
                <w:u w:val="thick"/>
                <w:lang w:val="en-US" w:eastAsia="ja-JP"/>
              </w:rPr>
              <w:t>subchannel</w:t>
            </w:r>
            <w:proofErr w:type="spellEnd"/>
            <w:r w:rsidR="00F153A4" w:rsidRPr="00F153A4">
              <w:rPr>
                <w:color w:val="000000"/>
                <w:sz w:val="18"/>
                <w:szCs w:val="18"/>
                <w:u w:val="thick"/>
                <w:lang w:val="en-US" w:eastAsia="ja-JP"/>
              </w:rPr>
              <w:t xml:space="preserve"> in 80 MHz, 160 MHz or 80+80 MHz according to the rules specified in</w:t>
            </w:r>
            <w:ins w:id="60" w:author="Rojan Chitrakar" w:date="2017-04-24T16:52:00Z">
              <w:r w:rsidR="006B195B">
                <w:rPr>
                  <w:color w:val="000000"/>
                  <w:sz w:val="18"/>
                  <w:szCs w:val="18"/>
                  <w:u w:val="thick"/>
                  <w:lang w:val="en-US" w:eastAsia="ja-JP"/>
                </w:rPr>
                <w:t xml:space="preserve"> </w:t>
              </w:r>
            </w:ins>
            <w:r w:rsidR="00F153A4" w:rsidRPr="00F153A4">
              <w:rPr>
                <w:color w:val="000000"/>
                <w:sz w:val="18"/>
                <w:szCs w:val="18"/>
                <w:u w:val="thick"/>
                <w:lang w:val="en-US" w:eastAsia="ja-JP"/>
              </w:rPr>
              <w:t xml:space="preserve"> </w:t>
            </w:r>
            <w:commentRangeStart w:id="61"/>
            <w:r w:rsidR="00F153A4" w:rsidRPr="00443576">
              <w:rPr>
                <w:strike/>
                <w:color w:val="FF0000"/>
                <w:sz w:val="18"/>
                <w:szCs w:val="18"/>
                <w:u w:val="thick"/>
                <w:lang w:val="en-US" w:eastAsia="ja-JP"/>
                <w:rPrChange w:id="62" w:author="Rojan Chitrakar" w:date="2017-05-09T11:47:00Z">
                  <w:rPr>
                    <w:color w:val="000000"/>
                    <w:sz w:val="18"/>
                    <w:szCs w:val="18"/>
                    <w:u w:val="thick"/>
                    <w:lang w:val="en-US" w:eastAsia="ja-JP"/>
                  </w:rPr>
                </w:rPrChange>
              </w:rPr>
              <w:t>28.3.17.6.2 (CCA sensitivity for operating classes requiring CCA-ED) and</w:t>
            </w:r>
            <w:r w:rsidR="00F153A4" w:rsidRPr="00443576">
              <w:rPr>
                <w:color w:val="FF0000"/>
                <w:sz w:val="18"/>
                <w:szCs w:val="18"/>
                <w:u w:val="thick"/>
                <w:lang w:val="en-US" w:eastAsia="ja-JP"/>
                <w:rPrChange w:id="63" w:author="Rojan Chitrakar" w:date="2017-05-09T11:47:00Z">
                  <w:rPr>
                    <w:color w:val="000000"/>
                    <w:sz w:val="18"/>
                    <w:szCs w:val="18"/>
                    <w:u w:val="thick"/>
                    <w:lang w:val="en-US" w:eastAsia="ja-JP"/>
                  </w:rPr>
                </w:rPrChange>
              </w:rPr>
              <w:t xml:space="preserve"> </w:t>
            </w:r>
            <w:commentRangeEnd w:id="61"/>
            <w:r w:rsidR="00A53E41" w:rsidRPr="00443576">
              <w:rPr>
                <w:rStyle w:val="CommentReference"/>
                <w:color w:val="FF0000"/>
                <w:w w:val="0"/>
                <w:rPrChange w:id="64" w:author="Rojan Chitrakar" w:date="2017-05-09T11:47:00Z">
                  <w:rPr>
                    <w:rStyle w:val="CommentReference"/>
                    <w:color w:val="000000"/>
                    <w:w w:val="0"/>
                  </w:rPr>
                </w:rPrChange>
              </w:rPr>
              <w:commentReference w:id="61"/>
            </w:r>
            <w:r w:rsidR="00F153A4" w:rsidRPr="00F153A4">
              <w:rPr>
                <w:color w:val="000000"/>
                <w:sz w:val="18"/>
                <w:szCs w:val="18"/>
                <w:u w:val="thick"/>
                <w:lang w:val="en-US" w:eastAsia="ja-JP"/>
              </w:rPr>
              <w:t xml:space="preserve">28.3.17.6.5 (Per 20 MHz CCA sensitivity(#6125, #6193, #7037, #10178)(#7667)). Valid only for the 20 MHz </w:t>
            </w:r>
            <w:proofErr w:type="spellStart"/>
            <w:r w:rsidR="00F153A4" w:rsidRPr="00F153A4">
              <w:rPr>
                <w:color w:val="000000"/>
                <w:sz w:val="18"/>
                <w:szCs w:val="18"/>
                <w:u w:val="thick"/>
                <w:lang w:val="en-US" w:eastAsia="ja-JP"/>
              </w:rPr>
              <w:t>subchannels</w:t>
            </w:r>
            <w:proofErr w:type="spellEnd"/>
            <w:r w:rsidR="00F153A4" w:rsidRPr="00F153A4">
              <w:rPr>
                <w:color w:val="000000"/>
                <w:sz w:val="18"/>
                <w:szCs w:val="18"/>
                <w:u w:val="thick"/>
                <w:lang w:val="en-US" w:eastAsia="ja-JP"/>
              </w:rPr>
              <w:t xml:space="preserve"> that require CCA operation for the preamble puncturing transmission, HE TB PPDU transmission and BQR operation.(#6125</w:t>
            </w:r>
            <w:r w:rsidR="00597B4D" w:rsidRPr="00597B4D">
              <w:rPr>
                <w:color w:val="FF0000"/>
                <w:sz w:val="18"/>
                <w:szCs w:val="18"/>
                <w:u w:val="thick"/>
                <w:lang w:val="en-US" w:eastAsia="ja-JP"/>
              </w:rPr>
              <w:t xml:space="preserve">, </w:t>
            </w:r>
            <w:r w:rsidR="00597B4D" w:rsidRPr="00CF3E65">
              <w:rPr>
                <w:color w:val="FF0000"/>
                <w:sz w:val="18"/>
                <w:szCs w:val="18"/>
                <w:u w:val="single"/>
                <w:lang w:val="en-US" w:eastAsia="ja-JP"/>
              </w:rPr>
              <w:t>#7296</w:t>
            </w:r>
            <w:r w:rsidR="00F153A4" w:rsidRPr="00F153A4">
              <w:rPr>
                <w:color w:val="000000"/>
                <w:sz w:val="18"/>
                <w:szCs w:val="18"/>
                <w:u w:val="thick"/>
                <w:lang w:val="en-US" w:eastAsia="ja-JP"/>
              </w:rPr>
              <w:t>)</w:t>
            </w:r>
          </w:p>
        </w:tc>
      </w:tr>
      <w:tr w:rsidR="00443576" w:rsidRPr="00F153A4" w:rsidTr="0021009D">
        <w:trPr>
          <w:trHeight w:val="1560"/>
          <w:jc w:val="center"/>
          <w:ins w:id="65" w:author="Rojan Chitrakar" w:date="2017-05-09T11:48:00Z"/>
        </w:trPr>
        <w:tc>
          <w:tcPr>
            <w:tcW w:w="8100" w:type="dxa"/>
            <w:gridSpan w:val="2"/>
            <w:tcBorders>
              <w:top w:val="single" w:sz="12" w:space="0" w:color="auto"/>
            </w:tcBorders>
            <w:tcMar>
              <w:top w:w="120" w:type="dxa"/>
              <w:left w:w="120" w:type="dxa"/>
              <w:bottom w:w="60" w:type="dxa"/>
              <w:right w:w="120" w:type="dxa"/>
            </w:tcMar>
          </w:tcPr>
          <w:p w:rsidR="00443576" w:rsidRPr="00443576" w:rsidRDefault="00443576" w:rsidP="00443576">
            <w:pPr>
              <w:rPr>
                <w:b/>
                <w:i/>
                <w:sz w:val="18"/>
                <w:szCs w:val="18"/>
                <w:highlight w:val="yellow"/>
                <w:u w:val="single"/>
              </w:rPr>
            </w:pPr>
            <w:r w:rsidRPr="00443576">
              <w:rPr>
                <w:color w:val="FF0000"/>
                <w:sz w:val="18"/>
                <w:szCs w:val="18"/>
                <w:u w:val="single"/>
              </w:rPr>
              <w:t xml:space="preserve">NOTE—In Table 8-5(The channel-list parameter elements), the term HT STA refers to an HT STA that is neither a VHT STA nor </w:t>
            </w:r>
            <w:proofErr w:type="spellStart"/>
            <w:r w:rsidRPr="00443576">
              <w:rPr>
                <w:color w:val="FF0000"/>
                <w:sz w:val="18"/>
                <w:szCs w:val="18"/>
                <w:u w:val="single"/>
              </w:rPr>
              <w:t>an</w:t>
            </w:r>
            <w:proofErr w:type="spellEnd"/>
            <w:r w:rsidRPr="00443576">
              <w:rPr>
                <w:color w:val="FF0000"/>
                <w:sz w:val="18"/>
                <w:szCs w:val="18"/>
                <w:u w:val="single"/>
              </w:rPr>
              <w:t xml:space="preserve"> HE STA and the term VHT STA refers to a VHT STA that is not an HE STA.</w:t>
            </w:r>
            <w:del w:id="66" w:author="Rojan Chitrakar" w:date="2017-05-10T08:09:00Z">
              <w:r w:rsidRPr="00443576" w:rsidDel="0013394A">
                <w:rPr>
                  <w:color w:val="FF0000"/>
                  <w:sz w:val="18"/>
                  <w:szCs w:val="18"/>
                  <w:u w:val="single"/>
                </w:rPr>
                <w:delText xml:space="preserve"> If a VHT STA is also an HT STA, it only follows the rule for VHT STA. If an HE STA is also a VHT STA and/or an HT STA, it only follows the rule for HE STAs.</w:delText>
              </w:r>
            </w:del>
            <w:bookmarkStart w:id="67" w:name="_GoBack"/>
            <w:bookmarkEnd w:id="67"/>
            <w:r w:rsidRPr="00443576">
              <w:rPr>
                <w:color w:val="FF0000"/>
                <w:sz w:val="18"/>
                <w:szCs w:val="18"/>
                <w:u w:val="single"/>
              </w:rPr>
              <w:t xml:space="preserve"> </w:t>
            </w:r>
            <w:r w:rsidRPr="00443576">
              <w:rPr>
                <w:color w:val="FF0000"/>
                <w:sz w:val="18"/>
                <w:szCs w:val="18"/>
                <w:u w:val="single"/>
                <w:lang w:val="en-US" w:eastAsia="ja-JP"/>
              </w:rPr>
              <w:t xml:space="preserve"> (#4718)</w:t>
            </w:r>
          </w:p>
          <w:p w:rsidR="00443576" w:rsidRDefault="00443576" w:rsidP="00A53E41">
            <w:pPr>
              <w:widowControl w:val="0"/>
              <w:autoSpaceDE w:val="0"/>
              <w:autoSpaceDN w:val="0"/>
              <w:adjustRightInd w:val="0"/>
              <w:spacing w:line="200" w:lineRule="atLeast"/>
              <w:jc w:val="left"/>
              <w:rPr>
                <w:ins w:id="68" w:author="Rojan Chitrakar" w:date="2017-05-09T11:48:00Z"/>
                <w:color w:val="FF0000"/>
                <w:sz w:val="18"/>
                <w:szCs w:val="18"/>
                <w:u w:val="single"/>
                <w:lang w:val="en-US" w:eastAsia="ja-JP"/>
              </w:rPr>
            </w:pPr>
          </w:p>
        </w:tc>
      </w:tr>
    </w:tbl>
    <w:p w:rsidR="001C52AD" w:rsidRPr="001C52AD" w:rsidRDefault="001C52AD" w:rsidP="00FD5E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lang w:val="en-US" w:eastAsia="ja-JP"/>
        </w:rPr>
      </w:pPr>
      <w:r w:rsidRPr="001C52AD">
        <w:rPr>
          <w:rFonts w:ascii="Arial" w:hAnsi="Arial" w:cs="Arial"/>
          <w:b/>
          <w:bCs/>
          <w:color w:val="000000"/>
          <w:sz w:val="20"/>
          <w:lang w:val="en-US" w:eastAsia="ja-JP"/>
        </w:rPr>
        <w:t>When generated</w:t>
      </w:r>
    </w:p>
    <w:p w:rsidR="00FD5E74" w:rsidRPr="0093524C" w:rsidRDefault="00FD5E74" w:rsidP="00FD5E74">
      <w:pPr>
        <w:rPr>
          <w:b/>
          <w:i/>
        </w:rPr>
      </w:pPr>
      <w:proofErr w:type="spellStart"/>
      <w:r w:rsidRPr="0001183F">
        <w:rPr>
          <w:b/>
          <w:i/>
          <w:highlight w:val="yellow"/>
        </w:rPr>
        <w:t>TGax</w:t>
      </w:r>
      <w:proofErr w:type="spellEnd"/>
      <w:r w:rsidRPr="0001183F">
        <w:rPr>
          <w:b/>
          <w:i/>
          <w:highlight w:val="yellow"/>
        </w:rPr>
        <w:t xml:space="preserve"> editor: </w:t>
      </w:r>
      <w:r w:rsidR="001C52AD">
        <w:rPr>
          <w:b/>
          <w:i/>
          <w:highlight w:val="yellow"/>
        </w:rPr>
        <w:t>Delete the N</w:t>
      </w:r>
      <w:r w:rsidR="0035227C">
        <w:rPr>
          <w:b/>
          <w:i/>
          <w:highlight w:val="yellow"/>
        </w:rPr>
        <w:t>OTE</w:t>
      </w:r>
      <w:r w:rsidR="001C52AD">
        <w:rPr>
          <w:b/>
          <w:i/>
          <w:highlight w:val="yellow"/>
        </w:rPr>
        <w:t xml:space="preserve"> at the end of </w:t>
      </w:r>
      <w:r w:rsidR="00326606">
        <w:rPr>
          <w:b/>
          <w:i/>
          <w:highlight w:val="yellow"/>
        </w:rPr>
        <w:t xml:space="preserve">the </w:t>
      </w:r>
      <w:r w:rsidR="001C52AD">
        <w:rPr>
          <w:b/>
          <w:i/>
          <w:highlight w:val="yellow"/>
        </w:rPr>
        <w:t>first paragraph</w:t>
      </w:r>
      <w:r>
        <w:rPr>
          <w:b/>
          <w:i/>
          <w:highlight w:val="yellow"/>
        </w:rPr>
        <w:t xml:space="preserve"> (</w:t>
      </w:r>
      <w:r w:rsidRPr="00FD5E74">
        <w:rPr>
          <w:b/>
          <w:i/>
          <w:highlight w:val="yellow"/>
        </w:rPr>
        <w:t>CID# 6</w:t>
      </w:r>
      <w:r w:rsidR="001C52AD">
        <w:rPr>
          <w:b/>
          <w:i/>
          <w:highlight w:val="yellow"/>
        </w:rPr>
        <w:t>939</w:t>
      </w:r>
      <w:r>
        <w:rPr>
          <w:b/>
          <w:i/>
          <w:highlight w:val="yellow"/>
        </w:rPr>
        <w:t>)</w:t>
      </w:r>
      <w:r w:rsidRPr="00771BB4">
        <w:rPr>
          <w:b/>
          <w:i/>
          <w:highlight w:val="yellow"/>
        </w:rPr>
        <w:t>:</w:t>
      </w:r>
    </w:p>
    <w:p w:rsidR="004F10D5" w:rsidRPr="00FD5E74" w:rsidRDefault="004F10D5" w:rsidP="008D7590">
      <w:pPr>
        <w:autoSpaceDE w:val="0"/>
        <w:autoSpaceDN w:val="0"/>
        <w:adjustRightInd w:val="0"/>
        <w:spacing w:before="60" w:after="60"/>
        <w:rPr>
          <w:ins w:id="69" w:author="l00387934" w:date="2017-01-17T20:05:00Z"/>
          <w:sz w:val="20"/>
          <w:lang w:eastAsia="zh-CN"/>
        </w:rPr>
      </w:pPr>
    </w:p>
    <w:p w:rsidR="00081BE3" w:rsidRPr="00081BE3" w:rsidRDefault="00081BE3" w:rsidP="00081BE3">
      <w:pPr>
        <w:pStyle w:val="Note"/>
        <w:rPr>
          <w:strike/>
          <w:w w:val="100"/>
        </w:rPr>
      </w:pPr>
      <w:r w:rsidRPr="00081BE3">
        <w:rPr>
          <w:strike/>
          <w:color w:val="FF0000"/>
          <w:w w:val="100"/>
        </w:rPr>
        <w:t>NOTE—For the VHT PHY, the timing information is omitted here and is defined in 21.3.18.5 (CCA sensitivity).</w:t>
      </w:r>
      <w:r w:rsidRPr="00081BE3">
        <w:rPr>
          <w:strike/>
          <w:vanish/>
          <w:w w:val="100"/>
        </w:rPr>
        <w:t>(11ac)</w:t>
      </w:r>
    </w:p>
    <w:p w:rsidR="00FD5E74" w:rsidRPr="00081BE3" w:rsidRDefault="00FD5E74" w:rsidP="0084346D">
      <w:pPr>
        <w:autoSpaceDE w:val="0"/>
        <w:autoSpaceDN w:val="0"/>
        <w:adjustRightInd w:val="0"/>
        <w:spacing w:before="60" w:after="60"/>
        <w:rPr>
          <w:sz w:val="20"/>
          <w:lang w:val="en-US" w:eastAsia="zh-CN"/>
        </w:rPr>
      </w:pPr>
    </w:p>
    <w:sectPr w:rsidR="00FD5E74" w:rsidRPr="00081BE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Rojan Chitrakar" w:date="2017-04-24T16:50:00Z" w:initials="RC">
    <w:p w:rsidR="00A53E41" w:rsidRDefault="00A53E41">
      <w:pPr>
        <w:pStyle w:val="CommentText"/>
      </w:pPr>
      <w:r>
        <w:rPr>
          <w:rStyle w:val="CommentReference"/>
        </w:rPr>
        <w:annotationRef/>
      </w:r>
      <w:r>
        <w:t>Is this reference required here? VHT does not refer to CCA-ED. Also, if CCA-ED is included for per20MHzbitmap, it may also be required for the other channel-list elements e.g. primary, secondary40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3C" w:rsidRDefault="007B2C3C">
      <w:r>
        <w:separator/>
      </w:r>
    </w:p>
  </w:endnote>
  <w:endnote w:type="continuationSeparator" w:id="0">
    <w:p w:rsidR="007B2C3C" w:rsidRDefault="007B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13394A">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Pr>
        <w:noProof/>
      </w:rPr>
      <w:t>7</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EF208A">
      <w:rPr>
        <w:lang w:eastAsia="zh-CN"/>
      </w:rPr>
      <w:t>Rojan Chitrakar</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3C" w:rsidRDefault="007B2C3C">
      <w:r>
        <w:separator/>
      </w:r>
    </w:p>
  </w:footnote>
  <w:footnote w:type="continuationSeparator" w:id="0">
    <w:p w:rsidR="007B2C3C" w:rsidRDefault="007B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del w:id="70" w:author="Rojan Chitrakar" w:date="2017-05-09T11:41:00Z">
      <w:r w:rsidR="00A05C7E" w:rsidDel="00A05C7E">
        <w:fldChar w:fldCharType="begin"/>
      </w:r>
      <w:r w:rsidR="00A05C7E" w:rsidDel="00A05C7E">
        <w:delInstrText xml:space="preserve"> TITLE  \* MERGEFORMAT </w:delInstrText>
      </w:r>
      <w:r w:rsidR="00A05C7E" w:rsidDel="00A05C7E">
        <w:fldChar w:fldCharType="separate"/>
      </w:r>
      <w:r w:rsidR="001D6DD2" w:rsidDel="00A05C7E">
        <w:delText>doc.: IEEE 802.11-1</w:delText>
      </w:r>
      <w:r w:rsidR="003241C9" w:rsidDel="00A05C7E">
        <w:rPr>
          <w:rFonts w:hint="eastAsia"/>
          <w:lang w:eastAsia="zh-CN"/>
        </w:rPr>
        <w:delText>7</w:delText>
      </w:r>
      <w:r w:rsidR="001D6DD2" w:rsidDel="00A05C7E">
        <w:delText>/</w:delText>
      </w:r>
      <w:r w:rsidR="003241C9" w:rsidDel="00A05C7E">
        <w:rPr>
          <w:rFonts w:hint="eastAsia"/>
          <w:lang w:eastAsia="zh-CN"/>
        </w:rPr>
        <w:delText>00</w:delText>
      </w:r>
      <w:r w:rsidR="00243052" w:rsidDel="00A05C7E">
        <w:rPr>
          <w:lang w:eastAsia="zh-CN"/>
        </w:rPr>
        <w:delText>xx</w:delText>
      </w:r>
      <w:r w:rsidR="001D6DD2" w:rsidDel="00A05C7E">
        <w:delText>r</w:delText>
      </w:r>
      <w:r w:rsidR="00A05C7E" w:rsidDel="00A05C7E">
        <w:fldChar w:fldCharType="end"/>
      </w:r>
      <w:r w:rsidR="00243052" w:rsidDel="00A05C7E">
        <w:delText>0</w:delText>
      </w:r>
    </w:del>
    <w:ins w:id="71" w:author="Rojan Chitrakar" w:date="2017-05-09T11:41:00Z">
      <w:r w:rsidR="00A05C7E">
        <w:fldChar w:fldCharType="begin"/>
      </w:r>
      <w:r w:rsidR="00A05C7E">
        <w:instrText xml:space="preserve"> TITLE  \* MERGEFORMAT </w:instrText>
      </w:r>
      <w:r w:rsidR="00A05C7E">
        <w:fldChar w:fldCharType="separate"/>
      </w:r>
      <w:r w:rsidR="00A05C7E">
        <w:t>doc.: IEEE 802.11-1</w:t>
      </w:r>
      <w:r w:rsidR="00A05C7E">
        <w:rPr>
          <w:rFonts w:hint="eastAsia"/>
          <w:lang w:eastAsia="zh-CN"/>
        </w:rPr>
        <w:t>7</w:t>
      </w:r>
      <w:r w:rsidR="00A05C7E">
        <w:t>/</w:t>
      </w:r>
      <w:r w:rsidR="00A05C7E">
        <w:rPr>
          <w:rFonts w:hint="eastAsia"/>
          <w:lang w:eastAsia="zh-CN"/>
        </w:rPr>
        <w:t>0</w:t>
      </w:r>
      <w:r w:rsidR="00A05C7E">
        <w:rPr>
          <w:lang w:eastAsia="zh-CN"/>
        </w:rPr>
        <w:t>711r</w:t>
      </w:r>
      <w:r w:rsidR="00A05C7E">
        <w:fldChar w:fldCharType="end"/>
      </w:r>
    </w:ins>
    <w:ins w:id="72" w:author="Rojan Chitrakar" w:date="2017-05-10T08:08:00Z">
      <w:r w:rsidR="0013394A">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441FA"/>
    <w:rsid w:val="00050BB2"/>
    <w:rsid w:val="000514EB"/>
    <w:rsid w:val="00055A59"/>
    <w:rsid w:val="0005724D"/>
    <w:rsid w:val="000619B9"/>
    <w:rsid w:val="00061C3D"/>
    <w:rsid w:val="0006290F"/>
    <w:rsid w:val="00066D8A"/>
    <w:rsid w:val="0006756F"/>
    <w:rsid w:val="00072045"/>
    <w:rsid w:val="000804D5"/>
    <w:rsid w:val="000818A3"/>
    <w:rsid w:val="00081BE3"/>
    <w:rsid w:val="000846C1"/>
    <w:rsid w:val="00084D76"/>
    <w:rsid w:val="00085B1F"/>
    <w:rsid w:val="00086BBE"/>
    <w:rsid w:val="00093ED9"/>
    <w:rsid w:val="000946B8"/>
    <w:rsid w:val="00094C78"/>
    <w:rsid w:val="0009756B"/>
    <w:rsid w:val="000979D0"/>
    <w:rsid w:val="000A3A66"/>
    <w:rsid w:val="000A4683"/>
    <w:rsid w:val="000A6B90"/>
    <w:rsid w:val="000B784B"/>
    <w:rsid w:val="000B79CD"/>
    <w:rsid w:val="000C0AF2"/>
    <w:rsid w:val="000C0CC2"/>
    <w:rsid w:val="000C2EF6"/>
    <w:rsid w:val="000C5F3E"/>
    <w:rsid w:val="000C78C6"/>
    <w:rsid w:val="000D01A8"/>
    <w:rsid w:val="000D3CFB"/>
    <w:rsid w:val="000D58AE"/>
    <w:rsid w:val="000E0CE9"/>
    <w:rsid w:val="000E2CA6"/>
    <w:rsid w:val="000E3163"/>
    <w:rsid w:val="000E36C2"/>
    <w:rsid w:val="000E4DD1"/>
    <w:rsid w:val="000F09C1"/>
    <w:rsid w:val="000F293B"/>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17BF7"/>
    <w:rsid w:val="00122858"/>
    <w:rsid w:val="001278AD"/>
    <w:rsid w:val="00132348"/>
    <w:rsid w:val="001323E9"/>
    <w:rsid w:val="0013394A"/>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C1ADC"/>
    <w:rsid w:val="001C34F7"/>
    <w:rsid w:val="001C52AD"/>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D54"/>
    <w:rsid w:val="0037198F"/>
    <w:rsid w:val="00375D98"/>
    <w:rsid w:val="003837F2"/>
    <w:rsid w:val="00384647"/>
    <w:rsid w:val="00390150"/>
    <w:rsid w:val="003929FD"/>
    <w:rsid w:val="00397A0B"/>
    <w:rsid w:val="003A0A25"/>
    <w:rsid w:val="003A1172"/>
    <w:rsid w:val="003A60F7"/>
    <w:rsid w:val="003B051C"/>
    <w:rsid w:val="003C0B0B"/>
    <w:rsid w:val="003C6D4E"/>
    <w:rsid w:val="003D1229"/>
    <w:rsid w:val="003D48A7"/>
    <w:rsid w:val="003D5CB0"/>
    <w:rsid w:val="003D78AF"/>
    <w:rsid w:val="003E013D"/>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05992"/>
    <w:rsid w:val="0041125A"/>
    <w:rsid w:val="0041233C"/>
    <w:rsid w:val="00413167"/>
    <w:rsid w:val="00414100"/>
    <w:rsid w:val="00416503"/>
    <w:rsid w:val="00422303"/>
    <w:rsid w:val="00425B89"/>
    <w:rsid w:val="00432950"/>
    <w:rsid w:val="00433406"/>
    <w:rsid w:val="00433BF2"/>
    <w:rsid w:val="00435B8B"/>
    <w:rsid w:val="004406EA"/>
    <w:rsid w:val="004409CE"/>
    <w:rsid w:val="00440C98"/>
    <w:rsid w:val="00442037"/>
    <w:rsid w:val="00443576"/>
    <w:rsid w:val="00443B20"/>
    <w:rsid w:val="00444301"/>
    <w:rsid w:val="0044570A"/>
    <w:rsid w:val="00447C9A"/>
    <w:rsid w:val="00451CDF"/>
    <w:rsid w:val="00454BC3"/>
    <w:rsid w:val="00455F9B"/>
    <w:rsid w:val="004574B5"/>
    <w:rsid w:val="00457AB0"/>
    <w:rsid w:val="004622B1"/>
    <w:rsid w:val="00463D62"/>
    <w:rsid w:val="00464BD4"/>
    <w:rsid w:val="004655C4"/>
    <w:rsid w:val="00466A08"/>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850"/>
    <w:rsid w:val="004E0917"/>
    <w:rsid w:val="004E13CF"/>
    <w:rsid w:val="004E228E"/>
    <w:rsid w:val="004E31BE"/>
    <w:rsid w:val="004E31E8"/>
    <w:rsid w:val="004E5276"/>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20DE2"/>
    <w:rsid w:val="00523D51"/>
    <w:rsid w:val="0052741F"/>
    <w:rsid w:val="0053207D"/>
    <w:rsid w:val="005352E1"/>
    <w:rsid w:val="00536062"/>
    <w:rsid w:val="005364A1"/>
    <w:rsid w:val="0053793F"/>
    <w:rsid w:val="005413DE"/>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B4D"/>
    <w:rsid w:val="005A36B9"/>
    <w:rsid w:val="005A3CE6"/>
    <w:rsid w:val="005A4D61"/>
    <w:rsid w:val="005B33DA"/>
    <w:rsid w:val="005B341A"/>
    <w:rsid w:val="005B3884"/>
    <w:rsid w:val="005B578D"/>
    <w:rsid w:val="005C1485"/>
    <w:rsid w:val="005C202F"/>
    <w:rsid w:val="005C3139"/>
    <w:rsid w:val="005C6813"/>
    <w:rsid w:val="005D0034"/>
    <w:rsid w:val="005D055E"/>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5BC9"/>
    <w:rsid w:val="006429CB"/>
    <w:rsid w:val="00645B64"/>
    <w:rsid w:val="00655B2D"/>
    <w:rsid w:val="00660E4B"/>
    <w:rsid w:val="00661C19"/>
    <w:rsid w:val="00661C48"/>
    <w:rsid w:val="0066471B"/>
    <w:rsid w:val="00665646"/>
    <w:rsid w:val="00670646"/>
    <w:rsid w:val="00672AE1"/>
    <w:rsid w:val="0067358E"/>
    <w:rsid w:val="00673CB4"/>
    <w:rsid w:val="00675C9C"/>
    <w:rsid w:val="0068013A"/>
    <w:rsid w:val="0068017B"/>
    <w:rsid w:val="00680E7D"/>
    <w:rsid w:val="00681C5C"/>
    <w:rsid w:val="00682740"/>
    <w:rsid w:val="006842FC"/>
    <w:rsid w:val="00684D32"/>
    <w:rsid w:val="0069281D"/>
    <w:rsid w:val="00695205"/>
    <w:rsid w:val="006963B9"/>
    <w:rsid w:val="0069771C"/>
    <w:rsid w:val="006A04D3"/>
    <w:rsid w:val="006A19CD"/>
    <w:rsid w:val="006A2103"/>
    <w:rsid w:val="006A701A"/>
    <w:rsid w:val="006A7B78"/>
    <w:rsid w:val="006B01D7"/>
    <w:rsid w:val="006B02BC"/>
    <w:rsid w:val="006B195B"/>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69A"/>
    <w:rsid w:val="007A3B91"/>
    <w:rsid w:val="007A3F63"/>
    <w:rsid w:val="007A6CEE"/>
    <w:rsid w:val="007B2C3C"/>
    <w:rsid w:val="007B630A"/>
    <w:rsid w:val="007C0CF5"/>
    <w:rsid w:val="007C2C14"/>
    <w:rsid w:val="007C2D50"/>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30EF"/>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6D2D"/>
    <w:rsid w:val="00927569"/>
    <w:rsid w:val="00930D15"/>
    <w:rsid w:val="00931D19"/>
    <w:rsid w:val="00933C84"/>
    <w:rsid w:val="0093524C"/>
    <w:rsid w:val="009352C6"/>
    <w:rsid w:val="00936A8A"/>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05C7E"/>
    <w:rsid w:val="00A103CD"/>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3E41"/>
    <w:rsid w:val="00A54157"/>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520E"/>
    <w:rsid w:val="00BF6FFD"/>
    <w:rsid w:val="00C00F81"/>
    <w:rsid w:val="00C01A9F"/>
    <w:rsid w:val="00C01F7E"/>
    <w:rsid w:val="00C10B72"/>
    <w:rsid w:val="00C126CD"/>
    <w:rsid w:val="00C14144"/>
    <w:rsid w:val="00C142AD"/>
    <w:rsid w:val="00C143E1"/>
    <w:rsid w:val="00C16999"/>
    <w:rsid w:val="00C2383C"/>
    <w:rsid w:val="00C24F87"/>
    <w:rsid w:val="00C30506"/>
    <w:rsid w:val="00C31DD1"/>
    <w:rsid w:val="00C36874"/>
    <w:rsid w:val="00C37B5E"/>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A4F"/>
    <w:rsid w:val="00CA7DB5"/>
    <w:rsid w:val="00CB0A42"/>
    <w:rsid w:val="00CB3C62"/>
    <w:rsid w:val="00CB6986"/>
    <w:rsid w:val="00CC1CA8"/>
    <w:rsid w:val="00CC33FB"/>
    <w:rsid w:val="00CC652F"/>
    <w:rsid w:val="00CC6C51"/>
    <w:rsid w:val="00CC72A5"/>
    <w:rsid w:val="00CD568A"/>
    <w:rsid w:val="00CD6382"/>
    <w:rsid w:val="00CD64CE"/>
    <w:rsid w:val="00CD658E"/>
    <w:rsid w:val="00CE1444"/>
    <w:rsid w:val="00CE3098"/>
    <w:rsid w:val="00CE5032"/>
    <w:rsid w:val="00CF1147"/>
    <w:rsid w:val="00CF1270"/>
    <w:rsid w:val="00CF3E65"/>
    <w:rsid w:val="00CF5CF8"/>
    <w:rsid w:val="00D02630"/>
    <w:rsid w:val="00D06A2B"/>
    <w:rsid w:val="00D06DB5"/>
    <w:rsid w:val="00D1060A"/>
    <w:rsid w:val="00D1138B"/>
    <w:rsid w:val="00D12945"/>
    <w:rsid w:val="00D218DD"/>
    <w:rsid w:val="00D245CB"/>
    <w:rsid w:val="00D24FA6"/>
    <w:rsid w:val="00D3188F"/>
    <w:rsid w:val="00D34C02"/>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969"/>
    <w:rsid w:val="00D833A0"/>
    <w:rsid w:val="00D945FD"/>
    <w:rsid w:val="00D94E00"/>
    <w:rsid w:val="00D9717C"/>
    <w:rsid w:val="00DA0560"/>
    <w:rsid w:val="00DA1A86"/>
    <w:rsid w:val="00DA5FF1"/>
    <w:rsid w:val="00DA6E4D"/>
    <w:rsid w:val="00DB18D2"/>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20157"/>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B4B84"/>
    <w:rsid w:val="00EC0E4E"/>
    <w:rsid w:val="00EC3BA9"/>
    <w:rsid w:val="00ED2CB3"/>
    <w:rsid w:val="00ED4441"/>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8CE420A-8E39-45B9-B2EB-31184296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7</Pages>
  <Words>1430</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6</cp:revision>
  <cp:lastPrinted>2014-09-06T06:13:00Z</cp:lastPrinted>
  <dcterms:created xsi:type="dcterms:W3CDTF">2017-05-09T02:39:00Z</dcterms:created>
  <dcterms:modified xsi:type="dcterms:W3CDTF">2017-05-09T23:09:00Z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