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5D4B51">
            <w:pPr>
              <w:pStyle w:val="T2"/>
              <w:rPr>
                <w:lang w:eastAsia="zh-CN"/>
              </w:rPr>
            </w:pPr>
            <w:r>
              <w:t xml:space="preserve">Comment Resolution on </w:t>
            </w:r>
            <w:r w:rsidR="005D4B51">
              <w:t>Measurement Elements</w:t>
            </w:r>
          </w:p>
        </w:tc>
      </w:tr>
      <w:tr w:rsidR="00B6527E" w:rsidTr="007E52CB">
        <w:trPr>
          <w:trHeight w:val="359"/>
          <w:jc w:val="center"/>
        </w:trPr>
        <w:tc>
          <w:tcPr>
            <w:tcW w:w="9576" w:type="dxa"/>
            <w:gridSpan w:val="5"/>
            <w:vAlign w:val="center"/>
          </w:tcPr>
          <w:p w:rsidR="00B6527E" w:rsidRDefault="00B6527E" w:rsidP="000C60C1">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877451">
              <w:rPr>
                <w:b w:val="0"/>
                <w:sz w:val="20"/>
                <w:lang w:eastAsia="zh-CN"/>
              </w:rPr>
              <w:t>0</w:t>
            </w:r>
            <w:r w:rsidR="000C60C1">
              <w:rPr>
                <w:b w:val="0"/>
                <w:sz w:val="20"/>
                <w:lang w:eastAsia="zh-CN"/>
              </w:rPr>
              <w:t>5</w:t>
            </w:r>
            <w:r>
              <w:rPr>
                <w:b w:val="0"/>
                <w:sz w:val="20"/>
              </w:rPr>
              <w:t>-</w:t>
            </w:r>
            <w:r w:rsidR="000C60C1">
              <w:rPr>
                <w:b w:val="0"/>
                <w:sz w:val="20"/>
                <w:lang w:eastAsia="zh-CN"/>
              </w:rPr>
              <w:t>0</w:t>
            </w:r>
            <w:r w:rsidR="004955AC">
              <w:rPr>
                <w:b w:val="0"/>
                <w:sz w:val="20"/>
                <w:lang w:eastAsia="zh-CN"/>
              </w:rPr>
              <w:t>9</w:t>
            </w:r>
            <w:bookmarkStart w:id="0" w:name="_GoBack"/>
            <w:bookmarkEnd w:id="0"/>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065829" w:rsidP="00065829">
            <w:pPr>
              <w:pStyle w:val="T2"/>
              <w:spacing w:after="0"/>
              <w:ind w:left="0" w:right="0"/>
              <w:jc w:val="left"/>
              <w:rPr>
                <w:b w:val="0"/>
                <w:sz w:val="20"/>
                <w:lang w:eastAsia="zh-CN"/>
              </w:rPr>
            </w:pPr>
            <w:r>
              <w:rPr>
                <w:b w:val="0"/>
                <w:sz w:val="20"/>
                <w:lang w:eastAsia="zh-CN"/>
              </w:rPr>
              <w:t xml:space="preserve">Lei Huang </w:t>
            </w:r>
          </w:p>
        </w:tc>
        <w:tc>
          <w:tcPr>
            <w:tcW w:w="1530" w:type="dxa"/>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5D4DF2" w:rsidP="00B6527E">
            <w:pPr>
              <w:pStyle w:val="T2"/>
              <w:spacing w:after="0"/>
              <w:ind w:left="0" w:right="0"/>
              <w:jc w:val="left"/>
              <w:rPr>
                <w:b w:val="0"/>
                <w:sz w:val="20"/>
                <w:lang w:eastAsia="zh-CN"/>
              </w:rPr>
            </w:pPr>
            <w:r>
              <w:rPr>
                <w:b w:val="0"/>
                <w:sz w:val="20"/>
                <w:lang w:eastAsia="zh-CN"/>
              </w:rPr>
              <w:t>Lei.huang@sg.panasonic.com</w:t>
            </w:r>
          </w:p>
        </w:tc>
      </w:tr>
      <w:tr w:rsidR="00E368EB" w:rsidTr="00243052">
        <w:trPr>
          <w:jc w:val="center"/>
        </w:trPr>
        <w:tc>
          <w:tcPr>
            <w:tcW w:w="1615" w:type="dxa"/>
            <w:vAlign w:val="center"/>
          </w:tcPr>
          <w:p w:rsidR="00E368EB" w:rsidRPr="00B6527E" w:rsidRDefault="00E368EB" w:rsidP="007D0235">
            <w:pPr>
              <w:pStyle w:val="T2"/>
              <w:spacing w:after="0"/>
              <w:ind w:left="0" w:right="0"/>
              <w:jc w:val="left"/>
              <w:rPr>
                <w:b w:val="0"/>
                <w:sz w:val="20"/>
              </w:rPr>
            </w:pPr>
          </w:p>
        </w:tc>
        <w:tc>
          <w:tcPr>
            <w:tcW w:w="1530" w:type="dxa"/>
            <w:vAlign w:val="center"/>
          </w:tcPr>
          <w:p w:rsidR="00E368EB" w:rsidRPr="00B6527E" w:rsidRDefault="00E368EB" w:rsidP="007D0235">
            <w:pPr>
              <w:pStyle w:val="T2"/>
              <w:spacing w:after="0"/>
              <w:ind w:left="0" w:right="0"/>
              <w:jc w:val="left"/>
              <w:rPr>
                <w:b w:val="0"/>
                <w:sz w:val="20"/>
              </w:rPr>
            </w:pPr>
          </w:p>
        </w:tc>
        <w:tc>
          <w:tcPr>
            <w:tcW w:w="2070" w:type="dxa"/>
            <w:vAlign w:val="center"/>
          </w:tcPr>
          <w:p w:rsidR="00E368EB" w:rsidRPr="00B6527E" w:rsidRDefault="00E368EB" w:rsidP="007D0235">
            <w:pPr>
              <w:pStyle w:val="T2"/>
              <w:spacing w:after="0"/>
              <w:ind w:left="0" w:right="0"/>
              <w:jc w:val="left"/>
              <w:rPr>
                <w:b w:val="0"/>
                <w:sz w:val="20"/>
              </w:rPr>
            </w:pPr>
          </w:p>
        </w:tc>
        <w:tc>
          <w:tcPr>
            <w:tcW w:w="1272" w:type="dxa"/>
            <w:vAlign w:val="center"/>
          </w:tcPr>
          <w:p w:rsidR="00E368EB" w:rsidRPr="00B6527E" w:rsidRDefault="00E368EB" w:rsidP="007D0235">
            <w:pPr>
              <w:pStyle w:val="T2"/>
              <w:spacing w:after="0"/>
              <w:ind w:left="0" w:right="0"/>
              <w:jc w:val="left"/>
              <w:rPr>
                <w:b w:val="0"/>
                <w:sz w:val="20"/>
              </w:rPr>
            </w:pPr>
          </w:p>
        </w:tc>
        <w:tc>
          <w:tcPr>
            <w:tcW w:w="3089" w:type="dxa"/>
            <w:vAlign w:val="center"/>
          </w:tcPr>
          <w:p w:rsidR="00E368EB" w:rsidRPr="00B6527E" w:rsidRDefault="00E368EB"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sidR="000C60C1">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sidR="000C60C1">
                              <w:rPr>
                                <w:lang w:eastAsia="ko-KR"/>
                              </w:rPr>
                              <w:t>y</w:t>
                            </w:r>
                            <w:proofErr w:type="spellEnd"/>
                            <w:r>
                              <w:rPr>
                                <w:rFonts w:hint="eastAsia"/>
                                <w:lang w:eastAsia="ko-KR"/>
                              </w:rPr>
                              <w:t xml:space="preserve"> Draft </w:t>
                            </w:r>
                            <w:r w:rsidR="000C60C1">
                              <w:rPr>
                                <w:lang w:eastAsia="ko-KR"/>
                              </w:rPr>
                              <w:t>0.3</w:t>
                            </w:r>
                            <w:r>
                              <w:rPr>
                                <w:rFonts w:hint="eastAsia"/>
                                <w:lang w:eastAsia="ko-KR"/>
                              </w:rPr>
                              <w:t>).</w:t>
                            </w:r>
                          </w:p>
                          <w:p w:rsidR="00C92D89" w:rsidRDefault="00CD34A2" w:rsidP="00065829">
                            <w:pPr>
                              <w:pStyle w:val="ListParagraph"/>
                              <w:numPr>
                                <w:ilvl w:val="0"/>
                                <w:numId w:val="4"/>
                              </w:numPr>
                              <w:contextualSpacing w:val="0"/>
                              <w:rPr>
                                <w:lang w:eastAsia="ko-KR"/>
                              </w:rPr>
                            </w:pPr>
                            <w:r>
                              <w:rPr>
                                <w:lang w:eastAsia="ko-KR"/>
                              </w:rPr>
                              <w:t>1</w:t>
                            </w:r>
                            <w:r w:rsidR="003D41DF">
                              <w:rPr>
                                <w:lang w:eastAsia="ko-KR"/>
                              </w:rPr>
                              <w:t>2</w:t>
                            </w:r>
                            <w:r w:rsidR="000C60C1">
                              <w:rPr>
                                <w:lang w:eastAsia="ko-KR"/>
                              </w:rPr>
                              <w:t xml:space="preserve"> </w:t>
                            </w:r>
                            <w:r w:rsidR="00C92D89">
                              <w:rPr>
                                <w:rFonts w:hint="eastAsia"/>
                                <w:lang w:eastAsia="ko-KR"/>
                              </w:rPr>
                              <w:t xml:space="preserve">CIDs: </w:t>
                            </w:r>
                            <w:r w:rsidR="000C60C1">
                              <w:rPr>
                                <w:lang w:eastAsia="ko-KR"/>
                              </w:rPr>
                              <w:t xml:space="preserve">151, </w:t>
                            </w:r>
                            <w:r w:rsidR="00B7109C">
                              <w:rPr>
                                <w:lang w:eastAsia="ko-KR"/>
                              </w:rPr>
                              <w:t xml:space="preserve">476, 477, </w:t>
                            </w:r>
                            <w:r w:rsidR="000C60C1">
                              <w:rPr>
                                <w:lang w:eastAsia="ko-KR"/>
                              </w:rPr>
                              <w:t xml:space="preserve">340, 342, </w:t>
                            </w:r>
                            <w:r w:rsidRPr="001417F3">
                              <w:rPr>
                                <w:lang w:eastAsia="ko-KR"/>
                              </w:rPr>
                              <w:t>452, 453, 454,</w:t>
                            </w:r>
                            <w:r w:rsidR="00B7109C" w:rsidRPr="001417F3">
                              <w:rPr>
                                <w:lang w:eastAsia="ko-KR"/>
                              </w:rPr>
                              <w:t xml:space="preserve"> 224, 225, 226, 341</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sidR="000C60C1">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sidR="000C60C1">
                        <w:rPr>
                          <w:lang w:eastAsia="ko-KR"/>
                        </w:rPr>
                        <w:t>y</w:t>
                      </w:r>
                      <w:proofErr w:type="spellEnd"/>
                      <w:r>
                        <w:rPr>
                          <w:rFonts w:hint="eastAsia"/>
                          <w:lang w:eastAsia="ko-KR"/>
                        </w:rPr>
                        <w:t xml:space="preserve"> Draft </w:t>
                      </w:r>
                      <w:r w:rsidR="000C60C1">
                        <w:rPr>
                          <w:lang w:eastAsia="ko-KR"/>
                        </w:rPr>
                        <w:t>0.3</w:t>
                      </w:r>
                      <w:r>
                        <w:rPr>
                          <w:rFonts w:hint="eastAsia"/>
                          <w:lang w:eastAsia="ko-KR"/>
                        </w:rPr>
                        <w:t>).</w:t>
                      </w:r>
                    </w:p>
                    <w:p w:rsidR="00C92D89" w:rsidRDefault="00CD34A2" w:rsidP="00065829">
                      <w:pPr>
                        <w:pStyle w:val="ListParagraph"/>
                        <w:numPr>
                          <w:ilvl w:val="0"/>
                          <w:numId w:val="4"/>
                        </w:numPr>
                        <w:contextualSpacing w:val="0"/>
                        <w:rPr>
                          <w:lang w:eastAsia="ko-KR"/>
                        </w:rPr>
                      </w:pPr>
                      <w:r>
                        <w:rPr>
                          <w:lang w:eastAsia="ko-KR"/>
                        </w:rPr>
                        <w:t>1</w:t>
                      </w:r>
                      <w:r w:rsidR="003D41DF">
                        <w:rPr>
                          <w:lang w:eastAsia="ko-KR"/>
                        </w:rPr>
                        <w:t>2</w:t>
                      </w:r>
                      <w:r w:rsidR="000C60C1">
                        <w:rPr>
                          <w:lang w:eastAsia="ko-KR"/>
                        </w:rPr>
                        <w:t xml:space="preserve"> </w:t>
                      </w:r>
                      <w:r w:rsidR="00C92D89">
                        <w:rPr>
                          <w:rFonts w:hint="eastAsia"/>
                          <w:lang w:eastAsia="ko-KR"/>
                        </w:rPr>
                        <w:t xml:space="preserve">CIDs: </w:t>
                      </w:r>
                      <w:r w:rsidR="000C60C1">
                        <w:rPr>
                          <w:lang w:eastAsia="ko-KR"/>
                        </w:rPr>
                        <w:t xml:space="preserve">151, </w:t>
                      </w:r>
                      <w:r w:rsidR="00B7109C">
                        <w:rPr>
                          <w:lang w:eastAsia="ko-KR"/>
                        </w:rPr>
                        <w:t xml:space="preserve">476, 477, </w:t>
                      </w:r>
                      <w:r w:rsidR="000C60C1">
                        <w:rPr>
                          <w:lang w:eastAsia="ko-KR"/>
                        </w:rPr>
                        <w:t xml:space="preserve">340, 342, </w:t>
                      </w:r>
                      <w:r w:rsidRPr="001417F3">
                        <w:rPr>
                          <w:lang w:eastAsia="ko-KR"/>
                        </w:rPr>
                        <w:t>452, 453, 454,</w:t>
                      </w:r>
                      <w:r w:rsidR="00B7109C" w:rsidRPr="001417F3">
                        <w:rPr>
                          <w:lang w:eastAsia="ko-KR"/>
                        </w:rPr>
                        <w:t xml:space="preserve"> 224, 225, 226, 341</w:t>
                      </w:r>
                    </w:p>
                    <w:p w:rsidR="00984669" w:rsidRDefault="00984669" w:rsidP="000619B9"/>
                    <w:p w:rsidR="00CA7A4F" w:rsidRDefault="00CA7A4F" w:rsidP="00CA7A4F">
                      <w:r>
                        <w:t>Revisions:</w:t>
                      </w:r>
                    </w:p>
                    <w:p w:rsidR="00CA7A4F" w:rsidRDefault="00CA7A4F" w:rsidP="00CA7A4F"/>
                    <w:p w:rsidR="00CA7A4F" w:rsidRDefault="00CA7A4F" w:rsidP="00A02EBF">
                      <w:pPr>
                        <w:pStyle w:val="ListParagraph"/>
                        <w:numPr>
                          <w:ilvl w:val="0"/>
                          <w:numId w:val="5"/>
                        </w:numPr>
                        <w:contextualSpacing w:val="0"/>
                      </w:pPr>
                      <w:r>
                        <w:t>Rev 0: Initial version of the document.</w:t>
                      </w:r>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755E5A">
        <w:rPr>
          <w:lang w:eastAsia="ko-KR"/>
        </w:rPr>
        <w:t>y</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55E5A">
        <w:rPr>
          <w:b/>
          <w:bCs/>
          <w:i/>
          <w:iCs/>
          <w:lang w:eastAsia="ko-KR"/>
        </w:rPr>
        <w:t>y</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Editing instructions preceded by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are instructions to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to modify existing material in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55E5A">
        <w:rPr>
          <w:b/>
          <w:bCs/>
          <w:i/>
          <w:iCs/>
          <w:lang w:eastAsia="ko-KR"/>
        </w:rPr>
        <w:t>y</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0" w:type="auto"/>
        <w:tblLook w:val="04A0" w:firstRow="1" w:lastRow="0" w:firstColumn="1" w:lastColumn="0" w:noHBand="0" w:noVBand="1"/>
      </w:tblPr>
      <w:tblGrid>
        <w:gridCol w:w="684"/>
        <w:gridCol w:w="929"/>
        <w:gridCol w:w="929"/>
        <w:gridCol w:w="2386"/>
        <w:gridCol w:w="2268"/>
        <w:gridCol w:w="2380"/>
      </w:tblGrid>
      <w:tr w:rsidR="000619B9" w:rsidRPr="00EC57E2" w:rsidTr="003E2459">
        <w:tc>
          <w:tcPr>
            <w:tcW w:w="684"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CID</w:t>
            </w:r>
          </w:p>
        </w:tc>
        <w:tc>
          <w:tcPr>
            <w:tcW w:w="929"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Page Number</w:t>
            </w:r>
          </w:p>
        </w:tc>
        <w:tc>
          <w:tcPr>
            <w:tcW w:w="929"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Line Number</w:t>
            </w:r>
          </w:p>
        </w:tc>
        <w:tc>
          <w:tcPr>
            <w:tcW w:w="2386"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Comment</w:t>
            </w:r>
          </w:p>
        </w:tc>
        <w:tc>
          <w:tcPr>
            <w:tcW w:w="2268" w:type="dxa"/>
          </w:tcPr>
          <w:p w:rsidR="0068013A" w:rsidRPr="00757E85" w:rsidRDefault="0068013A" w:rsidP="00B852E6">
            <w:pPr>
              <w:jc w:val="center"/>
              <w:rPr>
                <w:rFonts w:asciiTheme="minorHAnsi" w:hAnsiTheme="minorHAnsi"/>
                <w:sz w:val="20"/>
                <w:szCs w:val="20"/>
              </w:rPr>
            </w:pPr>
            <w:r w:rsidRPr="00757E85">
              <w:rPr>
                <w:rFonts w:asciiTheme="minorHAnsi" w:hAnsiTheme="minorHAnsi"/>
                <w:sz w:val="20"/>
                <w:szCs w:val="20"/>
              </w:rPr>
              <w:t>Proposed Change</w:t>
            </w:r>
          </w:p>
        </w:tc>
        <w:tc>
          <w:tcPr>
            <w:tcW w:w="2380" w:type="dxa"/>
          </w:tcPr>
          <w:p w:rsidR="0068013A" w:rsidRPr="00757E85" w:rsidRDefault="0068013A" w:rsidP="00DA5FF1">
            <w:pPr>
              <w:jc w:val="left"/>
              <w:rPr>
                <w:rFonts w:asciiTheme="minorHAnsi" w:hAnsiTheme="minorHAnsi"/>
                <w:sz w:val="20"/>
                <w:szCs w:val="20"/>
              </w:rPr>
            </w:pPr>
            <w:r w:rsidRPr="00757E85">
              <w:rPr>
                <w:rFonts w:asciiTheme="minorHAnsi" w:hAnsiTheme="minorHAnsi"/>
                <w:sz w:val="20"/>
                <w:szCs w:val="20"/>
              </w:rPr>
              <w:t>Resolution</w:t>
            </w:r>
          </w:p>
        </w:tc>
      </w:tr>
      <w:tr w:rsidR="00054966" w:rsidRPr="00EC57E2" w:rsidTr="003E2459">
        <w:tc>
          <w:tcPr>
            <w:tcW w:w="684" w:type="dxa"/>
          </w:tcPr>
          <w:p w:rsidR="00054966"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151</w:t>
            </w:r>
          </w:p>
        </w:tc>
        <w:tc>
          <w:tcPr>
            <w:tcW w:w="929" w:type="dxa"/>
          </w:tcPr>
          <w:p w:rsidR="00054966"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16</w:t>
            </w:r>
          </w:p>
        </w:tc>
        <w:tc>
          <w:tcPr>
            <w:tcW w:w="929" w:type="dxa"/>
          </w:tcPr>
          <w:p w:rsidR="00054966"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8</w:t>
            </w:r>
          </w:p>
        </w:tc>
        <w:tc>
          <w:tcPr>
            <w:tcW w:w="2386" w:type="dxa"/>
          </w:tcPr>
          <w:p w:rsidR="006330B8"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This text is ambiguous, "The Measurement Channel Bitmap subfield indicates one or multiple 2.16 GHz channels for which the</w:t>
            </w:r>
            <w:r w:rsidR="00C332D2" w:rsidRPr="003E2459">
              <w:rPr>
                <w:rFonts w:asciiTheme="minorHAnsi" w:hAnsiTheme="minorHAnsi"/>
                <w:color w:val="E36C0A" w:themeColor="accent6" w:themeShade="BF"/>
                <w:sz w:val="20"/>
                <w:szCs w:val="20"/>
              </w:rPr>
              <w:t xml:space="preserve"> </w:t>
            </w:r>
            <w:r w:rsidRPr="003E2459">
              <w:rPr>
                <w:rFonts w:asciiTheme="minorHAnsi" w:hAnsiTheme="minorHAnsi"/>
                <w:color w:val="E36C0A" w:themeColor="accent6" w:themeShade="BF"/>
                <w:sz w:val="20"/>
                <w:szCs w:val="20"/>
              </w:rPr>
              <w:t xml:space="preserve">measurement request applies. Starting with the MSB, the </w:t>
            </w:r>
            <w:proofErr w:type="spellStart"/>
            <w:r w:rsidRPr="003E2459">
              <w:rPr>
                <w:rFonts w:asciiTheme="minorHAnsi" w:hAnsiTheme="minorHAnsi"/>
                <w:color w:val="E36C0A" w:themeColor="accent6" w:themeShade="BF"/>
                <w:sz w:val="20"/>
                <w:szCs w:val="20"/>
              </w:rPr>
              <w:t>ith</w:t>
            </w:r>
            <w:proofErr w:type="spellEnd"/>
            <w:r w:rsidRPr="003E2459">
              <w:rPr>
                <w:rFonts w:asciiTheme="minorHAnsi" w:hAnsiTheme="minorHAnsi"/>
                <w:color w:val="E36C0A" w:themeColor="accent6" w:themeShade="BF"/>
                <w:sz w:val="20"/>
                <w:szCs w:val="20"/>
              </w:rPr>
              <w:t xml:space="preserve"> bit of the Measurement Channel Bitmap</w:t>
            </w:r>
          </w:p>
          <w:p w:rsidR="00054966" w:rsidRPr="003E2459" w:rsidRDefault="006330B8" w:rsidP="00C332D2">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 xml:space="preserve">subfield is set to 1 to indicate the 2.16 GHz channel with channel number </w:t>
            </w:r>
            <w:proofErr w:type="spellStart"/>
            <w:r w:rsidRPr="003E2459">
              <w:rPr>
                <w:rFonts w:asciiTheme="minorHAnsi" w:hAnsiTheme="minorHAnsi"/>
                <w:color w:val="E36C0A" w:themeColor="accent6" w:themeShade="BF"/>
                <w:sz w:val="20"/>
                <w:szCs w:val="20"/>
              </w:rPr>
              <w:t>i</w:t>
            </w:r>
            <w:proofErr w:type="spellEnd"/>
            <w:r w:rsidRPr="003E2459">
              <w:rPr>
                <w:rFonts w:asciiTheme="minorHAnsi" w:hAnsiTheme="minorHAnsi"/>
                <w:color w:val="E36C0A" w:themeColor="accent6" w:themeShade="BF"/>
                <w:sz w:val="20"/>
                <w:szCs w:val="20"/>
              </w:rPr>
              <w:t xml:space="preserve"> for which the measurement</w:t>
            </w:r>
            <w:r w:rsidR="00C332D2" w:rsidRPr="003E2459">
              <w:rPr>
                <w:rFonts w:asciiTheme="minorHAnsi" w:hAnsiTheme="minorHAnsi"/>
                <w:color w:val="E36C0A" w:themeColor="accent6" w:themeShade="BF"/>
                <w:sz w:val="20"/>
                <w:szCs w:val="20"/>
              </w:rPr>
              <w:t xml:space="preserve"> </w:t>
            </w:r>
            <w:r w:rsidRPr="003E2459">
              <w:rPr>
                <w:rFonts w:asciiTheme="minorHAnsi" w:hAnsiTheme="minorHAnsi"/>
                <w:color w:val="E36C0A" w:themeColor="accent6" w:themeShade="BF"/>
                <w:sz w:val="20"/>
                <w:szCs w:val="20"/>
              </w:rPr>
              <w:t>request applies."</w:t>
            </w:r>
          </w:p>
        </w:tc>
        <w:tc>
          <w:tcPr>
            <w:tcW w:w="2268" w:type="dxa"/>
          </w:tcPr>
          <w:p w:rsidR="00054966" w:rsidRPr="003E2459" w:rsidRDefault="006330B8"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Suggest replacing the formatting here with the format used for the BSS Operating Channels field in the EDMG Operating Element 9.4.2.251.</w:t>
            </w:r>
          </w:p>
        </w:tc>
        <w:tc>
          <w:tcPr>
            <w:tcW w:w="2380" w:type="dxa"/>
          </w:tcPr>
          <w:p w:rsidR="00C40399" w:rsidRPr="003E2459" w:rsidRDefault="00C40399"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Revised-</w:t>
            </w:r>
          </w:p>
          <w:p w:rsidR="00C40399" w:rsidRPr="003E2459" w:rsidRDefault="00C40399" w:rsidP="006330B8">
            <w:pPr>
              <w:jc w:val="left"/>
              <w:rPr>
                <w:rFonts w:asciiTheme="minorHAnsi" w:hAnsiTheme="minorHAnsi"/>
                <w:color w:val="E36C0A" w:themeColor="accent6" w:themeShade="BF"/>
                <w:sz w:val="20"/>
                <w:szCs w:val="20"/>
              </w:rPr>
            </w:pPr>
          </w:p>
          <w:p w:rsidR="00C40399" w:rsidRPr="003E2459" w:rsidRDefault="00C40399" w:rsidP="006330B8">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 xml:space="preserve">Agree in principle with the comment. </w:t>
            </w:r>
            <w:r w:rsidR="00FA65E5" w:rsidRPr="003E2459">
              <w:rPr>
                <w:rFonts w:asciiTheme="minorHAnsi" w:hAnsiTheme="minorHAnsi"/>
                <w:color w:val="E36C0A" w:themeColor="accent6" w:themeShade="BF"/>
                <w:sz w:val="20"/>
                <w:szCs w:val="20"/>
              </w:rPr>
              <w:t>T</w:t>
            </w:r>
            <w:r w:rsidR="0003054E" w:rsidRPr="003E2459">
              <w:rPr>
                <w:rFonts w:asciiTheme="minorHAnsi" w:hAnsiTheme="minorHAnsi"/>
                <w:color w:val="E36C0A" w:themeColor="accent6" w:themeShade="BF"/>
                <w:sz w:val="20"/>
                <w:szCs w:val="20"/>
              </w:rPr>
              <w:t xml:space="preserve">he Measurement Channel Bitmap subfield should follow the format of the BSS Operating Channels field. </w:t>
            </w:r>
          </w:p>
          <w:p w:rsidR="00C40399" w:rsidRPr="003E2459" w:rsidRDefault="00C40399" w:rsidP="006330B8">
            <w:pPr>
              <w:jc w:val="left"/>
              <w:rPr>
                <w:rFonts w:asciiTheme="minorHAnsi" w:hAnsiTheme="minorHAnsi"/>
                <w:color w:val="E36C0A" w:themeColor="accent6" w:themeShade="BF"/>
                <w:sz w:val="20"/>
                <w:szCs w:val="20"/>
              </w:rPr>
            </w:pPr>
          </w:p>
          <w:p w:rsidR="00054966" w:rsidRPr="003E2459" w:rsidRDefault="00C40399" w:rsidP="00465459">
            <w:pPr>
              <w:jc w:val="left"/>
              <w:rPr>
                <w:rFonts w:asciiTheme="minorHAnsi" w:hAnsiTheme="minorHAnsi" w:cs="Arial"/>
                <w:color w:val="E36C0A" w:themeColor="accent6" w:themeShade="BF"/>
                <w:sz w:val="20"/>
                <w:szCs w:val="20"/>
              </w:rPr>
            </w:pPr>
            <w:proofErr w:type="spellStart"/>
            <w:r w:rsidRPr="003E2459">
              <w:rPr>
                <w:rFonts w:asciiTheme="minorHAnsi" w:hAnsiTheme="minorHAnsi"/>
                <w:color w:val="E36C0A" w:themeColor="accent6" w:themeShade="BF"/>
                <w:sz w:val="20"/>
                <w:szCs w:val="20"/>
              </w:rPr>
              <w:t>TGa</w:t>
            </w:r>
            <w:r w:rsidR="00412C5C" w:rsidRPr="003E2459">
              <w:rPr>
                <w:rFonts w:asciiTheme="minorHAnsi" w:hAnsiTheme="minorHAnsi"/>
                <w:color w:val="E36C0A" w:themeColor="accent6" w:themeShade="BF"/>
                <w:sz w:val="20"/>
                <w:szCs w:val="20"/>
              </w:rPr>
              <w:t>y</w:t>
            </w:r>
            <w:proofErr w:type="spellEnd"/>
            <w:r w:rsidRPr="003E2459">
              <w:rPr>
                <w:rFonts w:asciiTheme="minorHAnsi" w:hAnsiTheme="minorHAnsi"/>
                <w:color w:val="E36C0A" w:themeColor="accent6" w:themeShade="BF"/>
                <w:sz w:val="20"/>
                <w:szCs w:val="20"/>
              </w:rPr>
              <w:t xml:space="preserve"> editor to make the changes shown in 11-17/</w:t>
            </w:r>
            <w:r w:rsidR="00E10CD9" w:rsidRPr="003E2459">
              <w:rPr>
                <w:rFonts w:asciiTheme="minorHAnsi" w:hAnsiTheme="minorHAnsi"/>
                <w:color w:val="E36C0A" w:themeColor="accent6" w:themeShade="BF"/>
                <w:sz w:val="20"/>
                <w:szCs w:val="20"/>
                <w:highlight w:val="yellow"/>
              </w:rPr>
              <w:t>0709</w:t>
            </w:r>
            <w:r w:rsidR="003D41DF">
              <w:rPr>
                <w:rFonts w:asciiTheme="minorHAnsi" w:hAnsiTheme="minorHAnsi"/>
                <w:color w:val="E36C0A" w:themeColor="accent6" w:themeShade="BF"/>
                <w:sz w:val="20"/>
                <w:szCs w:val="20"/>
                <w:highlight w:val="yellow"/>
              </w:rPr>
              <w:t>r2</w:t>
            </w:r>
            <w:r w:rsidRPr="003E2459">
              <w:rPr>
                <w:rFonts w:asciiTheme="minorHAnsi" w:hAnsiTheme="minorHAnsi"/>
                <w:color w:val="E36C0A" w:themeColor="accent6" w:themeShade="BF"/>
                <w:sz w:val="20"/>
                <w:szCs w:val="20"/>
              </w:rPr>
              <w:t xml:space="preserve"> under all headings that include CID </w:t>
            </w:r>
            <w:r w:rsidR="00465459" w:rsidRPr="003E2459">
              <w:rPr>
                <w:rFonts w:asciiTheme="minorHAnsi" w:hAnsiTheme="minorHAnsi"/>
                <w:color w:val="E36C0A" w:themeColor="accent6" w:themeShade="BF"/>
                <w:sz w:val="20"/>
                <w:szCs w:val="20"/>
              </w:rPr>
              <w:t>151</w:t>
            </w:r>
            <w:r w:rsidRPr="003E2459">
              <w:rPr>
                <w:rFonts w:asciiTheme="minorHAnsi" w:hAnsiTheme="minorHAnsi"/>
                <w:color w:val="E36C0A" w:themeColor="accent6" w:themeShade="BF"/>
                <w:sz w:val="20"/>
                <w:szCs w:val="20"/>
              </w:rPr>
              <w:t>.</w:t>
            </w:r>
          </w:p>
        </w:tc>
      </w:tr>
      <w:tr w:rsidR="003E2459" w:rsidRPr="00EC57E2" w:rsidTr="003E2459">
        <w:trPr>
          <w:trHeight w:val="260"/>
        </w:trPr>
        <w:tc>
          <w:tcPr>
            <w:tcW w:w="684"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476</w:t>
            </w:r>
          </w:p>
        </w:tc>
        <w:tc>
          <w:tcPr>
            <w:tcW w:w="929"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16</w:t>
            </w:r>
          </w:p>
        </w:tc>
        <w:tc>
          <w:tcPr>
            <w:tcW w:w="929"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8</w:t>
            </w:r>
          </w:p>
        </w:tc>
        <w:tc>
          <w:tcPr>
            <w:tcW w:w="2386"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 xml:space="preserve">"the </w:t>
            </w:r>
            <w:proofErr w:type="spellStart"/>
            <w:r w:rsidRPr="003E2459">
              <w:rPr>
                <w:rFonts w:asciiTheme="minorHAnsi" w:hAnsiTheme="minorHAnsi"/>
                <w:color w:val="E36C0A" w:themeColor="accent6" w:themeShade="BF"/>
                <w:sz w:val="20"/>
                <w:szCs w:val="20"/>
              </w:rPr>
              <w:t>ith</w:t>
            </w:r>
            <w:proofErr w:type="spellEnd"/>
            <w:r w:rsidRPr="003E2459">
              <w:rPr>
                <w:rFonts w:asciiTheme="minorHAnsi" w:hAnsiTheme="minorHAnsi"/>
                <w:color w:val="E36C0A" w:themeColor="accent6" w:themeShade="BF"/>
                <w:sz w:val="20"/>
                <w:szCs w:val="20"/>
              </w:rPr>
              <w:t xml:space="preserve"> bit of the Measurement Channel Bitmap subfield is set to 1 to indicate the 2.16 GHz channel with channel number </w:t>
            </w:r>
            <w:proofErr w:type="spellStart"/>
            <w:r w:rsidRPr="003E2459">
              <w:rPr>
                <w:rFonts w:asciiTheme="minorHAnsi" w:hAnsiTheme="minorHAnsi"/>
                <w:color w:val="E36C0A" w:themeColor="accent6" w:themeShade="BF"/>
                <w:sz w:val="20"/>
                <w:szCs w:val="20"/>
              </w:rPr>
              <w:t>i</w:t>
            </w:r>
            <w:proofErr w:type="spellEnd"/>
            <w:r w:rsidRPr="003E2459">
              <w:rPr>
                <w:rFonts w:asciiTheme="minorHAnsi" w:hAnsiTheme="minorHAnsi"/>
                <w:color w:val="E36C0A" w:themeColor="accent6" w:themeShade="BF"/>
                <w:sz w:val="20"/>
                <w:szCs w:val="20"/>
              </w:rPr>
              <w:t xml:space="preserve"> for which the measurement</w:t>
            </w:r>
            <w:r w:rsidRPr="003E2459">
              <w:rPr>
                <w:rFonts w:asciiTheme="minorHAnsi" w:hAnsiTheme="minorHAnsi"/>
                <w:color w:val="E36C0A" w:themeColor="accent6" w:themeShade="BF"/>
                <w:sz w:val="20"/>
                <w:szCs w:val="20"/>
              </w:rPr>
              <w:br/>
              <w:t xml:space="preserve">request applies." Up to 8 2.16GHz Can be indicated and only 6 2.16GHz are available. This needs to be stated in this </w:t>
            </w:r>
            <w:proofErr w:type="spellStart"/>
            <w:r w:rsidRPr="003E2459">
              <w:rPr>
                <w:rFonts w:asciiTheme="minorHAnsi" w:hAnsiTheme="minorHAnsi"/>
                <w:color w:val="E36C0A" w:themeColor="accent6" w:themeShade="BF"/>
                <w:sz w:val="20"/>
                <w:szCs w:val="20"/>
              </w:rPr>
              <w:t>paragrapgh</w:t>
            </w:r>
            <w:proofErr w:type="spellEnd"/>
          </w:p>
        </w:tc>
        <w:tc>
          <w:tcPr>
            <w:tcW w:w="2268"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as suggested</w:t>
            </w:r>
          </w:p>
        </w:tc>
        <w:tc>
          <w:tcPr>
            <w:tcW w:w="2380"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Same as the resolution to #151</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Revised-</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Agree in principle with the comment. The Measurement Channel Bitmap subfield should follow the format of the BSS Operating Channels field.</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proofErr w:type="spellStart"/>
            <w:r w:rsidRPr="003E2459">
              <w:rPr>
                <w:rFonts w:asciiTheme="minorHAnsi" w:hAnsiTheme="minorHAnsi"/>
                <w:color w:val="E36C0A" w:themeColor="accent6" w:themeShade="BF"/>
                <w:sz w:val="20"/>
                <w:szCs w:val="20"/>
              </w:rPr>
              <w:t>TGay</w:t>
            </w:r>
            <w:proofErr w:type="spellEnd"/>
            <w:r w:rsidRPr="003E2459">
              <w:rPr>
                <w:rFonts w:asciiTheme="minorHAnsi" w:hAnsiTheme="minorHAnsi"/>
                <w:color w:val="E36C0A" w:themeColor="accent6" w:themeShade="BF"/>
                <w:sz w:val="20"/>
                <w:szCs w:val="20"/>
              </w:rPr>
              <w:t xml:space="preserve"> editor to make the changes shown in 11-17/</w:t>
            </w:r>
            <w:r w:rsidRPr="003E2459">
              <w:rPr>
                <w:rFonts w:asciiTheme="minorHAnsi" w:hAnsiTheme="minorHAnsi"/>
                <w:color w:val="E36C0A" w:themeColor="accent6" w:themeShade="BF"/>
                <w:sz w:val="20"/>
                <w:szCs w:val="20"/>
                <w:highlight w:val="yellow"/>
              </w:rPr>
              <w:t>0709</w:t>
            </w:r>
            <w:r w:rsidR="003D41DF">
              <w:rPr>
                <w:rFonts w:asciiTheme="minorHAnsi" w:hAnsiTheme="minorHAnsi"/>
                <w:color w:val="E36C0A" w:themeColor="accent6" w:themeShade="BF"/>
                <w:sz w:val="20"/>
                <w:szCs w:val="20"/>
                <w:highlight w:val="yellow"/>
              </w:rPr>
              <w:t>r2</w:t>
            </w:r>
            <w:r w:rsidRPr="003E2459">
              <w:rPr>
                <w:rFonts w:asciiTheme="minorHAnsi" w:hAnsiTheme="minorHAnsi"/>
                <w:color w:val="E36C0A" w:themeColor="accent6" w:themeShade="BF"/>
                <w:sz w:val="20"/>
                <w:szCs w:val="20"/>
              </w:rPr>
              <w:t xml:space="preserve"> under all headings that include CID 476.</w:t>
            </w:r>
          </w:p>
        </w:tc>
      </w:tr>
      <w:tr w:rsidR="003E2459" w:rsidRPr="00EC57E2" w:rsidTr="003E2459">
        <w:tc>
          <w:tcPr>
            <w:tcW w:w="684"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477</w:t>
            </w:r>
          </w:p>
        </w:tc>
        <w:tc>
          <w:tcPr>
            <w:tcW w:w="929"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17</w:t>
            </w:r>
          </w:p>
        </w:tc>
        <w:tc>
          <w:tcPr>
            <w:tcW w:w="929"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15</w:t>
            </w:r>
          </w:p>
        </w:tc>
        <w:tc>
          <w:tcPr>
            <w:tcW w:w="2386"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 xml:space="preserve">"The Measurement Channel Bitmap subfield indicates one or multiple </w:t>
            </w:r>
            <w:r w:rsidRPr="003E2459">
              <w:rPr>
                <w:rFonts w:asciiTheme="minorHAnsi" w:hAnsiTheme="minorHAnsi"/>
                <w:color w:val="E36C0A" w:themeColor="accent6" w:themeShade="BF"/>
                <w:sz w:val="20"/>
                <w:szCs w:val="20"/>
              </w:rPr>
              <w:lastRenderedPageBreak/>
              <w:t xml:space="preserve">2.16 GHz channels for which the measurement report applies. Starting with the MSB, the </w:t>
            </w:r>
            <w:proofErr w:type="spellStart"/>
            <w:r w:rsidRPr="003E2459">
              <w:rPr>
                <w:rFonts w:asciiTheme="minorHAnsi" w:hAnsiTheme="minorHAnsi"/>
                <w:color w:val="E36C0A" w:themeColor="accent6" w:themeShade="BF"/>
                <w:sz w:val="20"/>
                <w:szCs w:val="20"/>
              </w:rPr>
              <w:t>ith</w:t>
            </w:r>
            <w:proofErr w:type="spellEnd"/>
            <w:r w:rsidRPr="003E2459">
              <w:rPr>
                <w:rFonts w:asciiTheme="minorHAnsi" w:hAnsiTheme="minorHAnsi"/>
                <w:color w:val="E36C0A" w:themeColor="accent6" w:themeShade="BF"/>
                <w:sz w:val="20"/>
                <w:szCs w:val="20"/>
              </w:rPr>
              <w:t xml:space="preserve"> bit of the Measurement Channel Bitmap </w:t>
            </w:r>
            <w:proofErr w:type="gramStart"/>
            <w:r w:rsidRPr="003E2459">
              <w:rPr>
                <w:rFonts w:asciiTheme="minorHAnsi" w:hAnsiTheme="minorHAnsi"/>
                <w:color w:val="E36C0A" w:themeColor="accent6" w:themeShade="BF"/>
                <w:sz w:val="20"/>
                <w:szCs w:val="20"/>
              </w:rPr>
              <w:t>subfield  is</w:t>
            </w:r>
            <w:proofErr w:type="gramEnd"/>
            <w:r w:rsidRPr="003E2459">
              <w:rPr>
                <w:rFonts w:asciiTheme="minorHAnsi" w:hAnsiTheme="minorHAnsi"/>
                <w:color w:val="E36C0A" w:themeColor="accent6" w:themeShade="BF"/>
                <w:sz w:val="20"/>
                <w:szCs w:val="20"/>
              </w:rPr>
              <w:t xml:space="preserve"> set to 1 to indicate the 2.16 GHz channel with channel number </w:t>
            </w:r>
            <w:proofErr w:type="spellStart"/>
            <w:r w:rsidRPr="003E2459">
              <w:rPr>
                <w:rFonts w:asciiTheme="minorHAnsi" w:hAnsiTheme="minorHAnsi"/>
                <w:color w:val="E36C0A" w:themeColor="accent6" w:themeShade="BF"/>
                <w:sz w:val="20"/>
                <w:szCs w:val="20"/>
              </w:rPr>
              <w:t>i</w:t>
            </w:r>
            <w:proofErr w:type="spellEnd"/>
            <w:r w:rsidRPr="003E2459">
              <w:rPr>
                <w:rFonts w:asciiTheme="minorHAnsi" w:hAnsiTheme="minorHAnsi"/>
                <w:color w:val="E36C0A" w:themeColor="accent6" w:themeShade="BF"/>
                <w:sz w:val="20"/>
                <w:szCs w:val="20"/>
              </w:rPr>
              <w:t xml:space="preserve"> for which the measurement report applies' </w:t>
            </w:r>
            <w:proofErr w:type="spellStart"/>
            <w:r w:rsidRPr="003E2459">
              <w:rPr>
                <w:rFonts w:asciiTheme="minorHAnsi" w:hAnsiTheme="minorHAnsi"/>
                <w:color w:val="E36C0A" w:themeColor="accent6" w:themeShade="BF"/>
                <w:sz w:val="20"/>
                <w:szCs w:val="20"/>
              </w:rPr>
              <w:t>upt</w:t>
            </w:r>
            <w:proofErr w:type="spellEnd"/>
            <w:r w:rsidRPr="003E2459">
              <w:rPr>
                <w:rFonts w:asciiTheme="minorHAnsi" w:hAnsiTheme="minorHAnsi"/>
                <w:color w:val="E36C0A" w:themeColor="accent6" w:themeShade="BF"/>
                <w:sz w:val="20"/>
                <w:szCs w:val="20"/>
              </w:rPr>
              <w:t xml:space="preserve"> o 8 2.16GHz Can be indicated and only 6 2.16GHz are available. This needs to be stated in this </w:t>
            </w:r>
            <w:proofErr w:type="spellStart"/>
            <w:r w:rsidRPr="003E2459">
              <w:rPr>
                <w:rFonts w:asciiTheme="minorHAnsi" w:hAnsiTheme="minorHAnsi"/>
                <w:color w:val="E36C0A" w:themeColor="accent6" w:themeShade="BF"/>
                <w:sz w:val="20"/>
                <w:szCs w:val="20"/>
              </w:rPr>
              <w:t>paragrapgh</w:t>
            </w:r>
            <w:proofErr w:type="spellEnd"/>
          </w:p>
        </w:tc>
        <w:tc>
          <w:tcPr>
            <w:tcW w:w="2268"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lastRenderedPageBreak/>
              <w:t>as suggested</w:t>
            </w:r>
          </w:p>
        </w:tc>
        <w:tc>
          <w:tcPr>
            <w:tcW w:w="2380" w:type="dxa"/>
          </w:tcPr>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Same as the resolution to #151</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lastRenderedPageBreak/>
              <w:t>Revised-</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r w:rsidRPr="003E2459">
              <w:rPr>
                <w:rFonts w:asciiTheme="minorHAnsi" w:hAnsiTheme="minorHAnsi"/>
                <w:color w:val="E36C0A" w:themeColor="accent6" w:themeShade="BF"/>
                <w:sz w:val="20"/>
                <w:szCs w:val="20"/>
              </w:rPr>
              <w:t>Agree in principle with the comment. The Measurement Channel Bitmap subfield should follow the format of the BSS Operating Channels field.</w:t>
            </w:r>
          </w:p>
          <w:p w:rsidR="003E2459" w:rsidRPr="003E2459" w:rsidRDefault="003E2459" w:rsidP="003E2459">
            <w:pPr>
              <w:jc w:val="left"/>
              <w:rPr>
                <w:rFonts w:asciiTheme="minorHAnsi" w:hAnsiTheme="minorHAnsi"/>
                <w:color w:val="E36C0A" w:themeColor="accent6" w:themeShade="BF"/>
                <w:sz w:val="20"/>
                <w:szCs w:val="20"/>
              </w:rPr>
            </w:pPr>
          </w:p>
          <w:p w:rsidR="003E2459" w:rsidRPr="003E2459" w:rsidRDefault="003E2459" w:rsidP="003E2459">
            <w:pPr>
              <w:jc w:val="left"/>
              <w:rPr>
                <w:rFonts w:asciiTheme="minorHAnsi" w:hAnsiTheme="minorHAnsi"/>
                <w:color w:val="E36C0A" w:themeColor="accent6" w:themeShade="BF"/>
                <w:sz w:val="20"/>
                <w:szCs w:val="20"/>
              </w:rPr>
            </w:pPr>
            <w:proofErr w:type="spellStart"/>
            <w:r w:rsidRPr="003E2459">
              <w:rPr>
                <w:rFonts w:asciiTheme="minorHAnsi" w:hAnsiTheme="minorHAnsi"/>
                <w:color w:val="E36C0A" w:themeColor="accent6" w:themeShade="BF"/>
                <w:sz w:val="20"/>
                <w:szCs w:val="20"/>
              </w:rPr>
              <w:t>TGay</w:t>
            </w:r>
            <w:proofErr w:type="spellEnd"/>
            <w:r w:rsidRPr="003E2459">
              <w:rPr>
                <w:rFonts w:asciiTheme="minorHAnsi" w:hAnsiTheme="minorHAnsi"/>
                <w:color w:val="E36C0A" w:themeColor="accent6" w:themeShade="BF"/>
                <w:sz w:val="20"/>
                <w:szCs w:val="20"/>
              </w:rPr>
              <w:t xml:space="preserve"> editor to make the changes shown in 11-17/</w:t>
            </w:r>
            <w:r w:rsidRPr="003E2459">
              <w:rPr>
                <w:rFonts w:asciiTheme="minorHAnsi" w:hAnsiTheme="minorHAnsi"/>
                <w:color w:val="E36C0A" w:themeColor="accent6" w:themeShade="BF"/>
                <w:sz w:val="20"/>
                <w:szCs w:val="20"/>
                <w:highlight w:val="yellow"/>
              </w:rPr>
              <w:t>0709</w:t>
            </w:r>
            <w:r w:rsidR="003D41DF">
              <w:rPr>
                <w:rFonts w:asciiTheme="minorHAnsi" w:hAnsiTheme="minorHAnsi"/>
                <w:color w:val="E36C0A" w:themeColor="accent6" w:themeShade="BF"/>
                <w:sz w:val="20"/>
                <w:szCs w:val="20"/>
                <w:highlight w:val="yellow"/>
              </w:rPr>
              <w:t>r2</w:t>
            </w:r>
            <w:r w:rsidRPr="003E2459">
              <w:rPr>
                <w:rFonts w:asciiTheme="minorHAnsi" w:hAnsiTheme="minorHAnsi"/>
                <w:color w:val="E36C0A" w:themeColor="accent6" w:themeShade="BF"/>
                <w:sz w:val="20"/>
                <w:szCs w:val="20"/>
              </w:rPr>
              <w:t xml:space="preserve"> under all headings that include CID 477.</w:t>
            </w:r>
          </w:p>
        </w:tc>
      </w:tr>
      <w:tr w:rsidR="006330B8" w:rsidRPr="00EC57E2" w:rsidTr="003E2459">
        <w:tc>
          <w:tcPr>
            <w:tcW w:w="684"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lastRenderedPageBreak/>
              <w:t>340</w:t>
            </w:r>
          </w:p>
        </w:tc>
        <w:tc>
          <w:tcPr>
            <w:tcW w:w="929"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16</w:t>
            </w:r>
          </w:p>
        </w:tc>
        <w:tc>
          <w:tcPr>
            <w:tcW w:w="929"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17</w:t>
            </w:r>
          </w:p>
        </w:tc>
        <w:tc>
          <w:tcPr>
            <w:tcW w:w="2386"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 xml:space="preserve">If Extended Measurement Configuration </w:t>
            </w:r>
            <w:proofErr w:type="spellStart"/>
            <w:r w:rsidRPr="00B7109C">
              <w:rPr>
                <w:rFonts w:asciiTheme="minorHAnsi" w:hAnsiTheme="minorHAnsi"/>
                <w:color w:val="943634" w:themeColor="accent2" w:themeShade="BF"/>
                <w:sz w:val="20"/>
                <w:szCs w:val="20"/>
              </w:rPr>
              <w:t>subelement</w:t>
            </w:r>
            <w:proofErr w:type="spellEnd"/>
            <w:r w:rsidRPr="00B7109C">
              <w:rPr>
                <w:rFonts w:asciiTheme="minorHAnsi" w:hAnsiTheme="minorHAnsi"/>
                <w:color w:val="943634" w:themeColor="accent2" w:themeShade="BF"/>
                <w:sz w:val="20"/>
                <w:szCs w:val="20"/>
              </w:rPr>
              <w:t xml:space="preserve"> is present, the measurement timings over all the requested 2.16 GHz channels may be different. In this case, it does not make sense to set the Channel Measurement Report Method subfield to 1.</w:t>
            </w:r>
          </w:p>
        </w:tc>
        <w:tc>
          <w:tcPr>
            <w:tcW w:w="2268"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1. add the following sentence at the end of the second paragraph below Figure 8:</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 xml:space="preserve">"The Channel Measurement Report Method subfield shall be set to 0 when the Extended Measurement Configuration </w:t>
            </w:r>
            <w:proofErr w:type="spellStart"/>
            <w:r w:rsidRPr="00B7109C">
              <w:rPr>
                <w:rFonts w:asciiTheme="minorHAnsi" w:hAnsiTheme="minorHAnsi"/>
                <w:color w:val="943634" w:themeColor="accent2" w:themeShade="BF"/>
                <w:sz w:val="20"/>
                <w:szCs w:val="20"/>
              </w:rPr>
              <w:t>subelement</w:t>
            </w:r>
            <w:proofErr w:type="spellEnd"/>
            <w:r w:rsidRPr="00B7109C">
              <w:rPr>
                <w:rFonts w:asciiTheme="minorHAnsi" w:hAnsiTheme="minorHAnsi"/>
                <w:color w:val="943634" w:themeColor="accent2" w:themeShade="BF"/>
                <w:sz w:val="20"/>
                <w:szCs w:val="20"/>
              </w:rPr>
              <w:t xml:space="preserve"> is present."</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2. add the following sentence at the end of the second paragraph below Figure 10 in page 17:</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 xml:space="preserve">"The Channel Measurement Report Method subfield shall be set to 0 when the Extended Measurement Configuration </w:t>
            </w:r>
            <w:proofErr w:type="spellStart"/>
            <w:r w:rsidRPr="00B7109C">
              <w:rPr>
                <w:rFonts w:asciiTheme="minorHAnsi" w:hAnsiTheme="minorHAnsi"/>
                <w:color w:val="943634" w:themeColor="accent2" w:themeShade="BF"/>
                <w:sz w:val="20"/>
                <w:szCs w:val="20"/>
              </w:rPr>
              <w:t>subelement</w:t>
            </w:r>
            <w:proofErr w:type="spellEnd"/>
            <w:r w:rsidRPr="00B7109C">
              <w:rPr>
                <w:rFonts w:asciiTheme="minorHAnsi" w:hAnsiTheme="minorHAnsi"/>
                <w:color w:val="943634" w:themeColor="accent2" w:themeShade="BF"/>
                <w:sz w:val="20"/>
                <w:szCs w:val="20"/>
              </w:rPr>
              <w:t xml:space="preserve"> is present."</w:t>
            </w:r>
          </w:p>
        </w:tc>
        <w:tc>
          <w:tcPr>
            <w:tcW w:w="2380" w:type="dxa"/>
          </w:tcPr>
          <w:p w:rsidR="00810069"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Revised-</w:t>
            </w:r>
          </w:p>
          <w:p w:rsidR="00810069" w:rsidRPr="00B7109C" w:rsidRDefault="00810069" w:rsidP="00810069">
            <w:pPr>
              <w:jc w:val="left"/>
              <w:rPr>
                <w:rFonts w:asciiTheme="minorHAnsi" w:hAnsiTheme="minorHAnsi"/>
                <w:color w:val="943634" w:themeColor="accent2" w:themeShade="BF"/>
                <w:sz w:val="20"/>
                <w:szCs w:val="20"/>
              </w:rPr>
            </w:pPr>
          </w:p>
          <w:p w:rsidR="00810069"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 xml:space="preserve">Agree in principle with the comment. </w:t>
            </w:r>
            <w:r w:rsidR="00F81EED">
              <w:rPr>
                <w:rFonts w:asciiTheme="minorHAnsi" w:hAnsiTheme="minorHAnsi"/>
                <w:color w:val="943634" w:themeColor="accent2" w:themeShade="BF"/>
                <w:sz w:val="20"/>
                <w:szCs w:val="20"/>
              </w:rPr>
              <w:t xml:space="preserve">In </w:t>
            </w:r>
            <w:r w:rsidR="00FA65E5" w:rsidRPr="00B7109C">
              <w:rPr>
                <w:rFonts w:asciiTheme="minorHAnsi" w:hAnsiTheme="minorHAnsi"/>
                <w:color w:val="943634" w:themeColor="accent2" w:themeShade="BF"/>
                <w:sz w:val="20"/>
                <w:szCs w:val="20"/>
              </w:rPr>
              <w:t>D0.3, t</w:t>
            </w:r>
            <w:r w:rsidR="00BF152A" w:rsidRPr="00B7109C">
              <w:rPr>
                <w:rFonts w:asciiTheme="minorHAnsi" w:hAnsiTheme="minorHAnsi"/>
                <w:color w:val="943634" w:themeColor="accent2" w:themeShade="BF"/>
                <w:sz w:val="20"/>
                <w:szCs w:val="20"/>
              </w:rPr>
              <w:t xml:space="preserve">he Channel Measurement Report Method subfield sets to 1 to indicate </w:t>
            </w:r>
            <w:r w:rsidR="00924C9C" w:rsidRPr="00B7109C">
              <w:rPr>
                <w:rFonts w:asciiTheme="minorHAnsi" w:hAnsiTheme="minorHAnsi"/>
                <w:color w:val="943634" w:themeColor="accent2" w:themeShade="BF"/>
                <w:sz w:val="20"/>
                <w:szCs w:val="20"/>
              </w:rPr>
              <w:t xml:space="preserve">reporting </w:t>
            </w:r>
            <w:r w:rsidR="00BF152A" w:rsidRPr="00B7109C">
              <w:rPr>
                <w:rFonts w:asciiTheme="minorHAnsi" w:hAnsiTheme="minorHAnsi"/>
                <w:color w:val="943634" w:themeColor="accent2" w:themeShade="BF"/>
                <w:sz w:val="20"/>
                <w:szCs w:val="20"/>
              </w:rPr>
              <w:t>the averaged results of</w:t>
            </w:r>
            <w:r w:rsidR="00924C9C" w:rsidRPr="00B7109C">
              <w:rPr>
                <w:rFonts w:asciiTheme="minorHAnsi" w:hAnsiTheme="minorHAnsi"/>
                <w:color w:val="943634" w:themeColor="accent2" w:themeShade="BF"/>
                <w:sz w:val="20"/>
                <w:szCs w:val="20"/>
              </w:rPr>
              <w:t xml:space="preserve"> </w:t>
            </w:r>
            <w:r w:rsidR="00BF152A" w:rsidRPr="00B7109C">
              <w:rPr>
                <w:rFonts w:asciiTheme="minorHAnsi" w:hAnsiTheme="minorHAnsi"/>
                <w:b/>
                <w:i/>
                <w:color w:val="943634" w:themeColor="accent2" w:themeShade="BF"/>
                <w:sz w:val="20"/>
                <w:szCs w:val="20"/>
              </w:rPr>
              <w:t>concurrent</w:t>
            </w:r>
            <w:r w:rsidR="00BF152A" w:rsidRPr="00B7109C">
              <w:rPr>
                <w:rFonts w:asciiTheme="minorHAnsi" w:hAnsiTheme="minorHAnsi"/>
                <w:i/>
                <w:color w:val="943634" w:themeColor="accent2" w:themeShade="BF"/>
                <w:sz w:val="20"/>
                <w:szCs w:val="20"/>
              </w:rPr>
              <w:t xml:space="preserve"> </w:t>
            </w:r>
            <w:r w:rsidR="00BF152A" w:rsidRPr="00B7109C">
              <w:rPr>
                <w:rFonts w:asciiTheme="minorHAnsi" w:hAnsiTheme="minorHAnsi"/>
                <w:color w:val="943634" w:themeColor="accent2" w:themeShade="BF"/>
                <w:sz w:val="20"/>
                <w:szCs w:val="20"/>
              </w:rPr>
              <w:t>measurements over all the requested 2.16 GHz channels</w:t>
            </w:r>
            <w:r w:rsidR="00924C9C" w:rsidRPr="00B7109C">
              <w:rPr>
                <w:rFonts w:asciiTheme="minorHAnsi" w:hAnsiTheme="minorHAnsi"/>
                <w:color w:val="943634" w:themeColor="accent2" w:themeShade="BF"/>
                <w:sz w:val="20"/>
                <w:szCs w:val="20"/>
              </w:rPr>
              <w:t xml:space="preserve">. </w:t>
            </w:r>
            <w:r w:rsidR="008E5784">
              <w:rPr>
                <w:rFonts w:asciiTheme="minorHAnsi" w:hAnsiTheme="minorHAnsi"/>
                <w:color w:val="943634" w:themeColor="accent2" w:themeShade="BF"/>
                <w:sz w:val="20"/>
                <w:szCs w:val="20"/>
              </w:rPr>
              <w:t xml:space="preserve">Therefore, </w:t>
            </w:r>
            <w:r w:rsidR="00FA65E5" w:rsidRPr="00B7109C">
              <w:rPr>
                <w:rFonts w:asciiTheme="minorHAnsi" w:hAnsiTheme="minorHAnsi"/>
                <w:color w:val="943634" w:themeColor="accent2" w:themeShade="BF"/>
                <w:sz w:val="20"/>
                <w:szCs w:val="20"/>
              </w:rPr>
              <w:t xml:space="preserve">it does not make sense to set the Channel Measurement Report Method subfield to 1 when the </w:t>
            </w:r>
            <w:r w:rsidR="00924C9C" w:rsidRPr="00B7109C">
              <w:rPr>
                <w:rFonts w:asciiTheme="minorHAnsi" w:hAnsiTheme="minorHAnsi"/>
                <w:color w:val="943634" w:themeColor="accent2" w:themeShade="BF"/>
                <w:sz w:val="20"/>
                <w:szCs w:val="20"/>
              </w:rPr>
              <w:t xml:space="preserve">Extended Measurement Configuration </w:t>
            </w:r>
            <w:proofErr w:type="spellStart"/>
            <w:r w:rsidR="00924C9C" w:rsidRPr="00B7109C">
              <w:rPr>
                <w:rFonts w:asciiTheme="minorHAnsi" w:hAnsiTheme="minorHAnsi"/>
                <w:color w:val="943634" w:themeColor="accent2" w:themeShade="BF"/>
                <w:sz w:val="20"/>
                <w:szCs w:val="20"/>
              </w:rPr>
              <w:t>subelement</w:t>
            </w:r>
            <w:proofErr w:type="spellEnd"/>
            <w:r w:rsidR="00924C9C" w:rsidRPr="00B7109C">
              <w:rPr>
                <w:rFonts w:asciiTheme="minorHAnsi" w:hAnsiTheme="minorHAnsi"/>
                <w:color w:val="943634" w:themeColor="accent2" w:themeShade="BF"/>
                <w:sz w:val="20"/>
                <w:szCs w:val="20"/>
              </w:rPr>
              <w:t xml:space="preserve"> is present.</w:t>
            </w:r>
          </w:p>
          <w:p w:rsidR="00924C9C" w:rsidRPr="00B7109C" w:rsidRDefault="00924C9C" w:rsidP="00810069">
            <w:pPr>
              <w:jc w:val="left"/>
              <w:rPr>
                <w:rFonts w:asciiTheme="minorHAnsi" w:hAnsiTheme="minorHAnsi"/>
                <w:color w:val="943634" w:themeColor="accent2" w:themeShade="BF"/>
                <w:sz w:val="20"/>
                <w:szCs w:val="20"/>
              </w:rPr>
            </w:pPr>
          </w:p>
          <w:p w:rsidR="006330B8" w:rsidRPr="00B7109C" w:rsidRDefault="00810069" w:rsidP="00810069">
            <w:pPr>
              <w:jc w:val="left"/>
              <w:rPr>
                <w:rFonts w:asciiTheme="minorHAnsi" w:hAnsiTheme="minorHAnsi"/>
                <w:color w:val="943634" w:themeColor="accent2" w:themeShade="BF"/>
                <w:sz w:val="20"/>
                <w:szCs w:val="20"/>
              </w:rPr>
            </w:pPr>
            <w:proofErr w:type="spellStart"/>
            <w:r w:rsidRPr="00B7109C">
              <w:rPr>
                <w:rFonts w:asciiTheme="minorHAnsi" w:hAnsiTheme="minorHAnsi"/>
                <w:color w:val="943634" w:themeColor="accent2" w:themeShade="BF"/>
                <w:sz w:val="20"/>
                <w:szCs w:val="20"/>
              </w:rPr>
              <w:t>TGay</w:t>
            </w:r>
            <w:proofErr w:type="spellEnd"/>
            <w:r w:rsidRPr="00B7109C">
              <w:rPr>
                <w:rFonts w:asciiTheme="minorHAnsi" w:hAnsiTheme="minorHAnsi"/>
                <w:color w:val="943634" w:themeColor="accent2" w:themeShade="BF"/>
                <w:sz w:val="20"/>
                <w:szCs w:val="20"/>
              </w:rPr>
              <w:t xml:space="preserve"> editor to make the changes shown in 11-17/</w:t>
            </w:r>
            <w:r w:rsidR="00E10CD9" w:rsidRPr="00B7109C">
              <w:rPr>
                <w:rFonts w:asciiTheme="minorHAnsi" w:hAnsiTheme="minorHAnsi"/>
                <w:color w:val="943634" w:themeColor="accent2" w:themeShade="BF"/>
                <w:sz w:val="20"/>
                <w:szCs w:val="20"/>
                <w:highlight w:val="yellow"/>
              </w:rPr>
              <w:t>0709</w:t>
            </w:r>
            <w:r w:rsidR="003D41DF">
              <w:rPr>
                <w:rFonts w:asciiTheme="minorHAnsi" w:hAnsiTheme="minorHAnsi"/>
                <w:color w:val="943634" w:themeColor="accent2" w:themeShade="BF"/>
                <w:sz w:val="20"/>
                <w:szCs w:val="20"/>
                <w:highlight w:val="yellow"/>
              </w:rPr>
              <w:t>r2</w:t>
            </w:r>
            <w:r w:rsidRPr="00B7109C">
              <w:rPr>
                <w:rFonts w:asciiTheme="minorHAnsi" w:hAnsiTheme="minorHAnsi"/>
                <w:color w:val="943634" w:themeColor="accent2" w:themeShade="BF"/>
                <w:sz w:val="20"/>
                <w:szCs w:val="20"/>
              </w:rPr>
              <w:t xml:space="preserve"> under all headings that include CID 340.</w:t>
            </w:r>
          </w:p>
        </w:tc>
      </w:tr>
      <w:tr w:rsidR="006330B8" w:rsidRPr="00EC57E2" w:rsidTr="003E2459">
        <w:tc>
          <w:tcPr>
            <w:tcW w:w="684"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342</w:t>
            </w:r>
          </w:p>
        </w:tc>
        <w:tc>
          <w:tcPr>
            <w:tcW w:w="929"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16</w:t>
            </w:r>
          </w:p>
        </w:tc>
        <w:tc>
          <w:tcPr>
            <w:tcW w:w="929"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31</w:t>
            </w:r>
          </w:p>
        </w:tc>
        <w:tc>
          <w:tcPr>
            <w:tcW w:w="2386"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 xml:space="preserve">clarification on the Extended Measurement Configuration </w:t>
            </w:r>
            <w:proofErr w:type="spellStart"/>
            <w:r w:rsidRPr="00B7109C">
              <w:rPr>
                <w:rFonts w:asciiTheme="minorHAnsi" w:hAnsiTheme="minorHAnsi"/>
                <w:color w:val="943634" w:themeColor="accent2" w:themeShade="BF"/>
                <w:sz w:val="20"/>
                <w:szCs w:val="20"/>
              </w:rPr>
              <w:t>subelement</w:t>
            </w:r>
            <w:proofErr w:type="spellEnd"/>
            <w:r w:rsidRPr="00B7109C">
              <w:rPr>
                <w:rFonts w:asciiTheme="minorHAnsi" w:hAnsiTheme="minorHAnsi"/>
                <w:color w:val="943634" w:themeColor="accent2" w:themeShade="BF"/>
                <w:sz w:val="20"/>
                <w:szCs w:val="20"/>
              </w:rPr>
              <w:t xml:space="preserve"> is required.</w:t>
            </w:r>
          </w:p>
        </w:tc>
        <w:tc>
          <w:tcPr>
            <w:tcW w:w="2268" w:type="dxa"/>
          </w:tcPr>
          <w:p w:rsidR="006330B8" w:rsidRPr="00B7109C" w:rsidRDefault="006330B8" w:rsidP="006330B8">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 xml:space="preserve">1. Add the following sentences after "If the Extended Measurement Configuration </w:t>
            </w:r>
            <w:proofErr w:type="spellStart"/>
            <w:r w:rsidRPr="00B7109C">
              <w:rPr>
                <w:rFonts w:asciiTheme="minorHAnsi" w:hAnsiTheme="minorHAnsi"/>
                <w:color w:val="943634" w:themeColor="accent2" w:themeShade="BF"/>
                <w:sz w:val="20"/>
                <w:szCs w:val="20"/>
              </w:rPr>
              <w:t>subelement</w:t>
            </w:r>
            <w:proofErr w:type="spellEnd"/>
            <w:r w:rsidRPr="00B7109C">
              <w:rPr>
                <w:rFonts w:asciiTheme="minorHAnsi" w:hAnsiTheme="minorHAnsi"/>
                <w:color w:val="943634" w:themeColor="accent2" w:themeShade="BF"/>
                <w:sz w:val="20"/>
                <w:szCs w:val="20"/>
              </w:rPr>
              <w:t xml:space="preserve"> is not present, the measurement timing information indicated in the measurement request field applies to all indicated channels." in the last paragraph of Page 16.</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 xml:space="preserve">"If the Extended </w:t>
            </w:r>
            <w:r w:rsidRPr="00B7109C">
              <w:rPr>
                <w:rFonts w:asciiTheme="minorHAnsi" w:hAnsiTheme="minorHAnsi"/>
                <w:color w:val="943634" w:themeColor="accent2" w:themeShade="BF"/>
                <w:sz w:val="20"/>
                <w:szCs w:val="20"/>
              </w:rPr>
              <w:lastRenderedPageBreak/>
              <w:t xml:space="preserve">Measurement Configuration </w:t>
            </w:r>
            <w:proofErr w:type="spellStart"/>
            <w:r w:rsidRPr="00B7109C">
              <w:rPr>
                <w:rFonts w:asciiTheme="minorHAnsi" w:hAnsiTheme="minorHAnsi"/>
                <w:color w:val="943634" w:themeColor="accent2" w:themeShade="BF"/>
                <w:sz w:val="20"/>
                <w:szCs w:val="20"/>
              </w:rPr>
              <w:t>subelement</w:t>
            </w:r>
            <w:proofErr w:type="spellEnd"/>
            <w:r w:rsidRPr="00B7109C">
              <w:rPr>
                <w:rFonts w:asciiTheme="minorHAnsi" w:hAnsiTheme="minorHAnsi"/>
                <w:color w:val="943634" w:themeColor="accent2" w:themeShade="BF"/>
                <w:sz w:val="20"/>
                <w:szCs w:val="20"/>
              </w:rPr>
              <w:t xml:space="preserve"> is present, the measurement timing information indicated in the measurement request field applies to the first requested channel (i.e., the requested channel with the smallest channel number) and measurement timing information indicated in the Extended Measurement Configuration </w:t>
            </w:r>
            <w:proofErr w:type="spellStart"/>
            <w:r w:rsidRPr="00B7109C">
              <w:rPr>
                <w:rFonts w:asciiTheme="minorHAnsi" w:hAnsiTheme="minorHAnsi"/>
                <w:color w:val="943634" w:themeColor="accent2" w:themeShade="BF"/>
                <w:sz w:val="20"/>
                <w:szCs w:val="20"/>
              </w:rPr>
              <w:t>subelement</w:t>
            </w:r>
            <w:proofErr w:type="spellEnd"/>
            <w:r w:rsidRPr="00B7109C">
              <w:rPr>
                <w:rFonts w:asciiTheme="minorHAnsi" w:hAnsiTheme="minorHAnsi"/>
                <w:color w:val="943634" w:themeColor="accent2" w:themeShade="BF"/>
                <w:sz w:val="20"/>
                <w:szCs w:val="20"/>
              </w:rPr>
              <w:t xml:space="preserve"> applies to the remaining requested channels in ascending order in terms of channel number."</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 xml:space="preserve">2. Add the following sentences after "If the Extended Measurement Configuration </w:t>
            </w:r>
            <w:proofErr w:type="spellStart"/>
            <w:r w:rsidRPr="00B7109C">
              <w:rPr>
                <w:rFonts w:asciiTheme="minorHAnsi" w:hAnsiTheme="minorHAnsi"/>
                <w:color w:val="943634" w:themeColor="accent2" w:themeShade="BF"/>
                <w:sz w:val="20"/>
                <w:szCs w:val="20"/>
              </w:rPr>
              <w:t>subelement</w:t>
            </w:r>
            <w:proofErr w:type="spellEnd"/>
            <w:r w:rsidRPr="00B7109C">
              <w:rPr>
                <w:rFonts w:asciiTheme="minorHAnsi" w:hAnsiTheme="minorHAnsi"/>
                <w:color w:val="943634" w:themeColor="accent2" w:themeShade="BF"/>
                <w:sz w:val="20"/>
                <w:szCs w:val="20"/>
              </w:rPr>
              <w:t xml:space="preserve"> is not present, the measurement timing information indicated in the measurement request field applies to all indicated channels." in the paragraph above Figure 11 of page 18.</w:t>
            </w:r>
            <w:r w:rsidRPr="00B7109C">
              <w:rPr>
                <w:rFonts w:asciiTheme="minorHAnsi" w:hAnsiTheme="minorHAnsi"/>
                <w:color w:val="943634" w:themeColor="accent2" w:themeShade="BF"/>
                <w:sz w:val="20"/>
                <w:szCs w:val="20"/>
              </w:rPr>
              <w:br/>
            </w:r>
            <w:r w:rsidRPr="00B7109C">
              <w:rPr>
                <w:rFonts w:asciiTheme="minorHAnsi" w:hAnsiTheme="minorHAnsi"/>
                <w:color w:val="943634" w:themeColor="accent2" w:themeShade="BF"/>
                <w:sz w:val="20"/>
                <w:szCs w:val="20"/>
              </w:rPr>
              <w:br/>
              <w:t xml:space="preserve">"If the Extended Measurement Configuration </w:t>
            </w:r>
            <w:proofErr w:type="spellStart"/>
            <w:r w:rsidRPr="00B7109C">
              <w:rPr>
                <w:rFonts w:asciiTheme="minorHAnsi" w:hAnsiTheme="minorHAnsi"/>
                <w:color w:val="943634" w:themeColor="accent2" w:themeShade="BF"/>
                <w:sz w:val="20"/>
                <w:szCs w:val="20"/>
              </w:rPr>
              <w:t>subelement</w:t>
            </w:r>
            <w:proofErr w:type="spellEnd"/>
            <w:r w:rsidRPr="00B7109C">
              <w:rPr>
                <w:rFonts w:asciiTheme="minorHAnsi" w:hAnsiTheme="minorHAnsi"/>
                <w:color w:val="943634" w:themeColor="accent2" w:themeShade="BF"/>
                <w:sz w:val="20"/>
                <w:szCs w:val="20"/>
              </w:rPr>
              <w:t xml:space="preserve"> is present, the measurement timing information indicated in the measurement request field applies to the first requested channel (i.e., the requested channel with the smallest channel number) and measurement timing information indicated in the Extended Measurement Configuration </w:t>
            </w:r>
            <w:proofErr w:type="spellStart"/>
            <w:r w:rsidRPr="00B7109C">
              <w:rPr>
                <w:rFonts w:asciiTheme="minorHAnsi" w:hAnsiTheme="minorHAnsi"/>
                <w:color w:val="943634" w:themeColor="accent2" w:themeShade="BF"/>
                <w:sz w:val="20"/>
                <w:szCs w:val="20"/>
              </w:rPr>
              <w:t>subelement</w:t>
            </w:r>
            <w:proofErr w:type="spellEnd"/>
            <w:r w:rsidRPr="00B7109C">
              <w:rPr>
                <w:rFonts w:asciiTheme="minorHAnsi" w:hAnsiTheme="minorHAnsi"/>
                <w:color w:val="943634" w:themeColor="accent2" w:themeShade="BF"/>
                <w:sz w:val="20"/>
                <w:szCs w:val="20"/>
              </w:rPr>
              <w:t xml:space="preserve"> applies to </w:t>
            </w:r>
            <w:r w:rsidRPr="00B7109C">
              <w:rPr>
                <w:rFonts w:asciiTheme="minorHAnsi" w:hAnsiTheme="minorHAnsi"/>
                <w:color w:val="943634" w:themeColor="accent2" w:themeShade="BF"/>
                <w:sz w:val="20"/>
                <w:szCs w:val="20"/>
              </w:rPr>
              <w:lastRenderedPageBreak/>
              <w:t>the remaining requested channels in ascending order in terms of channel number."</w:t>
            </w:r>
          </w:p>
        </w:tc>
        <w:tc>
          <w:tcPr>
            <w:tcW w:w="2380" w:type="dxa"/>
          </w:tcPr>
          <w:p w:rsidR="00810069"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lastRenderedPageBreak/>
              <w:t>Revised-</w:t>
            </w:r>
          </w:p>
          <w:p w:rsidR="00810069" w:rsidRPr="00B7109C" w:rsidRDefault="00810069" w:rsidP="00810069">
            <w:pPr>
              <w:jc w:val="left"/>
              <w:rPr>
                <w:rFonts w:asciiTheme="minorHAnsi" w:hAnsiTheme="minorHAnsi"/>
                <w:color w:val="943634" w:themeColor="accent2" w:themeShade="BF"/>
                <w:sz w:val="20"/>
                <w:szCs w:val="20"/>
              </w:rPr>
            </w:pPr>
          </w:p>
          <w:p w:rsidR="00810069" w:rsidRPr="00B7109C" w:rsidRDefault="00810069" w:rsidP="00810069">
            <w:pPr>
              <w:jc w:val="left"/>
              <w:rPr>
                <w:rFonts w:asciiTheme="minorHAnsi" w:hAnsiTheme="minorHAnsi"/>
                <w:color w:val="943634" w:themeColor="accent2" w:themeShade="BF"/>
                <w:sz w:val="20"/>
                <w:szCs w:val="20"/>
              </w:rPr>
            </w:pPr>
            <w:r w:rsidRPr="00B7109C">
              <w:rPr>
                <w:rFonts w:asciiTheme="minorHAnsi" w:hAnsiTheme="minorHAnsi"/>
                <w:color w:val="943634" w:themeColor="accent2" w:themeShade="BF"/>
                <w:sz w:val="20"/>
                <w:szCs w:val="20"/>
              </w:rPr>
              <w:t xml:space="preserve">Agree in principle with the comment. </w:t>
            </w:r>
            <w:r w:rsidR="00786324" w:rsidRPr="00B7109C">
              <w:rPr>
                <w:rFonts w:asciiTheme="minorHAnsi" w:hAnsiTheme="minorHAnsi"/>
                <w:color w:val="943634" w:themeColor="accent2" w:themeShade="BF"/>
                <w:sz w:val="20"/>
                <w:szCs w:val="20"/>
              </w:rPr>
              <w:t xml:space="preserve">The case that the Extended Measurement Configuration </w:t>
            </w:r>
            <w:proofErr w:type="spellStart"/>
            <w:r w:rsidR="00786324" w:rsidRPr="00B7109C">
              <w:rPr>
                <w:rFonts w:asciiTheme="minorHAnsi" w:hAnsiTheme="minorHAnsi"/>
                <w:color w:val="943634" w:themeColor="accent2" w:themeShade="BF"/>
                <w:sz w:val="20"/>
                <w:szCs w:val="20"/>
              </w:rPr>
              <w:t>subelement</w:t>
            </w:r>
            <w:proofErr w:type="spellEnd"/>
            <w:r w:rsidR="00786324" w:rsidRPr="00B7109C">
              <w:rPr>
                <w:rFonts w:asciiTheme="minorHAnsi" w:hAnsiTheme="minorHAnsi"/>
                <w:color w:val="943634" w:themeColor="accent2" w:themeShade="BF"/>
                <w:sz w:val="20"/>
                <w:szCs w:val="20"/>
              </w:rPr>
              <w:t xml:space="preserve"> is present needs to be clarified.</w:t>
            </w:r>
          </w:p>
          <w:p w:rsidR="00810069" w:rsidRPr="00B7109C" w:rsidRDefault="00810069" w:rsidP="00810069">
            <w:pPr>
              <w:jc w:val="left"/>
              <w:rPr>
                <w:rFonts w:asciiTheme="minorHAnsi" w:hAnsiTheme="minorHAnsi"/>
                <w:color w:val="943634" w:themeColor="accent2" w:themeShade="BF"/>
                <w:sz w:val="20"/>
                <w:szCs w:val="20"/>
              </w:rPr>
            </w:pPr>
          </w:p>
          <w:p w:rsidR="006330B8" w:rsidRPr="00B7109C" w:rsidRDefault="00810069" w:rsidP="00810069">
            <w:pPr>
              <w:jc w:val="left"/>
              <w:rPr>
                <w:rFonts w:asciiTheme="minorHAnsi" w:hAnsiTheme="minorHAnsi"/>
                <w:color w:val="943634" w:themeColor="accent2" w:themeShade="BF"/>
                <w:sz w:val="20"/>
                <w:szCs w:val="20"/>
              </w:rPr>
            </w:pPr>
            <w:proofErr w:type="spellStart"/>
            <w:r w:rsidRPr="00B7109C">
              <w:rPr>
                <w:rFonts w:asciiTheme="minorHAnsi" w:hAnsiTheme="minorHAnsi"/>
                <w:color w:val="943634" w:themeColor="accent2" w:themeShade="BF"/>
                <w:sz w:val="20"/>
                <w:szCs w:val="20"/>
              </w:rPr>
              <w:t>TGay</w:t>
            </w:r>
            <w:proofErr w:type="spellEnd"/>
            <w:r w:rsidRPr="00B7109C">
              <w:rPr>
                <w:rFonts w:asciiTheme="minorHAnsi" w:hAnsiTheme="minorHAnsi"/>
                <w:color w:val="943634" w:themeColor="accent2" w:themeShade="BF"/>
                <w:sz w:val="20"/>
                <w:szCs w:val="20"/>
              </w:rPr>
              <w:t xml:space="preserve"> editor to make the changes shown in 11-17/</w:t>
            </w:r>
            <w:r w:rsidR="00E10CD9" w:rsidRPr="00B7109C">
              <w:rPr>
                <w:rFonts w:asciiTheme="minorHAnsi" w:hAnsiTheme="minorHAnsi"/>
                <w:color w:val="943634" w:themeColor="accent2" w:themeShade="BF"/>
                <w:sz w:val="20"/>
                <w:szCs w:val="20"/>
                <w:highlight w:val="yellow"/>
              </w:rPr>
              <w:t>0709</w:t>
            </w:r>
            <w:r w:rsidR="003D41DF">
              <w:rPr>
                <w:rFonts w:asciiTheme="minorHAnsi" w:hAnsiTheme="minorHAnsi"/>
                <w:color w:val="943634" w:themeColor="accent2" w:themeShade="BF"/>
                <w:sz w:val="20"/>
                <w:szCs w:val="20"/>
                <w:highlight w:val="yellow"/>
              </w:rPr>
              <w:t>r2</w:t>
            </w:r>
            <w:r w:rsidRPr="00B7109C">
              <w:rPr>
                <w:rFonts w:asciiTheme="minorHAnsi" w:hAnsiTheme="minorHAnsi"/>
                <w:color w:val="943634" w:themeColor="accent2" w:themeShade="BF"/>
                <w:sz w:val="20"/>
                <w:szCs w:val="20"/>
              </w:rPr>
              <w:t xml:space="preserve"> under all headings that include CID 342.</w:t>
            </w:r>
          </w:p>
        </w:tc>
      </w:tr>
      <w:tr w:rsidR="003C3629" w:rsidRPr="00EC57E2" w:rsidTr="003E2459">
        <w:tc>
          <w:tcPr>
            <w:tcW w:w="684" w:type="dxa"/>
          </w:tcPr>
          <w:p w:rsidR="003C3629" w:rsidRPr="00757E85" w:rsidRDefault="003C3629" w:rsidP="003C3629">
            <w:pPr>
              <w:jc w:val="left"/>
              <w:rPr>
                <w:rFonts w:asciiTheme="minorHAnsi" w:hAnsiTheme="minorHAnsi"/>
                <w:sz w:val="20"/>
                <w:szCs w:val="20"/>
              </w:rPr>
            </w:pPr>
            <w:r w:rsidRPr="00757E85">
              <w:rPr>
                <w:rFonts w:asciiTheme="minorHAnsi" w:hAnsiTheme="minorHAnsi"/>
                <w:sz w:val="20"/>
                <w:szCs w:val="20"/>
              </w:rPr>
              <w:lastRenderedPageBreak/>
              <w:t>224</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16</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31</w:t>
            </w:r>
          </w:p>
        </w:tc>
        <w:tc>
          <w:tcPr>
            <w:tcW w:w="2386"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Field name should be capitalized</w:t>
            </w:r>
          </w:p>
        </w:tc>
        <w:tc>
          <w:tcPr>
            <w:tcW w:w="2268"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Capitalize Measurement Request field name</w:t>
            </w:r>
          </w:p>
        </w:tc>
        <w:tc>
          <w:tcPr>
            <w:tcW w:w="2380"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Accepted</w:t>
            </w:r>
            <w:r w:rsidRPr="00757E85">
              <w:rPr>
                <w:rFonts w:asciiTheme="minorHAnsi" w:hAnsiTheme="minorHAnsi"/>
                <w:sz w:val="20"/>
                <w:szCs w:val="20"/>
              </w:rPr>
              <w:t>-</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proofErr w:type="spellStart"/>
            <w:r w:rsidRPr="00EC57E2">
              <w:rPr>
                <w:rFonts w:asciiTheme="minorHAnsi" w:hAnsiTheme="minorHAnsi"/>
                <w:sz w:val="20"/>
                <w:szCs w:val="20"/>
              </w:rPr>
              <w:t>TGay</w:t>
            </w:r>
            <w:proofErr w:type="spellEnd"/>
            <w:r w:rsidRPr="00EC57E2">
              <w:rPr>
                <w:rFonts w:asciiTheme="minorHAnsi" w:hAnsiTheme="minorHAnsi"/>
                <w:sz w:val="20"/>
                <w:szCs w:val="20"/>
              </w:rPr>
              <w:t xml:space="preserve"> editor to make the changes shown in 11-17/</w:t>
            </w:r>
            <w:r w:rsidRPr="00E10CD9">
              <w:rPr>
                <w:rFonts w:asciiTheme="minorHAnsi" w:hAnsiTheme="minorHAnsi"/>
                <w:sz w:val="20"/>
                <w:szCs w:val="20"/>
                <w:highlight w:val="yellow"/>
              </w:rPr>
              <w:t>0709</w:t>
            </w:r>
            <w:r w:rsidR="003D41DF">
              <w:rPr>
                <w:rFonts w:asciiTheme="minorHAnsi" w:hAnsiTheme="minorHAnsi"/>
                <w:sz w:val="20"/>
                <w:szCs w:val="20"/>
                <w:highlight w:val="yellow"/>
              </w:rPr>
              <w:t>r2</w:t>
            </w:r>
            <w:r w:rsidRPr="00EC57E2">
              <w:rPr>
                <w:rFonts w:asciiTheme="minorHAnsi" w:hAnsiTheme="minorHAnsi"/>
                <w:sz w:val="20"/>
                <w:szCs w:val="20"/>
              </w:rPr>
              <w:t xml:space="preserve"> under all headings that include CID 224.</w:t>
            </w:r>
          </w:p>
        </w:tc>
      </w:tr>
      <w:tr w:rsidR="003C3629" w:rsidRPr="00EC57E2" w:rsidTr="003E2459">
        <w:tc>
          <w:tcPr>
            <w:tcW w:w="684" w:type="dxa"/>
          </w:tcPr>
          <w:p w:rsidR="003C3629" w:rsidRPr="00757E85" w:rsidRDefault="003C3629" w:rsidP="003C3629">
            <w:pPr>
              <w:jc w:val="left"/>
              <w:rPr>
                <w:rFonts w:asciiTheme="minorHAnsi" w:hAnsiTheme="minorHAnsi"/>
                <w:sz w:val="20"/>
                <w:szCs w:val="20"/>
              </w:rPr>
            </w:pPr>
            <w:r w:rsidRPr="00757E85">
              <w:rPr>
                <w:rFonts w:asciiTheme="minorHAnsi" w:hAnsiTheme="minorHAnsi"/>
                <w:sz w:val="20"/>
                <w:szCs w:val="20"/>
              </w:rPr>
              <w:t>225</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17</w:t>
            </w:r>
          </w:p>
        </w:tc>
        <w:tc>
          <w:tcPr>
            <w:tcW w:w="929" w:type="dxa"/>
          </w:tcPr>
          <w:p w:rsidR="003C3629" w:rsidRPr="00EC57E2" w:rsidRDefault="003C3629" w:rsidP="003C3629">
            <w:pPr>
              <w:jc w:val="left"/>
              <w:rPr>
                <w:rFonts w:asciiTheme="minorHAnsi" w:hAnsiTheme="minorHAnsi"/>
                <w:sz w:val="20"/>
                <w:szCs w:val="20"/>
              </w:rPr>
            </w:pPr>
          </w:p>
        </w:tc>
        <w:tc>
          <w:tcPr>
            <w:tcW w:w="2386"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Field names in the text do not match the figure well</w:t>
            </w:r>
          </w:p>
        </w:tc>
        <w:tc>
          <w:tcPr>
            <w:tcW w:w="2268"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 xml:space="preserve">Insert "for </w:t>
            </w:r>
            <w:proofErr w:type="spellStart"/>
            <w:r w:rsidRPr="00EC57E2">
              <w:rPr>
                <w:rFonts w:asciiTheme="minorHAnsi" w:hAnsiTheme="minorHAnsi"/>
                <w:sz w:val="20"/>
                <w:szCs w:val="20"/>
              </w:rPr>
              <w:t>ith</w:t>
            </w:r>
            <w:proofErr w:type="spellEnd"/>
            <w:r w:rsidRPr="00EC57E2">
              <w:rPr>
                <w:rFonts w:asciiTheme="minorHAnsi" w:hAnsiTheme="minorHAnsi"/>
                <w:sz w:val="20"/>
                <w:szCs w:val="20"/>
              </w:rPr>
              <w:t xml:space="preserve"> Requested Channel" after "Measurement Start Time", "Measurement Duration" and "Number of Time Blocks" and add ", where I </w:t>
            </w:r>
            <w:proofErr w:type="gramStart"/>
            <w:r w:rsidRPr="00EC57E2">
              <w:rPr>
                <w:rFonts w:asciiTheme="minorHAnsi" w:hAnsiTheme="minorHAnsi"/>
                <w:sz w:val="20"/>
                <w:szCs w:val="20"/>
              </w:rPr>
              <w:t>is</w:t>
            </w:r>
            <w:proofErr w:type="gramEnd"/>
            <w:r w:rsidRPr="00EC57E2">
              <w:rPr>
                <w:rFonts w:asciiTheme="minorHAnsi" w:hAnsiTheme="minorHAnsi"/>
                <w:sz w:val="20"/>
                <w:szCs w:val="20"/>
              </w:rPr>
              <w:t xml:space="preserve"> the index of requested channel" at the end of the sentence</w:t>
            </w: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Also for 9.4.2.22.15 (P18L15-17)</w:t>
            </w:r>
          </w:p>
        </w:tc>
        <w:tc>
          <w:tcPr>
            <w:tcW w:w="2380"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Revised-</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 xml:space="preserve">Agree in principle with the comment. </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proofErr w:type="spellStart"/>
            <w:r w:rsidRPr="00EC57E2">
              <w:rPr>
                <w:rFonts w:asciiTheme="minorHAnsi" w:hAnsiTheme="minorHAnsi"/>
                <w:sz w:val="20"/>
                <w:szCs w:val="20"/>
              </w:rPr>
              <w:t>TGay</w:t>
            </w:r>
            <w:proofErr w:type="spellEnd"/>
            <w:r w:rsidRPr="00EC57E2">
              <w:rPr>
                <w:rFonts w:asciiTheme="minorHAnsi" w:hAnsiTheme="minorHAnsi"/>
                <w:sz w:val="20"/>
                <w:szCs w:val="20"/>
              </w:rPr>
              <w:t xml:space="preserve"> editor to make the changes shown in 11-17/</w:t>
            </w:r>
            <w:r w:rsidRPr="00E10CD9">
              <w:rPr>
                <w:rFonts w:asciiTheme="minorHAnsi" w:hAnsiTheme="minorHAnsi"/>
                <w:sz w:val="20"/>
                <w:szCs w:val="20"/>
                <w:highlight w:val="yellow"/>
              </w:rPr>
              <w:t>0709</w:t>
            </w:r>
            <w:r w:rsidR="003D41DF">
              <w:rPr>
                <w:rFonts w:asciiTheme="minorHAnsi" w:hAnsiTheme="minorHAnsi"/>
                <w:sz w:val="20"/>
                <w:szCs w:val="20"/>
                <w:highlight w:val="yellow"/>
              </w:rPr>
              <w:t>r2</w:t>
            </w:r>
            <w:r w:rsidRPr="00EC57E2">
              <w:rPr>
                <w:rFonts w:asciiTheme="minorHAnsi" w:hAnsiTheme="minorHAnsi"/>
                <w:sz w:val="20"/>
                <w:szCs w:val="20"/>
              </w:rPr>
              <w:t xml:space="preserve"> under all headings that include CID 225.</w:t>
            </w:r>
          </w:p>
        </w:tc>
      </w:tr>
      <w:tr w:rsidR="003C3629" w:rsidRPr="00EC57E2" w:rsidTr="003E2459">
        <w:tc>
          <w:tcPr>
            <w:tcW w:w="684" w:type="dxa"/>
          </w:tcPr>
          <w:p w:rsidR="003C3629" w:rsidRPr="00757E85" w:rsidRDefault="003C3629" w:rsidP="003C3629">
            <w:pPr>
              <w:jc w:val="left"/>
              <w:rPr>
                <w:rFonts w:asciiTheme="minorHAnsi" w:hAnsiTheme="minorHAnsi"/>
                <w:sz w:val="20"/>
                <w:szCs w:val="20"/>
              </w:rPr>
            </w:pPr>
            <w:r w:rsidRPr="00757E85">
              <w:rPr>
                <w:rFonts w:asciiTheme="minorHAnsi" w:hAnsiTheme="minorHAnsi"/>
                <w:sz w:val="20"/>
                <w:szCs w:val="20"/>
              </w:rPr>
              <w:t>226</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18</w:t>
            </w:r>
          </w:p>
        </w:tc>
        <w:tc>
          <w:tcPr>
            <w:tcW w:w="929"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17</w:t>
            </w:r>
          </w:p>
        </w:tc>
        <w:tc>
          <w:tcPr>
            <w:tcW w:w="2386"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Field name should be capitalized</w:t>
            </w:r>
          </w:p>
        </w:tc>
        <w:tc>
          <w:tcPr>
            <w:tcW w:w="2268"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Capitalize Measurement Report field name</w:t>
            </w:r>
          </w:p>
        </w:tc>
        <w:tc>
          <w:tcPr>
            <w:tcW w:w="2380" w:type="dxa"/>
          </w:tcPr>
          <w:p w:rsidR="003C3629" w:rsidRPr="00EC57E2" w:rsidRDefault="003C3629" w:rsidP="003C3629">
            <w:pPr>
              <w:jc w:val="left"/>
              <w:rPr>
                <w:rFonts w:asciiTheme="minorHAnsi" w:hAnsiTheme="minorHAnsi"/>
                <w:sz w:val="20"/>
                <w:szCs w:val="20"/>
              </w:rPr>
            </w:pPr>
            <w:r w:rsidRPr="00EC57E2">
              <w:rPr>
                <w:rFonts w:asciiTheme="minorHAnsi" w:hAnsiTheme="minorHAnsi"/>
                <w:sz w:val="20"/>
                <w:szCs w:val="20"/>
              </w:rPr>
              <w:t>Accepted</w:t>
            </w:r>
            <w:r w:rsidRPr="00757E85">
              <w:rPr>
                <w:rFonts w:asciiTheme="minorHAnsi" w:hAnsiTheme="minorHAnsi"/>
                <w:sz w:val="20"/>
                <w:szCs w:val="20"/>
              </w:rPr>
              <w:t>-</w:t>
            </w:r>
          </w:p>
          <w:p w:rsidR="003C3629" w:rsidRPr="00EC57E2" w:rsidRDefault="003C3629" w:rsidP="003C3629">
            <w:pPr>
              <w:jc w:val="left"/>
              <w:rPr>
                <w:rFonts w:asciiTheme="minorHAnsi" w:hAnsiTheme="minorHAnsi"/>
                <w:sz w:val="20"/>
                <w:szCs w:val="20"/>
              </w:rPr>
            </w:pPr>
          </w:p>
          <w:p w:rsidR="003C3629" w:rsidRPr="00EC57E2" w:rsidRDefault="003C3629" w:rsidP="003C3629">
            <w:pPr>
              <w:jc w:val="left"/>
              <w:rPr>
                <w:rFonts w:asciiTheme="minorHAnsi" w:hAnsiTheme="minorHAnsi"/>
                <w:sz w:val="20"/>
                <w:szCs w:val="20"/>
              </w:rPr>
            </w:pPr>
            <w:proofErr w:type="spellStart"/>
            <w:r w:rsidRPr="00EC57E2">
              <w:rPr>
                <w:rFonts w:asciiTheme="minorHAnsi" w:hAnsiTheme="minorHAnsi"/>
                <w:sz w:val="20"/>
                <w:szCs w:val="20"/>
              </w:rPr>
              <w:t>TGay</w:t>
            </w:r>
            <w:proofErr w:type="spellEnd"/>
            <w:r w:rsidRPr="00EC57E2">
              <w:rPr>
                <w:rFonts w:asciiTheme="minorHAnsi" w:hAnsiTheme="minorHAnsi"/>
                <w:sz w:val="20"/>
                <w:szCs w:val="20"/>
              </w:rPr>
              <w:t xml:space="preserve"> editor to make the changes shown in 11-17/</w:t>
            </w:r>
            <w:r w:rsidRPr="00E10CD9">
              <w:rPr>
                <w:rFonts w:asciiTheme="minorHAnsi" w:hAnsiTheme="minorHAnsi"/>
                <w:sz w:val="20"/>
                <w:szCs w:val="20"/>
                <w:highlight w:val="yellow"/>
              </w:rPr>
              <w:t>0709</w:t>
            </w:r>
            <w:r w:rsidR="003D41DF">
              <w:rPr>
                <w:rFonts w:asciiTheme="minorHAnsi" w:hAnsiTheme="minorHAnsi"/>
                <w:sz w:val="20"/>
                <w:szCs w:val="20"/>
                <w:highlight w:val="yellow"/>
              </w:rPr>
              <w:t>r2</w:t>
            </w:r>
            <w:r w:rsidRPr="00EC57E2">
              <w:rPr>
                <w:rFonts w:asciiTheme="minorHAnsi" w:hAnsiTheme="minorHAnsi"/>
                <w:sz w:val="20"/>
                <w:szCs w:val="20"/>
              </w:rPr>
              <w:t xml:space="preserve"> under all headings that include CID 226.</w:t>
            </w:r>
          </w:p>
        </w:tc>
      </w:tr>
      <w:tr w:rsidR="00B7109C" w:rsidRPr="00EC57E2" w:rsidTr="003E2459">
        <w:tc>
          <w:tcPr>
            <w:tcW w:w="684" w:type="dxa"/>
          </w:tcPr>
          <w:p w:rsidR="00B7109C" w:rsidRPr="00757E85" w:rsidRDefault="00B7109C" w:rsidP="00B7109C">
            <w:pPr>
              <w:jc w:val="left"/>
              <w:rPr>
                <w:rFonts w:asciiTheme="minorHAnsi" w:hAnsiTheme="minorHAnsi"/>
                <w:sz w:val="20"/>
                <w:szCs w:val="20"/>
              </w:rPr>
            </w:pPr>
            <w:r w:rsidRPr="00757E85">
              <w:rPr>
                <w:rFonts w:asciiTheme="minorHAnsi" w:hAnsiTheme="minorHAnsi"/>
                <w:sz w:val="20"/>
                <w:szCs w:val="20"/>
              </w:rPr>
              <w:t>341</w:t>
            </w:r>
          </w:p>
        </w:tc>
        <w:tc>
          <w:tcPr>
            <w:tcW w:w="929"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16</w:t>
            </w:r>
          </w:p>
        </w:tc>
        <w:tc>
          <w:tcPr>
            <w:tcW w:w="929"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14</w:t>
            </w:r>
          </w:p>
        </w:tc>
        <w:tc>
          <w:tcPr>
            <w:tcW w:w="2386"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In L14P16 and L21P16, "Requested STA" should be "requested STA"</w:t>
            </w:r>
          </w:p>
        </w:tc>
        <w:tc>
          <w:tcPr>
            <w:tcW w:w="2268"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as per comment</w:t>
            </w:r>
          </w:p>
        </w:tc>
        <w:tc>
          <w:tcPr>
            <w:tcW w:w="2380"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Accepted</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proofErr w:type="spellStart"/>
            <w:r w:rsidRPr="00EC57E2">
              <w:rPr>
                <w:rFonts w:asciiTheme="minorHAnsi" w:hAnsiTheme="minorHAnsi"/>
                <w:sz w:val="20"/>
                <w:szCs w:val="20"/>
              </w:rPr>
              <w:t>TGay</w:t>
            </w:r>
            <w:proofErr w:type="spellEnd"/>
            <w:r w:rsidRPr="00EC57E2">
              <w:rPr>
                <w:rFonts w:asciiTheme="minorHAnsi" w:hAnsiTheme="minorHAnsi"/>
                <w:sz w:val="20"/>
                <w:szCs w:val="20"/>
              </w:rPr>
              <w:t xml:space="preserve"> editor to make the changes shown in 11-17/</w:t>
            </w:r>
            <w:r w:rsidRPr="00E10CD9">
              <w:rPr>
                <w:rFonts w:asciiTheme="minorHAnsi" w:hAnsiTheme="minorHAnsi"/>
                <w:sz w:val="20"/>
                <w:szCs w:val="20"/>
                <w:highlight w:val="yellow"/>
              </w:rPr>
              <w:t>0709</w:t>
            </w:r>
            <w:r w:rsidR="003D41DF">
              <w:rPr>
                <w:rFonts w:asciiTheme="minorHAnsi" w:hAnsiTheme="minorHAnsi"/>
                <w:sz w:val="20"/>
                <w:szCs w:val="20"/>
                <w:highlight w:val="yellow"/>
              </w:rPr>
              <w:t>r2</w:t>
            </w:r>
            <w:r w:rsidRPr="00EC57E2">
              <w:rPr>
                <w:rFonts w:asciiTheme="minorHAnsi" w:hAnsiTheme="minorHAnsi"/>
                <w:sz w:val="20"/>
                <w:szCs w:val="20"/>
              </w:rPr>
              <w:t xml:space="preserve"> under all headings that include CID 341.</w:t>
            </w:r>
          </w:p>
        </w:tc>
      </w:tr>
      <w:tr w:rsidR="00B7109C" w:rsidRPr="00EC57E2" w:rsidTr="003E2459">
        <w:tc>
          <w:tcPr>
            <w:tcW w:w="684" w:type="dxa"/>
          </w:tcPr>
          <w:p w:rsidR="00B7109C" w:rsidRPr="00757E85" w:rsidRDefault="00B7109C" w:rsidP="00B7109C">
            <w:pPr>
              <w:jc w:val="left"/>
              <w:rPr>
                <w:rFonts w:asciiTheme="minorHAnsi" w:hAnsiTheme="minorHAnsi"/>
                <w:sz w:val="20"/>
                <w:szCs w:val="20"/>
              </w:rPr>
            </w:pPr>
            <w:r w:rsidRPr="00757E85">
              <w:rPr>
                <w:rFonts w:asciiTheme="minorHAnsi" w:hAnsiTheme="minorHAnsi"/>
                <w:sz w:val="20"/>
                <w:szCs w:val="20"/>
              </w:rPr>
              <w:t>452</w:t>
            </w:r>
          </w:p>
        </w:tc>
        <w:tc>
          <w:tcPr>
            <w:tcW w:w="929"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16</w:t>
            </w:r>
          </w:p>
        </w:tc>
        <w:tc>
          <w:tcPr>
            <w:tcW w:w="929"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5</w:t>
            </w:r>
          </w:p>
        </w:tc>
        <w:tc>
          <w:tcPr>
            <w:tcW w:w="2386"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 xml:space="preserve">Wrong reference: "The </w:t>
            </w:r>
            <w:proofErr w:type="spellStart"/>
            <w:r w:rsidRPr="00EC57E2">
              <w:rPr>
                <w:rFonts w:asciiTheme="minorHAnsi" w:hAnsiTheme="minorHAnsi"/>
                <w:color w:val="000000"/>
                <w:sz w:val="20"/>
                <w:szCs w:val="20"/>
              </w:rPr>
              <w:t>subelement</w:t>
            </w:r>
            <w:proofErr w:type="spellEnd"/>
            <w:r w:rsidRPr="00EC57E2">
              <w:rPr>
                <w:rFonts w:asciiTheme="minorHAnsi" w:hAnsiTheme="minorHAnsi"/>
                <w:color w:val="000000"/>
                <w:sz w:val="20"/>
                <w:szCs w:val="20"/>
              </w:rPr>
              <w:t xml:space="preserve"> is formatted as shown in Figure 8."</w:t>
            </w:r>
          </w:p>
        </w:tc>
        <w:tc>
          <w:tcPr>
            <w:tcW w:w="2268"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Replace by: The Measurement Configuration data field is formatted as shown in Figure 8.</w:t>
            </w:r>
          </w:p>
        </w:tc>
        <w:tc>
          <w:tcPr>
            <w:tcW w:w="2380"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Accepted</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proofErr w:type="spellStart"/>
            <w:r w:rsidRPr="00EC57E2">
              <w:rPr>
                <w:rFonts w:asciiTheme="minorHAnsi" w:hAnsiTheme="minorHAnsi"/>
                <w:sz w:val="20"/>
                <w:szCs w:val="20"/>
              </w:rPr>
              <w:t>TGay</w:t>
            </w:r>
            <w:proofErr w:type="spellEnd"/>
            <w:r w:rsidRPr="00EC57E2">
              <w:rPr>
                <w:rFonts w:asciiTheme="minorHAnsi" w:hAnsiTheme="minorHAnsi"/>
                <w:sz w:val="20"/>
                <w:szCs w:val="20"/>
              </w:rPr>
              <w:t xml:space="preserve"> editor to make the changes shown in 11-17/</w:t>
            </w:r>
            <w:r w:rsidRPr="00E10CD9">
              <w:rPr>
                <w:rFonts w:asciiTheme="minorHAnsi" w:hAnsiTheme="minorHAnsi"/>
                <w:sz w:val="20"/>
                <w:szCs w:val="20"/>
                <w:highlight w:val="yellow"/>
              </w:rPr>
              <w:t>0709</w:t>
            </w:r>
            <w:r w:rsidR="003D41DF">
              <w:rPr>
                <w:rFonts w:asciiTheme="minorHAnsi" w:hAnsiTheme="minorHAnsi"/>
                <w:sz w:val="20"/>
                <w:szCs w:val="20"/>
                <w:highlight w:val="yellow"/>
              </w:rPr>
              <w:t>r2</w:t>
            </w:r>
            <w:r w:rsidRPr="00EC57E2">
              <w:rPr>
                <w:rFonts w:asciiTheme="minorHAnsi" w:hAnsiTheme="minorHAnsi"/>
                <w:sz w:val="20"/>
                <w:szCs w:val="20"/>
              </w:rPr>
              <w:t xml:space="preserve"> under all headings that include CID 452.</w:t>
            </w:r>
          </w:p>
        </w:tc>
      </w:tr>
      <w:tr w:rsidR="00B7109C" w:rsidRPr="00EC57E2" w:rsidTr="003E2459">
        <w:tc>
          <w:tcPr>
            <w:tcW w:w="684" w:type="dxa"/>
          </w:tcPr>
          <w:p w:rsidR="00B7109C" w:rsidRPr="00757E85" w:rsidRDefault="00B7109C" w:rsidP="00B7109C">
            <w:pPr>
              <w:jc w:val="left"/>
              <w:rPr>
                <w:rFonts w:asciiTheme="minorHAnsi" w:hAnsiTheme="minorHAnsi"/>
                <w:sz w:val="20"/>
                <w:szCs w:val="20"/>
              </w:rPr>
            </w:pPr>
            <w:r w:rsidRPr="00757E85">
              <w:rPr>
                <w:rFonts w:asciiTheme="minorHAnsi" w:hAnsiTheme="minorHAnsi"/>
                <w:sz w:val="20"/>
                <w:szCs w:val="20"/>
              </w:rPr>
              <w:t>453</w:t>
            </w:r>
          </w:p>
        </w:tc>
        <w:tc>
          <w:tcPr>
            <w:tcW w:w="929"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16</w:t>
            </w:r>
          </w:p>
        </w:tc>
        <w:tc>
          <w:tcPr>
            <w:tcW w:w="929"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31</w:t>
            </w:r>
          </w:p>
        </w:tc>
        <w:tc>
          <w:tcPr>
            <w:tcW w:w="2386"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 xml:space="preserve">The </w:t>
            </w:r>
            <w:proofErr w:type="spellStart"/>
            <w:r w:rsidRPr="00EC57E2">
              <w:rPr>
                <w:rFonts w:asciiTheme="minorHAnsi" w:hAnsiTheme="minorHAnsi"/>
                <w:color w:val="000000"/>
                <w:sz w:val="20"/>
                <w:szCs w:val="20"/>
              </w:rPr>
              <w:t>subelement</w:t>
            </w:r>
            <w:proofErr w:type="spellEnd"/>
            <w:r w:rsidRPr="00EC57E2">
              <w:rPr>
                <w:rFonts w:asciiTheme="minorHAnsi" w:hAnsiTheme="minorHAnsi"/>
                <w:color w:val="000000"/>
                <w:sz w:val="20"/>
                <w:szCs w:val="20"/>
              </w:rPr>
              <w:t xml:space="preserve"> is formatted as shown in Figure 9.</w:t>
            </w:r>
          </w:p>
        </w:tc>
        <w:tc>
          <w:tcPr>
            <w:tcW w:w="2268"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Replace by: The Extended Measurement Configuration data field is formatted as shown in Figure 9.</w:t>
            </w:r>
          </w:p>
        </w:tc>
        <w:tc>
          <w:tcPr>
            <w:tcW w:w="2380"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Accepted</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proofErr w:type="spellStart"/>
            <w:r w:rsidRPr="00EC57E2">
              <w:rPr>
                <w:rFonts w:asciiTheme="minorHAnsi" w:hAnsiTheme="minorHAnsi"/>
                <w:sz w:val="20"/>
                <w:szCs w:val="20"/>
              </w:rPr>
              <w:t>TGay</w:t>
            </w:r>
            <w:proofErr w:type="spellEnd"/>
            <w:r w:rsidRPr="00EC57E2">
              <w:rPr>
                <w:rFonts w:asciiTheme="minorHAnsi" w:hAnsiTheme="minorHAnsi"/>
                <w:sz w:val="20"/>
                <w:szCs w:val="20"/>
              </w:rPr>
              <w:t xml:space="preserve"> editor to make the changes shown in 11-17/</w:t>
            </w:r>
            <w:r w:rsidRPr="00E10CD9">
              <w:rPr>
                <w:rFonts w:asciiTheme="minorHAnsi" w:hAnsiTheme="minorHAnsi"/>
                <w:sz w:val="20"/>
                <w:szCs w:val="20"/>
                <w:highlight w:val="yellow"/>
              </w:rPr>
              <w:t>0709</w:t>
            </w:r>
            <w:r w:rsidR="003D41DF">
              <w:rPr>
                <w:rFonts w:asciiTheme="minorHAnsi" w:hAnsiTheme="minorHAnsi"/>
                <w:sz w:val="20"/>
                <w:szCs w:val="20"/>
                <w:highlight w:val="yellow"/>
              </w:rPr>
              <w:t>r2</w:t>
            </w:r>
            <w:r w:rsidRPr="00EC57E2">
              <w:rPr>
                <w:rFonts w:asciiTheme="minorHAnsi" w:hAnsiTheme="minorHAnsi"/>
                <w:sz w:val="20"/>
                <w:szCs w:val="20"/>
              </w:rPr>
              <w:t xml:space="preserve"> under all headings that include CID 453.</w:t>
            </w:r>
          </w:p>
        </w:tc>
      </w:tr>
      <w:tr w:rsidR="00B7109C" w:rsidRPr="00EC57E2" w:rsidTr="003E2459">
        <w:tc>
          <w:tcPr>
            <w:tcW w:w="684" w:type="dxa"/>
          </w:tcPr>
          <w:p w:rsidR="00B7109C" w:rsidRPr="00757E85" w:rsidRDefault="00B7109C" w:rsidP="00B7109C">
            <w:pPr>
              <w:jc w:val="left"/>
              <w:rPr>
                <w:rFonts w:asciiTheme="minorHAnsi" w:hAnsiTheme="minorHAnsi"/>
                <w:sz w:val="20"/>
                <w:szCs w:val="20"/>
              </w:rPr>
            </w:pPr>
            <w:r w:rsidRPr="00757E85">
              <w:rPr>
                <w:rFonts w:asciiTheme="minorHAnsi" w:hAnsiTheme="minorHAnsi"/>
                <w:sz w:val="20"/>
                <w:szCs w:val="20"/>
              </w:rPr>
              <w:t>454</w:t>
            </w:r>
          </w:p>
        </w:tc>
        <w:tc>
          <w:tcPr>
            <w:tcW w:w="929" w:type="dxa"/>
          </w:tcPr>
          <w:p w:rsidR="00B7109C" w:rsidRPr="00EC57E2" w:rsidRDefault="00B7109C" w:rsidP="00B7109C">
            <w:pPr>
              <w:jc w:val="left"/>
              <w:rPr>
                <w:rFonts w:asciiTheme="minorHAnsi" w:hAnsiTheme="minorHAnsi"/>
                <w:color w:val="000000"/>
                <w:sz w:val="20"/>
                <w:szCs w:val="20"/>
              </w:rPr>
            </w:pPr>
          </w:p>
        </w:tc>
        <w:tc>
          <w:tcPr>
            <w:tcW w:w="929" w:type="dxa"/>
          </w:tcPr>
          <w:p w:rsidR="00B7109C" w:rsidRPr="00EC57E2" w:rsidRDefault="00B7109C" w:rsidP="00B7109C">
            <w:pPr>
              <w:jc w:val="left"/>
              <w:rPr>
                <w:rFonts w:asciiTheme="minorHAnsi" w:hAnsiTheme="minorHAnsi"/>
                <w:color w:val="000000"/>
                <w:sz w:val="20"/>
                <w:szCs w:val="20"/>
              </w:rPr>
            </w:pPr>
          </w:p>
        </w:tc>
        <w:tc>
          <w:tcPr>
            <w:tcW w:w="2386"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Same comments as previous</w:t>
            </w:r>
          </w:p>
        </w:tc>
        <w:tc>
          <w:tcPr>
            <w:tcW w:w="2268" w:type="dxa"/>
          </w:tcPr>
          <w:p w:rsidR="00B7109C" w:rsidRPr="00EC57E2" w:rsidRDefault="00B7109C" w:rsidP="00B7109C">
            <w:pPr>
              <w:jc w:val="left"/>
              <w:rPr>
                <w:rFonts w:asciiTheme="minorHAnsi" w:hAnsiTheme="minorHAnsi"/>
                <w:color w:val="000000"/>
                <w:sz w:val="20"/>
                <w:szCs w:val="20"/>
              </w:rPr>
            </w:pPr>
            <w:r w:rsidRPr="00EC57E2">
              <w:rPr>
                <w:rFonts w:asciiTheme="minorHAnsi" w:hAnsiTheme="minorHAnsi"/>
                <w:color w:val="000000"/>
                <w:sz w:val="20"/>
                <w:szCs w:val="20"/>
              </w:rPr>
              <w:t>Replace with relevant data field name</w:t>
            </w:r>
          </w:p>
        </w:tc>
        <w:tc>
          <w:tcPr>
            <w:tcW w:w="2380" w:type="dxa"/>
          </w:tcPr>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Revised-</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r w:rsidRPr="00EC57E2">
              <w:rPr>
                <w:rFonts w:asciiTheme="minorHAnsi" w:hAnsiTheme="minorHAnsi"/>
                <w:sz w:val="20"/>
                <w:szCs w:val="20"/>
              </w:rPr>
              <w:t xml:space="preserve">Agree in principle with the comment. </w:t>
            </w:r>
          </w:p>
          <w:p w:rsidR="00B7109C" w:rsidRPr="00EC57E2" w:rsidRDefault="00B7109C" w:rsidP="00B7109C">
            <w:pPr>
              <w:jc w:val="left"/>
              <w:rPr>
                <w:rFonts w:asciiTheme="minorHAnsi" w:hAnsiTheme="minorHAnsi"/>
                <w:sz w:val="20"/>
                <w:szCs w:val="20"/>
              </w:rPr>
            </w:pPr>
          </w:p>
          <w:p w:rsidR="00B7109C" w:rsidRPr="00EC57E2" w:rsidRDefault="00B7109C" w:rsidP="00B7109C">
            <w:pPr>
              <w:jc w:val="left"/>
              <w:rPr>
                <w:rFonts w:asciiTheme="minorHAnsi" w:hAnsiTheme="minorHAnsi"/>
                <w:sz w:val="20"/>
                <w:szCs w:val="20"/>
              </w:rPr>
            </w:pPr>
            <w:proofErr w:type="spellStart"/>
            <w:r w:rsidRPr="00EC57E2">
              <w:rPr>
                <w:rFonts w:asciiTheme="minorHAnsi" w:hAnsiTheme="minorHAnsi"/>
                <w:sz w:val="20"/>
                <w:szCs w:val="20"/>
              </w:rPr>
              <w:t>TGay</w:t>
            </w:r>
            <w:proofErr w:type="spellEnd"/>
            <w:r w:rsidRPr="00EC57E2">
              <w:rPr>
                <w:rFonts w:asciiTheme="minorHAnsi" w:hAnsiTheme="minorHAnsi"/>
                <w:sz w:val="20"/>
                <w:szCs w:val="20"/>
              </w:rPr>
              <w:t xml:space="preserve"> editor to make the </w:t>
            </w:r>
            <w:r w:rsidRPr="00EC57E2">
              <w:rPr>
                <w:rFonts w:asciiTheme="minorHAnsi" w:hAnsiTheme="minorHAnsi"/>
                <w:sz w:val="20"/>
                <w:szCs w:val="20"/>
              </w:rPr>
              <w:lastRenderedPageBreak/>
              <w:t>changes shown in 11-17/</w:t>
            </w:r>
            <w:r w:rsidRPr="00E10CD9">
              <w:rPr>
                <w:rFonts w:asciiTheme="minorHAnsi" w:hAnsiTheme="minorHAnsi"/>
                <w:sz w:val="20"/>
                <w:szCs w:val="20"/>
                <w:highlight w:val="yellow"/>
              </w:rPr>
              <w:t>0709</w:t>
            </w:r>
            <w:r w:rsidR="003D41DF">
              <w:rPr>
                <w:rFonts w:asciiTheme="minorHAnsi" w:hAnsiTheme="minorHAnsi"/>
                <w:sz w:val="20"/>
                <w:szCs w:val="20"/>
                <w:highlight w:val="yellow"/>
              </w:rPr>
              <w:t>r2</w:t>
            </w:r>
            <w:r w:rsidRPr="00EC57E2">
              <w:rPr>
                <w:rFonts w:asciiTheme="minorHAnsi" w:hAnsiTheme="minorHAnsi"/>
                <w:sz w:val="20"/>
                <w:szCs w:val="20"/>
              </w:rPr>
              <w:t xml:space="preserve"> under all headings that include CID 454.</w:t>
            </w:r>
          </w:p>
        </w:tc>
      </w:tr>
    </w:tbl>
    <w:p w:rsidR="003E2459" w:rsidRDefault="003E2459" w:rsidP="00065829">
      <w:pPr>
        <w:jc w:val="left"/>
        <w:rPr>
          <w:b/>
          <w:u w:val="single"/>
        </w:rPr>
      </w:pPr>
    </w:p>
    <w:p w:rsidR="0084346D" w:rsidRPr="005125AE" w:rsidRDefault="0084346D" w:rsidP="00065829">
      <w:pPr>
        <w:jc w:val="left"/>
      </w:pPr>
      <w:r w:rsidRPr="00D02731">
        <w:rPr>
          <w:b/>
          <w:u w:val="single"/>
        </w:rPr>
        <w:t>Discussion:</w:t>
      </w:r>
      <w:r w:rsidRPr="005125AE">
        <w:t xml:space="preserve"> </w:t>
      </w:r>
      <w:r>
        <w:t>None</w:t>
      </w:r>
    </w:p>
    <w:p w:rsidR="0084346D" w:rsidRPr="001F5CBC" w:rsidRDefault="0084346D" w:rsidP="0084346D">
      <w:pPr>
        <w:pStyle w:val="T"/>
        <w:rPr>
          <w:b/>
          <w:u w:val="single"/>
          <w:lang w:val="en-GB"/>
        </w:rPr>
      </w:pPr>
      <w:r w:rsidRPr="001F5CBC">
        <w:rPr>
          <w:b/>
          <w:u w:val="single"/>
          <w:lang w:val="en-GB"/>
        </w:rPr>
        <w:t>Propose:</w:t>
      </w:r>
    </w:p>
    <w:p w:rsidR="0084346D" w:rsidRDefault="0084346D" w:rsidP="0084346D">
      <w:pPr>
        <w:pStyle w:val="T"/>
        <w:rPr>
          <w:lang w:val="en-GB"/>
        </w:rPr>
      </w:pPr>
      <w:r w:rsidRPr="005125AE">
        <w:rPr>
          <w:lang w:val="en-GB"/>
        </w:rPr>
        <w:t xml:space="preserve">Revised for </w:t>
      </w:r>
      <w:r w:rsidR="00757E85">
        <w:rPr>
          <w:lang w:val="en-GB"/>
        </w:rPr>
        <w:t>1</w:t>
      </w:r>
      <w:r w:rsidR="004955AC">
        <w:rPr>
          <w:lang w:val="en-GB"/>
        </w:rPr>
        <w:t>2</w:t>
      </w:r>
      <w:r w:rsidR="00757E85">
        <w:rPr>
          <w:lang w:val="en-GB"/>
        </w:rPr>
        <w:t xml:space="preserve"> </w:t>
      </w:r>
      <w:r w:rsidRPr="005125AE">
        <w:rPr>
          <w:lang w:val="en-GB"/>
        </w:rPr>
        <w:t>CID</w:t>
      </w:r>
      <w:r>
        <w:rPr>
          <w:lang w:val="en-GB"/>
        </w:rPr>
        <w:t>s</w:t>
      </w:r>
      <w:r w:rsidR="00F153A4">
        <w:rPr>
          <w:lang w:val="en-GB"/>
        </w:rPr>
        <w:t xml:space="preserve"> </w:t>
      </w:r>
      <w:r w:rsidR="005419DF">
        <w:rPr>
          <w:lang w:eastAsia="ko-KR"/>
        </w:rPr>
        <w:t xml:space="preserve">151, 224, 225, 226, 340, 341, 342, </w:t>
      </w:r>
      <w:r w:rsidR="00757E85">
        <w:rPr>
          <w:lang w:eastAsia="ko-KR"/>
        </w:rPr>
        <w:t xml:space="preserve">452, 453, 454, </w:t>
      </w:r>
      <w:r w:rsidR="005419DF">
        <w:rPr>
          <w:lang w:eastAsia="ko-KR"/>
        </w:rPr>
        <w:t>476</w:t>
      </w:r>
      <w:r w:rsidR="00CD34A2">
        <w:rPr>
          <w:lang w:eastAsia="ko-KR"/>
        </w:rPr>
        <w:t>, 477</w:t>
      </w:r>
      <w:r w:rsidRPr="005125AE">
        <w:rPr>
          <w:lang w:val="en-GB"/>
        </w:rPr>
        <w:t xml:space="preserve"> </w:t>
      </w:r>
      <w:r>
        <w:rPr>
          <w:lang w:val="en-GB"/>
        </w:rPr>
        <w:t xml:space="preserve">as </w:t>
      </w:r>
      <w:r w:rsidRPr="005125AE">
        <w:rPr>
          <w:lang w:val="en-GB"/>
        </w:rPr>
        <w:t>per discussion and ed</w:t>
      </w:r>
      <w:r>
        <w:rPr>
          <w:lang w:val="en-GB"/>
        </w:rPr>
        <w:t>iting instructions in 11-</w:t>
      </w:r>
      <w:r w:rsidRPr="00E10CD9">
        <w:rPr>
          <w:highlight w:val="yellow"/>
        </w:rPr>
        <w:t>1</w:t>
      </w:r>
      <w:r w:rsidRPr="00E10CD9">
        <w:rPr>
          <w:rFonts w:hint="eastAsia"/>
          <w:highlight w:val="yellow"/>
          <w:lang w:eastAsia="zh-CN"/>
        </w:rPr>
        <w:t>7</w:t>
      </w:r>
      <w:r w:rsidRPr="00E10CD9">
        <w:rPr>
          <w:highlight w:val="yellow"/>
        </w:rPr>
        <w:t>/0</w:t>
      </w:r>
      <w:r w:rsidR="00E10CD9" w:rsidRPr="00E10CD9">
        <w:rPr>
          <w:highlight w:val="yellow"/>
        </w:rPr>
        <w:t>709</w:t>
      </w:r>
      <w:r w:rsidR="003D41DF">
        <w:rPr>
          <w:highlight w:val="yellow"/>
        </w:rPr>
        <w:t>r2</w:t>
      </w:r>
      <w:r w:rsidRPr="005125AE">
        <w:rPr>
          <w:lang w:val="en-GB"/>
        </w:rPr>
        <w:t>.</w:t>
      </w:r>
    </w:p>
    <w:p w:rsidR="003E1243" w:rsidRPr="003E1243" w:rsidRDefault="003E1243" w:rsidP="003E1243">
      <w:pPr>
        <w:pStyle w:val="T"/>
        <w:rPr>
          <w:b/>
        </w:rPr>
      </w:pPr>
      <w:bookmarkStart w:id="1" w:name="RTF32353537333a2048342c312e"/>
      <w:r w:rsidRPr="003E1243">
        <w:rPr>
          <w:b/>
        </w:rPr>
        <w:t>9.4.2.21.16 Directional Channel Quality request</w:t>
      </w:r>
    </w:p>
    <w:bookmarkEnd w:id="1"/>
    <w:p w:rsidR="005A214C" w:rsidRDefault="005A214C" w:rsidP="005A214C">
      <w:pPr>
        <w:pStyle w:val="T"/>
        <w:rPr>
          <w:b/>
          <w:i/>
        </w:rPr>
      </w:pPr>
      <w:proofErr w:type="spellStart"/>
      <w:r w:rsidRPr="0001183F">
        <w:rPr>
          <w:b/>
          <w:i/>
          <w:highlight w:val="yellow"/>
        </w:rPr>
        <w:t>TGa</w:t>
      </w:r>
      <w:r>
        <w:rPr>
          <w:b/>
          <w:i/>
          <w:highlight w:val="yellow"/>
        </w:rPr>
        <w:t>y</w:t>
      </w:r>
      <w:proofErr w:type="spellEnd"/>
      <w:r w:rsidRPr="0001183F">
        <w:rPr>
          <w:b/>
          <w:i/>
          <w:highlight w:val="yellow"/>
        </w:rPr>
        <w:t xml:space="preserve"> editor: </w:t>
      </w:r>
      <w:r w:rsidRPr="00334998">
        <w:rPr>
          <w:b/>
          <w:i/>
          <w:w w:val="100"/>
          <w:highlight w:val="yellow"/>
        </w:rPr>
        <w:t xml:space="preserve">Change </w:t>
      </w:r>
      <w:r>
        <w:rPr>
          <w:b/>
          <w:i/>
          <w:w w:val="100"/>
          <w:highlight w:val="yellow"/>
        </w:rPr>
        <w:t xml:space="preserve">the </w:t>
      </w:r>
      <w:proofErr w:type="spellStart"/>
      <w:r>
        <w:rPr>
          <w:b/>
          <w:i/>
          <w:w w:val="100"/>
          <w:highlight w:val="yellow"/>
        </w:rPr>
        <w:t>paragragh</w:t>
      </w:r>
      <w:proofErr w:type="spellEnd"/>
      <w:r>
        <w:rPr>
          <w:b/>
          <w:i/>
          <w:w w:val="100"/>
          <w:highlight w:val="yellow"/>
        </w:rPr>
        <w:t xml:space="preserve"> preceding Figure 8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Pr>
          <w:rFonts w:eastAsia="Times New Roman"/>
          <w:b/>
          <w:i/>
          <w:highlight w:val="yellow"/>
        </w:rPr>
        <w:t xml:space="preserve"> #452</w:t>
      </w:r>
      <w:r w:rsidRPr="001603D1">
        <w:rPr>
          <w:rFonts w:eastAsia="Times New Roman"/>
          <w:b/>
          <w:i/>
          <w:highlight w:val="yellow"/>
        </w:rPr>
        <w:t>)</w:t>
      </w:r>
      <w:r w:rsidRPr="007C2778">
        <w:rPr>
          <w:b/>
          <w:i/>
          <w:highlight w:val="yellow"/>
        </w:rPr>
        <w:t>:</w:t>
      </w:r>
      <w:r>
        <w:rPr>
          <w:b/>
          <w:i/>
        </w:rPr>
        <w:t xml:space="preserve"> </w:t>
      </w:r>
    </w:p>
    <w:p w:rsidR="005A214C" w:rsidRDefault="005A214C" w:rsidP="005A214C">
      <w:pPr>
        <w:pStyle w:val="IEEEStdsParagraph"/>
      </w:pPr>
      <w:r>
        <w:t xml:space="preserve">The Measurement Configuration </w:t>
      </w:r>
      <w:proofErr w:type="spellStart"/>
      <w:r>
        <w:t>subelement</w:t>
      </w:r>
      <w:proofErr w:type="spellEnd"/>
      <w:r>
        <w:t xml:space="preserve"> indicates measurement configuration information for which the measurement request applies and is only used between a pair of EDMG STAs. The </w:t>
      </w:r>
      <w:del w:id="2" w:author="Lei Huang" w:date="2017-05-04T08:27:00Z">
        <w:r w:rsidDel="005A214C">
          <w:delText xml:space="preserve">subelement </w:delText>
        </w:r>
      </w:del>
      <w:ins w:id="3" w:author="Lei Huang" w:date="2017-05-04T08:27:00Z">
        <w:r>
          <w:t xml:space="preserve">Measurement Configuration data field </w:t>
        </w:r>
      </w:ins>
      <w:r>
        <w:t>is formatted as shown in Figure 8.</w:t>
      </w:r>
    </w:p>
    <w:p w:rsidR="005A214C" w:rsidRDefault="005A214C" w:rsidP="005A214C">
      <w:pPr>
        <w:pStyle w:val="T"/>
        <w:rPr>
          <w:b/>
          <w:i/>
        </w:rPr>
      </w:pPr>
      <w:proofErr w:type="spellStart"/>
      <w:r w:rsidRPr="0001183F">
        <w:rPr>
          <w:b/>
          <w:i/>
          <w:highlight w:val="yellow"/>
        </w:rPr>
        <w:t>TGa</w:t>
      </w:r>
      <w:r>
        <w:rPr>
          <w:b/>
          <w:i/>
          <w:highlight w:val="yellow"/>
        </w:rPr>
        <w:t>y</w:t>
      </w:r>
      <w:proofErr w:type="spellEnd"/>
      <w:r w:rsidRPr="0001183F">
        <w:rPr>
          <w:b/>
          <w:i/>
          <w:highlight w:val="yellow"/>
        </w:rPr>
        <w:t xml:space="preserve"> editor: </w:t>
      </w:r>
      <w:r w:rsidRPr="00334998">
        <w:rPr>
          <w:b/>
          <w:i/>
          <w:w w:val="100"/>
          <w:highlight w:val="yellow"/>
        </w:rPr>
        <w:t xml:space="preserve">Change </w:t>
      </w:r>
      <w:r w:rsidR="0038741C">
        <w:rPr>
          <w:b/>
          <w:i/>
          <w:w w:val="100"/>
          <w:highlight w:val="yellow"/>
        </w:rPr>
        <w:t xml:space="preserve">the </w:t>
      </w:r>
      <w:r>
        <w:rPr>
          <w:b/>
          <w:i/>
          <w:w w:val="100"/>
          <w:highlight w:val="yellow"/>
        </w:rPr>
        <w:t xml:space="preserve">two </w:t>
      </w:r>
      <w:proofErr w:type="spellStart"/>
      <w:r>
        <w:rPr>
          <w:b/>
          <w:i/>
          <w:w w:val="100"/>
          <w:highlight w:val="yellow"/>
        </w:rPr>
        <w:t>paragraghs</w:t>
      </w:r>
      <w:proofErr w:type="spellEnd"/>
      <w:r>
        <w:rPr>
          <w:b/>
          <w:i/>
          <w:w w:val="100"/>
          <w:highlight w:val="yellow"/>
        </w:rPr>
        <w:t xml:space="preserve"> following Figure 8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Pr>
          <w:rFonts w:eastAsia="Times New Roman"/>
          <w:b/>
          <w:i/>
          <w:highlight w:val="yellow"/>
        </w:rPr>
        <w:t xml:space="preserve"> #151,</w:t>
      </w:r>
      <w:r w:rsidR="0038741C" w:rsidRPr="0038741C">
        <w:rPr>
          <w:rFonts w:eastAsia="Times New Roman"/>
          <w:b/>
          <w:i/>
          <w:highlight w:val="yellow"/>
        </w:rPr>
        <w:t xml:space="preserve"> </w:t>
      </w:r>
      <w:r w:rsidR="0038741C">
        <w:rPr>
          <w:rFonts w:eastAsia="Times New Roman"/>
          <w:b/>
          <w:i/>
          <w:highlight w:val="yellow"/>
        </w:rPr>
        <w:t>#340,</w:t>
      </w:r>
      <w:r w:rsidR="0038741C" w:rsidRPr="004706E1">
        <w:rPr>
          <w:rFonts w:eastAsia="Times New Roman"/>
          <w:b/>
          <w:i/>
          <w:highlight w:val="yellow"/>
        </w:rPr>
        <w:t xml:space="preserve"> </w:t>
      </w:r>
      <w:r w:rsidR="0038741C">
        <w:rPr>
          <w:rFonts w:eastAsia="Times New Roman"/>
          <w:b/>
          <w:i/>
          <w:highlight w:val="yellow"/>
        </w:rPr>
        <w:t>#341,</w:t>
      </w:r>
      <w:r w:rsidRPr="004706E1">
        <w:rPr>
          <w:rFonts w:eastAsia="Times New Roman"/>
          <w:b/>
          <w:i/>
          <w:highlight w:val="yellow"/>
        </w:rPr>
        <w:t xml:space="preserve"> </w:t>
      </w:r>
      <w:r>
        <w:rPr>
          <w:rFonts w:eastAsia="Times New Roman"/>
          <w:b/>
          <w:i/>
          <w:highlight w:val="yellow"/>
        </w:rPr>
        <w:t>#476</w:t>
      </w:r>
      <w:r w:rsidRPr="001603D1">
        <w:rPr>
          <w:rFonts w:eastAsia="Times New Roman"/>
          <w:b/>
          <w:i/>
          <w:highlight w:val="yellow"/>
        </w:rPr>
        <w:t>)</w:t>
      </w:r>
      <w:r w:rsidRPr="007C2778">
        <w:rPr>
          <w:b/>
          <w:i/>
          <w:highlight w:val="yellow"/>
        </w:rPr>
        <w:t>:</w:t>
      </w:r>
      <w:r>
        <w:rPr>
          <w:b/>
          <w:i/>
        </w:rPr>
        <w:t xml:space="preserve"> </w:t>
      </w:r>
    </w:p>
    <w:p w:rsidR="00FF5885" w:rsidRDefault="00FF5885" w:rsidP="00FF5885">
      <w:pPr>
        <w:pStyle w:val="IEEEStdsParagraph"/>
      </w:pPr>
      <w:r>
        <w:t xml:space="preserve">The Measurement Channel Bitmap subfield </w:t>
      </w:r>
      <w:ins w:id="4" w:author="Lei Huang" w:date="2017-05-03T14:01:00Z">
        <w:r w:rsidR="00A57A7F" w:rsidRPr="00DE5DAC">
          <w:t xml:space="preserve">is a bitmap that indicates the 2.16 GHz channel(s) </w:t>
        </w:r>
      </w:ins>
      <w:ins w:id="5" w:author="Lei Huang" w:date="2017-05-03T14:02:00Z">
        <w:r w:rsidR="00A57A7F">
          <w:t>to</w:t>
        </w:r>
      </w:ins>
      <w:ins w:id="6" w:author="Lei Huang" w:date="2017-05-03T14:01:00Z">
        <w:r w:rsidR="00A57A7F">
          <w:t xml:space="preserve"> which the measurement request applies and is formatted as shown in </w:t>
        </w:r>
        <w:r w:rsidR="00A57A7F">
          <w:fldChar w:fldCharType="begin"/>
        </w:r>
        <w:r w:rsidR="00A57A7F">
          <w:instrText xml:space="preserve"> REF _Ref471048062 \r \h </w:instrText>
        </w:r>
      </w:ins>
      <w:ins w:id="7" w:author="Lei Huang" w:date="2017-05-03T14:01:00Z">
        <w:r w:rsidR="00A57A7F">
          <w:fldChar w:fldCharType="separate"/>
        </w:r>
        <w:r w:rsidR="00A57A7F">
          <w:t xml:space="preserve">Figure </w:t>
        </w:r>
      </w:ins>
      <w:ins w:id="8" w:author="Lei Huang" w:date="2017-05-03T14:02:00Z">
        <w:r w:rsidR="00A57A7F">
          <w:t>x</w:t>
        </w:r>
      </w:ins>
      <w:ins w:id="9" w:author="Lei Huang" w:date="2017-05-03T14:01:00Z">
        <w:r w:rsidR="00A57A7F">
          <w:fldChar w:fldCharType="end"/>
        </w:r>
        <w:r w:rsidR="00A57A7F">
          <w:t xml:space="preserve">. In </w:t>
        </w:r>
        <w:r w:rsidR="00A57A7F">
          <w:fldChar w:fldCharType="begin"/>
        </w:r>
        <w:r w:rsidR="00A57A7F">
          <w:instrText xml:space="preserve"> REF _Ref471048062 \r \h </w:instrText>
        </w:r>
      </w:ins>
      <w:ins w:id="10" w:author="Lei Huang" w:date="2017-05-03T14:01:00Z">
        <w:r w:rsidR="00A57A7F">
          <w:fldChar w:fldCharType="separate"/>
        </w:r>
        <w:r w:rsidR="00A57A7F">
          <w:t xml:space="preserve">Figure </w:t>
        </w:r>
      </w:ins>
      <w:ins w:id="11" w:author="Lei Huang" w:date="2017-05-03T14:02:00Z">
        <w:r w:rsidR="00A57A7F">
          <w:t>x</w:t>
        </w:r>
      </w:ins>
      <w:ins w:id="12" w:author="Lei Huang" w:date="2017-05-03T14:01:00Z">
        <w:r w:rsidR="00A57A7F">
          <w:fldChar w:fldCharType="end"/>
        </w:r>
        <w:r w:rsidR="00A57A7F">
          <w:t xml:space="preserve">, Ch1 subfield </w:t>
        </w:r>
        <w:r w:rsidR="00A57A7F" w:rsidRPr="00DE5DAC">
          <w:t xml:space="preserve">corresponds to </w:t>
        </w:r>
        <w:r w:rsidR="00A57A7F">
          <w:t>c</w:t>
        </w:r>
        <w:r w:rsidR="00A57A7F" w:rsidRPr="00DE5DAC">
          <w:t xml:space="preserve">hannel 1, </w:t>
        </w:r>
        <w:r w:rsidR="00A57A7F">
          <w:t>Ch2 subfield</w:t>
        </w:r>
        <w:r w:rsidR="00A57A7F" w:rsidRPr="00DE5DAC">
          <w:t xml:space="preserve"> corresponds to </w:t>
        </w:r>
        <w:r w:rsidR="00A57A7F">
          <w:t>c</w:t>
        </w:r>
        <w:r w:rsidR="00A57A7F" w:rsidRPr="00DE5DAC">
          <w:t>hannel 2 and so on (</w:t>
        </w:r>
        <w:r w:rsidR="00A57A7F">
          <w:t xml:space="preserve">channels are defined in </w:t>
        </w:r>
        <w:r w:rsidR="00A57A7F">
          <w:fldChar w:fldCharType="begin"/>
        </w:r>
        <w:r w:rsidR="00A57A7F">
          <w:instrText xml:space="preserve"> REF _Ref458708871 \r \h </w:instrText>
        </w:r>
      </w:ins>
      <w:ins w:id="13" w:author="Lei Huang" w:date="2017-05-03T14:01:00Z">
        <w:r w:rsidR="00A57A7F">
          <w:fldChar w:fldCharType="separate"/>
        </w:r>
        <w:r w:rsidR="00A57A7F">
          <w:t>Annex E</w:t>
        </w:r>
        <w:r w:rsidR="00A57A7F">
          <w:fldChar w:fldCharType="end"/>
        </w:r>
        <w:r w:rsidR="00A57A7F" w:rsidRPr="00DE5DAC">
          <w:t xml:space="preserve">). If a </w:t>
        </w:r>
        <w:r w:rsidR="00A57A7F">
          <w:t xml:space="preserve">subfield </w:t>
        </w:r>
        <w:r w:rsidR="00A57A7F" w:rsidRPr="00DE5DAC">
          <w:t xml:space="preserve">is set to 1, </w:t>
        </w:r>
      </w:ins>
      <w:ins w:id="14" w:author="Lei Huang" w:date="2017-05-03T14:02:00Z">
        <w:r w:rsidR="00A57A7F">
          <w:t>the measurement request</w:t>
        </w:r>
      </w:ins>
      <w:ins w:id="15" w:author="Lei Huang" w:date="2017-05-03T14:01:00Z">
        <w:r w:rsidR="00A57A7F">
          <w:t xml:space="preserve"> </w:t>
        </w:r>
      </w:ins>
      <w:ins w:id="16" w:author="Lei Huang" w:date="2017-05-03T14:03:00Z">
        <w:r w:rsidR="00A57A7F">
          <w:t>applie</w:t>
        </w:r>
      </w:ins>
      <w:ins w:id="17" w:author="Lei Huang" w:date="2017-05-03T14:04:00Z">
        <w:r w:rsidR="00A57A7F">
          <w:t xml:space="preserve">s </w:t>
        </w:r>
      </w:ins>
      <w:ins w:id="18" w:author="Lei Huang" w:date="2017-05-03T14:03:00Z">
        <w:r w:rsidR="00A57A7F">
          <w:t xml:space="preserve">to the indicated </w:t>
        </w:r>
        <w:r w:rsidR="00A57A7F" w:rsidRPr="00DE5DAC">
          <w:t>channel</w:t>
        </w:r>
        <w:r w:rsidR="00A57A7F">
          <w:t>;</w:t>
        </w:r>
      </w:ins>
      <w:ins w:id="19" w:author="Lei Huang" w:date="2017-05-03T14:01:00Z">
        <w:r w:rsidR="00A57A7F" w:rsidRPr="00DE5DAC">
          <w:t xml:space="preserve"> otherwise if the </w:t>
        </w:r>
        <w:r w:rsidR="00A57A7F">
          <w:t xml:space="preserve">subfield </w:t>
        </w:r>
        <w:r w:rsidR="00A57A7F" w:rsidRPr="00DE5DAC">
          <w:t xml:space="preserve">is set to 0, </w:t>
        </w:r>
      </w:ins>
      <w:ins w:id="20" w:author="Lei Huang" w:date="2017-05-03T14:04:00Z">
        <w:r w:rsidR="00A57A7F">
          <w:t xml:space="preserve">the measurement request does not apply to the indicated </w:t>
        </w:r>
        <w:r w:rsidR="00A57A7F" w:rsidRPr="00DE5DAC">
          <w:t>channel</w:t>
        </w:r>
      </w:ins>
      <w:ins w:id="21" w:author="Lei Huang" w:date="2017-05-03T14:01:00Z">
        <w:r w:rsidR="00A57A7F" w:rsidRPr="00DE5DAC">
          <w:t>.</w:t>
        </w:r>
      </w:ins>
      <w:del w:id="22" w:author="Lei Huang" w:date="2017-05-03T14:01:00Z">
        <w:r w:rsidDel="00A57A7F">
          <w:delText xml:space="preserve">indicates one or multiple 2.16 GHz channels for which the measurement request applies. Starting with the MSB, the </w:delText>
        </w:r>
        <w:r w:rsidRPr="007D7250" w:rsidDel="00A57A7F">
          <w:rPr>
            <w:i/>
          </w:rPr>
          <w:delText>i</w:delText>
        </w:r>
        <w:r w:rsidRPr="007D7250" w:rsidDel="00A57A7F">
          <w:rPr>
            <w:vertAlign w:val="superscript"/>
          </w:rPr>
          <w:delText>th</w:delText>
        </w:r>
        <w:r w:rsidDel="00A57A7F">
          <w:delText xml:space="preserve"> bit of the Measurement Channel Bitmap subfield is set to 1 to indicate the 2.16 GHz channel with channel number </w:delText>
        </w:r>
        <w:r w:rsidRPr="007D7250" w:rsidDel="00A57A7F">
          <w:rPr>
            <w:i/>
          </w:rPr>
          <w:delText>i</w:delText>
        </w:r>
        <w:r w:rsidDel="00A57A7F">
          <w:delText xml:space="preserve"> for which the measurement request applies. The </w:delText>
        </w:r>
        <w:r w:rsidRPr="007D7250" w:rsidDel="00A57A7F">
          <w:rPr>
            <w:i/>
          </w:rPr>
          <w:delText>i</w:delText>
        </w:r>
        <w:r w:rsidRPr="007D7250" w:rsidDel="00A57A7F">
          <w:rPr>
            <w:vertAlign w:val="superscript"/>
          </w:rPr>
          <w:delText>th</w:delText>
        </w:r>
        <w:r w:rsidDel="00A57A7F">
          <w:delText xml:space="preserve"> bit of the Measurement Channel Bitmap subfield is set to 0 to indicate the 2.16 GHz channel with channel number </w:delText>
        </w:r>
        <w:r w:rsidRPr="007D7250" w:rsidDel="00A57A7F">
          <w:rPr>
            <w:i/>
          </w:rPr>
          <w:delText>i</w:delText>
        </w:r>
        <w:r w:rsidDel="00A57A7F">
          <w:delText xml:space="preserve"> for which the measurement request does not apply.</w:delText>
        </w:r>
      </w:del>
      <w:r>
        <w:t xml:space="preserve"> </w:t>
      </w:r>
    </w:p>
    <w:tbl>
      <w:tblPr>
        <w:tblW w:w="0" w:type="auto"/>
        <w:jc w:val="center"/>
        <w:tblLook w:val="04A0" w:firstRow="1" w:lastRow="0" w:firstColumn="1" w:lastColumn="0" w:noHBand="0" w:noVBand="1"/>
      </w:tblPr>
      <w:tblGrid>
        <w:gridCol w:w="557"/>
        <w:gridCol w:w="517"/>
        <w:gridCol w:w="517"/>
        <w:gridCol w:w="517"/>
        <w:gridCol w:w="517"/>
        <w:gridCol w:w="517"/>
        <w:gridCol w:w="517"/>
        <w:gridCol w:w="886"/>
      </w:tblGrid>
      <w:tr w:rsidR="00A57A7F" w:rsidTr="0052713E">
        <w:trPr>
          <w:jc w:val="center"/>
          <w:ins w:id="23" w:author="Lei Huang" w:date="2017-05-03T13:58:00Z"/>
        </w:trPr>
        <w:tc>
          <w:tcPr>
            <w:tcW w:w="0" w:type="auto"/>
            <w:shd w:val="clear" w:color="auto" w:fill="auto"/>
          </w:tcPr>
          <w:p w:rsidR="00A57A7F" w:rsidRDefault="00A57A7F" w:rsidP="003A7BC4">
            <w:pPr>
              <w:pStyle w:val="IEEEStdsTableData-Center"/>
              <w:rPr>
                <w:ins w:id="24" w:author="Lei Huang" w:date="2017-05-03T13:58:00Z"/>
              </w:rPr>
            </w:pPr>
          </w:p>
        </w:tc>
        <w:tc>
          <w:tcPr>
            <w:tcW w:w="0" w:type="auto"/>
            <w:tcBorders>
              <w:bottom w:val="single" w:sz="4" w:space="0" w:color="auto"/>
            </w:tcBorders>
            <w:shd w:val="clear" w:color="auto" w:fill="auto"/>
          </w:tcPr>
          <w:p w:rsidR="00A57A7F" w:rsidRDefault="00A57A7F" w:rsidP="003A7BC4">
            <w:pPr>
              <w:pStyle w:val="IEEEStdsTableData-Center"/>
              <w:rPr>
                <w:ins w:id="25" w:author="Lei Huang" w:date="2017-05-03T13:58:00Z"/>
              </w:rPr>
            </w:pPr>
            <w:ins w:id="26" w:author="Lei Huang" w:date="2017-05-03T13:58:00Z">
              <w:r>
                <w:t>B0</w:t>
              </w:r>
            </w:ins>
          </w:p>
        </w:tc>
        <w:tc>
          <w:tcPr>
            <w:tcW w:w="0" w:type="auto"/>
            <w:tcBorders>
              <w:bottom w:val="single" w:sz="4" w:space="0" w:color="auto"/>
            </w:tcBorders>
            <w:shd w:val="clear" w:color="auto" w:fill="auto"/>
          </w:tcPr>
          <w:p w:rsidR="00A57A7F" w:rsidRDefault="00A57A7F" w:rsidP="003A7BC4">
            <w:pPr>
              <w:pStyle w:val="IEEEStdsTableData-Center"/>
              <w:rPr>
                <w:ins w:id="27" w:author="Lei Huang" w:date="2017-05-03T13:58:00Z"/>
              </w:rPr>
            </w:pPr>
            <w:ins w:id="28" w:author="Lei Huang" w:date="2017-05-03T13:58:00Z">
              <w:r>
                <w:t>B1</w:t>
              </w:r>
            </w:ins>
          </w:p>
        </w:tc>
        <w:tc>
          <w:tcPr>
            <w:tcW w:w="0" w:type="auto"/>
            <w:tcBorders>
              <w:bottom w:val="single" w:sz="4" w:space="0" w:color="auto"/>
            </w:tcBorders>
            <w:shd w:val="clear" w:color="auto" w:fill="auto"/>
          </w:tcPr>
          <w:p w:rsidR="00A57A7F" w:rsidRDefault="00A57A7F" w:rsidP="003A7BC4">
            <w:pPr>
              <w:pStyle w:val="IEEEStdsTableData-Center"/>
              <w:rPr>
                <w:ins w:id="29" w:author="Lei Huang" w:date="2017-05-03T13:58:00Z"/>
              </w:rPr>
            </w:pPr>
            <w:ins w:id="30" w:author="Lei Huang" w:date="2017-05-03T13:58:00Z">
              <w:r>
                <w:t>B2</w:t>
              </w:r>
            </w:ins>
          </w:p>
        </w:tc>
        <w:tc>
          <w:tcPr>
            <w:tcW w:w="0" w:type="auto"/>
            <w:tcBorders>
              <w:bottom w:val="single" w:sz="4" w:space="0" w:color="auto"/>
            </w:tcBorders>
          </w:tcPr>
          <w:p w:rsidR="00A57A7F" w:rsidRDefault="00A57A7F" w:rsidP="003A7BC4">
            <w:pPr>
              <w:pStyle w:val="IEEEStdsTableData-Center"/>
              <w:rPr>
                <w:ins w:id="31" w:author="Lei Huang" w:date="2017-05-03T13:58:00Z"/>
              </w:rPr>
            </w:pPr>
            <w:ins w:id="32" w:author="Lei Huang" w:date="2017-05-03T13:58:00Z">
              <w:r>
                <w:t>B3</w:t>
              </w:r>
            </w:ins>
          </w:p>
        </w:tc>
        <w:tc>
          <w:tcPr>
            <w:tcW w:w="0" w:type="auto"/>
            <w:tcBorders>
              <w:bottom w:val="single" w:sz="4" w:space="0" w:color="auto"/>
            </w:tcBorders>
          </w:tcPr>
          <w:p w:rsidR="00A57A7F" w:rsidRDefault="00A57A7F" w:rsidP="003A7BC4">
            <w:pPr>
              <w:pStyle w:val="IEEEStdsTableData-Center"/>
              <w:rPr>
                <w:ins w:id="33" w:author="Lei Huang" w:date="2017-05-03T13:58:00Z"/>
              </w:rPr>
            </w:pPr>
            <w:ins w:id="34" w:author="Lei Huang" w:date="2017-05-03T13:58:00Z">
              <w:r>
                <w:t>B4</w:t>
              </w:r>
            </w:ins>
          </w:p>
        </w:tc>
        <w:tc>
          <w:tcPr>
            <w:tcW w:w="0" w:type="auto"/>
            <w:tcBorders>
              <w:bottom w:val="single" w:sz="4" w:space="0" w:color="auto"/>
            </w:tcBorders>
          </w:tcPr>
          <w:p w:rsidR="00A57A7F" w:rsidRDefault="00A57A7F" w:rsidP="003A7BC4">
            <w:pPr>
              <w:pStyle w:val="IEEEStdsTableData-Center"/>
              <w:rPr>
                <w:ins w:id="35" w:author="Lei Huang" w:date="2017-05-03T13:58:00Z"/>
              </w:rPr>
            </w:pPr>
            <w:ins w:id="36" w:author="Lei Huang" w:date="2017-05-03T13:58:00Z">
              <w:r>
                <w:t>B5</w:t>
              </w:r>
            </w:ins>
          </w:p>
        </w:tc>
        <w:tc>
          <w:tcPr>
            <w:tcW w:w="0" w:type="auto"/>
            <w:tcBorders>
              <w:bottom w:val="single" w:sz="4" w:space="0" w:color="auto"/>
            </w:tcBorders>
          </w:tcPr>
          <w:p w:rsidR="00A57A7F" w:rsidRDefault="00A57A7F" w:rsidP="003A7BC4">
            <w:pPr>
              <w:pStyle w:val="IEEEStdsTableData-Center"/>
              <w:rPr>
                <w:ins w:id="37" w:author="Lei Huang" w:date="2017-05-03T13:58:00Z"/>
              </w:rPr>
            </w:pPr>
            <w:ins w:id="38" w:author="Lei Huang" w:date="2017-05-03T13:58:00Z">
              <w:r>
                <w:t>B6</w:t>
              </w:r>
            </w:ins>
            <w:r w:rsidR="0038741C">
              <w:t xml:space="preserve">    </w:t>
            </w:r>
            <w:ins w:id="39" w:author="Lei Huang" w:date="2017-05-03T13:58:00Z">
              <w:r>
                <w:t xml:space="preserve"> B7</w:t>
              </w:r>
            </w:ins>
          </w:p>
        </w:tc>
      </w:tr>
      <w:tr w:rsidR="00A57A7F" w:rsidTr="0052713E">
        <w:trPr>
          <w:jc w:val="center"/>
          <w:ins w:id="40" w:author="Lei Huang" w:date="2017-05-03T13:58:00Z"/>
        </w:trPr>
        <w:tc>
          <w:tcPr>
            <w:tcW w:w="0" w:type="auto"/>
            <w:tcBorders>
              <w:right w:val="single" w:sz="4" w:space="0" w:color="auto"/>
            </w:tcBorders>
            <w:shd w:val="clear" w:color="auto" w:fill="auto"/>
          </w:tcPr>
          <w:p w:rsidR="00A57A7F" w:rsidRDefault="00A57A7F" w:rsidP="003A7BC4">
            <w:pPr>
              <w:pStyle w:val="IEEEStdsTableData-Center"/>
              <w:rPr>
                <w:ins w:id="41" w:author="Lei Huang" w:date="2017-05-03T13:58:00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57A7F" w:rsidRDefault="00A57A7F" w:rsidP="003A7BC4">
            <w:pPr>
              <w:pStyle w:val="IEEEStdsTableData-Center"/>
              <w:rPr>
                <w:ins w:id="42" w:author="Lei Huang" w:date="2017-05-03T13:58:00Z"/>
              </w:rPr>
            </w:pPr>
            <w:ins w:id="43" w:author="Lei Huang" w:date="2017-05-03T13:58:00Z">
              <w:r>
                <w:t>Ch1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A57A7F" w:rsidRDefault="00A57A7F" w:rsidP="003A7BC4">
            <w:pPr>
              <w:pStyle w:val="IEEEStdsTableData-Center"/>
              <w:rPr>
                <w:ins w:id="44" w:author="Lei Huang" w:date="2017-05-03T13:58:00Z"/>
              </w:rPr>
            </w:pPr>
            <w:ins w:id="45" w:author="Lei Huang" w:date="2017-05-03T13:58:00Z">
              <w:r>
                <w:t>Ch2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A57A7F" w:rsidRDefault="00A57A7F" w:rsidP="003A7BC4">
            <w:pPr>
              <w:pStyle w:val="IEEEStdsTableData-Center"/>
              <w:rPr>
                <w:ins w:id="46" w:author="Lei Huang" w:date="2017-05-03T13:58:00Z"/>
              </w:rPr>
            </w:pPr>
            <w:ins w:id="47" w:author="Lei Huang" w:date="2017-05-03T13:58:00Z">
              <w:r>
                <w:t>Ch3</w:t>
              </w:r>
            </w:ins>
          </w:p>
        </w:tc>
        <w:tc>
          <w:tcPr>
            <w:tcW w:w="0" w:type="auto"/>
            <w:tcBorders>
              <w:top w:val="single" w:sz="4" w:space="0" w:color="auto"/>
              <w:left w:val="single" w:sz="4" w:space="0" w:color="auto"/>
              <w:bottom w:val="single" w:sz="4" w:space="0" w:color="auto"/>
              <w:right w:val="single" w:sz="4" w:space="0" w:color="auto"/>
            </w:tcBorders>
          </w:tcPr>
          <w:p w:rsidR="00A57A7F" w:rsidDel="00DD3A90" w:rsidRDefault="00A57A7F" w:rsidP="003A7BC4">
            <w:pPr>
              <w:pStyle w:val="IEEEStdsTableData-Center"/>
              <w:rPr>
                <w:ins w:id="48" w:author="Lei Huang" w:date="2017-05-03T13:58:00Z"/>
              </w:rPr>
            </w:pPr>
            <w:ins w:id="49" w:author="Lei Huang" w:date="2017-05-03T13:58:00Z">
              <w:r>
                <w:t>Ch4</w:t>
              </w:r>
            </w:ins>
          </w:p>
        </w:tc>
        <w:tc>
          <w:tcPr>
            <w:tcW w:w="0" w:type="auto"/>
            <w:tcBorders>
              <w:top w:val="single" w:sz="4" w:space="0" w:color="auto"/>
              <w:left w:val="single" w:sz="4" w:space="0" w:color="auto"/>
              <w:bottom w:val="single" w:sz="4" w:space="0" w:color="auto"/>
              <w:right w:val="single" w:sz="4" w:space="0" w:color="auto"/>
            </w:tcBorders>
          </w:tcPr>
          <w:p w:rsidR="00A57A7F" w:rsidDel="00DD3A90" w:rsidRDefault="00A57A7F" w:rsidP="003A7BC4">
            <w:pPr>
              <w:pStyle w:val="IEEEStdsTableData-Center"/>
              <w:rPr>
                <w:ins w:id="50" w:author="Lei Huang" w:date="2017-05-03T13:58:00Z"/>
              </w:rPr>
            </w:pPr>
            <w:ins w:id="51" w:author="Lei Huang" w:date="2017-05-03T13:58:00Z">
              <w:r>
                <w:t>Ch5</w:t>
              </w:r>
            </w:ins>
          </w:p>
        </w:tc>
        <w:tc>
          <w:tcPr>
            <w:tcW w:w="0" w:type="auto"/>
            <w:tcBorders>
              <w:top w:val="single" w:sz="4" w:space="0" w:color="auto"/>
              <w:left w:val="single" w:sz="4" w:space="0" w:color="auto"/>
              <w:bottom w:val="single" w:sz="4" w:space="0" w:color="auto"/>
              <w:right w:val="single" w:sz="4" w:space="0" w:color="auto"/>
            </w:tcBorders>
          </w:tcPr>
          <w:p w:rsidR="00A57A7F" w:rsidDel="00DD3A90" w:rsidRDefault="00A57A7F" w:rsidP="003A7BC4">
            <w:pPr>
              <w:pStyle w:val="IEEEStdsTableData-Center"/>
              <w:rPr>
                <w:ins w:id="52" w:author="Lei Huang" w:date="2017-05-03T13:58:00Z"/>
              </w:rPr>
            </w:pPr>
            <w:ins w:id="53" w:author="Lei Huang" w:date="2017-05-03T13:58:00Z">
              <w:r>
                <w:t>Ch6</w:t>
              </w:r>
            </w:ins>
          </w:p>
        </w:tc>
        <w:tc>
          <w:tcPr>
            <w:tcW w:w="0" w:type="auto"/>
            <w:tcBorders>
              <w:top w:val="single" w:sz="4" w:space="0" w:color="auto"/>
              <w:left w:val="single" w:sz="4" w:space="0" w:color="auto"/>
              <w:bottom w:val="single" w:sz="4" w:space="0" w:color="auto"/>
              <w:right w:val="single" w:sz="4" w:space="0" w:color="auto"/>
            </w:tcBorders>
          </w:tcPr>
          <w:p w:rsidR="00A57A7F" w:rsidDel="00DD3A90" w:rsidRDefault="00A57A7F" w:rsidP="003A7BC4">
            <w:pPr>
              <w:pStyle w:val="IEEEStdsTableData-Center"/>
              <w:rPr>
                <w:ins w:id="54" w:author="Lei Huang" w:date="2017-05-03T13:58:00Z"/>
              </w:rPr>
            </w:pPr>
            <w:ins w:id="55" w:author="Lei Huang" w:date="2017-05-03T13:58:00Z">
              <w:r>
                <w:t>Reserved</w:t>
              </w:r>
            </w:ins>
          </w:p>
        </w:tc>
      </w:tr>
      <w:tr w:rsidR="00A57A7F" w:rsidTr="0052713E">
        <w:trPr>
          <w:jc w:val="center"/>
          <w:ins w:id="56" w:author="Lei Huang" w:date="2017-05-03T13:58:00Z"/>
        </w:trPr>
        <w:tc>
          <w:tcPr>
            <w:tcW w:w="0" w:type="auto"/>
            <w:shd w:val="clear" w:color="auto" w:fill="auto"/>
          </w:tcPr>
          <w:p w:rsidR="00A57A7F" w:rsidRDefault="00A57A7F" w:rsidP="003A7BC4">
            <w:pPr>
              <w:pStyle w:val="IEEEStdsTableData-Center"/>
              <w:rPr>
                <w:ins w:id="57" w:author="Lei Huang" w:date="2017-05-03T13:58:00Z"/>
              </w:rPr>
            </w:pPr>
            <w:ins w:id="58" w:author="Lei Huang" w:date="2017-05-03T13:58:00Z">
              <w:r>
                <w:t>Bits:</w:t>
              </w:r>
            </w:ins>
          </w:p>
        </w:tc>
        <w:tc>
          <w:tcPr>
            <w:tcW w:w="0" w:type="auto"/>
            <w:tcBorders>
              <w:top w:val="single" w:sz="4" w:space="0" w:color="auto"/>
            </w:tcBorders>
            <w:shd w:val="clear" w:color="auto" w:fill="auto"/>
          </w:tcPr>
          <w:p w:rsidR="00A57A7F" w:rsidRDefault="00A57A7F" w:rsidP="003A7BC4">
            <w:pPr>
              <w:pStyle w:val="IEEEStdsTableData-Center"/>
              <w:rPr>
                <w:ins w:id="59" w:author="Lei Huang" w:date="2017-05-03T13:58:00Z"/>
              </w:rPr>
            </w:pPr>
            <w:ins w:id="60" w:author="Lei Huang" w:date="2017-05-03T13:58:00Z">
              <w:r>
                <w:t>1</w:t>
              </w:r>
            </w:ins>
          </w:p>
        </w:tc>
        <w:tc>
          <w:tcPr>
            <w:tcW w:w="0" w:type="auto"/>
            <w:tcBorders>
              <w:top w:val="single" w:sz="4" w:space="0" w:color="auto"/>
            </w:tcBorders>
            <w:shd w:val="clear" w:color="auto" w:fill="auto"/>
          </w:tcPr>
          <w:p w:rsidR="00A57A7F" w:rsidRDefault="00A57A7F" w:rsidP="003A7BC4">
            <w:pPr>
              <w:pStyle w:val="IEEEStdsTableData-Center"/>
              <w:rPr>
                <w:ins w:id="61" w:author="Lei Huang" w:date="2017-05-03T13:58:00Z"/>
              </w:rPr>
            </w:pPr>
            <w:ins w:id="62" w:author="Lei Huang" w:date="2017-05-03T13:58:00Z">
              <w:r>
                <w:t>1</w:t>
              </w:r>
            </w:ins>
          </w:p>
        </w:tc>
        <w:tc>
          <w:tcPr>
            <w:tcW w:w="0" w:type="auto"/>
            <w:tcBorders>
              <w:top w:val="single" w:sz="4" w:space="0" w:color="auto"/>
            </w:tcBorders>
            <w:shd w:val="clear" w:color="auto" w:fill="auto"/>
          </w:tcPr>
          <w:p w:rsidR="00A57A7F" w:rsidRDefault="00A57A7F" w:rsidP="003A7BC4">
            <w:pPr>
              <w:pStyle w:val="IEEEStdsTableData-Center"/>
              <w:rPr>
                <w:ins w:id="63" w:author="Lei Huang" w:date="2017-05-03T13:58:00Z"/>
              </w:rPr>
            </w:pPr>
            <w:ins w:id="64" w:author="Lei Huang" w:date="2017-05-03T13:58:00Z">
              <w:r>
                <w:t>1</w:t>
              </w:r>
            </w:ins>
          </w:p>
        </w:tc>
        <w:tc>
          <w:tcPr>
            <w:tcW w:w="0" w:type="auto"/>
            <w:tcBorders>
              <w:top w:val="single" w:sz="4" w:space="0" w:color="auto"/>
            </w:tcBorders>
          </w:tcPr>
          <w:p w:rsidR="00A57A7F" w:rsidRDefault="00A57A7F" w:rsidP="003A7BC4">
            <w:pPr>
              <w:pStyle w:val="IEEEStdsTableData-Center"/>
              <w:rPr>
                <w:ins w:id="65" w:author="Lei Huang" w:date="2017-05-03T13:58:00Z"/>
              </w:rPr>
            </w:pPr>
            <w:ins w:id="66" w:author="Lei Huang" w:date="2017-05-03T13:58:00Z">
              <w:r>
                <w:t>1</w:t>
              </w:r>
            </w:ins>
          </w:p>
        </w:tc>
        <w:tc>
          <w:tcPr>
            <w:tcW w:w="0" w:type="auto"/>
            <w:tcBorders>
              <w:top w:val="single" w:sz="4" w:space="0" w:color="auto"/>
            </w:tcBorders>
          </w:tcPr>
          <w:p w:rsidR="00A57A7F" w:rsidRDefault="00A57A7F" w:rsidP="003A7BC4">
            <w:pPr>
              <w:pStyle w:val="IEEEStdsTableData-Center"/>
              <w:rPr>
                <w:ins w:id="67" w:author="Lei Huang" w:date="2017-05-03T13:58:00Z"/>
              </w:rPr>
            </w:pPr>
            <w:ins w:id="68" w:author="Lei Huang" w:date="2017-05-03T13:58:00Z">
              <w:r>
                <w:t>1</w:t>
              </w:r>
            </w:ins>
          </w:p>
        </w:tc>
        <w:tc>
          <w:tcPr>
            <w:tcW w:w="0" w:type="auto"/>
            <w:tcBorders>
              <w:top w:val="single" w:sz="4" w:space="0" w:color="auto"/>
            </w:tcBorders>
          </w:tcPr>
          <w:p w:rsidR="00A57A7F" w:rsidRDefault="00A57A7F" w:rsidP="003A7BC4">
            <w:pPr>
              <w:pStyle w:val="IEEEStdsTableData-Center"/>
              <w:rPr>
                <w:ins w:id="69" w:author="Lei Huang" w:date="2017-05-03T13:58:00Z"/>
              </w:rPr>
            </w:pPr>
            <w:ins w:id="70" w:author="Lei Huang" w:date="2017-05-03T13:58:00Z">
              <w:r>
                <w:t>1</w:t>
              </w:r>
            </w:ins>
          </w:p>
        </w:tc>
        <w:tc>
          <w:tcPr>
            <w:tcW w:w="0" w:type="auto"/>
            <w:tcBorders>
              <w:top w:val="single" w:sz="4" w:space="0" w:color="auto"/>
            </w:tcBorders>
          </w:tcPr>
          <w:p w:rsidR="00A57A7F" w:rsidRDefault="00A57A7F" w:rsidP="003A7BC4">
            <w:pPr>
              <w:pStyle w:val="IEEEStdsTableData-Center"/>
              <w:rPr>
                <w:ins w:id="71" w:author="Lei Huang" w:date="2017-05-03T13:58:00Z"/>
              </w:rPr>
            </w:pPr>
            <w:ins w:id="72" w:author="Lei Huang" w:date="2017-05-03T13:58:00Z">
              <w:r>
                <w:t>2</w:t>
              </w:r>
            </w:ins>
          </w:p>
        </w:tc>
      </w:tr>
    </w:tbl>
    <w:p w:rsidR="00A57A7F" w:rsidRDefault="00A57A7F" w:rsidP="00C9557D">
      <w:pPr>
        <w:pStyle w:val="IEEEStdsRegularFigureCaption"/>
        <w:numPr>
          <w:ilvl w:val="0"/>
          <w:numId w:val="0"/>
        </w:numPr>
        <w:ind w:left="288"/>
        <w:rPr>
          <w:ins w:id="73" w:author="Lei Huang" w:date="2017-05-03T13:58:00Z"/>
        </w:rPr>
      </w:pPr>
      <w:bookmarkStart w:id="74" w:name="_Ref471048062"/>
      <w:bookmarkStart w:id="75" w:name="_Toc477880529"/>
      <w:ins w:id="76" w:author="Lei Huang" w:date="2017-05-03T13:58:00Z">
        <w:r>
          <w:t>Figure x—Measurement Channel Bitmap subfield format</w:t>
        </w:r>
        <w:bookmarkEnd w:id="74"/>
        <w:bookmarkEnd w:id="75"/>
      </w:ins>
    </w:p>
    <w:p w:rsidR="00FF5885" w:rsidRPr="00797443" w:rsidRDefault="00797443" w:rsidP="00797443">
      <w:pPr>
        <w:pStyle w:val="T"/>
        <w:spacing w:line="240" w:lineRule="auto"/>
        <w:rPr>
          <w:rFonts w:eastAsia="Times New Roman"/>
          <w:color w:val="auto"/>
          <w:w w:val="100"/>
          <w:lang w:eastAsia="ja-JP"/>
        </w:rPr>
      </w:pPr>
      <w:r w:rsidRPr="00797443">
        <w:rPr>
          <w:rFonts w:eastAsia="Times New Roman"/>
          <w:color w:val="auto"/>
          <w:w w:val="100"/>
          <w:lang w:eastAsia="ja-JP"/>
        </w:rPr>
        <w:t>The Channel Measurement Report Method subfield indicates the method that is to be used by the</w:t>
      </w:r>
      <w:r>
        <w:rPr>
          <w:rFonts w:eastAsia="Times New Roman"/>
          <w:color w:val="auto"/>
          <w:w w:val="100"/>
          <w:lang w:eastAsia="ja-JP"/>
        </w:rPr>
        <w:t xml:space="preserve"> </w:t>
      </w:r>
      <w:del w:id="77" w:author="Lei Huang" w:date="2017-05-03T14:53:00Z">
        <w:r w:rsidRPr="00797443" w:rsidDel="00797443">
          <w:rPr>
            <w:rFonts w:eastAsia="Times New Roman"/>
            <w:color w:val="auto"/>
            <w:w w:val="100"/>
            <w:lang w:eastAsia="ja-JP"/>
          </w:rPr>
          <w:delText xml:space="preserve">Requested </w:delText>
        </w:r>
      </w:del>
      <w:ins w:id="78" w:author="Lei Huang" w:date="2017-05-03T14:53:00Z">
        <w:r>
          <w:rPr>
            <w:rFonts w:eastAsia="Times New Roman"/>
            <w:color w:val="auto"/>
            <w:w w:val="100"/>
            <w:lang w:eastAsia="ja-JP"/>
          </w:rPr>
          <w:t>r</w:t>
        </w:r>
        <w:r w:rsidRPr="00797443">
          <w:rPr>
            <w:rFonts w:eastAsia="Times New Roman"/>
            <w:color w:val="auto"/>
            <w:w w:val="100"/>
            <w:lang w:eastAsia="ja-JP"/>
          </w:rPr>
          <w:t xml:space="preserve">equested </w:t>
        </w:r>
      </w:ins>
      <w:r w:rsidRPr="00797443">
        <w:rPr>
          <w:rFonts w:eastAsia="Times New Roman"/>
          <w:color w:val="auto"/>
          <w:w w:val="100"/>
          <w:lang w:eastAsia="ja-JP"/>
        </w:rPr>
        <w:t>STA to report the results of measurements over multiple 2.16 GHz channels in the measurement</w:t>
      </w:r>
      <w:r>
        <w:rPr>
          <w:rFonts w:eastAsia="Times New Roman"/>
          <w:color w:val="auto"/>
          <w:w w:val="100"/>
          <w:lang w:eastAsia="ja-JP"/>
        </w:rPr>
        <w:t xml:space="preserve"> </w:t>
      </w:r>
      <w:r w:rsidRPr="00797443">
        <w:rPr>
          <w:rFonts w:eastAsia="Times New Roman"/>
          <w:color w:val="auto"/>
          <w:w w:val="100"/>
          <w:lang w:eastAsia="ja-JP"/>
        </w:rPr>
        <w:t>report. The Channel Measurement Report Method subfield sets to 0 to indicate the results of measurements</w:t>
      </w:r>
      <w:r>
        <w:rPr>
          <w:rFonts w:eastAsia="Times New Roman"/>
          <w:color w:val="auto"/>
          <w:w w:val="100"/>
          <w:lang w:eastAsia="ja-JP"/>
        </w:rPr>
        <w:t xml:space="preserve"> </w:t>
      </w:r>
      <w:r w:rsidRPr="00797443">
        <w:rPr>
          <w:rFonts w:eastAsia="Times New Roman"/>
          <w:color w:val="auto"/>
          <w:w w:val="100"/>
          <w:lang w:eastAsia="ja-JP"/>
        </w:rPr>
        <w:t>over all the requested 2.16 GHz channels during each measurement time block are reported per 2.16 GHz</w:t>
      </w:r>
      <w:r>
        <w:rPr>
          <w:rFonts w:eastAsia="Times New Roman"/>
          <w:color w:val="auto"/>
          <w:w w:val="100"/>
          <w:lang w:eastAsia="ja-JP"/>
        </w:rPr>
        <w:t xml:space="preserve"> </w:t>
      </w:r>
      <w:r w:rsidRPr="00797443">
        <w:rPr>
          <w:rFonts w:eastAsia="Times New Roman"/>
          <w:color w:val="auto"/>
          <w:w w:val="100"/>
          <w:lang w:eastAsia="ja-JP"/>
        </w:rPr>
        <w:t>channel. The Channel Measurement Report Method subfield sets to 1 to indicate the averaged results of</w:t>
      </w:r>
      <w:r>
        <w:rPr>
          <w:rFonts w:eastAsia="Times New Roman"/>
          <w:color w:val="auto"/>
          <w:w w:val="100"/>
          <w:lang w:eastAsia="ja-JP"/>
        </w:rPr>
        <w:t xml:space="preserve"> </w:t>
      </w:r>
      <w:r w:rsidRPr="00797443">
        <w:rPr>
          <w:rFonts w:eastAsia="Times New Roman"/>
          <w:color w:val="auto"/>
          <w:w w:val="100"/>
          <w:lang w:eastAsia="ja-JP"/>
        </w:rPr>
        <w:t>concurrent measurements over all the requested 2.16 GHz channels during each measurement time block</w:t>
      </w:r>
      <w:r>
        <w:rPr>
          <w:rFonts w:eastAsia="Times New Roman"/>
          <w:color w:val="auto"/>
          <w:w w:val="100"/>
          <w:lang w:eastAsia="ja-JP"/>
        </w:rPr>
        <w:t xml:space="preserve"> </w:t>
      </w:r>
      <w:r w:rsidRPr="00797443">
        <w:rPr>
          <w:rFonts w:eastAsia="Times New Roman"/>
          <w:color w:val="auto"/>
          <w:w w:val="100"/>
          <w:lang w:eastAsia="ja-JP"/>
        </w:rPr>
        <w:t>are reported.</w:t>
      </w:r>
      <w:ins w:id="79" w:author="Lei Huang" w:date="2017-05-03T15:14:00Z">
        <w:r w:rsidR="00650157">
          <w:rPr>
            <w:rFonts w:eastAsia="Times New Roman"/>
            <w:color w:val="auto"/>
            <w:w w:val="100"/>
            <w:lang w:eastAsia="ja-JP"/>
          </w:rPr>
          <w:t xml:space="preserve"> </w:t>
        </w:r>
        <w:r w:rsidR="00650157" w:rsidRPr="00650157">
          <w:rPr>
            <w:rFonts w:eastAsia="Times New Roman"/>
            <w:color w:val="auto"/>
            <w:w w:val="100"/>
            <w:lang w:eastAsia="ja-JP"/>
          </w:rPr>
          <w:t xml:space="preserve">The Channel Measurement Report Method subfield shall be set to 0 when the Extended Measurement Configuration </w:t>
        </w:r>
        <w:proofErr w:type="spellStart"/>
        <w:r w:rsidR="00650157" w:rsidRPr="00650157">
          <w:rPr>
            <w:rFonts w:eastAsia="Times New Roman"/>
            <w:color w:val="auto"/>
            <w:w w:val="100"/>
            <w:lang w:eastAsia="ja-JP"/>
          </w:rPr>
          <w:t>subelement</w:t>
        </w:r>
        <w:proofErr w:type="spellEnd"/>
        <w:r w:rsidR="00650157" w:rsidRPr="00650157">
          <w:rPr>
            <w:rFonts w:eastAsia="Times New Roman"/>
            <w:color w:val="auto"/>
            <w:w w:val="100"/>
            <w:lang w:eastAsia="ja-JP"/>
          </w:rPr>
          <w:t xml:space="preserve"> is present.</w:t>
        </w:r>
      </w:ins>
    </w:p>
    <w:p w:rsidR="00ED384B" w:rsidRDefault="00ED384B" w:rsidP="007C31A6">
      <w:pPr>
        <w:pStyle w:val="T"/>
        <w:rPr>
          <w:b/>
          <w:i/>
          <w:highlight w:val="yellow"/>
        </w:rPr>
      </w:pPr>
    </w:p>
    <w:p w:rsidR="007C31A6" w:rsidRDefault="007C31A6" w:rsidP="00B5525C">
      <w:pPr>
        <w:pStyle w:val="T"/>
        <w:spacing w:after="0"/>
        <w:rPr>
          <w:b/>
          <w:i/>
        </w:rPr>
      </w:pPr>
      <w:proofErr w:type="spellStart"/>
      <w:r w:rsidRPr="0001183F">
        <w:rPr>
          <w:b/>
          <w:i/>
          <w:highlight w:val="yellow"/>
        </w:rPr>
        <w:t>TGa</w:t>
      </w:r>
      <w:r>
        <w:rPr>
          <w:b/>
          <w:i/>
          <w:highlight w:val="yellow"/>
        </w:rPr>
        <w:t>y</w:t>
      </w:r>
      <w:proofErr w:type="spellEnd"/>
      <w:r w:rsidRPr="0001183F">
        <w:rPr>
          <w:b/>
          <w:i/>
          <w:highlight w:val="yellow"/>
        </w:rPr>
        <w:t xml:space="preserve"> editor: </w:t>
      </w:r>
      <w:r w:rsidRPr="00334998">
        <w:rPr>
          <w:b/>
          <w:i/>
          <w:w w:val="100"/>
          <w:highlight w:val="yellow"/>
        </w:rPr>
        <w:t xml:space="preserve">Change </w:t>
      </w:r>
      <w:r>
        <w:rPr>
          <w:b/>
          <w:i/>
          <w:w w:val="100"/>
          <w:highlight w:val="yellow"/>
        </w:rPr>
        <w:t xml:space="preserve">the last </w:t>
      </w:r>
      <w:proofErr w:type="spellStart"/>
      <w:r>
        <w:rPr>
          <w:b/>
          <w:i/>
          <w:w w:val="100"/>
          <w:highlight w:val="yellow"/>
        </w:rPr>
        <w:t>paragragh</w:t>
      </w:r>
      <w:proofErr w:type="spellEnd"/>
      <w:r>
        <w:rPr>
          <w:b/>
          <w:i/>
          <w:w w:val="100"/>
          <w:highlight w:val="yellow"/>
        </w:rPr>
        <w:t xml:space="preserve"> in page 16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sidR="004706E1">
        <w:rPr>
          <w:rFonts w:eastAsia="Times New Roman"/>
          <w:b/>
          <w:i/>
          <w:highlight w:val="yellow"/>
        </w:rPr>
        <w:t xml:space="preserve"> </w:t>
      </w:r>
      <w:r>
        <w:rPr>
          <w:rFonts w:eastAsia="Times New Roman"/>
          <w:b/>
          <w:i/>
          <w:highlight w:val="yellow"/>
        </w:rPr>
        <w:t>#224</w:t>
      </w:r>
      <w:r w:rsidR="00EC67D1">
        <w:rPr>
          <w:rFonts w:eastAsia="Times New Roman"/>
          <w:b/>
          <w:i/>
          <w:highlight w:val="yellow"/>
        </w:rPr>
        <w:t>, #342</w:t>
      </w:r>
      <w:r w:rsidR="00DB32AD">
        <w:rPr>
          <w:rFonts w:eastAsia="Times New Roman"/>
          <w:b/>
          <w:i/>
          <w:highlight w:val="yellow"/>
        </w:rPr>
        <w:t>, #453</w:t>
      </w:r>
      <w:r w:rsidRPr="001603D1">
        <w:rPr>
          <w:rFonts w:eastAsia="Times New Roman"/>
          <w:b/>
          <w:i/>
          <w:highlight w:val="yellow"/>
        </w:rPr>
        <w:t>)</w:t>
      </w:r>
      <w:r w:rsidRPr="007C2778">
        <w:rPr>
          <w:b/>
          <w:i/>
          <w:highlight w:val="yellow"/>
        </w:rPr>
        <w:t>:</w:t>
      </w:r>
      <w:r>
        <w:rPr>
          <w:b/>
          <w:i/>
        </w:rPr>
        <w:t xml:space="preserve"> </w:t>
      </w:r>
    </w:p>
    <w:p w:rsidR="007C31A6" w:rsidRPr="007C31A6" w:rsidRDefault="007C31A6" w:rsidP="00C9557D">
      <w:pPr>
        <w:autoSpaceDE w:val="0"/>
        <w:autoSpaceDN w:val="0"/>
        <w:adjustRightInd w:val="0"/>
        <w:rPr>
          <w:sz w:val="20"/>
          <w:lang w:val="en-US"/>
        </w:rPr>
      </w:pPr>
    </w:p>
    <w:p w:rsidR="00C9557D" w:rsidRDefault="00C9557D" w:rsidP="00C9557D">
      <w:pPr>
        <w:autoSpaceDE w:val="0"/>
        <w:autoSpaceDN w:val="0"/>
        <w:adjustRightInd w:val="0"/>
        <w:rPr>
          <w:sz w:val="20"/>
          <w:lang w:val="en-SG"/>
        </w:rPr>
      </w:pPr>
      <w:r>
        <w:rPr>
          <w:sz w:val="20"/>
          <w:lang w:val="en-SG"/>
        </w:rPr>
        <w:t xml:space="preserve">The Extended Measurement Configuration </w:t>
      </w:r>
      <w:proofErr w:type="spellStart"/>
      <w:r>
        <w:rPr>
          <w:sz w:val="20"/>
          <w:lang w:val="en-SG"/>
        </w:rPr>
        <w:t>subelement</w:t>
      </w:r>
      <w:proofErr w:type="spellEnd"/>
      <w:r>
        <w:rPr>
          <w:sz w:val="20"/>
          <w:lang w:val="en-SG"/>
        </w:rPr>
        <w:t xml:space="preserve"> is present only if the Measurement Configuration </w:t>
      </w:r>
      <w:proofErr w:type="spellStart"/>
      <w:r>
        <w:rPr>
          <w:sz w:val="20"/>
          <w:lang w:val="en-SG"/>
        </w:rPr>
        <w:t>subelement</w:t>
      </w:r>
      <w:proofErr w:type="spellEnd"/>
      <w:r>
        <w:rPr>
          <w:sz w:val="20"/>
          <w:lang w:val="en-SG"/>
        </w:rPr>
        <w:t xml:space="preserve"> is present. The Extended Measurement Configuration </w:t>
      </w:r>
      <w:proofErr w:type="spellStart"/>
      <w:r>
        <w:rPr>
          <w:sz w:val="20"/>
          <w:lang w:val="en-SG"/>
        </w:rPr>
        <w:t>subelement</w:t>
      </w:r>
      <w:proofErr w:type="spellEnd"/>
      <w:r>
        <w:rPr>
          <w:sz w:val="20"/>
          <w:lang w:val="en-SG"/>
        </w:rPr>
        <w:t xml:space="preserve"> contains measurement timing information for the channels indicated in the Measurement Configuration </w:t>
      </w:r>
      <w:proofErr w:type="spellStart"/>
      <w:r>
        <w:rPr>
          <w:sz w:val="20"/>
          <w:lang w:val="en-SG"/>
        </w:rPr>
        <w:t>subelement</w:t>
      </w:r>
      <w:proofErr w:type="spellEnd"/>
      <w:r>
        <w:rPr>
          <w:sz w:val="20"/>
          <w:lang w:val="en-SG"/>
        </w:rPr>
        <w:t xml:space="preserve">. If the Extended Measurement Configuration </w:t>
      </w:r>
      <w:proofErr w:type="spellStart"/>
      <w:r>
        <w:rPr>
          <w:sz w:val="20"/>
          <w:lang w:val="en-SG"/>
        </w:rPr>
        <w:t>subelement</w:t>
      </w:r>
      <w:proofErr w:type="spellEnd"/>
      <w:r>
        <w:rPr>
          <w:sz w:val="20"/>
          <w:lang w:val="en-SG"/>
        </w:rPr>
        <w:t xml:space="preserve"> is not present, the measurement timing information indicated in the </w:t>
      </w:r>
      <w:del w:id="80" w:author="Lei Huang" w:date="2017-05-03T14:33:00Z">
        <w:r w:rsidDel="00465459">
          <w:rPr>
            <w:sz w:val="20"/>
            <w:lang w:val="en-SG"/>
          </w:rPr>
          <w:delText>measurement request</w:delText>
        </w:r>
      </w:del>
      <w:ins w:id="81" w:author="Lei Huang" w:date="2017-05-03T14:33:00Z">
        <w:r w:rsidR="00465459">
          <w:rPr>
            <w:sz w:val="20"/>
            <w:lang w:val="en-SG"/>
          </w:rPr>
          <w:t>Measurement Request</w:t>
        </w:r>
      </w:ins>
      <w:r>
        <w:rPr>
          <w:sz w:val="20"/>
          <w:lang w:val="en-SG"/>
        </w:rPr>
        <w:t xml:space="preserve"> field applies to all </w:t>
      </w:r>
      <w:del w:id="82" w:author="Lei Huang" w:date="2017-05-03T15:21:00Z">
        <w:r w:rsidDel="00F45EC6">
          <w:rPr>
            <w:sz w:val="20"/>
            <w:lang w:val="en-SG"/>
          </w:rPr>
          <w:delText xml:space="preserve">indicated </w:delText>
        </w:r>
      </w:del>
      <w:ins w:id="83" w:author="Lei Huang" w:date="2017-05-03T15:21:00Z">
        <w:r w:rsidR="00F45EC6">
          <w:rPr>
            <w:sz w:val="20"/>
            <w:lang w:val="en-SG"/>
          </w:rPr>
          <w:t xml:space="preserve">requested </w:t>
        </w:r>
      </w:ins>
      <w:r>
        <w:rPr>
          <w:sz w:val="20"/>
          <w:lang w:val="en-SG"/>
        </w:rPr>
        <w:t xml:space="preserve">channels. </w:t>
      </w:r>
      <w:ins w:id="84" w:author="Lei Huang" w:date="2017-05-03T15:17:00Z">
        <w:r w:rsidR="00EC67D1" w:rsidRPr="00EC67D1">
          <w:rPr>
            <w:sz w:val="20"/>
            <w:lang w:val="en-SG"/>
          </w:rPr>
          <w:t xml:space="preserve">If the Extended Measurement Configuration </w:t>
        </w:r>
        <w:proofErr w:type="spellStart"/>
        <w:r w:rsidR="00EC67D1" w:rsidRPr="00EC67D1">
          <w:rPr>
            <w:sz w:val="20"/>
            <w:lang w:val="en-SG"/>
          </w:rPr>
          <w:t>subelement</w:t>
        </w:r>
        <w:proofErr w:type="spellEnd"/>
        <w:r w:rsidR="00EC67D1" w:rsidRPr="00EC67D1">
          <w:rPr>
            <w:sz w:val="20"/>
            <w:lang w:val="en-SG"/>
          </w:rPr>
          <w:t xml:space="preserve"> is present, the measurement timing information indicated in the </w:t>
        </w:r>
        <w:r w:rsidR="00EC67D1">
          <w:rPr>
            <w:sz w:val="20"/>
            <w:lang w:val="en-SG"/>
          </w:rPr>
          <w:t>M</w:t>
        </w:r>
        <w:r w:rsidR="00EC67D1" w:rsidRPr="00EC67D1">
          <w:rPr>
            <w:sz w:val="20"/>
            <w:lang w:val="en-SG"/>
          </w:rPr>
          <w:t xml:space="preserve">easurement </w:t>
        </w:r>
        <w:r w:rsidR="00EC67D1">
          <w:rPr>
            <w:sz w:val="20"/>
            <w:lang w:val="en-SG"/>
          </w:rPr>
          <w:t>R</w:t>
        </w:r>
        <w:r w:rsidR="00EC67D1" w:rsidRPr="00EC67D1">
          <w:rPr>
            <w:sz w:val="20"/>
            <w:lang w:val="en-SG"/>
          </w:rPr>
          <w:t xml:space="preserve">equest field applies to the first requested channel (i.e., the requested channel with the </w:t>
        </w:r>
      </w:ins>
      <w:ins w:id="85" w:author="Lei Huang" w:date="2017-05-03T15:22:00Z">
        <w:r w:rsidR="00F45EC6">
          <w:rPr>
            <w:sz w:val="20"/>
            <w:lang w:val="en-SG"/>
          </w:rPr>
          <w:t xml:space="preserve">lowest </w:t>
        </w:r>
      </w:ins>
      <w:ins w:id="86" w:author="Lei Huang" w:date="2017-05-03T15:17:00Z">
        <w:r w:rsidR="00EC67D1" w:rsidRPr="00EC67D1">
          <w:rPr>
            <w:sz w:val="20"/>
            <w:lang w:val="en-SG"/>
          </w:rPr>
          <w:t xml:space="preserve">channel number) and measurement timing information indicated in the Extended Measurement Configuration </w:t>
        </w:r>
        <w:proofErr w:type="spellStart"/>
        <w:r w:rsidR="00EC67D1" w:rsidRPr="00EC67D1">
          <w:rPr>
            <w:sz w:val="20"/>
            <w:lang w:val="en-SG"/>
          </w:rPr>
          <w:t>subelement</w:t>
        </w:r>
        <w:proofErr w:type="spellEnd"/>
        <w:r w:rsidR="00EC67D1" w:rsidRPr="00EC67D1">
          <w:rPr>
            <w:sz w:val="20"/>
            <w:lang w:val="en-SG"/>
          </w:rPr>
          <w:t xml:space="preserve"> applies to the remaining requested channels in </w:t>
        </w:r>
        <w:r w:rsidR="00EC67D1" w:rsidRPr="00EC67D1">
          <w:rPr>
            <w:sz w:val="20"/>
            <w:lang w:val="en-SG"/>
          </w:rPr>
          <w:lastRenderedPageBreak/>
          <w:t xml:space="preserve">ascending order in terms of channel </w:t>
        </w:r>
        <w:proofErr w:type="spellStart"/>
        <w:r w:rsidR="00EC67D1" w:rsidRPr="00EC67D1">
          <w:rPr>
            <w:sz w:val="20"/>
            <w:lang w:val="en-SG"/>
          </w:rPr>
          <w:t>number</w:t>
        </w:r>
        <w:r w:rsidR="00EC67D1">
          <w:rPr>
            <w:sz w:val="20"/>
            <w:lang w:val="en-SG"/>
          </w:rPr>
          <w:t>.</w:t>
        </w:r>
      </w:ins>
      <w:r>
        <w:rPr>
          <w:sz w:val="20"/>
          <w:lang w:val="en-SG"/>
        </w:rPr>
        <w:t>The</w:t>
      </w:r>
      <w:proofErr w:type="spellEnd"/>
      <w:r>
        <w:rPr>
          <w:sz w:val="20"/>
          <w:lang w:val="en-SG"/>
        </w:rPr>
        <w:t xml:space="preserve"> </w:t>
      </w:r>
      <w:del w:id="87" w:author="Lei Huang" w:date="2017-05-04T08:29:00Z">
        <w:r w:rsidDel="00DB32AD">
          <w:rPr>
            <w:sz w:val="20"/>
            <w:lang w:val="en-SG"/>
          </w:rPr>
          <w:delText xml:space="preserve">subelement </w:delText>
        </w:r>
      </w:del>
      <w:ins w:id="88" w:author="Lei Huang" w:date="2017-05-04T08:29:00Z">
        <w:r w:rsidR="00DB32AD">
          <w:rPr>
            <w:sz w:val="20"/>
            <w:lang w:val="en-SG"/>
          </w:rPr>
          <w:t xml:space="preserve">Extended Measurement Configuration data field </w:t>
        </w:r>
      </w:ins>
      <w:r>
        <w:rPr>
          <w:sz w:val="20"/>
          <w:lang w:val="en-SG"/>
        </w:rPr>
        <w:t>is formatted as shown in Figure 9.</w:t>
      </w:r>
    </w:p>
    <w:p w:rsidR="007C31A6" w:rsidRDefault="007C31A6" w:rsidP="00C9557D">
      <w:pPr>
        <w:autoSpaceDE w:val="0"/>
        <w:autoSpaceDN w:val="0"/>
        <w:adjustRightInd w:val="0"/>
        <w:rPr>
          <w:sz w:val="20"/>
          <w:lang w:val="en-SG"/>
        </w:rPr>
      </w:pPr>
    </w:p>
    <w:p w:rsidR="007C31A6" w:rsidRDefault="007C31A6" w:rsidP="007C31A6">
      <w:pPr>
        <w:pStyle w:val="T"/>
        <w:rPr>
          <w:b/>
          <w:i/>
        </w:rPr>
      </w:pPr>
      <w:proofErr w:type="spellStart"/>
      <w:r w:rsidRPr="0001183F">
        <w:rPr>
          <w:b/>
          <w:i/>
          <w:highlight w:val="yellow"/>
        </w:rPr>
        <w:t>TGa</w:t>
      </w:r>
      <w:r>
        <w:rPr>
          <w:b/>
          <w:i/>
          <w:highlight w:val="yellow"/>
        </w:rPr>
        <w:t>y</w:t>
      </w:r>
      <w:proofErr w:type="spellEnd"/>
      <w:r w:rsidRPr="0001183F">
        <w:rPr>
          <w:b/>
          <w:i/>
          <w:highlight w:val="yellow"/>
        </w:rPr>
        <w:t xml:space="preserve"> editor: </w:t>
      </w:r>
      <w:r w:rsidRPr="00334998">
        <w:rPr>
          <w:b/>
          <w:i/>
          <w:w w:val="100"/>
          <w:highlight w:val="yellow"/>
        </w:rPr>
        <w:t xml:space="preserve">Change </w:t>
      </w:r>
      <w:r>
        <w:rPr>
          <w:b/>
          <w:i/>
          <w:w w:val="100"/>
          <w:highlight w:val="yellow"/>
        </w:rPr>
        <w:t xml:space="preserve">the </w:t>
      </w:r>
      <w:proofErr w:type="spellStart"/>
      <w:r>
        <w:rPr>
          <w:b/>
          <w:i/>
          <w:w w:val="100"/>
          <w:highlight w:val="yellow"/>
        </w:rPr>
        <w:t>paragragh</w:t>
      </w:r>
      <w:proofErr w:type="spellEnd"/>
      <w:r>
        <w:rPr>
          <w:b/>
          <w:i/>
          <w:w w:val="100"/>
          <w:highlight w:val="yellow"/>
        </w:rPr>
        <w:t xml:space="preserve"> following Figure 9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sidR="004706E1">
        <w:rPr>
          <w:rFonts w:eastAsia="Times New Roman"/>
          <w:b/>
          <w:i/>
          <w:highlight w:val="yellow"/>
        </w:rPr>
        <w:t xml:space="preserve"> </w:t>
      </w:r>
      <w:r>
        <w:rPr>
          <w:rFonts w:eastAsia="Times New Roman"/>
          <w:b/>
          <w:i/>
          <w:highlight w:val="yellow"/>
        </w:rPr>
        <w:t>#225</w:t>
      </w:r>
      <w:r w:rsidRPr="001603D1">
        <w:rPr>
          <w:rFonts w:eastAsia="Times New Roman"/>
          <w:b/>
          <w:i/>
          <w:highlight w:val="yellow"/>
        </w:rPr>
        <w:t>)</w:t>
      </w:r>
      <w:r w:rsidRPr="007C2778">
        <w:rPr>
          <w:b/>
          <w:i/>
          <w:highlight w:val="yellow"/>
        </w:rPr>
        <w:t>:</w:t>
      </w:r>
      <w:r>
        <w:rPr>
          <w:b/>
          <w:i/>
        </w:rPr>
        <w:t xml:space="preserve"> </w:t>
      </w:r>
    </w:p>
    <w:p w:rsidR="007C31A6" w:rsidRPr="004D6336" w:rsidRDefault="004D6336" w:rsidP="004D6336">
      <w:pPr>
        <w:autoSpaceDE w:val="0"/>
        <w:autoSpaceDN w:val="0"/>
        <w:adjustRightInd w:val="0"/>
        <w:rPr>
          <w:sz w:val="20"/>
          <w:lang w:val="en-SG"/>
        </w:rPr>
      </w:pPr>
      <w:r w:rsidRPr="004D6336">
        <w:rPr>
          <w:sz w:val="20"/>
          <w:lang w:val="en-SG"/>
        </w:rPr>
        <w:t xml:space="preserve">The measurement timing information for the </w:t>
      </w:r>
      <w:proofErr w:type="spellStart"/>
      <w:ins w:id="89" w:author="Lei Huang" w:date="2017-05-03T15:30:00Z">
        <w:r w:rsidR="00D1078F" w:rsidRPr="00D1078F">
          <w:rPr>
            <w:i/>
            <w:sz w:val="20"/>
            <w:lang w:val="en-SG"/>
          </w:rPr>
          <w:t>i</w:t>
        </w:r>
        <w:r w:rsidR="00D1078F">
          <w:rPr>
            <w:sz w:val="20"/>
            <w:lang w:val="en-SG"/>
          </w:rPr>
          <w:t>-th</w:t>
        </w:r>
        <w:proofErr w:type="spellEnd"/>
        <w:r w:rsidR="00D1078F">
          <w:rPr>
            <w:sz w:val="20"/>
            <w:lang w:val="en-SG"/>
          </w:rPr>
          <w:t xml:space="preserve"> </w:t>
        </w:r>
      </w:ins>
      <w:r w:rsidRPr="004D6336">
        <w:rPr>
          <w:sz w:val="20"/>
          <w:lang w:val="en-SG"/>
        </w:rPr>
        <w:t>requested channel</w:t>
      </w:r>
      <w:del w:id="90" w:author="Lei Huang" w:date="2017-05-03T15:31:00Z">
        <w:r w:rsidRPr="004D6336" w:rsidDel="004F04A8">
          <w:rPr>
            <w:sz w:val="20"/>
            <w:lang w:val="en-SG"/>
          </w:rPr>
          <w:delText>s</w:delText>
        </w:r>
      </w:del>
      <w:r w:rsidRPr="004D6336">
        <w:rPr>
          <w:sz w:val="20"/>
          <w:lang w:val="en-SG"/>
        </w:rPr>
        <w:t xml:space="preserve"> is indicated in the Measurement Start</w:t>
      </w:r>
      <w:r>
        <w:rPr>
          <w:sz w:val="20"/>
          <w:lang w:val="en-SG"/>
        </w:rPr>
        <w:t xml:space="preserve"> </w:t>
      </w:r>
      <w:r w:rsidRPr="004D6336">
        <w:rPr>
          <w:sz w:val="20"/>
          <w:lang w:val="en-SG"/>
        </w:rPr>
        <w:t xml:space="preserve">Time </w:t>
      </w:r>
      <w:ins w:id="91" w:author="Lei Huang" w:date="2017-05-03T15:31:00Z">
        <w:r w:rsidR="004F04A8">
          <w:rPr>
            <w:sz w:val="20"/>
            <w:lang w:val="en-SG"/>
          </w:rPr>
          <w:t xml:space="preserve">for </w:t>
        </w:r>
        <w:proofErr w:type="spellStart"/>
        <w:r w:rsidR="004F04A8" w:rsidRPr="00D1078F">
          <w:rPr>
            <w:i/>
            <w:sz w:val="20"/>
            <w:lang w:val="en-SG"/>
          </w:rPr>
          <w:t>i</w:t>
        </w:r>
        <w:r w:rsidR="004F04A8">
          <w:rPr>
            <w:sz w:val="20"/>
            <w:lang w:val="en-SG"/>
          </w:rPr>
          <w:t>-th</w:t>
        </w:r>
        <w:proofErr w:type="spellEnd"/>
        <w:r w:rsidR="004F04A8">
          <w:rPr>
            <w:sz w:val="20"/>
            <w:lang w:val="en-SG"/>
          </w:rPr>
          <w:t xml:space="preserve"> R</w:t>
        </w:r>
        <w:r w:rsidR="004F04A8" w:rsidRPr="004D6336">
          <w:rPr>
            <w:sz w:val="20"/>
            <w:lang w:val="en-SG"/>
          </w:rPr>
          <w:t xml:space="preserve">equested </w:t>
        </w:r>
        <w:r w:rsidR="004F04A8">
          <w:rPr>
            <w:sz w:val="20"/>
            <w:lang w:val="en-SG"/>
          </w:rPr>
          <w:t>C</w:t>
        </w:r>
        <w:r w:rsidR="004F04A8" w:rsidRPr="004D6336">
          <w:rPr>
            <w:sz w:val="20"/>
            <w:lang w:val="en-SG"/>
          </w:rPr>
          <w:t xml:space="preserve">hannel </w:t>
        </w:r>
      </w:ins>
      <w:r w:rsidRPr="004D6336">
        <w:rPr>
          <w:sz w:val="20"/>
          <w:lang w:val="en-SG"/>
        </w:rPr>
        <w:t xml:space="preserve">subfield, the Measurement Duration </w:t>
      </w:r>
      <w:ins w:id="92" w:author="Lei Huang" w:date="2017-05-03T15:31:00Z">
        <w:r w:rsidR="004F04A8">
          <w:rPr>
            <w:sz w:val="20"/>
            <w:lang w:val="en-SG"/>
          </w:rPr>
          <w:t xml:space="preserve">for </w:t>
        </w:r>
        <w:proofErr w:type="spellStart"/>
        <w:r w:rsidR="004F04A8" w:rsidRPr="00D1078F">
          <w:rPr>
            <w:i/>
            <w:sz w:val="20"/>
            <w:lang w:val="en-SG"/>
          </w:rPr>
          <w:t>i</w:t>
        </w:r>
        <w:r w:rsidR="004F04A8">
          <w:rPr>
            <w:sz w:val="20"/>
            <w:lang w:val="en-SG"/>
          </w:rPr>
          <w:t>-th</w:t>
        </w:r>
        <w:proofErr w:type="spellEnd"/>
        <w:r w:rsidR="004F04A8">
          <w:rPr>
            <w:sz w:val="20"/>
            <w:lang w:val="en-SG"/>
          </w:rPr>
          <w:t xml:space="preserve"> R</w:t>
        </w:r>
        <w:r w:rsidR="004F04A8" w:rsidRPr="004D6336">
          <w:rPr>
            <w:sz w:val="20"/>
            <w:lang w:val="en-SG"/>
          </w:rPr>
          <w:t xml:space="preserve">equested </w:t>
        </w:r>
        <w:r w:rsidR="004F04A8">
          <w:rPr>
            <w:sz w:val="20"/>
            <w:lang w:val="en-SG"/>
          </w:rPr>
          <w:t>C</w:t>
        </w:r>
        <w:r w:rsidR="004F04A8" w:rsidRPr="004D6336">
          <w:rPr>
            <w:sz w:val="20"/>
            <w:lang w:val="en-SG"/>
          </w:rPr>
          <w:t xml:space="preserve">hannel </w:t>
        </w:r>
      </w:ins>
      <w:r w:rsidRPr="004D6336">
        <w:rPr>
          <w:sz w:val="20"/>
          <w:lang w:val="en-SG"/>
        </w:rPr>
        <w:t xml:space="preserve">subfield and Number of Time Blocks </w:t>
      </w:r>
      <w:ins w:id="93" w:author="Lei Huang" w:date="2017-05-03T15:31:00Z">
        <w:r w:rsidR="004F04A8">
          <w:rPr>
            <w:sz w:val="20"/>
            <w:lang w:val="en-SG"/>
          </w:rPr>
          <w:t xml:space="preserve">for </w:t>
        </w:r>
        <w:proofErr w:type="spellStart"/>
        <w:r w:rsidR="004F04A8" w:rsidRPr="00D1078F">
          <w:rPr>
            <w:i/>
            <w:sz w:val="20"/>
            <w:lang w:val="en-SG"/>
          </w:rPr>
          <w:t>i</w:t>
        </w:r>
        <w:r w:rsidR="004F04A8">
          <w:rPr>
            <w:sz w:val="20"/>
            <w:lang w:val="en-SG"/>
          </w:rPr>
          <w:t>-th</w:t>
        </w:r>
        <w:proofErr w:type="spellEnd"/>
        <w:r w:rsidR="004F04A8">
          <w:rPr>
            <w:sz w:val="20"/>
            <w:lang w:val="en-SG"/>
          </w:rPr>
          <w:t xml:space="preserve"> R</w:t>
        </w:r>
        <w:r w:rsidR="004F04A8" w:rsidRPr="004D6336">
          <w:rPr>
            <w:sz w:val="20"/>
            <w:lang w:val="en-SG"/>
          </w:rPr>
          <w:t xml:space="preserve">equested </w:t>
        </w:r>
        <w:r w:rsidR="004F04A8">
          <w:rPr>
            <w:sz w:val="20"/>
            <w:lang w:val="en-SG"/>
          </w:rPr>
          <w:t>C</w:t>
        </w:r>
        <w:r w:rsidR="004F04A8" w:rsidRPr="004D6336">
          <w:rPr>
            <w:sz w:val="20"/>
            <w:lang w:val="en-SG"/>
          </w:rPr>
          <w:t xml:space="preserve">hannel </w:t>
        </w:r>
      </w:ins>
      <w:r w:rsidRPr="004D6336">
        <w:rPr>
          <w:sz w:val="20"/>
          <w:lang w:val="en-SG"/>
        </w:rPr>
        <w:t>subfield</w:t>
      </w:r>
      <w:ins w:id="94" w:author="Lei Huang" w:date="2017-05-04T09:45:00Z">
        <w:r w:rsidR="00C4729E">
          <w:rPr>
            <w:sz w:val="20"/>
            <w:lang w:val="en-SG"/>
          </w:rPr>
          <w:t xml:space="preserve">, where </w:t>
        </w:r>
        <w:proofErr w:type="spellStart"/>
        <w:r w:rsidR="00C4729E" w:rsidRPr="00D1078F">
          <w:rPr>
            <w:i/>
            <w:sz w:val="20"/>
            <w:lang w:val="en-SG"/>
          </w:rPr>
          <w:t>i</w:t>
        </w:r>
        <w:proofErr w:type="spellEnd"/>
        <w:r w:rsidR="00C4729E">
          <w:rPr>
            <w:sz w:val="20"/>
            <w:lang w:val="en-SG"/>
          </w:rPr>
          <w:t xml:space="preserve"> = 2, 3, … </w:t>
        </w:r>
        <w:proofErr w:type="spellStart"/>
        <w:r w:rsidR="00C4729E" w:rsidRPr="00D1078F">
          <w:rPr>
            <w:i/>
            <w:sz w:val="20"/>
            <w:lang w:val="en-SG"/>
          </w:rPr>
          <w:t>N</w:t>
        </w:r>
        <w:r w:rsidR="00C4729E" w:rsidRPr="00D1078F">
          <w:rPr>
            <w:i/>
            <w:sz w:val="20"/>
            <w:vertAlign w:val="subscript"/>
            <w:lang w:val="en-SG"/>
          </w:rPr>
          <w:t>ch</w:t>
        </w:r>
        <w:proofErr w:type="spellEnd"/>
        <w:r w:rsidR="00C4729E">
          <w:rPr>
            <w:sz w:val="20"/>
            <w:lang w:val="en-SG"/>
          </w:rPr>
          <w:t xml:space="preserve"> and </w:t>
        </w:r>
        <w:proofErr w:type="spellStart"/>
        <w:r w:rsidR="00C4729E" w:rsidRPr="00D1078F">
          <w:rPr>
            <w:i/>
            <w:sz w:val="20"/>
            <w:lang w:val="en-SG"/>
          </w:rPr>
          <w:t>N</w:t>
        </w:r>
        <w:r w:rsidR="00C4729E" w:rsidRPr="00D1078F">
          <w:rPr>
            <w:i/>
            <w:sz w:val="20"/>
            <w:vertAlign w:val="subscript"/>
            <w:lang w:val="en-SG"/>
          </w:rPr>
          <w:t>ch</w:t>
        </w:r>
        <w:proofErr w:type="spellEnd"/>
        <w:r w:rsidR="00C4729E" w:rsidRPr="004D6336">
          <w:rPr>
            <w:sz w:val="20"/>
            <w:lang w:val="en-SG"/>
          </w:rPr>
          <w:t xml:space="preserve"> </w:t>
        </w:r>
        <w:r w:rsidR="00C4729E">
          <w:rPr>
            <w:sz w:val="20"/>
            <w:lang w:val="en-SG"/>
          </w:rPr>
          <w:t>is the total number of the requested channels</w:t>
        </w:r>
      </w:ins>
      <w:r w:rsidRPr="004D6336">
        <w:rPr>
          <w:sz w:val="20"/>
          <w:lang w:val="en-SG"/>
        </w:rPr>
        <w:t>. The definition of</w:t>
      </w:r>
      <w:r>
        <w:rPr>
          <w:sz w:val="20"/>
          <w:lang w:val="en-SG"/>
        </w:rPr>
        <w:t xml:space="preserve"> </w:t>
      </w:r>
      <w:r w:rsidRPr="004D6336">
        <w:rPr>
          <w:sz w:val="20"/>
          <w:lang w:val="en-SG"/>
        </w:rPr>
        <w:t>these subfields is the same as the corresponding subfields in Measurement Request field (Figure 9-184).</w:t>
      </w:r>
    </w:p>
    <w:p w:rsidR="00836169" w:rsidRPr="003E1243" w:rsidRDefault="00836169" w:rsidP="00FF5885">
      <w:pPr>
        <w:pStyle w:val="T"/>
        <w:rPr>
          <w:b/>
          <w:highlight w:val="yellow"/>
        </w:rPr>
      </w:pPr>
      <w:r w:rsidRPr="003E1243">
        <w:rPr>
          <w:b/>
        </w:rPr>
        <w:t>9.4.2.22.15 Directional Channel Quality report</w:t>
      </w:r>
    </w:p>
    <w:p w:rsidR="00757E85" w:rsidRDefault="00757E85" w:rsidP="00B5525C">
      <w:pPr>
        <w:pStyle w:val="T"/>
        <w:spacing w:after="0"/>
        <w:rPr>
          <w:b/>
          <w:i/>
        </w:rPr>
      </w:pPr>
      <w:proofErr w:type="spellStart"/>
      <w:r w:rsidRPr="00161BE7">
        <w:rPr>
          <w:b/>
          <w:i/>
          <w:highlight w:val="yellow"/>
        </w:rPr>
        <w:t>TGay</w:t>
      </w:r>
      <w:proofErr w:type="spellEnd"/>
      <w:r w:rsidRPr="00161BE7">
        <w:rPr>
          <w:b/>
          <w:i/>
          <w:highlight w:val="yellow"/>
        </w:rPr>
        <w:t xml:space="preserve"> editor: Change </w:t>
      </w:r>
      <w:r>
        <w:rPr>
          <w:b/>
          <w:i/>
          <w:highlight w:val="yellow"/>
        </w:rPr>
        <w:t xml:space="preserve">the paragraph preceding </w:t>
      </w:r>
      <w:r w:rsidRPr="00161BE7">
        <w:rPr>
          <w:b/>
          <w:i/>
          <w:highlight w:val="yellow"/>
        </w:rPr>
        <w:t>Figure 10 (D0.3)</w:t>
      </w:r>
      <w:r>
        <w:rPr>
          <w:b/>
          <w:i/>
          <w:highlight w:val="yellow"/>
        </w:rPr>
        <w:t xml:space="preserve"> </w:t>
      </w:r>
      <w:r w:rsidRPr="00161BE7">
        <w:rPr>
          <w:b/>
          <w:i/>
          <w:highlight w:val="yellow"/>
        </w:rPr>
        <w:t>as follows (CID</w:t>
      </w:r>
      <w:r>
        <w:rPr>
          <w:b/>
          <w:i/>
          <w:highlight w:val="yellow"/>
        </w:rPr>
        <w:t xml:space="preserve"> </w:t>
      </w:r>
      <w:r w:rsidRPr="00161BE7">
        <w:rPr>
          <w:b/>
          <w:i/>
          <w:highlight w:val="yellow"/>
        </w:rPr>
        <w:t>#</w:t>
      </w:r>
      <w:r>
        <w:rPr>
          <w:b/>
          <w:i/>
          <w:highlight w:val="yellow"/>
        </w:rPr>
        <w:t>454</w:t>
      </w:r>
      <w:r w:rsidRPr="00161BE7">
        <w:rPr>
          <w:b/>
          <w:i/>
          <w:highlight w:val="yellow"/>
        </w:rPr>
        <w:t>):</w:t>
      </w:r>
    </w:p>
    <w:p w:rsidR="00757E85" w:rsidRPr="00757E85" w:rsidRDefault="00757E85" w:rsidP="00757E85">
      <w:pPr>
        <w:autoSpaceDE w:val="0"/>
        <w:autoSpaceDN w:val="0"/>
        <w:adjustRightInd w:val="0"/>
        <w:rPr>
          <w:sz w:val="20"/>
          <w:lang w:val="en-US"/>
        </w:rPr>
      </w:pPr>
    </w:p>
    <w:p w:rsidR="00757E85" w:rsidRDefault="00757E85" w:rsidP="00757E85">
      <w:pPr>
        <w:autoSpaceDE w:val="0"/>
        <w:autoSpaceDN w:val="0"/>
        <w:adjustRightInd w:val="0"/>
        <w:rPr>
          <w:b/>
          <w:i/>
          <w:highlight w:val="yellow"/>
        </w:rPr>
      </w:pPr>
      <w:r>
        <w:rPr>
          <w:sz w:val="20"/>
          <w:lang w:val="en-SG"/>
        </w:rPr>
        <w:t xml:space="preserve">The Measurement Configuration </w:t>
      </w:r>
      <w:proofErr w:type="spellStart"/>
      <w:r>
        <w:rPr>
          <w:sz w:val="20"/>
          <w:lang w:val="en-SG"/>
        </w:rPr>
        <w:t>subelement</w:t>
      </w:r>
      <w:proofErr w:type="spellEnd"/>
      <w:r>
        <w:rPr>
          <w:sz w:val="20"/>
          <w:lang w:val="en-SG"/>
        </w:rPr>
        <w:t xml:space="preserve"> indicates measurement configuration information for which the measurement report applies and is only used between a pair of EDMG STAs. The </w:t>
      </w:r>
      <w:ins w:id="95" w:author="Lei Huang" w:date="2017-05-04T08:36:00Z">
        <w:r w:rsidRPr="00757E85">
          <w:rPr>
            <w:sz w:val="20"/>
            <w:lang w:val="en-SG"/>
          </w:rPr>
          <w:t>Measurement Configuration data field</w:t>
        </w:r>
      </w:ins>
      <w:del w:id="96" w:author="Lei Huang" w:date="2017-05-04T08:36:00Z">
        <w:r w:rsidDel="00757E85">
          <w:rPr>
            <w:sz w:val="20"/>
            <w:lang w:val="en-SG"/>
          </w:rPr>
          <w:delText>subelement</w:delText>
        </w:r>
      </w:del>
      <w:r>
        <w:rPr>
          <w:sz w:val="20"/>
          <w:lang w:val="en-SG"/>
        </w:rPr>
        <w:t xml:space="preserve"> is formatted as shown in Figure 10.</w:t>
      </w:r>
    </w:p>
    <w:p w:rsidR="00FF5885" w:rsidRDefault="00161BE7" w:rsidP="00FF5885">
      <w:pPr>
        <w:pStyle w:val="T"/>
        <w:rPr>
          <w:b/>
          <w:i/>
        </w:rPr>
      </w:pPr>
      <w:proofErr w:type="spellStart"/>
      <w:r w:rsidRPr="00161BE7">
        <w:rPr>
          <w:b/>
          <w:i/>
          <w:highlight w:val="yellow"/>
        </w:rPr>
        <w:t>TGay</w:t>
      </w:r>
      <w:proofErr w:type="spellEnd"/>
      <w:r w:rsidRPr="00161BE7">
        <w:rPr>
          <w:b/>
          <w:i/>
          <w:highlight w:val="yellow"/>
        </w:rPr>
        <w:t xml:space="preserve"> editor: Change </w:t>
      </w:r>
      <w:r w:rsidR="00FC36E9">
        <w:rPr>
          <w:b/>
          <w:i/>
          <w:highlight w:val="yellow"/>
        </w:rPr>
        <w:t xml:space="preserve">the </w:t>
      </w:r>
      <w:r w:rsidR="00E23AE9">
        <w:rPr>
          <w:b/>
          <w:i/>
          <w:highlight w:val="yellow"/>
        </w:rPr>
        <w:t xml:space="preserve">two </w:t>
      </w:r>
      <w:r w:rsidR="00FC36E9">
        <w:rPr>
          <w:b/>
          <w:i/>
          <w:highlight w:val="yellow"/>
        </w:rPr>
        <w:t>paragraph</w:t>
      </w:r>
      <w:r w:rsidR="00E23AE9">
        <w:rPr>
          <w:b/>
          <w:i/>
          <w:highlight w:val="yellow"/>
        </w:rPr>
        <w:t>s</w:t>
      </w:r>
      <w:r w:rsidR="00FC36E9">
        <w:rPr>
          <w:b/>
          <w:i/>
          <w:highlight w:val="yellow"/>
        </w:rPr>
        <w:t xml:space="preserve"> following </w:t>
      </w:r>
      <w:r w:rsidRPr="00161BE7">
        <w:rPr>
          <w:b/>
          <w:i/>
          <w:highlight w:val="yellow"/>
        </w:rPr>
        <w:t>Figure 10 (D0.3)</w:t>
      </w:r>
      <w:r w:rsidR="007C31A6">
        <w:rPr>
          <w:b/>
          <w:i/>
          <w:highlight w:val="yellow"/>
        </w:rPr>
        <w:t xml:space="preserve"> </w:t>
      </w:r>
      <w:r w:rsidRPr="00161BE7">
        <w:rPr>
          <w:b/>
          <w:i/>
          <w:highlight w:val="yellow"/>
        </w:rPr>
        <w:t>as follows (CID</w:t>
      </w:r>
      <w:r w:rsidR="004706E1">
        <w:rPr>
          <w:b/>
          <w:i/>
          <w:highlight w:val="yellow"/>
        </w:rPr>
        <w:t xml:space="preserve"> </w:t>
      </w:r>
      <w:r w:rsidRPr="00161BE7">
        <w:rPr>
          <w:b/>
          <w:i/>
          <w:highlight w:val="yellow"/>
        </w:rPr>
        <w:t xml:space="preserve">#151, </w:t>
      </w:r>
      <w:r w:rsidR="004706E1">
        <w:rPr>
          <w:rFonts w:eastAsia="Times New Roman"/>
          <w:b/>
          <w:i/>
          <w:highlight w:val="yellow"/>
        </w:rPr>
        <w:t>#</w:t>
      </w:r>
      <w:r w:rsidRPr="00161BE7">
        <w:rPr>
          <w:b/>
          <w:i/>
          <w:highlight w:val="yellow"/>
        </w:rPr>
        <w:t>476</w:t>
      </w:r>
      <w:r w:rsidR="00E23AE9">
        <w:rPr>
          <w:b/>
          <w:i/>
          <w:highlight w:val="yellow"/>
        </w:rPr>
        <w:t xml:space="preserve">, </w:t>
      </w:r>
      <w:r w:rsidR="004706E1">
        <w:rPr>
          <w:rFonts w:eastAsia="Times New Roman"/>
          <w:b/>
          <w:i/>
          <w:highlight w:val="yellow"/>
        </w:rPr>
        <w:t>#</w:t>
      </w:r>
      <w:r w:rsidR="00E23AE9">
        <w:rPr>
          <w:b/>
          <w:i/>
          <w:highlight w:val="yellow"/>
        </w:rPr>
        <w:t>340</w:t>
      </w:r>
      <w:r w:rsidRPr="00161BE7">
        <w:rPr>
          <w:b/>
          <w:i/>
          <w:highlight w:val="yellow"/>
        </w:rPr>
        <w:t>):</w:t>
      </w:r>
    </w:p>
    <w:p w:rsidR="00FF5885" w:rsidRDefault="00FF5885" w:rsidP="00FF5885">
      <w:pPr>
        <w:pStyle w:val="IEEEStdsParagraph"/>
      </w:pPr>
      <w:r>
        <w:t xml:space="preserve">The Measurement Channel Bitmap subfield </w:t>
      </w:r>
      <w:ins w:id="97" w:author="Lei Huang" w:date="2017-05-03T14:10:00Z">
        <w:r w:rsidR="005B08E0" w:rsidRPr="00DE5DAC">
          <w:t xml:space="preserve">is a bitmap that indicates the 2.16 GHz channel(s) </w:t>
        </w:r>
        <w:r w:rsidR="005B08E0">
          <w:t>to which the measurement re</w:t>
        </w:r>
      </w:ins>
      <w:ins w:id="98" w:author="Lei Huang" w:date="2017-05-03T14:11:00Z">
        <w:r w:rsidR="001F796D">
          <w:t>port</w:t>
        </w:r>
      </w:ins>
      <w:ins w:id="99" w:author="Lei Huang" w:date="2017-05-03T14:10:00Z">
        <w:r w:rsidR="005B08E0">
          <w:t xml:space="preserve"> applies and is formatted as shown in </w:t>
        </w:r>
        <w:r w:rsidR="005B08E0">
          <w:fldChar w:fldCharType="begin"/>
        </w:r>
        <w:r w:rsidR="005B08E0">
          <w:instrText xml:space="preserve"> REF _Ref471048062 \r \h </w:instrText>
        </w:r>
      </w:ins>
      <w:ins w:id="100" w:author="Lei Huang" w:date="2017-05-03T14:10:00Z">
        <w:r w:rsidR="005B08E0">
          <w:fldChar w:fldCharType="separate"/>
        </w:r>
        <w:r w:rsidR="005B08E0">
          <w:t xml:space="preserve">Figure </w:t>
        </w:r>
      </w:ins>
      <w:ins w:id="101" w:author="Lei Huang" w:date="2017-05-03T14:11:00Z">
        <w:r w:rsidR="001F796D">
          <w:t>x</w:t>
        </w:r>
      </w:ins>
      <w:ins w:id="102" w:author="Lei Huang" w:date="2017-05-03T14:10:00Z">
        <w:r w:rsidR="005B08E0">
          <w:t>x</w:t>
        </w:r>
        <w:r w:rsidR="005B08E0">
          <w:fldChar w:fldCharType="end"/>
        </w:r>
        <w:r w:rsidR="005B08E0">
          <w:t xml:space="preserve">. In </w:t>
        </w:r>
        <w:r w:rsidR="005B08E0">
          <w:fldChar w:fldCharType="begin"/>
        </w:r>
        <w:r w:rsidR="005B08E0">
          <w:instrText xml:space="preserve"> REF _Ref471048062 \r \h </w:instrText>
        </w:r>
      </w:ins>
      <w:ins w:id="103" w:author="Lei Huang" w:date="2017-05-03T14:10:00Z">
        <w:r w:rsidR="005B08E0">
          <w:fldChar w:fldCharType="separate"/>
        </w:r>
        <w:r w:rsidR="005B08E0">
          <w:t xml:space="preserve">Figure </w:t>
        </w:r>
      </w:ins>
      <w:ins w:id="104" w:author="Lei Huang" w:date="2017-05-03T14:12:00Z">
        <w:r w:rsidR="001F796D">
          <w:t>x</w:t>
        </w:r>
      </w:ins>
      <w:ins w:id="105" w:author="Lei Huang" w:date="2017-05-03T14:10:00Z">
        <w:r w:rsidR="005B08E0">
          <w:t>x</w:t>
        </w:r>
        <w:r w:rsidR="005B08E0">
          <w:fldChar w:fldCharType="end"/>
        </w:r>
        <w:r w:rsidR="005B08E0">
          <w:t xml:space="preserve">, Ch1 subfield </w:t>
        </w:r>
        <w:r w:rsidR="005B08E0" w:rsidRPr="00DE5DAC">
          <w:t xml:space="preserve">corresponds to </w:t>
        </w:r>
        <w:r w:rsidR="005B08E0">
          <w:t>c</w:t>
        </w:r>
        <w:r w:rsidR="005B08E0" w:rsidRPr="00DE5DAC">
          <w:t xml:space="preserve">hannel 1, </w:t>
        </w:r>
        <w:r w:rsidR="005B08E0">
          <w:t>Ch2 subfield</w:t>
        </w:r>
        <w:r w:rsidR="005B08E0" w:rsidRPr="00DE5DAC">
          <w:t xml:space="preserve"> corresponds to </w:t>
        </w:r>
        <w:r w:rsidR="005B08E0">
          <w:t>c</w:t>
        </w:r>
        <w:r w:rsidR="005B08E0" w:rsidRPr="00DE5DAC">
          <w:t>hannel 2 and so on (</w:t>
        </w:r>
        <w:r w:rsidR="005B08E0">
          <w:t xml:space="preserve">channels are defined in </w:t>
        </w:r>
        <w:r w:rsidR="005B08E0">
          <w:fldChar w:fldCharType="begin"/>
        </w:r>
        <w:r w:rsidR="005B08E0">
          <w:instrText xml:space="preserve"> REF _Ref458708871 \r \h </w:instrText>
        </w:r>
      </w:ins>
      <w:ins w:id="106" w:author="Lei Huang" w:date="2017-05-03T14:10:00Z">
        <w:r w:rsidR="005B08E0">
          <w:fldChar w:fldCharType="separate"/>
        </w:r>
        <w:r w:rsidR="005B08E0">
          <w:t>Annex E</w:t>
        </w:r>
        <w:r w:rsidR="005B08E0">
          <w:fldChar w:fldCharType="end"/>
        </w:r>
        <w:r w:rsidR="005B08E0" w:rsidRPr="00DE5DAC">
          <w:t xml:space="preserve">). If a </w:t>
        </w:r>
        <w:r w:rsidR="005B08E0">
          <w:t xml:space="preserve">subfield </w:t>
        </w:r>
        <w:r w:rsidR="005B08E0" w:rsidRPr="00DE5DAC">
          <w:t xml:space="preserve">is set to 1, </w:t>
        </w:r>
        <w:r w:rsidR="005B08E0">
          <w:t>the measurement re</w:t>
        </w:r>
      </w:ins>
      <w:ins w:id="107" w:author="Lei Huang" w:date="2017-05-03T14:12:00Z">
        <w:r w:rsidR="001F796D">
          <w:t>port</w:t>
        </w:r>
      </w:ins>
      <w:ins w:id="108" w:author="Lei Huang" w:date="2017-05-03T14:10:00Z">
        <w:r w:rsidR="005B08E0">
          <w:t xml:space="preserve"> applies to the indicated </w:t>
        </w:r>
        <w:r w:rsidR="005B08E0" w:rsidRPr="00DE5DAC">
          <w:t>channel</w:t>
        </w:r>
        <w:r w:rsidR="005B08E0">
          <w:t>;</w:t>
        </w:r>
        <w:r w:rsidR="005B08E0" w:rsidRPr="00DE5DAC">
          <w:t xml:space="preserve"> otherwise if the </w:t>
        </w:r>
        <w:r w:rsidR="005B08E0">
          <w:t xml:space="preserve">subfield </w:t>
        </w:r>
        <w:r w:rsidR="005B08E0" w:rsidRPr="00DE5DAC">
          <w:t xml:space="preserve">is set to 0, </w:t>
        </w:r>
        <w:r w:rsidR="005B08E0">
          <w:t>the measurement re</w:t>
        </w:r>
      </w:ins>
      <w:ins w:id="109" w:author="Lei Huang" w:date="2017-05-03T14:12:00Z">
        <w:r w:rsidR="001F796D">
          <w:t>port</w:t>
        </w:r>
      </w:ins>
      <w:ins w:id="110" w:author="Lei Huang" w:date="2017-05-03T14:10:00Z">
        <w:r w:rsidR="005B08E0">
          <w:t xml:space="preserve"> does not apply to the indicated </w:t>
        </w:r>
        <w:r w:rsidR="005B08E0" w:rsidRPr="00DE5DAC">
          <w:t>channel.</w:t>
        </w:r>
      </w:ins>
      <w:del w:id="111" w:author="Lei Huang" w:date="2017-05-03T14:10:00Z">
        <w:r w:rsidDel="005B08E0">
          <w:delText xml:space="preserve">indicates one or multiple 2.16 GHz channels for which the measurement report applies. Starting with the MSB, the </w:delText>
        </w:r>
        <w:r w:rsidRPr="007D7250" w:rsidDel="005B08E0">
          <w:rPr>
            <w:i/>
          </w:rPr>
          <w:delText>i</w:delText>
        </w:r>
        <w:r w:rsidRPr="007D7250" w:rsidDel="005B08E0">
          <w:rPr>
            <w:vertAlign w:val="superscript"/>
          </w:rPr>
          <w:delText>th</w:delText>
        </w:r>
        <w:r w:rsidDel="005B08E0">
          <w:delText xml:space="preserve"> bit of the Measurement Channel Bitmap subfield is set to 1 to indicate the 2.16 GHz channel with channel number </w:delText>
        </w:r>
        <w:r w:rsidRPr="007D7250" w:rsidDel="005B08E0">
          <w:rPr>
            <w:i/>
          </w:rPr>
          <w:delText>i</w:delText>
        </w:r>
        <w:r w:rsidDel="005B08E0">
          <w:delText xml:space="preserve"> for which the measurement report applies. The </w:delText>
        </w:r>
        <w:r w:rsidRPr="007D7250" w:rsidDel="005B08E0">
          <w:rPr>
            <w:i/>
          </w:rPr>
          <w:delText>i</w:delText>
        </w:r>
        <w:r w:rsidRPr="007D7250" w:rsidDel="005B08E0">
          <w:rPr>
            <w:vertAlign w:val="superscript"/>
          </w:rPr>
          <w:delText>th</w:delText>
        </w:r>
        <w:r w:rsidDel="005B08E0">
          <w:delText xml:space="preserve"> bit of the Measurement Channel Bitmap subfield is set to 0 to indicate the 2.16 GHz channel with channel number </w:delText>
        </w:r>
        <w:r w:rsidRPr="007D7250" w:rsidDel="005B08E0">
          <w:rPr>
            <w:i/>
          </w:rPr>
          <w:delText>i</w:delText>
        </w:r>
        <w:r w:rsidDel="005B08E0">
          <w:delText xml:space="preserve"> for which the measurement report does not apply.</w:delText>
        </w:r>
      </w:del>
      <w:r>
        <w:t xml:space="preserve"> </w:t>
      </w:r>
    </w:p>
    <w:tbl>
      <w:tblPr>
        <w:tblW w:w="0" w:type="auto"/>
        <w:jc w:val="center"/>
        <w:tblLook w:val="04A0" w:firstRow="1" w:lastRow="0" w:firstColumn="1" w:lastColumn="0" w:noHBand="0" w:noVBand="1"/>
      </w:tblPr>
      <w:tblGrid>
        <w:gridCol w:w="557"/>
        <w:gridCol w:w="517"/>
        <w:gridCol w:w="517"/>
        <w:gridCol w:w="517"/>
        <w:gridCol w:w="517"/>
        <w:gridCol w:w="517"/>
        <w:gridCol w:w="517"/>
        <w:gridCol w:w="907"/>
      </w:tblGrid>
      <w:tr w:rsidR="001F796D" w:rsidTr="003A7BC4">
        <w:trPr>
          <w:jc w:val="center"/>
          <w:ins w:id="112" w:author="Lei Huang" w:date="2017-05-03T14:11:00Z"/>
        </w:trPr>
        <w:tc>
          <w:tcPr>
            <w:tcW w:w="0" w:type="auto"/>
            <w:shd w:val="clear" w:color="auto" w:fill="auto"/>
          </w:tcPr>
          <w:p w:rsidR="001F796D" w:rsidRDefault="001F796D" w:rsidP="003A7BC4">
            <w:pPr>
              <w:pStyle w:val="IEEEStdsTableData-Center"/>
              <w:rPr>
                <w:ins w:id="113" w:author="Lei Huang" w:date="2017-05-03T14:11:00Z"/>
              </w:rPr>
            </w:pPr>
          </w:p>
        </w:tc>
        <w:tc>
          <w:tcPr>
            <w:tcW w:w="0" w:type="auto"/>
            <w:tcBorders>
              <w:bottom w:val="single" w:sz="4" w:space="0" w:color="auto"/>
            </w:tcBorders>
            <w:shd w:val="clear" w:color="auto" w:fill="auto"/>
          </w:tcPr>
          <w:p w:rsidR="001F796D" w:rsidRDefault="001F796D" w:rsidP="003A7BC4">
            <w:pPr>
              <w:pStyle w:val="IEEEStdsTableData-Center"/>
              <w:rPr>
                <w:ins w:id="114" w:author="Lei Huang" w:date="2017-05-03T14:11:00Z"/>
              </w:rPr>
            </w:pPr>
            <w:ins w:id="115" w:author="Lei Huang" w:date="2017-05-03T14:11:00Z">
              <w:r>
                <w:t>B0</w:t>
              </w:r>
            </w:ins>
          </w:p>
        </w:tc>
        <w:tc>
          <w:tcPr>
            <w:tcW w:w="0" w:type="auto"/>
            <w:tcBorders>
              <w:bottom w:val="single" w:sz="4" w:space="0" w:color="auto"/>
            </w:tcBorders>
            <w:shd w:val="clear" w:color="auto" w:fill="auto"/>
          </w:tcPr>
          <w:p w:rsidR="001F796D" w:rsidRDefault="001F796D" w:rsidP="003A7BC4">
            <w:pPr>
              <w:pStyle w:val="IEEEStdsTableData-Center"/>
              <w:rPr>
                <w:ins w:id="116" w:author="Lei Huang" w:date="2017-05-03T14:11:00Z"/>
              </w:rPr>
            </w:pPr>
            <w:ins w:id="117" w:author="Lei Huang" w:date="2017-05-03T14:11:00Z">
              <w:r>
                <w:t>B1</w:t>
              </w:r>
            </w:ins>
          </w:p>
        </w:tc>
        <w:tc>
          <w:tcPr>
            <w:tcW w:w="0" w:type="auto"/>
            <w:tcBorders>
              <w:bottom w:val="single" w:sz="4" w:space="0" w:color="auto"/>
            </w:tcBorders>
            <w:shd w:val="clear" w:color="auto" w:fill="auto"/>
          </w:tcPr>
          <w:p w:rsidR="001F796D" w:rsidRDefault="001F796D" w:rsidP="003A7BC4">
            <w:pPr>
              <w:pStyle w:val="IEEEStdsTableData-Center"/>
              <w:rPr>
                <w:ins w:id="118" w:author="Lei Huang" w:date="2017-05-03T14:11:00Z"/>
              </w:rPr>
            </w:pPr>
            <w:ins w:id="119" w:author="Lei Huang" w:date="2017-05-03T14:11:00Z">
              <w:r>
                <w:t>B2</w:t>
              </w:r>
            </w:ins>
          </w:p>
        </w:tc>
        <w:tc>
          <w:tcPr>
            <w:tcW w:w="0" w:type="auto"/>
            <w:tcBorders>
              <w:bottom w:val="single" w:sz="4" w:space="0" w:color="auto"/>
            </w:tcBorders>
          </w:tcPr>
          <w:p w:rsidR="001F796D" w:rsidRDefault="001F796D" w:rsidP="003A7BC4">
            <w:pPr>
              <w:pStyle w:val="IEEEStdsTableData-Center"/>
              <w:rPr>
                <w:ins w:id="120" w:author="Lei Huang" w:date="2017-05-03T14:11:00Z"/>
              </w:rPr>
            </w:pPr>
            <w:ins w:id="121" w:author="Lei Huang" w:date="2017-05-03T14:11:00Z">
              <w:r>
                <w:t>B3</w:t>
              </w:r>
            </w:ins>
          </w:p>
        </w:tc>
        <w:tc>
          <w:tcPr>
            <w:tcW w:w="0" w:type="auto"/>
            <w:tcBorders>
              <w:bottom w:val="single" w:sz="4" w:space="0" w:color="auto"/>
            </w:tcBorders>
          </w:tcPr>
          <w:p w:rsidR="001F796D" w:rsidRDefault="001F796D" w:rsidP="003A7BC4">
            <w:pPr>
              <w:pStyle w:val="IEEEStdsTableData-Center"/>
              <w:rPr>
                <w:ins w:id="122" w:author="Lei Huang" w:date="2017-05-03T14:11:00Z"/>
              </w:rPr>
            </w:pPr>
            <w:ins w:id="123" w:author="Lei Huang" w:date="2017-05-03T14:11:00Z">
              <w:r>
                <w:t>B4</w:t>
              </w:r>
            </w:ins>
          </w:p>
        </w:tc>
        <w:tc>
          <w:tcPr>
            <w:tcW w:w="0" w:type="auto"/>
            <w:tcBorders>
              <w:bottom w:val="single" w:sz="4" w:space="0" w:color="auto"/>
            </w:tcBorders>
          </w:tcPr>
          <w:p w:rsidR="001F796D" w:rsidRDefault="001F796D" w:rsidP="003A7BC4">
            <w:pPr>
              <w:pStyle w:val="IEEEStdsTableData-Center"/>
              <w:rPr>
                <w:ins w:id="124" w:author="Lei Huang" w:date="2017-05-03T14:11:00Z"/>
              </w:rPr>
            </w:pPr>
            <w:ins w:id="125" w:author="Lei Huang" w:date="2017-05-03T14:11:00Z">
              <w:r>
                <w:t>B5</w:t>
              </w:r>
            </w:ins>
          </w:p>
        </w:tc>
        <w:tc>
          <w:tcPr>
            <w:tcW w:w="0" w:type="auto"/>
            <w:tcBorders>
              <w:bottom w:val="single" w:sz="4" w:space="0" w:color="auto"/>
            </w:tcBorders>
          </w:tcPr>
          <w:p w:rsidR="001F796D" w:rsidRDefault="001F796D" w:rsidP="003A7BC4">
            <w:pPr>
              <w:pStyle w:val="IEEEStdsTableData-Center"/>
              <w:rPr>
                <w:ins w:id="126" w:author="Lei Huang" w:date="2017-05-03T14:11:00Z"/>
              </w:rPr>
            </w:pPr>
            <w:ins w:id="127" w:author="Lei Huang" w:date="2017-05-03T14:11:00Z">
              <w:r>
                <w:t xml:space="preserve">B6 </w:t>
              </w:r>
            </w:ins>
            <w:ins w:id="128" w:author="Lei Huang" w:date="2017-05-04T09:47:00Z">
              <w:r w:rsidR="00AB31F0">
                <w:t xml:space="preserve">     </w:t>
              </w:r>
            </w:ins>
            <w:ins w:id="129" w:author="Lei Huang" w:date="2017-05-03T14:11:00Z">
              <w:r>
                <w:t>B7</w:t>
              </w:r>
            </w:ins>
          </w:p>
        </w:tc>
      </w:tr>
      <w:tr w:rsidR="001F796D" w:rsidTr="003A7BC4">
        <w:trPr>
          <w:jc w:val="center"/>
          <w:ins w:id="130" w:author="Lei Huang" w:date="2017-05-03T14:11:00Z"/>
        </w:trPr>
        <w:tc>
          <w:tcPr>
            <w:tcW w:w="0" w:type="auto"/>
            <w:tcBorders>
              <w:right w:val="single" w:sz="4" w:space="0" w:color="auto"/>
            </w:tcBorders>
            <w:shd w:val="clear" w:color="auto" w:fill="auto"/>
          </w:tcPr>
          <w:p w:rsidR="001F796D" w:rsidRDefault="001F796D" w:rsidP="003A7BC4">
            <w:pPr>
              <w:pStyle w:val="IEEEStdsTableData-Center"/>
              <w:rPr>
                <w:ins w:id="131" w:author="Lei Huang" w:date="2017-05-03T14:11:00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796D" w:rsidRDefault="001F796D" w:rsidP="003A7BC4">
            <w:pPr>
              <w:pStyle w:val="IEEEStdsTableData-Center"/>
              <w:rPr>
                <w:ins w:id="132" w:author="Lei Huang" w:date="2017-05-03T14:11:00Z"/>
              </w:rPr>
            </w:pPr>
            <w:ins w:id="133" w:author="Lei Huang" w:date="2017-05-03T14:11:00Z">
              <w:r>
                <w:t>Ch1</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796D" w:rsidRDefault="001F796D" w:rsidP="003A7BC4">
            <w:pPr>
              <w:pStyle w:val="IEEEStdsTableData-Center"/>
              <w:rPr>
                <w:ins w:id="134" w:author="Lei Huang" w:date="2017-05-03T14:11:00Z"/>
              </w:rPr>
            </w:pPr>
            <w:ins w:id="135" w:author="Lei Huang" w:date="2017-05-03T14:11:00Z">
              <w:r>
                <w:t>Ch2</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796D" w:rsidRDefault="001F796D" w:rsidP="003A7BC4">
            <w:pPr>
              <w:pStyle w:val="IEEEStdsTableData-Center"/>
              <w:rPr>
                <w:ins w:id="136" w:author="Lei Huang" w:date="2017-05-03T14:11:00Z"/>
              </w:rPr>
            </w:pPr>
            <w:ins w:id="137" w:author="Lei Huang" w:date="2017-05-03T14:11:00Z">
              <w:r>
                <w:t>Ch3</w:t>
              </w:r>
            </w:ins>
          </w:p>
        </w:tc>
        <w:tc>
          <w:tcPr>
            <w:tcW w:w="0" w:type="auto"/>
            <w:tcBorders>
              <w:top w:val="single" w:sz="4" w:space="0" w:color="auto"/>
              <w:left w:val="single" w:sz="4" w:space="0" w:color="auto"/>
              <w:bottom w:val="single" w:sz="4" w:space="0" w:color="auto"/>
              <w:right w:val="single" w:sz="4" w:space="0" w:color="auto"/>
            </w:tcBorders>
          </w:tcPr>
          <w:p w:rsidR="001F796D" w:rsidDel="00DD3A90" w:rsidRDefault="001F796D" w:rsidP="003A7BC4">
            <w:pPr>
              <w:pStyle w:val="IEEEStdsTableData-Center"/>
              <w:rPr>
                <w:ins w:id="138" w:author="Lei Huang" w:date="2017-05-03T14:11:00Z"/>
              </w:rPr>
            </w:pPr>
            <w:ins w:id="139" w:author="Lei Huang" w:date="2017-05-03T14:11:00Z">
              <w:r>
                <w:t>Ch4</w:t>
              </w:r>
            </w:ins>
          </w:p>
        </w:tc>
        <w:tc>
          <w:tcPr>
            <w:tcW w:w="0" w:type="auto"/>
            <w:tcBorders>
              <w:top w:val="single" w:sz="4" w:space="0" w:color="auto"/>
              <w:left w:val="single" w:sz="4" w:space="0" w:color="auto"/>
              <w:bottom w:val="single" w:sz="4" w:space="0" w:color="auto"/>
              <w:right w:val="single" w:sz="4" w:space="0" w:color="auto"/>
            </w:tcBorders>
          </w:tcPr>
          <w:p w:rsidR="001F796D" w:rsidDel="00DD3A90" w:rsidRDefault="001F796D" w:rsidP="003A7BC4">
            <w:pPr>
              <w:pStyle w:val="IEEEStdsTableData-Center"/>
              <w:rPr>
                <w:ins w:id="140" w:author="Lei Huang" w:date="2017-05-03T14:11:00Z"/>
              </w:rPr>
            </w:pPr>
            <w:ins w:id="141" w:author="Lei Huang" w:date="2017-05-03T14:11:00Z">
              <w:r>
                <w:t>Ch5</w:t>
              </w:r>
            </w:ins>
          </w:p>
        </w:tc>
        <w:tc>
          <w:tcPr>
            <w:tcW w:w="0" w:type="auto"/>
            <w:tcBorders>
              <w:top w:val="single" w:sz="4" w:space="0" w:color="auto"/>
              <w:left w:val="single" w:sz="4" w:space="0" w:color="auto"/>
              <w:bottom w:val="single" w:sz="4" w:space="0" w:color="auto"/>
              <w:right w:val="single" w:sz="4" w:space="0" w:color="auto"/>
            </w:tcBorders>
          </w:tcPr>
          <w:p w:rsidR="001F796D" w:rsidDel="00DD3A90" w:rsidRDefault="001F796D" w:rsidP="003A7BC4">
            <w:pPr>
              <w:pStyle w:val="IEEEStdsTableData-Center"/>
              <w:rPr>
                <w:ins w:id="142" w:author="Lei Huang" w:date="2017-05-03T14:11:00Z"/>
              </w:rPr>
            </w:pPr>
            <w:ins w:id="143" w:author="Lei Huang" w:date="2017-05-03T14:11:00Z">
              <w:r>
                <w:t>Ch6</w:t>
              </w:r>
            </w:ins>
          </w:p>
        </w:tc>
        <w:tc>
          <w:tcPr>
            <w:tcW w:w="0" w:type="auto"/>
            <w:tcBorders>
              <w:top w:val="single" w:sz="4" w:space="0" w:color="auto"/>
              <w:left w:val="single" w:sz="4" w:space="0" w:color="auto"/>
              <w:bottom w:val="single" w:sz="4" w:space="0" w:color="auto"/>
              <w:right w:val="single" w:sz="4" w:space="0" w:color="auto"/>
            </w:tcBorders>
          </w:tcPr>
          <w:p w:rsidR="001F796D" w:rsidDel="00DD3A90" w:rsidRDefault="001F796D" w:rsidP="003A7BC4">
            <w:pPr>
              <w:pStyle w:val="IEEEStdsTableData-Center"/>
              <w:rPr>
                <w:ins w:id="144" w:author="Lei Huang" w:date="2017-05-03T14:11:00Z"/>
              </w:rPr>
            </w:pPr>
            <w:ins w:id="145" w:author="Lei Huang" w:date="2017-05-03T14:11:00Z">
              <w:r>
                <w:t>Reserved</w:t>
              </w:r>
            </w:ins>
          </w:p>
        </w:tc>
      </w:tr>
      <w:tr w:rsidR="001F796D" w:rsidTr="003A7BC4">
        <w:trPr>
          <w:jc w:val="center"/>
          <w:ins w:id="146" w:author="Lei Huang" w:date="2017-05-03T14:11:00Z"/>
        </w:trPr>
        <w:tc>
          <w:tcPr>
            <w:tcW w:w="0" w:type="auto"/>
            <w:shd w:val="clear" w:color="auto" w:fill="auto"/>
          </w:tcPr>
          <w:p w:rsidR="001F796D" w:rsidRDefault="001F796D" w:rsidP="003A7BC4">
            <w:pPr>
              <w:pStyle w:val="IEEEStdsTableData-Center"/>
              <w:rPr>
                <w:ins w:id="147" w:author="Lei Huang" w:date="2017-05-03T14:11:00Z"/>
              </w:rPr>
            </w:pPr>
            <w:ins w:id="148" w:author="Lei Huang" w:date="2017-05-03T14:11:00Z">
              <w:r>
                <w:t>Bits:</w:t>
              </w:r>
            </w:ins>
          </w:p>
        </w:tc>
        <w:tc>
          <w:tcPr>
            <w:tcW w:w="0" w:type="auto"/>
            <w:tcBorders>
              <w:top w:val="single" w:sz="4" w:space="0" w:color="auto"/>
            </w:tcBorders>
            <w:shd w:val="clear" w:color="auto" w:fill="auto"/>
          </w:tcPr>
          <w:p w:rsidR="001F796D" w:rsidRDefault="001F796D" w:rsidP="003A7BC4">
            <w:pPr>
              <w:pStyle w:val="IEEEStdsTableData-Center"/>
              <w:rPr>
                <w:ins w:id="149" w:author="Lei Huang" w:date="2017-05-03T14:11:00Z"/>
              </w:rPr>
            </w:pPr>
            <w:ins w:id="150" w:author="Lei Huang" w:date="2017-05-03T14:11:00Z">
              <w:r>
                <w:t>1</w:t>
              </w:r>
            </w:ins>
          </w:p>
        </w:tc>
        <w:tc>
          <w:tcPr>
            <w:tcW w:w="0" w:type="auto"/>
            <w:tcBorders>
              <w:top w:val="single" w:sz="4" w:space="0" w:color="auto"/>
            </w:tcBorders>
            <w:shd w:val="clear" w:color="auto" w:fill="auto"/>
          </w:tcPr>
          <w:p w:rsidR="001F796D" w:rsidRDefault="001F796D" w:rsidP="003A7BC4">
            <w:pPr>
              <w:pStyle w:val="IEEEStdsTableData-Center"/>
              <w:rPr>
                <w:ins w:id="151" w:author="Lei Huang" w:date="2017-05-03T14:11:00Z"/>
              </w:rPr>
            </w:pPr>
            <w:ins w:id="152" w:author="Lei Huang" w:date="2017-05-03T14:11:00Z">
              <w:r>
                <w:t>1</w:t>
              </w:r>
            </w:ins>
          </w:p>
        </w:tc>
        <w:tc>
          <w:tcPr>
            <w:tcW w:w="0" w:type="auto"/>
            <w:tcBorders>
              <w:top w:val="single" w:sz="4" w:space="0" w:color="auto"/>
            </w:tcBorders>
            <w:shd w:val="clear" w:color="auto" w:fill="auto"/>
          </w:tcPr>
          <w:p w:rsidR="001F796D" w:rsidRDefault="001F796D" w:rsidP="003A7BC4">
            <w:pPr>
              <w:pStyle w:val="IEEEStdsTableData-Center"/>
              <w:rPr>
                <w:ins w:id="153" w:author="Lei Huang" w:date="2017-05-03T14:11:00Z"/>
              </w:rPr>
            </w:pPr>
            <w:ins w:id="154" w:author="Lei Huang" w:date="2017-05-03T14:11:00Z">
              <w:r>
                <w:t>1</w:t>
              </w:r>
            </w:ins>
          </w:p>
        </w:tc>
        <w:tc>
          <w:tcPr>
            <w:tcW w:w="0" w:type="auto"/>
            <w:tcBorders>
              <w:top w:val="single" w:sz="4" w:space="0" w:color="auto"/>
            </w:tcBorders>
          </w:tcPr>
          <w:p w:rsidR="001F796D" w:rsidRDefault="001F796D" w:rsidP="003A7BC4">
            <w:pPr>
              <w:pStyle w:val="IEEEStdsTableData-Center"/>
              <w:rPr>
                <w:ins w:id="155" w:author="Lei Huang" w:date="2017-05-03T14:11:00Z"/>
              </w:rPr>
            </w:pPr>
            <w:ins w:id="156" w:author="Lei Huang" w:date="2017-05-03T14:11:00Z">
              <w:r>
                <w:t>1</w:t>
              </w:r>
            </w:ins>
          </w:p>
        </w:tc>
        <w:tc>
          <w:tcPr>
            <w:tcW w:w="0" w:type="auto"/>
            <w:tcBorders>
              <w:top w:val="single" w:sz="4" w:space="0" w:color="auto"/>
            </w:tcBorders>
          </w:tcPr>
          <w:p w:rsidR="001F796D" w:rsidRDefault="001F796D" w:rsidP="003A7BC4">
            <w:pPr>
              <w:pStyle w:val="IEEEStdsTableData-Center"/>
              <w:rPr>
                <w:ins w:id="157" w:author="Lei Huang" w:date="2017-05-03T14:11:00Z"/>
              </w:rPr>
            </w:pPr>
            <w:ins w:id="158" w:author="Lei Huang" w:date="2017-05-03T14:11:00Z">
              <w:r>
                <w:t>1</w:t>
              </w:r>
            </w:ins>
          </w:p>
        </w:tc>
        <w:tc>
          <w:tcPr>
            <w:tcW w:w="0" w:type="auto"/>
            <w:tcBorders>
              <w:top w:val="single" w:sz="4" w:space="0" w:color="auto"/>
            </w:tcBorders>
          </w:tcPr>
          <w:p w:rsidR="001F796D" w:rsidRDefault="001F796D" w:rsidP="003A7BC4">
            <w:pPr>
              <w:pStyle w:val="IEEEStdsTableData-Center"/>
              <w:rPr>
                <w:ins w:id="159" w:author="Lei Huang" w:date="2017-05-03T14:11:00Z"/>
              </w:rPr>
            </w:pPr>
            <w:ins w:id="160" w:author="Lei Huang" w:date="2017-05-03T14:11:00Z">
              <w:r>
                <w:t>1</w:t>
              </w:r>
            </w:ins>
          </w:p>
        </w:tc>
        <w:tc>
          <w:tcPr>
            <w:tcW w:w="0" w:type="auto"/>
            <w:tcBorders>
              <w:top w:val="single" w:sz="4" w:space="0" w:color="auto"/>
            </w:tcBorders>
          </w:tcPr>
          <w:p w:rsidR="001F796D" w:rsidRDefault="001F796D" w:rsidP="003A7BC4">
            <w:pPr>
              <w:pStyle w:val="IEEEStdsTableData-Center"/>
              <w:rPr>
                <w:ins w:id="161" w:author="Lei Huang" w:date="2017-05-03T14:11:00Z"/>
              </w:rPr>
            </w:pPr>
            <w:ins w:id="162" w:author="Lei Huang" w:date="2017-05-03T14:11:00Z">
              <w:r>
                <w:t>2</w:t>
              </w:r>
            </w:ins>
          </w:p>
        </w:tc>
      </w:tr>
    </w:tbl>
    <w:p w:rsidR="001F796D" w:rsidRDefault="001F796D" w:rsidP="001F796D">
      <w:pPr>
        <w:pStyle w:val="IEEEStdsRegularFigureCaption"/>
        <w:numPr>
          <w:ilvl w:val="0"/>
          <w:numId w:val="0"/>
        </w:numPr>
        <w:ind w:left="288"/>
        <w:rPr>
          <w:ins w:id="163" w:author="Lei Huang" w:date="2017-05-03T14:11:00Z"/>
        </w:rPr>
      </w:pPr>
      <w:ins w:id="164" w:author="Lei Huang" w:date="2017-05-03T14:11:00Z">
        <w:r>
          <w:t>Figure xx—Measurement Channel Bitmap subfield format</w:t>
        </w:r>
      </w:ins>
    </w:p>
    <w:p w:rsidR="00E23AE9" w:rsidRDefault="00E23AE9" w:rsidP="00E23AE9">
      <w:pPr>
        <w:autoSpaceDE w:val="0"/>
        <w:autoSpaceDN w:val="0"/>
        <w:adjustRightInd w:val="0"/>
        <w:jc w:val="left"/>
        <w:rPr>
          <w:sz w:val="20"/>
          <w:lang w:val="en-SG"/>
        </w:rPr>
      </w:pPr>
    </w:p>
    <w:p w:rsidR="00AC3256" w:rsidRDefault="00E23AE9" w:rsidP="00E23AE9">
      <w:pPr>
        <w:autoSpaceDE w:val="0"/>
        <w:autoSpaceDN w:val="0"/>
        <w:adjustRightInd w:val="0"/>
        <w:rPr>
          <w:ins w:id="165" w:author="Lei Huang" w:date="2017-05-03T16:16:00Z"/>
          <w:sz w:val="20"/>
          <w:lang w:val="en-SG"/>
        </w:rPr>
      </w:pPr>
      <w:r w:rsidRPr="00E23AE9">
        <w:rPr>
          <w:sz w:val="20"/>
          <w:lang w:val="en-SG"/>
        </w:rPr>
        <w:t xml:space="preserve">The Channel Measurement Report Method subfield indicates the method that is to be used by the </w:t>
      </w:r>
      <w:del w:id="166" w:author="Lei Huang" w:date="2017-05-03T16:16:00Z">
        <w:r w:rsidRPr="00E23AE9" w:rsidDel="00E23AE9">
          <w:rPr>
            <w:sz w:val="20"/>
            <w:lang w:val="en-SG"/>
          </w:rPr>
          <w:delText>Reporting</w:delText>
        </w:r>
        <w:r w:rsidDel="00E23AE9">
          <w:rPr>
            <w:sz w:val="20"/>
            <w:lang w:val="en-SG"/>
          </w:rPr>
          <w:delText xml:space="preserve"> </w:delText>
        </w:r>
      </w:del>
      <w:ins w:id="167" w:author="Lei Huang" w:date="2017-05-03T16:16:00Z">
        <w:r>
          <w:rPr>
            <w:sz w:val="20"/>
            <w:lang w:val="en-SG"/>
          </w:rPr>
          <w:t>r</w:t>
        </w:r>
        <w:r w:rsidRPr="00E23AE9">
          <w:rPr>
            <w:sz w:val="20"/>
            <w:lang w:val="en-SG"/>
          </w:rPr>
          <w:t>eporting</w:t>
        </w:r>
        <w:r>
          <w:rPr>
            <w:sz w:val="20"/>
            <w:lang w:val="en-SG"/>
          </w:rPr>
          <w:t xml:space="preserve"> </w:t>
        </w:r>
      </w:ins>
      <w:r w:rsidRPr="00E23AE9">
        <w:rPr>
          <w:sz w:val="20"/>
          <w:lang w:val="en-SG"/>
        </w:rPr>
        <w:t>STA to report the results of measurements over multiple 2.16 GHz channels in the measurement report.</w:t>
      </w:r>
      <w:r>
        <w:rPr>
          <w:sz w:val="20"/>
          <w:lang w:val="en-SG"/>
        </w:rPr>
        <w:t xml:space="preserve"> </w:t>
      </w:r>
      <w:r w:rsidRPr="00E23AE9">
        <w:rPr>
          <w:sz w:val="20"/>
          <w:lang w:val="en-SG"/>
        </w:rPr>
        <w:t>The Channel</w:t>
      </w:r>
      <w:r>
        <w:rPr>
          <w:sz w:val="20"/>
          <w:lang w:val="en-SG"/>
        </w:rPr>
        <w:t xml:space="preserve"> </w:t>
      </w:r>
      <w:r w:rsidRPr="00E23AE9">
        <w:rPr>
          <w:sz w:val="20"/>
          <w:lang w:val="en-SG"/>
        </w:rPr>
        <w:t>Measurement Report Method subfield sets to 0 to indicate the results of measurements over</w:t>
      </w:r>
      <w:r>
        <w:rPr>
          <w:sz w:val="20"/>
          <w:lang w:val="en-SG"/>
        </w:rPr>
        <w:t xml:space="preserve"> </w:t>
      </w:r>
      <w:r w:rsidRPr="00E23AE9">
        <w:rPr>
          <w:sz w:val="20"/>
          <w:lang w:val="en-SG"/>
        </w:rPr>
        <w:t>all the requested 2.16 GHz channels during each measurement time block are reported per 2.16 GHz</w:t>
      </w:r>
      <w:r>
        <w:rPr>
          <w:sz w:val="20"/>
          <w:lang w:val="en-SG"/>
        </w:rPr>
        <w:t xml:space="preserve"> </w:t>
      </w:r>
      <w:r w:rsidRPr="00E23AE9">
        <w:rPr>
          <w:sz w:val="20"/>
          <w:lang w:val="en-SG"/>
        </w:rPr>
        <w:t>channel. The Channel Measurement Report Method subfield sets to 1 to indicate the averaged results of</w:t>
      </w:r>
      <w:r>
        <w:rPr>
          <w:sz w:val="20"/>
          <w:lang w:val="en-SG"/>
        </w:rPr>
        <w:t xml:space="preserve"> </w:t>
      </w:r>
      <w:r w:rsidRPr="00E23AE9">
        <w:rPr>
          <w:sz w:val="20"/>
          <w:lang w:val="en-SG"/>
        </w:rPr>
        <w:t>concurrent measurements over all the requested 2.16 GHz channels during each measurement time block</w:t>
      </w:r>
      <w:r>
        <w:rPr>
          <w:sz w:val="20"/>
          <w:lang w:val="en-SG"/>
        </w:rPr>
        <w:t xml:space="preserve"> </w:t>
      </w:r>
      <w:r w:rsidRPr="00E23AE9">
        <w:rPr>
          <w:sz w:val="20"/>
          <w:lang w:val="en-SG"/>
        </w:rPr>
        <w:t>are reported.</w:t>
      </w:r>
      <w:ins w:id="168" w:author="Lei Huang" w:date="2017-05-03T16:16:00Z">
        <w:r>
          <w:rPr>
            <w:sz w:val="20"/>
            <w:lang w:val="en-SG"/>
          </w:rPr>
          <w:t xml:space="preserve"> </w:t>
        </w:r>
        <w:r w:rsidRPr="00E23AE9">
          <w:rPr>
            <w:sz w:val="20"/>
            <w:lang w:val="en-SG"/>
          </w:rPr>
          <w:t xml:space="preserve">The Channel Measurement Report Method subfield shall be set to 0 when the Extended Measurement Configuration </w:t>
        </w:r>
        <w:proofErr w:type="spellStart"/>
        <w:r w:rsidRPr="00E23AE9">
          <w:rPr>
            <w:sz w:val="20"/>
            <w:lang w:val="en-SG"/>
          </w:rPr>
          <w:t>subelement</w:t>
        </w:r>
        <w:proofErr w:type="spellEnd"/>
        <w:r w:rsidRPr="00E23AE9">
          <w:rPr>
            <w:sz w:val="20"/>
            <w:lang w:val="en-SG"/>
          </w:rPr>
          <w:t xml:space="preserve"> is present.</w:t>
        </w:r>
      </w:ins>
    </w:p>
    <w:p w:rsidR="00101ED0" w:rsidRDefault="00101ED0" w:rsidP="00E23AE9">
      <w:pPr>
        <w:autoSpaceDE w:val="0"/>
        <w:autoSpaceDN w:val="0"/>
        <w:adjustRightInd w:val="0"/>
        <w:rPr>
          <w:sz w:val="20"/>
          <w:lang w:val="en-SG"/>
        </w:rPr>
      </w:pPr>
    </w:p>
    <w:p w:rsidR="00AC3256" w:rsidRDefault="00AC3256" w:rsidP="00AC3256">
      <w:pPr>
        <w:pStyle w:val="T"/>
        <w:rPr>
          <w:b/>
          <w:i/>
        </w:rPr>
      </w:pPr>
      <w:proofErr w:type="spellStart"/>
      <w:r w:rsidRPr="0001183F">
        <w:rPr>
          <w:b/>
          <w:i/>
          <w:highlight w:val="yellow"/>
        </w:rPr>
        <w:t>TGa</w:t>
      </w:r>
      <w:r>
        <w:rPr>
          <w:b/>
          <w:i/>
          <w:highlight w:val="yellow"/>
        </w:rPr>
        <w:t>y</w:t>
      </w:r>
      <w:proofErr w:type="spellEnd"/>
      <w:r w:rsidRPr="0001183F">
        <w:rPr>
          <w:b/>
          <w:i/>
          <w:highlight w:val="yellow"/>
        </w:rPr>
        <w:t xml:space="preserve"> editor: </w:t>
      </w:r>
      <w:r w:rsidRPr="00334998">
        <w:rPr>
          <w:b/>
          <w:i/>
          <w:w w:val="100"/>
          <w:highlight w:val="yellow"/>
        </w:rPr>
        <w:t xml:space="preserve">Change </w:t>
      </w:r>
      <w:r>
        <w:rPr>
          <w:b/>
          <w:i/>
          <w:w w:val="100"/>
          <w:highlight w:val="yellow"/>
        </w:rPr>
        <w:t xml:space="preserve">the second </w:t>
      </w:r>
      <w:proofErr w:type="spellStart"/>
      <w:r>
        <w:rPr>
          <w:b/>
          <w:i/>
          <w:w w:val="100"/>
          <w:highlight w:val="yellow"/>
        </w:rPr>
        <w:t>paragragh</w:t>
      </w:r>
      <w:proofErr w:type="spellEnd"/>
      <w:r w:rsidR="00665D03">
        <w:rPr>
          <w:b/>
          <w:i/>
          <w:w w:val="100"/>
          <w:highlight w:val="yellow"/>
        </w:rPr>
        <w:t xml:space="preserve">, Figure 11 and the third </w:t>
      </w:r>
      <w:proofErr w:type="spellStart"/>
      <w:r w:rsidR="00665D03">
        <w:rPr>
          <w:b/>
          <w:i/>
          <w:w w:val="100"/>
          <w:highlight w:val="yellow"/>
        </w:rPr>
        <w:t>paragragh</w:t>
      </w:r>
      <w:proofErr w:type="spellEnd"/>
      <w:r>
        <w:rPr>
          <w:b/>
          <w:i/>
          <w:w w:val="100"/>
          <w:highlight w:val="yellow"/>
        </w:rPr>
        <w:t xml:space="preserve"> in page 18 (D0.3) </w:t>
      </w:r>
      <w:r w:rsidRPr="00334998">
        <w:rPr>
          <w:b/>
          <w:i/>
          <w:w w:val="100"/>
          <w:highlight w:val="yellow"/>
        </w:rPr>
        <w:t>as follows</w:t>
      </w:r>
      <w:r>
        <w:rPr>
          <w:i/>
          <w:w w:val="100"/>
          <w:highlight w:val="yellow"/>
        </w:rPr>
        <w:t xml:space="preserve"> </w:t>
      </w:r>
      <w:r>
        <w:rPr>
          <w:rFonts w:eastAsia="Times New Roman"/>
          <w:b/>
          <w:i/>
          <w:highlight w:val="yellow"/>
        </w:rPr>
        <w:t>(</w:t>
      </w:r>
      <w:r w:rsidRPr="001603D1">
        <w:rPr>
          <w:rFonts w:eastAsia="Times New Roman"/>
          <w:b/>
          <w:i/>
          <w:highlight w:val="yellow"/>
        </w:rPr>
        <w:t>CID</w:t>
      </w:r>
      <w:r w:rsidR="004706E1">
        <w:rPr>
          <w:rFonts w:eastAsia="Times New Roman"/>
          <w:b/>
          <w:i/>
          <w:highlight w:val="yellow"/>
        </w:rPr>
        <w:t xml:space="preserve"> </w:t>
      </w:r>
      <w:r>
        <w:rPr>
          <w:rFonts w:eastAsia="Times New Roman"/>
          <w:b/>
          <w:i/>
          <w:highlight w:val="yellow"/>
        </w:rPr>
        <w:t>#226</w:t>
      </w:r>
      <w:r w:rsidR="00665D03">
        <w:rPr>
          <w:rFonts w:eastAsia="Times New Roman"/>
          <w:b/>
          <w:i/>
          <w:highlight w:val="yellow"/>
        </w:rPr>
        <w:t xml:space="preserve">, </w:t>
      </w:r>
      <w:r w:rsidR="0001288C">
        <w:rPr>
          <w:rFonts w:eastAsia="Times New Roman"/>
          <w:b/>
          <w:i/>
          <w:highlight w:val="yellow"/>
        </w:rPr>
        <w:t>#342</w:t>
      </w:r>
      <w:r w:rsidR="00757E85">
        <w:rPr>
          <w:rFonts w:eastAsia="Times New Roman"/>
          <w:b/>
          <w:i/>
          <w:highlight w:val="yellow"/>
        </w:rPr>
        <w:t>, #454</w:t>
      </w:r>
      <w:r w:rsidRPr="001603D1">
        <w:rPr>
          <w:rFonts w:eastAsia="Times New Roman"/>
          <w:b/>
          <w:i/>
          <w:highlight w:val="yellow"/>
        </w:rPr>
        <w:t>)</w:t>
      </w:r>
      <w:r w:rsidRPr="007C2778">
        <w:rPr>
          <w:b/>
          <w:i/>
          <w:highlight w:val="yellow"/>
        </w:rPr>
        <w:t>:</w:t>
      </w:r>
      <w:r>
        <w:rPr>
          <w:b/>
          <w:i/>
        </w:rPr>
        <w:t xml:space="preserve"> </w:t>
      </w:r>
    </w:p>
    <w:p w:rsidR="00831E04" w:rsidRDefault="00AC3256" w:rsidP="00AC3256">
      <w:pPr>
        <w:autoSpaceDE w:val="0"/>
        <w:autoSpaceDN w:val="0"/>
        <w:adjustRightInd w:val="0"/>
        <w:jc w:val="left"/>
        <w:rPr>
          <w:ins w:id="169" w:author="Lei Huang" w:date="2017-05-03T14:59:00Z"/>
          <w:sz w:val="20"/>
          <w:lang w:val="en-SG"/>
        </w:rPr>
      </w:pPr>
      <w:r>
        <w:rPr>
          <w:sz w:val="20"/>
          <w:lang w:val="en-SG"/>
        </w:rPr>
        <w:t xml:space="preserve">The Extended Measurement Configuration </w:t>
      </w:r>
      <w:proofErr w:type="spellStart"/>
      <w:r>
        <w:rPr>
          <w:sz w:val="20"/>
          <w:lang w:val="en-SG"/>
        </w:rPr>
        <w:t>subelement</w:t>
      </w:r>
      <w:proofErr w:type="spellEnd"/>
      <w:r>
        <w:rPr>
          <w:sz w:val="20"/>
          <w:lang w:val="en-SG"/>
        </w:rPr>
        <w:t xml:space="preserve"> is present only if the Measurement Configuration </w:t>
      </w:r>
      <w:proofErr w:type="spellStart"/>
      <w:r>
        <w:rPr>
          <w:sz w:val="20"/>
          <w:lang w:val="en-SG"/>
        </w:rPr>
        <w:t>subelement</w:t>
      </w:r>
      <w:proofErr w:type="spellEnd"/>
      <w:r>
        <w:rPr>
          <w:sz w:val="20"/>
          <w:lang w:val="en-SG"/>
        </w:rPr>
        <w:t xml:space="preserve"> is present. The Extended Measurement Configuration </w:t>
      </w:r>
      <w:proofErr w:type="spellStart"/>
      <w:r>
        <w:rPr>
          <w:sz w:val="20"/>
          <w:lang w:val="en-SG"/>
        </w:rPr>
        <w:t>subelement</w:t>
      </w:r>
      <w:proofErr w:type="spellEnd"/>
      <w:r>
        <w:rPr>
          <w:sz w:val="20"/>
          <w:lang w:val="en-SG"/>
        </w:rPr>
        <w:t xml:space="preserve"> contains measurement timing information for the channels indicated in the Measurement Configuration </w:t>
      </w:r>
      <w:proofErr w:type="spellStart"/>
      <w:r>
        <w:rPr>
          <w:sz w:val="20"/>
          <w:lang w:val="en-SG"/>
        </w:rPr>
        <w:t>subelement</w:t>
      </w:r>
      <w:proofErr w:type="spellEnd"/>
      <w:r>
        <w:rPr>
          <w:sz w:val="20"/>
          <w:lang w:val="en-SG"/>
        </w:rPr>
        <w:t xml:space="preserve">. If the Extended Measurement Configuration </w:t>
      </w:r>
      <w:proofErr w:type="spellStart"/>
      <w:r>
        <w:rPr>
          <w:sz w:val="20"/>
          <w:lang w:val="en-SG"/>
        </w:rPr>
        <w:t>subelement</w:t>
      </w:r>
      <w:proofErr w:type="spellEnd"/>
      <w:r>
        <w:rPr>
          <w:sz w:val="20"/>
          <w:lang w:val="en-SG"/>
        </w:rPr>
        <w:t xml:space="preserve"> is not present, the measurement timing information indicated in the </w:t>
      </w:r>
      <w:del w:id="170" w:author="Lei Huang" w:date="2017-05-03T14:58:00Z">
        <w:r w:rsidDel="00AC3256">
          <w:rPr>
            <w:sz w:val="20"/>
            <w:lang w:val="en-SG"/>
          </w:rPr>
          <w:delText>measurement report</w:delText>
        </w:r>
      </w:del>
      <w:ins w:id="171" w:author="Lei Huang" w:date="2017-05-03T14:58:00Z">
        <w:r>
          <w:rPr>
            <w:sz w:val="20"/>
            <w:lang w:val="en-SG"/>
          </w:rPr>
          <w:t>Measurement Report</w:t>
        </w:r>
      </w:ins>
      <w:r>
        <w:rPr>
          <w:sz w:val="20"/>
          <w:lang w:val="en-SG"/>
        </w:rPr>
        <w:t xml:space="preserve"> field applies to all </w:t>
      </w:r>
      <w:del w:id="172" w:author="Lei Huang" w:date="2017-05-03T15:23:00Z">
        <w:r w:rsidDel="0001288C">
          <w:rPr>
            <w:sz w:val="20"/>
            <w:lang w:val="en-SG"/>
          </w:rPr>
          <w:delText xml:space="preserve">indicated </w:delText>
        </w:r>
      </w:del>
      <w:ins w:id="173" w:author="Lei Huang" w:date="2017-05-03T15:23:00Z">
        <w:r w:rsidR="0001288C">
          <w:rPr>
            <w:sz w:val="20"/>
            <w:lang w:val="en-SG"/>
          </w:rPr>
          <w:t xml:space="preserve">reported </w:t>
        </w:r>
      </w:ins>
      <w:r>
        <w:rPr>
          <w:sz w:val="20"/>
          <w:lang w:val="en-SG"/>
        </w:rPr>
        <w:t xml:space="preserve">channels. </w:t>
      </w:r>
      <w:ins w:id="174" w:author="Lei Huang" w:date="2017-05-03T15:23:00Z">
        <w:r w:rsidR="0001288C" w:rsidRPr="00EC67D1">
          <w:rPr>
            <w:sz w:val="20"/>
            <w:lang w:val="en-SG"/>
          </w:rPr>
          <w:t xml:space="preserve">If the Extended Measurement Configuration </w:t>
        </w:r>
        <w:proofErr w:type="spellStart"/>
        <w:r w:rsidR="0001288C" w:rsidRPr="00EC67D1">
          <w:rPr>
            <w:sz w:val="20"/>
            <w:lang w:val="en-SG"/>
          </w:rPr>
          <w:t>subelement</w:t>
        </w:r>
        <w:proofErr w:type="spellEnd"/>
        <w:r w:rsidR="0001288C" w:rsidRPr="00EC67D1">
          <w:rPr>
            <w:sz w:val="20"/>
            <w:lang w:val="en-SG"/>
          </w:rPr>
          <w:t xml:space="preserve"> is present, the measurement timing information indicated in the </w:t>
        </w:r>
        <w:r w:rsidR="0001288C">
          <w:rPr>
            <w:sz w:val="20"/>
            <w:lang w:val="en-SG"/>
          </w:rPr>
          <w:t>M</w:t>
        </w:r>
        <w:r w:rsidR="0001288C" w:rsidRPr="00EC67D1">
          <w:rPr>
            <w:sz w:val="20"/>
            <w:lang w:val="en-SG"/>
          </w:rPr>
          <w:t xml:space="preserve">easurement </w:t>
        </w:r>
        <w:r w:rsidR="0001288C">
          <w:rPr>
            <w:sz w:val="20"/>
            <w:lang w:val="en-SG"/>
          </w:rPr>
          <w:t>R</w:t>
        </w:r>
        <w:r w:rsidR="0001288C" w:rsidRPr="00EC67D1">
          <w:rPr>
            <w:sz w:val="20"/>
            <w:lang w:val="en-SG"/>
          </w:rPr>
          <w:t>e</w:t>
        </w:r>
      </w:ins>
      <w:ins w:id="175" w:author="Lei Huang" w:date="2017-05-03T15:24:00Z">
        <w:r w:rsidR="0001288C">
          <w:rPr>
            <w:sz w:val="20"/>
            <w:lang w:val="en-SG"/>
          </w:rPr>
          <w:t>port</w:t>
        </w:r>
      </w:ins>
      <w:ins w:id="176" w:author="Lei Huang" w:date="2017-05-03T15:23:00Z">
        <w:r w:rsidR="0001288C" w:rsidRPr="00EC67D1">
          <w:rPr>
            <w:sz w:val="20"/>
            <w:lang w:val="en-SG"/>
          </w:rPr>
          <w:t xml:space="preserve"> field applies to the first re</w:t>
        </w:r>
      </w:ins>
      <w:ins w:id="177" w:author="Lei Huang" w:date="2017-05-03T15:24:00Z">
        <w:r w:rsidR="0001288C">
          <w:rPr>
            <w:sz w:val="20"/>
            <w:lang w:val="en-SG"/>
          </w:rPr>
          <w:t>ported</w:t>
        </w:r>
      </w:ins>
      <w:ins w:id="178" w:author="Lei Huang" w:date="2017-05-03T15:23:00Z">
        <w:r w:rsidR="0001288C" w:rsidRPr="00EC67D1">
          <w:rPr>
            <w:sz w:val="20"/>
            <w:lang w:val="en-SG"/>
          </w:rPr>
          <w:t xml:space="preserve"> channel (i.e., the re</w:t>
        </w:r>
      </w:ins>
      <w:ins w:id="179" w:author="Lei Huang" w:date="2017-05-03T15:24:00Z">
        <w:r w:rsidR="0001288C">
          <w:rPr>
            <w:sz w:val="20"/>
            <w:lang w:val="en-SG"/>
          </w:rPr>
          <w:t xml:space="preserve">ported </w:t>
        </w:r>
      </w:ins>
      <w:ins w:id="180" w:author="Lei Huang" w:date="2017-05-03T15:23:00Z">
        <w:r w:rsidR="0001288C" w:rsidRPr="00EC67D1">
          <w:rPr>
            <w:sz w:val="20"/>
            <w:lang w:val="en-SG"/>
          </w:rPr>
          <w:t xml:space="preserve">channel with the </w:t>
        </w:r>
        <w:r w:rsidR="0001288C">
          <w:rPr>
            <w:sz w:val="20"/>
            <w:lang w:val="en-SG"/>
          </w:rPr>
          <w:t xml:space="preserve">lowest </w:t>
        </w:r>
        <w:r w:rsidR="0001288C" w:rsidRPr="00EC67D1">
          <w:rPr>
            <w:sz w:val="20"/>
            <w:lang w:val="en-SG"/>
          </w:rPr>
          <w:t xml:space="preserve">channel number) and measurement timing information indicated in the Extended Measurement Configuration </w:t>
        </w:r>
        <w:proofErr w:type="spellStart"/>
        <w:r w:rsidR="0001288C" w:rsidRPr="00EC67D1">
          <w:rPr>
            <w:sz w:val="20"/>
            <w:lang w:val="en-SG"/>
          </w:rPr>
          <w:t>subelement</w:t>
        </w:r>
        <w:proofErr w:type="spellEnd"/>
        <w:r w:rsidR="0001288C" w:rsidRPr="00EC67D1">
          <w:rPr>
            <w:sz w:val="20"/>
            <w:lang w:val="en-SG"/>
          </w:rPr>
          <w:t xml:space="preserve"> applies to the remaining re</w:t>
        </w:r>
      </w:ins>
      <w:ins w:id="181" w:author="Lei Huang" w:date="2017-05-03T15:24:00Z">
        <w:r w:rsidR="0001288C">
          <w:rPr>
            <w:sz w:val="20"/>
            <w:lang w:val="en-SG"/>
          </w:rPr>
          <w:t>ported</w:t>
        </w:r>
      </w:ins>
      <w:ins w:id="182" w:author="Lei Huang" w:date="2017-05-03T15:23:00Z">
        <w:r w:rsidR="0001288C" w:rsidRPr="00EC67D1">
          <w:rPr>
            <w:sz w:val="20"/>
            <w:lang w:val="en-SG"/>
          </w:rPr>
          <w:t xml:space="preserve"> channels in ascending </w:t>
        </w:r>
        <w:r w:rsidR="0001288C" w:rsidRPr="00EC67D1">
          <w:rPr>
            <w:sz w:val="20"/>
            <w:lang w:val="en-SG"/>
          </w:rPr>
          <w:lastRenderedPageBreak/>
          <w:t xml:space="preserve">order in terms of channel </w:t>
        </w:r>
        <w:proofErr w:type="spellStart"/>
        <w:r w:rsidR="0001288C" w:rsidRPr="00EC67D1">
          <w:rPr>
            <w:sz w:val="20"/>
            <w:lang w:val="en-SG"/>
          </w:rPr>
          <w:t>number</w:t>
        </w:r>
        <w:r w:rsidR="0001288C">
          <w:rPr>
            <w:sz w:val="20"/>
            <w:lang w:val="en-SG"/>
          </w:rPr>
          <w:t>.</w:t>
        </w:r>
      </w:ins>
      <w:r>
        <w:rPr>
          <w:sz w:val="20"/>
          <w:lang w:val="en-SG"/>
        </w:rPr>
        <w:t>The</w:t>
      </w:r>
      <w:proofErr w:type="spellEnd"/>
      <w:r>
        <w:rPr>
          <w:sz w:val="20"/>
          <w:lang w:val="en-SG"/>
        </w:rPr>
        <w:t xml:space="preserve"> </w:t>
      </w:r>
      <w:ins w:id="183" w:author="Lei Huang" w:date="2017-05-04T08:33:00Z">
        <w:r w:rsidR="00757E85">
          <w:rPr>
            <w:sz w:val="20"/>
            <w:lang w:val="en-SG"/>
          </w:rPr>
          <w:t>Extended Measurement Configuration data field</w:t>
        </w:r>
      </w:ins>
      <w:del w:id="184" w:author="Lei Huang" w:date="2017-05-04T08:33:00Z">
        <w:r w:rsidDel="00757E85">
          <w:rPr>
            <w:sz w:val="20"/>
            <w:lang w:val="en-SG"/>
          </w:rPr>
          <w:delText>subelement</w:delText>
        </w:r>
      </w:del>
      <w:r>
        <w:rPr>
          <w:sz w:val="20"/>
          <w:lang w:val="en-SG"/>
        </w:rPr>
        <w:t xml:space="preserve"> is formatted as shown in Figure 11.</w:t>
      </w:r>
    </w:p>
    <w:p w:rsidR="00665D03" w:rsidRDefault="00665D03" w:rsidP="00665D03">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479"/>
        <w:gridCol w:w="1468"/>
        <w:gridCol w:w="1264"/>
        <w:gridCol w:w="396"/>
        <w:gridCol w:w="1489"/>
        <w:gridCol w:w="1479"/>
        <w:gridCol w:w="1275"/>
      </w:tblGrid>
      <w:tr w:rsidR="00665D03" w:rsidTr="003A7BC4">
        <w:tc>
          <w:tcPr>
            <w:tcW w:w="0" w:type="auto"/>
            <w:tcBorders>
              <w:top w:val="nil"/>
              <w:left w:val="nil"/>
              <w:bottom w:val="nil"/>
              <w:right w:val="single" w:sz="4" w:space="0" w:color="auto"/>
            </w:tcBorders>
            <w:shd w:val="clear" w:color="auto" w:fill="auto"/>
          </w:tcPr>
          <w:p w:rsidR="00665D03" w:rsidRDefault="00665D03" w:rsidP="003A7BC4">
            <w:pPr>
              <w:pStyle w:val="IEEEStdsTableData-Center"/>
            </w:pPr>
          </w:p>
        </w:tc>
        <w:tc>
          <w:tcPr>
            <w:tcW w:w="0" w:type="auto"/>
            <w:tcBorders>
              <w:top w:val="single" w:sz="4" w:space="0" w:color="auto"/>
              <w:left w:val="single" w:sz="4" w:space="0" w:color="auto"/>
              <w:bottom w:val="single" w:sz="4" w:space="0" w:color="auto"/>
            </w:tcBorders>
            <w:shd w:val="clear" w:color="auto" w:fill="auto"/>
          </w:tcPr>
          <w:p w:rsidR="00665D03" w:rsidRDefault="00665D03" w:rsidP="00665D03">
            <w:pPr>
              <w:pStyle w:val="IEEEStdsTableData-Center"/>
            </w:pPr>
            <w:r w:rsidRPr="007D7250">
              <w:t xml:space="preserve">Measurement </w:t>
            </w:r>
            <w:r>
              <w:t>Start Time for 2</w:t>
            </w:r>
            <w:r w:rsidRPr="0004465B">
              <w:rPr>
                <w:vertAlign w:val="superscript"/>
              </w:rPr>
              <w:t>nd</w:t>
            </w:r>
            <w:r>
              <w:t xml:space="preserve"> </w:t>
            </w:r>
            <w:del w:id="185" w:author="Lei Huang" w:date="2017-05-03T15:04:00Z">
              <w:r w:rsidDel="00665D03">
                <w:delText xml:space="preserve">Requested </w:delText>
              </w:r>
            </w:del>
            <w:ins w:id="186" w:author="Lei Huang" w:date="2017-05-03T15:04:00Z">
              <w:r>
                <w:t xml:space="preserve">Reported </w:t>
              </w:r>
            </w:ins>
            <w:r>
              <w:t>Channel</w:t>
            </w:r>
          </w:p>
        </w:tc>
        <w:tc>
          <w:tcPr>
            <w:tcW w:w="0" w:type="auto"/>
            <w:tcBorders>
              <w:top w:val="single" w:sz="4" w:space="0" w:color="auto"/>
              <w:bottom w:val="single" w:sz="4" w:space="0" w:color="auto"/>
            </w:tcBorders>
            <w:shd w:val="clear" w:color="auto" w:fill="auto"/>
          </w:tcPr>
          <w:p w:rsidR="00665D03" w:rsidRDefault="00665D03" w:rsidP="00665D03">
            <w:pPr>
              <w:pStyle w:val="IEEEStdsTableData-Center"/>
            </w:pPr>
            <w:r w:rsidRPr="007D7250">
              <w:t xml:space="preserve">Measurement </w:t>
            </w:r>
            <w:r>
              <w:t>Duration for 2</w:t>
            </w:r>
            <w:r w:rsidRPr="0004465B">
              <w:rPr>
                <w:vertAlign w:val="superscript"/>
              </w:rPr>
              <w:t>nd</w:t>
            </w:r>
            <w:r>
              <w:t xml:space="preserve"> </w:t>
            </w:r>
            <w:del w:id="187" w:author="Lei Huang" w:date="2017-05-03T15:04:00Z">
              <w:r w:rsidDel="00665D03">
                <w:delText xml:space="preserve">Requested </w:delText>
              </w:r>
            </w:del>
            <w:ins w:id="188" w:author="Lei Huang" w:date="2017-05-03T15:04:00Z">
              <w:r>
                <w:t xml:space="preserve">Reported </w:t>
              </w:r>
            </w:ins>
            <w:r>
              <w:t>Channel</w:t>
            </w:r>
          </w:p>
        </w:tc>
        <w:tc>
          <w:tcPr>
            <w:tcW w:w="0" w:type="auto"/>
            <w:tcBorders>
              <w:top w:val="single" w:sz="4" w:space="0" w:color="auto"/>
              <w:bottom w:val="single" w:sz="4" w:space="0" w:color="auto"/>
            </w:tcBorders>
            <w:shd w:val="clear" w:color="auto" w:fill="auto"/>
          </w:tcPr>
          <w:p w:rsidR="00665D03" w:rsidRDefault="00665D03" w:rsidP="00665D03">
            <w:pPr>
              <w:pStyle w:val="IEEEStdsTableData-Center"/>
            </w:pPr>
            <w:r>
              <w:t>Number of Time Blocks for 2</w:t>
            </w:r>
            <w:r w:rsidRPr="0004465B">
              <w:rPr>
                <w:vertAlign w:val="superscript"/>
              </w:rPr>
              <w:t>nd</w:t>
            </w:r>
            <w:r>
              <w:t xml:space="preserve"> </w:t>
            </w:r>
            <w:del w:id="189" w:author="Lei Huang" w:date="2017-05-03T15:04:00Z">
              <w:r w:rsidDel="00665D03">
                <w:delText xml:space="preserve">Requested </w:delText>
              </w:r>
            </w:del>
            <w:ins w:id="190" w:author="Lei Huang" w:date="2017-05-03T15:04:00Z">
              <w:r>
                <w:t xml:space="preserve">Reported </w:t>
              </w:r>
            </w:ins>
            <w:r>
              <w:t>Channel</w:t>
            </w:r>
          </w:p>
        </w:tc>
        <w:tc>
          <w:tcPr>
            <w:tcW w:w="0" w:type="auto"/>
            <w:tcBorders>
              <w:top w:val="single" w:sz="4" w:space="0" w:color="auto"/>
              <w:bottom w:val="single" w:sz="4" w:space="0" w:color="auto"/>
            </w:tcBorders>
          </w:tcPr>
          <w:p w:rsidR="00665D03" w:rsidRPr="007D7250" w:rsidRDefault="00665D03" w:rsidP="003A7BC4">
            <w:pPr>
              <w:pStyle w:val="IEEEStdsTableData-Center"/>
            </w:pPr>
            <w:r>
              <w:t>…</w:t>
            </w:r>
          </w:p>
        </w:tc>
        <w:tc>
          <w:tcPr>
            <w:tcW w:w="0" w:type="auto"/>
            <w:tcBorders>
              <w:top w:val="single" w:sz="4" w:space="0" w:color="auto"/>
              <w:bottom w:val="single" w:sz="4" w:space="0" w:color="auto"/>
            </w:tcBorders>
          </w:tcPr>
          <w:p w:rsidR="00665D03" w:rsidRPr="007D7250" w:rsidRDefault="00665D03" w:rsidP="00665D03">
            <w:pPr>
              <w:pStyle w:val="IEEEStdsTableData-Center"/>
            </w:pPr>
            <w:r w:rsidRPr="007D7250">
              <w:t xml:space="preserve">Measurement </w:t>
            </w:r>
            <w:r>
              <w:t xml:space="preserve">Start Time for </w:t>
            </w:r>
            <w:proofErr w:type="spellStart"/>
            <w:r>
              <w:t>N</w:t>
            </w:r>
            <w:r w:rsidRPr="0004465B">
              <w:rPr>
                <w:vertAlign w:val="subscript"/>
              </w:rPr>
              <w:t>ch</w:t>
            </w:r>
            <w:r w:rsidRPr="0004465B">
              <w:rPr>
                <w:vertAlign w:val="superscript"/>
              </w:rPr>
              <w:t>th</w:t>
            </w:r>
            <w:proofErr w:type="spellEnd"/>
            <w:r>
              <w:t xml:space="preserve"> </w:t>
            </w:r>
            <w:del w:id="191" w:author="Lei Huang" w:date="2017-05-03T15:04:00Z">
              <w:r w:rsidDel="00665D03">
                <w:delText xml:space="preserve">Requested </w:delText>
              </w:r>
            </w:del>
            <w:ins w:id="192" w:author="Lei Huang" w:date="2017-05-03T15:04:00Z">
              <w:r>
                <w:t xml:space="preserve">Reported </w:t>
              </w:r>
            </w:ins>
            <w:r>
              <w:t>Channel</w:t>
            </w:r>
          </w:p>
        </w:tc>
        <w:tc>
          <w:tcPr>
            <w:tcW w:w="0" w:type="auto"/>
            <w:tcBorders>
              <w:top w:val="single" w:sz="4" w:space="0" w:color="auto"/>
              <w:bottom w:val="single" w:sz="4" w:space="0" w:color="auto"/>
            </w:tcBorders>
          </w:tcPr>
          <w:p w:rsidR="00665D03" w:rsidRPr="007D7250" w:rsidRDefault="00665D03" w:rsidP="00665D03">
            <w:pPr>
              <w:pStyle w:val="IEEEStdsTableData-Center"/>
            </w:pPr>
            <w:r w:rsidRPr="007D7250">
              <w:t xml:space="preserve">Measurement </w:t>
            </w:r>
            <w:r>
              <w:t xml:space="preserve">Duration for </w:t>
            </w:r>
            <w:proofErr w:type="spellStart"/>
            <w:r>
              <w:t>N</w:t>
            </w:r>
            <w:r w:rsidRPr="0004465B">
              <w:rPr>
                <w:vertAlign w:val="subscript"/>
              </w:rPr>
              <w:t>ch</w:t>
            </w:r>
            <w:r w:rsidRPr="0004465B">
              <w:rPr>
                <w:vertAlign w:val="superscript"/>
              </w:rPr>
              <w:t>th</w:t>
            </w:r>
            <w:proofErr w:type="spellEnd"/>
            <w:r>
              <w:t xml:space="preserve"> </w:t>
            </w:r>
            <w:del w:id="193" w:author="Lei Huang" w:date="2017-05-03T15:04:00Z">
              <w:r w:rsidDel="00665D03">
                <w:delText xml:space="preserve">Requested </w:delText>
              </w:r>
            </w:del>
            <w:ins w:id="194" w:author="Lei Huang" w:date="2017-05-03T15:04:00Z">
              <w:r>
                <w:t xml:space="preserve">Reported </w:t>
              </w:r>
            </w:ins>
            <w:r>
              <w:t>Channel</w:t>
            </w:r>
          </w:p>
        </w:tc>
        <w:tc>
          <w:tcPr>
            <w:tcW w:w="0" w:type="auto"/>
            <w:tcBorders>
              <w:top w:val="single" w:sz="4" w:space="0" w:color="auto"/>
              <w:bottom w:val="single" w:sz="4" w:space="0" w:color="auto"/>
            </w:tcBorders>
          </w:tcPr>
          <w:p w:rsidR="00665D03" w:rsidRPr="007D7250" w:rsidRDefault="00665D03" w:rsidP="00665D03">
            <w:pPr>
              <w:pStyle w:val="IEEEStdsTableData-Center"/>
            </w:pPr>
            <w:r>
              <w:t xml:space="preserve">Number of Time Blocks for </w:t>
            </w:r>
            <w:proofErr w:type="spellStart"/>
            <w:r>
              <w:t>N</w:t>
            </w:r>
            <w:r w:rsidRPr="0004465B">
              <w:rPr>
                <w:vertAlign w:val="subscript"/>
              </w:rPr>
              <w:t>ch</w:t>
            </w:r>
            <w:r w:rsidRPr="0004465B">
              <w:rPr>
                <w:vertAlign w:val="superscript"/>
              </w:rPr>
              <w:t>th</w:t>
            </w:r>
            <w:proofErr w:type="spellEnd"/>
            <w:r>
              <w:t xml:space="preserve"> </w:t>
            </w:r>
            <w:del w:id="195" w:author="Lei Huang" w:date="2017-05-03T15:04:00Z">
              <w:r w:rsidDel="00665D03">
                <w:delText xml:space="preserve">Requested </w:delText>
              </w:r>
            </w:del>
            <w:ins w:id="196" w:author="Lei Huang" w:date="2017-05-03T15:04:00Z">
              <w:r>
                <w:t xml:space="preserve">Reported </w:t>
              </w:r>
            </w:ins>
            <w:r>
              <w:t>Channel</w:t>
            </w:r>
          </w:p>
        </w:tc>
      </w:tr>
      <w:tr w:rsidR="00665D03" w:rsidTr="003A7BC4">
        <w:tc>
          <w:tcPr>
            <w:tcW w:w="0" w:type="auto"/>
            <w:tcBorders>
              <w:top w:val="nil"/>
              <w:left w:val="nil"/>
              <w:bottom w:val="nil"/>
              <w:right w:val="nil"/>
            </w:tcBorders>
            <w:shd w:val="clear" w:color="auto" w:fill="auto"/>
          </w:tcPr>
          <w:p w:rsidR="00665D03" w:rsidRDefault="00665D03" w:rsidP="003A7BC4">
            <w:pPr>
              <w:pStyle w:val="IEEEStdsTableData-Center"/>
            </w:pPr>
            <w:r>
              <w:t>Octets:</w:t>
            </w:r>
          </w:p>
        </w:tc>
        <w:tc>
          <w:tcPr>
            <w:tcW w:w="0" w:type="auto"/>
            <w:tcBorders>
              <w:top w:val="single" w:sz="4" w:space="0" w:color="auto"/>
              <w:left w:val="nil"/>
              <w:bottom w:val="nil"/>
              <w:right w:val="nil"/>
            </w:tcBorders>
            <w:shd w:val="clear" w:color="auto" w:fill="auto"/>
          </w:tcPr>
          <w:p w:rsidR="00665D03" w:rsidRDefault="00665D03" w:rsidP="003A7BC4">
            <w:pPr>
              <w:pStyle w:val="IEEEStdsTableData-Center"/>
            </w:pPr>
            <w:r>
              <w:t>8</w:t>
            </w:r>
          </w:p>
        </w:tc>
        <w:tc>
          <w:tcPr>
            <w:tcW w:w="0" w:type="auto"/>
            <w:tcBorders>
              <w:top w:val="single" w:sz="4" w:space="0" w:color="auto"/>
              <w:left w:val="nil"/>
              <w:bottom w:val="nil"/>
              <w:right w:val="nil"/>
            </w:tcBorders>
            <w:shd w:val="clear" w:color="auto" w:fill="auto"/>
          </w:tcPr>
          <w:p w:rsidR="00665D03" w:rsidRDefault="00665D03" w:rsidP="003A7BC4">
            <w:pPr>
              <w:pStyle w:val="IEEEStdsTableData-Center"/>
            </w:pPr>
            <w:r>
              <w:t>2</w:t>
            </w:r>
          </w:p>
        </w:tc>
        <w:tc>
          <w:tcPr>
            <w:tcW w:w="0" w:type="auto"/>
            <w:tcBorders>
              <w:top w:val="single" w:sz="4" w:space="0" w:color="auto"/>
              <w:left w:val="nil"/>
              <w:bottom w:val="nil"/>
              <w:right w:val="nil"/>
            </w:tcBorders>
            <w:shd w:val="clear" w:color="auto" w:fill="auto"/>
          </w:tcPr>
          <w:p w:rsidR="00665D03" w:rsidRDefault="00665D03" w:rsidP="003A7BC4">
            <w:pPr>
              <w:pStyle w:val="IEEEStdsTableData-Center"/>
            </w:pPr>
            <w:r>
              <w:t>1</w:t>
            </w:r>
          </w:p>
        </w:tc>
        <w:tc>
          <w:tcPr>
            <w:tcW w:w="0" w:type="auto"/>
            <w:tcBorders>
              <w:top w:val="single" w:sz="4" w:space="0" w:color="auto"/>
              <w:left w:val="nil"/>
              <w:bottom w:val="nil"/>
              <w:right w:val="nil"/>
            </w:tcBorders>
          </w:tcPr>
          <w:p w:rsidR="00665D03" w:rsidRDefault="00665D03" w:rsidP="003A7BC4">
            <w:pPr>
              <w:pStyle w:val="IEEEStdsTableData-Center"/>
            </w:pPr>
            <w:r>
              <w:t>…</w:t>
            </w:r>
          </w:p>
        </w:tc>
        <w:tc>
          <w:tcPr>
            <w:tcW w:w="0" w:type="auto"/>
            <w:tcBorders>
              <w:top w:val="single" w:sz="4" w:space="0" w:color="auto"/>
              <w:left w:val="nil"/>
              <w:bottom w:val="nil"/>
              <w:right w:val="nil"/>
            </w:tcBorders>
          </w:tcPr>
          <w:p w:rsidR="00665D03" w:rsidRDefault="00665D03" w:rsidP="003A7BC4">
            <w:pPr>
              <w:pStyle w:val="IEEEStdsTableData-Center"/>
            </w:pPr>
            <w:r>
              <w:t>8</w:t>
            </w:r>
          </w:p>
        </w:tc>
        <w:tc>
          <w:tcPr>
            <w:tcW w:w="0" w:type="auto"/>
            <w:tcBorders>
              <w:top w:val="single" w:sz="4" w:space="0" w:color="auto"/>
              <w:left w:val="nil"/>
              <w:bottom w:val="nil"/>
              <w:right w:val="nil"/>
            </w:tcBorders>
          </w:tcPr>
          <w:p w:rsidR="00665D03" w:rsidRDefault="00665D03" w:rsidP="003A7BC4">
            <w:pPr>
              <w:pStyle w:val="IEEEStdsTableData-Center"/>
            </w:pPr>
            <w:r>
              <w:t>2</w:t>
            </w:r>
          </w:p>
        </w:tc>
        <w:tc>
          <w:tcPr>
            <w:tcW w:w="0" w:type="auto"/>
            <w:tcBorders>
              <w:top w:val="single" w:sz="4" w:space="0" w:color="auto"/>
              <w:left w:val="nil"/>
              <w:bottom w:val="nil"/>
              <w:right w:val="nil"/>
            </w:tcBorders>
          </w:tcPr>
          <w:p w:rsidR="00665D03" w:rsidRDefault="00665D03" w:rsidP="003A7BC4">
            <w:pPr>
              <w:pStyle w:val="IEEEStdsTableData-Center"/>
            </w:pPr>
            <w:r>
              <w:t>1</w:t>
            </w:r>
          </w:p>
        </w:tc>
      </w:tr>
    </w:tbl>
    <w:p w:rsidR="00665D03" w:rsidRDefault="00665D03" w:rsidP="00665D03">
      <w:pPr>
        <w:pStyle w:val="IEEEStdsRegularFigureCaption"/>
        <w:numPr>
          <w:ilvl w:val="0"/>
          <w:numId w:val="0"/>
        </w:numPr>
        <w:ind w:left="288"/>
      </w:pPr>
      <w:bookmarkStart w:id="197" w:name="_Ref473468894"/>
      <w:bookmarkStart w:id="198" w:name="_Toc477880507"/>
      <w:r>
        <w:t>Figure 11—Extended Measurement Configuration data field format</w:t>
      </w:r>
      <w:bookmarkEnd w:id="197"/>
      <w:bookmarkEnd w:id="198"/>
    </w:p>
    <w:p w:rsidR="0001288C" w:rsidRDefault="0001288C" w:rsidP="00517607">
      <w:pPr>
        <w:autoSpaceDE w:val="0"/>
        <w:autoSpaceDN w:val="0"/>
        <w:adjustRightInd w:val="0"/>
        <w:rPr>
          <w:ins w:id="199" w:author="Lei Huang" w:date="2017-05-03T15:25:00Z"/>
          <w:sz w:val="20"/>
          <w:lang w:val="en-SG"/>
        </w:rPr>
      </w:pPr>
    </w:p>
    <w:p w:rsidR="00517607" w:rsidRPr="004D6336" w:rsidRDefault="00517607" w:rsidP="00517607">
      <w:pPr>
        <w:autoSpaceDE w:val="0"/>
        <w:autoSpaceDN w:val="0"/>
        <w:adjustRightInd w:val="0"/>
        <w:rPr>
          <w:sz w:val="20"/>
          <w:lang w:val="en-SG"/>
        </w:rPr>
      </w:pPr>
      <w:r w:rsidRPr="004D6336">
        <w:rPr>
          <w:sz w:val="20"/>
          <w:lang w:val="en-SG"/>
        </w:rPr>
        <w:t xml:space="preserve">The measurement timing information for the </w:t>
      </w:r>
      <w:proofErr w:type="spellStart"/>
      <w:ins w:id="200" w:author="Lei Huang" w:date="2017-05-03T15:26:00Z">
        <w:r w:rsidR="00D1078F" w:rsidRPr="00D1078F">
          <w:rPr>
            <w:i/>
            <w:sz w:val="20"/>
            <w:lang w:val="en-SG"/>
          </w:rPr>
          <w:t>i</w:t>
        </w:r>
        <w:r w:rsidR="00D1078F">
          <w:rPr>
            <w:sz w:val="20"/>
            <w:lang w:val="en-SG"/>
          </w:rPr>
          <w:t>-th</w:t>
        </w:r>
      </w:ins>
      <w:del w:id="201" w:author="Lei Huang" w:date="2017-05-03T15:05:00Z">
        <w:r w:rsidRPr="004D6336" w:rsidDel="00665D03">
          <w:rPr>
            <w:sz w:val="20"/>
            <w:lang w:val="en-SG"/>
          </w:rPr>
          <w:delText xml:space="preserve">requested </w:delText>
        </w:r>
      </w:del>
      <w:ins w:id="202" w:author="Lei Huang" w:date="2017-05-03T15:05:00Z">
        <w:r w:rsidR="00665D03" w:rsidRPr="004D6336">
          <w:rPr>
            <w:sz w:val="20"/>
            <w:lang w:val="en-SG"/>
          </w:rPr>
          <w:t>re</w:t>
        </w:r>
        <w:r w:rsidR="00665D03">
          <w:rPr>
            <w:sz w:val="20"/>
            <w:lang w:val="en-SG"/>
          </w:rPr>
          <w:t>port</w:t>
        </w:r>
        <w:r w:rsidR="00665D03" w:rsidRPr="004D6336">
          <w:rPr>
            <w:sz w:val="20"/>
            <w:lang w:val="en-SG"/>
          </w:rPr>
          <w:t>ed</w:t>
        </w:r>
        <w:proofErr w:type="spellEnd"/>
        <w:r w:rsidR="00665D03" w:rsidRPr="004D6336">
          <w:rPr>
            <w:sz w:val="20"/>
            <w:lang w:val="en-SG"/>
          </w:rPr>
          <w:t xml:space="preserve"> </w:t>
        </w:r>
      </w:ins>
      <w:r w:rsidRPr="004D6336">
        <w:rPr>
          <w:sz w:val="20"/>
          <w:lang w:val="en-SG"/>
        </w:rPr>
        <w:t>channel</w:t>
      </w:r>
      <w:del w:id="203" w:author="Lei Huang" w:date="2017-05-03T15:27:00Z">
        <w:r w:rsidRPr="004D6336" w:rsidDel="00D1078F">
          <w:rPr>
            <w:sz w:val="20"/>
            <w:lang w:val="en-SG"/>
          </w:rPr>
          <w:delText>s</w:delText>
        </w:r>
      </w:del>
      <w:r w:rsidRPr="004D6336">
        <w:rPr>
          <w:sz w:val="20"/>
          <w:lang w:val="en-SG"/>
        </w:rPr>
        <w:t xml:space="preserve"> is indicated in the Measurement Start</w:t>
      </w:r>
      <w:r>
        <w:rPr>
          <w:sz w:val="20"/>
          <w:lang w:val="en-SG"/>
        </w:rPr>
        <w:t xml:space="preserve"> </w:t>
      </w:r>
      <w:r w:rsidRPr="004D6336">
        <w:rPr>
          <w:sz w:val="20"/>
          <w:lang w:val="en-SG"/>
        </w:rPr>
        <w:t xml:space="preserve">Time </w:t>
      </w:r>
      <w:ins w:id="204" w:author="Lei Huang" w:date="2017-05-03T15:26:00Z">
        <w:r w:rsidR="00D1078F">
          <w:rPr>
            <w:sz w:val="20"/>
            <w:lang w:val="en-SG"/>
          </w:rPr>
          <w:t xml:space="preserve">for </w:t>
        </w:r>
        <w:proofErr w:type="spellStart"/>
        <w:r w:rsidR="00D1078F" w:rsidRPr="00D1078F">
          <w:rPr>
            <w:i/>
            <w:sz w:val="20"/>
            <w:lang w:val="en-SG"/>
          </w:rPr>
          <w:t>i</w:t>
        </w:r>
      </w:ins>
      <w:ins w:id="205" w:author="Lei Huang" w:date="2017-05-03T15:29:00Z">
        <w:r w:rsidR="00D1078F">
          <w:rPr>
            <w:sz w:val="20"/>
            <w:lang w:val="en-SG"/>
          </w:rPr>
          <w:t>-</w:t>
        </w:r>
      </w:ins>
      <w:ins w:id="206" w:author="Lei Huang" w:date="2017-05-03T15:26:00Z">
        <w:r w:rsidR="00D1078F">
          <w:rPr>
            <w:sz w:val="20"/>
            <w:lang w:val="en-SG"/>
          </w:rPr>
          <w:t>th</w:t>
        </w:r>
        <w:proofErr w:type="spellEnd"/>
        <w:r w:rsidR="00D1078F">
          <w:rPr>
            <w:sz w:val="20"/>
            <w:lang w:val="en-SG"/>
          </w:rPr>
          <w:t xml:space="preserve"> Reported Channel </w:t>
        </w:r>
      </w:ins>
      <w:r w:rsidRPr="004D6336">
        <w:rPr>
          <w:sz w:val="20"/>
          <w:lang w:val="en-SG"/>
        </w:rPr>
        <w:t xml:space="preserve">subfield, the Measurement Duration </w:t>
      </w:r>
      <w:ins w:id="207" w:author="Lei Huang" w:date="2017-05-03T15:27:00Z">
        <w:r w:rsidR="00D1078F">
          <w:rPr>
            <w:sz w:val="20"/>
            <w:lang w:val="en-SG"/>
          </w:rPr>
          <w:t xml:space="preserve">for </w:t>
        </w:r>
        <w:proofErr w:type="spellStart"/>
        <w:r w:rsidR="00D1078F" w:rsidRPr="00D1078F">
          <w:rPr>
            <w:i/>
            <w:sz w:val="20"/>
            <w:lang w:val="en-SG"/>
          </w:rPr>
          <w:t>i</w:t>
        </w:r>
      </w:ins>
      <w:ins w:id="208" w:author="Lei Huang" w:date="2017-05-03T15:29:00Z">
        <w:r w:rsidR="00D1078F">
          <w:rPr>
            <w:sz w:val="20"/>
            <w:lang w:val="en-SG"/>
          </w:rPr>
          <w:t>-</w:t>
        </w:r>
      </w:ins>
      <w:ins w:id="209" w:author="Lei Huang" w:date="2017-05-03T15:27:00Z">
        <w:r w:rsidR="00D1078F">
          <w:rPr>
            <w:sz w:val="20"/>
            <w:lang w:val="en-SG"/>
          </w:rPr>
          <w:t>th</w:t>
        </w:r>
        <w:proofErr w:type="spellEnd"/>
        <w:r w:rsidR="00D1078F">
          <w:rPr>
            <w:sz w:val="20"/>
            <w:lang w:val="en-SG"/>
          </w:rPr>
          <w:t xml:space="preserve"> Reported Channel </w:t>
        </w:r>
      </w:ins>
      <w:r w:rsidRPr="004D6336">
        <w:rPr>
          <w:sz w:val="20"/>
          <w:lang w:val="en-SG"/>
        </w:rPr>
        <w:t xml:space="preserve">subfield and Number of Time Blocks </w:t>
      </w:r>
      <w:ins w:id="210" w:author="Lei Huang" w:date="2017-05-03T15:27:00Z">
        <w:r w:rsidR="00D1078F">
          <w:rPr>
            <w:sz w:val="20"/>
            <w:lang w:val="en-SG"/>
          </w:rPr>
          <w:t xml:space="preserve">for </w:t>
        </w:r>
        <w:proofErr w:type="spellStart"/>
        <w:r w:rsidR="00D1078F" w:rsidRPr="00D1078F">
          <w:rPr>
            <w:i/>
            <w:sz w:val="20"/>
            <w:lang w:val="en-SG"/>
          </w:rPr>
          <w:t>i</w:t>
        </w:r>
      </w:ins>
      <w:ins w:id="211" w:author="Lei Huang" w:date="2017-05-03T15:29:00Z">
        <w:r w:rsidR="00D1078F">
          <w:rPr>
            <w:sz w:val="20"/>
            <w:lang w:val="en-SG"/>
          </w:rPr>
          <w:t>-</w:t>
        </w:r>
      </w:ins>
      <w:ins w:id="212" w:author="Lei Huang" w:date="2017-05-03T15:27:00Z">
        <w:r w:rsidR="00D1078F">
          <w:rPr>
            <w:sz w:val="20"/>
            <w:lang w:val="en-SG"/>
          </w:rPr>
          <w:t>th</w:t>
        </w:r>
        <w:proofErr w:type="spellEnd"/>
        <w:r w:rsidR="00D1078F">
          <w:rPr>
            <w:sz w:val="20"/>
            <w:lang w:val="en-SG"/>
          </w:rPr>
          <w:t xml:space="preserve"> Reported Channel </w:t>
        </w:r>
      </w:ins>
      <w:r w:rsidRPr="004D6336">
        <w:rPr>
          <w:sz w:val="20"/>
          <w:lang w:val="en-SG"/>
        </w:rPr>
        <w:t>subfield</w:t>
      </w:r>
      <w:ins w:id="213" w:author="Lei Huang" w:date="2017-05-04T09:50:00Z">
        <w:r w:rsidR="00E542EB">
          <w:rPr>
            <w:sz w:val="20"/>
            <w:lang w:val="en-SG"/>
          </w:rPr>
          <w:t xml:space="preserve">, </w:t>
        </w:r>
      </w:ins>
      <w:ins w:id="214" w:author="Lei Huang" w:date="2017-05-04T09:51:00Z">
        <w:r w:rsidR="00E542EB">
          <w:rPr>
            <w:sz w:val="20"/>
            <w:lang w:val="en-SG"/>
          </w:rPr>
          <w:t xml:space="preserve">where </w:t>
        </w:r>
        <w:proofErr w:type="spellStart"/>
        <w:r w:rsidR="00E542EB" w:rsidRPr="00D1078F">
          <w:rPr>
            <w:i/>
            <w:sz w:val="20"/>
            <w:lang w:val="en-SG"/>
          </w:rPr>
          <w:t>i</w:t>
        </w:r>
        <w:proofErr w:type="spellEnd"/>
        <w:r w:rsidR="00E542EB">
          <w:rPr>
            <w:sz w:val="20"/>
            <w:lang w:val="en-SG"/>
          </w:rPr>
          <w:t xml:space="preserve"> = 2, 3, … </w:t>
        </w:r>
        <w:proofErr w:type="spellStart"/>
        <w:r w:rsidR="00E542EB" w:rsidRPr="00D1078F">
          <w:rPr>
            <w:i/>
            <w:sz w:val="20"/>
            <w:lang w:val="en-SG"/>
          </w:rPr>
          <w:t>N</w:t>
        </w:r>
        <w:r w:rsidR="00E542EB" w:rsidRPr="00D1078F">
          <w:rPr>
            <w:i/>
            <w:sz w:val="20"/>
            <w:vertAlign w:val="subscript"/>
            <w:lang w:val="en-SG"/>
          </w:rPr>
          <w:t>ch</w:t>
        </w:r>
        <w:proofErr w:type="spellEnd"/>
        <w:r w:rsidR="00E542EB">
          <w:rPr>
            <w:sz w:val="20"/>
            <w:lang w:val="en-SG"/>
          </w:rPr>
          <w:t xml:space="preserve"> and </w:t>
        </w:r>
        <w:proofErr w:type="spellStart"/>
        <w:r w:rsidR="00E542EB" w:rsidRPr="00D1078F">
          <w:rPr>
            <w:i/>
            <w:sz w:val="20"/>
            <w:lang w:val="en-SG"/>
          </w:rPr>
          <w:t>N</w:t>
        </w:r>
        <w:r w:rsidR="00E542EB" w:rsidRPr="00D1078F">
          <w:rPr>
            <w:i/>
            <w:sz w:val="20"/>
            <w:vertAlign w:val="subscript"/>
            <w:lang w:val="en-SG"/>
          </w:rPr>
          <w:t>ch</w:t>
        </w:r>
        <w:proofErr w:type="spellEnd"/>
        <w:r w:rsidR="00E542EB" w:rsidRPr="004D6336">
          <w:rPr>
            <w:sz w:val="20"/>
            <w:lang w:val="en-SG"/>
          </w:rPr>
          <w:t xml:space="preserve"> </w:t>
        </w:r>
        <w:r w:rsidR="00E542EB">
          <w:rPr>
            <w:sz w:val="20"/>
            <w:lang w:val="en-SG"/>
          </w:rPr>
          <w:t>is the total number of the reported channels</w:t>
        </w:r>
      </w:ins>
      <w:r w:rsidRPr="004D6336">
        <w:rPr>
          <w:sz w:val="20"/>
          <w:lang w:val="en-SG"/>
        </w:rPr>
        <w:t>. The definition of</w:t>
      </w:r>
      <w:r>
        <w:rPr>
          <w:sz w:val="20"/>
          <w:lang w:val="en-SG"/>
        </w:rPr>
        <w:t xml:space="preserve"> </w:t>
      </w:r>
      <w:r w:rsidRPr="004D6336">
        <w:rPr>
          <w:sz w:val="20"/>
          <w:lang w:val="en-SG"/>
        </w:rPr>
        <w:t>these subfields is the same as the corresponding subfields in Measurement Re</w:t>
      </w:r>
      <w:r>
        <w:rPr>
          <w:sz w:val="20"/>
          <w:lang w:val="en-SG"/>
        </w:rPr>
        <w:t>port</w:t>
      </w:r>
      <w:r w:rsidRPr="004D6336">
        <w:rPr>
          <w:sz w:val="20"/>
          <w:lang w:val="en-SG"/>
        </w:rPr>
        <w:t xml:space="preserve"> field (Figure 9-</w:t>
      </w:r>
      <w:r>
        <w:rPr>
          <w:sz w:val="20"/>
          <w:lang w:val="en-SG"/>
        </w:rPr>
        <w:t>245</w:t>
      </w:r>
      <w:r w:rsidRPr="004D6336">
        <w:rPr>
          <w:sz w:val="20"/>
          <w:lang w:val="en-SG"/>
        </w:rPr>
        <w:t>).</w:t>
      </w:r>
    </w:p>
    <w:p w:rsidR="00517607" w:rsidRDefault="00517607" w:rsidP="00AC3256">
      <w:pPr>
        <w:autoSpaceDE w:val="0"/>
        <w:autoSpaceDN w:val="0"/>
        <w:adjustRightInd w:val="0"/>
        <w:jc w:val="left"/>
        <w:rPr>
          <w:b/>
          <w:i/>
          <w:lang w:val="en-SG"/>
        </w:rPr>
      </w:pPr>
    </w:p>
    <w:p w:rsidR="00515BE9" w:rsidRDefault="00515BE9" w:rsidP="00AC3256">
      <w:pPr>
        <w:autoSpaceDE w:val="0"/>
        <w:autoSpaceDN w:val="0"/>
        <w:adjustRightInd w:val="0"/>
        <w:jc w:val="left"/>
        <w:rPr>
          <w:b/>
          <w:i/>
          <w:lang w:val="en-SG"/>
        </w:rPr>
      </w:pPr>
    </w:p>
    <w:p w:rsidR="00515BE9" w:rsidRDefault="00515BE9" w:rsidP="00515BE9">
      <w:pPr>
        <w:pStyle w:val="IEEEStdsParagraph"/>
        <w:tabs>
          <w:tab w:val="left" w:pos="1260"/>
        </w:tabs>
        <w:jc w:val="left"/>
        <w:rPr>
          <w:u w:val="single"/>
        </w:rPr>
      </w:pPr>
      <w:r>
        <w:rPr>
          <w:u w:val="single"/>
        </w:rPr>
        <w:t>Straw Poll:</w:t>
      </w:r>
    </w:p>
    <w:p w:rsidR="00515BE9" w:rsidRPr="00515BE9" w:rsidRDefault="00515BE9" w:rsidP="00515BE9">
      <w:pPr>
        <w:pStyle w:val="ListParagraph"/>
        <w:numPr>
          <w:ilvl w:val="0"/>
          <w:numId w:val="11"/>
        </w:numPr>
        <w:jc w:val="left"/>
        <w:rPr>
          <w:rFonts w:eastAsia="Times New Roman"/>
          <w:szCs w:val="22"/>
          <w:lang w:val="en-US" w:eastAsia="ja-JP"/>
        </w:rPr>
      </w:pPr>
      <w:r w:rsidRPr="00515BE9">
        <w:rPr>
          <w:rFonts w:eastAsia="Times New Roman"/>
          <w:b/>
          <w:bCs/>
          <w:szCs w:val="22"/>
          <w:lang w:val="en-US" w:eastAsia="ja-JP"/>
        </w:rPr>
        <w:t>D</w:t>
      </w:r>
      <w:r w:rsidRPr="00515BE9">
        <w:rPr>
          <w:b/>
          <w:bCs/>
          <w:szCs w:val="22"/>
        </w:rPr>
        <w:t xml:space="preserve">o you agree </w:t>
      </w:r>
      <w:r w:rsidRPr="00515BE9">
        <w:rPr>
          <w:rFonts w:eastAsia="Times New Roman"/>
          <w:b/>
          <w:bCs/>
          <w:szCs w:val="22"/>
          <w:lang w:eastAsia="ja-JP"/>
        </w:rPr>
        <w:t xml:space="preserve">to accept resolutions to </w:t>
      </w:r>
      <w:r w:rsidRPr="00515BE9">
        <w:rPr>
          <w:rFonts w:eastAsia="Times New Roman"/>
          <w:b/>
          <w:bCs/>
          <w:szCs w:val="22"/>
          <w:lang w:val="en-US" w:eastAsia="ja-JP"/>
        </w:rPr>
        <w:t xml:space="preserve">CIDs 151, 476, 477, 340, 342, 452, 453, 454, 224, 225, 226, 341 </w:t>
      </w:r>
      <w:r w:rsidRPr="00515BE9">
        <w:rPr>
          <w:rFonts w:eastAsia="Times New Roman"/>
          <w:b/>
          <w:bCs/>
          <w:szCs w:val="22"/>
          <w:lang w:eastAsia="ja-JP"/>
        </w:rPr>
        <w:t xml:space="preserve">in doc </w:t>
      </w:r>
      <w:r w:rsidRPr="00515BE9">
        <w:rPr>
          <w:rFonts w:eastAsia="Times New Roman"/>
          <w:b/>
          <w:bCs/>
          <w:szCs w:val="22"/>
          <w:lang w:val="en-US" w:eastAsia="ja-JP"/>
        </w:rPr>
        <w:t>11-17/0</w:t>
      </w:r>
      <w:r w:rsidRPr="00515BE9">
        <w:rPr>
          <w:b/>
          <w:bCs/>
          <w:szCs w:val="22"/>
        </w:rPr>
        <w:t>709</w:t>
      </w:r>
      <w:r w:rsidRPr="00515BE9">
        <w:rPr>
          <w:rFonts w:eastAsia="Times New Roman"/>
          <w:b/>
          <w:bCs/>
          <w:szCs w:val="22"/>
          <w:lang w:val="en-US" w:eastAsia="ja-JP"/>
        </w:rPr>
        <w:t>r</w:t>
      </w:r>
      <w:r w:rsidR="003D41DF">
        <w:rPr>
          <w:rFonts w:eastAsia="Times New Roman"/>
          <w:b/>
          <w:bCs/>
          <w:szCs w:val="22"/>
          <w:lang w:val="en-US" w:eastAsia="ja-JP"/>
        </w:rPr>
        <w:t>2</w:t>
      </w:r>
      <w:r w:rsidRPr="00515BE9">
        <w:rPr>
          <w:rFonts w:eastAsia="Times New Roman"/>
          <w:b/>
          <w:bCs/>
          <w:szCs w:val="22"/>
          <w:lang w:val="en-US" w:eastAsia="ja-JP"/>
        </w:rPr>
        <w:t>?</w:t>
      </w:r>
    </w:p>
    <w:p w:rsidR="00515BE9" w:rsidRPr="00515BE9" w:rsidRDefault="00515BE9" w:rsidP="00AC3256">
      <w:pPr>
        <w:autoSpaceDE w:val="0"/>
        <w:autoSpaceDN w:val="0"/>
        <w:adjustRightInd w:val="0"/>
        <w:jc w:val="left"/>
        <w:rPr>
          <w:b/>
          <w:i/>
          <w:lang w:val="en-US"/>
        </w:rPr>
      </w:pPr>
    </w:p>
    <w:sectPr w:rsidR="00515BE9" w:rsidRPr="00515BE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8A8" w:rsidRDefault="008B18A8">
      <w:r>
        <w:separator/>
      </w:r>
    </w:p>
  </w:endnote>
  <w:endnote w:type="continuationSeparator" w:id="0">
    <w:p w:rsidR="008B18A8" w:rsidRDefault="008B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69" w:rsidRDefault="00AB02FA">
    <w:pPr>
      <w:pStyle w:val="Footer"/>
      <w:tabs>
        <w:tab w:val="clear" w:pos="6480"/>
        <w:tab w:val="center" w:pos="4680"/>
        <w:tab w:val="right" w:pos="9360"/>
      </w:tabs>
    </w:pPr>
    <w:fldSimple w:instr=" SUBJECT  \* MERGEFORMAT ">
      <w:r w:rsidR="00736060">
        <w:t>Submission</w:t>
      </w:r>
    </w:fldSimple>
    <w:r w:rsidR="00984669">
      <w:tab/>
      <w:t xml:space="preserve">page </w:t>
    </w:r>
    <w:r w:rsidR="00F01475">
      <w:fldChar w:fldCharType="begin"/>
    </w:r>
    <w:r w:rsidR="00984669">
      <w:instrText xml:space="preserve">page </w:instrText>
    </w:r>
    <w:r w:rsidR="00F01475">
      <w:fldChar w:fldCharType="separate"/>
    </w:r>
    <w:r w:rsidR="004955AC">
      <w:rPr>
        <w:noProof/>
      </w:rPr>
      <w:t>8</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5D4DF2">
      <w:rPr>
        <w:lang w:eastAsia="zh-CN"/>
      </w:rPr>
      <w:t>Lei Huang</w:t>
    </w:r>
    <w:r w:rsidR="00984669">
      <w:t xml:space="preserve"> (</w:t>
    </w:r>
    <w:r w:rsidR="00EF208A">
      <w:rPr>
        <w:lang w:eastAsia="zh-CN"/>
      </w:rPr>
      <w:t>Panasonic</w:t>
    </w:r>
    <w:r w:rsidR="00984669">
      <w:t>)</w:t>
    </w:r>
    <w:r w:rsidR="00F01475">
      <w:fldChar w:fldCharType="end"/>
    </w:r>
  </w:p>
  <w:p w:rsidR="00984669" w:rsidRPr="00F60BF6" w:rsidRDefault="00984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8A8" w:rsidRDefault="008B18A8">
      <w:r>
        <w:separator/>
      </w:r>
    </w:p>
  </w:footnote>
  <w:footnote w:type="continuationSeparator" w:id="0">
    <w:p w:rsidR="008B18A8" w:rsidRDefault="008B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69" w:rsidRDefault="00877451">
    <w:pPr>
      <w:pStyle w:val="Header"/>
      <w:tabs>
        <w:tab w:val="clear" w:pos="6480"/>
        <w:tab w:val="center" w:pos="4680"/>
        <w:tab w:val="right" w:pos="9360"/>
      </w:tabs>
      <w:rPr>
        <w:lang w:eastAsia="zh-CN"/>
      </w:rPr>
    </w:pPr>
    <w:r>
      <w:rPr>
        <w:rFonts w:hint="eastAsia"/>
        <w:lang w:eastAsia="zh-CN"/>
      </w:rPr>
      <w:t>May 2017</w:t>
    </w:r>
    <w:r w:rsidR="00984669">
      <w:tab/>
    </w:r>
    <w:r w:rsidR="00984669">
      <w:tab/>
    </w:r>
    <w:fldSimple w:instr=" TITLE  \* MERGEFORMAT ">
      <w:r w:rsidR="001D6DD2">
        <w:t>doc.: IEEE 802.11-1</w:t>
      </w:r>
      <w:r w:rsidR="003241C9">
        <w:rPr>
          <w:rFonts w:hint="eastAsia"/>
          <w:lang w:eastAsia="zh-CN"/>
        </w:rPr>
        <w:t>7</w:t>
      </w:r>
      <w:r w:rsidR="001D6DD2">
        <w:t>/</w:t>
      </w:r>
      <w:r w:rsidR="003241C9">
        <w:rPr>
          <w:rFonts w:hint="eastAsia"/>
          <w:lang w:eastAsia="zh-CN"/>
        </w:rPr>
        <w:t>0</w:t>
      </w:r>
      <w:r w:rsidR="003A19F9">
        <w:rPr>
          <w:lang w:eastAsia="zh-CN"/>
        </w:rPr>
        <w:t>709</w:t>
      </w:r>
      <w:r w:rsidR="001D6DD2">
        <w:t>r</w:t>
      </w:r>
    </w:fldSimple>
    <w:r w:rsidR="003D41D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 w:numId="11">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6100"/>
    <w:rsid w:val="000172C9"/>
    <w:rsid w:val="000205DE"/>
    <w:rsid w:val="000225F0"/>
    <w:rsid w:val="0002651F"/>
    <w:rsid w:val="00026850"/>
    <w:rsid w:val="0003054E"/>
    <w:rsid w:val="000335ED"/>
    <w:rsid w:val="00034E96"/>
    <w:rsid w:val="000371D3"/>
    <w:rsid w:val="0003771E"/>
    <w:rsid w:val="000423B2"/>
    <w:rsid w:val="00042854"/>
    <w:rsid w:val="000441FA"/>
    <w:rsid w:val="00050BB2"/>
    <w:rsid w:val="000514EB"/>
    <w:rsid w:val="00054966"/>
    <w:rsid w:val="00055A59"/>
    <w:rsid w:val="0005724D"/>
    <w:rsid w:val="000619B9"/>
    <w:rsid w:val="00061C3D"/>
    <w:rsid w:val="0006290F"/>
    <w:rsid w:val="00065829"/>
    <w:rsid w:val="00066D8A"/>
    <w:rsid w:val="0006756F"/>
    <w:rsid w:val="00072045"/>
    <w:rsid w:val="000804D5"/>
    <w:rsid w:val="000818A3"/>
    <w:rsid w:val="00081BE3"/>
    <w:rsid w:val="000846C1"/>
    <w:rsid w:val="00084D76"/>
    <w:rsid w:val="00085B1F"/>
    <w:rsid w:val="00086BBE"/>
    <w:rsid w:val="00093ED9"/>
    <w:rsid w:val="000946B8"/>
    <w:rsid w:val="00094C78"/>
    <w:rsid w:val="00094F9F"/>
    <w:rsid w:val="000968EF"/>
    <w:rsid w:val="0009756B"/>
    <w:rsid w:val="000979D0"/>
    <w:rsid w:val="000A3A66"/>
    <w:rsid w:val="000A4683"/>
    <w:rsid w:val="000A67A2"/>
    <w:rsid w:val="000A6B90"/>
    <w:rsid w:val="000B784B"/>
    <w:rsid w:val="000B79CD"/>
    <w:rsid w:val="000C0AF2"/>
    <w:rsid w:val="000C0CC2"/>
    <w:rsid w:val="000C2EF6"/>
    <w:rsid w:val="000C5F3E"/>
    <w:rsid w:val="000C60C1"/>
    <w:rsid w:val="000D01A8"/>
    <w:rsid w:val="000D2869"/>
    <w:rsid w:val="000D3CFB"/>
    <w:rsid w:val="000D58AE"/>
    <w:rsid w:val="000E0CE9"/>
    <w:rsid w:val="000E2CA6"/>
    <w:rsid w:val="000E3163"/>
    <w:rsid w:val="000E36C2"/>
    <w:rsid w:val="000E4DD1"/>
    <w:rsid w:val="000E5450"/>
    <w:rsid w:val="000F09C1"/>
    <w:rsid w:val="000F5F2B"/>
    <w:rsid w:val="000F6CED"/>
    <w:rsid w:val="000F7838"/>
    <w:rsid w:val="000F7A21"/>
    <w:rsid w:val="000F7EC8"/>
    <w:rsid w:val="00101084"/>
    <w:rsid w:val="00101596"/>
    <w:rsid w:val="00101ED0"/>
    <w:rsid w:val="0010281E"/>
    <w:rsid w:val="0010363F"/>
    <w:rsid w:val="0010567A"/>
    <w:rsid w:val="001072C2"/>
    <w:rsid w:val="00110B78"/>
    <w:rsid w:val="00111F98"/>
    <w:rsid w:val="001171AF"/>
    <w:rsid w:val="00117386"/>
    <w:rsid w:val="001178D2"/>
    <w:rsid w:val="00117BF7"/>
    <w:rsid w:val="00121628"/>
    <w:rsid w:val="00122858"/>
    <w:rsid w:val="001278AD"/>
    <w:rsid w:val="00132348"/>
    <w:rsid w:val="001323E9"/>
    <w:rsid w:val="00135ABF"/>
    <w:rsid w:val="00141692"/>
    <w:rsid w:val="001417F3"/>
    <w:rsid w:val="001419B6"/>
    <w:rsid w:val="00141CA4"/>
    <w:rsid w:val="00141E86"/>
    <w:rsid w:val="0014280C"/>
    <w:rsid w:val="00142F85"/>
    <w:rsid w:val="00143077"/>
    <w:rsid w:val="00143B8C"/>
    <w:rsid w:val="00146B6F"/>
    <w:rsid w:val="00154623"/>
    <w:rsid w:val="00155F03"/>
    <w:rsid w:val="00157AE7"/>
    <w:rsid w:val="00160E79"/>
    <w:rsid w:val="001610A7"/>
    <w:rsid w:val="00161BE7"/>
    <w:rsid w:val="00162976"/>
    <w:rsid w:val="0016377C"/>
    <w:rsid w:val="001640E9"/>
    <w:rsid w:val="00167953"/>
    <w:rsid w:val="00167C6D"/>
    <w:rsid w:val="00170A3C"/>
    <w:rsid w:val="00172F06"/>
    <w:rsid w:val="00173271"/>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FC3"/>
    <w:rsid w:val="001B693F"/>
    <w:rsid w:val="001C1ADC"/>
    <w:rsid w:val="001C34F7"/>
    <w:rsid w:val="001C52AD"/>
    <w:rsid w:val="001C5AFD"/>
    <w:rsid w:val="001C6548"/>
    <w:rsid w:val="001C7EAD"/>
    <w:rsid w:val="001D0C1E"/>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546A"/>
    <w:rsid w:val="001F6580"/>
    <w:rsid w:val="001F796D"/>
    <w:rsid w:val="002060CE"/>
    <w:rsid w:val="0020642D"/>
    <w:rsid w:val="002071F4"/>
    <w:rsid w:val="00210200"/>
    <w:rsid w:val="00210E83"/>
    <w:rsid w:val="00212A9C"/>
    <w:rsid w:val="00217BB3"/>
    <w:rsid w:val="002220B7"/>
    <w:rsid w:val="00222EFA"/>
    <w:rsid w:val="00223C46"/>
    <w:rsid w:val="00223E1F"/>
    <w:rsid w:val="002246AB"/>
    <w:rsid w:val="0022705C"/>
    <w:rsid w:val="00230372"/>
    <w:rsid w:val="002322A5"/>
    <w:rsid w:val="00234DB9"/>
    <w:rsid w:val="00235DA4"/>
    <w:rsid w:val="002364BF"/>
    <w:rsid w:val="002408B0"/>
    <w:rsid w:val="002410DA"/>
    <w:rsid w:val="0024174B"/>
    <w:rsid w:val="00241783"/>
    <w:rsid w:val="00242180"/>
    <w:rsid w:val="00243052"/>
    <w:rsid w:val="0024360B"/>
    <w:rsid w:val="00243D49"/>
    <w:rsid w:val="00244006"/>
    <w:rsid w:val="0024525A"/>
    <w:rsid w:val="002465FB"/>
    <w:rsid w:val="00250605"/>
    <w:rsid w:val="00250CF0"/>
    <w:rsid w:val="002534BA"/>
    <w:rsid w:val="002545BF"/>
    <w:rsid w:val="0025518D"/>
    <w:rsid w:val="002633B1"/>
    <w:rsid w:val="00264EFE"/>
    <w:rsid w:val="00267354"/>
    <w:rsid w:val="002677DF"/>
    <w:rsid w:val="00270B40"/>
    <w:rsid w:val="002727FA"/>
    <w:rsid w:val="00273983"/>
    <w:rsid w:val="00276202"/>
    <w:rsid w:val="002777BE"/>
    <w:rsid w:val="00280D2E"/>
    <w:rsid w:val="0028292F"/>
    <w:rsid w:val="0028573D"/>
    <w:rsid w:val="0029020B"/>
    <w:rsid w:val="00290C6D"/>
    <w:rsid w:val="00291DF9"/>
    <w:rsid w:val="002929AC"/>
    <w:rsid w:val="00293F73"/>
    <w:rsid w:val="0029575F"/>
    <w:rsid w:val="002A0C93"/>
    <w:rsid w:val="002A3512"/>
    <w:rsid w:val="002A3868"/>
    <w:rsid w:val="002A390D"/>
    <w:rsid w:val="002A4A5B"/>
    <w:rsid w:val="002A54E1"/>
    <w:rsid w:val="002B3890"/>
    <w:rsid w:val="002B436C"/>
    <w:rsid w:val="002B6510"/>
    <w:rsid w:val="002C4259"/>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0E81"/>
    <w:rsid w:val="002F1040"/>
    <w:rsid w:val="002F17F0"/>
    <w:rsid w:val="002F1EAA"/>
    <w:rsid w:val="002F2390"/>
    <w:rsid w:val="002F33DE"/>
    <w:rsid w:val="002F42D9"/>
    <w:rsid w:val="002F493B"/>
    <w:rsid w:val="002F5AB0"/>
    <w:rsid w:val="002F6992"/>
    <w:rsid w:val="002F70D6"/>
    <w:rsid w:val="003009D6"/>
    <w:rsid w:val="00303AA2"/>
    <w:rsid w:val="0030498F"/>
    <w:rsid w:val="00305F50"/>
    <w:rsid w:val="003063FB"/>
    <w:rsid w:val="003105D0"/>
    <w:rsid w:val="003111D3"/>
    <w:rsid w:val="003111DF"/>
    <w:rsid w:val="00314DE7"/>
    <w:rsid w:val="003165E2"/>
    <w:rsid w:val="0031742F"/>
    <w:rsid w:val="00320E15"/>
    <w:rsid w:val="003241C9"/>
    <w:rsid w:val="00325031"/>
    <w:rsid w:val="00325D11"/>
    <w:rsid w:val="00326606"/>
    <w:rsid w:val="00331E45"/>
    <w:rsid w:val="0033263A"/>
    <w:rsid w:val="003333DD"/>
    <w:rsid w:val="00333DDF"/>
    <w:rsid w:val="00334998"/>
    <w:rsid w:val="003368A8"/>
    <w:rsid w:val="003369B1"/>
    <w:rsid w:val="00341C5E"/>
    <w:rsid w:val="00343E99"/>
    <w:rsid w:val="00344903"/>
    <w:rsid w:val="00346FF3"/>
    <w:rsid w:val="003471BA"/>
    <w:rsid w:val="00347A17"/>
    <w:rsid w:val="0035042C"/>
    <w:rsid w:val="0035109A"/>
    <w:rsid w:val="0035227C"/>
    <w:rsid w:val="00353808"/>
    <w:rsid w:val="00356FE9"/>
    <w:rsid w:val="0035701E"/>
    <w:rsid w:val="0035725E"/>
    <w:rsid w:val="00357260"/>
    <w:rsid w:val="00357B12"/>
    <w:rsid w:val="00360AD1"/>
    <w:rsid w:val="003632E2"/>
    <w:rsid w:val="003639EB"/>
    <w:rsid w:val="003642E1"/>
    <w:rsid w:val="0036569A"/>
    <w:rsid w:val="00365E37"/>
    <w:rsid w:val="003701D6"/>
    <w:rsid w:val="00370D54"/>
    <w:rsid w:val="0037198F"/>
    <w:rsid w:val="00375D98"/>
    <w:rsid w:val="003837F2"/>
    <w:rsid w:val="00384647"/>
    <w:rsid w:val="0038741C"/>
    <w:rsid w:val="00390150"/>
    <w:rsid w:val="003929FD"/>
    <w:rsid w:val="00397A0B"/>
    <w:rsid w:val="003A0A25"/>
    <w:rsid w:val="003A1172"/>
    <w:rsid w:val="003A19F9"/>
    <w:rsid w:val="003A206A"/>
    <w:rsid w:val="003A60F7"/>
    <w:rsid w:val="003B051C"/>
    <w:rsid w:val="003C0B0B"/>
    <w:rsid w:val="003C3629"/>
    <w:rsid w:val="003C6D4E"/>
    <w:rsid w:val="003D1229"/>
    <w:rsid w:val="003D41DF"/>
    <w:rsid w:val="003D48A7"/>
    <w:rsid w:val="003D5CB0"/>
    <w:rsid w:val="003D78AF"/>
    <w:rsid w:val="003E013D"/>
    <w:rsid w:val="003E1243"/>
    <w:rsid w:val="003E2459"/>
    <w:rsid w:val="003E4321"/>
    <w:rsid w:val="003E6F16"/>
    <w:rsid w:val="003F074F"/>
    <w:rsid w:val="003F11D9"/>
    <w:rsid w:val="003F3CC2"/>
    <w:rsid w:val="003F4755"/>
    <w:rsid w:val="003F495E"/>
    <w:rsid w:val="003F4B3C"/>
    <w:rsid w:val="003F6A2D"/>
    <w:rsid w:val="003F78AB"/>
    <w:rsid w:val="003F79E9"/>
    <w:rsid w:val="00400927"/>
    <w:rsid w:val="0040358F"/>
    <w:rsid w:val="00405322"/>
    <w:rsid w:val="0041125A"/>
    <w:rsid w:val="0041233C"/>
    <w:rsid w:val="00412C5C"/>
    <w:rsid w:val="00413167"/>
    <w:rsid w:val="00414100"/>
    <w:rsid w:val="00416503"/>
    <w:rsid w:val="00422303"/>
    <w:rsid w:val="00425B89"/>
    <w:rsid w:val="00432950"/>
    <w:rsid w:val="00433406"/>
    <w:rsid w:val="00433BF2"/>
    <w:rsid w:val="00435B8B"/>
    <w:rsid w:val="004406EA"/>
    <w:rsid w:val="004409CE"/>
    <w:rsid w:val="00440C98"/>
    <w:rsid w:val="00442037"/>
    <w:rsid w:val="00443B20"/>
    <w:rsid w:val="00444301"/>
    <w:rsid w:val="0044570A"/>
    <w:rsid w:val="00446FEE"/>
    <w:rsid w:val="00447C9A"/>
    <w:rsid w:val="00451CDF"/>
    <w:rsid w:val="00453BB3"/>
    <w:rsid w:val="00454BC3"/>
    <w:rsid w:val="00455F9B"/>
    <w:rsid w:val="004574B5"/>
    <w:rsid w:val="00457AB0"/>
    <w:rsid w:val="004622B1"/>
    <w:rsid w:val="00463D62"/>
    <w:rsid w:val="00464BD4"/>
    <w:rsid w:val="00465459"/>
    <w:rsid w:val="004655C4"/>
    <w:rsid w:val="00465DBF"/>
    <w:rsid w:val="00466A08"/>
    <w:rsid w:val="004701F8"/>
    <w:rsid w:val="004706E1"/>
    <w:rsid w:val="004754AC"/>
    <w:rsid w:val="004818C8"/>
    <w:rsid w:val="004853E9"/>
    <w:rsid w:val="00487C22"/>
    <w:rsid w:val="0049281B"/>
    <w:rsid w:val="0049405F"/>
    <w:rsid w:val="004955AC"/>
    <w:rsid w:val="00496822"/>
    <w:rsid w:val="00496A67"/>
    <w:rsid w:val="004A046D"/>
    <w:rsid w:val="004A5446"/>
    <w:rsid w:val="004A762E"/>
    <w:rsid w:val="004A7932"/>
    <w:rsid w:val="004B064B"/>
    <w:rsid w:val="004B2A3C"/>
    <w:rsid w:val="004B2B71"/>
    <w:rsid w:val="004B36B2"/>
    <w:rsid w:val="004B546D"/>
    <w:rsid w:val="004B5698"/>
    <w:rsid w:val="004B7327"/>
    <w:rsid w:val="004B77BB"/>
    <w:rsid w:val="004C1C53"/>
    <w:rsid w:val="004C2573"/>
    <w:rsid w:val="004C51D1"/>
    <w:rsid w:val="004C670C"/>
    <w:rsid w:val="004D0485"/>
    <w:rsid w:val="004D3B3F"/>
    <w:rsid w:val="004D5EBB"/>
    <w:rsid w:val="004D6336"/>
    <w:rsid w:val="004D6850"/>
    <w:rsid w:val="004E0917"/>
    <w:rsid w:val="004E13CF"/>
    <w:rsid w:val="004E228E"/>
    <w:rsid w:val="004E31BE"/>
    <w:rsid w:val="004E31E8"/>
    <w:rsid w:val="004E5276"/>
    <w:rsid w:val="004F04A8"/>
    <w:rsid w:val="004F10C4"/>
    <w:rsid w:val="004F10D5"/>
    <w:rsid w:val="004F23A2"/>
    <w:rsid w:val="004F542F"/>
    <w:rsid w:val="004F6745"/>
    <w:rsid w:val="004F6D90"/>
    <w:rsid w:val="00503EE9"/>
    <w:rsid w:val="00512AA7"/>
    <w:rsid w:val="0051498D"/>
    <w:rsid w:val="00515BE9"/>
    <w:rsid w:val="00515CE3"/>
    <w:rsid w:val="00515F3E"/>
    <w:rsid w:val="005162BF"/>
    <w:rsid w:val="00516605"/>
    <w:rsid w:val="00516697"/>
    <w:rsid w:val="00517607"/>
    <w:rsid w:val="00520DE2"/>
    <w:rsid w:val="00523D51"/>
    <w:rsid w:val="0052713E"/>
    <w:rsid w:val="0052741F"/>
    <w:rsid w:val="0053207D"/>
    <w:rsid w:val="005352E1"/>
    <w:rsid w:val="00536062"/>
    <w:rsid w:val="005364A1"/>
    <w:rsid w:val="0053793F"/>
    <w:rsid w:val="005413DE"/>
    <w:rsid w:val="005419DF"/>
    <w:rsid w:val="00545AAE"/>
    <w:rsid w:val="00547544"/>
    <w:rsid w:val="00547A2F"/>
    <w:rsid w:val="00550228"/>
    <w:rsid w:val="00550C84"/>
    <w:rsid w:val="00551162"/>
    <w:rsid w:val="0055128B"/>
    <w:rsid w:val="0055267F"/>
    <w:rsid w:val="00552975"/>
    <w:rsid w:val="00563DA8"/>
    <w:rsid w:val="0056504A"/>
    <w:rsid w:val="005653C8"/>
    <w:rsid w:val="00571969"/>
    <w:rsid w:val="00571DE6"/>
    <w:rsid w:val="00572580"/>
    <w:rsid w:val="00572627"/>
    <w:rsid w:val="00572898"/>
    <w:rsid w:val="00572948"/>
    <w:rsid w:val="00572C38"/>
    <w:rsid w:val="00573E44"/>
    <w:rsid w:val="00575138"/>
    <w:rsid w:val="00576254"/>
    <w:rsid w:val="00576508"/>
    <w:rsid w:val="00576EEC"/>
    <w:rsid w:val="00577FD0"/>
    <w:rsid w:val="00581754"/>
    <w:rsid w:val="00583917"/>
    <w:rsid w:val="00584126"/>
    <w:rsid w:val="005865F3"/>
    <w:rsid w:val="0059174B"/>
    <w:rsid w:val="0059472C"/>
    <w:rsid w:val="00597B4D"/>
    <w:rsid w:val="005A214C"/>
    <w:rsid w:val="005A36B9"/>
    <w:rsid w:val="005A3752"/>
    <w:rsid w:val="005A3CE6"/>
    <w:rsid w:val="005A4D61"/>
    <w:rsid w:val="005A744A"/>
    <w:rsid w:val="005B08E0"/>
    <w:rsid w:val="005B33DA"/>
    <w:rsid w:val="005B341A"/>
    <w:rsid w:val="005B3884"/>
    <w:rsid w:val="005B578D"/>
    <w:rsid w:val="005C1485"/>
    <w:rsid w:val="005C202F"/>
    <w:rsid w:val="005C3139"/>
    <w:rsid w:val="005C6813"/>
    <w:rsid w:val="005D0034"/>
    <w:rsid w:val="005D055E"/>
    <w:rsid w:val="005D4B51"/>
    <w:rsid w:val="005D4DF2"/>
    <w:rsid w:val="005D5886"/>
    <w:rsid w:val="005E77EC"/>
    <w:rsid w:val="005F08F3"/>
    <w:rsid w:val="005F3BED"/>
    <w:rsid w:val="005F68B6"/>
    <w:rsid w:val="00601010"/>
    <w:rsid w:val="006026B8"/>
    <w:rsid w:val="00602DB5"/>
    <w:rsid w:val="00602EBF"/>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30B8"/>
    <w:rsid w:val="00635BC9"/>
    <w:rsid w:val="006429CB"/>
    <w:rsid w:val="00645B64"/>
    <w:rsid w:val="00650157"/>
    <w:rsid w:val="00655B2D"/>
    <w:rsid w:val="00660E4B"/>
    <w:rsid w:val="00661C19"/>
    <w:rsid w:val="00661C48"/>
    <w:rsid w:val="0066471B"/>
    <w:rsid w:val="00665646"/>
    <w:rsid w:val="00665D03"/>
    <w:rsid w:val="00670646"/>
    <w:rsid w:val="00672AE1"/>
    <w:rsid w:val="0067358E"/>
    <w:rsid w:val="00673CB4"/>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B01D7"/>
    <w:rsid w:val="006B02BC"/>
    <w:rsid w:val="006B3970"/>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4DDB"/>
    <w:rsid w:val="006F523F"/>
    <w:rsid w:val="006F56A2"/>
    <w:rsid w:val="006F7924"/>
    <w:rsid w:val="00700303"/>
    <w:rsid w:val="0070423B"/>
    <w:rsid w:val="00706603"/>
    <w:rsid w:val="007113CD"/>
    <w:rsid w:val="007123FC"/>
    <w:rsid w:val="007125C4"/>
    <w:rsid w:val="00713891"/>
    <w:rsid w:val="00715DA2"/>
    <w:rsid w:val="0071740E"/>
    <w:rsid w:val="00723C48"/>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3D2E"/>
    <w:rsid w:val="00754351"/>
    <w:rsid w:val="0075470F"/>
    <w:rsid w:val="00755E5A"/>
    <w:rsid w:val="007569D4"/>
    <w:rsid w:val="00757E85"/>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86324"/>
    <w:rsid w:val="0079029E"/>
    <w:rsid w:val="00791E38"/>
    <w:rsid w:val="007931DB"/>
    <w:rsid w:val="00794D12"/>
    <w:rsid w:val="00797443"/>
    <w:rsid w:val="007A164A"/>
    <w:rsid w:val="007A1C50"/>
    <w:rsid w:val="007A2737"/>
    <w:rsid w:val="007A31F3"/>
    <w:rsid w:val="007A369A"/>
    <w:rsid w:val="007A3B91"/>
    <w:rsid w:val="007A3F63"/>
    <w:rsid w:val="007A6CEE"/>
    <w:rsid w:val="007B630A"/>
    <w:rsid w:val="007C0CF5"/>
    <w:rsid w:val="007C2C14"/>
    <w:rsid w:val="007C2D50"/>
    <w:rsid w:val="007C31A6"/>
    <w:rsid w:val="007C3403"/>
    <w:rsid w:val="007C5A1F"/>
    <w:rsid w:val="007C6872"/>
    <w:rsid w:val="007D0235"/>
    <w:rsid w:val="007D0610"/>
    <w:rsid w:val="007D1689"/>
    <w:rsid w:val="007D2959"/>
    <w:rsid w:val="007D5244"/>
    <w:rsid w:val="007D5E92"/>
    <w:rsid w:val="007D654F"/>
    <w:rsid w:val="007D784F"/>
    <w:rsid w:val="007E0666"/>
    <w:rsid w:val="007E19F4"/>
    <w:rsid w:val="007E52CB"/>
    <w:rsid w:val="007E5EC9"/>
    <w:rsid w:val="007E71CA"/>
    <w:rsid w:val="007F155B"/>
    <w:rsid w:val="007F38A1"/>
    <w:rsid w:val="007F3D4D"/>
    <w:rsid w:val="007F51F7"/>
    <w:rsid w:val="007F5A40"/>
    <w:rsid w:val="007F63D3"/>
    <w:rsid w:val="007F66C2"/>
    <w:rsid w:val="007F7304"/>
    <w:rsid w:val="0080013D"/>
    <w:rsid w:val="008002E6"/>
    <w:rsid w:val="00800678"/>
    <w:rsid w:val="008049D7"/>
    <w:rsid w:val="00805475"/>
    <w:rsid w:val="00810069"/>
    <w:rsid w:val="00811660"/>
    <w:rsid w:val="008143C4"/>
    <w:rsid w:val="00814BE2"/>
    <w:rsid w:val="00815854"/>
    <w:rsid w:val="008202C1"/>
    <w:rsid w:val="0082569E"/>
    <w:rsid w:val="0083034E"/>
    <w:rsid w:val="00831E04"/>
    <w:rsid w:val="008330EF"/>
    <w:rsid w:val="00836169"/>
    <w:rsid w:val="00836D3B"/>
    <w:rsid w:val="00841049"/>
    <w:rsid w:val="0084240A"/>
    <w:rsid w:val="0084346D"/>
    <w:rsid w:val="0084628F"/>
    <w:rsid w:val="008463DC"/>
    <w:rsid w:val="008478D0"/>
    <w:rsid w:val="00851917"/>
    <w:rsid w:val="00852179"/>
    <w:rsid w:val="00853DFA"/>
    <w:rsid w:val="00860B16"/>
    <w:rsid w:val="00866C54"/>
    <w:rsid w:val="008676A5"/>
    <w:rsid w:val="00870CA4"/>
    <w:rsid w:val="00870FD9"/>
    <w:rsid w:val="00872093"/>
    <w:rsid w:val="008723E4"/>
    <w:rsid w:val="008728C0"/>
    <w:rsid w:val="00872AB2"/>
    <w:rsid w:val="00872CB5"/>
    <w:rsid w:val="00875B30"/>
    <w:rsid w:val="00877451"/>
    <w:rsid w:val="00877E0A"/>
    <w:rsid w:val="00877E77"/>
    <w:rsid w:val="00881494"/>
    <w:rsid w:val="0088556F"/>
    <w:rsid w:val="0089041F"/>
    <w:rsid w:val="00891193"/>
    <w:rsid w:val="008913E3"/>
    <w:rsid w:val="00892294"/>
    <w:rsid w:val="00892C49"/>
    <w:rsid w:val="00893A01"/>
    <w:rsid w:val="008966CB"/>
    <w:rsid w:val="0089696C"/>
    <w:rsid w:val="008A003F"/>
    <w:rsid w:val="008A1939"/>
    <w:rsid w:val="008A34A9"/>
    <w:rsid w:val="008A717F"/>
    <w:rsid w:val="008B18A8"/>
    <w:rsid w:val="008B3C1E"/>
    <w:rsid w:val="008B3F73"/>
    <w:rsid w:val="008C00F5"/>
    <w:rsid w:val="008C1136"/>
    <w:rsid w:val="008C4246"/>
    <w:rsid w:val="008D0042"/>
    <w:rsid w:val="008D029C"/>
    <w:rsid w:val="008D2869"/>
    <w:rsid w:val="008D716F"/>
    <w:rsid w:val="008D7590"/>
    <w:rsid w:val="008E1AA4"/>
    <w:rsid w:val="008E22EC"/>
    <w:rsid w:val="008E3855"/>
    <w:rsid w:val="008E3863"/>
    <w:rsid w:val="008E5784"/>
    <w:rsid w:val="008E6CB5"/>
    <w:rsid w:val="008E704B"/>
    <w:rsid w:val="008E7B8B"/>
    <w:rsid w:val="008E7EEE"/>
    <w:rsid w:val="008F0FF6"/>
    <w:rsid w:val="008F18DE"/>
    <w:rsid w:val="008F254D"/>
    <w:rsid w:val="008F2B43"/>
    <w:rsid w:val="008F3AF0"/>
    <w:rsid w:val="008F49E7"/>
    <w:rsid w:val="008F4B97"/>
    <w:rsid w:val="009007DC"/>
    <w:rsid w:val="00905668"/>
    <w:rsid w:val="00905951"/>
    <w:rsid w:val="009069C1"/>
    <w:rsid w:val="00912B81"/>
    <w:rsid w:val="00913028"/>
    <w:rsid w:val="009225BC"/>
    <w:rsid w:val="00922D4C"/>
    <w:rsid w:val="009243BB"/>
    <w:rsid w:val="00924C9C"/>
    <w:rsid w:val="00926D2D"/>
    <w:rsid w:val="00927569"/>
    <w:rsid w:val="00930D15"/>
    <w:rsid w:val="00931D19"/>
    <w:rsid w:val="00933C84"/>
    <w:rsid w:val="0093524C"/>
    <w:rsid w:val="009352C6"/>
    <w:rsid w:val="00936A8A"/>
    <w:rsid w:val="009376B5"/>
    <w:rsid w:val="00942A4D"/>
    <w:rsid w:val="00942BC0"/>
    <w:rsid w:val="0094301D"/>
    <w:rsid w:val="00943A55"/>
    <w:rsid w:val="00943E25"/>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77777"/>
    <w:rsid w:val="009801D5"/>
    <w:rsid w:val="009804D4"/>
    <w:rsid w:val="00982161"/>
    <w:rsid w:val="00984669"/>
    <w:rsid w:val="00984B9F"/>
    <w:rsid w:val="00986895"/>
    <w:rsid w:val="00992113"/>
    <w:rsid w:val="009931FC"/>
    <w:rsid w:val="009941C0"/>
    <w:rsid w:val="00996581"/>
    <w:rsid w:val="00997D2E"/>
    <w:rsid w:val="009A03D6"/>
    <w:rsid w:val="009A0679"/>
    <w:rsid w:val="009A0918"/>
    <w:rsid w:val="009A0E12"/>
    <w:rsid w:val="009A0FD6"/>
    <w:rsid w:val="009A6B9C"/>
    <w:rsid w:val="009A7716"/>
    <w:rsid w:val="009A776E"/>
    <w:rsid w:val="009B5B5F"/>
    <w:rsid w:val="009C15C2"/>
    <w:rsid w:val="009C197A"/>
    <w:rsid w:val="009D0604"/>
    <w:rsid w:val="009D372A"/>
    <w:rsid w:val="009D5209"/>
    <w:rsid w:val="009D6187"/>
    <w:rsid w:val="009D6746"/>
    <w:rsid w:val="009E0773"/>
    <w:rsid w:val="009E530E"/>
    <w:rsid w:val="009E56E1"/>
    <w:rsid w:val="009F0AC1"/>
    <w:rsid w:val="009F2FBC"/>
    <w:rsid w:val="009F37EE"/>
    <w:rsid w:val="009F4C4A"/>
    <w:rsid w:val="009F5F77"/>
    <w:rsid w:val="00A027CE"/>
    <w:rsid w:val="00A02EBF"/>
    <w:rsid w:val="00A06FC1"/>
    <w:rsid w:val="00A103CD"/>
    <w:rsid w:val="00A13372"/>
    <w:rsid w:val="00A14BB5"/>
    <w:rsid w:val="00A17E70"/>
    <w:rsid w:val="00A203B4"/>
    <w:rsid w:val="00A2185F"/>
    <w:rsid w:val="00A23219"/>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4157"/>
    <w:rsid w:val="00A57A7F"/>
    <w:rsid w:val="00A57EA7"/>
    <w:rsid w:val="00A636F8"/>
    <w:rsid w:val="00A64008"/>
    <w:rsid w:val="00A65C3B"/>
    <w:rsid w:val="00A70E98"/>
    <w:rsid w:val="00A71DF7"/>
    <w:rsid w:val="00A720B0"/>
    <w:rsid w:val="00A81481"/>
    <w:rsid w:val="00A847BE"/>
    <w:rsid w:val="00A85D27"/>
    <w:rsid w:val="00A9130D"/>
    <w:rsid w:val="00A92B13"/>
    <w:rsid w:val="00A933DD"/>
    <w:rsid w:val="00A959B2"/>
    <w:rsid w:val="00A95B70"/>
    <w:rsid w:val="00A961D3"/>
    <w:rsid w:val="00A96FB0"/>
    <w:rsid w:val="00A979A7"/>
    <w:rsid w:val="00AA18C3"/>
    <w:rsid w:val="00AA427C"/>
    <w:rsid w:val="00AA56F8"/>
    <w:rsid w:val="00AB02FA"/>
    <w:rsid w:val="00AB0ECB"/>
    <w:rsid w:val="00AB31F0"/>
    <w:rsid w:val="00AB44BA"/>
    <w:rsid w:val="00AB7C2E"/>
    <w:rsid w:val="00AC14EC"/>
    <w:rsid w:val="00AC235A"/>
    <w:rsid w:val="00AC3256"/>
    <w:rsid w:val="00AC328B"/>
    <w:rsid w:val="00AC3431"/>
    <w:rsid w:val="00AC4A9A"/>
    <w:rsid w:val="00AC55C4"/>
    <w:rsid w:val="00AD3256"/>
    <w:rsid w:val="00AD4162"/>
    <w:rsid w:val="00AD47E9"/>
    <w:rsid w:val="00AD76AA"/>
    <w:rsid w:val="00AE0E63"/>
    <w:rsid w:val="00AE1ABA"/>
    <w:rsid w:val="00AE315F"/>
    <w:rsid w:val="00AE3F55"/>
    <w:rsid w:val="00AE6FCA"/>
    <w:rsid w:val="00AF0BB6"/>
    <w:rsid w:val="00AF0FA4"/>
    <w:rsid w:val="00AF1256"/>
    <w:rsid w:val="00AF2FE0"/>
    <w:rsid w:val="00AF3011"/>
    <w:rsid w:val="00AF461E"/>
    <w:rsid w:val="00AF70AD"/>
    <w:rsid w:val="00AF7645"/>
    <w:rsid w:val="00B01931"/>
    <w:rsid w:val="00B019C9"/>
    <w:rsid w:val="00B05E8D"/>
    <w:rsid w:val="00B12933"/>
    <w:rsid w:val="00B178EF"/>
    <w:rsid w:val="00B17EB0"/>
    <w:rsid w:val="00B20DB6"/>
    <w:rsid w:val="00B23316"/>
    <w:rsid w:val="00B24B60"/>
    <w:rsid w:val="00B25C5F"/>
    <w:rsid w:val="00B30E2C"/>
    <w:rsid w:val="00B3261E"/>
    <w:rsid w:val="00B32CAF"/>
    <w:rsid w:val="00B32DE6"/>
    <w:rsid w:val="00B33917"/>
    <w:rsid w:val="00B33D2B"/>
    <w:rsid w:val="00B35D90"/>
    <w:rsid w:val="00B35DBC"/>
    <w:rsid w:val="00B36216"/>
    <w:rsid w:val="00B37B67"/>
    <w:rsid w:val="00B41458"/>
    <w:rsid w:val="00B42CDC"/>
    <w:rsid w:val="00B5525C"/>
    <w:rsid w:val="00B565FF"/>
    <w:rsid w:val="00B57879"/>
    <w:rsid w:val="00B60DEC"/>
    <w:rsid w:val="00B61309"/>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A42"/>
    <w:rsid w:val="00B87610"/>
    <w:rsid w:val="00B87C7D"/>
    <w:rsid w:val="00B917AB"/>
    <w:rsid w:val="00B91F88"/>
    <w:rsid w:val="00B96C1B"/>
    <w:rsid w:val="00BA6084"/>
    <w:rsid w:val="00BA78A5"/>
    <w:rsid w:val="00BA7DB4"/>
    <w:rsid w:val="00BB0981"/>
    <w:rsid w:val="00BB1AC6"/>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152A"/>
    <w:rsid w:val="00BF2A2B"/>
    <w:rsid w:val="00BF520E"/>
    <w:rsid w:val="00BF6FFD"/>
    <w:rsid w:val="00C00F81"/>
    <w:rsid w:val="00C01A9F"/>
    <w:rsid w:val="00C01F7E"/>
    <w:rsid w:val="00C10B72"/>
    <w:rsid w:val="00C126CD"/>
    <w:rsid w:val="00C135B6"/>
    <w:rsid w:val="00C14144"/>
    <w:rsid w:val="00C142AD"/>
    <w:rsid w:val="00C143E1"/>
    <w:rsid w:val="00C16999"/>
    <w:rsid w:val="00C2383C"/>
    <w:rsid w:val="00C24F87"/>
    <w:rsid w:val="00C30506"/>
    <w:rsid w:val="00C31DD1"/>
    <w:rsid w:val="00C332D2"/>
    <w:rsid w:val="00C36874"/>
    <w:rsid w:val="00C37B5E"/>
    <w:rsid w:val="00C40399"/>
    <w:rsid w:val="00C41DF7"/>
    <w:rsid w:val="00C42C9D"/>
    <w:rsid w:val="00C4388F"/>
    <w:rsid w:val="00C45EDA"/>
    <w:rsid w:val="00C467A1"/>
    <w:rsid w:val="00C4729E"/>
    <w:rsid w:val="00C50750"/>
    <w:rsid w:val="00C556BC"/>
    <w:rsid w:val="00C55AB8"/>
    <w:rsid w:val="00C55F00"/>
    <w:rsid w:val="00C604D2"/>
    <w:rsid w:val="00C61759"/>
    <w:rsid w:val="00C63928"/>
    <w:rsid w:val="00C63B1E"/>
    <w:rsid w:val="00C651A7"/>
    <w:rsid w:val="00C65D74"/>
    <w:rsid w:val="00C675FF"/>
    <w:rsid w:val="00C677D7"/>
    <w:rsid w:val="00C7045F"/>
    <w:rsid w:val="00C7138D"/>
    <w:rsid w:val="00C71E6B"/>
    <w:rsid w:val="00C726B2"/>
    <w:rsid w:val="00C73D4C"/>
    <w:rsid w:val="00C75BFE"/>
    <w:rsid w:val="00C801EB"/>
    <w:rsid w:val="00C80A3A"/>
    <w:rsid w:val="00C80B1C"/>
    <w:rsid w:val="00C83496"/>
    <w:rsid w:val="00C86DAD"/>
    <w:rsid w:val="00C87EEB"/>
    <w:rsid w:val="00C91B69"/>
    <w:rsid w:val="00C92D89"/>
    <w:rsid w:val="00C93286"/>
    <w:rsid w:val="00C9557D"/>
    <w:rsid w:val="00C96AF0"/>
    <w:rsid w:val="00CA028E"/>
    <w:rsid w:val="00CA09B2"/>
    <w:rsid w:val="00CA0A57"/>
    <w:rsid w:val="00CA7A4F"/>
    <w:rsid w:val="00CA7DB5"/>
    <w:rsid w:val="00CB0A42"/>
    <w:rsid w:val="00CB3C62"/>
    <w:rsid w:val="00CB6986"/>
    <w:rsid w:val="00CC1CA8"/>
    <w:rsid w:val="00CC33FB"/>
    <w:rsid w:val="00CC343F"/>
    <w:rsid w:val="00CC652F"/>
    <w:rsid w:val="00CC6C51"/>
    <w:rsid w:val="00CC72A5"/>
    <w:rsid w:val="00CD34A2"/>
    <w:rsid w:val="00CD440E"/>
    <w:rsid w:val="00CD568A"/>
    <w:rsid w:val="00CD6382"/>
    <w:rsid w:val="00CD64CE"/>
    <w:rsid w:val="00CD658E"/>
    <w:rsid w:val="00CE1444"/>
    <w:rsid w:val="00CE1E30"/>
    <w:rsid w:val="00CE3098"/>
    <w:rsid w:val="00CE5032"/>
    <w:rsid w:val="00CF1147"/>
    <w:rsid w:val="00CF1270"/>
    <w:rsid w:val="00CF3E65"/>
    <w:rsid w:val="00CF5CF8"/>
    <w:rsid w:val="00D02630"/>
    <w:rsid w:val="00D06A2B"/>
    <w:rsid w:val="00D06DB5"/>
    <w:rsid w:val="00D1060A"/>
    <w:rsid w:val="00D1078F"/>
    <w:rsid w:val="00D1138B"/>
    <w:rsid w:val="00D12945"/>
    <w:rsid w:val="00D218DD"/>
    <w:rsid w:val="00D245CB"/>
    <w:rsid w:val="00D24FA6"/>
    <w:rsid w:val="00D3188F"/>
    <w:rsid w:val="00D34C02"/>
    <w:rsid w:val="00D3789C"/>
    <w:rsid w:val="00D37C42"/>
    <w:rsid w:val="00D428DD"/>
    <w:rsid w:val="00D432E8"/>
    <w:rsid w:val="00D51315"/>
    <w:rsid w:val="00D5157F"/>
    <w:rsid w:val="00D54B9A"/>
    <w:rsid w:val="00D57696"/>
    <w:rsid w:val="00D57B6C"/>
    <w:rsid w:val="00D6056D"/>
    <w:rsid w:val="00D60DE2"/>
    <w:rsid w:val="00D61EE3"/>
    <w:rsid w:val="00D6366F"/>
    <w:rsid w:val="00D63C8C"/>
    <w:rsid w:val="00D65174"/>
    <w:rsid w:val="00D66A60"/>
    <w:rsid w:val="00D6751B"/>
    <w:rsid w:val="00D67D45"/>
    <w:rsid w:val="00D7754C"/>
    <w:rsid w:val="00D81227"/>
    <w:rsid w:val="00D82855"/>
    <w:rsid w:val="00D82969"/>
    <w:rsid w:val="00D833A0"/>
    <w:rsid w:val="00D945FD"/>
    <w:rsid w:val="00D94E00"/>
    <w:rsid w:val="00D9717C"/>
    <w:rsid w:val="00DA0560"/>
    <w:rsid w:val="00DA1A86"/>
    <w:rsid w:val="00DA5FF1"/>
    <w:rsid w:val="00DA6E4D"/>
    <w:rsid w:val="00DB18D2"/>
    <w:rsid w:val="00DB32AD"/>
    <w:rsid w:val="00DB463B"/>
    <w:rsid w:val="00DB5DF0"/>
    <w:rsid w:val="00DB5FA2"/>
    <w:rsid w:val="00DB6ECF"/>
    <w:rsid w:val="00DB7CF9"/>
    <w:rsid w:val="00DC2259"/>
    <w:rsid w:val="00DC38D4"/>
    <w:rsid w:val="00DC5A7B"/>
    <w:rsid w:val="00DC6554"/>
    <w:rsid w:val="00DC7A1E"/>
    <w:rsid w:val="00DD155B"/>
    <w:rsid w:val="00DD4462"/>
    <w:rsid w:val="00DD570D"/>
    <w:rsid w:val="00DE014E"/>
    <w:rsid w:val="00DE0CCE"/>
    <w:rsid w:val="00DE1317"/>
    <w:rsid w:val="00DE5EC2"/>
    <w:rsid w:val="00DF15DA"/>
    <w:rsid w:val="00DF7D74"/>
    <w:rsid w:val="00E00505"/>
    <w:rsid w:val="00E037D2"/>
    <w:rsid w:val="00E04941"/>
    <w:rsid w:val="00E06D40"/>
    <w:rsid w:val="00E10414"/>
    <w:rsid w:val="00E10CD9"/>
    <w:rsid w:val="00E121A4"/>
    <w:rsid w:val="00E13A7D"/>
    <w:rsid w:val="00E1440D"/>
    <w:rsid w:val="00E14743"/>
    <w:rsid w:val="00E20157"/>
    <w:rsid w:val="00E23AE9"/>
    <w:rsid w:val="00E25F1F"/>
    <w:rsid w:val="00E3115F"/>
    <w:rsid w:val="00E3371D"/>
    <w:rsid w:val="00E35367"/>
    <w:rsid w:val="00E368EB"/>
    <w:rsid w:val="00E423DE"/>
    <w:rsid w:val="00E427B6"/>
    <w:rsid w:val="00E4308D"/>
    <w:rsid w:val="00E431C1"/>
    <w:rsid w:val="00E45139"/>
    <w:rsid w:val="00E45F4E"/>
    <w:rsid w:val="00E5003B"/>
    <w:rsid w:val="00E52DD6"/>
    <w:rsid w:val="00E542EB"/>
    <w:rsid w:val="00E543CC"/>
    <w:rsid w:val="00E55F51"/>
    <w:rsid w:val="00E56331"/>
    <w:rsid w:val="00E60ED9"/>
    <w:rsid w:val="00E61434"/>
    <w:rsid w:val="00E63507"/>
    <w:rsid w:val="00E66632"/>
    <w:rsid w:val="00E70342"/>
    <w:rsid w:val="00E7149A"/>
    <w:rsid w:val="00E72A24"/>
    <w:rsid w:val="00E76289"/>
    <w:rsid w:val="00E77301"/>
    <w:rsid w:val="00E773D3"/>
    <w:rsid w:val="00E85DF8"/>
    <w:rsid w:val="00E85E19"/>
    <w:rsid w:val="00E866B3"/>
    <w:rsid w:val="00E92D8B"/>
    <w:rsid w:val="00E95E72"/>
    <w:rsid w:val="00E96D09"/>
    <w:rsid w:val="00EA07D3"/>
    <w:rsid w:val="00EA1836"/>
    <w:rsid w:val="00EA251D"/>
    <w:rsid w:val="00EA35AD"/>
    <w:rsid w:val="00EA3E71"/>
    <w:rsid w:val="00EA49DB"/>
    <w:rsid w:val="00EA515B"/>
    <w:rsid w:val="00EA55C4"/>
    <w:rsid w:val="00EB4B84"/>
    <w:rsid w:val="00EC0E4E"/>
    <w:rsid w:val="00EC2700"/>
    <w:rsid w:val="00EC3BA9"/>
    <w:rsid w:val="00EC57E2"/>
    <w:rsid w:val="00EC67D1"/>
    <w:rsid w:val="00ED2CB3"/>
    <w:rsid w:val="00ED384B"/>
    <w:rsid w:val="00ED4441"/>
    <w:rsid w:val="00ED6D8E"/>
    <w:rsid w:val="00ED79C2"/>
    <w:rsid w:val="00EE2F0A"/>
    <w:rsid w:val="00EE2FC8"/>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5AC"/>
    <w:rsid w:val="00F10D50"/>
    <w:rsid w:val="00F118F6"/>
    <w:rsid w:val="00F12826"/>
    <w:rsid w:val="00F143C9"/>
    <w:rsid w:val="00F153A4"/>
    <w:rsid w:val="00F15498"/>
    <w:rsid w:val="00F1621D"/>
    <w:rsid w:val="00F174C8"/>
    <w:rsid w:val="00F275D5"/>
    <w:rsid w:val="00F27CF2"/>
    <w:rsid w:val="00F32B02"/>
    <w:rsid w:val="00F32C15"/>
    <w:rsid w:val="00F34C32"/>
    <w:rsid w:val="00F35B11"/>
    <w:rsid w:val="00F40440"/>
    <w:rsid w:val="00F4118F"/>
    <w:rsid w:val="00F41EA0"/>
    <w:rsid w:val="00F43E08"/>
    <w:rsid w:val="00F44F02"/>
    <w:rsid w:val="00F45376"/>
    <w:rsid w:val="00F45EC6"/>
    <w:rsid w:val="00F516F9"/>
    <w:rsid w:val="00F52DAA"/>
    <w:rsid w:val="00F54059"/>
    <w:rsid w:val="00F54FFC"/>
    <w:rsid w:val="00F56DA7"/>
    <w:rsid w:val="00F575A6"/>
    <w:rsid w:val="00F576CE"/>
    <w:rsid w:val="00F57A63"/>
    <w:rsid w:val="00F60BF6"/>
    <w:rsid w:val="00F60E4B"/>
    <w:rsid w:val="00F617F8"/>
    <w:rsid w:val="00F6368B"/>
    <w:rsid w:val="00F63D61"/>
    <w:rsid w:val="00F65419"/>
    <w:rsid w:val="00F701A3"/>
    <w:rsid w:val="00F73006"/>
    <w:rsid w:val="00F730E2"/>
    <w:rsid w:val="00F768AA"/>
    <w:rsid w:val="00F77458"/>
    <w:rsid w:val="00F81EED"/>
    <w:rsid w:val="00F82D14"/>
    <w:rsid w:val="00F83E84"/>
    <w:rsid w:val="00F84DE3"/>
    <w:rsid w:val="00F85556"/>
    <w:rsid w:val="00F863C9"/>
    <w:rsid w:val="00F875A3"/>
    <w:rsid w:val="00F9085B"/>
    <w:rsid w:val="00F9183F"/>
    <w:rsid w:val="00F91DE3"/>
    <w:rsid w:val="00F93C16"/>
    <w:rsid w:val="00F9748C"/>
    <w:rsid w:val="00FA0359"/>
    <w:rsid w:val="00FA0891"/>
    <w:rsid w:val="00FA1981"/>
    <w:rsid w:val="00FA23C8"/>
    <w:rsid w:val="00FA3DF7"/>
    <w:rsid w:val="00FA65E5"/>
    <w:rsid w:val="00FA67E2"/>
    <w:rsid w:val="00FA7007"/>
    <w:rsid w:val="00FB131D"/>
    <w:rsid w:val="00FB1663"/>
    <w:rsid w:val="00FB2C86"/>
    <w:rsid w:val="00FB6463"/>
    <w:rsid w:val="00FB7AED"/>
    <w:rsid w:val="00FC1593"/>
    <w:rsid w:val="00FC36E9"/>
    <w:rsid w:val="00FC707A"/>
    <w:rsid w:val="00FC7658"/>
    <w:rsid w:val="00FD072A"/>
    <w:rsid w:val="00FD16C8"/>
    <w:rsid w:val="00FD217F"/>
    <w:rsid w:val="00FD2B81"/>
    <w:rsid w:val="00FD5E74"/>
    <w:rsid w:val="00FD63D0"/>
    <w:rsid w:val="00FE2C65"/>
    <w:rsid w:val="00FE3BDB"/>
    <w:rsid w:val="00FE4B61"/>
    <w:rsid w:val="00FE5733"/>
    <w:rsid w:val="00FF0336"/>
    <w:rsid w:val="00FF20EB"/>
    <w:rsid w:val="00FF3C77"/>
    <w:rsid w:val="00FF4135"/>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6641F"/>
  <w15:docId w15:val="{A22A5032-1291-48BF-92BA-CA187CF7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Normal"/>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Normal"/>
    <w:next w:val="Normal"/>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A05B038-2F92-4F47-AAC9-4C5FE1D1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505</TotalTime>
  <Pages>1</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Lei Huang</cp:lastModifiedBy>
  <cp:revision>150</cp:revision>
  <cp:lastPrinted>2014-09-06T06:13:00Z</cp:lastPrinted>
  <dcterms:created xsi:type="dcterms:W3CDTF">2017-04-20T08:46:00Z</dcterms:created>
  <dcterms:modified xsi:type="dcterms:W3CDTF">2017-05-08T23:44:00Z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