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64C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635"/>
        <w:gridCol w:w="1710"/>
        <w:gridCol w:w="2831"/>
      </w:tblGrid>
      <w:tr w:rsidR="00CA09B2" w14:paraId="0817441D" w14:textId="77777777" w:rsidTr="003829A5">
        <w:trPr>
          <w:trHeight w:val="485"/>
          <w:jc w:val="center"/>
        </w:trPr>
        <w:tc>
          <w:tcPr>
            <w:tcW w:w="9576" w:type="dxa"/>
            <w:gridSpan w:val="5"/>
            <w:vAlign w:val="center"/>
          </w:tcPr>
          <w:p w14:paraId="306E0735" w14:textId="77777777" w:rsidR="00CA09B2" w:rsidRDefault="007A0DAE">
            <w:pPr>
              <w:pStyle w:val="T2"/>
            </w:pPr>
            <w:r>
              <w:t>Channel width indication support in Tx and Rx vector</w:t>
            </w:r>
          </w:p>
        </w:tc>
      </w:tr>
      <w:tr w:rsidR="00CA09B2" w14:paraId="3C9B97F5" w14:textId="77777777" w:rsidTr="003829A5">
        <w:trPr>
          <w:trHeight w:val="359"/>
          <w:jc w:val="center"/>
        </w:trPr>
        <w:tc>
          <w:tcPr>
            <w:tcW w:w="9576" w:type="dxa"/>
            <w:gridSpan w:val="5"/>
            <w:vAlign w:val="center"/>
          </w:tcPr>
          <w:p w14:paraId="7F9CC76D" w14:textId="2D9312B2" w:rsidR="00CA09B2" w:rsidRDefault="00CA09B2" w:rsidP="00515117">
            <w:pPr>
              <w:pStyle w:val="T2"/>
              <w:ind w:left="0"/>
              <w:rPr>
                <w:sz w:val="20"/>
              </w:rPr>
            </w:pPr>
            <w:r>
              <w:rPr>
                <w:sz w:val="20"/>
              </w:rPr>
              <w:t>Date:</w:t>
            </w:r>
            <w:r w:rsidR="007A0DAE">
              <w:rPr>
                <w:b w:val="0"/>
                <w:sz w:val="20"/>
              </w:rPr>
              <w:t xml:space="preserve"> 2017-0</w:t>
            </w:r>
            <w:r w:rsidR="00307A9F">
              <w:rPr>
                <w:b w:val="0"/>
                <w:sz w:val="20"/>
              </w:rPr>
              <w:t>5</w:t>
            </w:r>
            <w:r w:rsidR="007A0DAE">
              <w:rPr>
                <w:b w:val="0"/>
                <w:sz w:val="20"/>
              </w:rPr>
              <w:t>-</w:t>
            </w:r>
            <w:r w:rsidR="00307A9F">
              <w:rPr>
                <w:b w:val="0"/>
                <w:sz w:val="20"/>
              </w:rPr>
              <w:t>0</w:t>
            </w:r>
            <w:r w:rsidR="00A517CA">
              <w:rPr>
                <w:b w:val="0"/>
                <w:sz w:val="20"/>
              </w:rPr>
              <w:t>8</w:t>
            </w:r>
          </w:p>
        </w:tc>
      </w:tr>
      <w:tr w:rsidR="00CA09B2" w14:paraId="773E379A" w14:textId="77777777" w:rsidTr="003829A5">
        <w:trPr>
          <w:cantSplit/>
          <w:jc w:val="center"/>
        </w:trPr>
        <w:tc>
          <w:tcPr>
            <w:tcW w:w="9576" w:type="dxa"/>
            <w:gridSpan w:val="5"/>
            <w:vAlign w:val="center"/>
          </w:tcPr>
          <w:p w14:paraId="3821797B" w14:textId="77777777" w:rsidR="00CA09B2" w:rsidRDefault="00CA09B2">
            <w:pPr>
              <w:pStyle w:val="T2"/>
              <w:spacing w:after="0"/>
              <w:ind w:left="0" w:right="0"/>
              <w:jc w:val="left"/>
              <w:rPr>
                <w:sz w:val="20"/>
              </w:rPr>
            </w:pPr>
            <w:r>
              <w:rPr>
                <w:sz w:val="20"/>
              </w:rPr>
              <w:t>Author(s):</w:t>
            </w:r>
          </w:p>
        </w:tc>
      </w:tr>
      <w:tr w:rsidR="00CA09B2" w14:paraId="2CBB7580" w14:textId="77777777" w:rsidTr="000560FA">
        <w:trPr>
          <w:jc w:val="center"/>
        </w:trPr>
        <w:tc>
          <w:tcPr>
            <w:tcW w:w="1795" w:type="dxa"/>
            <w:vAlign w:val="center"/>
          </w:tcPr>
          <w:p w14:paraId="28E7F992" w14:textId="77777777" w:rsidR="00CA09B2" w:rsidRDefault="00CA09B2">
            <w:pPr>
              <w:pStyle w:val="T2"/>
              <w:spacing w:after="0"/>
              <w:ind w:left="0" w:right="0"/>
              <w:jc w:val="left"/>
              <w:rPr>
                <w:sz w:val="20"/>
              </w:rPr>
            </w:pPr>
            <w:r>
              <w:rPr>
                <w:sz w:val="20"/>
              </w:rPr>
              <w:t>Name</w:t>
            </w:r>
          </w:p>
        </w:tc>
        <w:tc>
          <w:tcPr>
            <w:tcW w:w="1605" w:type="dxa"/>
            <w:vAlign w:val="center"/>
          </w:tcPr>
          <w:p w14:paraId="665E1BCC" w14:textId="77777777" w:rsidR="00CA09B2" w:rsidRDefault="0062440B">
            <w:pPr>
              <w:pStyle w:val="T2"/>
              <w:spacing w:after="0"/>
              <w:ind w:left="0" w:right="0"/>
              <w:jc w:val="left"/>
              <w:rPr>
                <w:sz w:val="20"/>
              </w:rPr>
            </w:pPr>
            <w:r>
              <w:rPr>
                <w:sz w:val="20"/>
              </w:rPr>
              <w:t>Affiliation</w:t>
            </w:r>
          </w:p>
        </w:tc>
        <w:tc>
          <w:tcPr>
            <w:tcW w:w="1635" w:type="dxa"/>
            <w:vAlign w:val="center"/>
          </w:tcPr>
          <w:p w14:paraId="435D3F12" w14:textId="77777777" w:rsidR="00CA09B2" w:rsidRDefault="00CA09B2">
            <w:pPr>
              <w:pStyle w:val="T2"/>
              <w:spacing w:after="0"/>
              <w:ind w:left="0" w:right="0"/>
              <w:jc w:val="left"/>
              <w:rPr>
                <w:sz w:val="20"/>
              </w:rPr>
            </w:pPr>
            <w:r>
              <w:rPr>
                <w:sz w:val="20"/>
              </w:rPr>
              <w:t>Address</w:t>
            </w:r>
          </w:p>
        </w:tc>
        <w:tc>
          <w:tcPr>
            <w:tcW w:w="1710" w:type="dxa"/>
            <w:vAlign w:val="center"/>
          </w:tcPr>
          <w:p w14:paraId="6B4966D5" w14:textId="77777777" w:rsidR="00CA09B2" w:rsidRDefault="00CA09B2">
            <w:pPr>
              <w:pStyle w:val="T2"/>
              <w:spacing w:after="0"/>
              <w:ind w:left="0" w:right="0"/>
              <w:jc w:val="left"/>
              <w:rPr>
                <w:sz w:val="20"/>
              </w:rPr>
            </w:pPr>
            <w:r>
              <w:rPr>
                <w:sz w:val="20"/>
              </w:rPr>
              <w:t>Phone</w:t>
            </w:r>
          </w:p>
        </w:tc>
        <w:tc>
          <w:tcPr>
            <w:tcW w:w="2831" w:type="dxa"/>
            <w:vAlign w:val="center"/>
          </w:tcPr>
          <w:p w14:paraId="79FAFCA6" w14:textId="77777777" w:rsidR="00CA09B2" w:rsidRDefault="00CA09B2">
            <w:pPr>
              <w:pStyle w:val="T2"/>
              <w:spacing w:after="0"/>
              <w:ind w:left="0" w:right="0"/>
              <w:jc w:val="left"/>
              <w:rPr>
                <w:sz w:val="20"/>
              </w:rPr>
            </w:pPr>
            <w:r>
              <w:rPr>
                <w:sz w:val="20"/>
              </w:rPr>
              <w:t>email</w:t>
            </w:r>
          </w:p>
        </w:tc>
      </w:tr>
      <w:tr w:rsidR="00CA09B2" w14:paraId="43F49662" w14:textId="77777777" w:rsidTr="000560FA">
        <w:trPr>
          <w:jc w:val="center"/>
        </w:trPr>
        <w:tc>
          <w:tcPr>
            <w:tcW w:w="1795" w:type="dxa"/>
            <w:vAlign w:val="center"/>
          </w:tcPr>
          <w:p w14:paraId="2E977975" w14:textId="77777777" w:rsidR="00CA09B2" w:rsidRPr="003829A5" w:rsidRDefault="003829A5">
            <w:pPr>
              <w:pStyle w:val="T2"/>
              <w:spacing w:after="0"/>
              <w:ind w:left="0" w:right="0"/>
              <w:rPr>
                <w:b w:val="0"/>
                <w:sz w:val="20"/>
              </w:rPr>
            </w:pPr>
            <w:r w:rsidRPr="003829A5">
              <w:rPr>
                <w:b w:val="0"/>
                <w:sz w:val="20"/>
              </w:rPr>
              <w:t>Solomon Trainin</w:t>
            </w:r>
          </w:p>
        </w:tc>
        <w:tc>
          <w:tcPr>
            <w:tcW w:w="1605" w:type="dxa"/>
            <w:vAlign w:val="center"/>
          </w:tcPr>
          <w:p w14:paraId="041B3BB3" w14:textId="77777777" w:rsidR="00CA09B2" w:rsidRPr="003829A5" w:rsidRDefault="003829A5">
            <w:pPr>
              <w:pStyle w:val="T2"/>
              <w:spacing w:after="0"/>
              <w:ind w:left="0" w:right="0"/>
              <w:rPr>
                <w:b w:val="0"/>
                <w:sz w:val="20"/>
              </w:rPr>
            </w:pPr>
            <w:r w:rsidRPr="003829A5">
              <w:rPr>
                <w:b w:val="0"/>
                <w:sz w:val="20"/>
              </w:rPr>
              <w:t>Qualcomm</w:t>
            </w:r>
          </w:p>
        </w:tc>
        <w:tc>
          <w:tcPr>
            <w:tcW w:w="1635" w:type="dxa"/>
            <w:vAlign w:val="center"/>
          </w:tcPr>
          <w:p w14:paraId="23CDEC5D" w14:textId="77777777" w:rsidR="00CA09B2" w:rsidRPr="003829A5" w:rsidRDefault="00CA09B2">
            <w:pPr>
              <w:pStyle w:val="T2"/>
              <w:spacing w:after="0"/>
              <w:ind w:left="0" w:right="0"/>
              <w:rPr>
                <w:b w:val="0"/>
                <w:sz w:val="20"/>
              </w:rPr>
            </w:pPr>
          </w:p>
        </w:tc>
        <w:tc>
          <w:tcPr>
            <w:tcW w:w="1710" w:type="dxa"/>
            <w:vAlign w:val="center"/>
          </w:tcPr>
          <w:p w14:paraId="2DF17750" w14:textId="77777777" w:rsidR="00CA09B2" w:rsidRPr="003829A5" w:rsidRDefault="003829A5">
            <w:pPr>
              <w:pStyle w:val="T2"/>
              <w:spacing w:after="0"/>
              <w:ind w:left="0" w:right="0"/>
              <w:rPr>
                <w:b w:val="0"/>
                <w:sz w:val="20"/>
              </w:rPr>
            </w:pPr>
            <w:r w:rsidRPr="003829A5">
              <w:rPr>
                <w:b w:val="0"/>
                <w:sz w:val="20"/>
              </w:rPr>
              <w:t>972547885738</w:t>
            </w:r>
          </w:p>
        </w:tc>
        <w:tc>
          <w:tcPr>
            <w:tcW w:w="2831" w:type="dxa"/>
            <w:vAlign w:val="center"/>
          </w:tcPr>
          <w:p w14:paraId="237B1580" w14:textId="77777777" w:rsidR="003829A5" w:rsidRPr="00BA1E04" w:rsidRDefault="00206E66" w:rsidP="003829A5">
            <w:pPr>
              <w:pStyle w:val="T2"/>
              <w:spacing w:after="0"/>
              <w:ind w:left="0" w:right="0"/>
              <w:rPr>
                <w:b w:val="0"/>
                <w:sz w:val="20"/>
              </w:rPr>
            </w:pPr>
            <w:hyperlink r:id="rId8" w:history="1">
              <w:r w:rsidR="003829A5" w:rsidRPr="00BA1E04">
                <w:rPr>
                  <w:rStyle w:val="Hyperlink"/>
                  <w:b w:val="0"/>
                  <w:sz w:val="20"/>
                </w:rPr>
                <w:t>strainin@qti.qualcomm.com</w:t>
              </w:r>
            </w:hyperlink>
          </w:p>
        </w:tc>
      </w:tr>
      <w:tr w:rsidR="001A2C91" w14:paraId="1112995F" w14:textId="77777777" w:rsidTr="000560FA">
        <w:trPr>
          <w:jc w:val="center"/>
        </w:trPr>
        <w:tc>
          <w:tcPr>
            <w:tcW w:w="1795" w:type="dxa"/>
            <w:vAlign w:val="center"/>
          </w:tcPr>
          <w:p w14:paraId="796A24FE" w14:textId="75092144" w:rsidR="001A2C91" w:rsidRPr="003829A5" w:rsidRDefault="001A2C91">
            <w:pPr>
              <w:pStyle w:val="T2"/>
              <w:spacing w:after="0"/>
              <w:ind w:left="0" w:right="0"/>
              <w:rPr>
                <w:b w:val="0"/>
                <w:sz w:val="20"/>
              </w:rPr>
            </w:pPr>
            <w:r>
              <w:rPr>
                <w:b w:val="0"/>
                <w:sz w:val="20"/>
              </w:rPr>
              <w:t>Assaf Kasher</w:t>
            </w:r>
          </w:p>
        </w:tc>
        <w:tc>
          <w:tcPr>
            <w:tcW w:w="1605" w:type="dxa"/>
            <w:vAlign w:val="center"/>
          </w:tcPr>
          <w:p w14:paraId="781A27EB" w14:textId="231BDC47" w:rsidR="001A2C91" w:rsidRPr="003829A5" w:rsidRDefault="001A2C91">
            <w:pPr>
              <w:pStyle w:val="T2"/>
              <w:spacing w:after="0"/>
              <w:ind w:left="0" w:right="0"/>
              <w:rPr>
                <w:b w:val="0"/>
                <w:sz w:val="20"/>
              </w:rPr>
            </w:pPr>
            <w:r w:rsidRPr="003829A5">
              <w:rPr>
                <w:b w:val="0"/>
                <w:sz w:val="20"/>
              </w:rPr>
              <w:t>Qualcomm</w:t>
            </w:r>
          </w:p>
        </w:tc>
        <w:tc>
          <w:tcPr>
            <w:tcW w:w="1635" w:type="dxa"/>
            <w:vAlign w:val="center"/>
          </w:tcPr>
          <w:p w14:paraId="1E7A681F" w14:textId="77777777" w:rsidR="001A2C91" w:rsidRPr="003829A5" w:rsidRDefault="001A2C91">
            <w:pPr>
              <w:pStyle w:val="T2"/>
              <w:spacing w:after="0"/>
              <w:ind w:left="0" w:right="0"/>
              <w:rPr>
                <w:b w:val="0"/>
                <w:sz w:val="20"/>
              </w:rPr>
            </w:pPr>
          </w:p>
        </w:tc>
        <w:tc>
          <w:tcPr>
            <w:tcW w:w="1710" w:type="dxa"/>
            <w:vAlign w:val="center"/>
          </w:tcPr>
          <w:p w14:paraId="58F92994" w14:textId="77777777" w:rsidR="001A2C91" w:rsidRPr="003829A5" w:rsidRDefault="001A2C91">
            <w:pPr>
              <w:pStyle w:val="T2"/>
              <w:spacing w:after="0"/>
              <w:ind w:left="0" w:right="0"/>
              <w:rPr>
                <w:b w:val="0"/>
                <w:sz w:val="20"/>
              </w:rPr>
            </w:pPr>
          </w:p>
        </w:tc>
        <w:tc>
          <w:tcPr>
            <w:tcW w:w="2831" w:type="dxa"/>
            <w:vAlign w:val="center"/>
          </w:tcPr>
          <w:p w14:paraId="69BCF512" w14:textId="7FE75030" w:rsidR="001A2C91" w:rsidRPr="00BA1E04" w:rsidRDefault="00206E66" w:rsidP="003829A5">
            <w:pPr>
              <w:pStyle w:val="T2"/>
              <w:spacing w:after="0"/>
              <w:ind w:left="0" w:right="0"/>
              <w:rPr>
                <w:b w:val="0"/>
                <w:bCs/>
                <w:sz w:val="20"/>
              </w:rPr>
            </w:pPr>
            <w:hyperlink r:id="rId9" w:history="1">
              <w:r w:rsidR="006522A9" w:rsidRPr="00BA1E04">
                <w:rPr>
                  <w:rStyle w:val="Hyperlink"/>
                  <w:b w:val="0"/>
                  <w:bCs/>
                  <w:sz w:val="20"/>
                </w:rPr>
                <w:t>akasher@qti.qualcomm.com</w:t>
              </w:r>
            </w:hyperlink>
          </w:p>
        </w:tc>
      </w:tr>
      <w:tr w:rsidR="001A2C91" w14:paraId="42FF5ABD" w14:textId="77777777" w:rsidTr="000560FA">
        <w:trPr>
          <w:jc w:val="center"/>
        </w:trPr>
        <w:tc>
          <w:tcPr>
            <w:tcW w:w="1795" w:type="dxa"/>
            <w:vAlign w:val="center"/>
          </w:tcPr>
          <w:p w14:paraId="193A0100" w14:textId="1E059852" w:rsidR="001A2C91" w:rsidRDefault="001A2C91" w:rsidP="001A2C91">
            <w:pPr>
              <w:pStyle w:val="T2"/>
              <w:spacing w:after="0"/>
              <w:ind w:left="0" w:right="0"/>
              <w:rPr>
                <w:b w:val="0"/>
                <w:sz w:val="20"/>
              </w:rPr>
            </w:pPr>
            <w:r>
              <w:rPr>
                <w:b w:val="0"/>
                <w:sz w:val="20"/>
              </w:rPr>
              <w:t>Carlos Cordeiro</w:t>
            </w:r>
          </w:p>
        </w:tc>
        <w:tc>
          <w:tcPr>
            <w:tcW w:w="1605" w:type="dxa"/>
            <w:vAlign w:val="center"/>
          </w:tcPr>
          <w:p w14:paraId="614516D8" w14:textId="57B153E9" w:rsidR="001A2C91" w:rsidRDefault="001A2C91" w:rsidP="001A2C91">
            <w:pPr>
              <w:pStyle w:val="T2"/>
              <w:spacing w:after="0"/>
              <w:ind w:left="0" w:right="0"/>
              <w:rPr>
                <w:b w:val="0"/>
                <w:sz w:val="20"/>
              </w:rPr>
            </w:pPr>
            <w:r>
              <w:rPr>
                <w:b w:val="0"/>
                <w:sz w:val="20"/>
              </w:rPr>
              <w:t>Intel</w:t>
            </w:r>
          </w:p>
        </w:tc>
        <w:tc>
          <w:tcPr>
            <w:tcW w:w="1635" w:type="dxa"/>
            <w:vAlign w:val="center"/>
          </w:tcPr>
          <w:p w14:paraId="328A3F00" w14:textId="77777777" w:rsidR="001A2C91" w:rsidRDefault="001A2C91" w:rsidP="001A2C91">
            <w:pPr>
              <w:pStyle w:val="T2"/>
              <w:spacing w:after="0"/>
              <w:ind w:left="0" w:right="0"/>
              <w:rPr>
                <w:b w:val="0"/>
                <w:sz w:val="20"/>
              </w:rPr>
            </w:pPr>
          </w:p>
        </w:tc>
        <w:tc>
          <w:tcPr>
            <w:tcW w:w="1710" w:type="dxa"/>
            <w:vAlign w:val="center"/>
          </w:tcPr>
          <w:p w14:paraId="7C9FB75E" w14:textId="77777777" w:rsidR="001A2C91" w:rsidRDefault="001A2C91" w:rsidP="001A2C91">
            <w:pPr>
              <w:pStyle w:val="T2"/>
              <w:spacing w:after="0"/>
              <w:ind w:left="0" w:right="0"/>
              <w:rPr>
                <w:b w:val="0"/>
                <w:sz w:val="20"/>
              </w:rPr>
            </w:pPr>
          </w:p>
        </w:tc>
        <w:tc>
          <w:tcPr>
            <w:tcW w:w="2831" w:type="dxa"/>
            <w:vAlign w:val="center"/>
          </w:tcPr>
          <w:p w14:paraId="164A7F39" w14:textId="48ECEE7B" w:rsidR="001A2C91" w:rsidRPr="00BA1E04" w:rsidRDefault="00206E66" w:rsidP="001A2C91">
            <w:pPr>
              <w:pStyle w:val="T2"/>
              <w:spacing w:after="0"/>
              <w:ind w:left="0" w:right="0"/>
              <w:rPr>
                <w:b w:val="0"/>
                <w:sz w:val="20"/>
              </w:rPr>
            </w:pPr>
            <w:hyperlink r:id="rId10" w:history="1">
              <w:r w:rsidR="001A2C91" w:rsidRPr="00BA1E04">
                <w:rPr>
                  <w:rStyle w:val="Hyperlink"/>
                  <w:b w:val="0"/>
                  <w:sz w:val="20"/>
                </w:rPr>
                <w:t>carlos.cordeiro@intel.com</w:t>
              </w:r>
            </w:hyperlink>
          </w:p>
        </w:tc>
      </w:tr>
      <w:tr w:rsidR="001A2C91" w14:paraId="775204F6" w14:textId="77777777" w:rsidTr="000560FA">
        <w:trPr>
          <w:jc w:val="center"/>
        </w:trPr>
        <w:tc>
          <w:tcPr>
            <w:tcW w:w="1795" w:type="dxa"/>
            <w:vAlign w:val="center"/>
          </w:tcPr>
          <w:p w14:paraId="2CF4CD89" w14:textId="20954249" w:rsidR="001A2C91" w:rsidRDefault="001A2C91" w:rsidP="001A2C91">
            <w:pPr>
              <w:pStyle w:val="T2"/>
              <w:spacing w:after="0"/>
              <w:ind w:left="0" w:right="0"/>
              <w:rPr>
                <w:b w:val="0"/>
                <w:sz w:val="20"/>
              </w:rPr>
            </w:pPr>
            <w:r>
              <w:rPr>
                <w:b w:val="0"/>
                <w:sz w:val="20"/>
              </w:rPr>
              <w:t xml:space="preserve">Oren Kedem </w:t>
            </w:r>
          </w:p>
        </w:tc>
        <w:tc>
          <w:tcPr>
            <w:tcW w:w="1605" w:type="dxa"/>
            <w:vAlign w:val="center"/>
          </w:tcPr>
          <w:p w14:paraId="467DC780" w14:textId="191CBA2C" w:rsidR="001A2C91" w:rsidRDefault="001A2C91" w:rsidP="001A2C91">
            <w:pPr>
              <w:pStyle w:val="T2"/>
              <w:spacing w:after="0"/>
              <w:ind w:left="0" w:right="0"/>
              <w:rPr>
                <w:b w:val="0"/>
                <w:sz w:val="20"/>
              </w:rPr>
            </w:pPr>
            <w:r>
              <w:rPr>
                <w:b w:val="0"/>
                <w:sz w:val="20"/>
              </w:rPr>
              <w:t>Intel</w:t>
            </w:r>
          </w:p>
        </w:tc>
        <w:tc>
          <w:tcPr>
            <w:tcW w:w="1635" w:type="dxa"/>
            <w:vAlign w:val="center"/>
          </w:tcPr>
          <w:p w14:paraId="625B6552" w14:textId="77777777" w:rsidR="001A2C91" w:rsidRDefault="001A2C91" w:rsidP="001A2C91">
            <w:pPr>
              <w:pStyle w:val="T2"/>
              <w:spacing w:after="0"/>
              <w:ind w:left="0" w:right="0"/>
              <w:rPr>
                <w:b w:val="0"/>
                <w:sz w:val="20"/>
              </w:rPr>
            </w:pPr>
          </w:p>
        </w:tc>
        <w:tc>
          <w:tcPr>
            <w:tcW w:w="1710" w:type="dxa"/>
            <w:vAlign w:val="center"/>
          </w:tcPr>
          <w:p w14:paraId="674AE33D" w14:textId="77777777" w:rsidR="001A2C91" w:rsidRDefault="001A2C91" w:rsidP="001A2C91">
            <w:pPr>
              <w:pStyle w:val="T2"/>
              <w:spacing w:after="0"/>
              <w:ind w:left="0" w:right="0"/>
              <w:rPr>
                <w:b w:val="0"/>
                <w:sz w:val="20"/>
              </w:rPr>
            </w:pPr>
          </w:p>
        </w:tc>
        <w:tc>
          <w:tcPr>
            <w:tcW w:w="2831" w:type="dxa"/>
            <w:vAlign w:val="center"/>
          </w:tcPr>
          <w:p w14:paraId="3EFC7CF1" w14:textId="7E1EE0AE" w:rsidR="001A2C91" w:rsidRPr="00BA1E04" w:rsidRDefault="00206E66" w:rsidP="001A2C91">
            <w:pPr>
              <w:pStyle w:val="T2"/>
              <w:spacing w:after="0"/>
              <w:ind w:left="0" w:right="0"/>
              <w:rPr>
                <w:sz w:val="20"/>
              </w:rPr>
            </w:pPr>
            <w:hyperlink r:id="rId11" w:history="1">
              <w:r w:rsidR="001A2C91" w:rsidRPr="00BA1E04">
                <w:rPr>
                  <w:rStyle w:val="Hyperlink"/>
                  <w:b w:val="0"/>
                  <w:sz w:val="20"/>
                </w:rPr>
                <w:t>oren.kedem@intel.com</w:t>
              </w:r>
            </w:hyperlink>
          </w:p>
        </w:tc>
      </w:tr>
    </w:tbl>
    <w:p w14:paraId="5948E4DE" w14:textId="77777777" w:rsidR="00CA09B2" w:rsidRDefault="00C33F5B">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96ECAF5" wp14:editId="5A6D0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50964" w14:textId="77777777" w:rsidR="0029020B" w:rsidRPr="000B3583" w:rsidRDefault="0029020B">
                            <w:pPr>
                              <w:pStyle w:val="T1"/>
                              <w:spacing w:after="120"/>
                              <w:rPr>
                                <w:sz w:val="22"/>
                                <w:szCs w:val="22"/>
                              </w:rPr>
                            </w:pPr>
                            <w:r w:rsidRPr="000B3583">
                              <w:rPr>
                                <w:sz w:val="22"/>
                                <w:szCs w:val="22"/>
                              </w:rPr>
                              <w:t>Abstract</w:t>
                            </w:r>
                          </w:p>
                          <w:p w14:paraId="21B61A58" w14:textId="47CC23C1" w:rsidR="000B3583" w:rsidRPr="00D90160" w:rsidRDefault="009A5DAB" w:rsidP="000B3583">
                            <w:pPr>
                              <w:rPr>
                                <w:rFonts w:asciiTheme="majorBidi" w:hAnsiTheme="majorBidi" w:cstheme="majorBidi"/>
                                <w:szCs w:val="22"/>
                              </w:rPr>
                            </w:pPr>
                            <w:r w:rsidRPr="00D90160">
                              <w:rPr>
                                <w:rFonts w:asciiTheme="majorBidi" w:hAnsiTheme="majorBidi" w:cstheme="majorBidi"/>
                                <w:szCs w:val="22"/>
                              </w:rPr>
                              <w:t xml:space="preserve">Provide support of </w:t>
                            </w:r>
                            <w:r w:rsidRPr="00D90160">
                              <w:rPr>
                                <w:rFonts w:asciiTheme="majorBidi" w:eastAsia="TimesNewRoman" w:hAnsiTheme="majorBidi" w:cstheme="majorBidi"/>
                                <w:szCs w:val="22"/>
                                <w:lang w:val="en-US" w:bidi="he-IL"/>
                              </w:rPr>
                              <w:t xml:space="preserve">CH_BANDWIDTH_IN_NON_EDMG parameter in </w:t>
                            </w:r>
                            <w:proofErr w:type="spellStart"/>
                            <w:r w:rsidRPr="00D90160">
                              <w:rPr>
                                <w:rFonts w:asciiTheme="majorBidi" w:eastAsia="TimesNewRoman" w:hAnsiTheme="majorBidi" w:cstheme="majorBidi"/>
                                <w:szCs w:val="22"/>
                                <w:lang w:val="en-US" w:bidi="he-IL"/>
                              </w:rPr>
                              <w:t>Tx</w:t>
                            </w:r>
                            <w:proofErr w:type="spellEnd"/>
                            <w:r w:rsidRPr="00D90160">
                              <w:rPr>
                                <w:rFonts w:asciiTheme="majorBidi" w:eastAsia="TimesNewRoman" w:hAnsiTheme="majorBidi" w:cstheme="majorBidi"/>
                                <w:szCs w:val="22"/>
                                <w:lang w:val="en-US" w:bidi="he-IL"/>
                              </w:rPr>
                              <w:t xml:space="preserve">/Rx Vector and </w:t>
                            </w:r>
                            <w:proofErr w:type="spellStart"/>
                            <w:r w:rsidR="004C78BF" w:rsidRPr="00D90160">
                              <w:rPr>
                                <w:rFonts w:asciiTheme="majorBidi" w:eastAsia="TimesNewRoman" w:hAnsiTheme="majorBidi" w:cstheme="majorBidi"/>
                                <w:szCs w:val="22"/>
                                <w:lang w:val="en-US" w:bidi="he-IL"/>
                              </w:rPr>
                              <w:t>sublause</w:t>
                            </w:r>
                            <w:r w:rsidR="005C60DE">
                              <w:rPr>
                                <w:rFonts w:asciiTheme="majorBidi" w:eastAsia="TimesNewRoman" w:hAnsiTheme="majorBidi" w:cstheme="majorBidi"/>
                                <w:szCs w:val="22"/>
                                <w:lang w:val="en-US" w:bidi="he-IL"/>
                              </w:rPr>
                              <w:t>s</w:t>
                            </w:r>
                            <w:proofErr w:type="spellEnd"/>
                            <w:r w:rsidR="004C78BF" w:rsidRPr="00D90160">
                              <w:rPr>
                                <w:rFonts w:asciiTheme="majorBidi" w:eastAsia="TimesNewRoman" w:hAnsiTheme="majorBidi" w:cstheme="majorBidi"/>
                                <w:szCs w:val="22"/>
                                <w:lang w:val="en-US" w:bidi="he-IL"/>
                              </w:rPr>
                              <w:t xml:space="preserve"> </w:t>
                            </w:r>
                            <w:r w:rsidR="005C60DE">
                              <w:rPr>
                                <w:rFonts w:asciiTheme="majorBidi" w:eastAsia="TimesNewRoman" w:hAnsiTheme="majorBidi" w:cstheme="majorBidi"/>
                                <w:szCs w:val="22"/>
                                <w:lang w:val="en-US" w:bidi="he-IL"/>
                              </w:rPr>
                              <w:t xml:space="preserve">10.3 DCF, and </w:t>
                            </w:r>
                            <w:r w:rsidR="005277B1" w:rsidRPr="00D90160">
                              <w:rPr>
                                <w:rFonts w:asciiTheme="majorBidi" w:eastAsia="TimesNewRoman" w:hAnsiTheme="majorBidi" w:cstheme="majorBidi"/>
                                <w:szCs w:val="22"/>
                                <w:lang w:val="en-US" w:bidi="he-IL"/>
                              </w:rPr>
                              <w:t xml:space="preserve">10.7 </w:t>
                            </w:r>
                            <w:proofErr w:type="spellStart"/>
                            <w:r w:rsidR="00D90160" w:rsidRPr="00D90160">
                              <w:rPr>
                                <w:rFonts w:asciiTheme="majorBidi" w:hAnsiTheme="majorBidi" w:cstheme="majorBidi"/>
                                <w:szCs w:val="22"/>
                                <w:lang w:val="en-US" w:bidi="he-IL"/>
                              </w:rPr>
                              <w:t>Multirate</w:t>
                            </w:r>
                            <w:proofErr w:type="spellEnd"/>
                            <w:r w:rsidR="00D90160" w:rsidRPr="00D90160">
                              <w:rPr>
                                <w:rFonts w:asciiTheme="majorBidi" w:hAnsiTheme="majorBidi" w:cstheme="majorBidi"/>
                                <w:szCs w:val="22"/>
                                <w:lang w:val="en-US" w:bidi="he-IL"/>
                              </w:rPr>
                              <w:t xml:space="preserve"> support</w:t>
                            </w:r>
                            <w:r w:rsidR="005C60DE">
                              <w:rPr>
                                <w:rFonts w:asciiTheme="majorBidi" w:hAnsiTheme="majorBidi" w:cstheme="majorBidi"/>
                                <w:szCs w:val="22"/>
                                <w:lang w:val="en-US" w:bidi="he-I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CAF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4350964" w14:textId="77777777" w:rsidR="0029020B" w:rsidRPr="000B3583" w:rsidRDefault="0029020B">
                      <w:pPr>
                        <w:pStyle w:val="T1"/>
                        <w:spacing w:after="120"/>
                        <w:rPr>
                          <w:sz w:val="22"/>
                          <w:szCs w:val="22"/>
                        </w:rPr>
                      </w:pPr>
                      <w:r w:rsidRPr="000B3583">
                        <w:rPr>
                          <w:sz w:val="22"/>
                          <w:szCs w:val="22"/>
                        </w:rPr>
                        <w:t>Abstract</w:t>
                      </w:r>
                    </w:p>
                    <w:p w14:paraId="21B61A58" w14:textId="47CC23C1" w:rsidR="000B3583" w:rsidRPr="00D90160" w:rsidRDefault="009A5DAB" w:rsidP="000B3583">
                      <w:pPr>
                        <w:rPr>
                          <w:rFonts w:asciiTheme="majorBidi" w:hAnsiTheme="majorBidi" w:cstheme="majorBidi"/>
                          <w:szCs w:val="22"/>
                        </w:rPr>
                      </w:pPr>
                      <w:r w:rsidRPr="00D90160">
                        <w:rPr>
                          <w:rFonts w:asciiTheme="majorBidi" w:hAnsiTheme="majorBidi" w:cstheme="majorBidi"/>
                          <w:szCs w:val="22"/>
                        </w:rPr>
                        <w:t xml:space="preserve">Provide support of </w:t>
                      </w:r>
                      <w:r w:rsidRPr="00D90160">
                        <w:rPr>
                          <w:rFonts w:asciiTheme="majorBidi" w:eastAsia="TimesNewRoman" w:hAnsiTheme="majorBidi" w:cstheme="majorBidi"/>
                          <w:szCs w:val="22"/>
                          <w:lang w:val="en-US" w:bidi="he-IL"/>
                        </w:rPr>
                        <w:t xml:space="preserve">CH_BANDWIDTH_IN_NON_EDMG parameter in </w:t>
                      </w:r>
                      <w:proofErr w:type="spellStart"/>
                      <w:r w:rsidRPr="00D90160">
                        <w:rPr>
                          <w:rFonts w:asciiTheme="majorBidi" w:eastAsia="TimesNewRoman" w:hAnsiTheme="majorBidi" w:cstheme="majorBidi"/>
                          <w:szCs w:val="22"/>
                          <w:lang w:val="en-US" w:bidi="he-IL"/>
                        </w:rPr>
                        <w:t>Tx</w:t>
                      </w:r>
                      <w:proofErr w:type="spellEnd"/>
                      <w:r w:rsidRPr="00D90160">
                        <w:rPr>
                          <w:rFonts w:asciiTheme="majorBidi" w:eastAsia="TimesNewRoman" w:hAnsiTheme="majorBidi" w:cstheme="majorBidi"/>
                          <w:szCs w:val="22"/>
                          <w:lang w:val="en-US" w:bidi="he-IL"/>
                        </w:rPr>
                        <w:t xml:space="preserve">/Rx Vector and </w:t>
                      </w:r>
                      <w:proofErr w:type="spellStart"/>
                      <w:r w:rsidR="004C78BF" w:rsidRPr="00D90160">
                        <w:rPr>
                          <w:rFonts w:asciiTheme="majorBidi" w:eastAsia="TimesNewRoman" w:hAnsiTheme="majorBidi" w:cstheme="majorBidi"/>
                          <w:szCs w:val="22"/>
                          <w:lang w:val="en-US" w:bidi="he-IL"/>
                        </w:rPr>
                        <w:t>sublause</w:t>
                      </w:r>
                      <w:r w:rsidR="005C60DE">
                        <w:rPr>
                          <w:rFonts w:asciiTheme="majorBidi" w:eastAsia="TimesNewRoman" w:hAnsiTheme="majorBidi" w:cstheme="majorBidi"/>
                          <w:szCs w:val="22"/>
                          <w:lang w:val="en-US" w:bidi="he-IL"/>
                        </w:rPr>
                        <w:t>s</w:t>
                      </w:r>
                      <w:proofErr w:type="spellEnd"/>
                      <w:r w:rsidR="004C78BF" w:rsidRPr="00D90160">
                        <w:rPr>
                          <w:rFonts w:asciiTheme="majorBidi" w:eastAsia="TimesNewRoman" w:hAnsiTheme="majorBidi" w:cstheme="majorBidi"/>
                          <w:szCs w:val="22"/>
                          <w:lang w:val="en-US" w:bidi="he-IL"/>
                        </w:rPr>
                        <w:t xml:space="preserve"> </w:t>
                      </w:r>
                      <w:r w:rsidR="005C60DE">
                        <w:rPr>
                          <w:rFonts w:asciiTheme="majorBidi" w:eastAsia="TimesNewRoman" w:hAnsiTheme="majorBidi" w:cstheme="majorBidi"/>
                          <w:szCs w:val="22"/>
                          <w:lang w:val="en-US" w:bidi="he-IL"/>
                        </w:rPr>
                        <w:t xml:space="preserve">10.3 DCF, and </w:t>
                      </w:r>
                      <w:r w:rsidR="005277B1" w:rsidRPr="00D90160">
                        <w:rPr>
                          <w:rFonts w:asciiTheme="majorBidi" w:eastAsia="TimesNewRoman" w:hAnsiTheme="majorBidi" w:cstheme="majorBidi"/>
                          <w:szCs w:val="22"/>
                          <w:lang w:val="en-US" w:bidi="he-IL"/>
                        </w:rPr>
                        <w:t xml:space="preserve">10.7 </w:t>
                      </w:r>
                      <w:proofErr w:type="spellStart"/>
                      <w:r w:rsidR="00D90160" w:rsidRPr="00D90160">
                        <w:rPr>
                          <w:rFonts w:asciiTheme="majorBidi" w:hAnsiTheme="majorBidi" w:cstheme="majorBidi"/>
                          <w:szCs w:val="22"/>
                          <w:lang w:val="en-US" w:bidi="he-IL"/>
                        </w:rPr>
                        <w:t>Multirate</w:t>
                      </w:r>
                      <w:proofErr w:type="spellEnd"/>
                      <w:r w:rsidR="00D90160" w:rsidRPr="00D90160">
                        <w:rPr>
                          <w:rFonts w:asciiTheme="majorBidi" w:hAnsiTheme="majorBidi" w:cstheme="majorBidi"/>
                          <w:szCs w:val="22"/>
                          <w:lang w:val="en-US" w:bidi="he-IL"/>
                        </w:rPr>
                        <w:t xml:space="preserve"> support</w:t>
                      </w:r>
                      <w:r w:rsidR="005C60DE">
                        <w:rPr>
                          <w:rFonts w:asciiTheme="majorBidi" w:hAnsiTheme="majorBidi" w:cstheme="majorBidi"/>
                          <w:szCs w:val="22"/>
                          <w:lang w:val="en-US" w:bidi="he-IL"/>
                        </w:rPr>
                        <w:t>.</w:t>
                      </w:r>
                    </w:p>
                  </w:txbxContent>
                </v:textbox>
              </v:shape>
            </w:pict>
          </mc:Fallback>
        </mc:AlternateContent>
      </w:r>
    </w:p>
    <w:p w14:paraId="5C80FB2D" w14:textId="77777777" w:rsidR="00E30B59" w:rsidRDefault="00CA09B2">
      <w:r>
        <w:br w:type="page"/>
      </w:r>
    </w:p>
    <w:p w14:paraId="5B30E814" w14:textId="77777777" w:rsidR="00835E06" w:rsidRPr="00372D88" w:rsidRDefault="00835E06" w:rsidP="00835E06">
      <w:pPr>
        <w:pStyle w:val="Default"/>
        <w:rPr>
          <w:rFonts w:ascii="Arial" w:hAnsi="Arial" w:cs="Arial"/>
          <w:i/>
          <w:iCs/>
          <w:sz w:val="22"/>
          <w:szCs w:val="22"/>
        </w:rPr>
      </w:pPr>
      <w:r w:rsidRPr="00372D88">
        <w:rPr>
          <w:i/>
          <w:iCs/>
          <w:sz w:val="22"/>
          <w:szCs w:val="22"/>
        </w:rPr>
        <w:lastRenderedPageBreak/>
        <w:t xml:space="preserve">Editor, </w:t>
      </w:r>
      <w:r w:rsidRPr="00372D88">
        <w:rPr>
          <w:rFonts w:asciiTheme="majorBidi" w:hAnsiTheme="majorBidi" w:cstheme="majorBidi"/>
          <w:i/>
          <w:iCs/>
          <w:sz w:val="22"/>
          <w:szCs w:val="22"/>
        </w:rPr>
        <w:t xml:space="preserve">change </w:t>
      </w:r>
      <w:r w:rsidRPr="00372D88">
        <w:rPr>
          <w:rFonts w:asciiTheme="majorBidi" w:hAnsiTheme="majorBidi" w:cstheme="majorBidi"/>
          <w:i/>
          <w:iCs/>
          <w:color w:val="auto"/>
          <w:sz w:val="22"/>
          <w:szCs w:val="22"/>
        </w:rPr>
        <w:t>Table 6 —TXVECTOR</w:t>
      </w:r>
      <w:r w:rsidR="00372D88" w:rsidRPr="00372D88">
        <w:rPr>
          <w:rFonts w:asciiTheme="majorBidi" w:hAnsiTheme="majorBidi" w:cstheme="majorBidi"/>
          <w:i/>
          <w:iCs/>
          <w:color w:val="auto"/>
          <w:sz w:val="22"/>
          <w:szCs w:val="22"/>
        </w:rPr>
        <w:t xml:space="preserve"> and RXVECTOR parameters as prese</w:t>
      </w:r>
      <w:r w:rsidRPr="00372D88">
        <w:rPr>
          <w:rFonts w:asciiTheme="majorBidi" w:hAnsiTheme="majorBidi" w:cstheme="majorBidi"/>
          <w:i/>
          <w:iCs/>
          <w:color w:val="auto"/>
          <w:sz w:val="22"/>
          <w:szCs w:val="22"/>
        </w:rPr>
        <w:t>nted below</w:t>
      </w:r>
    </w:p>
    <w:p w14:paraId="7E443555" w14:textId="77777777" w:rsidR="00E30B59" w:rsidRDefault="00E30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4"/>
        <w:gridCol w:w="4396"/>
        <w:gridCol w:w="450"/>
        <w:gridCol w:w="468"/>
      </w:tblGrid>
      <w:tr w:rsidR="00E30B59" w14:paraId="632BECBA" w14:textId="77777777" w:rsidTr="009F255E">
        <w:trPr>
          <w:cantSplit/>
          <w:trHeight w:val="1134"/>
        </w:trPr>
        <w:tc>
          <w:tcPr>
            <w:tcW w:w="468" w:type="dxa"/>
            <w:vMerge w:val="restart"/>
            <w:shd w:val="clear" w:color="auto" w:fill="auto"/>
            <w:textDirection w:val="btLr"/>
          </w:tcPr>
          <w:p w14:paraId="19BEF791" w14:textId="77777777" w:rsidR="00E30B59" w:rsidRDefault="00E30B59" w:rsidP="009F255E">
            <w:pPr>
              <w:pStyle w:val="IEEEStdsTableData-Left"/>
              <w:ind w:left="113" w:right="113"/>
            </w:pPr>
            <w:r>
              <w:t>CH_BANDWIDTH</w:t>
            </w:r>
          </w:p>
        </w:tc>
        <w:tc>
          <w:tcPr>
            <w:tcW w:w="3074" w:type="dxa"/>
            <w:shd w:val="clear" w:color="auto" w:fill="auto"/>
          </w:tcPr>
          <w:p w14:paraId="4E2C288D" w14:textId="77777777" w:rsidR="00E30B59" w:rsidRDefault="00E30B59" w:rsidP="009F255E">
            <w:pPr>
              <w:pStyle w:val="IEEEStdsTableData-Left"/>
              <w:rPr>
                <w:highlight w:val="yellow"/>
              </w:rPr>
            </w:pPr>
            <w:r w:rsidRPr="007A1B1B">
              <w:t>FORMAT is EDMG</w:t>
            </w:r>
          </w:p>
        </w:tc>
        <w:tc>
          <w:tcPr>
            <w:tcW w:w="4396" w:type="dxa"/>
            <w:shd w:val="clear" w:color="auto" w:fill="auto"/>
          </w:tcPr>
          <w:p w14:paraId="0F1C8FE1" w14:textId="77777777" w:rsidR="00E30B59" w:rsidRDefault="00E30B59" w:rsidP="009F255E">
            <w:pPr>
              <w:pStyle w:val="IEEEStdsTableData-Left"/>
            </w:pPr>
            <w:r>
              <w:t>In the TXVECTOR, indicates the channel width of the transmitted PPDU. In the RXVECTOR, indicates the channel width of the received PPDU.</w:t>
            </w:r>
          </w:p>
          <w:p w14:paraId="55C8585E" w14:textId="77777777" w:rsidR="00E30B59" w:rsidRDefault="00E30B59" w:rsidP="009F255E">
            <w:pPr>
              <w:pStyle w:val="IEEEStdsTableData-Left"/>
            </w:pPr>
            <w:r>
              <w:t>Enumerated type:</w:t>
            </w:r>
          </w:p>
          <w:p w14:paraId="01F2FFBE" w14:textId="77777777" w:rsidR="00E30B59" w:rsidRDefault="00E30B59" w:rsidP="009F255E">
            <w:pPr>
              <w:pStyle w:val="IEEEStdsTableData-Left"/>
            </w:pPr>
            <w:r>
              <w:t>CBW216 for 2.16 GHz</w:t>
            </w:r>
          </w:p>
          <w:p w14:paraId="6249DD95" w14:textId="77777777" w:rsidR="00E30B59" w:rsidRDefault="00E30B59" w:rsidP="009F255E">
            <w:pPr>
              <w:pStyle w:val="IEEEStdsTableData-Left"/>
            </w:pPr>
            <w:r>
              <w:t>CBW432 for 4.32 GHz</w:t>
            </w:r>
          </w:p>
          <w:p w14:paraId="46C69ADC" w14:textId="77777777" w:rsidR="00E30B59" w:rsidRDefault="00E30B59" w:rsidP="009F255E">
            <w:pPr>
              <w:pStyle w:val="IEEEStdsTableData-Left"/>
            </w:pPr>
            <w:r>
              <w:t>CBW648 for 6.48 GHz</w:t>
            </w:r>
          </w:p>
          <w:p w14:paraId="4C2FD2D2" w14:textId="77777777" w:rsidR="00E30B59" w:rsidRDefault="00E30B59" w:rsidP="009F255E">
            <w:pPr>
              <w:pStyle w:val="IEEEStdsTableData-Left"/>
            </w:pPr>
            <w:r>
              <w:t>CBW864 for 8.64 GHz</w:t>
            </w:r>
          </w:p>
          <w:p w14:paraId="61B7A784" w14:textId="77777777" w:rsidR="00E30B59" w:rsidRDefault="00E30B59" w:rsidP="009F255E">
            <w:pPr>
              <w:pStyle w:val="IEEEStdsTableData-Left"/>
            </w:pPr>
            <w:r>
              <w:t>CBW216+216 for 2.16+2.16 GHz</w:t>
            </w:r>
          </w:p>
          <w:p w14:paraId="5DA25C00" w14:textId="77777777" w:rsidR="00E30B59" w:rsidRDefault="00E30B59" w:rsidP="009F255E">
            <w:pPr>
              <w:pStyle w:val="IEEEStdsTableData-Left"/>
            </w:pPr>
            <w:r>
              <w:t>CBW432+432 for 4.32+4.32 GHz</w:t>
            </w:r>
          </w:p>
        </w:tc>
        <w:tc>
          <w:tcPr>
            <w:tcW w:w="450" w:type="dxa"/>
            <w:shd w:val="clear" w:color="auto" w:fill="auto"/>
          </w:tcPr>
          <w:p w14:paraId="38B05F2A" w14:textId="77777777" w:rsidR="00E30B59" w:rsidRDefault="00E30B59" w:rsidP="009F255E">
            <w:pPr>
              <w:pStyle w:val="IEEEStdsTableData-Left"/>
            </w:pPr>
            <w:r>
              <w:t>Y</w:t>
            </w:r>
          </w:p>
        </w:tc>
        <w:tc>
          <w:tcPr>
            <w:tcW w:w="468" w:type="dxa"/>
            <w:shd w:val="clear" w:color="auto" w:fill="auto"/>
          </w:tcPr>
          <w:p w14:paraId="613FAF10" w14:textId="77777777" w:rsidR="00E30B59" w:rsidRDefault="00E30B59" w:rsidP="009F255E">
            <w:pPr>
              <w:pStyle w:val="IEEEStdsTableData-Left"/>
            </w:pPr>
            <w:r>
              <w:t>Y</w:t>
            </w:r>
          </w:p>
        </w:tc>
      </w:tr>
      <w:tr w:rsidR="00E30B59" w14:paraId="1E6F2508" w14:textId="77777777" w:rsidTr="009F255E">
        <w:trPr>
          <w:cantSplit/>
          <w:trHeight w:val="1134"/>
        </w:trPr>
        <w:tc>
          <w:tcPr>
            <w:tcW w:w="468" w:type="dxa"/>
            <w:vMerge/>
            <w:shd w:val="clear" w:color="auto" w:fill="auto"/>
            <w:textDirection w:val="btLr"/>
          </w:tcPr>
          <w:p w14:paraId="27257556" w14:textId="77777777" w:rsidR="00E30B59" w:rsidRDefault="00E30B59" w:rsidP="009F255E">
            <w:pPr>
              <w:pStyle w:val="IEEEStdsTableData-Left"/>
              <w:ind w:left="113" w:right="113"/>
            </w:pPr>
          </w:p>
        </w:tc>
        <w:tc>
          <w:tcPr>
            <w:tcW w:w="3074" w:type="dxa"/>
            <w:shd w:val="clear" w:color="auto" w:fill="auto"/>
          </w:tcPr>
          <w:p w14:paraId="63132EF2" w14:textId="77777777" w:rsidR="00E30B59" w:rsidRDefault="00E30B59" w:rsidP="009F255E">
            <w:pPr>
              <w:pStyle w:val="IEEEStdsTableData-Left"/>
              <w:rPr>
                <w:highlight w:val="yellow"/>
              </w:rPr>
            </w:pPr>
            <w:r w:rsidRPr="007A1B1B">
              <w:t>FORMAT is NON_EDMG</w:t>
            </w:r>
          </w:p>
        </w:tc>
        <w:tc>
          <w:tcPr>
            <w:tcW w:w="4396" w:type="dxa"/>
            <w:shd w:val="clear" w:color="auto" w:fill="auto"/>
          </w:tcPr>
          <w:p w14:paraId="71FCD76C" w14:textId="77777777" w:rsidR="00E30B59" w:rsidRDefault="00E30B59" w:rsidP="009F255E">
            <w:pPr>
              <w:pStyle w:val="IEEEStdsTableData-Left"/>
            </w:pPr>
            <w:r>
              <w:t>In TXVECTOR, indicates the channel width of the transmitted PPDU.</w:t>
            </w:r>
          </w:p>
          <w:p w14:paraId="0BE13E74" w14:textId="77777777" w:rsidR="00E30B59" w:rsidRDefault="00E30B59" w:rsidP="009F255E">
            <w:pPr>
              <w:pStyle w:val="IEEEStdsTableData-Left"/>
            </w:pPr>
            <w:r>
              <w:t>In RXVECTOR, indicates the estimated channel width of the received PPDU.</w:t>
            </w:r>
          </w:p>
          <w:p w14:paraId="5B259120" w14:textId="77777777" w:rsidR="00E30B59" w:rsidRDefault="00E30B59" w:rsidP="009F255E">
            <w:pPr>
              <w:pStyle w:val="IEEEStdsTableData-Left"/>
            </w:pPr>
            <w:r>
              <w:t>Enumerated type:</w:t>
            </w:r>
          </w:p>
          <w:p w14:paraId="4B3D602D" w14:textId="0DC08CA4" w:rsidR="00E30B59" w:rsidRDefault="00BE3268" w:rsidP="007E65EB">
            <w:pPr>
              <w:pStyle w:val="IEEEStdsTableData-Left"/>
            </w:pPr>
            <w:r>
              <w:t>CBW432, CBW64</w:t>
            </w:r>
            <w:r w:rsidR="00E30B59">
              <w:t xml:space="preserve">8, CBW864, CBW216+216, or CBW432+432 </w:t>
            </w:r>
            <w:del w:id="0" w:author="Trainin, Solomon" w:date="2017-02-19T11:06:00Z">
              <w:r w:rsidR="00E30B59" w:rsidDel="007E65EB">
                <w:delText>if NON_EDMG_MODULATION equals NON_EDMG_DUP_C_MODE; otherwise, CBW216</w:delText>
              </w:r>
            </w:del>
          </w:p>
        </w:tc>
        <w:tc>
          <w:tcPr>
            <w:tcW w:w="450" w:type="dxa"/>
            <w:shd w:val="clear" w:color="auto" w:fill="auto"/>
          </w:tcPr>
          <w:p w14:paraId="0C9F793D" w14:textId="77777777" w:rsidR="00E30B59" w:rsidRDefault="00E30B59" w:rsidP="009F255E">
            <w:pPr>
              <w:pStyle w:val="IEEEStdsTableData-Left"/>
            </w:pPr>
            <w:r>
              <w:t>Y</w:t>
            </w:r>
          </w:p>
        </w:tc>
        <w:tc>
          <w:tcPr>
            <w:tcW w:w="468" w:type="dxa"/>
            <w:shd w:val="clear" w:color="auto" w:fill="auto"/>
          </w:tcPr>
          <w:p w14:paraId="5CFAD94C" w14:textId="77777777" w:rsidR="00E30B59" w:rsidRDefault="00E30B59" w:rsidP="009F255E">
            <w:pPr>
              <w:pStyle w:val="IEEEStdsTableData-Left"/>
            </w:pPr>
            <w:r>
              <w:t>Y</w:t>
            </w:r>
          </w:p>
        </w:tc>
      </w:tr>
      <w:tr w:rsidR="006E643E" w14:paraId="69B41CCF" w14:textId="77777777" w:rsidTr="009F255E">
        <w:trPr>
          <w:cantSplit/>
          <w:trHeight w:val="1134"/>
          <w:ins w:id="1" w:author="Trainin, Solomon" w:date="2017-01-24T11:34:00Z"/>
        </w:trPr>
        <w:tc>
          <w:tcPr>
            <w:tcW w:w="468" w:type="dxa"/>
            <w:vMerge w:val="restart"/>
            <w:tcBorders>
              <w:top w:val="single" w:sz="4" w:space="0" w:color="auto"/>
              <w:left w:val="single" w:sz="4" w:space="0" w:color="auto"/>
              <w:right w:val="single" w:sz="4" w:space="0" w:color="auto"/>
            </w:tcBorders>
            <w:shd w:val="clear" w:color="auto" w:fill="auto"/>
            <w:textDirection w:val="btLr"/>
          </w:tcPr>
          <w:p w14:paraId="28EC7761" w14:textId="77777777" w:rsidR="006E643E" w:rsidRPr="006E643E" w:rsidRDefault="006E643E" w:rsidP="009F255E">
            <w:pPr>
              <w:pStyle w:val="IEEEStdsTableData-Left"/>
              <w:ind w:left="113" w:right="113"/>
              <w:rPr>
                <w:ins w:id="2" w:author="Trainin, Solomon" w:date="2017-01-24T11:34:00Z"/>
              </w:rPr>
            </w:pPr>
            <w:ins w:id="3" w:author="Trainin, Solomon" w:date="2017-01-24T11:34:00Z">
              <w:r w:rsidRPr="006E643E">
                <w:t>CH_BANDWIDTH_IN_NON_EDMG</w:t>
              </w:r>
            </w:ins>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12AC850E" w14:textId="77777777" w:rsidR="006E643E" w:rsidRPr="006E643E" w:rsidRDefault="006E643E" w:rsidP="009F255E">
            <w:pPr>
              <w:pStyle w:val="IEEEStdsTableData-Left"/>
              <w:rPr>
                <w:ins w:id="4" w:author="Trainin, Solomon" w:date="2017-01-24T11:34:00Z"/>
              </w:rPr>
            </w:pPr>
            <w:ins w:id="5" w:author="Trainin, Solomon" w:date="2017-01-24T11:34:00Z">
              <w:r w:rsidRPr="006E643E">
                <w:t xml:space="preserve"> FORMAT is NON_EDMG</w:t>
              </w:r>
            </w:ins>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7F792221" w14:textId="4472F0F6" w:rsidR="006E643E" w:rsidRPr="00EE6FC6" w:rsidRDefault="006E643E" w:rsidP="007E65EB">
            <w:pPr>
              <w:pStyle w:val="IEEEStdsTableData-Left"/>
              <w:rPr>
                <w:ins w:id="6" w:author="Trainin, Solomon" w:date="2017-01-24T11:34:00Z"/>
                <w:strike/>
              </w:rPr>
            </w:pPr>
            <w:ins w:id="7" w:author="Trainin, Solomon" w:date="2017-01-24T11:34:00Z">
              <w:r>
                <w:t>I</w:t>
              </w:r>
              <w:r w:rsidRPr="006E643E">
                <w:t xml:space="preserve">n TXVECTOR, if present, indicates the channel width of the PPDU transmitted with DMG control modulation class in duplicated mode, which is signaled via the scrambling sequence or in the control trailer. In RXVECTOR, if valid, indicates the channel width of the received PPDU, which is signaled via the scrambling sequence or in the control trailer. Enumerated type: </w:t>
              </w:r>
            </w:ins>
            <w:ins w:id="8" w:author="Trainin, Solomon" w:date="2017-01-31T15:20:00Z">
              <w:r w:rsidR="0016614A">
                <w:t>CBW216</w:t>
              </w:r>
            </w:ins>
            <w:r w:rsidR="0016614A">
              <w:t>,</w:t>
            </w:r>
            <w:ins w:id="9" w:author="Trainin, Solomon" w:date="2017-01-31T14:49:00Z">
              <w:r w:rsidR="00EE6FC6">
                <w:t xml:space="preserve"> CBW432, CBW6</w:t>
              </w:r>
            </w:ins>
            <w:r w:rsidR="00BE3268">
              <w:t>4</w:t>
            </w:r>
            <w:ins w:id="10" w:author="Trainin, Solomon" w:date="2017-01-31T14:49:00Z">
              <w:r w:rsidR="00EE6FC6">
                <w:t>8, CBW864, CBW216+216, or CBW432+432 if NON_EDMG_MODULATION equals NON_EDMG_DUP_C_MOD</w:t>
              </w:r>
            </w:ins>
            <w:ins w:id="11" w:author="Trainin, Solomon" w:date="2017-01-31T16:31:00Z">
              <w:r w:rsidR="0016614A">
                <w:t>E</w:t>
              </w:r>
            </w:ins>
            <w:ins w:id="12" w:author="Trainin, Solomon" w:date="2017-01-31T15:20:00Z">
              <w:r w:rsidR="006C791B">
                <w:t xml:space="preserve"> </w:t>
              </w:r>
            </w:ins>
          </w:p>
          <w:p w14:paraId="651F4718" w14:textId="77777777" w:rsidR="006E643E" w:rsidRDefault="006E643E" w:rsidP="00EE6FC6">
            <w:pPr>
              <w:pStyle w:val="IEEEStdsTableData-Left"/>
              <w:rPr>
                <w:ins w:id="13" w:author="Trainin, Solomon" w:date="2017-01-24T11:34:00Z"/>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F74E57" w14:textId="77777777" w:rsidR="006E643E" w:rsidRDefault="006E643E" w:rsidP="009F255E">
            <w:pPr>
              <w:pStyle w:val="IEEEStdsTableData-Left"/>
              <w:rPr>
                <w:ins w:id="14" w:author="Trainin, Solomon" w:date="2017-01-24T11:34:00Z"/>
              </w:rPr>
            </w:pPr>
            <w:ins w:id="15" w:author="Trainin, Solomon" w:date="2017-01-24T11:34:00Z">
              <w:r>
                <w:t>O</w:t>
              </w:r>
            </w:ins>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59854BA7" w14:textId="77777777" w:rsidR="006E643E" w:rsidRDefault="006E643E" w:rsidP="009F255E">
            <w:pPr>
              <w:pStyle w:val="IEEEStdsTableData-Left"/>
              <w:rPr>
                <w:ins w:id="16" w:author="Trainin, Solomon" w:date="2017-01-24T11:34:00Z"/>
              </w:rPr>
            </w:pPr>
            <w:ins w:id="17" w:author="Trainin, Solomon" w:date="2017-01-24T11:34:00Z">
              <w:r>
                <w:t>Y</w:t>
              </w:r>
            </w:ins>
          </w:p>
        </w:tc>
      </w:tr>
      <w:tr w:rsidR="006E643E" w14:paraId="7FA2B660" w14:textId="77777777" w:rsidTr="009F255E">
        <w:trPr>
          <w:cantSplit/>
          <w:trHeight w:val="1134"/>
          <w:ins w:id="18" w:author="Trainin, Solomon" w:date="2017-01-24T11:34:00Z"/>
        </w:trPr>
        <w:tc>
          <w:tcPr>
            <w:tcW w:w="468" w:type="dxa"/>
            <w:vMerge/>
            <w:tcBorders>
              <w:left w:val="single" w:sz="4" w:space="0" w:color="auto"/>
              <w:bottom w:val="single" w:sz="4" w:space="0" w:color="auto"/>
              <w:right w:val="single" w:sz="4" w:space="0" w:color="auto"/>
            </w:tcBorders>
            <w:shd w:val="clear" w:color="auto" w:fill="auto"/>
            <w:textDirection w:val="btLr"/>
          </w:tcPr>
          <w:p w14:paraId="3DC2148E" w14:textId="77777777" w:rsidR="006E643E" w:rsidRPr="006E643E" w:rsidRDefault="006E643E" w:rsidP="009F255E">
            <w:pPr>
              <w:pStyle w:val="IEEEStdsTableData-Left"/>
              <w:ind w:left="113" w:right="113"/>
              <w:rPr>
                <w:ins w:id="19" w:author="Trainin, Solomon" w:date="2017-01-24T11:34:00Z"/>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599B5FE1" w14:textId="77777777" w:rsidR="006E643E" w:rsidRPr="000B654C" w:rsidRDefault="006E643E" w:rsidP="009F255E">
            <w:pPr>
              <w:pStyle w:val="IEEEStdsTableData-Left"/>
              <w:rPr>
                <w:ins w:id="20" w:author="Trainin, Solomon" w:date="2017-01-24T11:34:00Z"/>
              </w:rPr>
            </w:pPr>
            <w:ins w:id="21" w:author="Trainin, Solomon" w:date="2017-01-24T11:34:00Z">
              <w:r w:rsidRPr="006E643E">
                <w:t>Otherwise</w:t>
              </w:r>
            </w:ins>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38BA21D7" w14:textId="77777777" w:rsidR="006E643E" w:rsidRPr="000B654C" w:rsidRDefault="006E643E" w:rsidP="009F255E">
            <w:pPr>
              <w:pStyle w:val="IEEEStdsTableData-Left"/>
              <w:rPr>
                <w:ins w:id="22" w:author="Trainin, Solomon" w:date="2017-01-24T11:34:00Z"/>
              </w:rPr>
            </w:pPr>
            <w:ins w:id="23" w:author="Trainin, Solomon" w:date="2017-01-24T11:34:00Z">
              <w:r w:rsidRPr="006E643E">
                <w:t>Not present</w:t>
              </w:r>
            </w:ins>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B10C8C" w14:textId="77777777" w:rsidR="006E643E" w:rsidRPr="006E643E" w:rsidRDefault="006E643E" w:rsidP="009F255E">
            <w:pPr>
              <w:pStyle w:val="IEEEStdsTableData-Left"/>
              <w:rPr>
                <w:ins w:id="24" w:author="Trainin, Solomon" w:date="2017-01-24T11:34:00Z"/>
              </w:rPr>
            </w:pPr>
            <w:ins w:id="25" w:author="Trainin, Solomon" w:date="2017-01-24T11:34:00Z">
              <w:r w:rsidRPr="006E643E">
                <w:t>N</w:t>
              </w:r>
            </w:ins>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3E3B2FBA" w14:textId="77777777" w:rsidR="006E643E" w:rsidRPr="006E643E" w:rsidRDefault="006E643E" w:rsidP="009F255E">
            <w:pPr>
              <w:pStyle w:val="IEEEStdsTableData-Left"/>
              <w:rPr>
                <w:ins w:id="26" w:author="Trainin, Solomon" w:date="2017-01-24T11:34:00Z"/>
              </w:rPr>
            </w:pPr>
            <w:ins w:id="27" w:author="Trainin, Solomon" w:date="2017-01-24T11:34:00Z">
              <w:r w:rsidRPr="006E643E">
                <w:t>N</w:t>
              </w:r>
            </w:ins>
          </w:p>
        </w:tc>
      </w:tr>
    </w:tbl>
    <w:p w14:paraId="203B8FD7" w14:textId="77777777" w:rsidR="006E643E" w:rsidRDefault="006E643E" w:rsidP="006E643E">
      <w:pPr>
        <w:rPr>
          <w:ins w:id="28" w:author="Trainin, Solomon" w:date="2017-01-24T11:34:00Z"/>
        </w:rPr>
      </w:pPr>
    </w:p>
    <w:p w14:paraId="2809F476" w14:textId="77777777" w:rsidR="00835E06" w:rsidRPr="00835E06" w:rsidRDefault="00835E06" w:rsidP="00835E06">
      <w:pPr>
        <w:pStyle w:val="Default"/>
        <w:jc w:val="center"/>
        <w:rPr>
          <w:rFonts w:ascii="Arial" w:hAnsi="Arial" w:cs="Arial"/>
          <w:sz w:val="16"/>
          <w:szCs w:val="16"/>
        </w:rPr>
      </w:pPr>
      <w:r>
        <w:rPr>
          <w:rFonts w:ascii="Arial" w:hAnsi="Arial" w:cs="Arial"/>
          <w:b/>
          <w:bCs/>
          <w:color w:val="auto"/>
          <w:sz w:val="20"/>
          <w:szCs w:val="20"/>
        </w:rPr>
        <w:t>Table 6 —TXVECTOR and RXVECTOR parameters</w:t>
      </w:r>
    </w:p>
    <w:p w14:paraId="20F4260A" w14:textId="77777777" w:rsidR="006C6C30" w:rsidRDefault="006C6C30">
      <w:pPr>
        <w:rPr>
          <w:b/>
          <w:sz w:val="24"/>
        </w:rPr>
      </w:pPr>
    </w:p>
    <w:p w14:paraId="516418EF" w14:textId="77777777" w:rsidR="00831D26" w:rsidRDefault="00831D26" w:rsidP="00831D26">
      <w:pPr>
        <w:pStyle w:val="IEEEStdsLevel4Header"/>
        <w:numPr>
          <w:ilvl w:val="0"/>
          <w:numId w:val="0"/>
        </w:numPr>
      </w:pPr>
      <w:bookmarkStart w:id="29" w:name="_Ref471328115"/>
      <w:r>
        <w:t>10.3.2.4 CTS and DMG CTS procedure</w:t>
      </w:r>
      <w:bookmarkEnd w:id="29"/>
    </w:p>
    <w:p w14:paraId="081D77B9" w14:textId="77777777" w:rsidR="00A0709B" w:rsidRPr="00372D88" w:rsidRDefault="00A0709B" w:rsidP="00A0709B">
      <w:pPr>
        <w:pStyle w:val="IEEEStdsParagraph"/>
        <w:rPr>
          <w:i/>
          <w:iCs/>
        </w:rPr>
      </w:pPr>
      <w:r w:rsidRPr="00372D88">
        <w:rPr>
          <w:i/>
          <w:iCs/>
        </w:rPr>
        <w:t xml:space="preserve">Editor, </w:t>
      </w:r>
      <w:r>
        <w:rPr>
          <w:i/>
          <w:iCs/>
        </w:rPr>
        <w:t>pl</w:t>
      </w:r>
      <w:r w:rsidR="00B13FE6">
        <w:rPr>
          <w:i/>
          <w:iCs/>
        </w:rPr>
        <w:t>e</w:t>
      </w:r>
      <w:r>
        <w:rPr>
          <w:i/>
          <w:iCs/>
        </w:rPr>
        <w:t xml:space="preserve">ase </w:t>
      </w:r>
      <w:proofErr w:type="spellStart"/>
      <w:r>
        <w:rPr>
          <w:i/>
          <w:iCs/>
        </w:rPr>
        <w:t>implememnt</w:t>
      </w:r>
      <w:proofErr w:type="spellEnd"/>
      <w:r>
        <w:rPr>
          <w:i/>
          <w:iCs/>
        </w:rPr>
        <w:t xml:space="preserve"> following changes in the </w:t>
      </w:r>
      <w:proofErr w:type="spellStart"/>
      <w:r>
        <w:rPr>
          <w:i/>
          <w:iCs/>
        </w:rPr>
        <w:t>subcaluse</w:t>
      </w:r>
      <w:proofErr w:type="spellEnd"/>
      <w:r w:rsidRPr="00372D88">
        <w:rPr>
          <w:i/>
          <w:iCs/>
        </w:rPr>
        <w:t xml:space="preserve"> </w:t>
      </w:r>
    </w:p>
    <w:p w14:paraId="6D86A116" w14:textId="77777777" w:rsidR="00831D26" w:rsidRDefault="00831D26" w:rsidP="00D23530">
      <w:pPr>
        <w:pStyle w:val="IEEEStdsUnorderedList"/>
      </w:pPr>
      <w:r>
        <w:t xml:space="preserve">Otherwise, the STA shall not respond with a DMG CTS frame. The STA may respond with a DMG DTS frame in a non-EDMG or non-EDMG duplicate PPDU after a SIFS. The DMG DTS frame’s TXVECTOR parameter CH_BANDWIDTH shall be set to </w:t>
      </w:r>
      <w:ins w:id="30" w:author="Trainin, Solomon" w:date="2017-01-25T16:13:00Z">
        <w:r w:rsidR="0071490A">
          <w:t xml:space="preserve">be equal or less than </w:t>
        </w:r>
      </w:ins>
      <w:del w:id="31" w:author="Trainin, Solomon" w:date="2017-01-25T15:52:00Z">
        <w:r w:rsidDel="00042D76">
          <w:delText xml:space="preserve">same </w:delText>
        </w:r>
      </w:del>
      <w:r>
        <w:t xml:space="preserve">value </w:t>
      </w:r>
      <w:del w:id="32" w:author="Trainin, Solomon" w:date="2017-01-25T16:13:00Z">
        <w:r w:rsidDel="0071490A">
          <w:delText xml:space="preserve">of </w:delText>
        </w:r>
      </w:del>
      <w:r>
        <w:t xml:space="preserve">in the RTS frame’s RXVECTOR parameter </w:t>
      </w:r>
      <w:ins w:id="33" w:author="Trainin, Solomon" w:date="2017-01-31T14:53:00Z">
        <w:r w:rsidR="00D23530" w:rsidRPr="006E643E">
          <w:t>CH_BANDWIDTH_IN_NON_EDMG</w:t>
        </w:r>
      </w:ins>
      <w:del w:id="34" w:author="Trainin, Solomon" w:date="2017-01-31T14:53:00Z">
        <w:r w:rsidDel="00D23530">
          <w:delText>CH_BANDWIDTH</w:delText>
        </w:r>
      </w:del>
      <w:r>
        <w:t>. A DMG DTS frame transmitted by an EDMG STA over channel width of a 4.32 GHz, 6.48 GHz or 8.64 GHz shall be transmitted in non-EDMG duplicate format.</w:t>
      </w:r>
    </w:p>
    <w:p w14:paraId="60DEC1A0" w14:textId="77777777" w:rsidR="00831D26" w:rsidRDefault="00831D26" w:rsidP="00831D26">
      <w:pPr>
        <w:pStyle w:val="IEEEStdsParagraph"/>
      </w:pPr>
      <w:r>
        <w:t>In case an EDMG STA responds to an RTS frame with a DMG DTS frame, the following apply:</w:t>
      </w:r>
    </w:p>
    <w:p w14:paraId="5CB7020C" w14:textId="77777777" w:rsidR="00831D26" w:rsidRDefault="00831D26" w:rsidP="00831D26">
      <w:pPr>
        <w:pStyle w:val="IEEEStdsUnorderedList"/>
      </w:pPr>
      <w:r>
        <w:t xml:space="preserve">The STA shall set the Duration, NAV-RA and NAV-TA fields of the DMG DTS frame to 0 if the STA’s NAV is 0 or a virtual CCA is not maintained by the STA on the channel. </w:t>
      </w:r>
    </w:p>
    <w:p w14:paraId="73D667EA" w14:textId="77777777" w:rsidR="00831D26" w:rsidRDefault="00831D26" w:rsidP="00831D26">
      <w:pPr>
        <w:pStyle w:val="IEEEStdsUnorderedList"/>
        <w:rPr>
          <w:ins w:id="35" w:author="Trainin, Solomon" w:date="2017-01-25T15:24:00Z"/>
        </w:rPr>
      </w:pPr>
      <w:r>
        <w:t>The STA shall set the Duration field of the DMG DTS frame to the NAV remainder if the STA’s NAV is nonzero on the channel.</w:t>
      </w:r>
    </w:p>
    <w:p w14:paraId="035D68E2" w14:textId="77777777" w:rsidR="0003665E" w:rsidRDefault="0003665E" w:rsidP="00401D8B">
      <w:pPr>
        <w:pStyle w:val="IEEEStdsUnorderedList"/>
        <w:rPr>
          <w:ins w:id="36" w:author="Trainin, Solomon" w:date="2017-01-25T15:46:00Z"/>
        </w:rPr>
      </w:pPr>
      <w:ins w:id="37" w:author="Trainin, Solomon" w:date="2017-01-25T15:24:00Z">
        <w:r>
          <w:t xml:space="preserve">In case </w:t>
        </w:r>
      </w:ins>
      <w:ins w:id="38" w:author="Trainin, Solomon" w:date="2017-01-25T15:37:00Z">
        <w:r w:rsidR="00500838">
          <w:t xml:space="preserve">the Duration, NAV-RA and NAV-TA fields </w:t>
        </w:r>
        <w:r w:rsidR="00B41AC9">
          <w:t xml:space="preserve">become different </w:t>
        </w:r>
        <w:r w:rsidR="00500838">
          <w:t xml:space="preserve">in </w:t>
        </w:r>
      </w:ins>
      <w:ins w:id="39" w:author="Trainin, Solomon" w:date="2017-01-25T15:39:00Z">
        <w:r w:rsidR="00500838">
          <w:t xml:space="preserve">different </w:t>
        </w:r>
      </w:ins>
      <w:ins w:id="40" w:author="Trainin, Solomon" w:date="2017-01-25T15:37:00Z">
        <w:r w:rsidR="00500838">
          <w:t xml:space="preserve">2.16 channels </w:t>
        </w:r>
      </w:ins>
      <w:ins w:id="41" w:author="Trainin, Solomon" w:date="2017-01-25T15:39:00Z">
        <w:r w:rsidR="00500838">
          <w:t xml:space="preserve">indicated in CH_BANDWIDTH parameter </w:t>
        </w:r>
      </w:ins>
      <w:ins w:id="42" w:author="Trainin, Solomon" w:date="2017-01-25T15:41:00Z">
        <w:r w:rsidR="00500838">
          <w:t xml:space="preserve">in </w:t>
        </w:r>
        <w:r w:rsidR="00401D8B">
          <w:t xml:space="preserve">RXVECTOR of </w:t>
        </w:r>
      </w:ins>
      <w:ins w:id="43" w:author="Trainin, Solomon" w:date="2017-01-25T15:44:00Z">
        <w:r w:rsidR="00401D8B">
          <w:t xml:space="preserve">the </w:t>
        </w:r>
      </w:ins>
      <w:ins w:id="44" w:author="Trainin, Solomon" w:date="2017-01-25T15:41:00Z">
        <w:r w:rsidR="00401D8B">
          <w:t xml:space="preserve">RTS frame </w:t>
        </w:r>
      </w:ins>
      <w:ins w:id="45" w:author="Trainin, Solomon" w:date="2017-01-25T15:44:00Z">
        <w:r w:rsidR="00401D8B">
          <w:t xml:space="preserve">a </w:t>
        </w:r>
      </w:ins>
      <w:ins w:id="46" w:author="Trainin, Solomon" w:date="2017-01-25T15:41:00Z">
        <w:r w:rsidR="00500838">
          <w:t xml:space="preserve">DTS </w:t>
        </w:r>
      </w:ins>
      <w:ins w:id="47" w:author="Trainin, Solomon" w:date="2017-01-25T15:42:00Z">
        <w:r w:rsidR="00401D8B">
          <w:t xml:space="preserve">frame </w:t>
        </w:r>
      </w:ins>
      <w:ins w:id="48" w:author="Trainin, Solomon" w:date="2017-01-25T15:41:00Z">
        <w:r w:rsidR="00401D8B">
          <w:t>is response to</w:t>
        </w:r>
      </w:ins>
      <w:ins w:id="49" w:author="Trainin, Solomon" w:date="2017-01-25T15:53:00Z">
        <w:r w:rsidR="00B41AC9">
          <w:t>,</w:t>
        </w:r>
      </w:ins>
      <w:ins w:id="50" w:author="Trainin, Solomon" w:date="2017-01-25T15:41:00Z">
        <w:r w:rsidR="00401D8B">
          <w:t xml:space="preserve"> </w:t>
        </w:r>
        <w:r w:rsidR="00500838">
          <w:t xml:space="preserve">and </w:t>
        </w:r>
      </w:ins>
      <w:ins w:id="51" w:author="Trainin, Solomon" w:date="2017-01-25T15:44:00Z">
        <w:r w:rsidR="00401D8B">
          <w:t xml:space="preserve">a </w:t>
        </w:r>
      </w:ins>
      <w:ins w:id="52" w:author="Trainin, Solomon" w:date="2017-01-25T15:24:00Z">
        <w:r>
          <w:t xml:space="preserve">STA is not able to transmit DTS frames that contain different </w:t>
        </w:r>
      </w:ins>
      <w:ins w:id="53" w:author="Trainin, Solomon" w:date="2017-01-25T15:43:00Z">
        <w:r w:rsidR="00401D8B">
          <w:t xml:space="preserve">NAV-RA, NAV-TA, and Duration </w:t>
        </w:r>
      </w:ins>
      <w:ins w:id="54" w:author="Trainin, Solomon" w:date="2017-01-25T15:24:00Z">
        <w:r>
          <w:t xml:space="preserve">values it </w:t>
        </w:r>
      </w:ins>
      <w:ins w:id="55" w:author="Trainin, Solomon" w:date="2017-01-25T15:26:00Z">
        <w:r>
          <w:t>shall</w:t>
        </w:r>
      </w:ins>
      <w:ins w:id="56" w:author="Trainin, Solomon" w:date="2017-01-25T15:24:00Z">
        <w:r w:rsidR="00401D8B">
          <w:t xml:space="preserve"> </w:t>
        </w:r>
        <w:r w:rsidR="00401D8B">
          <w:lastRenderedPageBreak/>
          <w:t xml:space="preserve">transmit the </w:t>
        </w:r>
        <w:r>
          <w:t>DTS</w:t>
        </w:r>
      </w:ins>
      <w:ins w:id="57" w:author="Trainin, Solomon" w:date="2017-01-25T15:45:00Z">
        <w:r w:rsidR="00401D8B">
          <w:t xml:space="preserve"> frame</w:t>
        </w:r>
      </w:ins>
      <w:ins w:id="58" w:author="Trainin, Solomon" w:date="2017-01-25T15:24:00Z">
        <w:r>
          <w:t xml:space="preserve"> in </w:t>
        </w:r>
      </w:ins>
      <w:ins w:id="59" w:author="Trainin, Solomon" w:date="2017-01-25T15:27:00Z">
        <w:r>
          <w:t>primary channel</w:t>
        </w:r>
      </w:ins>
      <w:ins w:id="60" w:author="Trainin, Solomon" w:date="2017-01-25T15:43:00Z">
        <w:r w:rsidR="00401D8B">
          <w:t xml:space="preserve"> only. The </w:t>
        </w:r>
      </w:ins>
      <w:ins w:id="61" w:author="Trainin, Solomon" w:date="2017-01-25T15:27:00Z">
        <w:r>
          <w:t xml:space="preserve">NAV-RA, </w:t>
        </w:r>
      </w:ins>
      <w:ins w:id="62" w:author="Trainin, Solomon" w:date="2017-01-25T15:33:00Z">
        <w:r w:rsidR="00500838">
          <w:t xml:space="preserve">NAV-TA, and Duration fields </w:t>
        </w:r>
      </w:ins>
      <w:ins w:id="63" w:author="Trainin, Solomon" w:date="2017-01-25T15:43:00Z">
        <w:r w:rsidR="00401D8B">
          <w:t xml:space="preserve">of the DTS frame are </w:t>
        </w:r>
      </w:ins>
      <w:ins w:id="64" w:author="Trainin, Solomon" w:date="2017-01-25T15:33:00Z">
        <w:r w:rsidR="00500838">
          <w:t xml:space="preserve">set as defined in </w:t>
        </w:r>
      </w:ins>
      <w:ins w:id="65" w:author="Trainin, Solomon" w:date="2017-01-25T15:34:00Z">
        <w:r w:rsidR="00500838">
          <w:t>the rules above in realtion to primary channel.</w:t>
        </w:r>
      </w:ins>
    </w:p>
    <w:p w14:paraId="318D56BB" w14:textId="16C7BAC8" w:rsidR="001F6627" w:rsidRPr="002326B7" w:rsidRDefault="001F6627" w:rsidP="00B41AC9">
      <w:pPr>
        <w:pStyle w:val="IEEEStdsUnorderedList"/>
        <w:numPr>
          <w:ilvl w:val="0"/>
          <w:numId w:val="0"/>
        </w:numPr>
        <w:rPr>
          <w:rFonts w:eastAsia="TimesNewRoman"/>
          <w:lang w:bidi="he-IL"/>
        </w:rPr>
      </w:pPr>
      <w:ins w:id="66" w:author="Trainin, Solomon" w:date="2017-01-25T15:46:00Z">
        <w:r w:rsidRPr="002326B7">
          <w:rPr>
            <w:rFonts w:eastAsia="TimesNewRoman"/>
            <w:lang w:bidi="he-IL"/>
          </w:rPr>
          <w:t>I</w:t>
        </w:r>
        <w:r w:rsidRPr="00290C90">
          <w:rPr>
            <w:rFonts w:eastAsia="TimesNewRoman"/>
            <w:lang w:bidi="he-IL"/>
          </w:rPr>
          <w:t xml:space="preserve">f </w:t>
        </w:r>
      </w:ins>
      <w:ins w:id="67" w:author="Trainin, Solomon" w:date="2017-01-25T15:48:00Z">
        <w:r w:rsidRPr="00290C90">
          <w:rPr>
            <w:rFonts w:eastAsia="TimesNewRoman"/>
            <w:lang w:bidi="he-IL"/>
          </w:rPr>
          <w:t>the DMG CTS</w:t>
        </w:r>
      </w:ins>
      <w:ins w:id="68" w:author="Trainin, Solomon" w:date="2017-01-25T15:49:00Z">
        <w:r w:rsidRPr="00290C90">
          <w:rPr>
            <w:rFonts w:eastAsia="TimesNewRoman"/>
            <w:lang w:bidi="he-IL"/>
          </w:rPr>
          <w:t xml:space="preserve"> frame </w:t>
        </w:r>
      </w:ins>
      <w:ins w:id="69" w:author="Trainin, Solomon" w:date="2017-01-25T15:48:00Z">
        <w:r w:rsidRPr="00DB0F25">
          <w:rPr>
            <w:rFonts w:eastAsia="TimesNewRoman"/>
            <w:lang w:bidi="he-IL"/>
          </w:rPr>
          <w:t>and DTS</w:t>
        </w:r>
      </w:ins>
      <w:ins w:id="70" w:author="Trainin, Solomon" w:date="2017-01-25T15:46:00Z">
        <w:r w:rsidRPr="00DB0F25">
          <w:rPr>
            <w:rFonts w:eastAsia="TimesNewRoman"/>
            <w:lang w:bidi="he-IL"/>
          </w:rPr>
          <w:t xml:space="preserve"> frame is transmitted in a non-EDMG duplicate PPDU (channel width 4.32 GHz or wider) the</w:t>
        </w:r>
        <w:r w:rsidRPr="002326B7">
          <w:rPr>
            <w:rFonts w:eastAsia="TimesNewRoman"/>
            <w:lang w:bidi="he-IL"/>
          </w:rPr>
          <w:t xml:space="preserve"> transmitting </w:t>
        </w:r>
      </w:ins>
      <w:ins w:id="71" w:author="Solomon Trainin" w:date="2017-05-09T09:14:00Z">
        <w:r w:rsidR="00E55F1A">
          <w:rPr>
            <w:rFonts w:eastAsia="TimesNewRoman"/>
            <w:lang w:bidi="he-IL"/>
          </w:rPr>
          <w:t>E</w:t>
        </w:r>
      </w:ins>
      <w:ins w:id="72" w:author="Trainin, Solomon" w:date="2017-01-25T15:46:00Z">
        <w:r w:rsidRPr="002326B7">
          <w:rPr>
            <w:rFonts w:eastAsia="TimesNewRoman"/>
            <w:lang w:bidi="he-IL"/>
          </w:rPr>
          <w:t>DMG STA shall set the TXVECTOR parameter CH_BANDWIDTH_IN_NON_EDMG equal to CH_BANDWIDTH parameter.</w:t>
        </w:r>
      </w:ins>
    </w:p>
    <w:p w14:paraId="1645195B" w14:textId="035E1F4F" w:rsidR="00367181" w:rsidRPr="00DB0F25" w:rsidRDefault="00B41AC9" w:rsidP="00DB0F25">
      <w:pPr>
        <w:autoSpaceDE w:val="0"/>
        <w:autoSpaceDN w:val="0"/>
        <w:adjustRightInd w:val="0"/>
        <w:rPr>
          <w:rFonts w:eastAsia="TimesNewRoman"/>
          <w:sz w:val="20"/>
          <w:lang w:val="en-US" w:bidi="he-IL"/>
        </w:rPr>
      </w:pPr>
      <w:ins w:id="73" w:author="Trainin, Solomon" w:date="2017-01-25T14:32:00Z">
        <w:r w:rsidRPr="00DB0F25">
          <w:rPr>
            <w:rFonts w:eastAsia="TimesNewRoman"/>
            <w:sz w:val="20"/>
            <w:lang w:val="en-US" w:bidi="he-IL"/>
          </w:rPr>
          <w:t xml:space="preserve">If the </w:t>
        </w:r>
      </w:ins>
      <w:ins w:id="74" w:author="Trainin, Solomon" w:date="2017-01-25T15:48:00Z">
        <w:r w:rsidRPr="00DB0F25">
          <w:rPr>
            <w:rFonts w:eastAsia="TimesNewRoman"/>
            <w:sz w:val="20"/>
            <w:lang w:bidi="he-IL"/>
          </w:rPr>
          <w:t>DMG CTS</w:t>
        </w:r>
      </w:ins>
      <w:ins w:id="75" w:author="Trainin, Solomon" w:date="2017-01-25T15:49:00Z">
        <w:r w:rsidRPr="00DB0F25">
          <w:rPr>
            <w:rFonts w:eastAsia="TimesNewRoman"/>
            <w:sz w:val="20"/>
            <w:lang w:bidi="he-IL"/>
          </w:rPr>
          <w:t xml:space="preserve"> frame </w:t>
        </w:r>
      </w:ins>
      <w:ins w:id="76" w:author="Trainin, Solomon" w:date="2017-01-25T15:48:00Z">
        <w:r w:rsidRPr="00DB0F25">
          <w:rPr>
            <w:rFonts w:eastAsia="TimesNewRoman"/>
            <w:sz w:val="20"/>
            <w:lang w:bidi="he-IL"/>
          </w:rPr>
          <w:t>and DTS</w:t>
        </w:r>
      </w:ins>
      <w:ins w:id="77" w:author="Trainin, Solomon" w:date="2017-01-25T15:46:00Z">
        <w:r w:rsidRPr="00DB0F25">
          <w:rPr>
            <w:rFonts w:eastAsia="TimesNewRoman"/>
            <w:sz w:val="20"/>
            <w:lang w:bidi="he-IL"/>
          </w:rPr>
          <w:t xml:space="preserve"> frame </w:t>
        </w:r>
      </w:ins>
      <w:ins w:id="78" w:author="Trainin, Solomon" w:date="2017-01-25T15:59:00Z">
        <w:r w:rsidRPr="00DB0F25">
          <w:rPr>
            <w:rFonts w:eastAsia="TimesNewRoman"/>
            <w:sz w:val="20"/>
            <w:lang w:bidi="he-IL"/>
          </w:rPr>
          <w:t xml:space="preserve">is </w:t>
        </w:r>
      </w:ins>
      <w:ins w:id="79" w:author="Trainin, Solomon" w:date="2017-01-25T14:32:00Z">
        <w:r w:rsidRPr="00DB0F25">
          <w:rPr>
            <w:rFonts w:eastAsia="TimesNewRoman"/>
            <w:sz w:val="20"/>
            <w:lang w:val="en-US" w:bidi="he-IL"/>
          </w:rPr>
          <w:t xml:space="preserve">transmitted in a non-EDMG PPDU (channel width 2.16 GHz) the transmitting </w:t>
        </w:r>
        <w:bookmarkStart w:id="80" w:name="_GoBack"/>
        <w:bookmarkEnd w:id="80"/>
        <w:del w:id="81" w:author="Solomon Trainin" w:date="2017-05-08T11:43:00Z">
          <w:r w:rsidRPr="00DB0F25" w:rsidDel="005A7A92">
            <w:rPr>
              <w:rFonts w:eastAsia="TimesNewRoman"/>
              <w:sz w:val="20"/>
              <w:lang w:val="en-US" w:bidi="he-IL"/>
            </w:rPr>
            <w:delText xml:space="preserve">DMG </w:delText>
          </w:r>
        </w:del>
      </w:ins>
      <w:ins w:id="82" w:author="Solomon Trainin" w:date="2017-05-08T11:43:00Z">
        <w:r w:rsidR="005A7A92">
          <w:rPr>
            <w:rFonts w:eastAsia="TimesNewRoman"/>
            <w:sz w:val="20"/>
            <w:lang w:val="en-US" w:bidi="he-IL"/>
          </w:rPr>
          <w:t>E</w:t>
        </w:r>
        <w:r w:rsidR="005A7A92" w:rsidRPr="00DB0F25">
          <w:rPr>
            <w:rFonts w:eastAsia="TimesNewRoman"/>
            <w:sz w:val="20"/>
            <w:lang w:val="en-US" w:bidi="he-IL"/>
          </w:rPr>
          <w:t xml:space="preserve">DMG </w:t>
        </w:r>
      </w:ins>
      <w:ins w:id="83" w:author="Trainin, Solomon" w:date="2017-01-25T14:32:00Z">
        <w:r w:rsidRPr="00DB0F25">
          <w:rPr>
            <w:rFonts w:eastAsia="TimesNewRoman"/>
            <w:sz w:val="20"/>
            <w:lang w:val="en-US" w:bidi="he-IL"/>
          </w:rPr>
          <w:t xml:space="preserve">STA may set the TXVECTOR parameter CH_BANDWIDTH_IN_NON_EDMG equal to CH_BANDWIDTH </w:t>
        </w:r>
      </w:ins>
      <w:ins w:id="84" w:author="Trainin, Solomon" w:date="2017-01-25T14:33:00Z">
        <w:r w:rsidRPr="00DB0F25">
          <w:rPr>
            <w:rFonts w:eastAsia="TimesNewRoman"/>
            <w:sz w:val="20"/>
            <w:lang w:val="en-US" w:bidi="he-IL"/>
          </w:rPr>
          <w:t>parameter</w:t>
        </w:r>
      </w:ins>
      <w:ins w:id="85" w:author="Trainin, Solomon" w:date="2017-01-25T14:32:00Z">
        <w:r w:rsidRPr="00DB0F25">
          <w:rPr>
            <w:rFonts w:eastAsia="TimesNewRoman"/>
            <w:sz w:val="20"/>
            <w:lang w:val="en-US" w:bidi="he-IL"/>
          </w:rPr>
          <w:t>.</w:t>
        </w:r>
      </w:ins>
      <w:bookmarkStart w:id="86" w:name="_Ref471328059"/>
    </w:p>
    <w:p w14:paraId="73EA6E3B" w14:textId="77777777" w:rsidR="00964C70" w:rsidRPr="00367181" w:rsidRDefault="00367181" w:rsidP="00367181">
      <w:pPr>
        <w:pStyle w:val="IEEEStdsLevel4Header"/>
        <w:numPr>
          <w:ilvl w:val="0"/>
          <w:numId w:val="0"/>
        </w:numPr>
      </w:pPr>
      <w:r>
        <w:rPr>
          <w:rFonts w:cs="Arial"/>
          <w:noProof/>
        </w:rPr>
        <w:t xml:space="preserve">10.3.2.14 </w:t>
      </w:r>
      <w:r w:rsidR="00964C70" w:rsidRPr="00367181">
        <w:t>EDMG RTS procedure</w:t>
      </w:r>
      <w:bookmarkEnd w:id="86"/>
    </w:p>
    <w:p w14:paraId="0393B3CA" w14:textId="77777777" w:rsidR="00290C90" w:rsidRPr="00372D88" w:rsidRDefault="00290C90" w:rsidP="00290C90">
      <w:pPr>
        <w:pStyle w:val="IEEEStdsParagraph"/>
        <w:rPr>
          <w:i/>
          <w:iCs/>
        </w:rPr>
      </w:pPr>
      <w:r w:rsidRPr="00372D88">
        <w:rPr>
          <w:i/>
          <w:iCs/>
        </w:rPr>
        <w:t xml:space="preserve">Editor, append at end of the </w:t>
      </w:r>
      <w:proofErr w:type="spellStart"/>
      <w:r w:rsidRPr="00372D88">
        <w:rPr>
          <w:i/>
          <w:iCs/>
        </w:rPr>
        <w:t>subclause</w:t>
      </w:r>
      <w:proofErr w:type="spellEnd"/>
      <w:r w:rsidRPr="00372D88">
        <w:rPr>
          <w:i/>
          <w:iCs/>
        </w:rPr>
        <w:t xml:space="preserve"> </w:t>
      </w:r>
    </w:p>
    <w:p w14:paraId="7DDC687E" w14:textId="77777777" w:rsidR="005C2D65" w:rsidRDefault="005C2D65" w:rsidP="005C2D65">
      <w:pPr>
        <w:pStyle w:val="IEEEStdsUnorderedList"/>
        <w:numPr>
          <w:ilvl w:val="0"/>
          <w:numId w:val="0"/>
        </w:numPr>
        <w:tabs>
          <w:tab w:val="left" w:pos="720"/>
        </w:tabs>
        <w:rPr>
          <w:ins w:id="87" w:author="Trainin, Solomon" w:date="2017-02-02T17:36:00Z"/>
          <w:lang w:bidi="he-IL"/>
        </w:rPr>
      </w:pPr>
      <w:ins w:id="88" w:author="Trainin, Solomon" w:date="2017-02-02T17:36:00Z">
        <w:r>
          <w:t>If the RTS frame is transmitted in a non-EDMG duplicate PPDU (channel width 4.32 GHz or wider) the transmitting DMG STA shall set the TXVECTOR parameter CH_BANDWIDTH_IN_NON_EDMG. equal to CH_BANDWIDTH parameter.</w:t>
        </w:r>
      </w:ins>
    </w:p>
    <w:p w14:paraId="6CC5559C" w14:textId="05168252" w:rsidR="002326B7" w:rsidRPr="005C2D65" w:rsidRDefault="005C2D65" w:rsidP="005C2D65">
      <w:pPr>
        <w:autoSpaceDE w:val="0"/>
        <w:autoSpaceDN w:val="0"/>
        <w:rPr>
          <w:sz w:val="20"/>
        </w:rPr>
      </w:pPr>
      <w:ins w:id="89" w:author="Trainin, Solomon" w:date="2017-02-02T17:36:00Z">
        <w:r>
          <w:rPr>
            <w:sz w:val="20"/>
          </w:rPr>
          <w:t>If the RTS frame is transmitted in a non-EDMG PPDU (channel width 2.16 GHz) the transmitting DMG STA may set the TXVECTOR parameter CH_BANDWIDTH_IN_NON_EDMG and if set</w:t>
        </w:r>
      </w:ins>
      <w:r w:rsidR="00BE3268">
        <w:rPr>
          <w:sz w:val="20"/>
        </w:rPr>
        <w:t xml:space="preserve"> it</w:t>
      </w:r>
      <w:ins w:id="90" w:author="Trainin, Solomon" w:date="2017-02-02T17:36:00Z">
        <w:r>
          <w:rPr>
            <w:sz w:val="20"/>
          </w:rPr>
          <w:t xml:space="preserve"> shall be equal to CH_BANDWIDTH parameter.</w:t>
        </w:r>
      </w:ins>
    </w:p>
    <w:p w14:paraId="697227DF" w14:textId="77777777" w:rsidR="00CF4EC7" w:rsidRDefault="00AB4CDE" w:rsidP="00AB4CDE">
      <w:pPr>
        <w:pStyle w:val="IEEEStdsLevel4Header"/>
        <w:numPr>
          <w:ilvl w:val="0"/>
          <w:numId w:val="0"/>
        </w:numPr>
        <w:rPr>
          <w:ins w:id="91" w:author="Trainin, Solomon" w:date="2017-01-25T14:51:00Z"/>
        </w:rPr>
      </w:pPr>
      <w:bookmarkStart w:id="92" w:name="_Ref471419146"/>
      <w:r>
        <w:t xml:space="preserve">10.7.7.6 </w:t>
      </w:r>
      <w:r w:rsidR="00CF4EC7" w:rsidRPr="0058114B">
        <w:t>Channel Width selection for Control frames transmitted by EDMG STAs</w:t>
      </w:r>
      <w:bookmarkEnd w:id="92"/>
    </w:p>
    <w:p w14:paraId="5B708CEC" w14:textId="77777777" w:rsidR="00372D88" w:rsidRPr="00372D88" w:rsidRDefault="00372D88" w:rsidP="00372D88">
      <w:pPr>
        <w:pStyle w:val="IEEEStdsParagraph"/>
        <w:rPr>
          <w:i/>
          <w:iCs/>
        </w:rPr>
      </w:pPr>
      <w:r w:rsidRPr="00372D88">
        <w:rPr>
          <w:i/>
          <w:iCs/>
        </w:rPr>
        <w:t xml:space="preserve">Editor, append at end of the </w:t>
      </w:r>
      <w:proofErr w:type="spellStart"/>
      <w:r w:rsidRPr="00372D88">
        <w:rPr>
          <w:i/>
          <w:iCs/>
        </w:rPr>
        <w:t>subclause</w:t>
      </w:r>
      <w:proofErr w:type="spellEnd"/>
      <w:r w:rsidRPr="00372D88">
        <w:rPr>
          <w:i/>
          <w:iCs/>
        </w:rPr>
        <w:t xml:space="preserve"> </w:t>
      </w:r>
    </w:p>
    <w:p w14:paraId="07DB1DB1" w14:textId="77777777" w:rsidR="00754593" w:rsidRPr="00BD243D" w:rsidRDefault="00754593" w:rsidP="00754593">
      <w:pPr>
        <w:autoSpaceDE w:val="0"/>
        <w:autoSpaceDN w:val="0"/>
        <w:adjustRightInd w:val="0"/>
        <w:rPr>
          <w:ins w:id="93" w:author="Trainin, Solomon" w:date="2017-01-25T14:45:00Z"/>
          <w:rFonts w:eastAsia="TimesNewRoman"/>
          <w:sz w:val="20"/>
          <w:lang w:val="en-US" w:bidi="he-IL"/>
        </w:rPr>
      </w:pPr>
      <w:ins w:id="94" w:author="Trainin, Solomon" w:date="2017-01-25T14:45:00Z">
        <w:r w:rsidRPr="00BD243D">
          <w:rPr>
            <w:rFonts w:eastAsia="TimesNewRoman"/>
            <w:sz w:val="20"/>
            <w:lang w:val="en-US" w:bidi="he-IL"/>
          </w:rPr>
          <w:t>I</w:t>
        </w:r>
      </w:ins>
      <w:ins w:id="95" w:author="Trainin, Solomon" w:date="2017-01-25T14:30:00Z">
        <w:r w:rsidRPr="00BD243D">
          <w:rPr>
            <w:rFonts w:eastAsia="TimesNewRoman"/>
            <w:sz w:val="20"/>
            <w:lang w:val="en-US" w:bidi="he-IL"/>
          </w:rPr>
          <w:t xml:space="preserve">f the Control frame is transmitted in a non-EDMG duplicate PPDU (channel width 4.32 GHz or wider) and in </w:t>
        </w:r>
        <w:r w:rsidRPr="00BD243D">
          <w:rPr>
            <w:sz w:val="20"/>
            <w:lang w:val="en-US" w:bidi="he-IL"/>
          </w:rPr>
          <w:t>DMG Control modulation class</w:t>
        </w:r>
        <w:r w:rsidRPr="00BD243D">
          <w:rPr>
            <w:rFonts w:eastAsia="TimesNewRoman"/>
            <w:sz w:val="20"/>
            <w:lang w:val="en-US" w:bidi="he-IL"/>
          </w:rPr>
          <w:t xml:space="preserve"> the transmitting DMG STA shall set the TXVECTOR parameter CH_BANDWIDTH_IN_NON_EDMG </w:t>
        </w:r>
      </w:ins>
      <w:ins w:id="96" w:author="Trainin, Solomon" w:date="2017-01-25T14:31:00Z">
        <w:r w:rsidRPr="00BD243D">
          <w:rPr>
            <w:rFonts w:eastAsia="TimesNewRoman"/>
            <w:sz w:val="20"/>
            <w:lang w:val="en-US" w:bidi="he-IL"/>
          </w:rPr>
          <w:t>equal to</w:t>
        </w:r>
      </w:ins>
      <w:ins w:id="97" w:author="Trainin, Solomon" w:date="2017-01-25T14:30:00Z">
        <w:r w:rsidRPr="00BD243D">
          <w:rPr>
            <w:rFonts w:eastAsia="TimesNewRoman"/>
            <w:sz w:val="20"/>
            <w:lang w:val="en-US" w:bidi="he-IL"/>
          </w:rPr>
          <w:t xml:space="preserve"> CH_BANDWIDTH </w:t>
        </w:r>
      </w:ins>
      <w:ins w:id="98" w:author="Trainin, Solomon" w:date="2017-01-25T14:31:00Z">
        <w:r w:rsidRPr="00BD243D">
          <w:rPr>
            <w:rFonts w:eastAsia="TimesNewRoman"/>
            <w:sz w:val="20"/>
            <w:lang w:val="en-US" w:bidi="he-IL"/>
          </w:rPr>
          <w:t>parameter</w:t>
        </w:r>
      </w:ins>
      <w:ins w:id="99" w:author="Trainin, Solomon" w:date="2017-01-25T14:30:00Z">
        <w:r w:rsidRPr="00BD243D">
          <w:rPr>
            <w:rFonts w:eastAsia="TimesNewRoman"/>
            <w:sz w:val="20"/>
            <w:lang w:val="en-US" w:bidi="he-IL"/>
          </w:rPr>
          <w:t>.</w:t>
        </w:r>
      </w:ins>
    </w:p>
    <w:p w14:paraId="7C0ECE9D" w14:textId="77777777" w:rsidR="00754593" w:rsidRPr="00BD243D" w:rsidRDefault="00754593" w:rsidP="00754593">
      <w:pPr>
        <w:autoSpaceDE w:val="0"/>
        <w:autoSpaceDN w:val="0"/>
        <w:adjustRightInd w:val="0"/>
        <w:rPr>
          <w:ins w:id="100" w:author="Trainin, Solomon" w:date="2017-01-25T14:32:00Z"/>
          <w:rFonts w:eastAsia="TimesNewRoman"/>
          <w:sz w:val="20"/>
          <w:lang w:val="en-US" w:bidi="he-IL"/>
        </w:rPr>
      </w:pPr>
      <w:ins w:id="101" w:author="Trainin, Solomon" w:date="2017-01-25T14:32:00Z">
        <w:r w:rsidRPr="00BD243D">
          <w:rPr>
            <w:rFonts w:eastAsia="TimesNewRoman"/>
            <w:sz w:val="20"/>
            <w:lang w:val="en-US" w:bidi="he-IL"/>
          </w:rPr>
          <w:t xml:space="preserve">If the Control frame is transmitted in a non-EDMG PPDU (channel width 2.16 GHz) and in </w:t>
        </w:r>
        <w:r w:rsidRPr="00BD243D">
          <w:rPr>
            <w:sz w:val="20"/>
            <w:lang w:val="en-US" w:bidi="he-IL"/>
          </w:rPr>
          <w:t>DMG Control modulation class</w:t>
        </w:r>
        <w:r w:rsidRPr="00BD243D">
          <w:rPr>
            <w:rFonts w:eastAsia="TimesNewRoman"/>
            <w:sz w:val="20"/>
            <w:lang w:val="en-US" w:bidi="he-IL"/>
          </w:rPr>
          <w:t xml:space="preserve"> the transmitting DMG STA may set the TXVECTOR parameter CH_BANDWIDTH_IN_NON_EDMG equal to CH_BANDWIDTH </w:t>
        </w:r>
      </w:ins>
      <w:ins w:id="102" w:author="Trainin, Solomon" w:date="2017-01-25T14:33:00Z">
        <w:r w:rsidRPr="00BD243D">
          <w:rPr>
            <w:rFonts w:eastAsia="TimesNewRoman"/>
            <w:sz w:val="20"/>
            <w:lang w:val="en-US" w:bidi="he-IL"/>
          </w:rPr>
          <w:t>parameter</w:t>
        </w:r>
      </w:ins>
      <w:ins w:id="103" w:author="Trainin, Solomon" w:date="2017-01-25T14:32:00Z">
        <w:r w:rsidRPr="00BD243D">
          <w:rPr>
            <w:rFonts w:eastAsia="TimesNewRoman"/>
            <w:sz w:val="20"/>
            <w:lang w:val="en-US" w:bidi="he-IL"/>
          </w:rPr>
          <w:t>.</w:t>
        </w:r>
      </w:ins>
    </w:p>
    <w:p w14:paraId="5F194988" w14:textId="77777777" w:rsidR="00E24A36" w:rsidRPr="00BD243D" w:rsidRDefault="00E24A36" w:rsidP="00E24A36">
      <w:pPr>
        <w:autoSpaceDE w:val="0"/>
        <w:autoSpaceDN w:val="0"/>
        <w:adjustRightInd w:val="0"/>
        <w:rPr>
          <w:ins w:id="104" w:author="Trainin, Solomon" w:date="2017-01-25T14:45:00Z"/>
          <w:rFonts w:eastAsia="TimesNewRoman"/>
          <w:sz w:val="20"/>
          <w:lang w:val="en-US" w:bidi="he-IL"/>
        </w:rPr>
      </w:pPr>
      <w:ins w:id="105" w:author="Trainin, Solomon" w:date="2017-01-25T14:45:00Z">
        <w:r w:rsidRPr="00BD243D">
          <w:rPr>
            <w:rFonts w:eastAsia="TimesNewRoman"/>
            <w:sz w:val="20"/>
            <w:lang w:val="en-US" w:bidi="he-IL"/>
          </w:rPr>
          <w:t>I</w:t>
        </w:r>
      </w:ins>
      <w:ins w:id="106" w:author="Trainin, Solomon" w:date="2017-01-25T14:30:00Z">
        <w:r w:rsidRPr="00BD243D">
          <w:rPr>
            <w:rFonts w:eastAsia="TimesNewRoman"/>
            <w:sz w:val="20"/>
            <w:lang w:val="en-US" w:bidi="he-IL"/>
          </w:rPr>
          <w:t xml:space="preserve">f the Control frame is transmitted in a non-EDMG duplicate PPDU (channel width 4.32 GHz or wider) and in </w:t>
        </w:r>
      </w:ins>
      <w:ins w:id="107" w:author="Trainin, Solomon" w:date="2017-01-25T15:00:00Z">
        <w:r w:rsidRPr="00BD243D">
          <w:rPr>
            <w:sz w:val="20"/>
            <w:lang w:val="en-US" w:bidi="he-IL"/>
          </w:rPr>
          <w:t>SC</w:t>
        </w:r>
      </w:ins>
      <w:ins w:id="108" w:author="Trainin, Solomon" w:date="2017-01-25T14:30:00Z">
        <w:r w:rsidRPr="00BD243D">
          <w:rPr>
            <w:sz w:val="20"/>
            <w:lang w:val="en-US" w:bidi="he-IL"/>
          </w:rPr>
          <w:t xml:space="preserve"> modulation class</w:t>
        </w:r>
        <w:r w:rsidRPr="00BD243D">
          <w:rPr>
            <w:rFonts w:eastAsia="TimesNewRoman"/>
            <w:sz w:val="20"/>
            <w:lang w:val="en-US" w:bidi="he-IL"/>
          </w:rPr>
          <w:t xml:space="preserve"> the transmitting DMG STA shall</w:t>
        </w:r>
      </w:ins>
      <w:ins w:id="109" w:author="Trainin, Solomon" w:date="2017-01-25T15:00:00Z">
        <w:r w:rsidRPr="00BD243D">
          <w:rPr>
            <w:rFonts w:eastAsia="TimesNewRoman"/>
            <w:sz w:val="20"/>
            <w:lang w:val="en-US" w:bidi="he-IL"/>
          </w:rPr>
          <w:t xml:space="preserve"> not</w:t>
        </w:r>
      </w:ins>
      <w:ins w:id="110" w:author="Trainin, Solomon" w:date="2017-01-25T14:30:00Z">
        <w:r w:rsidRPr="00BD243D">
          <w:rPr>
            <w:rFonts w:eastAsia="TimesNewRoman"/>
            <w:sz w:val="20"/>
            <w:lang w:val="en-US" w:bidi="he-IL"/>
          </w:rPr>
          <w:t xml:space="preserve"> set the TXVECTOR parameter CH_BANDWIDTH_IN_NON_EDMG</w:t>
        </w:r>
      </w:ins>
      <w:ins w:id="111" w:author="Trainin, Solomon" w:date="2017-01-25T15:00:00Z">
        <w:r w:rsidRPr="00BD243D">
          <w:rPr>
            <w:rFonts w:eastAsia="TimesNewRoman"/>
            <w:sz w:val="20"/>
            <w:lang w:val="en-US" w:bidi="he-IL"/>
          </w:rPr>
          <w:t>.</w:t>
        </w:r>
      </w:ins>
    </w:p>
    <w:p w14:paraId="6826C0D8" w14:textId="77777777" w:rsidR="00754593" w:rsidRPr="00754593" w:rsidRDefault="00754593" w:rsidP="00754593">
      <w:pPr>
        <w:pStyle w:val="IEEEStdsParagraph"/>
      </w:pPr>
    </w:p>
    <w:p w14:paraId="31C10186" w14:textId="77777777" w:rsidR="00835E06" w:rsidRDefault="00835E06" w:rsidP="00CF4EC7">
      <w:pPr>
        <w:rPr>
          <w:b/>
          <w:sz w:val="24"/>
        </w:rPr>
      </w:pPr>
      <w:r>
        <w:rPr>
          <w:b/>
          <w:sz w:val="24"/>
        </w:rPr>
        <w:br w:type="page"/>
      </w:r>
    </w:p>
    <w:p w14:paraId="54645077" w14:textId="77777777" w:rsidR="00CA09B2" w:rsidRDefault="00CA09B2">
      <w:pPr>
        <w:rPr>
          <w:b/>
          <w:sz w:val="24"/>
        </w:rPr>
      </w:pPr>
      <w:r>
        <w:rPr>
          <w:b/>
          <w:sz w:val="24"/>
        </w:rPr>
        <w:lastRenderedPageBreak/>
        <w:t>References:</w:t>
      </w:r>
    </w:p>
    <w:p w14:paraId="2B6E4A95" w14:textId="2DB99231" w:rsidR="00697F68" w:rsidRPr="007E0F61" w:rsidRDefault="00FF7DD0" w:rsidP="00240BDD">
      <w:pPr>
        <w:pStyle w:val="ListParagraph"/>
        <w:numPr>
          <w:ilvl w:val="0"/>
          <w:numId w:val="14"/>
        </w:numPr>
        <w:rPr>
          <w:rFonts w:asciiTheme="majorBidi" w:hAnsiTheme="majorBidi" w:cstheme="majorBidi"/>
          <w:b/>
          <w:szCs w:val="22"/>
        </w:rPr>
      </w:pPr>
      <w:r w:rsidRPr="007E0F61">
        <w:rPr>
          <w:rFonts w:asciiTheme="majorBidi" w:hAnsiTheme="majorBidi" w:cstheme="majorBidi"/>
          <w:szCs w:val="22"/>
          <w:lang w:val="en-US" w:bidi="he-IL"/>
        </w:rPr>
        <w:t>IEEE P802.11ay/D0.3, March 2017</w:t>
      </w:r>
    </w:p>
    <w:p w14:paraId="412FFFA2"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9B2B5" w14:textId="77777777" w:rsidR="00206E66" w:rsidRDefault="00206E66">
      <w:r>
        <w:separator/>
      </w:r>
    </w:p>
  </w:endnote>
  <w:endnote w:type="continuationSeparator" w:id="0">
    <w:p w14:paraId="6EAE6F80" w14:textId="77777777" w:rsidR="00206E66" w:rsidRDefault="0020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305" w14:textId="7058D163" w:rsidR="0029020B" w:rsidRDefault="00206E66" w:rsidP="00515117">
    <w:pPr>
      <w:pStyle w:val="Footer"/>
      <w:tabs>
        <w:tab w:val="clear" w:pos="6480"/>
        <w:tab w:val="center" w:pos="4680"/>
        <w:tab w:val="right" w:pos="9360"/>
      </w:tabs>
    </w:pPr>
    <w:r>
      <w:fldChar w:fldCharType="begin"/>
    </w:r>
    <w:r>
      <w:instrText xml:space="preserve"> SUBJECT  \* MERGEFORMAT </w:instrText>
    </w:r>
    <w:r>
      <w:fldChar w:fldCharType="separate"/>
    </w:r>
    <w:r w:rsidR="00C33F5B">
      <w:t>Submission</w:t>
    </w:r>
    <w:r>
      <w:fldChar w:fldCharType="end"/>
    </w:r>
    <w:r w:rsidR="0029020B">
      <w:tab/>
      <w:t xml:space="preserve">page </w:t>
    </w:r>
    <w:r w:rsidR="0029020B">
      <w:fldChar w:fldCharType="begin"/>
    </w:r>
    <w:r w:rsidR="0029020B">
      <w:instrText xml:space="preserve">page </w:instrText>
    </w:r>
    <w:r w:rsidR="0029020B">
      <w:fldChar w:fldCharType="separate"/>
    </w:r>
    <w:r w:rsidR="006C48EF">
      <w:rPr>
        <w:noProof/>
      </w:rPr>
      <w:t>4</w:t>
    </w:r>
    <w:r w:rsidR="0029020B">
      <w:fldChar w:fldCharType="end"/>
    </w:r>
    <w:r w:rsidR="0029020B">
      <w:tab/>
    </w:r>
    <w:r>
      <w:fldChar w:fldCharType="begin"/>
    </w:r>
    <w:r>
      <w:instrText xml:space="preserve"> COMMENTS  \* MERGEFORMAT </w:instrText>
    </w:r>
    <w:r>
      <w:fldChar w:fldCharType="separate"/>
    </w:r>
    <w:r w:rsidR="00515117">
      <w:t>Solomon Trainin</w:t>
    </w:r>
    <w:r w:rsidR="00C33F5B">
      <w:t xml:space="preserve">, </w:t>
    </w:r>
    <w:r w:rsidR="00515117">
      <w:t>Qualcomm et al</w:t>
    </w:r>
    <w:r w:rsidR="00C33F5B">
      <w:t xml:space="preserve"> </w:t>
    </w:r>
    <w:r w:rsidR="00515117">
      <w:t xml:space="preserve"> </w:t>
    </w:r>
    <w:r>
      <w:fldChar w:fldCharType="end"/>
    </w:r>
  </w:p>
  <w:p w14:paraId="0114CC7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3DD50" w14:textId="77777777" w:rsidR="00206E66" w:rsidRDefault="00206E66">
      <w:r>
        <w:separator/>
      </w:r>
    </w:p>
  </w:footnote>
  <w:footnote w:type="continuationSeparator" w:id="0">
    <w:p w14:paraId="7FE89BB6" w14:textId="77777777" w:rsidR="00206E66" w:rsidRDefault="0020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9C6E" w14:textId="75B0E145" w:rsidR="0029020B" w:rsidRDefault="00ED56C5">
    <w:pPr>
      <w:pStyle w:val="Header"/>
      <w:tabs>
        <w:tab w:val="clear" w:pos="6480"/>
        <w:tab w:val="center" w:pos="4680"/>
        <w:tab w:val="right" w:pos="9360"/>
      </w:tabs>
    </w:pPr>
    <w:r>
      <w:t>May</w:t>
    </w:r>
    <w:r w:rsidR="00515117">
      <w:t xml:space="preserve"> 2017</w:t>
    </w:r>
    <w:r w:rsidR="0029020B">
      <w:tab/>
    </w:r>
    <w:r w:rsidR="0029020B">
      <w:tab/>
    </w:r>
    <w:r w:rsidR="00206E66">
      <w:fldChar w:fldCharType="begin"/>
    </w:r>
    <w:r w:rsidR="00206E66">
      <w:instrText xml:space="preserve"> TITLE  \* MERGEFORMAT </w:instrText>
    </w:r>
    <w:r w:rsidR="00206E66">
      <w:fldChar w:fldCharType="separate"/>
    </w:r>
    <w:r w:rsidR="00C33F5B">
      <w:t>doc.: IEEE 802.11-</w:t>
    </w:r>
    <w:r w:rsidR="00C375A6">
      <w:t>17/0705</w:t>
    </w:r>
    <w:r w:rsidR="00C33F5B">
      <w:t>r</w:t>
    </w:r>
    <w:r w:rsidR="0004550A">
      <w:t>2</w:t>
    </w:r>
    <w:r w:rsidR="00206E6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CB04369"/>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2296D"/>
    <w:multiLevelType w:val="multilevel"/>
    <w:tmpl w:val="E3BC5456"/>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42C82448"/>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94225"/>
    <w:multiLevelType w:val="hybridMultilevel"/>
    <w:tmpl w:val="760AEAE8"/>
    <w:lvl w:ilvl="0" w:tplc="4DF405D8">
      <w:start w:val="1"/>
      <w:numFmt w:val="decimal"/>
      <w:lvlText w:val="%1."/>
      <w:lvlJc w:val="left"/>
      <w:pPr>
        <w:ind w:left="1080" w:hanging="360"/>
      </w:pPr>
      <w:rPr>
        <w:rFonts w:ascii="Arial" w:hAnsi="Arial" w:cs="Arial"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1395F"/>
    <w:multiLevelType w:val="hybridMultilevel"/>
    <w:tmpl w:val="37C60692"/>
    <w:lvl w:ilvl="0" w:tplc="000ADA3E">
      <w:start w:val="1"/>
      <w:numFmt w:val="decimal"/>
      <w:lvlText w:val="%1."/>
      <w:lvlJc w:val="left"/>
      <w:pPr>
        <w:ind w:left="1080" w:hanging="360"/>
      </w:pPr>
      <w:rPr>
        <w:rFonts w:ascii="Arial" w:hAnsi="Arial" w:cs="Arial"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3F22DF"/>
    <w:multiLevelType w:val="multilevel"/>
    <w:tmpl w:val="4CD4DDB2"/>
    <w:lvl w:ilvl="0">
      <w:start w:val="10"/>
      <w:numFmt w:val="decimal"/>
      <w:lvlText w:val="%1"/>
      <w:lvlJc w:val="left"/>
      <w:pPr>
        <w:ind w:left="765" w:hanging="765"/>
      </w:pPr>
      <w:rPr>
        <w:rFonts w:ascii="Times New Roman" w:hAnsi="Times New Roman" w:hint="default"/>
        <w:b w:val="0"/>
      </w:rPr>
    </w:lvl>
    <w:lvl w:ilvl="1">
      <w:start w:val="3"/>
      <w:numFmt w:val="decimal"/>
      <w:lvlText w:val="%1.%2"/>
      <w:lvlJc w:val="left"/>
      <w:pPr>
        <w:ind w:left="765" w:hanging="765"/>
      </w:pPr>
      <w:rPr>
        <w:rFonts w:ascii="Times New Roman" w:hAnsi="Times New Roman" w:hint="default"/>
        <w:b w:val="0"/>
      </w:rPr>
    </w:lvl>
    <w:lvl w:ilvl="2">
      <w:start w:val="2"/>
      <w:numFmt w:val="decimal"/>
      <w:lvlText w:val="%1.%2.%3"/>
      <w:lvlJc w:val="left"/>
      <w:pPr>
        <w:ind w:left="765" w:hanging="765"/>
      </w:pPr>
      <w:rPr>
        <w:rFonts w:ascii="Times New Roman" w:hAnsi="Times New Roman" w:hint="default"/>
        <w:b w:val="0"/>
      </w:rPr>
    </w:lvl>
    <w:lvl w:ilvl="3">
      <w:start w:val="14"/>
      <w:numFmt w:val="decimal"/>
      <w:lvlText w:val="%1.%2.%3.%4"/>
      <w:lvlJc w:val="left"/>
      <w:pPr>
        <w:ind w:left="765" w:hanging="765"/>
      </w:pPr>
      <w:rPr>
        <w:rFonts w:ascii="Times New Roman" w:hAnsi="Times New Roman" w:hint="default"/>
        <w:b/>
        <w:bCs/>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A183B5D"/>
    <w:multiLevelType w:val="multilevel"/>
    <w:tmpl w:val="1CECCBB4"/>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8"/>
    <w:lvlOverride w:ilvl="0">
      <w:startOverride w:val="10"/>
    </w:lvlOverride>
    <w:lvlOverride w:ilvl="1">
      <w:startOverride w:val="7"/>
    </w:lvlOverride>
    <w:lvlOverride w:ilvl="2">
      <w:startOverride w:val="7"/>
    </w:lvlOverride>
    <w:lvlOverride w:ilvl="3">
      <w:startOverride w:val="6"/>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8"/>
    <w:lvlOverride w:ilvl="0">
      <w:startOverride w:val="10"/>
    </w:lvlOverride>
    <w:lvlOverride w:ilvl="1">
      <w:startOverride w:val="3"/>
    </w:lvlOverride>
    <w:lvlOverride w:ilvl="2">
      <w:startOverride w:val="2"/>
    </w:lvlOverride>
    <w:lvlOverride w:ilvl="3">
      <w:startOverride w:val="1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8"/>
    <w:lvlOverride w:ilvl="0">
      <w:startOverride w:val="10"/>
    </w:lvlOverride>
    <w:lvlOverride w:ilvl="1">
      <w:startOverride w:val="7"/>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inin, Solomon">
    <w15:presenceInfo w15:providerId="None" w15:userId="Trainin, Solomon"/>
  </w15:person>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5B"/>
    <w:rsid w:val="00002CF5"/>
    <w:rsid w:val="00012259"/>
    <w:rsid w:val="0002283B"/>
    <w:rsid w:val="0003665E"/>
    <w:rsid w:val="00042D76"/>
    <w:rsid w:val="0004550A"/>
    <w:rsid w:val="000560FA"/>
    <w:rsid w:val="00085322"/>
    <w:rsid w:val="000867AA"/>
    <w:rsid w:val="0009630A"/>
    <w:rsid w:val="000B3583"/>
    <w:rsid w:val="000D6740"/>
    <w:rsid w:val="001431EB"/>
    <w:rsid w:val="0016614A"/>
    <w:rsid w:val="0019570B"/>
    <w:rsid w:val="001A2C91"/>
    <w:rsid w:val="001D723B"/>
    <w:rsid w:val="001F6627"/>
    <w:rsid w:val="00206E66"/>
    <w:rsid w:val="002140EB"/>
    <w:rsid w:val="002326B7"/>
    <w:rsid w:val="00240BDD"/>
    <w:rsid w:val="002579C7"/>
    <w:rsid w:val="0029020B"/>
    <w:rsid w:val="00290C90"/>
    <w:rsid w:val="002B7929"/>
    <w:rsid w:val="002D44BE"/>
    <w:rsid w:val="00307A9F"/>
    <w:rsid w:val="00350E83"/>
    <w:rsid w:val="00367181"/>
    <w:rsid w:val="00372D88"/>
    <w:rsid w:val="003745C0"/>
    <w:rsid w:val="003829A5"/>
    <w:rsid w:val="003F2FCF"/>
    <w:rsid w:val="00401D8B"/>
    <w:rsid w:val="00442037"/>
    <w:rsid w:val="004B064B"/>
    <w:rsid w:val="004C78BF"/>
    <w:rsid w:val="00500838"/>
    <w:rsid w:val="00515117"/>
    <w:rsid w:val="00516C7F"/>
    <w:rsid w:val="005221BB"/>
    <w:rsid w:val="005277B1"/>
    <w:rsid w:val="005A5C98"/>
    <w:rsid w:val="005A7A92"/>
    <w:rsid w:val="005C2D65"/>
    <w:rsid w:val="005C60DE"/>
    <w:rsid w:val="006110F8"/>
    <w:rsid w:val="0062440B"/>
    <w:rsid w:val="00632139"/>
    <w:rsid w:val="006522A9"/>
    <w:rsid w:val="0066138D"/>
    <w:rsid w:val="00691AE7"/>
    <w:rsid w:val="00697F68"/>
    <w:rsid w:val="006C0727"/>
    <w:rsid w:val="006C48EF"/>
    <w:rsid w:val="006C6C30"/>
    <w:rsid w:val="006C791B"/>
    <w:rsid w:val="006D53F2"/>
    <w:rsid w:val="006E145F"/>
    <w:rsid w:val="006E643E"/>
    <w:rsid w:val="0071490A"/>
    <w:rsid w:val="00754593"/>
    <w:rsid w:val="00770572"/>
    <w:rsid w:val="007A0DAE"/>
    <w:rsid w:val="007E0F61"/>
    <w:rsid w:val="007E65EB"/>
    <w:rsid w:val="00831D26"/>
    <w:rsid w:val="00835ADE"/>
    <w:rsid w:val="00835E06"/>
    <w:rsid w:val="008707BD"/>
    <w:rsid w:val="008C01FA"/>
    <w:rsid w:val="008C50AE"/>
    <w:rsid w:val="00932FF8"/>
    <w:rsid w:val="0095406E"/>
    <w:rsid w:val="00964C70"/>
    <w:rsid w:val="00967117"/>
    <w:rsid w:val="009A5DAB"/>
    <w:rsid w:val="009F2FBC"/>
    <w:rsid w:val="00A0709B"/>
    <w:rsid w:val="00A25113"/>
    <w:rsid w:val="00A517CA"/>
    <w:rsid w:val="00A87CDE"/>
    <w:rsid w:val="00AA427C"/>
    <w:rsid w:val="00AB4CDE"/>
    <w:rsid w:val="00AC2004"/>
    <w:rsid w:val="00B122A4"/>
    <w:rsid w:val="00B13FE6"/>
    <w:rsid w:val="00B41AC9"/>
    <w:rsid w:val="00BA1E04"/>
    <w:rsid w:val="00BD243D"/>
    <w:rsid w:val="00BE3268"/>
    <w:rsid w:val="00BE68C2"/>
    <w:rsid w:val="00C33F5B"/>
    <w:rsid w:val="00C375A6"/>
    <w:rsid w:val="00C81BDA"/>
    <w:rsid w:val="00CA09B2"/>
    <w:rsid w:val="00CF4EC7"/>
    <w:rsid w:val="00D0252C"/>
    <w:rsid w:val="00D23530"/>
    <w:rsid w:val="00D32FB0"/>
    <w:rsid w:val="00D54B30"/>
    <w:rsid w:val="00D77B49"/>
    <w:rsid w:val="00D8477B"/>
    <w:rsid w:val="00D90160"/>
    <w:rsid w:val="00DB0F25"/>
    <w:rsid w:val="00DB42F4"/>
    <w:rsid w:val="00DC5A7B"/>
    <w:rsid w:val="00E24A36"/>
    <w:rsid w:val="00E30B59"/>
    <w:rsid w:val="00E55F1A"/>
    <w:rsid w:val="00ED56C5"/>
    <w:rsid w:val="00EE6FC6"/>
    <w:rsid w:val="00F35998"/>
    <w:rsid w:val="00F70BA6"/>
    <w:rsid w:val="00F74524"/>
    <w:rsid w:val="00FD5C5A"/>
    <w:rsid w:val="00FF7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BCFD8"/>
  <w15:chartTrackingRefBased/>
  <w15:docId w15:val="{AE00D7F7-A770-4FAE-AC49-784D15E7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E30B59"/>
    <w:pPr>
      <w:keepNext/>
      <w:keepLines/>
    </w:pPr>
    <w:rPr>
      <w:sz w:val="18"/>
      <w:lang w:val="en-US" w:eastAsia="ja-JP"/>
    </w:rPr>
  </w:style>
  <w:style w:type="paragraph" w:styleId="ListParagraph">
    <w:name w:val="List Paragraph"/>
    <w:basedOn w:val="Normal"/>
    <w:uiPriority w:val="34"/>
    <w:qFormat/>
    <w:rsid w:val="00697F68"/>
    <w:pPr>
      <w:ind w:left="720"/>
      <w:contextualSpacing/>
    </w:pPr>
  </w:style>
  <w:style w:type="paragraph" w:customStyle="1" w:styleId="Default">
    <w:name w:val="Default"/>
    <w:rsid w:val="00835E06"/>
    <w:pPr>
      <w:autoSpaceDE w:val="0"/>
      <w:autoSpaceDN w:val="0"/>
      <w:adjustRightInd w:val="0"/>
    </w:pPr>
    <w:rPr>
      <w:color w:val="000000"/>
      <w:sz w:val="24"/>
      <w:szCs w:val="24"/>
    </w:rPr>
  </w:style>
  <w:style w:type="paragraph" w:customStyle="1" w:styleId="IEEEStdsParagraph">
    <w:name w:val="IEEEStds Paragraph"/>
    <w:link w:val="IEEEStdsParagraphChar"/>
    <w:rsid w:val="00CF4EC7"/>
    <w:pPr>
      <w:spacing w:after="240"/>
      <w:jc w:val="both"/>
    </w:pPr>
    <w:rPr>
      <w:lang w:eastAsia="ja-JP" w:bidi="ar-SA"/>
    </w:rPr>
  </w:style>
  <w:style w:type="paragraph" w:customStyle="1" w:styleId="IEEEStdsLevel1Header">
    <w:name w:val="IEEEStds Level 1 Header"/>
    <w:basedOn w:val="IEEEStdsParagraph"/>
    <w:next w:val="IEEEStdsParagraph"/>
    <w:rsid w:val="00CF4EC7"/>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F4EC7"/>
    <w:pPr>
      <w:numPr>
        <w:ilvl w:val="3"/>
      </w:numPr>
      <w:tabs>
        <w:tab w:val="num" w:pos="360"/>
      </w:tabs>
      <w:outlineLvl w:val="3"/>
    </w:pPr>
  </w:style>
  <w:style w:type="paragraph" w:customStyle="1" w:styleId="IEEEStdsLevel3Header">
    <w:name w:val="IEEEStds Level 3 Header"/>
    <w:basedOn w:val="IEEEStdsLevel2Header"/>
    <w:next w:val="IEEEStdsParagraph"/>
    <w:rsid w:val="00CF4EC7"/>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CF4EC7"/>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CF4EC7"/>
    <w:pPr>
      <w:numPr>
        <w:ilvl w:val="4"/>
      </w:numPr>
      <w:tabs>
        <w:tab w:val="num" w:pos="360"/>
      </w:tabs>
      <w:outlineLvl w:val="4"/>
    </w:pPr>
  </w:style>
  <w:style w:type="paragraph" w:customStyle="1" w:styleId="IEEEStdsLevel6Header">
    <w:name w:val="IEEEStds Level 6 Header"/>
    <w:basedOn w:val="IEEEStdsLevel5Header"/>
    <w:next w:val="IEEEStdsParagraph"/>
    <w:rsid w:val="00CF4EC7"/>
    <w:pPr>
      <w:numPr>
        <w:ilvl w:val="5"/>
      </w:numPr>
      <w:tabs>
        <w:tab w:val="num" w:pos="360"/>
      </w:tabs>
      <w:outlineLvl w:val="5"/>
    </w:pPr>
  </w:style>
  <w:style w:type="paragraph" w:customStyle="1" w:styleId="IEEEStdsSingleNote">
    <w:name w:val="IEEEStds Single Note"/>
    <w:basedOn w:val="IEEEStdsParagraph"/>
    <w:next w:val="IEEEStdsParagraph"/>
    <w:rsid w:val="00CF4EC7"/>
    <w:pPr>
      <w:keepLines/>
      <w:spacing w:before="120" w:after="120"/>
    </w:pPr>
    <w:rPr>
      <w:sz w:val="18"/>
    </w:rPr>
  </w:style>
  <w:style w:type="character" w:customStyle="1" w:styleId="IEEEStdsParagraphChar">
    <w:name w:val="IEEEStds Paragraph Char"/>
    <w:link w:val="IEEEStdsParagraph"/>
    <w:rsid w:val="00CF4EC7"/>
    <w:rPr>
      <w:lang w:eastAsia="ja-JP" w:bidi="ar-SA"/>
    </w:rPr>
  </w:style>
  <w:style w:type="paragraph" w:customStyle="1" w:styleId="IEEEStdsLevel7Header">
    <w:name w:val="IEEEStds Level 7 Header"/>
    <w:basedOn w:val="IEEEStdsLevel6Header"/>
    <w:next w:val="IEEEStdsParagraph"/>
    <w:rsid w:val="00CF4EC7"/>
    <w:pPr>
      <w:numPr>
        <w:ilvl w:val="6"/>
      </w:numPr>
      <w:tabs>
        <w:tab w:val="num" w:pos="360"/>
      </w:tabs>
      <w:outlineLvl w:val="6"/>
    </w:pPr>
  </w:style>
  <w:style w:type="paragraph" w:customStyle="1" w:styleId="IEEEStdsLevel8Header">
    <w:name w:val="IEEEStds Level 8 Header"/>
    <w:basedOn w:val="IEEEStdsLevel7Header"/>
    <w:next w:val="IEEEStdsParagraph"/>
    <w:rsid w:val="00CF4EC7"/>
    <w:pPr>
      <w:numPr>
        <w:ilvl w:val="7"/>
      </w:numPr>
      <w:tabs>
        <w:tab w:val="num" w:pos="360"/>
      </w:tabs>
      <w:outlineLvl w:val="7"/>
    </w:pPr>
  </w:style>
  <w:style w:type="paragraph" w:customStyle="1" w:styleId="IEEEStdsLevel9Header">
    <w:name w:val="IEEEStds Level 9 Header"/>
    <w:basedOn w:val="IEEEStdsLevel8Header"/>
    <w:next w:val="IEEEStdsParagraph"/>
    <w:rsid w:val="00CF4EC7"/>
    <w:pPr>
      <w:numPr>
        <w:ilvl w:val="8"/>
      </w:numPr>
      <w:tabs>
        <w:tab w:val="num" w:pos="360"/>
      </w:tabs>
      <w:outlineLvl w:val="8"/>
    </w:pPr>
  </w:style>
  <w:style w:type="paragraph" w:customStyle="1" w:styleId="IEEEStdsUnorderedList">
    <w:name w:val="IEEEStds Unordered List"/>
    <w:uiPriority w:val="99"/>
    <w:rsid w:val="00CF4EC7"/>
    <w:pPr>
      <w:numPr>
        <w:numId w:val="3"/>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110F8"/>
    <w:rPr>
      <w:rFonts w:ascii="Segoe UI" w:hAnsi="Segoe UI" w:cs="Segoe UI"/>
      <w:sz w:val="18"/>
      <w:szCs w:val="18"/>
    </w:rPr>
  </w:style>
  <w:style w:type="character" w:customStyle="1" w:styleId="BalloonTextChar">
    <w:name w:val="Balloon Text Char"/>
    <w:basedOn w:val="DefaultParagraphFont"/>
    <w:link w:val="BalloonText"/>
    <w:rsid w:val="006110F8"/>
    <w:rPr>
      <w:rFonts w:ascii="Segoe UI" w:hAnsi="Segoe UI" w:cs="Segoe UI"/>
      <w:sz w:val="18"/>
      <w:szCs w:val="18"/>
      <w:lang w:val="en-GB" w:bidi="ar-SA"/>
    </w:rPr>
  </w:style>
  <w:style w:type="paragraph" w:customStyle="1" w:styleId="IEEEStdsMultipleNotes">
    <w:name w:val="IEEEStds Multiple Notes"/>
    <w:basedOn w:val="IEEEStdsSingleNote"/>
    <w:rsid w:val="00831D26"/>
    <w:pPr>
      <w:numPr>
        <w:numId w:val="6"/>
      </w:numPr>
      <w:tabs>
        <w:tab w:val="left" w:pos="799"/>
        <w:tab w:val="left" w:pos="864"/>
        <w:tab w:val="left" w:pos="936"/>
      </w:tabs>
    </w:pPr>
  </w:style>
  <w:style w:type="character" w:styleId="CommentReference">
    <w:name w:val="annotation reference"/>
    <w:basedOn w:val="DefaultParagraphFont"/>
    <w:rsid w:val="00A25113"/>
    <w:rPr>
      <w:sz w:val="16"/>
      <w:szCs w:val="16"/>
    </w:rPr>
  </w:style>
  <w:style w:type="paragraph" w:styleId="CommentText">
    <w:name w:val="annotation text"/>
    <w:basedOn w:val="Normal"/>
    <w:link w:val="CommentTextChar"/>
    <w:rsid w:val="00A25113"/>
    <w:rPr>
      <w:sz w:val="20"/>
    </w:rPr>
  </w:style>
  <w:style w:type="character" w:customStyle="1" w:styleId="CommentTextChar">
    <w:name w:val="Comment Text Char"/>
    <w:basedOn w:val="DefaultParagraphFont"/>
    <w:link w:val="CommentText"/>
    <w:rsid w:val="00A25113"/>
    <w:rPr>
      <w:lang w:val="en-GB" w:bidi="ar-SA"/>
    </w:rPr>
  </w:style>
  <w:style w:type="paragraph" w:styleId="CommentSubject">
    <w:name w:val="annotation subject"/>
    <w:basedOn w:val="CommentText"/>
    <w:next w:val="CommentText"/>
    <w:link w:val="CommentSubjectChar"/>
    <w:rsid w:val="00A25113"/>
    <w:rPr>
      <w:b/>
      <w:bCs/>
    </w:rPr>
  </w:style>
  <w:style w:type="character" w:customStyle="1" w:styleId="CommentSubjectChar">
    <w:name w:val="Comment Subject Char"/>
    <w:basedOn w:val="CommentTextChar"/>
    <w:link w:val="CommentSubject"/>
    <w:rsid w:val="00A25113"/>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n.kedem@inte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arlos.cordeiro@intel.com" TargetMode="External"/><Relationship Id="rId4" Type="http://schemas.openxmlformats.org/officeDocument/2006/relationships/settings" Target="settings.xml"/><Relationship Id="rId9" Type="http://schemas.openxmlformats.org/officeDocument/2006/relationships/hyperlink" Target="mailto:akasher@qti.qualcom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C1FC-E8F1-45A9-9FFF-CD127CE8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802.11-17/0705r0</vt:lpstr>
    </vt:vector>
  </TitlesOfParts>
  <Company>Qualcomm</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802.11-17/0705r0</dc:title>
  <dc:subject>Submission</dc:subject>
  <dc:creator>Trainin, Solomon</dc:creator>
  <cp:keywords>May 2017</cp:keywords>
  <dc:description> </dc:description>
  <cp:lastModifiedBy>Solomon Trainin</cp:lastModifiedBy>
  <cp:revision>3</cp:revision>
  <dcterms:created xsi:type="dcterms:W3CDTF">2017-05-09T00:15:00Z</dcterms:created>
  <dcterms:modified xsi:type="dcterms:W3CDTF">2017-05-09T00:15:00Z</dcterms:modified>
</cp:coreProperties>
</file>