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BC4794" w:rsidP="003E1A2F">
      <w:pPr>
        <w:pStyle w:val="Heading3"/>
        <w:jc w:val="center"/>
      </w:pPr>
      <w:r>
        <w:t xml:space="preserve"> </w:t>
      </w:r>
    </w:p>
    <w:p w:rsidR="005E768D" w:rsidRPr="004D2D75" w:rsidRDefault="005E768D" w:rsidP="003E1A2F">
      <w:pPr>
        <w:pStyle w:val="Heading3"/>
        <w:jc w:val="center"/>
      </w:pPr>
      <w:r w:rsidRPr="004D2D75">
        <w:t>IEEE P802.11</w:t>
      </w:r>
      <w:r w:rsidRPr="004D2D75">
        <w:br/>
        <w:t>Wireless LANs</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395"/>
        <w:gridCol w:w="2529"/>
        <w:gridCol w:w="1569"/>
        <w:gridCol w:w="2284"/>
      </w:tblGrid>
      <w:tr w:rsidR="00C723BC" w:rsidRPr="00183F4C" w:rsidTr="00FA130F">
        <w:trPr>
          <w:trHeight w:val="514"/>
          <w:jc w:val="center"/>
        </w:trPr>
        <w:tc>
          <w:tcPr>
            <w:tcW w:w="9277"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FA130F">
        <w:trPr>
          <w:trHeight w:val="380"/>
          <w:jc w:val="center"/>
        </w:trPr>
        <w:tc>
          <w:tcPr>
            <w:tcW w:w="9277" w:type="dxa"/>
            <w:gridSpan w:val="5"/>
            <w:vAlign w:val="center"/>
          </w:tcPr>
          <w:p w:rsidR="00C723BC" w:rsidRPr="00033EAE" w:rsidRDefault="00C723BC" w:rsidP="006A40FB">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7D2F">
              <w:rPr>
                <w:b w:val="0"/>
                <w:sz w:val="24"/>
                <w:szCs w:val="24"/>
                <w:lang w:eastAsia="ko-KR"/>
              </w:rPr>
              <w:t>5</w:t>
            </w:r>
            <w:r w:rsidR="00E845E8" w:rsidRPr="00033EAE">
              <w:rPr>
                <w:b w:val="0"/>
                <w:sz w:val="24"/>
                <w:szCs w:val="24"/>
                <w:lang w:eastAsia="ko-KR"/>
              </w:rPr>
              <w:t>-</w:t>
            </w:r>
            <w:r w:rsidR="00257D2F">
              <w:rPr>
                <w:b w:val="0"/>
                <w:sz w:val="24"/>
                <w:szCs w:val="24"/>
                <w:lang w:eastAsia="ko-KR"/>
              </w:rPr>
              <w:t>01</w:t>
            </w:r>
          </w:p>
        </w:tc>
      </w:tr>
      <w:tr w:rsidR="00C723BC" w:rsidRPr="00183F4C" w:rsidTr="00FA130F">
        <w:trPr>
          <w:cantSplit/>
          <w:trHeight w:val="288"/>
          <w:jc w:val="center"/>
        </w:trPr>
        <w:tc>
          <w:tcPr>
            <w:tcW w:w="9277"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FA130F">
        <w:trPr>
          <w:trHeight w:val="302"/>
          <w:jc w:val="center"/>
        </w:trPr>
        <w:tc>
          <w:tcPr>
            <w:tcW w:w="1500"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395"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529"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569"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284" w:type="dxa"/>
            <w:vAlign w:val="center"/>
          </w:tcPr>
          <w:p w:rsidR="00C723BC" w:rsidRPr="00033EAE" w:rsidRDefault="00C723BC" w:rsidP="00CD6072">
            <w:pPr>
              <w:pStyle w:val="T2"/>
              <w:spacing w:after="0"/>
              <w:ind w:left="0" w:right="0"/>
              <w:jc w:val="left"/>
              <w:rPr>
                <w:sz w:val="24"/>
                <w:szCs w:val="24"/>
              </w:rPr>
            </w:pPr>
            <w:r w:rsidRPr="00033EAE">
              <w:rPr>
                <w:sz w:val="24"/>
                <w:szCs w:val="24"/>
              </w:rPr>
              <w:t>email</w:t>
            </w:r>
          </w:p>
        </w:tc>
      </w:tr>
      <w:tr w:rsidR="00224957" w:rsidRPr="00183F4C" w:rsidTr="00FA130F">
        <w:trPr>
          <w:trHeight w:val="380"/>
          <w:jc w:val="center"/>
        </w:trPr>
        <w:tc>
          <w:tcPr>
            <w:tcW w:w="150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395"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529"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569" w:type="dxa"/>
            <w:vAlign w:val="center"/>
          </w:tcPr>
          <w:p w:rsidR="00224957" w:rsidRPr="00033EAE" w:rsidRDefault="00224957" w:rsidP="00224957">
            <w:pPr>
              <w:pStyle w:val="T2"/>
              <w:spacing w:after="0"/>
              <w:ind w:left="0" w:right="0"/>
              <w:jc w:val="left"/>
              <w:rPr>
                <w:b w:val="0"/>
                <w:sz w:val="24"/>
                <w:szCs w:val="24"/>
                <w:lang w:eastAsia="ko-KR"/>
              </w:rPr>
            </w:pPr>
          </w:p>
        </w:tc>
        <w:tc>
          <w:tcPr>
            <w:tcW w:w="2284"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FA130F">
        <w:trPr>
          <w:trHeight w:val="380"/>
          <w:jc w:val="center"/>
        </w:trPr>
        <w:tc>
          <w:tcPr>
            <w:tcW w:w="1500" w:type="dxa"/>
            <w:vAlign w:val="center"/>
          </w:tcPr>
          <w:p w:rsidR="00B034CE" w:rsidRPr="00033EAE" w:rsidRDefault="00B034CE" w:rsidP="00B034CE">
            <w:pPr>
              <w:pStyle w:val="T2"/>
              <w:spacing w:after="0"/>
              <w:ind w:left="0" w:right="0"/>
              <w:jc w:val="left"/>
              <w:rPr>
                <w:b w:val="0"/>
                <w:sz w:val="24"/>
                <w:szCs w:val="24"/>
                <w:lang w:eastAsia="ko-KR"/>
              </w:rPr>
            </w:pPr>
          </w:p>
        </w:tc>
        <w:tc>
          <w:tcPr>
            <w:tcW w:w="1395" w:type="dxa"/>
            <w:vAlign w:val="center"/>
          </w:tcPr>
          <w:p w:rsidR="00B034CE" w:rsidRPr="00033EAE" w:rsidRDefault="00B034CE" w:rsidP="00B034CE">
            <w:pPr>
              <w:pStyle w:val="T2"/>
              <w:spacing w:after="0"/>
              <w:ind w:left="0" w:right="0"/>
              <w:jc w:val="left"/>
              <w:rPr>
                <w:b w:val="0"/>
                <w:sz w:val="24"/>
                <w:szCs w:val="24"/>
                <w:lang w:eastAsia="ko-KR"/>
              </w:rPr>
            </w:pPr>
          </w:p>
        </w:tc>
        <w:tc>
          <w:tcPr>
            <w:tcW w:w="2529" w:type="dxa"/>
            <w:vAlign w:val="center"/>
          </w:tcPr>
          <w:p w:rsidR="00B034CE" w:rsidRPr="00033EAE" w:rsidRDefault="00B034CE" w:rsidP="00B034CE">
            <w:pPr>
              <w:pStyle w:val="T2"/>
              <w:spacing w:after="0"/>
              <w:ind w:left="0" w:right="0"/>
              <w:jc w:val="left"/>
              <w:rPr>
                <w:b w:val="0"/>
                <w:sz w:val="24"/>
                <w:szCs w:val="24"/>
                <w:lang w:eastAsia="ko-KR"/>
              </w:rPr>
            </w:pPr>
          </w:p>
        </w:tc>
        <w:tc>
          <w:tcPr>
            <w:tcW w:w="1569" w:type="dxa"/>
            <w:vAlign w:val="center"/>
          </w:tcPr>
          <w:p w:rsidR="00B034CE" w:rsidRPr="00033EAE" w:rsidRDefault="00B034CE" w:rsidP="00B034CE">
            <w:pPr>
              <w:pStyle w:val="T2"/>
              <w:spacing w:after="0"/>
              <w:ind w:left="0" w:right="0"/>
              <w:jc w:val="left"/>
              <w:rPr>
                <w:b w:val="0"/>
                <w:sz w:val="24"/>
                <w:szCs w:val="24"/>
                <w:lang w:eastAsia="ko-KR"/>
              </w:rPr>
            </w:pPr>
          </w:p>
        </w:tc>
        <w:tc>
          <w:tcPr>
            <w:tcW w:w="2284"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FA130F">
        <w:trPr>
          <w:trHeight w:val="380"/>
          <w:jc w:val="center"/>
        </w:trPr>
        <w:tc>
          <w:tcPr>
            <w:tcW w:w="1500" w:type="dxa"/>
            <w:vAlign w:val="center"/>
          </w:tcPr>
          <w:p w:rsidR="0034133D" w:rsidRDefault="0034133D" w:rsidP="0034133D">
            <w:pPr>
              <w:pStyle w:val="T2"/>
              <w:spacing w:after="0"/>
              <w:ind w:left="0" w:right="0"/>
              <w:jc w:val="left"/>
              <w:rPr>
                <w:b w:val="0"/>
                <w:sz w:val="18"/>
                <w:szCs w:val="18"/>
                <w:lang w:eastAsia="ko-KR"/>
              </w:rPr>
            </w:pPr>
          </w:p>
        </w:tc>
        <w:tc>
          <w:tcPr>
            <w:tcW w:w="1395" w:type="dxa"/>
            <w:vAlign w:val="center"/>
          </w:tcPr>
          <w:p w:rsidR="0034133D" w:rsidRDefault="0034133D" w:rsidP="00CD6072">
            <w:pPr>
              <w:pStyle w:val="T2"/>
              <w:spacing w:after="0"/>
              <w:ind w:left="0" w:right="0"/>
              <w:jc w:val="left"/>
              <w:rPr>
                <w:b w:val="0"/>
                <w:sz w:val="18"/>
                <w:szCs w:val="18"/>
                <w:lang w:eastAsia="ko-KR"/>
              </w:rPr>
            </w:pPr>
          </w:p>
        </w:tc>
        <w:tc>
          <w:tcPr>
            <w:tcW w:w="2529" w:type="dxa"/>
            <w:vAlign w:val="center"/>
          </w:tcPr>
          <w:p w:rsidR="0034133D" w:rsidRPr="003F0DA2" w:rsidRDefault="0034133D" w:rsidP="003F0DA2">
            <w:pPr>
              <w:pStyle w:val="T2"/>
              <w:spacing w:after="0"/>
              <w:ind w:left="0" w:right="0"/>
              <w:jc w:val="left"/>
              <w:rPr>
                <w:b w:val="0"/>
                <w:sz w:val="18"/>
                <w:szCs w:val="18"/>
                <w:lang w:eastAsia="ko-KR"/>
              </w:rPr>
            </w:pPr>
          </w:p>
        </w:tc>
        <w:tc>
          <w:tcPr>
            <w:tcW w:w="1569" w:type="dxa"/>
            <w:vAlign w:val="center"/>
          </w:tcPr>
          <w:p w:rsidR="0034133D" w:rsidRPr="003F0DA2" w:rsidRDefault="0034133D" w:rsidP="003F0DA2">
            <w:pPr>
              <w:pStyle w:val="T2"/>
              <w:spacing w:after="0"/>
              <w:ind w:left="0" w:right="0"/>
              <w:jc w:val="left"/>
              <w:rPr>
                <w:b w:val="0"/>
                <w:sz w:val="18"/>
                <w:szCs w:val="18"/>
                <w:lang w:eastAsia="ko-KR"/>
              </w:rPr>
            </w:pPr>
          </w:p>
        </w:tc>
        <w:tc>
          <w:tcPr>
            <w:tcW w:w="2284"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9F7083" w:rsidP="00865DAE">
      <w:pPr>
        <w:pStyle w:val="T1"/>
        <w:tabs>
          <w:tab w:val="center" w:pos="4680"/>
          <w:tab w:val="left" w:pos="5796"/>
        </w:tabs>
        <w:spacing w:after="120"/>
        <w:jc w:val="left"/>
        <w:rPr>
          <w:sz w:val="22"/>
        </w:rPr>
      </w:pPr>
      <w:r w:rsidRPr="009F7083">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5.2pt;margin-top:12.2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D3900" w:rsidRDefault="00DD3900">
                  <w:pPr>
                    <w:pStyle w:val="T1"/>
                    <w:spacing w:after="120"/>
                  </w:pPr>
                  <w:r>
                    <w:t>Abstract</w:t>
                  </w:r>
                </w:p>
                <w:p w:rsidR="00DD3900" w:rsidRPr="00033EAE" w:rsidRDefault="00DD3900" w:rsidP="00D44A30">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1.2</w:t>
                  </w:r>
                  <w:r w:rsidRPr="00033EAE">
                    <w:rPr>
                      <w:sz w:val="24"/>
                      <w:szCs w:val="24"/>
                      <w:lang w:eastAsia="ko-KR"/>
                    </w:rPr>
                    <w:t xml:space="preserve"> with the following CIDs</w:t>
                  </w:r>
                  <w:r>
                    <w:rPr>
                      <w:sz w:val="24"/>
                      <w:szCs w:val="24"/>
                      <w:lang w:eastAsia="ko-KR"/>
                    </w:rPr>
                    <w:t xml:space="preserve">  5344 , 5339, 6466 , 6794 ,7183 ,5744 ,6793 ,10302 ,</w:t>
                  </w:r>
                  <w:r w:rsidRPr="00D44A30">
                    <w:rPr>
                      <w:sz w:val="24"/>
                      <w:szCs w:val="24"/>
                      <w:lang w:eastAsia="ko-KR"/>
                    </w:rPr>
                    <w:t>6797</w:t>
                  </w:r>
                  <w:r>
                    <w:rPr>
                      <w:sz w:val="24"/>
                      <w:szCs w:val="24"/>
                      <w:lang w:eastAsia="ko-KR"/>
                    </w:rPr>
                    <w:t xml:space="preserve">, </w:t>
                  </w:r>
                  <w:r w:rsidRPr="00D44A30">
                    <w:rPr>
                      <w:sz w:val="24"/>
                      <w:szCs w:val="24"/>
                      <w:lang w:eastAsia="ko-KR"/>
                    </w:rPr>
                    <w:t>6799</w:t>
                  </w:r>
                  <w:r>
                    <w:rPr>
                      <w:sz w:val="24"/>
                      <w:szCs w:val="24"/>
                      <w:lang w:eastAsia="ko-KR"/>
                    </w:rPr>
                    <w:t xml:space="preserve">,  </w:t>
                  </w:r>
                  <w:r w:rsidRPr="00D44A30">
                    <w:rPr>
                      <w:sz w:val="24"/>
                      <w:szCs w:val="24"/>
                      <w:lang w:eastAsia="ko-KR"/>
                    </w:rPr>
                    <w:t>6801</w:t>
                  </w:r>
                  <w:r>
                    <w:rPr>
                      <w:sz w:val="24"/>
                      <w:szCs w:val="24"/>
                      <w:lang w:eastAsia="ko-KR"/>
                    </w:rPr>
                    <w:t>,  6802 ,</w:t>
                  </w:r>
                  <w:r w:rsidRPr="00D44A30">
                    <w:rPr>
                      <w:sz w:val="24"/>
                      <w:szCs w:val="24"/>
                      <w:lang w:eastAsia="ko-KR"/>
                    </w:rPr>
                    <w:t>6803</w:t>
                  </w:r>
                  <w:r>
                    <w:rPr>
                      <w:sz w:val="24"/>
                      <w:szCs w:val="24"/>
                      <w:lang w:eastAsia="ko-KR"/>
                    </w:rPr>
                    <w:t xml:space="preserve">,  6806 ,9107 ,6809 ,6810 and </w:t>
                  </w:r>
                  <w:r w:rsidRPr="00D44A30">
                    <w:rPr>
                      <w:sz w:val="24"/>
                      <w:szCs w:val="24"/>
                      <w:lang w:eastAsia="ko-KR"/>
                    </w:rPr>
                    <w:t>6813</w:t>
                  </w:r>
                </w:p>
                <w:p w:rsidR="00DD3900" w:rsidRPr="00033EAE" w:rsidRDefault="00DD3900" w:rsidP="006A40FB">
                  <w:pPr>
                    <w:jc w:val="both"/>
                    <w:rPr>
                      <w:sz w:val="24"/>
                      <w:szCs w:val="24"/>
                    </w:rPr>
                  </w:pPr>
                </w:p>
                <w:p w:rsidR="00DD3900" w:rsidRPr="00033EAE" w:rsidRDefault="00DD3900" w:rsidP="006A40FB">
                  <w:pPr>
                    <w:jc w:val="both"/>
                    <w:rPr>
                      <w:sz w:val="24"/>
                      <w:szCs w:val="24"/>
                    </w:rPr>
                  </w:pPr>
                </w:p>
                <w:p w:rsidR="00DD3900" w:rsidRPr="00033EAE" w:rsidRDefault="00DD3900" w:rsidP="006A40FB">
                  <w:pPr>
                    <w:jc w:val="both"/>
                    <w:rPr>
                      <w:sz w:val="24"/>
                      <w:szCs w:val="24"/>
                    </w:rPr>
                  </w:pPr>
                  <w:r w:rsidRPr="00033EAE">
                    <w:rPr>
                      <w:sz w:val="24"/>
                      <w:szCs w:val="24"/>
                    </w:rPr>
                    <w:t>Revisions:</w:t>
                  </w:r>
                </w:p>
                <w:p w:rsidR="00DD3900" w:rsidRPr="00033EAE" w:rsidRDefault="00DD3900" w:rsidP="006A40FB">
                  <w:pPr>
                    <w:jc w:val="both"/>
                    <w:rPr>
                      <w:sz w:val="24"/>
                      <w:szCs w:val="24"/>
                    </w:rPr>
                  </w:pPr>
                </w:p>
                <w:p w:rsidR="00DD3900" w:rsidRPr="00033EAE" w:rsidRDefault="00DD3900" w:rsidP="006A40FB">
                  <w:pPr>
                    <w:pStyle w:val="ListParagraph"/>
                    <w:numPr>
                      <w:ilvl w:val="0"/>
                      <w:numId w:val="30"/>
                    </w:numPr>
                    <w:ind w:leftChars="0"/>
                    <w:jc w:val="both"/>
                    <w:rPr>
                      <w:sz w:val="24"/>
                      <w:szCs w:val="24"/>
                    </w:rPr>
                  </w:pPr>
                  <w:r w:rsidRPr="00033EAE">
                    <w:rPr>
                      <w:sz w:val="24"/>
                      <w:szCs w:val="24"/>
                    </w:rPr>
                    <w:t>Rev 0: Initial version of the document.</w:t>
                  </w:r>
                </w:p>
                <w:p w:rsidR="00DD3900" w:rsidRDefault="00DD3900" w:rsidP="00473F40">
                  <w:pPr>
                    <w:pStyle w:val="ListParagraph"/>
                    <w:ind w:leftChars="0" w:left="720"/>
                    <w:jc w:val="both"/>
                  </w:pPr>
                </w:p>
                <w:p w:rsidR="00DD3900" w:rsidRDefault="00DD3900" w:rsidP="00D51A75">
                  <w:pPr>
                    <w:pStyle w:val="ListParagraph"/>
                    <w:ind w:leftChars="0" w:left="720"/>
                    <w:jc w:val="both"/>
                  </w:pPr>
                </w:p>
                <w:p w:rsidR="00DD3900" w:rsidRDefault="00DD3900" w:rsidP="00604E5C">
                  <w:pPr>
                    <w:pStyle w:val="ListParagraph"/>
                    <w:ind w:leftChars="0" w:left="720"/>
                    <w:jc w:val="both"/>
                  </w:pPr>
                </w:p>
                <w:p w:rsidR="00DD3900" w:rsidRDefault="00DD3900"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4461C6">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4461C6">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4461C6">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677"/>
        <w:gridCol w:w="1946"/>
        <w:gridCol w:w="2587"/>
      </w:tblGrid>
      <w:tr w:rsidR="00F014E8" w:rsidRPr="00000411" w:rsidTr="00032757">
        <w:trPr>
          <w:trHeight w:val="456"/>
        </w:trPr>
        <w:tc>
          <w:tcPr>
            <w:tcW w:w="720" w:type="dxa"/>
          </w:tcPr>
          <w:p w:rsidR="00F014E8" w:rsidRPr="00000411" w:rsidRDefault="00F014E8" w:rsidP="00DD3900">
            <w:pPr>
              <w:autoSpaceDE w:val="0"/>
              <w:autoSpaceDN w:val="0"/>
              <w:adjustRightInd w:val="0"/>
              <w:jc w:val="center"/>
              <w:rPr>
                <w:b/>
                <w:bCs/>
                <w:sz w:val="18"/>
                <w:lang w:eastAsia="ko-KR"/>
              </w:rPr>
            </w:pPr>
            <w:r w:rsidRPr="00000411">
              <w:rPr>
                <w:b/>
                <w:bCs/>
                <w:sz w:val="18"/>
                <w:lang w:eastAsia="ko-KR"/>
              </w:rPr>
              <w:t>CID</w:t>
            </w:r>
          </w:p>
        </w:tc>
        <w:tc>
          <w:tcPr>
            <w:tcW w:w="900" w:type="dxa"/>
          </w:tcPr>
          <w:p w:rsidR="00F014E8" w:rsidRPr="00000411" w:rsidRDefault="00F014E8" w:rsidP="00DD3900">
            <w:pPr>
              <w:autoSpaceDE w:val="0"/>
              <w:autoSpaceDN w:val="0"/>
              <w:adjustRightInd w:val="0"/>
              <w:jc w:val="center"/>
              <w:rPr>
                <w:b/>
                <w:bCs/>
                <w:sz w:val="18"/>
                <w:lang w:eastAsia="ko-KR"/>
              </w:rPr>
            </w:pPr>
            <w:r w:rsidRPr="00000411">
              <w:rPr>
                <w:b/>
                <w:bCs/>
                <w:sz w:val="18"/>
                <w:lang w:eastAsia="ko-KR"/>
              </w:rPr>
              <w:t>P.L</w:t>
            </w:r>
          </w:p>
        </w:tc>
        <w:tc>
          <w:tcPr>
            <w:tcW w:w="990" w:type="dxa"/>
          </w:tcPr>
          <w:p w:rsidR="00F014E8" w:rsidRPr="00000411" w:rsidRDefault="00F014E8" w:rsidP="00DD3900">
            <w:pPr>
              <w:autoSpaceDE w:val="0"/>
              <w:autoSpaceDN w:val="0"/>
              <w:adjustRightInd w:val="0"/>
              <w:jc w:val="center"/>
              <w:rPr>
                <w:b/>
                <w:bCs/>
                <w:sz w:val="18"/>
                <w:lang w:eastAsia="ko-KR"/>
              </w:rPr>
            </w:pPr>
            <w:r w:rsidRPr="00000411">
              <w:rPr>
                <w:b/>
                <w:bCs/>
                <w:sz w:val="18"/>
                <w:lang w:eastAsia="ko-KR"/>
              </w:rPr>
              <w:t>Clause</w:t>
            </w:r>
          </w:p>
        </w:tc>
        <w:tc>
          <w:tcPr>
            <w:tcW w:w="1677" w:type="dxa"/>
          </w:tcPr>
          <w:p w:rsidR="00F014E8" w:rsidRPr="00000411" w:rsidRDefault="00F014E8" w:rsidP="00DD3900">
            <w:pPr>
              <w:autoSpaceDE w:val="0"/>
              <w:autoSpaceDN w:val="0"/>
              <w:adjustRightInd w:val="0"/>
              <w:jc w:val="center"/>
              <w:rPr>
                <w:b/>
                <w:bCs/>
                <w:sz w:val="18"/>
                <w:lang w:eastAsia="ko-KR"/>
              </w:rPr>
            </w:pPr>
            <w:r w:rsidRPr="00000411">
              <w:rPr>
                <w:b/>
                <w:bCs/>
                <w:sz w:val="18"/>
                <w:lang w:eastAsia="ko-KR"/>
              </w:rPr>
              <w:t>Comment</w:t>
            </w:r>
          </w:p>
        </w:tc>
        <w:tc>
          <w:tcPr>
            <w:tcW w:w="1946" w:type="dxa"/>
          </w:tcPr>
          <w:p w:rsidR="00F014E8" w:rsidRPr="00000411" w:rsidRDefault="00F014E8" w:rsidP="00DD3900">
            <w:pPr>
              <w:autoSpaceDE w:val="0"/>
              <w:autoSpaceDN w:val="0"/>
              <w:adjustRightInd w:val="0"/>
              <w:jc w:val="center"/>
              <w:rPr>
                <w:b/>
                <w:bCs/>
                <w:sz w:val="18"/>
                <w:lang w:eastAsia="ko-KR"/>
              </w:rPr>
            </w:pPr>
            <w:r w:rsidRPr="00000411">
              <w:rPr>
                <w:b/>
                <w:bCs/>
                <w:sz w:val="18"/>
                <w:lang w:eastAsia="ko-KR"/>
              </w:rPr>
              <w:t>Proposed Change</w:t>
            </w:r>
          </w:p>
        </w:tc>
        <w:tc>
          <w:tcPr>
            <w:tcW w:w="2587" w:type="dxa"/>
          </w:tcPr>
          <w:p w:rsidR="00F014E8" w:rsidRPr="00000411" w:rsidRDefault="00F014E8" w:rsidP="00DD3900">
            <w:pPr>
              <w:autoSpaceDE w:val="0"/>
              <w:autoSpaceDN w:val="0"/>
              <w:adjustRightInd w:val="0"/>
              <w:jc w:val="center"/>
              <w:rPr>
                <w:b/>
                <w:bCs/>
                <w:sz w:val="18"/>
                <w:lang w:eastAsia="ko-KR"/>
              </w:rPr>
            </w:pPr>
            <w:r w:rsidRPr="00000411">
              <w:rPr>
                <w:b/>
                <w:bCs/>
                <w:sz w:val="18"/>
                <w:lang w:eastAsia="ko-KR"/>
              </w:rPr>
              <w:t>Resolution</w:t>
            </w:r>
          </w:p>
        </w:tc>
      </w:tr>
      <w:tr w:rsidR="00061FBA" w:rsidRPr="00000411" w:rsidTr="00032757">
        <w:trPr>
          <w:trHeight w:val="456"/>
        </w:trPr>
        <w:tc>
          <w:tcPr>
            <w:tcW w:w="720" w:type="dxa"/>
          </w:tcPr>
          <w:p w:rsidR="00061FBA" w:rsidRPr="00000411" w:rsidRDefault="00061FBA" w:rsidP="00DD3900">
            <w:pPr>
              <w:jc w:val="right"/>
              <w:rPr>
                <w:rFonts w:ascii="Calibri" w:hAnsi="Calibri"/>
                <w:color w:val="000000"/>
                <w:szCs w:val="22"/>
              </w:rPr>
            </w:pPr>
            <w:r w:rsidRPr="00000411">
              <w:rPr>
                <w:rFonts w:ascii="Calibri" w:hAnsi="Calibri"/>
                <w:color w:val="000000"/>
                <w:szCs w:val="22"/>
              </w:rPr>
              <w:t>5344</w:t>
            </w:r>
          </w:p>
        </w:tc>
        <w:tc>
          <w:tcPr>
            <w:tcW w:w="900" w:type="dxa"/>
          </w:tcPr>
          <w:p w:rsidR="00061FBA" w:rsidRPr="00000411" w:rsidRDefault="00061FBA" w:rsidP="00DD3900">
            <w:pPr>
              <w:jc w:val="right"/>
              <w:rPr>
                <w:rFonts w:ascii="Calibri" w:hAnsi="Calibri"/>
                <w:color w:val="000000"/>
                <w:szCs w:val="22"/>
              </w:rPr>
            </w:pPr>
            <w:r w:rsidRPr="00000411">
              <w:rPr>
                <w:rFonts w:ascii="Calibri" w:hAnsi="Calibri"/>
                <w:color w:val="000000"/>
                <w:szCs w:val="22"/>
              </w:rPr>
              <w:t>104.20</w:t>
            </w:r>
          </w:p>
        </w:tc>
        <w:tc>
          <w:tcPr>
            <w:tcW w:w="990" w:type="dxa"/>
          </w:tcPr>
          <w:p w:rsidR="00061FBA" w:rsidRPr="00000411" w:rsidRDefault="00061FBA" w:rsidP="00DD3900">
            <w:pPr>
              <w:rPr>
                <w:rFonts w:ascii="Calibri" w:hAnsi="Calibri"/>
                <w:color w:val="000000"/>
                <w:szCs w:val="22"/>
              </w:rPr>
            </w:pPr>
            <w:r w:rsidRPr="00000411">
              <w:rPr>
                <w:rFonts w:ascii="Calibri" w:hAnsi="Calibri"/>
                <w:color w:val="000000"/>
                <w:szCs w:val="22"/>
              </w:rPr>
              <w:t>9.6.29.1</w:t>
            </w:r>
          </w:p>
        </w:tc>
        <w:tc>
          <w:tcPr>
            <w:tcW w:w="1677" w:type="dxa"/>
          </w:tcPr>
          <w:p w:rsidR="00061FBA" w:rsidRPr="00000411" w:rsidRDefault="00061FBA" w:rsidP="00DD3900">
            <w:pPr>
              <w:rPr>
                <w:rFonts w:ascii="Calibri" w:hAnsi="Calibri"/>
                <w:color w:val="000000"/>
                <w:szCs w:val="22"/>
              </w:rPr>
            </w:pPr>
            <w:r w:rsidRPr="00000411">
              <w:rPr>
                <w:rFonts w:ascii="Calibri" w:hAnsi="Calibri"/>
                <w:color w:val="000000"/>
                <w:szCs w:val="22"/>
              </w:rPr>
              <w:t>STA-to-STA operation is not defined</w:t>
            </w:r>
            <w:r w:rsidR="00D44A30">
              <w:rPr>
                <w:rFonts w:ascii="Calibri" w:hAnsi="Calibri"/>
                <w:color w:val="000000"/>
                <w:szCs w:val="22"/>
              </w:rPr>
              <w:t>\</w:t>
            </w:r>
          </w:p>
        </w:tc>
        <w:tc>
          <w:tcPr>
            <w:tcW w:w="1946" w:type="dxa"/>
          </w:tcPr>
          <w:p w:rsidR="00061FBA" w:rsidRPr="00000411" w:rsidRDefault="00061FBA" w:rsidP="00DD3900">
            <w:pPr>
              <w:rPr>
                <w:rFonts w:ascii="Calibri" w:hAnsi="Calibri"/>
                <w:color w:val="000000"/>
                <w:szCs w:val="22"/>
              </w:rPr>
            </w:pPr>
            <w:r w:rsidRPr="00000411">
              <w:rPr>
                <w:rFonts w:ascii="Calibri" w:hAnsi="Calibri"/>
                <w:color w:val="000000"/>
                <w:szCs w:val="22"/>
              </w:rPr>
              <w:t>Replace with direct links</w:t>
            </w:r>
          </w:p>
        </w:tc>
        <w:tc>
          <w:tcPr>
            <w:tcW w:w="2587" w:type="dxa"/>
          </w:tcPr>
          <w:p w:rsidR="00061FBA" w:rsidRPr="00000411" w:rsidRDefault="001E3949" w:rsidP="001E3949">
            <w:pPr>
              <w:autoSpaceDE w:val="0"/>
              <w:autoSpaceDN w:val="0"/>
              <w:adjustRightInd w:val="0"/>
              <w:rPr>
                <w:szCs w:val="22"/>
              </w:rPr>
            </w:pPr>
            <w:r w:rsidRPr="00000411">
              <w:rPr>
                <w:szCs w:val="22"/>
              </w:rPr>
              <w:t>Revised</w:t>
            </w:r>
            <w:r w:rsidR="00061FBA" w:rsidRPr="00000411">
              <w:rPr>
                <w:szCs w:val="22"/>
              </w:rPr>
              <w:t xml:space="preserve">: </w:t>
            </w:r>
            <w:r w:rsidRPr="00000411">
              <w:rPr>
                <w:szCs w:val="22"/>
              </w:rPr>
              <w:t xml:space="preserve">Agreed with the comments and change the terminology to </w:t>
            </w:r>
            <w:r w:rsidR="00061FBA" w:rsidRPr="00000411">
              <w:rPr>
                <w:szCs w:val="22"/>
              </w:rPr>
              <w:t xml:space="preserve">Peer-to-Peer link </w:t>
            </w:r>
          </w:p>
        </w:tc>
      </w:tr>
      <w:tr w:rsidR="00EB52D4" w:rsidRPr="00000411" w:rsidTr="00032757">
        <w:trPr>
          <w:trHeight w:val="456"/>
        </w:trPr>
        <w:tc>
          <w:tcPr>
            <w:tcW w:w="720" w:type="dxa"/>
          </w:tcPr>
          <w:p w:rsidR="00EB52D4" w:rsidRPr="00000411" w:rsidRDefault="00EB52D4" w:rsidP="00DD3900">
            <w:pPr>
              <w:jc w:val="right"/>
              <w:rPr>
                <w:rFonts w:ascii="Calibri" w:hAnsi="Calibri"/>
                <w:szCs w:val="22"/>
              </w:rPr>
            </w:pPr>
            <w:r w:rsidRPr="00000411">
              <w:rPr>
                <w:rFonts w:ascii="Calibri" w:hAnsi="Calibri"/>
                <w:szCs w:val="22"/>
              </w:rPr>
              <w:t>5339</w:t>
            </w:r>
          </w:p>
        </w:tc>
        <w:tc>
          <w:tcPr>
            <w:tcW w:w="900" w:type="dxa"/>
          </w:tcPr>
          <w:p w:rsidR="00EB52D4" w:rsidRPr="00000411" w:rsidRDefault="00EB52D4" w:rsidP="00DD3900">
            <w:pPr>
              <w:jc w:val="right"/>
              <w:rPr>
                <w:rFonts w:ascii="Calibri" w:hAnsi="Calibri"/>
                <w:szCs w:val="22"/>
              </w:rPr>
            </w:pPr>
            <w:r w:rsidRPr="00000411">
              <w:rPr>
                <w:rFonts w:ascii="Calibri" w:hAnsi="Calibri"/>
                <w:szCs w:val="22"/>
              </w:rPr>
              <w:t>95.54</w:t>
            </w:r>
          </w:p>
        </w:tc>
        <w:tc>
          <w:tcPr>
            <w:tcW w:w="990" w:type="dxa"/>
          </w:tcPr>
          <w:p w:rsidR="00EB52D4" w:rsidRPr="00000411" w:rsidRDefault="00EB52D4" w:rsidP="00DD3900">
            <w:pPr>
              <w:rPr>
                <w:rFonts w:ascii="Calibri" w:hAnsi="Calibri"/>
                <w:szCs w:val="22"/>
              </w:rPr>
            </w:pPr>
            <w:r w:rsidRPr="00000411">
              <w:rPr>
                <w:rFonts w:ascii="Calibri" w:hAnsi="Calibri"/>
                <w:szCs w:val="22"/>
              </w:rPr>
              <w:t>9.4.2.223</w:t>
            </w:r>
          </w:p>
        </w:tc>
        <w:tc>
          <w:tcPr>
            <w:tcW w:w="1677" w:type="dxa"/>
          </w:tcPr>
          <w:p w:rsidR="00EB52D4" w:rsidRPr="00000411" w:rsidRDefault="00EB52D4" w:rsidP="00DD3900">
            <w:pPr>
              <w:rPr>
                <w:rFonts w:ascii="Calibri" w:hAnsi="Calibri"/>
                <w:szCs w:val="22"/>
              </w:rPr>
            </w:pPr>
            <w:r w:rsidRPr="00000411">
              <w:rPr>
                <w:rFonts w:ascii="Calibri" w:hAnsi="Calibri"/>
                <w:szCs w:val="22"/>
              </w:rPr>
              <w:t>STA-2-STA operation is not defined</w:t>
            </w:r>
          </w:p>
        </w:tc>
        <w:tc>
          <w:tcPr>
            <w:tcW w:w="1946" w:type="dxa"/>
          </w:tcPr>
          <w:p w:rsidR="00EB52D4" w:rsidRPr="00000411" w:rsidRDefault="00EB52D4" w:rsidP="00DD3900">
            <w:pPr>
              <w:rPr>
                <w:rFonts w:ascii="Calibri" w:hAnsi="Calibri"/>
                <w:szCs w:val="22"/>
              </w:rPr>
            </w:pPr>
            <w:r w:rsidRPr="00000411">
              <w:rPr>
                <w:rFonts w:ascii="Calibri" w:hAnsi="Calibri"/>
                <w:szCs w:val="22"/>
              </w:rPr>
              <w:t>Replace with direct links</w:t>
            </w:r>
          </w:p>
        </w:tc>
        <w:tc>
          <w:tcPr>
            <w:tcW w:w="2587" w:type="dxa"/>
          </w:tcPr>
          <w:p w:rsidR="00EB52D4" w:rsidRPr="00000411" w:rsidRDefault="00EB52D4" w:rsidP="00DD3900">
            <w:pPr>
              <w:autoSpaceDE w:val="0"/>
              <w:autoSpaceDN w:val="0"/>
              <w:adjustRightInd w:val="0"/>
              <w:rPr>
                <w:szCs w:val="22"/>
              </w:rPr>
            </w:pPr>
            <w:r w:rsidRPr="00000411">
              <w:rPr>
                <w:szCs w:val="22"/>
              </w:rPr>
              <w:t>Duplicate: CID 5344</w:t>
            </w:r>
          </w:p>
        </w:tc>
      </w:tr>
      <w:tr w:rsidR="00260695" w:rsidRPr="00000411" w:rsidTr="00032757">
        <w:trPr>
          <w:trHeight w:val="456"/>
        </w:trPr>
        <w:tc>
          <w:tcPr>
            <w:tcW w:w="720" w:type="dxa"/>
          </w:tcPr>
          <w:p w:rsidR="00260695" w:rsidRPr="00000411" w:rsidRDefault="00260695" w:rsidP="00DD3900">
            <w:pPr>
              <w:jc w:val="right"/>
              <w:rPr>
                <w:rFonts w:ascii="Calibri" w:hAnsi="Calibri"/>
                <w:szCs w:val="22"/>
              </w:rPr>
            </w:pPr>
            <w:r w:rsidRPr="00000411">
              <w:rPr>
                <w:rFonts w:ascii="Calibri" w:hAnsi="Calibri"/>
                <w:szCs w:val="22"/>
              </w:rPr>
              <w:t>6466</w:t>
            </w:r>
          </w:p>
        </w:tc>
        <w:tc>
          <w:tcPr>
            <w:tcW w:w="900" w:type="dxa"/>
          </w:tcPr>
          <w:p w:rsidR="00260695" w:rsidRPr="00000411" w:rsidRDefault="00260695" w:rsidP="00DD3900">
            <w:pPr>
              <w:jc w:val="right"/>
              <w:rPr>
                <w:rFonts w:ascii="Calibri" w:hAnsi="Calibri"/>
                <w:szCs w:val="22"/>
              </w:rPr>
            </w:pPr>
            <w:r w:rsidRPr="00000411">
              <w:rPr>
                <w:rFonts w:ascii="Calibri" w:hAnsi="Calibri"/>
                <w:szCs w:val="22"/>
              </w:rPr>
              <w:t>95.55</w:t>
            </w:r>
          </w:p>
        </w:tc>
        <w:tc>
          <w:tcPr>
            <w:tcW w:w="990" w:type="dxa"/>
          </w:tcPr>
          <w:p w:rsidR="00260695" w:rsidRPr="00000411" w:rsidRDefault="00260695" w:rsidP="00DD3900">
            <w:pPr>
              <w:rPr>
                <w:rFonts w:ascii="Calibri" w:hAnsi="Calibri"/>
                <w:szCs w:val="22"/>
              </w:rPr>
            </w:pPr>
            <w:r w:rsidRPr="00000411">
              <w:rPr>
                <w:rFonts w:ascii="Calibri" w:hAnsi="Calibri"/>
                <w:szCs w:val="22"/>
              </w:rPr>
              <w:t>9.4.2.223</w:t>
            </w:r>
          </w:p>
        </w:tc>
        <w:tc>
          <w:tcPr>
            <w:tcW w:w="1677" w:type="dxa"/>
          </w:tcPr>
          <w:p w:rsidR="00260695" w:rsidRPr="00000411" w:rsidRDefault="00260695" w:rsidP="00DD3900">
            <w:pPr>
              <w:rPr>
                <w:rFonts w:ascii="Calibri" w:hAnsi="Calibri"/>
                <w:szCs w:val="22"/>
              </w:rPr>
            </w:pPr>
            <w:r w:rsidRPr="00000411">
              <w:rPr>
                <w:rFonts w:ascii="Calibri" w:hAnsi="Calibri"/>
                <w:szCs w:val="22"/>
              </w:rPr>
              <w:t>Variant terms used for the same feature: "STA-2-STA operation". A matter of a few sentences earlier we have "STA-to-STA". Which is it?</w:t>
            </w:r>
          </w:p>
        </w:tc>
        <w:tc>
          <w:tcPr>
            <w:tcW w:w="1946" w:type="dxa"/>
          </w:tcPr>
          <w:p w:rsidR="00260695" w:rsidRPr="00000411" w:rsidRDefault="00260695" w:rsidP="00DD3900">
            <w:pPr>
              <w:rPr>
                <w:rFonts w:ascii="Calibri" w:hAnsi="Calibri"/>
                <w:szCs w:val="22"/>
              </w:rPr>
            </w:pPr>
            <w:r w:rsidRPr="00000411">
              <w:rPr>
                <w:rFonts w:ascii="Calibri" w:hAnsi="Calibri"/>
                <w:szCs w:val="22"/>
              </w:rPr>
              <w:t>Change "STA-2-STA" to "STA-to-STA".</w:t>
            </w:r>
          </w:p>
        </w:tc>
        <w:tc>
          <w:tcPr>
            <w:tcW w:w="2587" w:type="dxa"/>
          </w:tcPr>
          <w:p w:rsidR="00260695" w:rsidRPr="00000411" w:rsidRDefault="00260695" w:rsidP="00DD3900">
            <w:pPr>
              <w:autoSpaceDE w:val="0"/>
              <w:autoSpaceDN w:val="0"/>
              <w:adjustRightInd w:val="0"/>
              <w:rPr>
                <w:sz w:val="18"/>
              </w:rPr>
            </w:pPr>
            <w:r w:rsidRPr="00000411">
              <w:rPr>
                <w:szCs w:val="22"/>
              </w:rPr>
              <w:t>Duplicate: CID 5344</w:t>
            </w:r>
          </w:p>
        </w:tc>
      </w:tr>
      <w:tr w:rsidR="00AB16F6" w:rsidRPr="00000411" w:rsidTr="00032757">
        <w:trPr>
          <w:trHeight w:val="456"/>
        </w:trPr>
        <w:tc>
          <w:tcPr>
            <w:tcW w:w="720" w:type="dxa"/>
          </w:tcPr>
          <w:p w:rsidR="00AB16F6" w:rsidRPr="00000411" w:rsidRDefault="00AB16F6" w:rsidP="00DD3900">
            <w:pPr>
              <w:jc w:val="right"/>
              <w:rPr>
                <w:rFonts w:ascii="Calibri" w:hAnsi="Calibri"/>
                <w:color w:val="000000"/>
                <w:szCs w:val="22"/>
              </w:rPr>
            </w:pPr>
            <w:r w:rsidRPr="00000411">
              <w:rPr>
                <w:rFonts w:ascii="Calibri" w:hAnsi="Calibri"/>
                <w:color w:val="000000"/>
                <w:szCs w:val="22"/>
              </w:rPr>
              <w:t>6794</w:t>
            </w:r>
          </w:p>
        </w:tc>
        <w:tc>
          <w:tcPr>
            <w:tcW w:w="900" w:type="dxa"/>
          </w:tcPr>
          <w:p w:rsidR="00AB16F6" w:rsidRPr="00000411" w:rsidRDefault="00AB16F6" w:rsidP="00DD3900">
            <w:pPr>
              <w:jc w:val="right"/>
              <w:rPr>
                <w:rFonts w:ascii="Calibri" w:hAnsi="Calibri"/>
                <w:color w:val="000000"/>
                <w:szCs w:val="22"/>
              </w:rPr>
            </w:pPr>
            <w:r w:rsidRPr="00000411">
              <w:rPr>
                <w:rFonts w:ascii="Calibri" w:hAnsi="Calibri"/>
                <w:color w:val="000000"/>
                <w:szCs w:val="22"/>
              </w:rPr>
              <w:t>207.06</w:t>
            </w:r>
          </w:p>
        </w:tc>
        <w:tc>
          <w:tcPr>
            <w:tcW w:w="990" w:type="dxa"/>
          </w:tcPr>
          <w:p w:rsidR="00AB16F6" w:rsidRPr="00000411" w:rsidRDefault="00AB16F6" w:rsidP="00DD3900">
            <w:pPr>
              <w:rPr>
                <w:rFonts w:ascii="Calibri" w:hAnsi="Calibri"/>
                <w:color w:val="000000"/>
                <w:szCs w:val="22"/>
              </w:rPr>
            </w:pPr>
            <w:r w:rsidRPr="00000411">
              <w:rPr>
                <w:rFonts w:ascii="Calibri" w:hAnsi="Calibri"/>
                <w:color w:val="000000"/>
                <w:szCs w:val="22"/>
              </w:rPr>
              <w:t>27.3.16.1</w:t>
            </w:r>
          </w:p>
        </w:tc>
        <w:tc>
          <w:tcPr>
            <w:tcW w:w="1677" w:type="dxa"/>
          </w:tcPr>
          <w:p w:rsidR="00AB16F6" w:rsidRPr="00000411" w:rsidRDefault="00AB16F6" w:rsidP="00DD3900">
            <w:pPr>
              <w:rPr>
                <w:rFonts w:ascii="Calibri" w:hAnsi="Calibri"/>
                <w:color w:val="000000"/>
                <w:szCs w:val="22"/>
              </w:rPr>
            </w:pPr>
            <w:r w:rsidRPr="00000411">
              <w:rPr>
                <w:rFonts w:ascii="Calibri" w:hAnsi="Calibri"/>
                <w:color w:val="000000"/>
                <w:szCs w:val="22"/>
              </w:rPr>
              <w:t>Incorrect (or at least unclear) use of definite article: "the STA-to-STA operation". Is there only one such STA-to-STA operation?</w:t>
            </w:r>
          </w:p>
        </w:tc>
        <w:tc>
          <w:tcPr>
            <w:tcW w:w="1946" w:type="dxa"/>
          </w:tcPr>
          <w:p w:rsidR="00AB16F6" w:rsidRPr="00000411" w:rsidRDefault="00AB16F6" w:rsidP="00DD3900">
            <w:pPr>
              <w:rPr>
                <w:rFonts w:ascii="Calibri" w:hAnsi="Calibri"/>
                <w:color w:val="000000"/>
                <w:szCs w:val="22"/>
              </w:rPr>
            </w:pPr>
            <w:r w:rsidRPr="00000411">
              <w:rPr>
                <w:rFonts w:ascii="Calibri" w:hAnsi="Calibri"/>
                <w:color w:val="000000"/>
                <w:szCs w:val="22"/>
              </w:rPr>
              <w:t>Clarify.</w:t>
            </w:r>
          </w:p>
        </w:tc>
        <w:tc>
          <w:tcPr>
            <w:tcW w:w="2587" w:type="dxa"/>
          </w:tcPr>
          <w:p w:rsidR="00AB16F6" w:rsidRPr="00000411" w:rsidRDefault="007A1F23" w:rsidP="0088765D">
            <w:pPr>
              <w:autoSpaceDE w:val="0"/>
              <w:autoSpaceDN w:val="0"/>
              <w:adjustRightInd w:val="0"/>
            </w:pPr>
            <w:r w:rsidRPr="00000411">
              <w:t>Revised</w:t>
            </w:r>
            <w:r w:rsidR="00AB16F6" w:rsidRPr="00000411">
              <w:t xml:space="preserve">: The </w:t>
            </w:r>
            <w:r w:rsidR="0088765D" w:rsidRPr="00000411">
              <w:t xml:space="preserve">text </w:t>
            </w:r>
            <w:r w:rsidR="00AB16F6" w:rsidRPr="00000411">
              <w:t xml:space="preserve"> is revised to improve the clarity</w:t>
            </w:r>
          </w:p>
        </w:tc>
      </w:tr>
      <w:tr w:rsidR="00AB16F6" w:rsidRPr="00000411" w:rsidTr="00032757">
        <w:trPr>
          <w:trHeight w:val="456"/>
        </w:trPr>
        <w:tc>
          <w:tcPr>
            <w:tcW w:w="720" w:type="dxa"/>
          </w:tcPr>
          <w:p w:rsidR="00AB16F6" w:rsidRPr="00000411" w:rsidRDefault="00AB16F6" w:rsidP="00DD3900">
            <w:pPr>
              <w:jc w:val="right"/>
              <w:rPr>
                <w:rFonts w:ascii="Calibri" w:hAnsi="Calibri"/>
                <w:color w:val="000000"/>
                <w:szCs w:val="22"/>
              </w:rPr>
            </w:pPr>
            <w:r w:rsidRPr="00000411">
              <w:rPr>
                <w:rFonts w:ascii="Calibri" w:hAnsi="Calibri"/>
                <w:color w:val="000000"/>
                <w:szCs w:val="22"/>
              </w:rPr>
              <w:t>7183</w:t>
            </w:r>
          </w:p>
        </w:tc>
        <w:tc>
          <w:tcPr>
            <w:tcW w:w="900" w:type="dxa"/>
          </w:tcPr>
          <w:p w:rsidR="00AB16F6" w:rsidRPr="00000411" w:rsidRDefault="00AB16F6" w:rsidP="00DD3900">
            <w:pPr>
              <w:jc w:val="right"/>
              <w:rPr>
                <w:rFonts w:ascii="Calibri" w:hAnsi="Calibri"/>
                <w:color w:val="000000"/>
                <w:szCs w:val="22"/>
              </w:rPr>
            </w:pPr>
            <w:r w:rsidRPr="00000411">
              <w:rPr>
                <w:rFonts w:ascii="Calibri" w:hAnsi="Calibri"/>
                <w:color w:val="000000"/>
                <w:szCs w:val="22"/>
              </w:rPr>
              <w:t>207.06</w:t>
            </w:r>
          </w:p>
        </w:tc>
        <w:tc>
          <w:tcPr>
            <w:tcW w:w="990" w:type="dxa"/>
          </w:tcPr>
          <w:p w:rsidR="00AB16F6" w:rsidRPr="00000411" w:rsidRDefault="00AB16F6" w:rsidP="00DD3900">
            <w:pPr>
              <w:rPr>
                <w:rFonts w:ascii="Calibri" w:hAnsi="Calibri"/>
                <w:color w:val="000000"/>
                <w:szCs w:val="22"/>
              </w:rPr>
            </w:pPr>
            <w:r w:rsidRPr="00000411">
              <w:rPr>
                <w:rFonts w:ascii="Calibri" w:hAnsi="Calibri"/>
                <w:color w:val="000000"/>
                <w:szCs w:val="22"/>
              </w:rPr>
              <w:t>27.16.3</w:t>
            </w:r>
          </w:p>
        </w:tc>
        <w:tc>
          <w:tcPr>
            <w:tcW w:w="1677" w:type="dxa"/>
          </w:tcPr>
          <w:p w:rsidR="00AB16F6" w:rsidRPr="00000411" w:rsidRDefault="00AB16F6" w:rsidP="00DD3900">
            <w:pPr>
              <w:rPr>
                <w:rFonts w:ascii="Calibri" w:hAnsi="Calibri"/>
                <w:color w:val="000000"/>
                <w:szCs w:val="22"/>
              </w:rPr>
            </w:pPr>
            <w:r w:rsidRPr="00000411">
              <w:rPr>
                <w:rFonts w:ascii="Calibri" w:hAnsi="Calibri"/>
                <w:color w:val="000000"/>
                <w:szCs w:val="22"/>
              </w:rPr>
              <w:t xml:space="preserve">Does "STA-to-STA" here has the same </w:t>
            </w:r>
            <w:r w:rsidRPr="00000411">
              <w:rPr>
                <w:rFonts w:ascii="Calibri" w:hAnsi="Calibri"/>
                <w:color w:val="000000"/>
                <w:szCs w:val="22"/>
              </w:rPr>
              <w:lastRenderedPageBreak/>
              <w:t>meaning with what is defined in 802.11-2016 "A peer-to-peer link is defined to be either a Direct Link within a QoS BSS, a TDLS, or a STA-to-STA communication in an IBSS."</w:t>
            </w:r>
          </w:p>
        </w:tc>
        <w:tc>
          <w:tcPr>
            <w:tcW w:w="1946" w:type="dxa"/>
          </w:tcPr>
          <w:p w:rsidR="00AB16F6" w:rsidRPr="00000411" w:rsidRDefault="00AB16F6" w:rsidP="00DD3900">
            <w:pPr>
              <w:rPr>
                <w:rFonts w:ascii="Calibri" w:hAnsi="Calibri"/>
                <w:color w:val="000000"/>
                <w:szCs w:val="22"/>
              </w:rPr>
            </w:pPr>
            <w:r w:rsidRPr="00000411">
              <w:rPr>
                <w:rFonts w:ascii="Calibri" w:hAnsi="Calibri"/>
                <w:color w:val="000000"/>
                <w:szCs w:val="22"/>
              </w:rPr>
              <w:lastRenderedPageBreak/>
              <w:t>Please clarify it</w:t>
            </w:r>
          </w:p>
        </w:tc>
        <w:tc>
          <w:tcPr>
            <w:tcW w:w="2587" w:type="dxa"/>
          </w:tcPr>
          <w:p w:rsidR="00AB16F6" w:rsidRPr="00000411" w:rsidRDefault="00AB16F6" w:rsidP="00DD3900">
            <w:pPr>
              <w:autoSpaceDE w:val="0"/>
              <w:autoSpaceDN w:val="0"/>
              <w:adjustRightInd w:val="0"/>
            </w:pPr>
            <w:r w:rsidRPr="00000411">
              <w:t>Duplicate</w:t>
            </w:r>
            <w:r w:rsidR="0088765D" w:rsidRPr="00000411">
              <w:t>d</w:t>
            </w:r>
            <w:r w:rsidRPr="00000411">
              <w:t xml:space="preserve">: 5344 </w:t>
            </w:r>
          </w:p>
        </w:tc>
      </w:tr>
      <w:tr w:rsidR="00675459" w:rsidRPr="00000411" w:rsidTr="00032757">
        <w:trPr>
          <w:trHeight w:val="456"/>
        </w:trPr>
        <w:tc>
          <w:tcPr>
            <w:tcW w:w="720" w:type="dxa"/>
          </w:tcPr>
          <w:p w:rsidR="00675459" w:rsidRPr="00000411" w:rsidRDefault="00675459" w:rsidP="00DD3900">
            <w:pPr>
              <w:jc w:val="right"/>
              <w:rPr>
                <w:rFonts w:ascii="Calibri" w:hAnsi="Calibri"/>
                <w:color w:val="000000"/>
                <w:szCs w:val="22"/>
              </w:rPr>
            </w:pPr>
            <w:r w:rsidRPr="00000411">
              <w:rPr>
                <w:rFonts w:ascii="Calibri" w:hAnsi="Calibri"/>
                <w:color w:val="000000"/>
                <w:szCs w:val="22"/>
              </w:rPr>
              <w:lastRenderedPageBreak/>
              <w:t>5744</w:t>
            </w:r>
          </w:p>
        </w:tc>
        <w:tc>
          <w:tcPr>
            <w:tcW w:w="900" w:type="dxa"/>
          </w:tcPr>
          <w:p w:rsidR="00675459" w:rsidRPr="00000411" w:rsidRDefault="00675459" w:rsidP="00DD3900">
            <w:pPr>
              <w:jc w:val="right"/>
              <w:rPr>
                <w:rFonts w:ascii="Calibri" w:hAnsi="Calibri"/>
                <w:color w:val="000000"/>
                <w:szCs w:val="22"/>
              </w:rPr>
            </w:pPr>
            <w:r w:rsidRPr="00000411">
              <w:rPr>
                <w:rFonts w:ascii="Calibri" w:hAnsi="Calibri"/>
                <w:color w:val="000000"/>
                <w:szCs w:val="22"/>
              </w:rPr>
              <w:t>207.07</w:t>
            </w:r>
          </w:p>
        </w:tc>
        <w:tc>
          <w:tcPr>
            <w:tcW w:w="990" w:type="dxa"/>
          </w:tcPr>
          <w:p w:rsidR="00675459" w:rsidRPr="00000411" w:rsidRDefault="00675459" w:rsidP="00DD3900">
            <w:pPr>
              <w:rPr>
                <w:rFonts w:ascii="Calibri" w:hAnsi="Calibri"/>
                <w:color w:val="000000"/>
                <w:szCs w:val="22"/>
              </w:rPr>
            </w:pPr>
            <w:r w:rsidRPr="00000411">
              <w:rPr>
                <w:rFonts w:ascii="Calibri" w:hAnsi="Calibri"/>
                <w:color w:val="000000"/>
                <w:szCs w:val="22"/>
              </w:rPr>
              <w:t>27.16.3.1</w:t>
            </w:r>
          </w:p>
        </w:tc>
        <w:tc>
          <w:tcPr>
            <w:tcW w:w="1677" w:type="dxa"/>
          </w:tcPr>
          <w:p w:rsidR="00675459" w:rsidRPr="00000411" w:rsidRDefault="00675459" w:rsidP="00DD3900">
            <w:pPr>
              <w:rPr>
                <w:rFonts w:ascii="Calibri" w:hAnsi="Calibri"/>
                <w:color w:val="000000"/>
                <w:szCs w:val="22"/>
              </w:rPr>
            </w:pPr>
            <w:r w:rsidRPr="00000411">
              <w:rPr>
                <w:rFonts w:ascii="Calibri" w:hAnsi="Calibri"/>
                <w:color w:val="000000"/>
                <w:szCs w:val="22"/>
              </w:rPr>
              <w:t>"Can" is not a normative text, change to "should"</w:t>
            </w:r>
          </w:p>
        </w:tc>
        <w:tc>
          <w:tcPr>
            <w:tcW w:w="1946" w:type="dxa"/>
          </w:tcPr>
          <w:p w:rsidR="00675459" w:rsidRPr="00000411" w:rsidRDefault="00675459" w:rsidP="00DD3900">
            <w:pPr>
              <w:rPr>
                <w:rFonts w:ascii="Calibri" w:hAnsi="Calibri"/>
                <w:color w:val="000000"/>
                <w:szCs w:val="22"/>
              </w:rPr>
            </w:pPr>
            <w:r w:rsidRPr="00000411">
              <w:rPr>
                <w:rFonts w:ascii="Calibri" w:hAnsi="Calibri"/>
                <w:color w:val="000000"/>
                <w:szCs w:val="22"/>
              </w:rPr>
              <w:t>Can--&gt;Should</w:t>
            </w:r>
          </w:p>
        </w:tc>
        <w:tc>
          <w:tcPr>
            <w:tcW w:w="2587" w:type="dxa"/>
          </w:tcPr>
          <w:p w:rsidR="00675459" w:rsidRPr="00000411" w:rsidRDefault="005E2869" w:rsidP="00DD3900">
            <w:pPr>
              <w:autoSpaceDE w:val="0"/>
              <w:autoSpaceDN w:val="0"/>
              <w:adjustRightInd w:val="0"/>
              <w:rPr>
                <w:sz w:val="18"/>
              </w:rPr>
            </w:pPr>
            <w:r>
              <w:t>Revised</w:t>
            </w:r>
            <w:r w:rsidR="008B6E67" w:rsidRPr="00000411">
              <w:t>: Change  “can” to “may”.</w:t>
            </w:r>
          </w:p>
        </w:tc>
      </w:tr>
      <w:tr w:rsidR="00270768" w:rsidRPr="00000411" w:rsidTr="00032757">
        <w:trPr>
          <w:trHeight w:val="456"/>
        </w:trPr>
        <w:tc>
          <w:tcPr>
            <w:tcW w:w="720" w:type="dxa"/>
          </w:tcPr>
          <w:p w:rsidR="00270768" w:rsidRPr="00000411" w:rsidRDefault="00270768" w:rsidP="00DD3900">
            <w:pPr>
              <w:jc w:val="right"/>
              <w:rPr>
                <w:rFonts w:ascii="Calibri" w:hAnsi="Calibri"/>
                <w:color w:val="000000"/>
                <w:szCs w:val="22"/>
              </w:rPr>
            </w:pPr>
            <w:r w:rsidRPr="00000411">
              <w:rPr>
                <w:rFonts w:ascii="Calibri" w:hAnsi="Calibri"/>
                <w:color w:val="000000"/>
                <w:szCs w:val="22"/>
              </w:rPr>
              <w:t>6793</w:t>
            </w:r>
          </w:p>
        </w:tc>
        <w:tc>
          <w:tcPr>
            <w:tcW w:w="900" w:type="dxa"/>
          </w:tcPr>
          <w:p w:rsidR="00270768" w:rsidRPr="00000411" w:rsidRDefault="00270768" w:rsidP="00DD3900">
            <w:pPr>
              <w:jc w:val="right"/>
              <w:rPr>
                <w:rFonts w:ascii="Calibri" w:hAnsi="Calibri"/>
                <w:color w:val="000000"/>
                <w:szCs w:val="22"/>
              </w:rPr>
            </w:pPr>
            <w:r w:rsidRPr="00000411">
              <w:rPr>
                <w:rFonts w:ascii="Calibri" w:hAnsi="Calibri"/>
                <w:color w:val="000000"/>
                <w:szCs w:val="22"/>
              </w:rPr>
              <w:t>207.06</w:t>
            </w:r>
          </w:p>
        </w:tc>
        <w:tc>
          <w:tcPr>
            <w:tcW w:w="990" w:type="dxa"/>
          </w:tcPr>
          <w:p w:rsidR="00270768" w:rsidRPr="00000411" w:rsidRDefault="00270768" w:rsidP="00DD3900">
            <w:pPr>
              <w:rPr>
                <w:rFonts w:ascii="Calibri" w:hAnsi="Calibri"/>
                <w:color w:val="000000"/>
                <w:szCs w:val="22"/>
              </w:rPr>
            </w:pPr>
            <w:r w:rsidRPr="00000411">
              <w:rPr>
                <w:rFonts w:ascii="Calibri" w:hAnsi="Calibri"/>
                <w:color w:val="000000"/>
                <w:szCs w:val="22"/>
              </w:rPr>
              <w:t>27.3.16.1</w:t>
            </w:r>
          </w:p>
        </w:tc>
        <w:tc>
          <w:tcPr>
            <w:tcW w:w="1677" w:type="dxa"/>
          </w:tcPr>
          <w:p w:rsidR="00270768" w:rsidRPr="00000411" w:rsidRDefault="00270768" w:rsidP="00DD3900">
            <w:pPr>
              <w:rPr>
                <w:rFonts w:ascii="Calibri" w:hAnsi="Calibri"/>
                <w:color w:val="000000"/>
                <w:szCs w:val="22"/>
              </w:rPr>
            </w:pPr>
            <w:r w:rsidRPr="00000411">
              <w:rPr>
                <w:rFonts w:ascii="Calibri" w:hAnsi="Calibri"/>
                <w:color w:val="000000"/>
                <w:szCs w:val="22"/>
              </w:rPr>
              <w:t xml:space="preserve">Incorrect (or at least unclear) use of definite article: "the HE STA </w:t>
            </w:r>
            <w:r w:rsidRPr="00A43236">
              <w:rPr>
                <w:rFonts w:ascii="Calibri" w:hAnsi="Calibri"/>
                <w:noProof/>
                <w:color w:val="000000"/>
                <w:szCs w:val="22"/>
              </w:rPr>
              <w:t>which".</w:t>
            </w:r>
            <w:r w:rsidRPr="00000411">
              <w:rPr>
                <w:rFonts w:ascii="Calibri" w:hAnsi="Calibri"/>
                <w:color w:val="000000"/>
                <w:szCs w:val="22"/>
              </w:rPr>
              <w:t xml:space="preserve"> Is there only one such HE STA?</w:t>
            </w:r>
          </w:p>
        </w:tc>
        <w:tc>
          <w:tcPr>
            <w:tcW w:w="1946" w:type="dxa"/>
          </w:tcPr>
          <w:p w:rsidR="00270768" w:rsidRPr="00000411" w:rsidRDefault="00270768" w:rsidP="00DD3900">
            <w:pPr>
              <w:rPr>
                <w:rFonts w:ascii="Calibri" w:hAnsi="Calibri"/>
                <w:color w:val="000000"/>
                <w:szCs w:val="22"/>
              </w:rPr>
            </w:pPr>
            <w:r w:rsidRPr="00000411">
              <w:rPr>
                <w:rFonts w:ascii="Calibri" w:hAnsi="Calibri"/>
                <w:color w:val="000000"/>
                <w:szCs w:val="22"/>
              </w:rPr>
              <w:t>Clarify.</w:t>
            </w:r>
          </w:p>
        </w:tc>
        <w:tc>
          <w:tcPr>
            <w:tcW w:w="2587" w:type="dxa"/>
          </w:tcPr>
          <w:p w:rsidR="00270768" w:rsidRPr="00000411" w:rsidRDefault="00DA5752" w:rsidP="00DD3900">
            <w:pPr>
              <w:autoSpaceDE w:val="0"/>
              <w:autoSpaceDN w:val="0"/>
              <w:adjustRightInd w:val="0"/>
            </w:pPr>
            <w:r w:rsidRPr="00000411">
              <w:t>Revised</w:t>
            </w:r>
            <w:r w:rsidR="00270768" w:rsidRPr="00000411">
              <w:t>: The test is revised to improve the clarity</w:t>
            </w:r>
          </w:p>
        </w:tc>
      </w:tr>
      <w:tr w:rsidR="00A0165A" w:rsidRPr="00000411" w:rsidTr="00032757">
        <w:trPr>
          <w:trHeight w:val="456"/>
        </w:trPr>
        <w:tc>
          <w:tcPr>
            <w:tcW w:w="720" w:type="dxa"/>
          </w:tcPr>
          <w:p w:rsidR="00A0165A" w:rsidRPr="00000411" w:rsidRDefault="00A0165A" w:rsidP="00DD3900">
            <w:pPr>
              <w:jc w:val="right"/>
              <w:rPr>
                <w:rFonts w:ascii="Calibri" w:hAnsi="Calibri"/>
                <w:color w:val="000000"/>
                <w:szCs w:val="22"/>
              </w:rPr>
            </w:pPr>
            <w:r w:rsidRPr="00000411">
              <w:rPr>
                <w:rFonts w:ascii="Calibri" w:hAnsi="Calibri"/>
                <w:color w:val="000000"/>
                <w:szCs w:val="22"/>
              </w:rPr>
              <w:t>10302</w:t>
            </w:r>
          </w:p>
        </w:tc>
        <w:tc>
          <w:tcPr>
            <w:tcW w:w="900" w:type="dxa"/>
          </w:tcPr>
          <w:p w:rsidR="00A0165A" w:rsidRPr="00000411" w:rsidRDefault="00A0165A" w:rsidP="00DD3900">
            <w:pPr>
              <w:jc w:val="right"/>
              <w:rPr>
                <w:rFonts w:ascii="Calibri" w:hAnsi="Calibri"/>
                <w:color w:val="000000"/>
                <w:szCs w:val="22"/>
              </w:rPr>
            </w:pPr>
            <w:r w:rsidRPr="00000411">
              <w:rPr>
                <w:rFonts w:ascii="Calibri" w:hAnsi="Calibri"/>
                <w:color w:val="000000"/>
                <w:szCs w:val="22"/>
              </w:rPr>
              <w:t>207.07</w:t>
            </w:r>
          </w:p>
        </w:tc>
        <w:tc>
          <w:tcPr>
            <w:tcW w:w="990" w:type="dxa"/>
          </w:tcPr>
          <w:p w:rsidR="00A0165A" w:rsidRPr="00000411" w:rsidRDefault="00A0165A" w:rsidP="00DD3900">
            <w:pPr>
              <w:rPr>
                <w:rFonts w:ascii="Calibri" w:hAnsi="Calibri"/>
                <w:color w:val="000000"/>
                <w:szCs w:val="22"/>
              </w:rPr>
            </w:pPr>
            <w:r w:rsidRPr="00000411">
              <w:rPr>
                <w:rFonts w:ascii="Calibri" w:hAnsi="Calibri"/>
                <w:color w:val="000000"/>
                <w:szCs w:val="22"/>
              </w:rPr>
              <w:t>27.16.3.1</w:t>
            </w:r>
          </w:p>
        </w:tc>
        <w:tc>
          <w:tcPr>
            <w:tcW w:w="1677" w:type="dxa"/>
          </w:tcPr>
          <w:p w:rsidR="00A0165A" w:rsidRPr="00000411" w:rsidRDefault="00A0165A" w:rsidP="00DD3900">
            <w:pPr>
              <w:rPr>
                <w:rFonts w:ascii="Calibri" w:hAnsi="Calibri"/>
                <w:color w:val="000000"/>
                <w:szCs w:val="22"/>
              </w:rPr>
            </w:pPr>
            <w:r w:rsidRPr="00000411">
              <w:rPr>
                <w:rFonts w:ascii="Calibri" w:hAnsi="Calibri"/>
                <w:color w:val="000000"/>
                <w:szCs w:val="22"/>
              </w:rPr>
              <w:t>"should" is ambiguous expression.</w:t>
            </w:r>
          </w:p>
        </w:tc>
        <w:tc>
          <w:tcPr>
            <w:tcW w:w="1946" w:type="dxa"/>
          </w:tcPr>
          <w:p w:rsidR="00A0165A" w:rsidRPr="00000411" w:rsidRDefault="00A0165A" w:rsidP="00DD3900">
            <w:pPr>
              <w:rPr>
                <w:rFonts w:ascii="Calibri" w:hAnsi="Calibri"/>
                <w:color w:val="000000"/>
                <w:szCs w:val="22"/>
              </w:rPr>
            </w:pPr>
            <w:r w:rsidRPr="00000411">
              <w:rPr>
                <w:rFonts w:ascii="Calibri" w:hAnsi="Calibri"/>
                <w:color w:val="000000"/>
                <w:szCs w:val="22"/>
              </w:rPr>
              <w:t>Use "shall" or remove this sentence.</w:t>
            </w:r>
          </w:p>
        </w:tc>
        <w:tc>
          <w:tcPr>
            <w:tcW w:w="2587" w:type="dxa"/>
          </w:tcPr>
          <w:p w:rsidR="00A0165A" w:rsidRPr="00000411" w:rsidRDefault="00A0165A" w:rsidP="00DD3900">
            <w:pPr>
              <w:autoSpaceDE w:val="0"/>
              <w:autoSpaceDN w:val="0"/>
              <w:adjustRightInd w:val="0"/>
              <w:rPr>
                <w:sz w:val="18"/>
              </w:rPr>
            </w:pPr>
            <w:r w:rsidRPr="00000411">
              <w:t xml:space="preserve">Rejected: Since it is not a mandatory </w:t>
            </w:r>
            <w:r w:rsidRPr="00A43236">
              <w:rPr>
                <w:noProof/>
              </w:rPr>
              <w:t>behaviour</w:t>
            </w:r>
            <w:r w:rsidRPr="00000411">
              <w:t>, it can’t be a “shall” behaviour.</w:t>
            </w:r>
          </w:p>
        </w:tc>
      </w:tr>
      <w:tr w:rsidR="00A0165A" w:rsidRPr="00000411" w:rsidTr="00032757">
        <w:trPr>
          <w:trHeight w:val="456"/>
        </w:trPr>
        <w:tc>
          <w:tcPr>
            <w:tcW w:w="720" w:type="dxa"/>
          </w:tcPr>
          <w:p w:rsidR="00A0165A" w:rsidRPr="00000411" w:rsidRDefault="00A0165A" w:rsidP="00DD3900">
            <w:pPr>
              <w:jc w:val="right"/>
              <w:rPr>
                <w:rFonts w:ascii="Calibri" w:hAnsi="Calibri"/>
                <w:color w:val="000000"/>
                <w:szCs w:val="22"/>
              </w:rPr>
            </w:pPr>
            <w:r w:rsidRPr="00000411">
              <w:rPr>
                <w:rFonts w:ascii="Calibri" w:hAnsi="Calibri"/>
                <w:color w:val="000000"/>
                <w:szCs w:val="22"/>
              </w:rPr>
              <w:t>6797</w:t>
            </w:r>
          </w:p>
        </w:tc>
        <w:tc>
          <w:tcPr>
            <w:tcW w:w="900" w:type="dxa"/>
          </w:tcPr>
          <w:p w:rsidR="00A0165A" w:rsidRPr="00000411" w:rsidRDefault="00A0165A" w:rsidP="00DD3900">
            <w:pPr>
              <w:jc w:val="right"/>
              <w:rPr>
                <w:rFonts w:ascii="Calibri" w:hAnsi="Calibri"/>
                <w:color w:val="000000"/>
                <w:szCs w:val="22"/>
              </w:rPr>
            </w:pPr>
            <w:r w:rsidRPr="00000411">
              <w:rPr>
                <w:rFonts w:ascii="Calibri" w:hAnsi="Calibri"/>
                <w:color w:val="000000"/>
                <w:szCs w:val="22"/>
              </w:rPr>
              <w:t>207.19</w:t>
            </w:r>
          </w:p>
        </w:tc>
        <w:tc>
          <w:tcPr>
            <w:tcW w:w="990" w:type="dxa"/>
          </w:tcPr>
          <w:p w:rsidR="00A0165A" w:rsidRPr="00000411" w:rsidRDefault="00A0165A" w:rsidP="00DD3900">
            <w:pPr>
              <w:rPr>
                <w:rFonts w:ascii="Calibri" w:hAnsi="Calibri"/>
                <w:color w:val="000000"/>
                <w:szCs w:val="22"/>
              </w:rPr>
            </w:pPr>
            <w:r w:rsidRPr="00000411">
              <w:rPr>
                <w:rFonts w:ascii="Calibri" w:hAnsi="Calibri"/>
                <w:color w:val="000000"/>
                <w:szCs w:val="22"/>
              </w:rPr>
              <w:t>27.3.16.2</w:t>
            </w:r>
          </w:p>
        </w:tc>
        <w:tc>
          <w:tcPr>
            <w:tcW w:w="1677" w:type="dxa"/>
          </w:tcPr>
          <w:p w:rsidR="00A0165A" w:rsidRPr="00000411" w:rsidRDefault="00A0165A" w:rsidP="00DD3900">
            <w:pPr>
              <w:rPr>
                <w:rFonts w:ascii="Calibri" w:hAnsi="Calibri"/>
                <w:color w:val="000000"/>
                <w:szCs w:val="22"/>
              </w:rPr>
            </w:pPr>
            <w:r w:rsidRPr="00000411">
              <w:rPr>
                <w:rFonts w:ascii="Calibri" w:hAnsi="Calibri"/>
                <w:color w:val="000000"/>
                <w:szCs w:val="22"/>
              </w:rPr>
              <w:t>Mismatched terms: "Quiet Time Period Operation (Figure 27-8 (Quieting time period operation)". Is is Quiet or Quieting?</w:t>
            </w:r>
          </w:p>
        </w:tc>
        <w:tc>
          <w:tcPr>
            <w:tcW w:w="1946" w:type="dxa"/>
          </w:tcPr>
          <w:p w:rsidR="00A0165A" w:rsidRPr="00000411" w:rsidRDefault="00A0165A" w:rsidP="00DD3900">
            <w:pPr>
              <w:rPr>
                <w:rFonts w:ascii="Calibri" w:hAnsi="Calibri"/>
                <w:color w:val="000000"/>
                <w:szCs w:val="22"/>
              </w:rPr>
            </w:pPr>
            <w:r w:rsidRPr="00000411">
              <w:rPr>
                <w:rFonts w:ascii="Calibri" w:hAnsi="Calibri"/>
                <w:color w:val="000000"/>
                <w:szCs w:val="22"/>
              </w:rPr>
              <w:t>Pick one term and stick to it.</w:t>
            </w:r>
          </w:p>
        </w:tc>
        <w:tc>
          <w:tcPr>
            <w:tcW w:w="2587" w:type="dxa"/>
          </w:tcPr>
          <w:p w:rsidR="00A0165A" w:rsidRPr="00000411" w:rsidRDefault="00D22E51" w:rsidP="00DD3900">
            <w:pPr>
              <w:autoSpaceDE w:val="0"/>
              <w:autoSpaceDN w:val="0"/>
              <w:adjustRightInd w:val="0"/>
              <w:rPr>
                <w:sz w:val="18"/>
              </w:rPr>
            </w:pPr>
            <w:r w:rsidRPr="00000411">
              <w:t>Revised</w:t>
            </w:r>
            <w:r w:rsidR="00A0165A" w:rsidRPr="00000411">
              <w:t>:</w:t>
            </w:r>
            <w:r w:rsidR="007E197D">
              <w:t xml:space="preserve"> Change quieting to quite</w:t>
            </w:r>
          </w:p>
        </w:tc>
      </w:tr>
      <w:tr w:rsidR="008F7C37" w:rsidRPr="00000411" w:rsidTr="00032757">
        <w:trPr>
          <w:trHeight w:val="456"/>
        </w:trPr>
        <w:tc>
          <w:tcPr>
            <w:tcW w:w="720" w:type="dxa"/>
          </w:tcPr>
          <w:p w:rsidR="008F7C37" w:rsidRPr="00000411" w:rsidRDefault="008F7C37" w:rsidP="00DD3900">
            <w:pPr>
              <w:jc w:val="right"/>
              <w:rPr>
                <w:rFonts w:ascii="Calibri" w:hAnsi="Calibri"/>
                <w:color w:val="000000"/>
                <w:szCs w:val="22"/>
              </w:rPr>
            </w:pPr>
            <w:r w:rsidRPr="00000411">
              <w:rPr>
                <w:rFonts w:ascii="Calibri" w:hAnsi="Calibri"/>
                <w:color w:val="000000"/>
                <w:szCs w:val="22"/>
              </w:rPr>
              <w:t>6799</w:t>
            </w:r>
          </w:p>
        </w:tc>
        <w:tc>
          <w:tcPr>
            <w:tcW w:w="900" w:type="dxa"/>
          </w:tcPr>
          <w:p w:rsidR="008F7C37" w:rsidRPr="00000411" w:rsidRDefault="008F7C37" w:rsidP="00DD3900">
            <w:pPr>
              <w:jc w:val="right"/>
              <w:rPr>
                <w:rFonts w:ascii="Calibri" w:hAnsi="Calibri"/>
                <w:color w:val="000000"/>
                <w:szCs w:val="22"/>
              </w:rPr>
            </w:pPr>
            <w:r w:rsidRPr="00000411">
              <w:rPr>
                <w:rFonts w:ascii="Calibri" w:hAnsi="Calibri"/>
                <w:color w:val="000000"/>
                <w:szCs w:val="22"/>
              </w:rPr>
              <w:t>207.52</w:t>
            </w:r>
          </w:p>
        </w:tc>
        <w:tc>
          <w:tcPr>
            <w:tcW w:w="990" w:type="dxa"/>
          </w:tcPr>
          <w:p w:rsidR="008F7C37" w:rsidRPr="00000411" w:rsidRDefault="008F7C37" w:rsidP="00DD3900">
            <w:pPr>
              <w:rPr>
                <w:rFonts w:ascii="Calibri" w:hAnsi="Calibri"/>
                <w:color w:val="000000"/>
                <w:szCs w:val="22"/>
              </w:rPr>
            </w:pPr>
            <w:r w:rsidRPr="00000411">
              <w:rPr>
                <w:rFonts w:ascii="Calibri" w:hAnsi="Calibri"/>
                <w:color w:val="000000"/>
                <w:szCs w:val="22"/>
              </w:rPr>
              <w:t>27.3.16.2</w:t>
            </w:r>
          </w:p>
        </w:tc>
        <w:tc>
          <w:tcPr>
            <w:tcW w:w="1677" w:type="dxa"/>
          </w:tcPr>
          <w:p w:rsidR="008F7C37" w:rsidRPr="00000411" w:rsidRDefault="008F7C37" w:rsidP="00DD3900">
            <w:pPr>
              <w:rPr>
                <w:rFonts w:ascii="Calibri" w:hAnsi="Calibri"/>
                <w:color w:val="000000"/>
                <w:szCs w:val="22"/>
              </w:rPr>
            </w:pPr>
            <w:r w:rsidRPr="00000411">
              <w:rPr>
                <w:rFonts w:ascii="Calibri" w:hAnsi="Calibri"/>
                <w:color w:val="000000"/>
                <w:szCs w:val="22"/>
              </w:rPr>
              <w:t>Awkward phrasing: "with the matching dialog token and response token".</w:t>
            </w:r>
          </w:p>
        </w:tc>
        <w:tc>
          <w:tcPr>
            <w:tcW w:w="1946" w:type="dxa"/>
          </w:tcPr>
          <w:p w:rsidR="008F7C37" w:rsidRPr="00000411" w:rsidRDefault="008F7C37" w:rsidP="00DD3900">
            <w:pPr>
              <w:rPr>
                <w:rFonts w:ascii="Calibri" w:hAnsi="Calibri"/>
                <w:color w:val="000000"/>
                <w:szCs w:val="22"/>
              </w:rPr>
            </w:pPr>
            <w:r w:rsidRPr="00000411">
              <w:rPr>
                <w:rFonts w:ascii="Calibri" w:hAnsi="Calibri"/>
                <w:color w:val="000000"/>
                <w:szCs w:val="22"/>
              </w:rPr>
              <w:t>Change to "with dialog toekn matching the response token" or some other less awkward wording.</w:t>
            </w:r>
          </w:p>
        </w:tc>
        <w:tc>
          <w:tcPr>
            <w:tcW w:w="2587" w:type="dxa"/>
          </w:tcPr>
          <w:p w:rsidR="008F7C37" w:rsidRPr="00000411" w:rsidRDefault="008F7C37" w:rsidP="00DD3900">
            <w:pPr>
              <w:autoSpaceDE w:val="0"/>
              <w:autoSpaceDN w:val="0"/>
              <w:adjustRightInd w:val="0"/>
              <w:rPr>
                <w:sz w:val="18"/>
              </w:rPr>
            </w:pPr>
            <w:r w:rsidRPr="00000411">
              <w:t>Accept</w:t>
            </w:r>
            <w:r w:rsidR="0017760A" w:rsidRPr="00000411">
              <w:t>ed</w:t>
            </w:r>
            <w:r w:rsidRPr="00000411">
              <w:t>:</w:t>
            </w:r>
          </w:p>
        </w:tc>
      </w:tr>
      <w:tr w:rsidR="00475F82" w:rsidRPr="00000411" w:rsidTr="00032757">
        <w:trPr>
          <w:trHeight w:val="456"/>
        </w:trPr>
        <w:tc>
          <w:tcPr>
            <w:tcW w:w="720" w:type="dxa"/>
          </w:tcPr>
          <w:p w:rsidR="00475F82" w:rsidRPr="00000411" w:rsidRDefault="00475F82" w:rsidP="00DD3900">
            <w:pPr>
              <w:jc w:val="right"/>
              <w:rPr>
                <w:rFonts w:ascii="Calibri" w:hAnsi="Calibri"/>
                <w:color w:val="000000"/>
                <w:szCs w:val="22"/>
              </w:rPr>
            </w:pPr>
            <w:r w:rsidRPr="00000411">
              <w:rPr>
                <w:rFonts w:ascii="Calibri" w:hAnsi="Calibri"/>
                <w:color w:val="000000"/>
                <w:szCs w:val="22"/>
              </w:rPr>
              <w:t>6801</w:t>
            </w:r>
          </w:p>
        </w:tc>
        <w:tc>
          <w:tcPr>
            <w:tcW w:w="900" w:type="dxa"/>
          </w:tcPr>
          <w:p w:rsidR="00475F82" w:rsidRPr="00000411" w:rsidRDefault="00475F82" w:rsidP="00DD3900">
            <w:pPr>
              <w:jc w:val="right"/>
              <w:rPr>
                <w:rFonts w:ascii="Calibri" w:hAnsi="Calibri"/>
                <w:color w:val="000000"/>
                <w:szCs w:val="22"/>
              </w:rPr>
            </w:pPr>
            <w:r w:rsidRPr="00000411">
              <w:rPr>
                <w:rFonts w:ascii="Calibri" w:hAnsi="Calibri"/>
                <w:color w:val="000000"/>
                <w:szCs w:val="22"/>
              </w:rPr>
              <w:t>207.57</w:t>
            </w:r>
          </w:p>
        </w:tc>
        <w:tc>
          <w:tcPr>
            <w:tcW w:w="990" w:type="dxa"/>
          </w:tcPr>
          <w:p w:rsidR="00475F82" w:rsidRPr="00000411" w:rsidRDefault="00475F82" w:rsidP="00DD3900">
            <w:pPr>
              <w:rPr>
                <w:rFonts w:ascii="Calibri" w:hAnsi="Calibri"/>
                <w:color w:val="000000"/>
                <w:szCs w:val="22"/>
              </w:rPr>
            </w:pPr>
            <w:r w:rsidRPr="00000411">
              <w:rPr>
                <w:rFonts w:ascii="Calibri" w:hAnsi="Calibri"/>
                <w:color w:val="000000"/>
                <w:szCs w:val="22"/>
              </w:rPr>
              <w:t>27.3.16.2</w:t>
            </w:r>
          </w:p>
        </w:tc>
        <w:tc>
          <w:tcPr>
            <w:tcW w:w="1677" w:type="dxa"/>
          </w:tcPr>
          <w:p w:rsidR="00475F82" w:rsidRPr="00000411" w:rsidRDefault="00475F82" w:rsidP="00DD3900">
            <w:pPr>
              <w:rPr>
                <w:rFonts w:ascii="Calibri" w:hAnsi="Calibri"/>
                <w:color w:val="000000"/>
                <w:szCs w:val="22"/>
              </w:rPr>
            </w:pPr>
            <w:r w:rsidRPr="00000411">
              <w:rPr>
                <w:rFonts w:ascii="Calibri" w:hAnsi="Calibri"/>
                <w:color w:val="000000"/>
                <w:szCs w:val="22"/>
              </w:rPr>
              <w:t>Use of undefined term: "the Quite Time Period". Quite what?</w:t>
            </w:r>
          </w:p>
        </w:tc>
        <w:tc>
          <w:tcPr>
            <w:tcW w:w="1946" w:type="dxa"/>
          </w:tcPr>
          <w:p w:rsidR="00475F82" w:rsidRPr="00000411" w:rsidRDefault="00475F82" w:rsidP="00DD3900">
            <w:pPr>
              <w:rPr>
                <w:rFonts w:ascii="Calibri" w:hAnsi="Calibri"/>
                <w:color w:val="000000"/>
                <w:szCs w:val="22"/>
              </w:rPr>
            </w:pPr>
            <w:r w:rsidRPr="00000411">
              <w:rPr>
                <w:rFonts w:ascii="Calibri" w:hAnsi="Calibri"/>
                <w:color w:val="000000"/>
                <w:szCs w:val="22"/>
              </w:rPr>
              <w:t>Change "Quite" to "Quiet".</w:t>
            </w:r>
          </w:p>
        </w:tc>
        <w:tc>
          <w:tcPr>
            <w:tcW w:w="2587" w:type="dxa"/>
          </w:tcPr>
          <w:p w:rsidR="00475F82" w:rsidRPr="00000411" w:rsidRDefault="00475F82" w:rsidP="00DD3900">
            <w:pPr>
              <w:autoSpaceDE w:val="0"/>
              <w:autoSpaceDN w:val="0"/>
              <w:adjustRightInd w:val="0"/>
              <w:rPr>
                <w:sz w:val="18"/>
              </w:rPr>
            </w:pPr>
            <w:r w:rsidRPr="00000411">
              <w:t>Accept</w:t>
            </w:r>
            <w:r w:rsidR="000D71B3" w:rsidRPr="00000411">
              <w:t>ed</w:t>
            </w:r>
            <w:r w:rsidRPr="00000411">
              <w:t>:</w:t>
            </w:r>
          </w:p>
        </w:tc>
      </w:tr>
      <w:tr w:rsidR="000B1B41" w:rsidRPr="00000411" w:rsidTr="00032757">
        <w:trPr>
          <w:trHeight w:val="456"/>
        </w:trPr>
        <w:tc>
          <w:tcPr>
            <w:tcW w:w="720" w:type="dxa"/>
          </w:tcPr>
          <w:p w:rsidR="000B1B41" w:rsidRPr="00000411" w:rsidRDefault="000B1B41" w:rsidP="00DD3900">
            <w:pPr>
              <w:jc w:val="right"/>
              <w:rPr>
                <w:rFonts w:ascii="Calibri" w:hAnsi="Calibri"/>
                <w:color w:val="000000"/>
                <w:szCs w:val="22"/>
              </w:rPr>
            </w:pPr>
            <w:r w:rsidRPr="00000411">
              <w:rPr>
                <w:rFonts w:ascii="Calibri" w:hAnsi="Calibri"/>
                <w:color w:val="000000"/>
                <w:szCs w:val="22"/>
              </w:rPr>
              <w:lastRenderedPageBreak/>
              <w:t>6802</w:t>
            </w:r>
          </w:p>
        </w:tc>
        <w:tc>
          <w:tcPr>
            <w:tcW w:w="900" w:type="dxa"/>
          </w:tcPr>
          <w:p w:rsidR="000B1B41" w:rsidRPr="00000411" w:rsidRDefault="000B1B41" w:rsidP="00DD3900">
            <w:pPr>
              <w:jc w:val="right"/>
              <w:rPr>
                <w:rFonts w:ascii="Calibri" w:hAnsi="Calibri"/>
                <w:color w:val="000000"/>
                <w:szCs w:val="22"/>
              </w:rPr>
            </w:pPr>
            <w:r w:rsidRPr="00000411">
              <w:rPr>
                <w:rFonts w:ascii="Calibri" w:hAnsi="Calibri"/>
                <w:color w:val="000000"/>
                <w:szCs w:val="22"/>
              </w:rPr>
              <w:t>207.57</w:t>
            </w:r>
          </w:p>
        </w:tc>
        <w:tc>
          <w:tcPr>
            <w:tcW w:w="990" w:type="dxa"/>
          </w:tcPr>
          <w:p w:rsidR="000B1B41" w:rsidRPr="00000411" w:rsidRDefault="000B1B41" w:rsidP="00DD3900">
            <w:pPr>
              <w:rPr>
                <w:rFonts w:ascii="Calibri" w:hAnsi="Calibri"/>
                <w:color w:val="000000"/>
                <w:szCs w:val="22"/>
              </w:rPr>
            </w:pPr>
            <w:r w:rsidRPr="00000411">
              <w:rPr>
                <w:rFonts w:ascii="Calibri" w:hAnsi="Calibri"/>
                <w:color w:val="000000"/>
                <w:szCs w:val="22"/>
              </w:rPr>
              <w:t>27.16.3.2</w:t>
            </w:r>
          </w:p>
        </w:tc>
        <w:tc>
          <w:tcPr>
            <w:tcW w:w="1677" w:type="dxa"/>
          </w:tcPr>
          <w:p w:rsidR="000B1B41" w:rsidRPr="00000411" w:rsidRDefault="000B1B41" w:rsidP="00DD3900">
            <w:pPr>
              <w:rPr>
                <w:rFonts w:ascii="Calibri" w:hAnsi="Calibri"/>
                <w:color w:val="000000"/>
                <w:szCs w:val="22"/>
              </w:rPr>
            </w:pPr>
            <w:r w:rsidRPr="00000411">
              <w:rPr>
                <w:rFonts w:ascii="Calibri" w:hAnsi="Calibri"/>
                <w:color w:val="000000"/>
                <w:szCs w:val="22"/>
              </w:rPr>
              <w:t>Unclear and possibly garbled text: "the requested HE STA". What does this mean? Elsewhere in the same section we have "requester" HE STA so perhaps this is a misprint.</w:t>
            </w:r>
          </w:p>
        </w:tc>
        <w:tc>
          <w:tcPr>
            <w:tcW w:w="1946" w:type="dxa"/>
          </w:tcPr>
          <w:p w:rsidR="000B1B41" w:rsidRPr="00000411" w:rsidRDefault="000B1B41" w:rsidP="00DD3900">
            <w:pPr>
              <w:rPr>
                <w:rFonts w:ascii="Calibri" w:hAnsi="Calibri"/>
                <w:color w:val="000000"/>
                <w:szCs w:val="22"/>
              </w:rPr>
            </w:pPr>
            <w:r w:rsidRPr="00000411">
              <w:rPr>
                <w:rFonts w:ascii="Calibri" w:hAnsi="Calibri"/>
                <w:color w:val="000000"/>
                <w:szCs w:val="22"/>
              </w:rPr>
              <w:t>Change "requested" to "requester".</w:t>
            </w:r>
          </w:p>
        </w:tc>
        <w:tc>
          <w:tcPr>
            <w:tcW w:w="2587" w:type="dxa"/>
          </w:tcPr>
          <w:p w:rsidR="000B1B41" w:rsidRPr="00000411" w:rsidRDefault="000B1B41" w:rsidP="00DD3900">
            <w:pPr>
              <w:autoSpaceDE w:val="0"/>
              <w:autoSpaceDN w:val="0"/>
              <w:adjustRightInd w:val="0"/>
              <w:rPr>
                <w:sz w:val="18"/>
              </w:rPr>
            </w:pPr>
            <w:r w:rsidRPr="00000411">
              <w:t>Accept</w:t>
            </w:r>
            <w:r w:rsidR="00CA52EB" w:rsidRPr="00000411">
              <w:t>ed</w:t>
            </w:r>
            <w:r w:rsidRPr="00000411">
              <w:t>:</w:t>
            </w:r>
          </w:p>
        </w:tc>
      </w:tr>
      <w:tr w:rsidR="00F75AFE" w:rsidRPr="00000411" w:rsidTr="00032757">
        <w:trPr>
          <w:trHeight w:val="456"/>
        </w:trPr>
        <w:tc>
          <w:tcPr>
            <w:tcW w:w="720" w:type="dxa"/>
          </w:tcPr>
          <w:p w:rsidR="00F75AFE" w:rsidRPr="00000411" w:rsidRDefault="00F75AFE" w:rsidP="00DD3900">
            <w:pPr>
              <w:jc w:val="right"/>
              <w:rPr>
                <w:rFonts w:ascii="Calibri" w:hAnsi="Calibri"/>
                <w:color w:val="000000"/>
                <w:szCs w:val="22"/>
              </w:rPr>
            </w:pPr>
            <w:r w:rsidRPr="00000411">
              <w:rPr>
                <w:rFonts w:ascii="Calibri" w:hAnsi="Calibri"/>
                <w:color w:val="000000"/>
                <w:szCs w:val="22"/>
              </w:rPr>
              <w:t>6803</w:t>
            </w:r>
          </w:p>
        </w:tc>
        <w:tc>
          <w:tcPr>
            <w:tcW w:w="900" w:type="dxa"/>
          </w:tcPr>
          <w:p w:rsidR="00F75AFE" w:rsidRPr="00000411" w:rsidRDefault="00F75AFE" w:rsidP="00DD3900">
            <w:pPr>
              <w:jc w:val="right"/>
              <w:rPr>
                <w:rFonts w:ascii="Calibri" w:hAnsi="Calibri"/>
                <w:color w:val="000000"/>
                <w:szCs w:val="22"/>
              </w:rPr>
            </w:pPr>
            <w:r w:rsidRPr="00000411">
              <w:rPr>
                <w:rFonts w:ascii="Calibri" w:hAnsi="Calibri"/>
                <w:color w:val="000000"/>
                <w:szCs w:val="22"/>
              </w:rPr>
              <w:t>207.57</w:t>
            </w:r>
          </w:p>
        </w:tc>
        <w:tc>
          <w:tcPr>
            <w:tcW w:w="990" w:type="dxa"/>
          </w:tcPr>
          <w:p w:rsidR="00F75AFE" w:rsidRPr="00000411" w:rsidRDefault="00F75AFE" w:rsidP="00DD3900">
            <w:pPr>
              <w:rPr>
                <w:rFonts w:ascii="Calibri" w:hAnsi="Calibri"/>
                <w:color w:val="000000"/>
                <w:szCs w:val="22"/>
              </w:rPr>
            </w:pPr>
            <w:r w:rsidRPr="00000411">
              <w:rPr>
                <w:rFonts w:ascii="Calibri" w:hAnsi="Calibri"/>
                <w:color w:val="000000"/>
                <w:szCs w:val="22"/>
              </w:rPr>
              <w:t>27.16.3.2</w:t>
            </w:r>
          </w:p>
        </w:tc>
        <w:tc>
          <w:tcPr>
            <w:tcW w:w="1677" w:type="dxa"/>
          </w:tcPr>
          <w:p w:rsidR="00F75AFE" w:rsidRPr="00000411" w:rsidRDefault="00F75AFE" w:rsidP="00DD3900">
            <w:pPr>
              <w:rPr>
                <w:rFonts w:ascii="Calibri" w:hAnsi="Calibri"/>
                <w:color w:val="000000"/>
                <w:szCs w:val="22"/>
              </w:rPr>
            </w:pPr>
            <w:r w:rsidRPr="00000411">
              <w:rPr>
                <w:rFonts w:ascii="Calibri" w:hAnsi="Calibri"/>
                <w:color w:val="000000"/>
                <w:szCs w:val="22"/>
              </w:rPr>
              <w:t>Descriptive language used where it seems normative language must have been intended: the HE STA "can" transmit frames. The ability of the HE STA to transmit frames is not in question; presumably what is meant is that in the circumstances described, the HE STA is permitted to transmit frames.</w:t>
            </w:r>
          </w:p>
        </w:tc>
        <w:tc>
          <w:tcPr>
            <w:tcW w:w="1946" w:type="dxa"/>
          </w:tcPr>
          <w:p w:rsidR="00F75AFE" w:rsidRPr="00000411" w:rsidRDefault="00F75AFE" w:rsidP="00DD3900">
            <w:pPr>
              <w:rPr>
                <w:rFonts w:ascii="Calibri" w:hAnsi="Calibri"/>
                <w:color w:val="000000"/>
                <w:szCs w:val="22"/>
              </w:rPr>
            </w:pPr>
            <w:r w:rsidRPr="00000411">
              <w:rPr>
                <w:rFonts w:ascii="Calibri" w:hAnsi="Calibri"/>
                <w:color w:val="000000"/>
                <w:szCs w:val="22"/>
              </w:rPr>
              <w:t>Change "can" to "may".</w:t>
            </w:r>
          </w:p>
        </w:tc>
        <w:tc>
          <w:tcPr>
            <w:tcW w:w="2587" w:type="dxa"/>
          </w:tcPr>
          <w:p w:rsidR="00F75AFE" w:rsidRPr="00000411" w:rsidRDefault="00A37EA8" w:rsidP="00DD3900">
            <w:pPr>
              <w:autoSpaceDE w:val="0"/>
              <w:autoSpaceDN w:val="0"/>
              <w:adjustRightInd w:val="0"/>
              <w:rPr>
                <w:sz w:val="18"/>
              </w:rPr>
            </w:pPr>
            <w:r w:rsidRPr="00000411">
              <w:t>Duplicated</w:t>
            </w:r>
            <w:r w:rsidR="00F75AFE" w:rsidRPr="00000411">
              <w:t>:</w:t>
            </w:r>
            <w:r w:rsidRPr="00000411">
              <w:t xml:space="preserve"> 5744</w:t>
            </w:r>
          </w:p>
        </w:tc>
      </w:tr>
      <w:tr w:rsidR="0035691F" w:rsidRPr="00000411" w:rsidTr="00032757">
        <w:trPr>
          <w:trHeight w:val="456"/>
        </w:trPr>
        <w:tc>
          <w:tcPr>
            <w:tcW w:w="720" w:type="dxa"/>
          </w:tcPr>
          <w:p w:rsidR="0035691F" w:rsidRPr="00000411" w:rsidRDefault="0035691F" w:rsidP="00DD3900">
            <w:pPr>
              <w:jc w:val="right"/>
              <w:rPr>
                <w:rFonts w:ascii="Calibri" w:hAnsi="Calibri"/>
                <w:color w:val="000000"/>
                <w:szCs w:val="22"/>
              </w:rPr>
            </w:pPr>
            <w:r w:rsidRPr="00000411">
              <w:rPr>
                <w:rFonts w:ascii="Calibri" w:hAnsi="Calibri"/>
                <w:color w:val="000000"/>
                <w:szCs w:val="22"/>
              </w:rPr>
              <w:t>6806</w:t>
            </w:r>
          </w:p>
        </w:tc>
        <w:tc>
          <w:tcPr>
            <w:tcW w:w="900" w:type="dxa"/>
          </w:tcPr>
          <w:p w:rsidR="0035691F" w:rsidRPr="00000411" w:rsidRDefault="0035691F" w:rsidP="00DD3900">
            <w:pPr>
              <w:jc w:val="right"/>
              <w:rPr>
                <w:rFonts w:ascii="Calibri" w:hAnsi="Calibri"/>
                <w:color w:val="000000"/>
                <w:szCs w:val="22"/>
              </w:rPr>
            </w:pPr>
            <w:r w:rsidRPr="00000411">
              <w:rPr>
                <w:rFonts w:ascii="Calibri" w:hAnsi="Calibri"/>
                <w:color w:val="000000"/>
                <w:szCs w:val="22"/>
              </w:rPr>
              <w:t>207.58</w:t>
            </w:r>
          </w:p>
        </w:tc>
        <w:tc>
          <w:tcPr>
            <w:tcW w:w="990" w:type="dxa"/>
          </w:tcPr>
          <w:p w:rsidR="0035691F" w:rsidRPr="00000411" w:rsidRDefault="0035691F" w:rsidP="00DD3900">
            <w:pPr>
              <w:rPr>
                <w:rFonts w:ascii="Calibri" w:hAnsi="Calibri"/>
                <w:color w:val="000000"/>
                <w:szCs w:val="22"/>
              </w:rPr>
            </w:pPr>
            <w:r w:rsidRPr="00000411">
              <w:rPr>
                <w:rFonts w:ascii="Calibri" w:hAnsi="Calibri"/>
                <w:color w:val="000000"/>
                <w:szCs w:val="22"/>
              </w:rPr>
              <w:t>27.16.3.2</w:t>
            </w:r>
          </w:p>
        </w:tc>
        <w:tc>
          <w:tcPr>
            <w:tcW w:w="1677" w:type="dxa"/>
          </w:tcPr>
          <w:p w:rsidR="0035691F" w:rsidRPr="00000411" w:rsidRDefault="0035691F" w:rsidP="00DD3900">
            <w:pPr>
              <w:rPr>
                <w:rFonts w:ascii="Calibri" w:hAnsi="Calibri"/>
                <w:color w:val="000000"/>
                <w:szCs w:val="22"/>
              </w:rPr>
            </w:pPr>
            <w:r w:rsidRPr="00000411">
              <w:rPr>
                <w:rFonts w:ascii="Calibri" w:hAnsi="Calibri"/>
                <w:color w:val="000000"/>
                <w:szCs w:val="22"/>
              </w:rPr>
              <w:t xml:space="preserve">Normative text tied entirely to vendor specific elements: "the requested [requester?] HE STA can [may?] transmit frame belongs [?] to the requested type of STA-to-STA operation </w:t>
            </w:r>
            <w:r w:rsidRPr="00000411">
              <w:rPr>
                <w:rFonts w:ascii="Calibri" w:hAnsi="Calibri"/>
                <w:color w:val="000000"/>
                <w:szCs w:val="22"/>
              </w:rPr>
              <w:lastRenderedPageBreak/>
              <w:t xml:space="preserve">indicated by the vendor specific service identifier". Normally vendor specific behavior is outside the scope of the standard, but here we have an elaborate new protocol whose behavior is defined entirely in terms of vendor specific behavior. Are we allowed to mix normative text and vendor specific definitions in this way? And even if we are allowed to, should we? What </w:t>
            </w:r>
            <w:r w:rsidRPr="00A43236">
              <w:rPr>
                <w:rFonts w:ascii="Calibri" w:hAnsi="Calibri"/>
                <w:noProof/>
                <w:color w:val="000000"/>
                <w:szCs w:val="22"/>
              </w:rPr>
              <w:t>is gained</w:t>
            </w:r>
            <w:r w:rsidRPr="00000411">
              <w:rPr>
                <w:rFonts w:ascii="Calibri" w:hAnsi="Calibri"/>
                <w:color w:val="000000"/>
                <w:szCs w:val="22"/>
              </w:rPr>
              <w:t>?</w:t>
            </w:r>
          </w:p>
        </w:tc>
        <w:tc>
          <w:tcPr>
            <w:tcW w:w="1946" w:type="dxa"/>
          </w:tcPr>
          <w:p w:rsidR="0035691F" w:rsidRPr="00000411" w:rsidRDefault="0035691F" w:rsidP="00DD3900">
            <w:pPr>
              <w:rPr>
                <w:rFonts w:ascii="Calibri" w:hAnsi="Calibri"/>
                <w:color w:val="000000"/>
                <w:szCs w:val="22"/>
              </w:rPr>
            </w:pPr>
            <w:r w:rsidRPr="00000411">
              <w:rPr>
                <w:rFonts w:ascii="Calibri" w:hAnsi="Calibri"/>
                <w:color w:val="000000"/>
                <w:szCs w:val="22"/>
              </w:rPr>
              <w:lastRenderedPageBreak/>
              <w:t>Change "frame" to "frames" and delete the text from "belongs to" to the end of the sentence.</w:t>
            </w:r>
          </w:p>
        </w:tc>
        <w:tc>
          <w:tcPr>
            <w:tcW w:w="2587" w:type="dxa"/>
          </w:tcPr>
          <w:p w:rsidR="0035691F" w:rsidRPr="00000411" w:rsidRDefault="00DD3900" w:rsidP="00DD3900">
            <w:pPr>
              <w:autoSpaceDE w:val="0"/>
              <w:autoSpaceDN w:val="0"/>
              <w:adjustRightInd w:val="0"/>
              <w:rPr>
                <w:szCs w:val="22"/>
              </w:rPr>
            </w:pPr>
            <w:r>
              <w:rPr>
                <w:szCs w:val="22"/>
              </w:rPr>
              <w:t>Revised</w:t>
            </w:r>
            <w:r w:rsidR="0035691F" w:rsidRPr="00000411">
              <w:rPr>
                <w:szCs w:val="22"/>
              </w:rPr>
              <w:t xml:space="preserve">: Agree with the </w:t>
            </w:r>
            <w:r w:rsidR="0035691F" w:rsidRPr="00A43236">
              <w:rPr>
                <w:noProof/>
                <w:szCs w:val="22"/>
              </w:rPr>
              <w:t>commentator  that</w:t>
            </w:r>
            <w:r w:rsidR="0035691F" w:rsidRPr="00000411">
              <w:rPr>
                <w:szCs w:val="22"/>
              </w:rPr>
              <w:t xml:space="preserve"> that vendor specific behaviour is out of scope. But, to clarify the operation of the feature, the text is move to the footnote as informational text .</w:t>
            </w:r>
          </w:p>
        </w:tc>
      </w:tr>
      <w:tr w:rsidR="004374A3" w:rsidRPr="00000411" w:rsidTr="00032757">
        <w:trPr>
          <w:trHeight w:val="456"/>
        </w:trPr>
        <w:tc>
          <w:tcPr>
            <w:tcW w:w="720" w:type="dxa"/>
          </w:tcPr>
          <w:p w:rsidR="004374A3" w:rsidRPr="00000411" w:rsidRDefault="004374A3" w:rsidP="00DD3900">
            <w:pPr>
              <w:jc w:val="right"/>
              <w:rPr>
                <w:rFonts w:ascii="Calibri" w:hAnsi="Calibri"/>
                <w:color w:val="000000"/>
                <w:szCs w:val="22"/>
              </w:rPr>
            </w:pPr>
            <w:r w:rsidRPr="00000411">
              <w:rPr>
                <w:rFonts w:ascii="Calibri" w:hAnsi="Calibri"/>
                <w:color w:val="000000"/>
                <w:szCs w:val="22"/>
              </w:rPr>
              <w:lastRenderedPageBreak/>
              <w:t>9107</w:t>
            </w:r>
          </w:p>
        </w:tc>
        <w:tc>
          <w:tcPr>
            <w:tcW w:w="900" w:type="dxa"/>
          </w:tcPr>
          <w:p w:rsidR="004374A3" w:rsidRPr="00000411" w:rsidRDefault="004374A3" w:rsidP="00DD3900">
            <w:pPr>
              <w:jc w:val="right"/>
              <w:rPr>
                <w:rFonts w:ascii="Calibri" w:hAnsi="Calibri"/>
                <w:color w:val="000000"/>
                <w:szCs w:val="22"/>
              </w:rPr>
            </w:pPr>
            <w:r w:rsidRPr="00000411">
              <w:rPr>
                <w:rFonts w:ascii="Calibri" w:hAnsi="Calibri"/>
                <w:color w:val="000000"/>
                <w:szCs w:val="22"/>
              </w:rPr>
              <w:t>207.62</w:t>
            </w:r>
          </w:p>
        </w:tc>
        <w:tc>
          <w:tcPr>
            <w:tcW w:w="990" w:type="dxa"/>
          </w:tcPr>
          <w:p w:rsidR="004374A3" w:rsidRPr="00000411" w:rsidRDefault="004374A3" w:rsidP="00DD3900">
            <w:pPr>
              <w:rPr>
                <w:rFonts w:ascii="Calibri" w:hAnsi="Calibri"/>
                <w:color w:val="000000"/>
                <w:szCs w:val="22"/>
              </w:rPr>
            </w:pPr>
            <w:r w:rsidRPr="00000411">
              <w:rPr>
                <w:rFonts w:ascii="Calibri" w:hAnsi="Calibri"/>
                <w:color w:val="000000"/>
                <w:szCs w:val="22"/>
              </w:rPr>
              <w:t>27.3.16.2</w:t>
            </w:r>
          </w:p>
        </w:tc>
        <w:tc>
          <w:tcPr>
            <w:tcW w:w="1677" w:type="dxa"/>
          </w:tcPr>
          <w:p w:rsidR="004374A3" w:rsidRPr="00000411" w:rsidRDefault="004374A3" w:rsidP="00DD3900">
            <w:pPr>
              <w:rPr>
                <w:rFonts w:ascii="Calibri" w:hAnsi="Calibri"/>
                <w:color w:val="000000"/>
                <w:szCs w:val="22"/>
              </w:rPr>
            </w:pPr>
            <w:r w:rsidRPr="00000411">
              <w:rPr>
                <w:rFonts w:ascii="Calibri" w:hAnsi="Calibri"/>
                <w:color w:val="000000"/>
                <w:szCs w:val="22"/>
              </w:rPr>
              <w:t>The following sentence "NOTE--The GAS protocol can be used by an HE STA to inform an AP the type of STA-to-STA operations" does not read correctly and the grammar requires some correction.</w:t>
            </w:r>
          </w:p>
        </w:tc>
        <w:tc>
          <w:tcPr>
            <w:tcW w:w="1946" w:type="dxa"/>
          </w:tcPr>
          <w:p w:rsidR="004374A3" w:rsidRPr="00000411" w:rsidRDefault="004374A3" w:rsidP="00DD3900">
            <w:pPr>
              <w:rPr>
                <w:rFonts w:ascii="Calibri" w:hAnsi="Calibri"/>
                <w:color w:val="000000"/>
                <w:szCs w:val="22"/>
              </w:rPr>
            </w:pPr>
            <w:r w:rsidRPr="00000411">
              <w:rPr>
                <w:rFonts w:ascii="Calibri" w:hAnsi="Calibri"/>
                <w:color w:val="000000"/>
                <w:szCs w:val="22"/>
              </w:rPr>
              <w:t>Change the cited setence to "NOTE--The HE STA can use the GAS protocol to transport an element that informs an AP about the type(s) of STA-to-STA operations that the HE STA supports."</w:t>
            </w:r>
          </w:p>
        </w:tc>
        <w:tc>
          <w:tcPr>
            <w:tcW w:w="2587" w:type="dxa"/>
          </w:tcPr>
          <w:p w:rsidR="004374A3" w:rsidRPr="00000411" w:rsidRDefault="004374A3" w:rsidP="00DD3900">
            <w:pPr>
              <w:autoSpaceDE w:val="0"/>
              <w:autoSpaceDN w:val="0"/>
              <w:adjustRightInd w:val="0"/>
              <w:rPr>
                <w:szCs w:val="22"/>
              </w:rPr>
            </w:pPr>
            <w:r w:rsidRPr="00000411">
              <w:rPr>
                <w:szCs w:val="22"/>
              </w:rPr>
              <w:t>Accepted</w:t>
            </w:r>
          </w:p>
        </w:tc>
      </w:tr>
      <w:tr w:rsidR="00B06E03" w:rsidRPr="00000411" w:rsidTr="00032757">
        <w:trPr>
          <w:trHeight w:val="456"/>
        </w:trPr>
        <w:tc>
          <w:tcPr>
            <w:tcW w:w="720" w:type="dxa"/>
          </w:tcPr>
          <w:p w:rsidR="00B06E03" w:rsidRPr="00000411" w:rsidRDefault="00B06E03" w:rsidP="00DD3900">
            <w:pPr>
              <w:jc w:val="right"/>
              <w:rPr>
                <w:rFonts w:ascii="Calibri" w:hAnsi="Calibri"/>
                <w:color w:val="000000"/>
                <w:szCs w:val="22"/>
              </w:rPr>
            </w:pPr>
            <w:r w:rsidRPr="00000411">
              <w:rPr>
                <w:rFonts w:ascii="Calibri" w:hAnsi="Calibri"/>
                <w:color w:val="000000"/>
                <w:szCs w:val="22"/>
              </w:rPr>
              <w:t>6809</w:t>
            </w:r>
          </w:p>
        </w:tc>
        <w:tc>
          <w:tcPr>
            <w:tcW w:w="900" w:type="dxa"/>
          </w:tcPr>
          <w:p w:rsidR="00B06E03" w:rsidRPr="00000411" w:rsidRDefault="00B06E03" w:rsidP="00DD3900">
            <w:pPr>
              <w:jc w:val="right"/>
              <w:rPr>
                <w:rFonts w:ascii="Calibri" w:hAnsi="Calibri"/>
                <w:color w:val="000000"/>
                <w:szCs w:val="22"/>
              </w:rPr>
            </w:pPr>
            <w:r w:rsidRPr="00000411">
              <w:rPr>
                <w:rFonts w:ascii="Calibri" w:hAnsi="Calibri"/>
                <w:color w:val="000000"/>
                <w:szCs w:val="22"/>
              </w:rPr>
              <w:t>208.05</w:t>
            </w:r>
          </w:p>
        </w:tc>
        <w:tc>
          <w:tcPr>
            <w:tcW w:w="990" w:type="dxa"/>
          </w:tcPr>
          <w:p w:rsidR="00B06E03" w:rsidRPr="00000411" w:rsidRDefault="00B06E03" w:rsidP="00DD3900">
            <w:pPr>
              <w:rPr>
                <w:rFonts w:ascii="Calibri" w:hAnsi="Calibri"/>
                <w:color w:val="000000"/>
                <w:szCs w:val="22"/>
              </w:rPr>
            </w:pPr>
            <w:r w:rsidRPr="00000411">
              <w:rPr>
                <w:rFonts w:ascii="Calibri" w:hAnsi="Calibri"/>
                <w:color w:val="000000"/>
                <w:szCs w:val="22"/>
              </w:rPr>
              <w:t>27.16.3.3</w:t>
            </w:r>
          </w:p>
        </w:tc>
        <w:tc>
          <w:tcPr>
            <w:tcW w:w="1677" w:type="dxa"/>
          </w:tcPr>
          <w:p w:rsidR="00B06E03" w:rsidRPr="00000411" w:rsidRDefault="00B06E03" w:rsidP="00DD3900">
            <w:pPr>
              <w:rPr>
                <w:rFonts w:ascii="Calibri" w:hAnsi="Calibri"/>
                <w:color w:val="000000"/>
                <w:szCs w:val="22"/>
              </w:rPr>
            </w:pPr>
            <w:r w:rsidRPr="00000411">
              <w:rPr>
                <w:rFonts w:ascii="Calibri" w:hAnsi="Calibri"/>
                <w:color w:val="000000"/>
                <w:szCs w:val="22"/>
              </w:rPr>
              <w:t xml:space="preserve">Mandatory requirements embedded in optional mode: </w:t>
            </w:r>
            <w:r w:rsidRPr="00000411">
              <w:rPr>
                <w:rFonts w:ascii="Calibri" w:hAnsi="Calibri"/>
                <w:color w:val="000000"/>
                <w:szCs w:val="22"/>
              </w:rPr>
              <w:lastRenderedPageBreak/>
              <w:t>earlier it's stated that an AP "may" operate this way, but here we have a "shall". If this is just an illustrative example, it is confusing and inappropriate to have mandatory language included.</w:t>
            </w:r>
          </w:p>
        </w:tc>
        <w:tc>
          <w:tcPr>
            <w:tcW w:w="1946" w:type="dxa"/>
          </w:tcPr>
          <w:p w:rsidR="00B06E03" w:rsidRPr="00000411" w:rsidRDefault="00B06E03" w:rsidP="00DD3900">
            <w:pPr>
              <w:rPr>
                <w:rFonts w:ascii="Calibri" w:hAnsi="Calibri"/>
                <w:color w:val="000000"/>
                <w:szCs w:val="22"/>
              </w:rPr>
            </w:pPr>
            <w:r w:rsidRPr="00000411">
              <w:rPr>
                <w:rFonts w:ascii="Calibri" w:hAnsi="Calibri"/>
                <w:color w:val="000000"/>
                <w:szCs w:val="22"/>
              </w:rPr>
              <w:lastRenderedPageBreak/>
              <w:t xml:space="preserve">Reword to eliminate the "shall". If the idea is to describe some </w:t>
            </w:r>
            <w:r w:rsidRPr="00A43236">
              <w:rPr>
                <w:rFonts w:ascii="Calibri" w:hAnsi="Calibri"/>
                <w:noProof/>
                <w:color w:val="000000"/>
                <w:szCs w:val="22"/>
              </w:rPr>
              <w:lastRenderedPageBreak/>
              <w:t>sort of</w:t>
            </w:r>
            <w:r w:rsidRPr="00000411">
              <w:rPr>
                <w:rFonts w:ascii="Calibri" w:hAnsi="Calibri"/>
                <w:color w:val="000000"/>
                <w:szCs w:val="22"/>
              </w:rPr>
              <w:t xml:space="preserve"> conditionally mandatory behavior, then reword the introductory language to make it clear that this is an optional mode rather than simly an illustrative example.</w:t>
            </w:r>
          </w:p>
        </w:tc>
        <w:tc>
          <w:tcPr>
            <w:tcW w:w="2587" w:type="dxa"/>
          </w:tcPr>
          <w:p w:rsidR="00B06E03" w:rsidRPr="00000411" w:rsidRDefault="00CA52EB" w:rsidP="00DD3900">
            <w:pPr>
              <w:autoSpaceDE w:val="0"/>
              <w:autoSpaceDN w:val="0"/>
              <w:adjustRightInd w:val="0"/>
              <w:rPr>
                <w:szCs w:val="22"/>
              </w:rPr>
            </w:pPr>
            <w:r w:rsidRPr="00000411">
              <w:rPr>
                <w:szCs w:val="22"/>
              </w:rPr>
              <w:lastRenderedPageBreak/>
              <w:t>Revised. T</w:t>
            </w:r>
            <w:r w:rsidR="00B06E03" w:rsidRPr="00000411">
              <w:rPr>
                <w:szCs w:val="22"/>
              </w:rPr>
              <w:t>ext is added to clause 27.16.4.1 to clarify the conditional mandatory behaviour.</w:t>
            </w:r>
          </w:p>
        </w:tc>
      </w:tr>
      <w:tr w:rsidR="00B06E03" w:rsidRPr="00000411" w:rsidTr="00032757">
        <w:trPr>
          <w:trHeight w:val="456"/>
        </w:trPr>
        <w:tc>
          <w:tcPr>
            <w:tcW w:w="720" w:type="dxa"/>
          </w:tcPr>
          <w:p w:rsidR="00B06E03" w:rsidRPr="00000411" w:rsidRDefault="00B06E03" w:rsidP="00DD3900">
            <w:pPr>
              <w:jc w:val="right"/>
              <w:rPr>
                <w:rFonts w:ascii="Calibri" w:hAnsi="Calibri"/>
                <w:color w:val="000000"/>
                <w:szCs w:val="22"/>
              </w:rPr>
            </w:pPr>
            <w:r w:rsidRPr="00000411">
              <w:rPr>
                <w:rFonts w:ascii="Calibri" w:hAnsi="Calibri"/>
                <w:color w:val="000000"/>
                <w:szCs w:val="22"/>
              </w:rPr>
              <w:lastRenderedPageBreak/>
              <w:t>6810</w:t>
            </w:r>
          </w:p>
        </w:tc>
        <w:tc>
          <w:tcPr>
            <w:tcW w:w="900" w:type="dxa"/>
          </w:tcPr>
          <w:p w:rsidR="00B06E03" w:rsidRPr="00000411" w:rsidRDefault="00B06E03" w:rsidP="00DD3900">
            <w:pPr>
              <w:jc w:val="right"/>
              <w:rPr>
                <w:rFonts w:ascii="Calibri" w:hAnsi="Calibri"/>
                <w:color w:val="000000"/>
                <w:szCs w:val="22"/>
              </w:rPr>
            </w:pPr>
            <w:r w:rsidRPr="00000411">
              <w:rPr>
                <w:rFonts w:ascii="Calibri" w:hAnsi="Calibri"/>
                <w:color w:val="000000"/>
                <w:szCs w:val="22"/>
              </w:rPr>
              <w:t>208.11</w:t>
            </w:r>
          </w:p>
        </w:tc>
        <w:tc>
          <w:tcPr>
            <w:tcW w:w="990" w:type="dxa"/>
          </w:tcPr>
          <w:p w:rsidR="00B06E03" w:rsidRPr="00000411" w:rsidRDefault="00B06E03" w:rsidP="00DD3900">
            <w:pPr>
              <w:rPr>
                <w:rFonts w:ascii="Calibri" w:hAnsi="Calibri"/>
                <w:color w:val="000000"/>
                <w:szCs w:val="22"/>
              </w:rPr>
            </w:pPr>
            <w:r w:rsidRPr="00000411">
              <w:rPr>
                <w:rFonts w:ascii="Calibri" w:hAnsi="Calibri"/>
                <w:color w:val="000000"/>
                <w:szCs w:val="22"/>
              </w:rPr>
              <w:t>27.16.3.3</w:t>
            </w:r>
          </w:p>
        </w:tc>
        <w:tc>
          <w:tcPr>
            <w:tcW w:w="1677" w:type="dxa"/>
          </w:tcPr>
          <w:p w:rsidR="00B06E03" w:rsidRPr="00000411" w:rsidRDefault="00B06E03" w:rsidP="00DD3900">
            <w:pPr>
              <w:rPr>
                <w:rFonts w:ascii="Calibri" w:hAnsi="Calibri"/>
                <w:color w:val="000000"/>
                <w:szCs w:val="22"/>
              </w:rPr>
            </w:pPr>
            <w:r w:rsidRPr="00000411">
              <w:rPr>
                <w:rFonts w:ascii="Calibri" w:hAnsi="Calibri"/>
                <w:color w:val="000000"/>
                <w:szCs w:val="22"/>
              </w:rPr>
              <w:t>Mandatory requirements embedded in optional mode: earlier it's stated that an AP "may" operate this way, but here we have a "shall". If this is just an illustrative example, it is confusing and inappropriate to have mandatory language included.</w:t>
            </w:r>
          </w:p>
        </w:tc>
        <w:tc>
          <w:tcPr>
            <w:tcW w:w="1946" w:type="dxa"/>
          </w:tcPr>
          <w:p w:rsidR="00B06E03" w:rsidRPr="00000411" w:rsidRDefault="00B06E03" w:rsidP="00DD3900">
            <w:pPr>
              <w:rPr>
                <w:rFonts w:ascii="Calibri" w:hAnsi="Calibri"/>
                <w:color w:val="000000"/>
                <w:szCs w:val="22"/>
              </w:rPr>
            </w:pPr>
            <w:r w:rsidRPr="00000411">
              <w:rPr>
                <w:rFonts w:ascii="Calibri" w:hAnsi="Calibri"/>
                <w:color w:val="000000"/>
                <w:szCs w:val="22"/>
              </w:rPr>
              <w:t>Reword to eliminate the "shall". If the idea is to describe some sort of conditionally mandatory behavior, then reword the introductory language to make it clear that this is an optional mode rather than simly an illustrative example.</w:t>
            </w:r>
          </w:p>
        </w:tc>
        <w:tc>
          <w:tcPr>
            <w:tcW w:w="2587" w:type="dxa"/>
          </w:tcPr>
          <w:p w:rsidR="00B06E03" w:rsidRPr="00000411" w:rsidRDefault="00B06E03" w:rsidP="00DD3900">
            <w:pPr>
              <w:autoSpaceDE w:val="0"/>
              <w:autoSpaceDN w:val="0"/>
              <w:adjustRightInd w:val="0"/>
              <w:rPr>
                <w:szCs w:val="22"/>
              </w:rPr>
            </w:pPr>
            <w:r w:rsidRPr="00000411">
              <w:rPr>
                <w:szCs w:val="22"/>
              </w:rPr>
              <w:t>Duplicate. [6809]</w:t>
            </w:r>
          </w:p>
        </w:tc>
      </w:tr>
      <w:tr w:rsidR="00B06E03" w:rsidRPr="00000411" w:rsidTr="00032757">
        <w:trPr>
          <w:trHeight w:val="456"/>
        </w:trPr>
        <w:tc>
          <w:tcPr>
            <w:tcW w:w="720" w:type="dxa"/>
          </w:tcPr>
          <w:p w:rsidR="00B06E03" w:rsidRPr="00000411" w:rsidRDefault="00B06E03" w:rsidP="00DD3900">
            <w:pPr>
              <w:jc w:val="right"/>
              <w:rPr>
                <w:rFonts w:ascii="Calibri" w:hAnsi="Calibri"/>
                <w:color w:val="000000"/>
                <w:szCs w:val="22"/>
              </w:rPr>
            </w:pPr>
            <w:r w:rsidRPr="00000411">
              <w:rPr>
                <w:rFonts w:ascii="Calibri" w:hAnsi="Calibri"/>
                <w:color w:val="000000"/>
                <w:szCs w:val="22"/>
              </w:rPr>
              <w:t>6813</w:t>
            </w:r>
          </w:p>
        </w:tc>
        <w:tc>
          <w:tcPr>
            <w:tcW w:w="900" w:type="dxa"/>
          </w:tcPr>
          <w:p w:rsidR="00B06E03" w:rsidRPr="00000411" w:rsidRDefault="00B06E03" w:rsidP="00DD3900">
            <w:pPr>
              <w:jc w:val="right"/>
              <w:rPr>
                <w:rFonts w:ascii="Calibri" w:hAnsi="Calibri"/>
                <w:color w:val="000000"/>
                <w:szCs w:val="22"/>
              </w:rPr>
            </w:pPr>
            <w:r w:rsidRPr="00000411">
              <w:rPr>
                <w:rFonts w:ascii="Calibri" w:hAnsi="Calibri"/>
                <w:color w:val="000000"/>
                <w:szCs w:val="22"/>
              </w:rPr>
              <w:t>208.23</w:t>
            </w:r>
          </w:p>
        </w:tc>
        <w:tc>
          <w:tcPr>
            <w:tcW w:w="990" w:type="dxa"/>
          </w:tcPr>
          <w:p w:rsidR="00B06E03" w:rsidRPr="00000411" w:rsidRDefault="00B06E03" w:rsidP="00DD3900">
            <w:pPr>
              <w:rPr>
                <w:rFonts w:ascii="Calibri" w:hAnsi="Calibri"/>
                <w:color w:val="000000"/>
                <w:szCs w:val="22"/>
              </w:rPr>
            </w:pPr>
            <w:r w:rsidRPr="00000411">
              <w:rPr>
                <w:rFonts w:ascii="Calibri" w:hAnsi="Calibri"/>
                <w:color w:val="000000"/>
                <w:szCs w:val="22"/>
              </w:rPr>
              <w:t>27.16.3.3</w:t>
            </w:r>
          </w:p>
        </w:tc>
        <w:tc>
          <w:tcPr>
            <w:tcW w:w="1677" w:type="dxa"/>
          </w:tcPr>
          <w:p w:rsidR="00B06E03" w:rsidRPr="00000411" w:rsidRDefault="00B06E03" w:rsidP="00DD3900">
            <w:pPr>
              <w:rPr>
                <w:rFonts w:ascii="Calibri" w:hAnsi="Calibri"/>
                <w:color w:val="000000"/>
                <w:szCs w:val="22"/>
              </w:rPr>
            </w:pPr>
            <w:r w:rsidRPr="00000411">
              <w:rPr>
                <w:rFonts w:ascii="Calibri" w:hAnsi="Calibri"/>
                <w:color w:val="000000"/>
                <w:szCs w:val="22"/>
              </w:rPr>
              <w:t xml:space="preserve">Incorrect use of definite article: "to the value no </w:t>
            </w:r>
            <w:r w:rsidRPr="00A43236">
              <w:rPr>
                <w:rFonts w:ascii="Calibri" w:hAnsi="Calibri"/>
                <w:noProof/>
                <w:color w:val="000000"/>
                <w:szCs w:val="22"/>
              </w:rPr>
              <w:t>larger".</w:t>
            </w:r>
            <w:r w:rsidRPr="00000411">
              <w:rPr>
                <w:rFonts w:ascii="Calibri" w:hAnsi="Calibri"/>
                <w:color w:val="000000"/>
                <w:szCs w:val="22"/>
              </w:rPr>
              <w:t xml:space="preserve"> Is there just one?</w:t>
            </w:r>
          </w:p>
        </w:tc>
        <w:tc>
          <w:tcPr>
            <w:tcW w:w="1946" w:type="dxa"/>
          </w:tcPr>
          <w:p w:rsidR="00B06E03" w:rsidRPr="00000411" w:rsidRDefault="00B06E03" w:rsidP="00DD3900">
            <w:pPr>
              <w:rPr>
                <w:rFonts w:ascii="Calibri" w:hAnsi="Calibri"/>
                <w:color w:val="000000"/>
                <w:szCs w:val="22"/>
              </w:rPr>
            </w:pPr>
            <w:r w:rsidRPr="00000411">
              <w:rPr>
                <w:rFonts w:ascii="Calibri" w:hAnsi="Calibri"/>
                <w:color w:val="000000"/>
                <w:szCs w:val="22"/>
              </w:rPr>
              <w:t xml:space="preserve">Change to "to a value no </w:t>
            </w:r>
            <w:r w:rsidRPr="00A43236">
              <w:rPr>
                <w:rFonts w:ascii="Calibri" w:hAnsi="Calibri"/>
                <w:noProof/>
                <w:color w:val="000000"/>
                <w:szCs w:val="22"/>
              </w:rPr>
              <w:t>larger".</w:t>
            </w:r>
          </w:p>
        </w:tc>
        <w:tc>
          <w:tcPr>
            <w:tcW w:w="2587" w:type="dxa"/>
          </w:tcPr>
          <w:p w:rsidR="00B06E03" w:rsidRPr="00000411" w:rsidRDefault="00B06E03" w:rsidP="00DD3900">
            <w:pPr>
              <w:autoSpaceDE w:val="0"/>
              <w:autoSpaceDN w:val="0"/>
              <w:adjustRightInd w:val="0"/>
              <w:rPr>
                <w:sz w:val="18"/>
              </w:rPr>
            </w:pPr>
            <w:r w:rsidRPr="00000411">
              <w:t>Accepted.</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EB0BE2" w:rsidRPr="00EC12F2" w:rsidRDefault="00411C74" w:rsidP="00BC4794">
      <w:pPr>
        <w:rPr>
          <w:color w:val="000000"/>
          <w:sz w:val="24"/>
          <w:szCs w:val="24"/>
        </w:rPr>
      </w:pPr>
      <w:r w:rsidRPr="00EC12F2">
        <w:rPr>
          <w:color w:val="000000"/>
          <w:sz w:val="24"/>
          <w:szCs w:val="24"/>
        </w:rPr>
        <w:t xml:space="preserve">[CID </w:t>
      </w:r>
      <w:r w:rsidR="0042633D" w:rsidRPr="00EC12F2">
        <w:rPr>
          <w:color w:val="000000"/>
          <w:sz w:val="24"/>
          <w:szCs w:val="24"/>
        </w:rPr>
        <w:t xml:space="preserve">5344, 5339, </w:t>
      </w:r>
      <w:r w:rsidR="00BC4794" w:rsidRPr="00EC12F2">
        <w:rPr>
          <w:color w:val="000000"/>
          <w:sz w:val="24"/>
          <w:szCs w:val="24"/>
        </w:rPr>
        <w:t>6466</w:t>
      </w:r>
      <w:r w:rsidR="00587FC7" w:rsidRPr="00EC12F2">
        <w:rPr>
          <w:color w:val="000000"/>
          <w:sz w:val="24"/>
          <w:szCs w:val="24"/>
        </w:rPr>
        <w:t>, 7183</w:t>
      </w:r>
      <w:r w:rsidRPr="00EC12F2">
        <w:rPr>
          <w:color w:val="000000"/>
          <w:sz w:val="24"/>
          <w:szCs w:val="24"/>
        </w:rPr>
        <w:t xml:space="preserve">] : </w:t>
      </w:r>
      <w:r w:rsidR="0042633D" w:rsidRPr="00EC12F2">
        <w:rPr>
          <w:color w:val="000000"/>
          <w:sz w:val="24"/>
          <w:szCs w:val="24"/>
        </w:rPr>
        <w:t>Revised</w:t>
      </w:r>
    </w:p>
    <w:p w:rsidR="00EB0BE2" w:rsidRDefault="00EB0BE2" w:rsidP="001F0465">
      <w:pPr>
        <w:rPr>
          <w:color w:val="000000"/>
          <w:sz w:val="24"/>
          <w:szCs w:val="24"/>
        </w:rPr>
      </w:pPr>
      <w:r>
        <w:rPr>
          <w:color w:val="000000"/>
          <w:sz w:val="24"/>
          <w:szCs w:val="24"/>
        </w:rPr>
        <w:t xml:space="preserve"> </w:t>
      </w:r>
    </w:p>
    <w:p w:rsidR="00A82916" w:rsidRDefault="0042633D" w:rsidP="001F0465">
      <w:pPr>
        <w:rPr>
          <w:color w:val="000000"/>
          <w:sz w:val="24"/>
          <w:szCs w:val="24"/>
        </w:rPr>
      </w:pPr>
      <w:r>
        <w:rPr>
          <w:sz w:val="24"/>
          <w:szCs w:val="24"/>
        </w:rPr>
        <w:t xml:space="preserve">All “STA-to-STA” is replaced by the terminology define in 802.11-2016. </w:t>
      </w:r>
    </w:p>
    <w:p w:rsidR="0043008F" w:rsidRDefault="0043008F" w:rsidP="001F0465">
      <w:pPr>
        <w:rPr>
          <w:ins w:id="0" w:author="Mediatek" w:date="2017-05-04T19:04:00Z"/>
          <w:color w:val="000000"/>
          <w:sz w:val="24"/>
          <w:szCs w:val="24"/>
        </w:rPr>
      </w:pPr>
    </w:p>
    <w:p w:rsidR="00987E00" w:rsidRDefault="00987E00" w:rsidP="001F0465">
      <w:pPr>
        <w:rPr>
          <w:ins w:id="1" w:author="Mediatek" w:date="2017-05-04T19:04:00Z"/>
          <w:color w:val="000000"/>
          <w:sz w:val="24"/>
          <w:szCs w:val="24"/>
        </w:rPr>
      </w:pPr>
    </w:p>
    <w:p w:rsidR="00987E00" w:rsidRDefault="00987E00" w:rsidP="001F0465">
      <w:pPr>
        <w:rPr>
          <w:color w:val="000000"/>
          <w:sz w:val="24"/>
          <w:szCs w:val="24"/>
        </w:rPr>
      </w:pPr>
      <w:r>
        <w:rPr>
          <w:color w:val="000000"/>
          <w:sz w:val="24"/>
          <w:szCs w:val="24"/>
        </w:rPr>
        <w:t xml:space="preserve">[6794]: Revised: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987E00" w:rsidRDefault="00987E00" w:rsidP="001F0465">
      <w:pPr>
        <w:rPr>
          <w:color w:val="000000"/>
          <w:sz w:val="24"/>
          <w:szCs w:val="24"/>
        </w:rPr>
      </w:pPr>
    </w:p>
    <w:p w:rsidR="00987E00" w:rsidRDefault="00987E00" w:rsidP="001F0465">
      <w:pPr>
        <w:rPr>
          <w:color w:val="000000"/>
          <w:sz w:val="24"/>
          <w:szCs w:val="24"/>
        </w:rPr>
      </w:pPr>
      <w:r>
        <w:rPr>
          <w:color w:val="000000"/>
          <w:sz w:val="24"/>
          <w:szCs w:val="24"/>
        </w:rPr>
        <w:t xml:space="preserve">[5477] : </w:t>
      </w:r>
      <w:r w:rsidR="005D5627">
        <w:rPr>
          <w:color w:val="000000"/>
          <w:sz w:val="24"/>
          <w:szCs w:val="24"/>
        </w:rPr>
        <w:t>Revised</w:t>
      </w:r>
    </w:p>
    <w:p w:rsidR="00987E00" w:rsidRDefault="00987E00" w:rsidP="001F0465">
      <w:pPr>
        <w:rPr>
          <w:color w:val="000000"/>
          <w:sz w:val="24"/>
          <w:szCs w:val="24"/>
        </w:rPr>
      </w:pPr>
    </w:p>
    <w:p w:rsidR="00987E00" w:rsidRDefault="00987E00" w:rsidP="001F0465">
      <w:pPr>
        <w:rPr>
          <w:color w:val="000000"/>
          <w:sz w:val="24"/>
          <w:szCs w:val="24"/>
        </w:rPr>
      </w:pPr>
      <w:r w:rsidRPr="00A43236">
        <w:rPr>
          <w:noProof/>
          <w:color w:val="000000"/>
          <w:sz w:val="24"/>
          <w:szCs w:val="24"/>
        </w:rPr>
        <w:t>[6973] :</w:t>
      </w:r>
      <w:r>
        <w:rPr>
          <w:color w:val="000000"/>
          <w:sz w:val="24"/>
          <w:szCs w:val="24"/>
        </w:rPr>
        <w:t xml:space="preserve"> Revised: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8B5DAC" w:rsidRDefault="008B5DAC" w:rsidP="001F0465">
      <w:pPr>
        <w:rPr>
          <w:color w:val="000000"/>
          <w:sz w:val="24"/>
          <w:szCs w:val="24"/>
        </w:rPr>
      </w:pPr>
    </w:p>
    <w:p w:rsidR="008B5DAC" w:rsidRDefault="008B5DAC" w:rsidP="001F0465">
      <w:r w:rsidRPr="00A43236">
        <w:rPr>
          <w:noProof/>
          <w:color w:val="000000"/>
          <w:sz w:val="24"/>
          <w:szCs w:val="24"/>
        </w:rPr>
        <w:t>[10302] :</w:t>
      </w:r>
      <w:r>
        <w:rPr>
          <w:color w:val="000000"/>
          <w:sz w:val="24"/>
          <w:szCs w:val="24"/>
        </w:rPr>
        <w:t xml:space="preserve"> </w:t>
      </w:r>
      <w:r w:rsidRPr="00A0165A">
        <w:t xml:space="preserve">Rejected: Since it is not a mandatory </w:t>
      </w:r>
      <w:r w:rsidRPr="00A43236">
        <w:rPr>
          <w:noProof/>
        </w:rPr>
        <w:t>behavior</w:t>
      </w:r>
      <w:r w:rsidRPr="00A0165A">
        <w:t xml:space="preserve">, it can’t be a “shall” </w:t>
      </w:r>
      <w:r w:rsidRPr="00A43236">
        <w:rPr>
          <w:noProof/>
        </w:rPr>
        <w:t>behavior</w:t>
      </w:r>
      <w:r w:rsidRPr="00A0165A">
        <w:t>.</w:t>
      </w:r>
    </w:p>
    <w:p w:rsidR="008B5DAC" w:rsidRDefault="008B5DAC" w:rsidP="001F0465">
      <w:pPr>
        <w:rPr>
          <w:color w:val="000000"/>
          <w:sz w:val="24"/>
          <w:szCs w:val="24"/>
        </w:rPr>
      </w:pPr>
    </w:p>
    <w:p w:rsidR="007A12C1" w:rsidRDefault="007A12C1" w:rsidP="001F0465">
      <w:pPr>
        <w:rPr>
          <w:color w:val="000000"/>
          <w:sz w:val="24"/>
          <w:szCs w:val="24"/>
        </w:rPr>
      </w:pPr>
      <w:r>
        <w:rPr>
          <w:color w:val="000000"/>
          <w:sz w:val="24"/>
          <w:szCs w:val="24"/>
        </w:rPr>
        <w:t xml:space="preserve">[6797]: Revised: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7A12C1" w:rsidRDefault="007A12C1" w:rsidP="001F0465">
      <w:pPr>
        <w:rPr>
          <w:color w:val="000000"/>
          <w:sz w:val="24"/>
          <w:szCs w:val="24"/>
        </w:rPr>
      </w:pPr>
    </w:p>
    <w:p w:rsidR="007A12C1" w:rsidRDefault="003A4533" w:rsidP="001F0465">
      <w:pPr>
        <w:rPr>
          <w:color w:val="000000"/>
          <w:sz w:val="24"/>
          <w:szCs w:val="24"/>
        </w:rPr>
      </w:pPr>
      <w:r>
        <w:rPr>
          <w:color w:val="000000"/>
          <w:sz w:val="24"/>
          <w:szCs w:val="24"/>
        </w:rPr>
        <w:t xml:space="preserve">[6799]: Accepted: Text </w:t>
      </w:r>
      <w:r w:rsidRPr="00A43236">
        <w:rPr>
          <w:noProof/>
          <w:color w:val="000000"/>
          <w:sz w:val="24"/>
          <w:szCs w:val="24"/>
        </w:rPr>
        <w:t>is updated</w:t>
      </w:r>
      <w:r>
        <w:rPr>
          <w:color w:val="000000"/>
          <w:sz w:val="24"/>
          <w:szCs w:val="24"/>
        </w:rPr>
        <w:t xml:space="preserve"> </w:t>
      </w:r>
      <w:r w:rsidRPr="00A43236">
        <w:rPr>
          <w:noProof/>
          <w:color w:val="000000"/>
          <w:sz w:val="24"/>
          <w:szCs w:val="24"/>
        </w:rPr>
        <w:t>according</w:t>
      </w:r>
      <w:r w:rsidR="00A43236">
        <w:rPr>
          <w:noProof/>
          <w:color w:val="000000"/>
          <w:sz w:val="24"/>
          <w:szCs w:val="24"/>
        </w:rPr>
        <w:t xml:space="preserve"> to</w:t>
      </w:r>
      <w:r>
        <w:rPr>
          <w:color w:val="000000"/>
          <w:sz w:val="24"/>
          <w:szCs w:val="24"/>
        </w:rPr>
        <w:t xml:space="preserve"> the comment.</w:t>
      </w:r>
    </w:p>
    <w:p w:rsidR="003A4533" w:rsidRDefault="003A4533" w:rsidP="001F0465">
      <w:pPr>
        <w:rPr>
          <w:color w:val="000000"/>
          <w:sz w:val="24"/>
          <w:szCs w:val="24"/>
        </w:rPr>
      </w:pPr>
    </w:p>
    <w:p w:rsidR="008B5DAC" w:rsidRDefault="004242B9" w:rsidP="001F0465">
      <w:pPr>
        <w:rPr>
          <w:color w:val="000000"/>
          <w:sz w:val="24"/>
          <w:szCs w:val="24"/>
        </w:rPr>
      </w:pPr>
      <w:r>
        <w:rPr>
          <w:color w:val="000000"/>
          <w:sz w:val="24"/>
          <w:szCs w:val="24"/>
        </w:rPr>
        <w:t>[6801] :</w:t>
      </w:r>
      <w:r w:rsidR="00C53AE9">
        <w:rPr>
          <w:color w:val="000000"/>
          <w:sz w:val="24"/>
          <w:szCs w:val="24"/>
        </w:rPr>
        <w:t xml:space="preserve"> Accepted</w:t>
      </w:r>
      <w:r>
        <w:rPr>
          <w:color w:val="000000"/>
          <w:sz w:val="24"/>
          <w:szCs w:val="24"/>
        </w:rPr>
        <w:t xml:space="preserve"> </w:t>
      </w:r>
    </w:p>
    <w:p w:rsidR="00C53AE9" w:rsidRDefault="00C53AE9" w:rsidP="001F0465">
      <w:pPr>
        <w:rPr>
          <w:color w:val="000000"/>
          <w:sz w:val="24"/>
          <w:szCs w:val="24"/>
        </w:rPr>
      </w:pPr>
    </w:p>
    <w:p w:rsidR="00C53AE9" w:rsidRDefault="00C53AE9" w:rsidP="001F0465">
      <w:pPr>
        <w:rPr>
          <w:color w:val="000000"/>
          <w:sz w:val="24"/>
          <w:szCs w:val="24"/>
        </w:rPr>
      </w:pPr>
      <w:r>
        <w:rPr>
          <w:color w:val="000000"/>
          <w:sz w:val="24"/>
          <w:szCs w:val="24"/>
        </w:rPr>
        <w:t>[6802] : Accepted</w:t>
      </w:r>
    </w:p>
    <w:p w:rsidR="004242B9" w:rsidRDefault="004242B9" w:rsidP="001F0465">
      <w:pPr>
        <w:rPr>
          <w:color w:val="000000"/>
          <w:sz w:val="24"/>
          <w:szCs w:val="24"/>
        </w:rPr>
      </w:pPr>
    </w:p>
    <w:p w:rsidR="00B67EB2" w:rsidRDefault="00B67EB2" w:rsidP="001F0465">
      <w:pPr>
        <w:rPr>
          <w:color w:val="000000"/>
          <w:sz w:val="24"/>
          <w:szCs w:val="24"/>
        </w:rPr>
      </w:pPr>
      <w:r>
        <w:rPr>
          <w:color w:val="000000"/>
          <w:sz w:val="24"/>
          <w:szCs w:val="24"/>
        </w:rPr>
        <w:t>[6803]: Duplicated. [5744]</w:t>
      </w:r>
    </w:p>
    <w:p w:rsidR="00C53AE9" w:rsidRDefault="00C53AE9" w:rsidP="001F0465">
      <w:pPr>
        <w:rPr>
          <w:color w:val="000000"/>
          <w:sz w:val="24"/>
          <w:szCs w:val="24"/>
        </w:rPr>
      </w:pPr>
    </w:p>
    <w:p w:rsidR="008B5DAC" w:rsidRPr="00541DAC" w:rsidRDefault="00541DAC" w:rsidP="001F0465">
      <w:pPr>
        <w:rPr>
          <w:color w:val="000000"/>
          <w:sz w:val="24"/>
          <w:szCs w:val="24"/>
        </w:rPr>
      </w:pPr>
      <w:r w:rsidRPr="00A43236">
        <w:rPr>
          <w:noProof/>
          <w:color w:val="000000"/>
          <w:sz w:val="24"/>
          <w:szCs w:val="24"/>
        </w:rPr>
        <w:t>[6806] :</w:t>
      </w:r>
      <w:r>
        <w:rPr>
          <w:color w:val="000000"/>
          <w:sz w:val="24"/>
          <w:szCs w:val="24"/>
        </w:rPr>
        <w:t xml:space="preserve"> </w:t>
      </w:r>
      <w:r w:rsidR="00EB739E">
        <w:rPr>
          <w:szCs w:val="22"/>
        </w:rPr>
        <w:t>Revised</w:t>
      </w:r>
      <w:r w:rsidRPr="00541DAC">
        <w:rPr>
          <w:szCs w:val="22"/>
        </w:rPr>
        <w:t xml:space="preserve">: Agree with the </w:t>
      </w:r>
      <w:r w:rsidRPr="00A43236">
        <w:rPr>
          <w:noProof/>
          <w:szCs w:val="22"/>
        </w:rPr>
        <w:t>commentator that</w:t>
      </w:r>
      <w:r w:rsidRPr="00541DAC">
        <w:rPr>
          <w:szCs w:val="22"/>
        </w:rPr>
        <w:t xml:space="preserve"> that vendor specific </w:t>
      </w:r>
      <w:r w:rsidRPr="00A43236">
        <w:rPr>
          <w:noProof/>
          <w:szCs w:val="22"/>
        </w:rPr>
        <w:t>behavior</w:t>
      </w:r>
      <w:r w:rsidRPr="00541DAC">
        <w:rPr>
          <w:szCs w:val="22"/>
        </w:rPr>
        <w:t xml:space="preserve"> is out of scope. But, to clarify the operation of the feature, the text is </w:t>
      </w:r>
      <w:r w:rsidRPr="00A43236">
        <w:rPr>
          <w:noProof/>
          <w:szCs w:val="22"/>
        </w:rPr>
        <w:t>move</w:t>
      </w:r>
      <w:r w:rsidR="00A43236" w:rsidRPr="00A43236">
        <w:rPr>
          <w:noProof/>
          <w:szCs w:val="22"/>
        </w:rPr>
        <w:t>d</w:t>
      </w:r>
      <w:r w:rsidRPr="00541DAC">
        <w:rPr>
          <w:szCs w:val="22"/>
        </w:rPr>
        <w:t xml:space="preserve"> to the </w:t>
      </w:r>
      <w:r>
        <w:rPr>
          <w:szCs w:val="22"/>
        </w:rPr>
        <w:t>footnote as informational text.</w:t>
      </w:r>
    </w:p>
    <w:p w:rsidR="00541DAC" w:rsidRDefault="00541DAC" w:rsidP="001F0465">
      <w:pPr>
        <w:rPr>
          <w:color w:val="000000"/>
          <w:sz w:val="24"/>
          <w:szCs w:val="24"/>
        </w:rPr>
      </w:pPr>
    </w:p>
    <w:p w:rsidR="008835CF" w:rsidRDefault="008835CF" w:rsidP="001F0465">
      <w:pPr>
        <w:rPr>
          <w:color w:val="000000"/>
          <w:sz w:val="24"/>
          <w:szCs w:val="24"/>
        </w:rPr>
      </w:pPr>
      <w:r>
        <w:rPr>
          <w:color w:val="000000"/>
          <w:sz w:val="24"/>
          <w:szCs w:val="24"/>
        </w:rPr>
        <w:t>[9107] : Accepted.</w:t>
      </w:r>
    </w:p>
    <w:p w:rsidR="00541DAC" w:rsidRDefault="00541DAC" w:rsidP="001F0465">
      <w:pPr>
        <w:rPr>
          <w:color w:val="000000"/>
          <w:sz w:val="24"/>
          <w:szCs w:val="24"/>
        </w:rPr>
      </w:pPr>
    </w:p>
    <w:p w:rsidR="001023BF" w:rsidRDefault="001023BF" w:rsidP="001F0465">
      <w:pPr>
        <w:rPr>
          <w:color w:val="000000"/>
          <w:sz w:val="24"/>
          <w:szCs w:val="24"/>
        </w:rPr>
      </w:pPr>
      <w:r>
        <w:rPr>
          <w:color w:val="000000"/>
          <w:sz w:val="24"/>
          <w:szCs w:val="24"/>
        </w:rPr>
        <w:t>[6809</w:t>
      </w:r>
      <w:r w:rsidRPr="00A43236">
        <w:rPr>
          <w:noProof/>
          <w:color w:val="000000"/>
          <w:sz w:val="24"/>
          <w:szCs w:val="24"/>
        </w:rPr>
        <w:t>]</w:t>
      </w:r>
      <w:r w:rsidR="00C36AC8" w:rsidRPr="00A43236">
        <w:rPr>
          <w:noProof/>
          <w:color w:val="000000"/>
          <w:sz w:val="24"/>
          <w:szCs w:val="24"/>
        </w:rPr>
        <w:t xml:space="preserve"> :</w:t>
      </w:r>
      <w:r w:rsidR="00C36AC8">
        <w:rPr>
          <w:color w:val="000000"/>
          <w:sz w:val="24"/>
          <w:szCs w:val="24"/>
        </w:rPr>
        <w:t xml:space="preserve"> Revised: Text </w:t>
      </w:r>
      <w:r w:rsidR="00C36AC8" w:rsidRPr="00A43236">
        <w:rPr>
          <w:noProof/>
          <w:color w:val="000000"/>
          <w:sz w:val="24"/>
          <w:szCs w:val="24"/>
        </w:rPr>
        <w:t>is updated</w:t>
      </w:r>
      <w:r w:rsidR="00C36AC8">
        <w:rPr>
          <w:color w:val="000000"/>
          <w:sz w:val="24"/>
          <w:szCs w:val="24"/>
        </w:rPr>
        <w:t xml:space="preserve"> </w:t>
      </w:r>
      <w:r w:rsidR="00C36AC8" w:rsidRPr="00A43236">
        <w:rPr>
          <w:noProof/>
          <w:color w:val="000000"/>
          <w:sz w:val="24"/>
          <w:szCs w:val="24"/>
        </w:rPr>
        <w:t>according</w:t>
      </w:r>
      <w:r w:rsidR="00A43236">
        <w:rPr>
          <w:noProof/>
          <w:color w:val="000000"/>
          <w:sz w:val="24"/>
          <w:szCs w:val="24"/>
        </w:rPr>
        <w:t xml:space="preserve"> to</w:t>
      </w:r>
      <w:r w:rsidR="00C36AC8">
        <w:rPr>
          <w:color w:val="000000"/>
          <w:sz w:val="24"/>
          <w:szCs w:val="24"/>
        </w:rPr>
        <w:t xml:space="preserve"> the comment.</w:t>
      </w:r>
    </w:p>
    <w:p w:rsidR="007E2C3D" w:rsidRDefault="007E2C3D" w:rsidP="001F0465">
      <w:pPr>
        <w:rPr>
          <w:color w:val="000000"/>
          <w:sz w:val="24"/>
          <w:szCs w:val="24"/>
        </w:rPr>
      </w:pPr>
    </w:p>
    <w:p w:rsidR="00EB739E" w:rsidRDefault="00EB739E" w:rsidP="001F0465">
      <w:pPr>
        <w:rPr>
          <w:color w:val="000000"/>
          <w:sz w:val="24"/>
          <w:szCs w:val="24"/>
        </w:rPr>
      </w:pPr>
      <w:r>
        <w:rPr>
          <w:color w:val="000000"/>
          <w:sz w:val="24"/>
          <w:szCs w:val="24"/>
        </w:rPr>
        <w:t>[</w:t>
      </w:r>
      <w:r w:rsidRPr="00A43236">
        <w:rPr>
          <w:noProof/>
          <w:color w:val="000000"/>
          <w:sz w:val="24"/>
          <w:szCs w:val="24"/>
        </w:rPr>
        <w:t>6810</w:t>
      </w:r>
      <w:r>
        <w:rPr>
          <w:noProof/>
          <w:color w:val="000000"/>
          <w:sz w:val="24"/>
          <w:szCs w:val="24"/>
        </w:rPr>
        <w:t xml:space="preserve">] : Duplicate. </w:t>
      </w:r>
    </w:p>
    <w:p w:rsidR="007E2C3D" w:rsidRDefault="007E2C3D" w:rsidP="001F0465">
      <w:pPr>
        <w:rPr>
          <w:color w:val="000000"/>
          <w:sz w:val="24"/>
          <w:szCs w:val="24"/>
        </w:rPr>
      </w:pPr>
      <w:r>
        <w:rPr>
          <w:color w:val="000000"/>
          <w:sz w:val="24"/>
          <w:szCs w:val="24"/>
        </w:rPr>
        <w:t>[6813] : Accepted</w:t>
      </w:r>
    </w:p>
    <w:p w:rsidR="00E7346B" w:rsidRDefault="00E7346B" w:rsidP="001F0465">
      <w:pPr>
        <w:rPr>
          <w:color w:val="000000"/>
          <w:sz w:val="24"/>
          <w:szCs w:val="24"/>
        </w:rPr>
      </w:pPr>
    </w:p>
    <w:p w:rsidR="001023BF" w:rsidRPr="00A905AD" w:rsidRDefault="001023BF"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8F69B2">
        <w:rPr>
          <w:sz w:val="24"/>
          <w:szCs w:val="24"/>
          <w:lang w:eastAsia="ko-KR"/>
        </w:rPr>
        <w:t>700</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2" w:name="_GoBack"/>
      <w:bookmarkEnd w:id="2"/>
    </w:p>
    <w:p w:rsidR="00376F16" w:rsidRPr="00A905AD" w:rsidRDefault="00376F16" w:rsidP="00376F16">
      <w:pPr>
        <w:rPr>
          <w:color w:val="000000"/>
          <w:sz w:val="24"/>
          <w:szCs w:val="24"/>
        </w:rPr>
      </w:pPr>
    </w:p>
    <w:p w:rsidR="008A258C" w:rsidRPr="00A905AD" w:rsidRDefault="008A258C" w:rsidP="008A258C">
      <w:pPr>
        <w:rPr>
          <w:b/>
          <w:i/>
          <w:sz w:val="24"/>
          <w:szCs w:val="24"/>
          <w:lang w:eastAsia="ko-KR"/>
        </w:rPr>
      </w:pPr>
      <w:r w:rsidRPr="00A905AD">
        <w:rPr>
          <w:b/>
          <w:i/>
          <w:sz w:val="24"/>
          <w:szCs w:val="24"/>
          <w:lang w:eastAsia="ko-KR"/>
        </w:rPr>
        <w:t xml:space="preserve">TGax </w:t>
      </w:r>
      <w:r>
        <w:rPr>
          <w:b/>
          <w:i/>
          <w:noProof/>
          <w:sz w:val="24"/>
          <w:szCs w:val="24"/>
          <w:lang w:eastAsia="ko-KR"/>
        </w:rPr>
        <w:t>E</w:t>
      </w:r>
      <w:r w:rsidRPr="004461C6">
        <w:rPr>
          <w:b/>
          <w:i/>
          <w:noProof/>
          <w:sz w:val="24"/>
          <w:szCs w:val="24"/>
          <w:lang w:eastAsia="ko-KR"/>
        </w:rPr>
        <w:t>ditor</w:t>
      </w:r>
      <w:r w:rsidRPr="00A905AD">
        <w:rPr>
          <w:b/>
          <w:i/>
          <w:sz w:val="24"/>
          <w:szCs w:val="24"/>
          <w:lang w:eastAsia="ko-KR"/>
        </w:rPr>
        <w:t xml:space="preserve">: Modify </w:t>
      </w:r>
      <w:r>
        <w:rPr>
          <w:b/>
          <w:i/>
          <w:sz w:val="24"/>
          <w:szCs w:val="24"/>
          <w:lang w:eastAsia="ko-KR"/>
        </w:rPr>
        <w:t xml:space="preserve">27.16.4 </w:t>
      </w:r>
      <w:r w:rsidRPr="00A905AD">
        <w:rPr>
          <w:b/>
          <w:i/>
          <w:sz w:val="24"/>
          <w:szCs w:val="24"/>
          <w:lang w:eastAsia="ko-KR"/>
        </w:rPr>
        <w:t>as the following:</w:t>
      </w:r>
      <w:r>
        <w:rPr>
          <w:b/>
          <w:i/>
          <w:sz w:val="24"/>
          <w:szCs w:val="24"/>
          <w:lang w:eastAsia="ko-KR"/>
        </w:rPr>
        <w:t xml:space="preserve"> (Clause 26.16.3 </w:t>
      </w:r>
      <w:r w:rsidRPr="00A43236">
        <w:rPr>
          <w:b/>
          <w:i/>
          <w:noProof/>
          <w:sz w:val="24"/>
          <w:szCs w:val="24"/>
          <w:lang w:eastAsia="ko-KR"/>
        </w:rPr>
        <w:t>was revised</w:t>
      </w:r>
      <w:r>
        <w:rPr>
          <w:b/>
          <w:i/>
          <w:sz w:val="24"/>
          <w:szCs w:val="24"/>
          <w:lang w:eastAsia="ko-KR"/>
        </w:rPr>
        <w:t xml:space="preserve"> to 27.16.4 in Draft D1.2) </w:t>
      </w:r>
    </w:p>
    <w:p w:rsidR="008A258C" w:rsidRPr="00A905AD" w:rsidRDefault="008A258C" w:rsidP="008A258C">
      <w:pPr>
        <w:rPr>
          <w:color w:val="000000"/>
          <w:sz w:val="24"/>
          <w:szCs w:val="24"/>
        </w:rPr>
      </w:pPr>
    </w:p>
    <w:p w:rsidR="008A258C" w:rsidRPr="005A12AD" w:rsidRDefault="008A258C" w:rsidP="008A258C">
      <w:pPr>
        <w:rPr>
          <w:rFonts w:ascii="TimesNewRomanPSMT" w:hAnsi="TimesNewRomanPSMT"/>
          <w:color w:val="000000"/>
          <w:sz w:val="24"/>
          <w:szCs w:val="24"/>
          <w:u w:val="single"/>
        </w:rPr>
      </w:pPr>
    </w:p>
    <w:p w:rsidR="005A12AD" w:rsidRDefault="005A12AD" w:rsidP="000348B1">
      <w:pPr>
        <w:rPr>
          <w:b/>
          <w:bCs/>
          <w:sz w:val="24"/>
          <w:szCs w:val="24"/>
        </w:rPr>
      </w:pPr>
      <w:r w:rsidRPr="005A12AD">
        <w:rPr>
          <w:b/>
          <w:bCs/>
          <w:sz w:val="24"/>
          <w:szCs w:val="24"/>
        </w:rPr>
        <w:t>27.16.4 Quiet</w:t>
      </w:r>
      <w:del w:id="3" w:author="Mediatek" w:date="2017-05-04T19:10:00Z">
        <w:r w:rsidRPr="005A12AD" w:rsidDel="003241FA">
          <w:rPr>
            <w:b/>
            <w:bCs/>
            <w:sz w:val="24"/>
            <w:szCs w:val="24"/>
          </w:rPr>
          <w:delText>ing</w:delText>
        </w:r>
      </w:del>
      <w:r w:rsidRPr="005A12AD">
        <w:rPr>
          <w:b/>
          <w:bCs/>
          <w:sz w:val="24"/>
          <w:szCs w:val="24"/>
        </w:rPr>
        <w:t xml:space="preserve"> </w:t>
      </w:r>
      <w:ins w:id="4" w:author="Mediatek" w:date="2017-05-04T19:11:00Z">
        <w:r w:rsidR="003241FA">
          <w:rPr>
            <w:b/>
            <w:bCs/>
            <w:sz w:val="24"/>
            <w:szCs w:val="24"/>
          </w:rPr>
          <w:t xml:space="preserve">[6797] </w:t>
        </w:r>
      </w:ins>
      <w:r w:rsidRPr="005A12AD">
        <w:rPr>
          <w:b/>
          <w:bCs/>
          <w:sz w:val="24"/>
          <w:szCs w:val="24"/>
        </w:rPr>
        <w:t xml:space="preserve">HE STAs in </w:t>
      </w:r>
      <w:r w:rsidRPr="00A43236">
        <w:rPr>
          <w:b/>
          <w:bCs/>
          <w:noProof/>
          <w:sz w:val="24"/>
          <w:szCs w:val="24"/>
        </w:rPr>
        <w:t>a</w:t>
      </w:r>
      <w:r w:rsidR="00A43236">
        <w:rPr>
          <w:b/>
          <w:bCs/>
          <w:noProof/>
          <w:sz w:val="24"/>
          <w:szCs w:val="24"/>
        </w:rPr>
        <w:t>n</w:t>
      </w:r>
      <w:r w:rsidRPr="00A43236">
        <w:rPr>
          <w:b/>
          <w:bCs/>
          <w:noProof/>
          <w:sz w:val="24"/>
          <w:szCs w:val="24"/>
        </w:rPr>
        <w:t xml:space="preserve"> HE</w:t>
      </w:r>
      <w:r w:rsidRPr="005A12AD">
        <w:rPr>
          <w:b/>
          <w:bCs/>
          <w:sz w:val="24"/>
          <w:szCs w:val="24"/>
        </w:rPr>
        <w:t xml:space="preserve"> BSS </w:t>
      </w:r>
    </w:p>
    <w:p w:rsidR="005A12AD" w:rsidRDefault="005A12AD" w:rsidP="000348B1">
      <w:pPr>
        <w:rPr>
          <w:b/>
          <w:bCs/>
          <w:sz w:val="24"/>
          <w:szCs w:val="24"/>
        </w:rPr>
      </w:pPr>
    </w:p>
    <w:p w:rsidR="005A12AD" w:rsidRDefault="005A12AD" w:rsidP="000348B1">
      <w:pPr>
        <w:rPr>
          <w:b/>
          <w:bCs/>
          <w:sz w:val="24"/>
          <w:szCs w:val="24"/>
        </w:rPr>
      </w:pPr>
      <w:r w:rsidRPr="005A12AD">
        <w:rPr>
          <w:b/>
          <w:bCs/>
          <w:sz w:val="24"/>
          <w:szCs w:val="24"/>
        </w:rPr>
        <w:t xml:space="preserve">27.16.4.1 General </w:t>
      </w:r>
    </w:p>
    <w:p w:rsidR="001023BF" w:rsidRDefault="001023BF" w:rsidP="000348B1">
      <w:pPr>
        <w:rPr>
          <w:b/>
          <w:bCs/>
          <w:sz w:val="24"/>
          <w:szCs w:val="24"/>
        </w:rPr>
      </w:pPr>
    </w:p>
    <w:p w:rsidR="00B237BE" w:rsidRDefault="005A12AD" w:rsidP="005A12AD">
      <w:pPr>
        <w:jc w:val="both"/>
        <w:rPr>
          <w:sz w:val="24"/>
          <w:szCs w:val="24"/>
        </w:rPr>
      </w:pPr>
      <w:r w:rsidRPr="005A12AD">
        <w:rPr>
          <w:sz w:val="24"/>
          <w:szCs w:val="24"/>
        </w:rPr>
        <w:t xml:space="preserve">The QTP (Quiet </w:t>
      </w:r>
      <w:r w:rsidRPr="00A43236">
        <w:rPr>
          <w:noProof/>
          <w:sz w:val="24"/>
          <w:szCs w:val="24"/>
        </w:rPr>
        <w:t>time period</w:t>
      </w:r>
      <w:r w:rsidRPr="005A12AD">
        <w:rPr>
          <w:sz w:val="24"/>
          <w:szCs w:val="24"/>
        </w:rPr>
        <w:t xml:space="preserve">) </w:t>
      </w:r>
      <w:ins w:id="5" w:author="Mediatek" w:date="2017-05-04T19:39:00Z">
        <w:r w:rsidR="001023BF">
          <w:rPr>
            <w:sz w:val="24"/>
            <w:szCs w:val="24"/>
          </w:rPr>
          <w:t xml:space="preserve">is an optional feature which [6809] </w:t>
        </w:r>
      </w:ins>
      <w:r w:rsidRPr="005A12AD">
        <w:rPr>
          <w:sz w:val="24"/>
          <w:szCs w:val="24"/>
        </w:rPr>
        <w:t xml:space="preserve">defines a period for </w:t>
      </w:r>
      <w:del w:id="6" w:author="Mediatek" w:date="2017-05-04T18:05:00Z">
        <w:r w:rsidRPr="005A12AD" w:rsidDel="001D5D44">
          <w:rPr>
            <w:sz w:val="24"/>
            <w:szCs w:val="24"/>
          </w:rPr>
          <w:delText>STA-to-STA</w:delText>
        </w:r>
      </w:del>
      <w:ins w:id="7" w:author="Mediatek" w:date="2017-05-04T18:05:00Z">
        <w:r w:rsidR="001D5D44">
          <w:rPr>
            <w:sz w:val="24"/>
            <w:szCs w:val="24"/>
          </w:rPr>
          <w:t>Peer-to-peer (CID 5344, ..)</w:t>
        </w:r>
      </w:ins>
      <w:r w:rsidRPr="005A12AD">
        <w:rPr>
          <w:sz w:val="24"/>
          <w:szCs w:val="24"/>
        </w:rPr>
        <w:t xml:space="preserve"> operation during which only </w:t>
      </w:r>
      <w:del w:id="8" w:author="Mediatek" w:date="2017-05-04T19:02:00Z">
        <w:r w:rsidRPr="005A12AD" w:rsidDel="00AA4743">
          <w:rPr>
            <w:sz w:val="24"/>
            <w:szCs w:val="24"/>
          </w:rPr>
          <w:delText xml:space="preserve">the HE </w:delText>
        </w:r>
        <w:r w:rsidRPr="00A43236" w:rsidDel="00AA4743">
          <w:rPr>
            <w:noProof/>
            <w:sz w:val="24"/>
            <w:szCs w:val="24"/>
          </w:rPr>
          <w:delText>STA</w:delText>
        </w:r>
      </w:del>
      <w:ins w:id="9" w:author="Mediatek" w:date="2017-05-04T19:02:00Z">
        <w:r w:rsidR="00AA4743" w:rsidRPr="00A43236">
          <w:rPr>
            <w:noProof/>
            <w:sz w:val="24"/>
            <w:szCs w:val="24"/>
          </w:rPr>
          <w:t>HE</w:t>
        </w:r>
        <w:r w:rsidR="00AA4743">
          <w:rPr>
            <w:sz w:val="24"/>
            <w:szCs w:val="24"/>
          </w:rPr>
          <w:t xml:space="preserve"> STA (CID 6793)</w:t>
        </w:r>
      </w:ins>
      <w:r w:rsidRPr="005A12AD">
        <w:rPr>
          <w:sz w:val="24"/>
          <w:szCs w:val="24"/>
        </w:rPr>
        <w:t xml:space="preserve"> which supports </w:t>
      </w:r>
      <w:del w:id="10" w:author="Mediatek" w:date="2017-05-04T18:09:00Z">
        <w:r w:rsidRPr="005A12AD" w:rsidDel="00F32DA0">
          <w:rPr>
            <w:sz w:val="24"/>
            <w:szCs w:val="24"/>
          </w:rPr>
          <w:delText xml:space="preserve">the </w:delText>
        </w:r>
      </w:del>
      <w:del w:id="11" w:author="Mediatek" w:date="2017-05-04T18:05:00Z">
        <w:r w:rsidRPr="005A12AD" w:rsidDel="001D5D44">
          <w:rPr>
            <w:sz w:val="24"/>
            <w:szCs w:val="24"/>
          </w:rPr>
          <w:delText>STA-to-STA</w:delText>
        </w:r>
      </w:del>
      <w:ins w:id="12" w:author="Mediatek" w:date="2017-05-04T18:05:00Z">
        <w:r w:rsidR="001D5D44">
          <w:rPr>
            <w:sz w:val="24"/>
            <w:szCs w:val="24"/>
          </w:rPr>
          <w:t>Peer-to-peer (CID 5344, ..)</w:t>
        </w:r>
      </w:ins>
      <w:r w:rsidRPr="005A12AD">
        <w:rPr>
          <w:sz w:val="24"/>
          <w:szCs w:val="24"/>
        </w:rPr>
        <w:t xml:space="preserve"> operation </w:t>
      </w:r>
      <w:del w:id="13" w:author="Mediatek" w:date="2017-05-04T18:16:00Z">
        <w:r w:rsidRPr="005A12AD" w:rsidDel="00E769A1">
          <w:rPr>
            <w:sz w:val="24"/>
            <w:szCs w:val="24"/>
          </w:rPr>
          <w:delText xml:space="preserve">can </w:delText>
        </w:r>
      </w:del>
      <w:ins w:id="14" w:author="Mediatek" w:date="2017-05-04T19:23:00Z">
        <w:r w:rsidR="008B6E67">
          <w:rPr>
            <w:sz w:val="24"/>
            <w:szCs w:val="24"/>
          </w:rPr>
          <w:t xml:space="preserve">may </w:t>
        </w:r>
      </w:ins>
      <w:ins w:id="15" w:author="Mediatek" w:date="2017-05-04T18:16:00Z">
        <w:r w:rsidR="00E769A1">
          <w:rPr>
            <w:sz w:val="24"/>
            <w:szCs w:val="24"/>
          </w:rPr>
          <w:t xml:space="preserve">[5744] </w:t>
        </w:r>
      </w:ins>
      <w:r w:rsidRPr="005A12AD">
        <w:rPr>
          <w:sz w:val="24"/>
          <w:szCs w:val="24"/>
        </w:rPr>
        <w:t xml:space="preserve">transmit frames. During the period an HE STA should not transmit frames unless it participates in </w:t>
      </w:r>
      <w:del w:id="16" w:author="Mediatek" w:date="2017-05-04T18:08:00Z">
        <w:r w:rsidRPr="005A12AD" w:rsidDel="00F32DA0">
          <w:rPr>
            <w:sz w:val="24"/>
            <w:szCs w:val="24"/>
          </w:rPr>
          <w:delText>the</w:delText>
        </w:r>
      </w:del>
      <w:ins w:id="17" w:author="Mediatek" w:date="2017-05-04T18:09:00Z">
        <w:r w:rsidR="00F32DA0">
          <w:rPr>
            <w:sz w:val="24"/>
            <w:szCs w:val="24"/>
          </w:rPr>
          <w:t xml:space="preserve"> (CID</w:t>
        </w:r>
      </w:ins>
      <w:ins w:id="18" w:author="Mediatek" w:date="2017-05-04T18:10:00Z">
        <w:r w:rsidR="00F32DA0">
          <w:rPr>
            <w:sz w:val="24"/>
            <w:szCs w:val="24"/>
          </w:rPr>
          <w:t xml:space="preserve"> 6794</w:t>
        </w:r>
      </w:ins>
      <w:ins w:id="19" w:author="Mediatek" w:date="2017-05-04T18:09:00Z">
        <w:r w:rsidR="00F32DA0">
          <w:rPr>
            <w:sz w:val="24"/>
            <w:szCs w:val="24"/>
          </w:rPr>
          <w:t>)</w:t>
        </w:r>
      </w:ins>
      <w:del w:id="20" w:author="Mediatek" w:date="2017-05-04T18:08:00Z">
        <w:r w:rsidRPr="005A12AD" w:rsidDel="00F32DA0">
          <w:rPr>
            <w:sz w:val="24"/>
            <w:szCs w:val="24"/>
          </w:rPr>
          <w:delText xml:space="preserve"> </w:delText>
        </w:r>
      </w:del>
      <w:del w:id="21" w:author="Mediatek" w:date="2017-05-04T18:05:00Z">
        <w:r w:rsidRPr="005A12AD" w:rsidDel="001D5D44">
          <w:rPr>
            <w:sz w:val="24"/>
            <w:szCs w:val="24"/>
          </w:rPr>
          <w:delText>STA-to-STA</w:delText>
        </w:r>
      </w:del>
      <w:ins w:id="22" w:author="Mediatek" w:date="2017-05-04T18:05:00Z">
        <w:r w:rsidR="001D5D44">
          <w:rPr>
            <w:sz w:val="24"/>
            <w:szCs w:val="24"/>
          </w:rPr>
          <w:t>Peer-to-peer (CID 5344, ..)</w:t>
        </w:r>
      </w:ins>
      <w:r w:rsidRPr="005A12AD">
        <w:rPr>
          <w:sz w:val="24"/>
          <w:szCs w:val="24"/>
        </w:rPr>
        <w:t xml:space="preserve"> </w:t>
      </w:r>
      <w:r w:rsidRPr="005A12AD">
        <w:rPr>
          <w:sz w:val="24"/>
          <w:szCs w:val="24"/>
        </w:rPr>
        <w:lastRenderedPageBreak/>
        <w:t xml:space="preserve">operation. All HE STAs in the HE </w:t>
      </w:r>
      <w:r w:rsidRPr="00A43236">
        <w:rPr>
          <w:noProof/>
          <w:sz w:val="24"/>
          <w:szCs w:val="24"/>
        </w:rPr>
        <w:t>BSS</w:t>
      </w:r>
      <w:r w:rsidRPr="005A12AD">
        <w:rPr>
          <w:sz w:val="24"/>
          <w:szCs w:val="24"/>
        </w:rPr>
        <w:t xml:space="preserve"> not </w:t>
      </w:r>
      <w:r w:rsidRPr="00A43236">
        <w:rPr>
          <w:noProof/>
          <w:sz w:val="24"/>
          <w:szCs w:val="24"/>
        </w:rPr>
        <w:t>partici-pating</w:t>
      </w:r>
      <w:r w:rsidRPr="005A12AD">
        <w:rPr>
          <w:sz w:val="24"/>
          <w:szCs w:val="24"/>
        </w:rPr>
        <w:t xml:space="preserve"> </w:t>
      </w:r>
      <w:del w:id="23" w:author="Mediatek" w:date="2017-05-04T18:09:00Z">
        <w:r w:rsidRPr="005A12AD" w:rsidDel="00F32DA0">
          <w:rPr>
            <w:sz w:val="24"/>
            <w:szCs w:val="24"/>
          </w:rPr>
          <w:delText xml:space="preserve">the </w:delText>
        </w:r>
      </w:del>
      <w:ins w:id="24" w:author="Mediatek" w:date="2017-05-04T18:10:00Z">
        <w:r w:rsidR="00F32DA0">
          <w:rPr>
            <w:sz w:val="24"/>
            <w:szCs w:val="24"/>
          </w:rPr>
          <w:t xml:space="preserve">(CID 6794) </w:t>
        </w:r>
      </w:ins>
      <w:del w:id="25" w:author="Mediatek" w:date="2017-05-04T18:05:00Z">
        <w:r w:rsidRPr="005A12AD" w:rsidDel="001D5D44">
          <w:rPr>
            <w:sz w:val="24"/>
            <w:szCs w:val="24"/>
          </w:rPr>
          <w:delText>STA-to-STA</w:delText>
        </w:r>
      </w:del>
      <w:ins w:id="26" w:author="Mediatek" w:date="2017-05-04T18:05:00Z">
        <w:r w:rsidR="001D5D44">
          <w:rPr>
            <w:sz w:val="24"/>
            <w:szCs w:val="24"/>
          </w:rPr>
          <w:t>Peer-to-peer (CID 5344, ..)</w:t>
        </w:r>
      </w:ins>
      <w:r w:rsidRPr="005A12AD">
        <w:rPr>
          <w:sz w:val="24"/>
          <w:szCs w:val="24"/>
        </w:rPr>
        <w:t xml:space="preserve"> operation should stay quiet in the period. An AP that supports QTP shall set the QTP Support field in the AP's HE Capabilities element to 1 and shall set the QTP Capability field to 0 otherwise. </w:t>
      </w:r>
    </w:p>
    <w:p w:rsidR="00B237BE" w:rsidRDefault="00B237BE" w:rsidP="005A12AD">
      <w:pPr>
        <w:jc w:val="both"/>
        <w:rPr>
          <w:sz w:val="24"/>
          <w:szCs w:val="24"/>
        </w:rPr>
      </w:pPr>
    </w:p>
    <w:p w:rsidR="00B237BE" w:rsidRDefault="00B237BE" w:rsidP="005A12AD">
      <w:pPr>
        <w:jc w:val="both"/>
        <w:rPr>
          <w:sz w:val="24"/>
          <w:szCs w:val="24"/>
        </w:rPr>
      </w:pPr>
    </w:p>
    <w:p w:rsidR="00B237BE" w:rsidRDefault="005A12AD" w:rsidP="005A12AD">
      <w:pPr>
        <w:jc w:val="both"/>
        <w:rPr>
          <w:b/>
          <w:bCs/>
          <w:sz w:val="24"/>
          <w:szCs w:val="24"/>
        </w:rPr>
      </w:pPr>
      <w:r w:rsidRPr="005A12AD">
        <w:rPr>
          <w:b/>
          <w:bCs/>
          <w:sz w:val="24"/>
          <w:szCs w:val="24"/>
        </w:rPr>
        <w:t xml:space="preserve">27.16.4.2 Procedure at the requester HE STA </w:t>
      </w:r>
    </w:p>
    <w:p w:rsidR="00B237BE" w:rsidRDefault="00B237BE" w:rsidP="005A12AD">
      <w:pPr>
        <w:jc w:val="both"/>
        <w:rPr>
          <w:b/>
          <w:bCs/>
          <w:sz w:val="24"/>
          <w:szCs w:val="24"/>
        </w:rPr>
      </w:pPr>
    </w:p>
    <w:p w:rsidR="004D4077" w:rsidRDefault="005A12AD" w:rsidP="005A12AD">
      <w:pPr>
        <w:jc w:val="both"/>
        <w:rPr>
          <w:sz w:val="24"/>
          <w:szCs w:val="24"/>
        </w:rPr>
      </w:pPr>
      <w:r w:rsidRPr="005A12AD">
        <w:rPr>
          <w:sz w:val="24"/>
          <w:szCs w:val="24"/>
        </w:rPr>
        <w:t>Upon the reception of an MLME-QTP.</w:t>
      </w:r>
      <w:r w:rsidRPr="00A43236">
        <w:rPr>
          <w:noProof/>
          <w:sz w:val="24"/>
          <w:szCs w:val="24"/>
        </w:rPr>
        <w:t>request</w:t>
      </w:r>
      <w:r w:rsidRPr="005A12AD">
        <w:rPr>
          <w:sz w:val="24"/>
          <w:szCs w:val="24"/>
        </w:rPr>
        <w:t xml:space="preserve"> primitive, an HE STA shall perform the following procedure to start the Quiet </w:t>
      </w:r>
      <w:r w:rsidRPr="00A43236">
        <w:rPr>
          <w:noProof/>
          <w:sz w:val="24"/>
          <w:szCs w:val="24"/>
        </w:rPr>
        <w:t>Time Period</w:t>
      </w:r>
      <w:r w:rsidRPr="005A12AD">
        <w:rPr>
          <w:sz w:val="24"/>
          <w:szCs w:val="24"/>
        </w:rPr>
        <w:t xml:space="preserve"> Operation (Figure 27-13 (Quiet</w:t>
      </w:r>
      <w:del w:id="27" w:author="Mediatek" w:date="2017-05-04T19:11:00Z">
        <w:r w:rsidRPr="005A12AD" w:rsidDel="003241FA">
          <w:rPr>
            <w:sz w:val="24"/>
            <w:szCs w:val="24"/>
          </w:rPr>
          <w:delText>ing</w:delText>
        </w:r>
      </w:del>
      <w:r w:rsidRPr="005A12AD">
        <w:rPr>
          <w:sz w:val="24"/>
          <w:szCs w:val="24"/>
        </w:rPr>
        <w:t xml:space="preserve"> </w:t>
      </w:r>
      <w:ins w:id="28" w:author="Mediatek" w:date="2017-05-04T19:12:00Z">
        <w:r w:rsidR="003241FA">
          <w:rPr>
            <w:b/>
            <w:bCs/>
            <w:sz w:val="24"/>
            <w:szCs w:val="24"/>
          </w:rPr>
          <w:t>[6797]</w:t>
        </w:r>
      </w:ins>
      <w:r w:rsidRPr="00A43236">
        <w:rPr>
          <w:noProof/>
          <w:sz w:val="24"/>
          <w:szCs w:val="24"/>
        </w:rPr>
        <w:t>Time Period</w:t>
      </w:r>
      <w:r w:rsidRPr="005A12AD">
        <w:rPr>
          <w:sz w:val="24"/>
          <w:szCs w:val="24"/>
        </w:rPr>
        <w:t xml:space="preserve"> operation)):</w:t>
      </w:r>
    </w:p>
    <w:p w:rsidR="00DE4A3C" w:rsidRDefault="00DE4A3C" w:rsidP="005A12AD">
      <w:pPr>
        <w:jc w:val="both"/>
        <w:rPr>
          <w:sz w:val="24"/>
          <w:szCs w:val="24"/>
        </w:rPr>
      </w:pPr>
    </w:p>
    <w:p w:rsidR="00DE4A3C" w:rsidRDefault="00DE4A3C" w:rsidP="005A12AD">
      <w:pPr>
        <w:jc w:val="both"/>
        <w:rPr>
          <w:sz w:val="24"/>
          <w:szCs w:val="24"/>
        </w:rPr>
      </w:pPr>
      <w:r>
        <w:rPr>
          <w:noProof/>
          <w:sz w:val="24"/>
          <w:szCs w:val="24"/>
          <w:lang w:val="en-US" w:eastAsia="zh-CN"/>
        </w:rPr>
        <w:drawing>
          <wp:inline distT="0" distB="0" distL="0" distR="0">
            <wp:extent cx="5486400" cy="33582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3358287"/>
                    </a:xfrm>
                    <a:prstGeom prst="rect">
                      <a:avLst/>
                    </a:prstGeom>
                    <a:noFill/>
                    <a:ln w="9525">
                      <a:noFill/>
                      <a:miter lim="800000"/>
                      <a:headEnd/>
                      <a:tailEnd/>
                    </a:ln>
                  </pic:spPr>
                </pic:pic>
              </a:graphicData>
            </a:graphic>
          </wp:inline>
        </w:drawing>
      </w:r>
    </w:p>
    <w:p w:rsidR="005A12AD" w:rsidRPr="005A12AD" w:rsidRDefault="005A12AD" w:rsidP="005A12AD">
      <w:pPr>
        <w:jc w:val="both"/>
        <w:rPr>
          <w:sz w:val="24"/>
          <w:szCs w:val="24"/>
        </w:rPr>
      </w:pPr>
    </w:p>
    <w:p w:rsidR="005A12AD" w:rsidRDefault="005A12AD" w:rsidP="005A12AD">
      <w:pPr>
        <w:jc w:val="both"/>
        <w:rPr>
          <w:sz w:val="24"/>
          <w:szCs w:val="24"/>
        </w:rPr>
      </w:pPr>
      <w:r w:rsidRPr="005A12AD">
        <w:rPr>
          <w:sz w:val="24"/>
          <w:szCs w:val="24"/>
        </w:rPr>
        <w:t xml:space="preserve">a) If responder AP and requester HE STA </w:t>
      </w:r>
      <w:r w:rsidRPr="00A43236">
        <w:rPr>
          <w:noProof/>
          <w:sz w:val="24"/>
          <w:szCs w:val="24"/>
        </w:rPr>
        <w:t>are</w:t>
      </w:r>
      <w:r w:rsidRPr="005A12AD">
        <w:rPr>
          <w:sz w:val="24"/>
          <w:szCs w:val="24"/>
        </w:rPr>
        <w:t xml:space="preserve"> QTP capable as indicated by the QTP Support field in the HE Capabilities element, the requester HE STA sends a Quiet </w:t>
      </w:r>
      <w:r w:rsidRPr="00A43236">
        <w:rPr>
          <w:noProof/>
          <w:sz w:val="24"/>
          <w:szCs w:val="24"/>
        </w:rPr>
        <w:t>Time Period</w:t>
      </w:r>
      <w:r w:rsidRPr="005A12AD">
        <w:rPr>
          <w:sz w:val="24"/>
          <w:szCs w:val="24"/>
        </w:rPr>
        <w:t xml:space="preserve"> Request frame </w:t>
      </w:r>
      <w:r w:rsidRPr="00A43236">
        <w:rPr>
          <w:noProof/>
          <w:sz w:val="24"/>
          <w:szCs w:val="24"/>
        </w:rPr>
        <w:t>indi-cating</w:t>
      </w:r>
      <w:r w:rsidRPr="005A12AD">
        <w:rPr>
          <w:sz w:val="24"/>
          <w:szCs w:val="24"/>
        </w:rPr>
        <w:t xml:space="preserve"> the duration, interval, and type of operation (indicated by vendor specific service type). The </w:t>
      </w:r>
      <w:r w:rsidRPr="00A43236">
        <w:rPr>
          <w:noProof/>
          <w:sz w:val="24"/>
          <w:szCs w:val="24"/>
        </w:rPr>
        <w:t>requester HE STA</w:t>
      </w:r>
      <w:r w:rsidRPr="005A12AD">
        <w:rPr>
          <w:sz w:val="24"/>
          <w:szCs w:val="24"/>
        </w:rPr>
        <w:t xml:space="preserve"> may include multiple Quiet </w:t>
      </w:r>
      <w:r w:rsidRPr="00A43236">
        <w:rPr>
          <w:noProof/>
          <w:sz w:val="24"/>
          <w:szCs w:val="24"/>
        </w:rPr>
        <w:t>Time Period</w:t>
      </w:r>
      <w:r w:rsidRPr="005A12AD">
        <w:rPr>
          <w:sz w:val="24"/>
          <w:szCs w:val="24"/>
        </w:rPr>
        <w:t xml:space="preserve"> Request elements in one frame for </w:t>
      </w:r>
      <w:r w:rsidRPr="00A43236">
        <w:rPr>
          <w:noProof/>
          <w:sz w:val="24"/>
          <w:szCs w:val="24"/>
        </w:rPr>
        <w:t>mul-tiple</w:t>
      </w:r>
      <w:r w:rsidRPr="005A12AD">
        <w:rPr>
          <w:sz w:val="24"/>
          <w:szCs w:val="24"/>
        </w:rPr>
        <w:t xml:space="preserve"> types of </w:t>
      </w:r>
      <w:del w:id="29" w:author="Mediatek" w:date="2017-05-04T18:05:00Z">
        <w:r w:rsidRPr="005A12AD" w:rsidDel="001D5D44">
          <w:rPr>
            <w:sz w:val="24"/>
            <w:szCs w:val="24"/>
          </w:rPr>
          <w:delText>STA-to-STA</w:delText>
        </w:r>
      </w:del>
      <w:ins w:id="30" w:author="Mediatek" w:date="2017-05-04T18:05:00Z">
        <w:r w:rsidR="001D5D44">
          <w:rPr>
            <w:sz w:val="24"/>
            <w:szCs w:val="24"/>
          </w:rPr>
          <w:t>Peer-to-peer (CID 5344, ..)</w:t>
        </w:r>
      </w:ins>
      <w:r w:rsidRPr="005A12AD">
        <w:rPr>
          <w:sz w:val="24"/>
          <w:szCs w:val="24"/>
        </w:rPr>
        <w:t xml:space="preserve"> operations. </w:t>
      </w:r>
    </w:p>
    <w:p w:rsidR="005A12AD" w:rsidRDefault="005A12AD" w:rsidP="005A12AD">
      <w:pPr>
        <w:jc w:val="both"/>
        <w:rPr>
          <w:sz w:val="24"/>
          <w:szCs w:val="24"/>
        </w:rPr>
      </w:pPr>
    </w:p>
    <w:p w:rsidR="005A12AD" w:rsidRDefault="005A12AD" w:rsidP="005A12AD">
      <w:pPr>
        <w:jc w:val="both"/>
        <w:rPr>
          <w:sz w:val="24"/>
          <w:szCs w:val="24"/>
        </w:rPr>
      </w:pPr>
      <w:r w:rsidRPr="005A12AD">
        <w:rPr>
          <w:sz w:val="24"/>
          <w:szCs w:val="24"/>
        </w:rPr>
        <w:t xml:space="preserve">b) If a Quiet </w:t>
      </w:r>
      <w:r w:rsidRPr="00A43236">
        <w:rPr>
          <w:noProof/>
          <w:sz w:val="24"/>
          <w:szCs w:val="24"/>
        </w:rPr>
        <w:t>Time Period</w:t>
      </w:r>
      <w:r w:rsidRPr="005A12AD">
        <w:rPr>
          <w:sz w:val="24"/>
          <w:szCs w:val="24"/>
        </w:rPr>
        <w:t xml:space="preserve"> Response frame </w:t>
      </w:r>
      <w:r w:rsidRPr="00A43236">
        <w:rPr>
          <w:noProof/>
          <w:sz w:val="24"/>
          <w:szCs w:val="24"/>
        </w:rPr>
        <w:t>is received</w:t>
      </w:r>
      <w:r w:rsidRPr="005A12AD">
        <w:rPr>
          <w:sz w:val="24"/>
          <w:szCs w:val="24"/>
        </w:rPr>
        <w:t xml:space="preserve"> with </w:t>
      </w:r>
      <w:del w:id="31" w:author="Mediatek" w:date="2017-05-04T19:14:00Z">
        <w:r w:rsidRPr="005A12AD" w:rsidDel="003A4533">
          <w:rPr>
            <w:sz w:val="24"/>
            <w:szCs w:val="24"/>
          </w:rPr>
          <w:delText xml:space="preserve">the matching </w:delText>
        </w:r>
      </w:del>
      <w:ins w:id="32" w:author="Mediatek" w:date="2017-05-04T19:15:00Z">
        <w:r w:rsidR="003A4533">
          <w:rPr>
            <w:sz w:val="24"/>
            <w:szCs w:val="24"/>
          </w:rPr>
          <w:t xml:space="preserve">the </w:t>
        </w:r>
      </w:ins>
      <w:r w:rsidRPr="005A12AD">
        <w:rPr>
          <w:sz w:val="24"/>
          <w:szCs w:val="24"/>
        </w:rPr>
        <w:t xml:space="preserve">dialog token </w:t>
      </w:r>
      <w:ins w:id="33" w:author="Mediatek" w:date="2017-05-04T19:15:00Z">
        <w:r w:rsidR="003A4533">
          <w:rPr>
            <w:sz w:val="24"/>
            <w:szCs w:val="24"/>
          </w:rPr>
          <w:t xml:space="preserve">matching </w:t>
        </w:r>
      </w:ins>
      <w:del w:id="34" w:author="Mediatek" w:date="2017-05-04T19:15:00Z">
        <w:r w:rsidRPr="005A12AD" w:rsidDel="003A4533">
          <w:rPr>
            <w:sz w:val="24"/>
            <w:szCs w:val="24"/>
          </w:rPr>
          <w:delText xml:space="preserve">and </w:delText>
        </w:r>
      </w:del>
      <w:ins w:id="35" w:author="Mediatek" w:date="2017-05-04T19:15:00Z">
        <w:r w:rsidR="003A4533">
          <w:rPr>
            <w:sz w:val="24"/>
            <w:szCs w:val="24"/>
          </w:rPr>
          <w:t>the [</w:t>
        </w:r>
      </w:ins>
      <w:ins w:id="36" w:author="Mediatek" w:date="2017-05-04T19:16:00Z">
        <w:r w:rsidR="00396739">
          <w:rPr>
            <w:sz w:val="24"/>
            <w:szCs w:val="24"/>
          </w:rPr>
          <w:t>6799</w:t>
        </w:r>
      </w:ins>
      <w:ins w:id="37" w:author="Mediatek" w:date="2017-05-04T19:15:00Z">
        <w:r w:rsidR="003A4533">
          <w:rPr>
            <w:sz w:val="24"/>
            <w:szCs w:val="24"/>
          </w:rPr>
          <w:t xml:space="preserve">] </w:t>
        </w:r>
      </w:ins>
      <w:r w:rsidRPr="005A12AD">
        <w:rPr>
          <w:sz w:val="24"/>
          <w:szCs w:val="24"/>
        </w:rPr>
        <w:t xml:space="preserve">request token with a status code set to a value of SUCCESS, the AP has confirmed the reception of the Quiet </w:t>
      </w:r>
      <w:r w:rsidRPr="00A43236">
        <w:rPr>
          <w:noProof/>
          <w:sz w:val="24"/>
          <w:szCs w:val="24"/>
        </w:rPr>
        <w:t>Time Period</w:t>
      </w:r>
      <w:r w:rsidRPr="005A12AD">
        <w:rPr>
          <w:sz w:val="24"/>
          <w:szCs w:val="24"/>
        </w:rPr>
        <w:t xml:space="preserve"> Request element, and the MLME shall issue an MLME-QTP.</w:t>
      </w:r>
      <w:r w:rsidRPr="00A43236">
        <w:rPr>
          <w:noProof/>
          <w:sz w:val="24"/>
          <w:szCs w:val="24"/>
        </w:rPr>
        <w:t>confirm</w:t>
      </w:r>
      <w:r w:rsidRPr="005A12AD">
        <w:rPr>
          <w:sz w:val="24"/>
          <w:szCs w:val="24"/>
        </w:rPr>
        <w:t xml:space="preserve"> primitive indicating the success of the procedure. </w:t>
      </w:r>
    </w:p>
    <w:p w:rsidR="003A4533" w:rsidRDefault="003A4533" w:rsidP="005A12AD">
      <w:pPr>
        <w:jc w:val="both"/>
        <w:rPr>
          <w:sz w:val="24"/>
          <w:szCs w:val="24"/>
        </w:rPr>
      </w:pPr>
    </w:p>
    <w:p w:rsidR="005A12AD" w:rsidRDefault="005A12AD" w:rsidP="005A12AD">
      <w:pPr>
        <w:jc w:val="both"/>
        <w:rPr>
          <w:sz w:val="24"/>
          <w:szCs w:val="24"/>
        </w:rPr>
      </w:pPr>
      <w:r w:rsidRPr="005A12AD">
        <w:rPr>
          <w:sz w:val="24"/>
          <w:szCs w:val="24"/>
        </w:rPr>
        <w:lastRenderedPageBreak/>
        <w:t xml:space="preserve">c) When a </w:t>
      </w:r>
      <w:ins w:id="38" w:author="Mediatek" w:date="2017-05-04T19:18:00Z">
        <w:r w:rsidR="008C1D56">
          <w:rPr>
            <w:sz w:val="24"/>
            <w:szCs w:val="24"/>
          </w:rPr>
          <w:t xml:space="preserve"> Quiet </w:t>
        </w:r>
      </w:ins>
      <w:del w:id="39" w:author="Mediatek" w:date="2017-05-04T19:18:00Z">
        <w:r w:rsidRPr="005A12AD" w:rsidDel="008C1D56">
          <w:rPr>
            <w:sz w:val="24"/>
            <w:szCs w:val="24"/>
          </w:rPr>
          <w:delText xml:space="preserve">Quite </w:delText>
        </w:r>
      </w:del>
      <w:ins w:id="40" w:author="Mediatek" w:date="2017-05-04T19:18:00Z">
        <w:r w:rsidR="008C1D56">
          <w:rPr>
            <w:sz w:val="24"/>
            <w:szCs w:val="24"/>
          </w:rPr>
          <w:t>[68</w:t>
        </w:r>
      </w:ins>
      <w:r w:rsidR="003C1B41">
        <w:rPr>
          <w:sz w:val="24"/>
          <w:szCs w:val="24"/>
        </w:rPr>
        <w:t>01</w:t>
      </w:r>
      <w:ins w:id="41" w:author="Mediatek" w:date="2017-05-04T19:18:00Z">
        <w:r w:rsidR="008C1D56">
          <w:rPr>
            <w:sz w:val="24"/>
            <w:szCs w:val="24"/>
          </w:rPr>
          <w:t xml:space="preserve">] </w:t>
        </w:r>
      </w:ins>
      <w:r w:rsidRPr="00A43236">
        <w:rPr>
          <w:noProof/>
          <w:sz w:val="24"/>
          <w:szCs w:val="24"/>
        </w:rPr>
        <w:t>Time Period</w:t>
      </w:r>
      <w:r w:rsidRPr="005A12AD">
        <w:rPr>
          <w:sz w:val="24"/>
          <w:szCs w:val="24"/>
        </w:rPr>
        <w:t xml:space="preserve"> Setup frame is received, the </w:t>
      </w:r>
      <w:r w:rsidRPr="00A43236">
        <w:rPr>
          <w:noProof/>
          <w:sz w:val="24"/>
          <w:szCs w:val="24"/>
        </w:rPr>
        <w:t>requeste</w:t>
      </w:r>
      <w:ins w:id="42" w:author="Mediatek" w:date="2017-05-04T19:20:00Z">
        <w:r w:rsidR="00D40524" w:rsidRPr="00A43236">
          <w:rPr>
            <w:noProof/>
            <w:sz w:val="24"/>
            <w:szCs w:val="24"/>
          </w:rPr>
          <w:t>r</w:t>
        </w:r>
      </w:ins>
      <w:del w:id="43" w:author="Mediatek" w:date="2017-05-04T19:20:00Z">
        <w:r w:rsidRPr="00A43236" w:rsidDel="00D40524">
          <w:rPr>
            <w:noProof/>
            <w:sz w:val="24"/>
            <w:szCs w:val="24"/>
          </w:rPr>
          <w:delText>d</w:delText>
        </w:r>
      </w:del>
      <w:r w:rsidRPr="005A12AD">
        <w:rPr>
          <w:sz w:val="24"/>
          <w:szCs w:val="24"/>
        </w:rPr>
        <w:t xml:space="preserve"> </w:t>
      </w:r>
      <w:ins w:id="44" w:author="Mediatek" w:date="2017-05-04T19:20:00Z">
        <w:r w:rsidR="00D40524">
          <w:rPr>
            <w:sz w:val="24"/>
            <w:szCs w:val="24"/>
          </w:rPr>
          <w:t xml:space="preserve">[6802] </w:t>
        </w:r>
      </w:ins>
      <w:r w:rsidRPr="005A12AD">
        <w:rPr>
          <w:sz w:val="24"/>
          <w:szCs w:val="24"/>
        </w:rPr>
        <w:t xml:space="preserve">HE STA </w:t>
      </w:r>
      <w:del w:id="45" w:author="Mediatek" w:date="2017-05-04T18:16:00Z">
        <w:r w:rsidRPr="00A43236" w:rsidDel="001A68CC">
          <w:rPr>
            <w:noProof/>
            <w:sz w:val="24"/>
            <w:szCs w:val="24"/>
          </w:rPr>
          <w:delText xml:space="preserve">can </w:delText>
        </w:r>
      </w:del>
      <w:ins w:id="46" w:author="Mediatek" w:date="2017-05-04T18:16:00Z">
        <w:r w:rsidR="001A68CC" w:rsidRPr="00A43236">
          <w:rPr>
            <w:noProof/>
            <w:sz w:val="24"/>
            <w:szCs w:val="24"/>
          </w:rPr>
          <w:t xml:space="preserve"> </w:t>
        </w:r>
      </w:ins>
      <w:ins w:id="47" w:author="Mediatek" w:date="2017-05-04T19:23:00Z">
        <w:r w:rsidR="008B6E67" w:rsidRPr="00A43236">
          <w:rPr>
            <w:noProof/>
            <w:sz w:val="24"/>
            <w:szCs w:val="24"/>
          </w:rPr>
          <w:t>may</w:t>
        </w:r>
        <w:r w:rsidR="008B6E67">
          <w:rPr>
            <w:sz w:val="24"/>
            <w:szCs w:val="24"/>
          </w:rPr>
          <w:t xml:space="preserve"> </w:t>
        </w:r>
      </w:ins>
      <w:ins w:id="48" w:author="Mediatek" w:date="2017-05-04T18:16:00Z">
        <w:r w:rsidR="001A68CC">
          <w:rPr>
            <w:sz w:val="24"/>
            <w:szCs w:val="24"/>
          </w:rPr>
          <w:t xml:space="preserve">[5744] </w:t>
        </w:r>
      </w:ins>
      <w:r w:rsidRPr="005A12AD">
        <w:rPr>
          <w:sz w:val="24"/>
          <w:szCs w:val="24"/>
        </w:rPr>
        <w:t>transmit frame</w:t>
      </w:r>
      <w:ins w:id="49" w:author="Mediatek" w:date="2017-05-04T19:30:00Z">
        <w:r w:rsidR="00EA72DB">
          <w:rPr>
            <w:sz w:val="24"/>
            <w:szCs w:val="24"/>
          </w:rPr>
          <w:t>s</w:t>
        </w:r>
      </w:ins>
      <w:del w:id="50" w:author="Mediatek" w:date="2017-05-04T19:31:00Z">
        <w:r w:rsidRPr="005A12AD" w:rsidDel="00EA72DB">
          <w:rPr>
            <w:sz w:val="24"/>
            <w:szCs w:val="24"/>
          </w:rPr>
          <w:delText xml:space="preserve"> belongs to the requested type of </w:delText>
        </w:r>
      </w:del>
      <w:del w:id="51" w:author="Mediatek" w:date="2017-05-04T18:05:00Z">
        <w:r w:rsidRPr="005A12AD" w:rsidDel="001D5D44">
          <w:rPr>
            <w:sz w:val="24"/>
            <w:szCs w:val="24"/>
          </w:rPr>
          <w:delText>STA-to-STA</w:delText>
        </w:r>
      </w:del>
      <w:del w:id="52" w:author="Mediatek" w:date="2017-05-04T19:31:00Z">
        <w:r w:rsidRPr="005A12AD" w:rsidDel="00EA72DB">
          <w:rPr>
            <w:sz w:val="24"/>
            <w:szCs w:val="24"/>
          </w:rPr>
          <w:delText xml:space="preserve"> operation indicated by the vendor specific service identifier of the Quiet </w:delText>
        </w:r>
        <w:r w:rsidRPr="00A43236" w:rsidDel="00EA72DB">
          <w:rPr>
            <w:noProof/>
            <w:sz w:val="24"/>
            <w:szCs w:val="24"/>
          </w:rPr>
          <w:delText>Time Period</w:delText>
        </w:r>
        <w:r w:rsidRPr="005A12AD" w:rsidDel="00EA72DB">
          <w:rPr>
            <w:sz w:val="24"/>
            <w:szCs w:val="24"/>
          </w:rPr>
          <w:delText xml:space="preserve"> Response</w:delText>
        </w:r>
      </w:del>
      <w:ins w:id="53" w:author="Mediatek" w:date="2017-05-04T19:31:00Z">
        <w:r w:rsidR="00EA72DB">
          <w:rPr>
            <w:sz w:val="24"/>
            <w:szCs w:val="24"/>
          </w:rPr>
          <w:t>[6806</w:t>
        </w:r>
      </w:ins>
      <w:ins w:id="54" w:author="Mediatek" w:date="2017-05-04T19:32:00Z">
        <w:r w:rsidR="006644F6">
          <w:rPr>
            <w:sz w:val="24"/>
            <w:szCs w:val="24"/>
          </w:rPr>
          <w:t>]*</w:t>
        </w:r>
      </w:ins>
      <w:r w:rsidRPr="005A12AD">
        <w:rPr>
          <w:sz w:val="24"/>
          <w:szCs w:val="24"/>
        </w:rPr>
        <w:t xml:space="preserve">. The transmission of a frame by </w:t>
      </w:r>
      <w:del w:id="55" w:author="Mediatek" w:date="2017-05-04T19:02:00Z">
        <w:r w:rsidRPr="005A12AD" w:rsidDel="00AA4743">
          <w:rPr>
            <w:sz w:val="24"/>
            <w:szCs w:val="24"/>
          </w:rPr>
          <w:delText xml:space="preserve">the HE </w:delText>
        </w:r>
        <w:r w:rsidRPr="00A43236" w:rsidDel="00AA4743">
          <w:rPr>
            <w:noProof/>
            <w:sz w:val="24"/>
            <w:szCs w:val="24"/>
          </w:rPr>
          <w:delText>STA</w:delText>
        </w:r>
      </w:del>
      <w:ins w:id="56" w:author="Mediatek" w:date="2017-05-04T19:02:00Z">
        <w:r w:rsidR="00AA4743" w:rsidRPr="00A43236">
          <w:rPr>
            <w:noProof/>
            <w:sz w:val="24"/>
            <w:szCs w:val="24"/>
          </w:rPr>
          <w:t>HE</w:t>
        </w:r>
        <w:r w:rsidR="00AA4743">
          <w:rPr>
            <w:sz w:val="24"/>
            <w:szCs w:val="24"/>
          </w:rPr>
          <w:t xml:space="preserve"> STA (CID 6793)</w:t>
        </w:r>
      </w:ins>
      <w:r w:rsidRPr="005A12AD">
        <w:rPr>
          <w:sz w:val="24"/>
          <w:szCs w:val="24"/>
        </w:rPr>
        <w:t xml:space="preserve"> in this period shall follow the CCA rules.</w:t>
      </w:r>
    </w:p>
    <w:p w:rsidR="00212239" w:rsidRDefault="00212239" w:rsidP="005A12AD">
      <w:pPr>
        <w:jc w:val="both"/>
        <w:rPr>
          <w:sz w:val="24"/>
          <w:szCs w:val="24"/>
        </w:rPr>
      </w:pPr>
    </w:p>
    <w:p w:rsidR="00212239" w:rsidRPr="00212239" w:rsidRDefault="00212239" w:rsidP="005A12AD">
      <w:pPr>
        <w:jc w:val="both"/>
        <w:rPr>
          <w:sz w:val="24"/>
          <w:szCs w:val="24"/>
        </w:rPr>
      </w:pPr>
    </w:p>
    <w:p w:rsidR="00212239" w:rsidRDefault="00212239" w:rsidP="005A12AD">
      <w:pPr>
        <w:jc w:val="both"/>
        <w:rPr>
          <w:ins w:id="57" w:author="Mediatek" w:date="2017-05-04T19:31:00Z"/>
          <w:sz w:val="24"/>
          <w:szCs w:val="24"/>
        </w:rPr>
      </w:pPr>
      <w:r w:rsidRPr="00212239">
        <w:rPr>
          <w:sz w:val="24"/>
          <w:szCs w:val="24"/>
        </w:rPr>
        <w:t>NOTE—</w:t>
      </w:r>
      <w:ins w:id="58" w:author="Mediatek" w:date="2017-05-04T19:35:00Z">
        <w:r w:rsidR="009F7083" w:rsidRPr="009F7083">
          <w:rPr>
            <w:color w:val="000000"/>
            <w:sz w:val="24"/>
            <w:szCs w:val="24"/>
            <w:rPrChange w:id="59" w:author="Mediatek" w:date="2017-05-04T19:35:00Z">
              <w:rPr>
                <w:rFonts w:ascii="Calibri" w:hAnsi="Calibri"/>
                <w:color w:val="000000"/>
                <w:szCs w:val="22"/>
              </w:rPr>
            </w:rPrChange>
          </w:rPr>
          <w:t xml:space="preserve">The HE STA can use the GAS protocol to transport an element that informs an AP about the type(s) of STA-to-STA operations that the HE STA supports [9107] </w:t>
        </w:r>
      </w:ins>
      <w:del w:id="60" w:author="Mediatek" w:date="2017-05-04T19:35:00Z">
        <w:r w:rsidRPr="008835CF" w:rsidDel="008835CF">
          <w:rPr>
            <w:sz w:val="24"/>
            <w:szCs w:val="24"/>
          </w:rPr>
          <w:delText xml:space="preserve">The GAS protocol </w:delText>
        </w:r>
        <w:r w:rsidRPr="00212239" w:rsidDel="008835CF">
          <w:rPr>
            <w:sz w:val="24"/>
            <w:szCs w:val="24"/>
          </w:rPr>
          <w:delText xml:space="preserve">can be used by an HE STA to inform an AP the type of </w:delText>
        </w:r>
      </w:del>
      <w:del w:id="61" w:author="Mediatek" w:date="2017-05-04T18:05:00Z">
        <w:r w:rsidRPr="00212239" w:rsidDel="001D5D44">
          <w:rPr>
            <w:sz w:val="24"/>
            <w:szCs w:val="24"/>
          </w:rPr>
          <w:delText>STA-to-STA</w:delText>
        </w:r>
      </w:del>
      <w:del w:id="62" w:author="Mediatek" w:date="2017-05-04T19:35:00Z">
        <w:r w:rsidRPr="00212239" w:rsidDel="008835CF">
          <w:rPr>
            <w:sz w:val="24"/>
            <w:szCs w:val="24"/>
          </w:rPr>
          <w:delText xml:space="preserve"> operations</w:delText>
        </w:r>
      </w:del>
      <w:r w:rsidRPr="00212239">
        <w:rPr>
          <w:sz w:val="24"/>
          <w:szCs w:val="24"/>
        </w:rPr>
        <w:t xml:space="preserve">. </w:t>
      </w:r>
    </w:p>
    <w:p w:rsidR="00EA72DB" w:rsidRDefault="00EA72DB" w:rsidP="005A12AD">
      <w:pPr>
        <w:jc w:val="both"/>
        <w:rPr>
          <w:ins w:id="63" w:author="Mediatek" w:date="2017-05-04T19:31:00Z"/>
          <w:sz w:val="24"/>
          <w:szCs w:val="24"/>
        </w:rPr>
      </w:pPr>
    </w:p>
    <w:p w:rsidR="00EA72DB" w:rsidRDefault="006644F6" w:rsidP="005A12AD">
      <w:pPr>
        <w:jc w:val="both"/>
        <w:rPr>
          <w:sz w:val="24"/>
          <w:szCs w:val="24"/>
        </w:rPr>
      </w:pPr>
      <w:ins w:id="64" w:author="Mediatek" w:date="2017-05-04T19:32:00Z">
        <w:r>
          <w:rPr>
            <w:sz w:val="24"/>
            <w:szCs w:val="24"/>
          </w:rPr>
          <w:t>*</w:t>
        </w:r>
      </w:ins>
      <w:ins w:id="65" w:author="Mediatek" w:date="2017-05-04T19:31:00Z">
        <w:r w:rsidR="00EA72DB">
          <w:rPr>
            <w:sz w:val="24"/>
            <w:szCs w:val="24"/>
          </w:rPr>
          <w:t xml:space="preserve">[6806] NOTE </w:t>
        </w:r>
      </w:ins>
      <w:ins w:id="66" w:author="Mediatek" w:date="2017-05-04T19:32:00Z">
        <w:r w:rsidR="0086578B">
          <w:rPr>
            <w:sz w:val="24"/>
            <w:szCs w:val="24"/>
          </w:rPr>
          <w:t>–</w:t>
        </w:r>
      </w:ins>
      <w:ins w:id="67" w:author="Mediatek" w:date="2017-05-04T19:31:00Z">
        <w:r w:rsidR="00EA72DB">
          <w:rPr>
            <w:sz w:val="24"/>
            <w:szCs w:val="24"/>
          </w:rPr>
          <w:t xml:space="preserve"> </w:t>
        </w:r>
      </w:ins>
      <w:ins w:id="68" w:author="Mediatek" w:date="2017-05-04T19:32:00Z">
        <w:r w:rsidR="0086578B">
          <w:rPr>
            <w:sz w:val="24"/>
            <w:szCs w:val="24"/>
          </w:rPr>
          <w:t xml:space="preserve">The frames </w:t>
        </w:r>
      </w:ins>
      <w:ins w:id="69" w:author="Mediatek" w:date="2017-05-04T19:31:00Z">
        <w:r w:rsidR="0086578B">
          <w:rPr>
            <w:sz w:val="24"/>
            <w:szCs w:val="24"/>
          </w:rPr>
          <w:t>belong</w:t>
        </w:r>
        <w:r w:rsidR="00EA72DB" w:rsidRPr="005A12AD">
          <w:rPr>
            <w:sz w:val="24"/>
            <w:szCs w:val="24"/>
          </w:rPr>
          <w:t xml:space="preserve"> to the requested type of </w:t>
        </w:r>
        <w:r w:rsidR="00EA72DB">
          <w:rPr>
            <w:sz w:val="24"/>
            <w:szCs w:val="24"/>
          </w:rPr>
          <w:t>Peer-to-peer (CID 5344, ..)</w:t>
        </w:r>
        <w:r w:rsidR="00EA72DB" w:rsidRPr="005A12AD">
          <w:rPr>
            <w:sz w:val="24"/>
            <w:szCs w:val="24"/>
          </w:rPr>
          <w:t xml:space="preserve"> operation indicated by the vendor specific service identifier of the Quiet </w:t>
        </w:r>
        <w:r w:rsidR="00EA72DB" w:rsidRPr="00A43236">
          <w:rPr>
            <w:noProof/>
            <w:sz w:val="24"/>
            <w:szCs w:val="24"/>
          </w:rPr>
          <w:t>Time Period</w:t>
        </w:r>
        <w:r w:rsidR="00EA72DB" w:rsidRPr="005A12AD">
          <w:rPr>
            <w:sz w:val="24"/>
            <w:szCs w:val="24"/>
          </w:rPr>
          <w:t xml:space="preserve"> Response</w:t>
        </w:r>
      </w:ins>
    </w:p>
    <w:p w:rsidR="00212239" w:rsidRDefault="00212239" w:rsidP="005A12AD">
      <w:pPr>
        <w:jc w:val="both"/>
        <w:rPr>
          <w:sz w:val="24"/>
          <w:szCs w:val="24"/>
        </w:rPr>
      </w:pPr>
    </w:p>
    <w:p w:rsidR="00212239" w:rsidRDefault="00212239" w:rsidP="005A12AD">
      <w:pPr>
        <w:jc w:val="both"/>
        <w:rPr>
          <w:rFonts w:ascii="Arial" w:hAnsi="Arial" w:cs="Arial"/>
          <w:b/>
          <w:bCs/>
          <w:sz w:val="24"/>
          <w:szCs w:val="24"/>
        </w:rPr>
      </w:pPr>
      <w:r w:rsidRPr="00212239">
        <w:rPr>
          <w:rFonts w:ascii="Arial" w:hAnsi="Arial" w:cs="Arial"/>
          <w:b/>
          <w:bCs/>
          <w:sz w:val="24"/>
          <w:szCs w:val="24"/>
        </w:rPr>
        <w:t xml:space="preserve">27.16.4.3 Procedure at the responder AP </w:t>
      </w:r>
    </w:p>
    <w:p w:rsidR="00212239" w:rsidRDefault="00212239" w:rsidP="005A12AD">
      <w:pPr>
        <w:jc w:val="both"/>
        <w:rPr>
          <w:rFonts w:ascii="Arial" w:hAnsi="Arial" w:cs="Arial"/>
          <w:b/>
          <w:bCs/>
          <w:sz w:val="24"/>
          <w:szCs w:val="24"/>
        </w:rPr>
      </w:pPr>
    </w:p>
    <w:p w:rsidR="00F36157" w:rsidRDefault="00212239" w:rsidP="005A12AD">
      <w:pPr>
        <w:jc w:val="both"/>
        <w:rPr>
          <w:sz w:val="24"/>
          <w:szCs w:val="24"/>
        </w:rPr>
      </w:pPr>
      <w:r w:rsidRPr="00212239">
        <w:rPr>
          <w:sz w:val="24"/>
          <w:szCs w:val="24"/>
        </w:rPr>
        <w:t>A responder AP may operate as follows (Figure 27-13 (Quiet</w:t>
      </w:r>
      <w:del w:id="70" w:author="Mediatek" w:date="2017-05-04T19:11:00Z">
        <w:r w:rsidRPr="00212239" w:rsidDel="003241FA">
          <w:rPr>
            <w:sz w:val="24"/>
            <w:szCs w:val="24"/>
          </w:rPr>
          <w:delText>ing</w:delText>
        </w:r>
      </w:del>
      <w:r w:rsidRPr="00212239">
        <w:rPr>
          <w:sz w:val="24"/>
          <w:szCs w:val="24"/>
        </w:rPr>
        <w:t xml:space="preserve"> </w:t>
      </w:r>
      <w:ins w:id="71" w:author="Mediatek" w:date="2017-05-04T19:12:00Z">
        <w:r w:rsidR="003241FA">
          <w:rPr>
            <w:b/>
            <w:bCs/>
            <w:sz w:val="24"/>
            <w:szCs w:val="24"/>
          </w:rPr>
          <w:t>[6797]</w:t>
        </w:r>
      </w:ins>
      <w:r w:rsidRPr="00483862">
        <w:rPr>
          <w:noProof/>
          <w:sz w:val="24"/>
          <w:szCs w:val="24"/>
        </w:rPr>
        <w:t>Time Period</w:t>
      </w:r>
      <w:r w:rsidRPr="00212239">
        <w:rPr>
          <w:sz w:val="24"/>
          <w:szCs w:val="24"/>
        </w:rPr>
        <w:t xml:space="preserve"> operation)):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 xml:space="preserve">a) When a QTP Request frame </w:t>
      </w:r>
      <w:r w:rsidRPr="00483862">
        <w:rPr>
          <w:noProof/>
          <w:sz w:val="24"/>
          <w:szCs w:val="24"/>
        </w:rPr>
        <w:t>is received</w:t>
      </w:r>
      <w:r w:rsidRPr="00212239">
        <w:rPr>
          <w:sz w:val="24"/>
          <w:szCs w:val="24"/>
        </w:rPr>
        <w:t xml:space="preserve"> from an HE STA, the MLME shall issue an MLME-QTP.</w:t>
      </w:r>
      <w:r w:rsidRPr="00483862">
        <w:rPr>
          <w:noProof/>
          <w:sz w:val="24"/>
          <w:szCs w:val="24"/>
        </w:rPr>
        <w:t>indication</w:t>
      </w:r>
      <w:r w:rsidRPr="00212239">
        <w:rPr>
          <w:sz w:val="24"/>
          <w:szCs w:val="24"/>
        </w:rPr>
        <w:t xml:space="preserve"> primitive.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b) Upon receipt of the MLME-QTP.</w:t>
      </w:r>
      <w:r w:rsidRPr="00483862">
        <w:rPr>
          <w:noProof/>
          <w:sz w:val="24"/>
          <w:szCs w:val="24"/>
        </w:rPr>
        <w:t>response</w:t>
      </w:r>
      <w:r w:rsidRPr="00212239">
        <w:rPr>
          <w:sz w:val="24"/>
          <w:szCs w:val="24"/>
        </w:rPr>
        <w:t xml:space="preserve"> primitive, the AP may respond by sending Quiet </w:t>
      </w:r>
      <w:r w:rsidRPr="00483862">
        <w:rPr>
          <w:noProof/>
          <w:sz w:val="24"/>
          <w:szCs w:val="24"/>
        </w:rPr>
        <w:t>Time Period</w:t>
      </w:r>
      <w:r w:rsidRPr="00212239">
        <w:rPr>
          <w:sz w:val="24"/>
          <w:szCs w:val="24"/>
        </w:rPr>
        <w:t xml:space="preserve"> Response frame.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 xml:space="preserve">1) If the result code is SUCCESS, the request is accepted. The responder AP shall schedule the quiet period(s) according to the accepted request. Contained in the transmitted Quiet </w:t>
      </w:r>
      <w:r w:rsidRPr="00483862">
        <w:rPr>
          <w:noProof/>
          <w:sz w:val="24"/>
          <w:szCs w:val="24"/>
        </w:rPr>
        <w:t>Time Period</w:t>
      </w:r>
      <w:r w:rsidRPr="00212239">
        <w:rPr>
          <w:sz w:val="24"/>
          <w:szCs w:val="24"/>
        </w:rPr>
        <w:t xml:space="preserve"> Response frame is the copy of the request token from the requester HE STA. The QTP procedure shall </w:t>
      </w:r>
      <w:r w:rsidRPr="00483862">
        <w:rPr>
          <w:noProof/>
          <w:sz w:val="24"/>
          <w:szCs w:val="24"/>
        </w:rPr>
        <w:t>be terminated</w:t>
      </w:r>
      <w:r w:rsidRPr="00212239">
        <w:rPr>
          <w:sz w:val="24"/>
          <w:szCs w:val="24"/>
        </w:rPr>
        <w:t xml:space="preserve"> if the number of quiet periods exceeds the value of the Repetition Count field specified. </w:t>
      </w:r>
    </w:p>
    <w:p w:rsidR="00F36157" w:rsidRDefault="00F36157" w:rsidP="005A12AD">
      <w:pPr>
        <w:jc w:val="both"/>
        <w:rPr>
          <w:sz w:val="24"/>
          <w:szCs w:val="24"/>
        </w:rPr>
      </w:pPr>
    </w:p>
    <w:p w:rsidR="00F36157" w:rsidRDefault="00212239" w:rsidP="005A12AD">
      <w:pPr>
        <w:jc w:val="both"/>
        <w:rPr>
          <w:sz w:val="24"/>
          <w:szCs w:val="24"/>
        </w:rPr>
      </w:pPr>
      <w:r w:rsidRPr="00212239">
        <w:rPr>
          <w:sz w:val="24"/>
          <w:szCs w:val="24"/>
        </w:rPr>
        <w:t xml:space="preserve">2) If the result code </w:t>
      </w:r>
      <w:r w:rsidRPr="00483862">
        <w:rPr>
          <w:noProof/>
          <w:sz w:val="24"/>
          <w:szCs w:val="24"/>
        </w:rPr>
        <w:t>is REJECTED</w:t>
      </w:r>
      <w:r w:rsidRPr="00212239">
        <w:rPr>
          <w:sz w:val="24"/>
          <w:szCs w:val="24"/>
        </w:rPr>
        <w:t xml:space="preserve">, the request has not </w:t>
      </w:r>
      <w:r w:rsidRPr="00483862">
        <w:rPr>
          <w:noProof/>
          <w:sz w:val="24"/>
          <w:szCs w:val="24"/>
        </w:rPr>
        <w:t>been fulfilled</w:t>
      </w:r>
      <w:r w:rsidRPr="00212239">
        <w:rPr>
          <w:sz w:val="24"/>
          <w:szCs w:val="24"/>
        </w:rPr>
        <w:t xml:space="preserve">. </w:t>
      </w:r>
    </w:p>
    <w:p w:rsidR="00F36157" w:rsidRDefault="00F36157" w:rsidP="005A12AD">
      <w:pPr>
        <w:jc w:val="both"/>
        <w:rPr>
          <w:sz w:val="24"/>
          <w:szCs w:val="24"/>
        </w:rPr>
      </w:pPr>
    </w:p>
    <w:p w:rsidR="00212239" w:rsidRPr="00212239" w:rsidRDefault="00212239" w:rsidP="005A12AD">
      <w:pPr>
        <w:jc w:val="both"/>
        <w:rPr>
          <w:color w:val="000000"/>
          <w:sz w:val="24"/>
          <w:szCs w:val="24"/>
        </w:rPr>
      </w:pPr>
      <w:r w:rsidRPr="00212239">
        <w:rPr>
          <w:sz w:val="24"/>
          <w:szCs w:val="24"/>
        </w:rPr>
        <w:t xml:space="preserve">c) When the scheduled quiet time periods arrive, the responder AP may transmit a Quiet </w:t>
      </w:r>
      <w:r w:rsidRPr="00483862">
        <w:rPr>
          <w:noProof/>
          <w:sz w:val="24"/>
          <w:szCs w:val="24"/>
        </w:rPr>
        <w:t>Time Period</w:t>
      </w:r>
      <w:r w:rsidRPr="00212239">
        <w:rPr>
          <w:sz w:val="24"/>
          <w:szCs w:val="24"/>
        </w:rPr>
        <w:t xml:space="preserve"> Setup frame including Quiet </w:t>
      </w:r>
      <w:r w:rsidRPr="00483862">
        <w:rPr>
          <w:noProof/>
          <w:sz w:val="24"/>
          <w:szCs w:val="24"/>
        </w:rPr>
        <w:t>Time Period</w:t>
      </w:r>
      <w:r w:rsidRPr="00212239">
        <w:rPr>
          <w:sz w:val="24"/>
          <w:szCs w:val="24"/>
        </w:rPr>
        <w:t xml:space="preserve"> Setup element. Only </w:t>
      </w:r>
      <w:del w:id="72" w:author="Mediatek" w:date="2017-05-04T19:03:00Z">
        <w:r w:rsidRPr="00212239" w:rsidDel="00AA4743">
          <w:rPr>
            <w:sz w:val="24"/>
            <w:szCs w:val="24"/>
          </w:rPr>
          <w:delText xml:space="preserve">the HE </w:delText>
        </w:r>
        <w:r w:rsidRPr="00483862" w:rsidDel="00AA4743">
          <w:rPr>
            <w:noProof/>
            <w:sz w:val="24"/>
            <w:szCs w:val="24"/>
          </w:rPr>
          <w:delText>STA</w:delText>
        </w:r>
      </w:del>
      <w:ins w:id="73" w:author="Mediatek" w:date="2017-05-04T19:03:00Z">
        <w:r w:rsidR="00AA4743" w:rsidRPr="00483862">
          <w:rPr>
            <w:noProof/>
            <w:sz w:val="24"/>
            <w:szCs w:val="24"/>
          </w:rPr>
          <w:t>HE</w:t>
        </w:r>
        <w:r w:rsidR="00AA4743">
          <w:rPr>
            <w:sz w:val="24"/>
            <w:szCs w:val="24"/>
          </w:rPr>
          <w:t xml:space="preserve"> STA (CID 6793)</w:t>
        </w:r>
      </w:ins>
      <w:r w:rsidRPr="00212239">
        <w:rPr>
          <w:sz w:val="24"/>
          <w:szCs w:val="24"/>
        </w:rPr>
        <w:t xml:space="preserve"> which supports the </w:t>
      </w:r>
      <w:r w:rsidRPr="00483862">
        <w:rPr>
          <w:noProof/>
          <w:sz w:val="24"/>
          <w:szCs w:val="24"/>
        </w:rPr>
        <w:t>oper-ation</w:t>
      </w:r>
      <w:r w:rsidRPr="00212239">
        <w:rPr>
          <w:sz w:val="24"/>
          <w:szCs w:val="24"/>
        </w:rPr>
        <w:t xml:space="preserve"> indicated by the Vendor Specific Service Identifier field of the Quiet </w:t>
      </w:r>
      <w:r w:rsidRPr="00483862">
        <w:rPr>
          <w:noProof/>
          <w:sz w:val="24"/>
          <w:szCs w:val="24"/>
        </w:rPr>
        <w:t>Time Period</w:t>
      </w:r>
      <w:r w:rsidRPr="00212239">
        <w:rPr>
          <w:sz w:val="24"/>
          <w:szCs w:val="24"/>
        </w:rPr>
        <w:t xml:space="preserve"> Setup </w:t>
      </w:r>
      <w:r w:rsidRPr="00483862">
        <w:rPr>
          <w:noProof/>
          <w:sz w:val="24"/>
          <w:szCs w:val="24"/>
        </w:rPr>
        <w:t>ele-ment</w:t>
      </w:r>
      <w:r w:rsidRPr="00212239">
        <w:rPr>
          <w:sz w:val="24"/>
          <w:szCs w:val="24"/>
        </w:rPr>
        <w:t xml:space="preserve"> </w:t>
      </w:r>
      <w:del w:id="74" w:author="Mediatek" w:date="2017-05-04T18:16:00Z">
        <w:r w:rsidRPr="00212239" w:rsidDel="0000321A">
          <w:rPr>
            <w:sz w:val="24"/>
            <w:szCs w:val="24"/>
          </w:rPr>
          <w:delText xml:space="preserve">can </w:delText>
        </w:r>
      </w:del>
      <w:ins w:id="75" w:author="Mediatek" w:date="2017-05-04T19:23:00Z">
        <w:r w:rsidR="008B6E67">
          <w:rPr>
            <w:sz w:val="24"/>
            <w:szCs w:val="24"/>
          </w:rPr>
          <w:t xml:space="preserve">may </w:t>
        </w:r>
      </w:ins>
      <w:ins w:id="76" w:author="Mediatek" w:date="2017-05-04T18:16:00Z">
        <w:r w:rsidR="0000321A">
          <w:rPr>
            <w:sz w:val="24"/>
            <w:szCs w:val="24"/>
          </w:rPr>
          <w:t xml:space="preserve">[5744] </w:t>
        </w:r>
      </w:ins>
      <w:r w:rsidRPr="00212239">
        <w:rPr>
          <w:sz w:val="24"/>
          <w:szCs w:val="24"/>
        </w:rPr>
        <w:t xml:space="preserve">transmit frames </w:t>
      </w:r>
      <w:r w:rsidRPr="00483862">
        <w:rPr>
          <w:noProof/>
          <w:sz w:val="24"/>
          <w:szCs w:val="24"/>
        </w:rPr>
        <w:t>in</w:t>
      </w:r>
      <w:r w:rsidRPr="00212239">
        <w:rPr>
          <w:sz w:val="24"/>
          <w:szCs w:val="24"/>
        </w:rPr>
        <w:t xml:space="preserve"> the quiet </w:t>
      </w:r>
      <w:r w:rsidRPr="00483862">
        <w:rPr>
          <w:noProof/>
          <w:sz w:val="24"/>
          <w:szCs w:val="24"/>
        </w:rPr>
        <w:t>time period</w:t>
      </w:r>
      <w:r w:rsidRPr="00212239">
        <w:rPr>
          <w:sz w:val="24"/>
          <w:szCs w:val="24"/>
        </w:rPr>
        <w:t xml:space="preserve">. The responder AP shall set the Quiet Period Duration field of Quiet </w:t>
      </w:r>
      <w:r w:rsidRPr="00483862">
        <w:rPr>
          <w:noProof/>
          <w:sz w:val="24"/>
          <w:szCs w:val="24"/>
        </w:rPr>
        <w:t>Time Period</w:t>
      </w:r>
      <w:r w:rsidRPr="00212239">
        <w:rPr>
          <w:sz w:val="24"/>
          <w:szCs w:val="24"/>
        </w:rPr>
        <w:t xml:space="preserve"> Setup frame to </w:t>
      </w:r>
      <w:del w:id="77" w:author="Mediatek" w:date="2017-05-04T19:42:00Z">
        <w:r w:rsidRPr="00483862" w:rsidDel="007E2C3D">
          <w:rPr>
            <w:noProof/>
            <w:sz w:val="24"/>
            <w:szCs w:val="24"/>
          </w:rPr>
          <w:delText xml:space="preserve">the </w:delText>
        </w:r>
      </w:del>
      <w:ins w:id="78" w:author="Mediatek" w:date="2017-05-04T19:42:00Z">
        <w:r w:rsidR="007E2C3D" w:rsidRPr="00483862">
          <w:rPr>
            <w:noProof/>
            <w:sz w:val="24"/>
            <w:szCs w:val="24"/>
          </w:rPr>
          <w:t>a</w:t>
        </w:r>
        <w:r w:rsidR="007E2C3D" w:rsidRPr="00212239">
          <w:rPr>
            <w:sz w:val="24"/>
            <w:szCs w:val="24"/>
          </w:rPr>
          <w:t xml:space="preserve"> </w:t>
        </w:r>
        <w:r w:rsidR="007E2C3D">
          <w:rPr>
            <w:sz w:val="24"/>
            <w:szCs w:val="24"/>
          </w:rPr>
          <w:t xml:space="preserve">[6813] </w:t>
        </w:r>
      </w:ins>
      <w:r w:rsidRPr="00212239">
        <w:rPr>
          <w:sz w:val="24"/>
          <w:szCs w:val="24"/>
        </w:rPr>
        <w:t xml:space="preserve">value no larger than indicated in Quiet Period Duration field of the Quiet </w:t>
      </w:r>
      <w:r w:rsidRPr="00483862">
        <w:rPr>
          <w:noProof/>
          <w:sz w:val="24"/>
          <w:szCs w:val="24"/>
        </w:rPr>
        <w:t>Time Period</w:t>
      </w:r>
      <w:r w:rsidRPr="00212239">
        <w:rPr>
          <w:sz w:val="24"/>
          <w:szCs w:val="24"/>
        </w:rPr>
        <w:t xml:space="preserve"> Request element sent by the requester HE STA</w:t>
      </w:r>
    </w:p>
    <w:sectPr w:rsidR="00212239" w:rsidRPr="00212239" w:rsidSect="004658E5">
      <w:headerReference w:type="default" r:id="rId9"/>
      <w:footerReference w:type="default" r:id="rId10"/>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46" w:rsidRDefault="00143146">
      <w:r>
        <w:separator/>
      </w:r>
    </w:p>
  </w:endnote>
  <w:endnote w:type="continuationSeparator" w:id="0">
    <w:p w:rsidR="00143146" w:rsidRDefault="001431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0" w:rsidRDefault="00DD3900">
    <w:pPr>
      <w:pStyle w:val="Footer"/>
      <w:tabs>
        <w:tab w:val="clear" w:pos="6480"/>
        <w:tab w:val="center" w:pos="4680"/>
        <w:tab w:val="right" w:pos="9360"/>
      </w:tabs>
    </w:pPr>
    <w:fldSimple w:instr=" SUBJECT  \* MERGEFORMAT ">
      <w:r>
        <w:t>Submission</w:t>
      </w:r>
    </w:fldSimple>
    <w:r>
      <w:tab/>
      <w:t xml:space="preserve">page </w:t>
    </w:r>
    <w:fldSimple w:instr="page ">
      <w:r w:rsidR="00FD372E">
        <w:rPr>
          <w:noProof/>
        </w:rPr>
        <w:t>7</w:t>
      </w:r>
    </w:fldSimple>
    <w:r>
      <w:tab/>
    </w:r>
    <w:r>
      <w:rPr>
        <w:lang w:eastAsia="ko-KR"/>
      </w:rPr>
      <w:t>Chao-Chun Wang</w:t>
    </w:r>
    <w:r>
      <w:t>, MediaTek, Inc.</w:t>
    </w:r>
  </w:p>
  <w:p w:rsidR="00DD3900" w:rsidRDefault="00DD39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46" w:rsidRDefault="00143146">
      <w:r>
        <w:separator/>
      </w:r>
    </w:p>
  </w:footnote>
  <w:footnote w:type="continuationSeparator" w:id="0">
    <w:p w:rsidR="00143146" w:rsidRDefault="0014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0" w:rsidRDefault="00DD3900">
    <w:pPr>
      <w:pStyle w:val="Header"/>
      <w:tabs>
        <w:tab w:val="clear" w:pos="6480"/>
        <w:tab w:val="center" w:pos="4680"/>
        <w:tab w:val="right" w:pos="9360"/>
      </w:tabs>
      <w:rPr>
        <w:lang w:eastAsia="ko-KR"/>
      </w:rPr>
    </w:pPr>
    <w:r>
      <w:rPr>
        <w:lang w:eastAsia="ko-KR"/>
      </w:rPr>
      <w:t xml:space="preserve">May </w:t>
    </w:r>
    <w:r>
      <w:t>201</w:t>
    </w:r>
    <w:r>
      <w:rPr>
        <w:lang w:eastAsia="ko-KR"/>
      </w:rPr>
      <w:t>7</w:t>
    </w:r>
    <w:r>
      <w:tab/>
    </w:r>
    <w:r>
      <w:tab/>
    </w:r>
    <w:fldSimple w:instr=" TITLE  \* MERGEFORMAT ">
      <w:r>
        <w:t>doc.: IEEE 802.11-17/0700r</w:t>
      </w:r>
    </w:fldSimple>
    <w:r w:rsidR="00FD372E">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C2C5A"/>
    <w:multiLevelType w:val="hybridMultilevel"/>
    <w:tmpl w:val="4CC49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1"/>
  </w:num>
  <w:num w:numId="32">
    <w:abstractNumId w:val="13"/>
  </w:num>
  <w:num w:numId="33">
    <w:abstractNumId w:val="11"/>
  </w:num>
  <w:num w:numId="34">
    <w:abstractNumId w:val="4"/>
  </w:num>
  <w:num w:numId="35">
    <w:abstractNumId w:val="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813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NK0FAAgxZQwtAAAA"/>
  </w:docVars>
  <w:rsids>
    <w:rsidRoot w:val="0062440B"/>
    <w:rsid w:val="0000030D"/>
    <w:rsid w:val="00000411"/>
    <w:rsid w:val="0000321A"/>
    <w:rsid w:val="000045FA"/>
    <w:rsid w:val="00004AE2"/>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1260"/>
    <w:rsid w:val="000437A5"/>
    <w:rsid w:val="000442DA"/>
    <w:rsid w:val="00046AD7"/>
    <w:rsid w:val="00047A89"/>
    <w:rsid w:val="00051ABB"/>
    <w:rsid w:val="00052123"/>
    <w:rsid w:val="00056716"/>
    <w:rsid w:val="00061FBA"/>
    <w:rsid w:val="00062767"/>
    <w:rsid w:val="00062E86"/>
    <w:rsid w:val="0006732A"/>
    <w:rsid w:val="000720DC"/>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5B15"/>
    <w:rsid w:val="000975D0"/>
    <w:rsid w:val="000977B2"/>
    <w:rsid w:val="000A2C67"/>
    <w:rsid w:val="000A7A07"/>
    <w:rsid w:val="000B1B41"/>
    <w:rsid w:val="000D174A"/>
    <w:rsid w:val="000D276A"/>
    <w:rsid w:val="000D2F1B"/>
    <w:rsid w:val="000D40F5"/>
    <w:rsid w:val="000D5EBD"/>
    <w:rsid w:val="000D674F"/>
    <w:rsid w:val="000D71B3"/>
    <w:rsid w:val="000E0494"/>
    <w:rsid w:val="000E1C37"/>
    <w:rsid w:val="000E1D7B"/>
    <w:rsid w:val="000E4B82"/>
    <w:rsid w:val="000E720C"/>
    <w:rsid w:val="000F0096"/>
    <w:rsid w:val="000F22DB"/>
    <w:rsid w:val="000F4937"/>
    <w:rsid w:val="000F5088"/>
    <w:rsid w:val="000F685B"/>
    <w:rsid w:val="001014FA"/>
    <w:rsid w:val="001015F8"/>
    <w:rsid w:val="001023BF"/>
    <w:rsid w:val="00105918"/>
    <w:rsid w:val="001075FA"/>
    <w:rsid w:val="001101C2"/>
    <w:rsid w:val="001102E5"/>
    <w:rsid w:val="001109AA"/>
    <w:rsid w:val="0011103D"/>
    <w:rsid w:val="00112C6A"/>
    <w:rsid w:val="00115A75"/>
    <w:rsid w:val="00120298"/>
    <w:rsid w:val="001215C0"/>
    <w:rsid w:val="00122D51"/>
    <w:rsid w:val="001230AA"/>
    <w:rsid w:val="00123AE2"/>
    <w:rsid w:val="001275D7"/>
    <w:rsid w:val="00134114"/>
    <w:rsid w:val="001376CD"/>
    <w:rsid w:val="00137ADC"/>
    <w:rsid w:val="00140EC4"/>
    <w:rsid w:val="00143146"/>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BBC"/>
    <w:rsid w:val="00175CDF"/>
    <w:rsid w:val="00175DAA"/>
    <w:rsid w:val="0017659B"/>
    <w:rsid w:val="0017760A"/>
    <w:rsid w:val="001812B0"/>
    <w:rsid w:val="00181423"/>
    <w:rsid w:val="0018213B"/>
    <w:rsid w:val="001833B7"/>
    <w:rsid w:val="00183F4C"/>
    <w:rsid w:val="0018437B"/>
    <w:rsid w:val="00186D69"/>
    <w:rsid w:val="00187129"/>
    <w:rsid w:val="0019164F"/>
    <w:rsid w:val="00192C6E"/>
    <w:rsid w:val="00193C39"/>
    <w:rsid w:val="001943F7"/>
    <w:rsid w:val="001A0EDB"/>
    <w:rsid w:val="001A2240"/>
    <w:rsid w:val="001A68CC"/>
    <w:rsid w:val="001B0087"/>
    <w:rsid w:val="001B10F5"/>
    <w:rsid w:val="001B2326"/>
    <w:rsid w:val="001B252D"/>
    <w:rsid w:val="001B2904"/>
    <w:rsid w:val="001B4F2B"/>
    <w:rsid w:val="001B63BC"/>
    <w:rsid w:val="001C2D5D"/>
    <w:rsid w:val="001C7CCE"/>
    <w:rsid w:val="001D15ED"/>
    <w:rsid w:val="001D328B"/>
    <w:rsid w:val="001D4A93"/>
    <w:rsid w:val="001D4F52"/>
    <w:rsid w:val="001D5D44"/>
    <w:rsid w:val="001D7492"/>
    <w:rsid w:val="001D7948"/>
    <w:rsid w:val="001E07D7"/>
    <w:rsid w:val="001E0946"/>
    <w:rsid w:val="001E0D99"/>
    <w:rsid w:val="001E20C2"/>
    <w:rsid w:val="001E3949"/>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239"/>
    <w:rsid w:val="002125EA"/>
    <w:rsid w:val="00214B50"/>
    <w:rsid w:val="00215A82"/>
    <w:rsid w:val="00215E32"/>
    <w:rsid w:val="0021605B"/>
    <w:rsid w:val="00217C2D"/>
    <w:rsid w:val="0022139A"/>
    <w:rsid w:val="002239F2"/>
    <w:rsid w:val="00224957"/>
    <w:rsid w:val="00225508"/>
    <w:rsid w:val="00225570"/>
    <w:rsid w:val="00230D4D"/>
    <w:rsid w:val="002313D3"/>
    <w:rsid w:val="002323FE"/>
    <w:rsid w:val="002329AF"/>
    <w:rsid w:val="00232C63"/>
    <w:rsid w:val="00234C13"/>
    <w:rsid w:val="00236698"/>
    <w:rsid w:val="002369FD"/>
    <w:rsid w:val="00236A7E"/>
    <w:rsid w:val="0023760E"/>
    <w:rsid w:val="0023760F"/>
    <w:rsid w:val="00237985"/>
    <w:rsid w:val="00240478"/>
    <w:rsid w:val="00240895"/>
    <w:rsid w:val="00241AD7"/>
    <w:rsid w:val="00245693"/>
    <w:rsid w:val="002470AC"/>
    <w:rsid w:val="00251A81"/>
    <w:rsid w:val="00252D47"/>
    <w:rsid w:val="00255A8B"/>
    <w:rsid w:val="002569BF"/>
    <w:rsid w:val="00257B3C"/>
    <w:rsid w:val="00257D2F"/>
    <w:rsid w:val="00260695"/>
    <w:rsid w:val="00261940"/>
    <w:rsid w:val="00263092"/>
    <w:rsid w:val="00263FC6"/>
    <w:rsid w:val="002662A5"/>
    <w:rsid w:val="00270768"/>
    <w:rsid w:val="00273257"/>
    <w:rsid w:val="002733C3"/>
    <w:rsid w:val="00274BC1"/>
    <w:rsid w:val="00277F6F"/>
    <w:rsid w:val="00281A5D"/>
    <w:rsid w:val="00281D56"/>
    <w:rsid w:val="00282053"/>
    <w:rsid w:val="002825B1"/>
    <w:rsid w:val="002840C6"/>
    <w:rsid w:val="00284C5E"/>
    <w:rsid w:val="00287B27"/>
    <w:rsid w:val="00291A10"/>
    <w:rsid w:val="00292D0C"/>
    <w:rsid w:val="00294B37"/>
    <w:rsid w:val="002953BB"/>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0B5C"/>
    <w:rsid w:val="002F12C4"/>
    <w:rsid w:val="002F25B2"/>
    <w:rsid w:val="002F2A4B"/>
    <w:rsid w:val="002F2BC5"/>
    <w:rsid w:val="002F3658"/>
    <w:rsid w:val="002F376B"/>
    <w:rsid w:val="002F3D91"/>
    <w:rsid w:val="002F5C8C"/>
    <w:rsid w:val="002F7199"/>
    <w:rsid w:val="002F73D9"/>
    <w:rsid w:val="002F7A8D"/>
    <w:rsid w:val="002F7D11"/>
    <w:rsid w:val="00301183"/>
    <w:rsid w:val="003024ED"/>
    <w:rsid w:val="00303E39"/>
    <w:rsid w:val="00304D5A"/>
    <w:rsid w:val="00305D6E"/>
    <w:rsid w:val="0030782E"/>
    <w:rsid w:val="00307F5F"/>
    <w:rsid w:val="003131B6"/>
    <w:rsid w:val="00316708"/>
    <w:rsid w:val="003214E2"/>
    <w:rsid w:val="00323774"/>
    <w:rsid w:val="003241FA"/>
    <w:rsid w:val="00325AB6"/>
    <w:rsid w:val="003263F5"/>
    <w:rsid w:val="00327479"/>
    <w:rsid w:val="0032775F"/>
    <w:rsid w:val="003308A8"/>
    <w:rsid w:val="00332B0D"/>
    <w:rsid w:val="00336337"/>
    <w:rsid w:val="00337F36"/>
    <w:rsid w:val="00340CFC"/>
    <w:rsid w:val="0034133D"/>
    <w:rsid w:val="003449F9"/>
    <w:rsid w:val="003479E4"/>
    <w:rsid w:val="00347C43"/>
    <w:rsid w:val="003546AD"/>
    <w:rsid w:val="00354A2D"/>
    <w:rsid w:val="00354FE8"/>
    <w:rsid w:val="0035691F"/>
    <w:rsid w:val="00360C87"/>
    <w:rsid w:val="00366AF0"/>
    <w:rsid w:val="003713CA"/>
    <w:rsid w:val="003729FC"/>
    <w:rsid w:val="00372FCA"/>
    <w:rsid w:val="003766B9"/>
    <w:rsid w:val="00376F16"/>
    <w:rsid w:val="003803EA"/>
    <w:rsid w:val="00382C54"/>
    <w:rsid w:val="0038412C"/>
    <w:rsid w:val="0038516A"/>
    <w:rsid w:val="00385654"/>
    <w:rsid w:val="0038601E"/>
    <w:rsid w:val="00387A8E"/>
    <w:rsid w:val="003906A1"/>
    <w:rsid w:val="003908FE"/>
    <w:rsid w:val="003924F8"/>
    <w:rsid w:val="003945E3"/>
    <w:rsid w:val="00394761"/>
    <w:rsid w:val="00395A50"/>
    <w:rsid w:val="00396739"/>
    <w:rsid w:val="0039787F"/>
    <w:rsid w:val="003A089A"/>
    <w:rsid w:val="003A161F"/>
    <w:rsid w:val="003A1693"/>
    <w:rsid w:val="003A1AFF"/>
    <w:rsid w:val="003A1CC7"/>
    <w:rsid w:val="003A3196"/>
    <w:rsid w:val="003A4533"/>
    <w:rsid w:val="003A478D"/>
    <w:rsid w:val="003A5BFF"/>
    <w:rsid w:val="003B03CE"/>
    <w:rsid w:val="003B4DAD"/>
    <w:rsid w:val="003B52F2"/>
    <w:rsid w:val="003B735E"/>
    <w:rsid w:val="003B76BD"/>
    <w:rsid w:val="003C1B41"/>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1C74"/>
    <w:rsid w:val="00412BC1"/>
    <w:rsid w:val="00415DC2"/>
    <w:rsid w:val="00421159"/>
    <w:rsid w:val="004242B9"/>
    <w:rsid w:val="0042633D"/>
    <w:rsid w:val="00426A36"/>
    <w:rsid w:val="0043008F"/>
    <w:rsid w:val="00430648"/>
    <w:rsid w:val="0043413E"/>
    <w:rsid w:val="0043623E"/>
    <w:rsid w:val="00436C6E"/>
    <w:rsid w:val="004374A3"/>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58E5"/>
    <w:rsid w:val="0047267B"/>
    <w:rsid w:val="00473F40"/>
    <w:rsid w:val="00475A71"/>
    <w:rsid w:val="00475F82"/>
    <w:rsid w:val="004765E7"/>
    <w:rsid w:val="00482AD0"/>
    <w:rsid w:val="00482AF6"/>
    <w:rsid w:val="00482CC3"/>
    <w:rsid w:val="00483862"/>
    <w:rsid w:val="00484A7A"/>
    <w:rsid w:val="004852CC"/>
    <w:rsid w:val="00486081"/>
    <w:rsid w:val="004866E1"/>
    <w:rsid w:val="00486EB3"/>
    <w:rsid w:val="0049468A"/>
    <w:rsid w:val="004955FF"/>
    <w:rsid w:val="004A0AF4"/>
    <w:rsid w:val="004A3EA8"/>
    <w:rsid w:val="004B0E97"/>
    <w:rsid w:val="004B3824"/>
    <w:rsid w:val="004B40C3"/>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1DAC"/>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5D8F"/>
    <w:rsid w:val="00586072"/>
    <w:rsid w:val="0058644C"/>
    <w:rsid w:val="00587F10"/>
    <w:rsid w:val="00587FC7"/>
    <w:rsid w:val="0059095A"/>
    <w:rsid w:val="00591351"/>
    <w:rsid w:val="00596413"/>
    <w:rsid w:val="005968E0"/>
    <w:rsid w:val="00596B6A"/>
    <w:rsid w:val="005A12AD"/>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627"/>
    <w:rsid w:val="005D5C6E"/>
    <w:rsid w:val="005D7951"/>
    <w:rsid w:val="005E04F5"/>
    <w:rsid w:val="005E1700"/>
    <w:rsid w:val="005E1EF1"/>
    <w:rsid w:val="005E2869"/>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69A1"/>
    <w:rsid w:val="006504A1"/>
    <w:rsid w:val="006548B7"/>
    <w:rsid w:val="00654B3B"/>
    <w:rsid w:val="0065586F"/>
    <w:rsid w:val="00656882"/>
    <w:rsid w:val="00657DBD"/>
    <w:rsid w:val="0066149B"/>
    <w:rsid w:val="00662343"/>
    <w:rsid w:val="006644F6"/>
    <w:rsid w:val="0066483B"/>
    <w:rsid w:val="0067069C"/>
    <w:rsid w:val="00671F29"/>
    <w:rsid w:val="0067305F"/>
    <w:rsid w:val="0067428D"/>
    <w:rsid w:val="00675093"/>
    <w:rsid w:val="00675459"/>
    <w:rsid w:val="006762D5"/>
    <w:rsid w:val="00677427"/>
    <w:rsid w:val="00680308"/>
    <w:rsid w:val="0068429C"/>
    <w:rsid w:val="00687476"/>
    <w:rsid w:val="0069038E"/>
    <w:rsid w:val="006908A8"/>
    <w:rsid w:val="00690F01"/>
    <w:rsid w:val="006910BB"/>
    <w:rsid w:val="006924CE"/>
    <w:rsid w:val="006936F0"/>
    <w:rsid w:val="006962C5"/>
    <w:rsid w:val="006976B8"/>
    <w:rsid w:val="00697F5B"/>
    <w:rsid w:val="006A1DAE"/>
    <w:rsid w:val="006A3A0E"/>
    <w:rsid w:val="006A3D2B"/>
    <w:rsid w:val="006A3EB3"/>
    <w:rsid w:val="006A40D8"/>
    <w:rsid w:val="006A40FB"/>
    <w:rsid w:val="006A503E"/>
    <w:rsid w:val="006A59BC"/>
    <w:rsid w:val="006A7F86"/>
    <w:rsid w:val="006B2BEE"/>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81A"/>
    <w:rsid w:val="006E2D44"/>
    <w:rsid w:val="006F38AD"/>
    <w:rsid w:val="006F3DD4"/>
    <w:rsid w:val="006F6897"/>
    <w:rsid w:val="00702926"/>
    <w:rsid w:val="007060EF"/>
    <w:rsid w:val="00706E8E"/>
    <w:rsid w:val="00707A74"/>
    <w:rsid w:val="00711E05"/>
    <w:rsid w:val="00713B33"/>
    <w:rsid w:val="00720650"/>
    <w:rsid w:val="007208DD"/>
    <w:rsid w:val="007208F5"/>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4BC4"/>
    <w:rsid w:val="00794F1E"/>
    <w:rsid w:val="00795C50"/>
    <w:rsid w:val="007A098E"/>
    <w:rsid w:val="007A12C1"/>
    <w:rsid w:val="007A1F23"/>
    <w:rsid w:val="007A5765"/>
    <w:rsid w:val="007A5B89"/>
    <w:rsid w:val="007A6B6A"/>
    <w:rsid w:val="007B4D5D"/>
    <w:rsid w:val="007C0795"/>
    <w:rsid w:val="007C14AD"/>
    <w:rsid w:val="007C1532"/>
    <w:rsid w:val="007C24A7"/>
    <w:rsid w:val="007C2E26"/>
    <w:rsid w:val="007C2F21"/>
    <w:rsid w:val="007C3484"/>
    <w:rsid w:val="007C4FDA"/>
    <w:rsid w:val="007C51C0"/>
    <w:rsid w:val="007C6130"/>
    <w:rsid w:val="007C6C61"/>
    <w:rsid w:val="007D3C15"/>
    <w:rsid w:val="007D4D44"/>
    <w:rsid w:val="007D50FF"/>
    <w:rsid w:val="007D6B5D"/>
    <w:rsid w:val="007E0717"/>
    <w:rsid w:val="007E0AC3"/>
    <w:rsid w:val="007E197D"/>
    <w:rsid w:val="007E21DF"/>
    <w:rsid w:val="007E2C3D"/>
    <w:rsid w:val="007E2F04"/>
    <w:rsid w:val="007E43A0"/>
    <w:rsid w:val="007E5479"/>
    <w:rsid w:val="007E58AD"/>
    <w:rsid w:val="007F2243"/>
    <w:rsid w:val="007F2366"/>
    <w:rsid w:val="007F6EC7"/>
    <w:rsid w:val="007F75A8"/>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9B4"/>
    <w:rsid w:val="00824163"/>
    <w:rsid w:val="0082437A"/>
    <w:rsid w:val="00827FBE"/>
    <w:rsid w:val="00830ACB"/>
    <w:rsid w:val="00831EDC"/>
    <w:rsid w:val="00832700"/>
    <w:rsid w:val="00832898"/>
    <w:rsid w:val="00832BF2"/>
    <w:rsid w:val="008335BB"/>
    <w:rsid w:val="00833CF6"/>
    <w:rsid w:val="008359EB"/>
    <w:rsid w:val="00835A0A"/>
    <w:rsid w:val="008361AD"/>
    <w:rsid w:val="008377E3"/>
    <w:rsid w:val="008378E7"/>
    <w:rsid w:val="00840654"/>
    <w:rsid w:val="00840667"/>
    <w:rsid w:val="008428E1"/>
    <w:rsid w:val="00850566"/>
    <w:rsid w:val="00852B3C"/>
    <w:rsid w:val="008532E6"/>
    <w:rsid w:val="0085795D"/>
    <w:rsid w:val="008631E4"/>
    <w:rsid w:val="0086578B"/>
    <w:rsid w:val="00865DAE"/>
    <w:rsid w:val="0086745D"/>
    <w:rsid w:val="00867C85"/>
    <w:rsid w:val="008739D8"/>
    <w:rsid w:val="00873F4D"/>
    <w:rsid w:val="00875B51"/>
    <w:rsid w:val="008776B0"/>
    <w:rsid w:val="0088012D"/>
    <w:rsid w:val="00881C47"/>
    <w:rsid w:val="008820C7"/>
    <w:rsid w:val="008835CF"/>
    <w:rsid w:val="00883FD4"/>
    <w:rsid w:val="00884237"/>
    <w:rsid w:val="00885556"/>
    <w:rsid w:val="00887542"/>
    <w:rsid w:val="00887583"/>
    <w:rsid w:val="0088765D"/>
    <w:rsid w:val="00890E17"/>
    <w:rsid w:val="00891445"/>
    <w:rsid w:val="00897183"/>
    <w:rsid w:val="008A1988"/>
    <w:rsid w:val="008A258C"/>
    <w:rsid w:val="008A3EE2"/>
    <w:rsid w:val="008A5AFD"/>
    <w:rsid w:val="008A65A8"/>
    <w:rsid w:val="008B290E"/>
    <w:rsid w:val="008B3241"/>
    <w:rsid w:val="008B33AC"/>
    <w:rsid w:val="008B44B8"/>
    <w:rsid w:val="008B47B4"/>
    <w:rsid w:val="008B5396"/>
    <w:rsid w:val="008B5DAC"/>
    <w:rsid w:val="008B6E67"/>
    <w:rsid w:val="008C1D5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71CE"/>
    <w:rsid w:val="008E0C7F"/>
    <w:rsid w:val="008E0E94"/>
    <w:rsid w:val="008E4011"/>
    <w:rsid w:val="008E444B"/>
    <w:rsid w:val="008E5807"/>
    <w:rsid w:val="008F039B"/>
    <w:rsid w:val="008F1C67"/>
    <w:rsid w:val="008F238D"/>
    <w:rsid w:val="008F3288"/>
    <w:rsid w:val="008F69B2"/>
    <w:rsid w:val="008F7C37"/>
    <w:rsid w:val="00905A7F"/>
    <w:rsid w:val="00910011"/>
    <w:rsid w:val="00910F8F"/>
    <w:rsid w:val="0091118D"/>
    <w:rsid w:val="00912C30"/>
    <w:rsid w:val="00913CB3"/>
    <w:rsid w:val="00916D3E"/>
    <w:rsid w:val="00917AB8"/>
    <w:rsid w:val="0092168F"/>
    <w:rsid w:val="009225A7"/>
    <w:rsid w:val="0092372A"/>
    <w:rsid w:val="00923FBC"/>
    <w:rsid w:val="0092565E"/>
    <w:rsid w:val="00927607"/>
    <w:rsid w:val="00927FEB"/>
    <w:rsid w:val="009314CF"/>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87E00"/>
    <w:rsid w:val="00991637"/>
    <w:rsid w:val="00991A93"/>
    <w:rsid w:val="009964D4"/>
    <w:rsid w:val="00996DF1"/>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3D10"/>
    <w:rsid w:val="009E65D1"/>
    <w:rsid w:val="009F08F6"/>
    <w:rsid w:val="009F1D97"/>
    <w:rsid w:val="009F3F07"/>
    <w:rsid w:val="009F51D7"/>
    <w:rsid w:val="009F7083"/>
    <w:rsid w:val="00A002E3"/>
    <w:rsid w:val="00A00483"/>
    <w:rsid w:val="00A00EE5"/>
    <w:rsid w:val="00A0165A"/>
    <w:rsid w:val="00A023E9"/>
    <w:rsid w:val="00A039CA"/>
    <w:rsid w:val="00A04397"/>
    <w:rsid w:val="00A049E2"/>
    <w:rsid w:val="00A1014B"/>
    <w:rsid w:val="00A11029"/>
    <w:rsid w:val="00A1344B"/>
    <w:rsid w:val="00A15E41"/>
    <w:rsid w:val="00A215CB"/>
    <w:rsid w:val="00A219E7"/>
    <w:rsid w:val="00A2417A"/>
    <w:rsid w:val="00A26CD5"/>
    <w:rsid w:val="00A26D8D"/>
    <w:rsid w:val="00A33AE4"/>
    <w:rsid w:val="00A35180"/>
    <w:rsid w:val="00A37EA8"/>
    <w:rsid w:val="00A40884"/>
    <w:rsid w:val="00A429DD"/>
    <w:rsid w:val="00A42C28"/>
    <w:rsid w:val="00A43236"/>
    <w:rsid w:val="00A43B6B"/>
    <w:rsid w:val="00A45C7E"/>
    <w:rsid w:val="00A467AC"/>
    <w:rsid w:val="00A477E6"/>
    <w:rsid w:val="00A47C1B"/>
    <w:rsid w:val="00A52E0E"/>
    <w:rsid w:val="00A5337D"/>
    <w:rsid w:val="00A5374C"/>
    <w:rsid w:val="00A57CE8"/>
    <w:rsid w:val="00A61754"/>
    <w:rsid w:val="00A66CBC"/>
    <w:rsid w:val="00A700BA"/>
    <w:rsid w:val="00A70990"/>
    <w:rsid w:val="00A717AE"/>
    <w:rsid w:val="00A77C8F"/>
    <w:rsid w:val="00A80E2F"/>
    <w:rsid w:val="00A82916"/>
    <w:rsid w:val="00A844CE"/>
    <w:rsid w:val="00A85152"/>
    <w:rsid w:val="00A85DC8"/>
    <w:rsid w:val="00A90385"/>
    <w:rsid w:val="00A905AD"/>
    <w:rsid w:val="00A91EAA"/>
    <w:rsid w:val="00A9264B"/>
    <w:rsid w:val="00A92BCD"/>
    <w:rsid w:val="00A96AC9"/>
    <w:rsid w:val="00A96B1F"/>
    <w:rsid w:val="00A96DCC"/>
    <w:rsid w:val="00AA188F"/>
    <w:rsid w:val="00AA3C3D"/>
    <w:rsid w:val="00AA4743"/>
    <w:rsid w:val="00AA615F"/>
    <w:rsid w:val="00AA63A9"/>
    <w:rsid w:val="00AA6F19"/>
    <w:rsid w:val="00AA7E07"/>
    <w:rsid w:val="00AB014B"/>
    <w:rsid w:val="00AB120D"/>
    <w:rsid w:val="00AB16F6"/>
    <w:rsid w:val="00AB17F6"/>
    <w:rsid w:val="00AB2979"/>
    <w:rsid w:val="00AB2B6E"/>
    <w:rsid w:val="00AB3067"/>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6E03"/>
    <w:rsid w:val="00B07C45"/>
    <w:rsid w:val="00B07E22"/>
    <w:rsid w:val="00B10280"/>
    <w:rsid w:val="00B10F91"/>
    <w:rsid w:val="00B11981"/>
    <w:rsid w:val="00B12037"/>
    <w:rsid w:val="00B14841"/>
    <w:rsid w:val="00B16515"/>
    <w:rsid w:val="00B170D8"/>
    <w:rsid w:val="00B214A3"/>
    <w:rsid w:val="00B2361F"/>
    <w:rsid w:val="00B237BE"/>
    <w:rsid w:val="00B23ED6"/>
    <w:rsid w:val="00B26484"/>
    <w:rsid w:val="00B271AB"/>
    <w:rsid w:val="00B338D4"/>
    <w:rsid w:val="00B3753B"/>
    <w:rsid w:val="00B40D7F"/>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7EB2"/>
    <w:rsid w:val="00B7006B"/>
    <w:rsid w:val="00B722B7"/>
    <w:rsid w:val="00B73C63"/>
    <w:rsid w:val="00B74E3D"/>
    <w:rsid w:val="00B753D1"/>
    <w:rsid w:val="00B77BB8"/>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67AE"/>
    <w:rsid w:val="00BC0807"/>
    <w:rsid w:val="00BC13DB"/>
    <w:rsid w:val="00BC2387"/>
    <w:rsid w:val="00BC4794"/>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016"/>
    <w:rsid w:val="00C317AA"/>
    <w:rsid w:val="00C32018"/>
    <w:rsid w:val="00C325C5"/>
    <w:rsid w:val="00C338FE"/>
    <w:rsid w:val="00C34B1A"/>
    <w:rsid w:val="00C36247"/>
    <w:rsid w:val="00C36AC8"/>
    <w:rsid w:val="00C375F0"/>
    <w:rsid w:val="00C4177E"/>
    <w:rsid w:val="00C4284C"/>
    <w:rsid w:val="00C43271"/>
    <w:rsid w:val="00C45A69"/>
    <w:rsid w:val="00C46AA2"/>
    <w:rsid w:val="00C52C84"/>
    <w:rsid w:val="00C530C8"/>
    <w:rsid w:val="00C53AE9"/>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52EB"/>
    <w:rsid w:val="00CA643B"/>
    <w:rsid w:val="00CB285C"/>
    <w:rsid w:val="00CB44D6"/>
    <w:rsid w:val="00CB58EB"/>
    <w:rsid w:val="00CB6561"/>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01F"/>
    <w:rsid w:val="00CE5D2D"/>
    <w:rsid w:val="00CE63EE"/>
    <w:rsid w:val="00CF0C85"/>
    <w:rsid w:val="00CF16FB"/>
    <w:rsid w:val="00CF2295"/>
    <w:rsid w:val="00CF3BDE"/>
    <w:rsid w:val="00D05533"/>
    <w:rsid w:val="00D06106"/>
    <w:rsid w:val="00D07ABE"/>
    <w:rsid w:val="00D112B5"/>
    <w:rsid w:val="00D14538"/>
    <w:rsid w:val="00D16C90"/>
    <w:rsid w:val="00D22431"/>
    <w:rsid w:val="00D22E51"/>
    <w:rsid w:val="00D22E7D"/>
    <w:rsid w:val="00D24B64"/>
    <w:rsid w:val="00D307A6"/>
    <w:rsid w:val="00D314A1"/>
    <w:rsid w:val="00D31E4B"/>
    <w:rsid w:val="00D3399A"/>
    <w:rsid w:val="00D36571"/>
    <w:rsid w:val="00D36C35"/>
    <w:rsid w:val="00D40524"/>
    <w:rsid w:val="00D42073"/>
    <w:rsid w:val="00D4400D"/>
    <w:rsid w:val="00D44A30"/>
    <w:rsid w:val="00D475F2"/>
    <w:rsid w:val="00D50530"/>
    <w:rsid w:val="00D51A75"/>
    <w:rsid w:val="00D51CD2"/>
    <w:rsid w:val="00D52078"/>
    <w:rsid w:val="00D53325"/>
    <w:rsid w:val="00D53DF1"/>
    <w:rsid w:val="00D5432B"/>
    <w:rsid w:val="00D5494D"/>
    <w:rsid w:val="00D5636C"/>
    <w:rsid w:val="00D56425"/>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0373"/>
    <w:rsid w:val="00DA19DB"/>
    <w:rsid w:val="00DA3460"/>
    <w:rsid w:val="00DA3D06"/>
    <w:rsid w:val="00DA4885"/>
    <w:rsid w:val="00DA542B"/>
    <w:rsid w:val="00DA5752"/>
    <w:rsid w:val="00DB17F3"/>
    <w:rsid w:val="00DB2B10"/>
    <w:rsid w:val="00DB4BC5"/>
    <w:rsid w:val="00DB5542"/>
    <w:rsid w:val="00DB6B0C"/>
    <w:rsid w:val="00DB7D1B"/>
    <w:rsid w:val="00DC040B"/>
    <w:rsid w:val="00DC0CA2"/>
    <w:rsid w:val="00DC176F"/>
    <w:rsid w:val="00DC2B1D"/>
    <w:rsid w:val="00DC77AA"/>
    <w:rsid w:val="00DD3900"/>
    <w:rsid w:val="00DD3BD5"/>
    <w:rsid w:val="00DD48F8"/>
    <w:rsid w:val="00DD6EB7"/>
    <w:rsid w:val="00DE06F3"/>
    <w:rsid w:val="00DE0E45"/>
    <w:rsid w:val="00DE2E19"/>
    <w:rsid w:val="00DE385C"/>
    <w:rsid w:val="00DE4A3C"/>
    <w:rsid w:val="00DE6B30"/>
    <w:rsid w:val="00DE7BEC"/>
    <w:rsid w:val="00DF03EE"/>
    <w:rsid w:val="00DF0754"/>
    <w:rsid w:val="00DF15D7"/>
    <w:rsid w:val="00DF6004"/>
    <w:rsid w:val="00DF6CC2"/>
    <w:rsid w:val="00E006E4"/>
    <w:rsid w:val="00E0273A"/>
    <w:rsid w:val="00E02AAD"/>
    <w:rsid w:val="00E04AED"/>
    <w:rsid w:val="00E06DB1"/>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708C"/>
    <w:rsid w:val="00E610D6"/>
    <w:rsid w:val="00E62FA4"/>
    <w:rsid w:val="00E636B8"/>
    <w:rsid w:val="00E65013"/>
    <w:rsid w:val="00E65D84"/>
    <w:rsid w:val="00E7088D"/>
    <w:rsid w:val="00E71C91"/>
    <w:rsid w:val="00E726E3"/>
    <w:rsid w:val="00E7346B"/>
    <w:rsid w:val="00E74E87"/>
    <w:rsid w:val="00E769A1"/>
    <w:rsid w:val="00E80182"/>
    <w:rsid w:val="00E8027B"/>
    <w:rsid w:val="00E80A0A"/>
    <w:rsid w:val="00E81437"/>
    <w:rsid w:val="00E821FC"/>
    <w:rsid w:val="00E845E8"/>
    <w:rsid w:val="00E85E24"/>
    <w:rsid w:val="00E85E6F"/>
    <w:rsid w:val="00E873C2"/>
    <w:rsid w:val="00E921D6"/>
    <w:rsid w:val="00E9535F"/>
    <w:rsid w:val="00EA2CE4"/>
    <w:rsid w:val="00EA48D0"/>
    <w:rsid w:val="00EA58B8"/>
    <w:rsid w:val="00EA6DCB"/>
    <w:rsid w:val="00EA72DB"/>
    <w:rsid w:val="00EB09CE"/>
    <w:rsid w:val="00EB0BE2"/>
    <w:rsid w:val="00EB158A"/>
    <w:rsid w:val="00EB2212"/>
    <w:rsid w:val="00EB250B"/>
    <w:rsid w:val="00EB2B96"/>
    <w:rsid w:val="00EB52D4"/>
    <w:rsid w:val="00EB5ADB"/>
    <w:rsid w:val="00EB739E"/>
    <w:rsid w:val="00EC12F2"/>
    <w:rsid w:val="00EC2DC9"/>
    <w:rsid w:val="00EC4322"/>
    <w:rsid w:val="00EC662D"/>
    <w:rsid w:val="00EC700C"/>
    <w:rsid w:val="00ED1BAF"/>
    <w:rsid w:val="00ED3892"/>
    <w:rsid w:val="00ED6FC5"/>
    <w:rsid w:val="00EE1625"/>
    <w:rsid w:val="00EE1A3A"/>
    <w:rsid w:val="00EE2AF3"/>
    <w:rsid w:val="00EE542B"/>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2DA0"/>
    <w:rsid w:val="00F33101"/>
    <w:rsid w:val="00F3387F"/>
    <w:rsid w:val="00F33A5A"/>
    <w:rsid w:val="00F342FD"/>
    <w:rsid w:val="00F34E9E"/>
    <w:rsid w:val="00F36157"/>
    <w:rsid w:val="00F376B4"/>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7EB1"/>
    <w:rsid w:val="00F70CCF"/>
    <w:rsid w:val="00F74DF7"/>
    <w:rsid w:val="00F74EB9"/>
    <w:rsid w:val="00F75AFE"/>
    <w:rsid w:val="00F808C5"/>
    <w:rsid w:val="00F83001"/>
    <w:rsid w:val="00F832E1"/>
    <w:rsid w:val="00F85369"/>
    <w:rsid w:val="00F93DC9"/>
    <w:rsid w:val="00F94872"/>
    <w:rsid w:val="00F967E0"/>
    <w:rsid w:val="00F96A6A"/>
    <w:rsid w:val="00FA01BB"/>
    <w:rsid w:val="00FA130F"/>
    <w:rsid w:val="00FA17BA"/>
    <w:rsid w:val="00FA5919"/>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5DBE"/>
    <w:rsid w:val="00FC64E4"/>
    <w:rsid w:val="00FD372E"/>
    <w:rsid w:val="00FD554D"/>
    <w:rsid w:val="00FD5B24"/>
    <w:rsid w:val="00FE0F28"/>
    <w:rsid w:val="00FE22F6"/>
    <w:rsid w:val="00FE2CB4"/>
    <w:rsid w:val="00FE31E9"/>
    <w:rsid w:val="00FE362B"/>
    <w:rsid w:val="00FE37EF"/>
    <w:rsid w:val="00FE4726"/>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0AAC-10E7-47F6-A97F-54028D9A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1685</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11269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2</cp:revision>
  <cp:lastPrinted>2010-05-04T03:47:00Z</cp:lastPrinted>
  <dcterms:created xsi:type="dcterms:W3CDTF">2017-05-05T07:30:00Z</dcterms:created>
  <dcterms:modified xsi:type="dcterms:W3CDTF">2017-05-05T07:30:00Z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