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C08A" w14:textId="77777777" w:rsidR="00CA09B2" w:rsidRPr="00AF7CD9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AF7CD9">
        <w:rPr>
          <w:sz w:val="22"/>
          <w:szCs w:val="22"/>
        </w:rPr>
        <w:t>IEEE P802.11</w:t>
      </w:r>
      <w:r w:rsidRPr="00AF7CD9">
        <w:rPr>
          <w:sz w:val="22"/>
          <w:szCs w:val="22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620"/>
        <w:gridCol w:w="2070"/>
        <w:gridCol w:w="1440"/>
        <w:gridCol w:w="2921"/>
      </w:tblGrid>
      <w:tr w:rsidR="00CA09B2" w:rsidRPr="00AF7CD9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76E29069" w:rsidR="00CA09B2" w:rsidRPr="00AF7CD9" w:rsidRDefault="00FD7C52" w:rsidP="00585869">
            <w:pPr>
              <w:pStyle w:val="T2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 xml:space="preserve">CRs on </w:t>
            </w:r>
            <w:r w:rsidR="00966C56">
              <w:rPr>
                <w:sz w:val="22"/>
                <w:szCs w:val="22"/>
              </w:rPr>
              <w:t xml:space="preserve">Miscellaneous </w:t>
            </w:r>
            <w:r w:rsidR="005B2C42">
              <w:rPr>
                <w:sz w:val="22"/>
                <w:szCs w:val="22"/>
              </w:rPr>
              <w:t xml:space="preserve">PHY </w:t>
            </w:r>
            <w:r w:rsidR="00966C56">
              <w:rPr>
                <w:sz w:val="22"/>
                <w:szCs w:val="22"/>
              </w:rPr>
              <w:t>CIDs</w:t>
            </w:r>
          </w:p>
        </w:tc>
      </w:tr>
      <w:tr w:rsidR="00CA09B2" w:rsidRPr="00AF7CD9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B99D16E" w:rsidR="00CA09B2" w:rsidRPr="00AF7CD9" w:rsidRDefault="00CA09B2" w:rsidP="003C5707">
            <w:pPr>
              <w:pStyle w:val="T2"/>
              <w:ind w:left="0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Date:</w:t>
            </w:r>
            <w:r w:rsidRPr="00AF7CD9">
              <w:rPr>
                <w:b w:val="0"/>
                <w:sz w:val="22"/>
                <w:szCs w:val="22"/>
              </w:rPr>
              <w:t xml:space="preserve">  </w:t>
            </w:r>
            <w:r w:rsidR="00FD7C52" w:rsidRPr="00AF7CD9">
              <w:rPr>
                <w:b w:val="0"/>
                <w:sz w:val="22"/>
                <w:szCs w:val="22"/>
              </w:rPr>
              <w:t>2017</w:t>
            </w:r>
            <w:r w:rsidRPr="00AF7CD9">
              <w:rPr>
                <w:b w:val="0"/>
                <w:sz w:val="22"/>
                <w:szCs w:val="22"/>
              </w:rPr>
              <w:t>-</w:t>
            </w:r>
            <w:r w:rsidR="00263099">
              <w:rPr>
                <w:b w:val="0"/>
                <w:sz w:val="22"/>
                <w:szCs w:val="22"/>
              </w:rPr>
              <w:t>0</w:t>
            </w:r>
            <w:r w:rsidR="00966C56">
              <w:rPr>
                <w:b w:val="0"/>
                <w:sz w:val="22"/>
                <w:szCs w:val="22"/>
              </w:rPr>
              <w:t>5</w:t>
            </w:r>
            <w:r w:rsidRPr="00AF7CD9">
              <w:rPr>
                <w:b w:val="0"/>
                <w:sz w:val="22"/>
                <w:szCs w:val="22"/>
              </w:rPr>
              <w:t>-</w:t>
            </w:r>
            <w:r w:rsidR="007C2338">
              <w:rPr>
                <w:b w:val="0"/>
                <w:sz w:val="22"/>
                <w:szCs w:val="22"/>
              </w:rPr>
              <w:t>0</w:t>
            </w:r>
            <w:r w:rsidR="00966C56">
              <w:rPr>
                <w:b w:val="0"/>
                <w:sz w:val="22"/>
                <w:szCs w:val="22"/>
              </w:rPr>
              <w:t>5</w:t>
            </w:r>
          </w:p>
        </w:tc>
      </w:tr>
      <w:tr w:rsidR="00CA09B2" w:rsidRPr="00AF7CD9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AF7CD9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Author(s):</w:t>
            </w:r>
          </w:p>
        </w:tc>
      </w:tr>
      <w:tr w:rsidR="00CA09B2" w:rsidRPr="00AF7CD9" w14:paraId="1BC70B21" w14:textId="77777777" w:rsidTr="00B91E49">
        <w:trPr>
          <w:jc w:val="center"/>
        </w:trPr>
        <w:tc>
          <w:tcPr>
            <w:tcW w:w="1525" w:type="dxa"/>
            <w:vAlign w:val="center"/>
          </w:tcPr>
          <w:p w14:paraId="0826BDA1" w14:textId="77777777" w:rsidR="00CA09B2" w:rsidRPr="00AF7CD9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Name</w:t>
            </w:r>
          </w:p>
        </w:tc>
        <w:tc>
          <w:tcPr>
            <w:tcW w:w="1620" w:type="dxa"/>
            <w:vAlign w:val="center"/>
          </w:tcPr>
          <w:p w14:paraId="51457E2A" w14:textId="77777777" w:rsidR="00CA09B2" w:rsidRPr="00AF7CD9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205DF55" w14:textId="77777777" w:rsidR="00CA09B2" w:rsidRPr="00AF7CD9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Address</w:t>
            </w:r>
          </w:p>
        </w:tc>
        <w:tc>
          <w:tcPr>
            <w:tcW w:w="1440" w:type="dxa"/>
            <w:vAlign w:val="center"/>
          </w:tcPr>
          <w:p w14:paraId="6655A40E" w14:textId="77777777" w:rsidR="00CA09B2" w:rsidRPr="00AF7CD9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AF7CD9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email</w:t>
            </w:r>
          </w:p>
        </w:tc>
      </w:tr>
      <w:tr w:rsidR="00864CE6" w:rsidRPr="00AF7CD9" w14:paraId="3428ACA7" w14:textId="77777777" w:rsidTr="00B91E49">
        <w:trPr>
          <w:jc w:val="center"/>
        </w:trPr>
        <w:tc>
          <w:tcPr>
            <w:tcW w:w="1525" w:type="dxa"/>
            <w:vAlign w:val="center"/>
          </w:tcPr>
          <w:p w14:paraId="79CDEAC9" w14:textId="7FB6E512" w:rsidR="00864CE6" w:rsidRPr="00B91E49" w:rsidRDefault="00864CE6" w:rsidP="00864CE6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3A09DB">
              <w:rPr>
                <w:bCs/>
                <w:kern w:val="24"/>
                <w:sz w:val="20"/>
              </w:rPr>
              <w:t>Bin Tian</w:t>
            </w:r>
          </w:p>
        </w:tc>
        <w:tc>
          <w:tcPr>
            <w:tcW w:w="1620" w:type="dxa"/>
            <w:vAlign w:val="center"/>
          </w:tcPr>
          <w:p w14:paraId="6BB50D97" w14:textId="267ED0DD" w:rsidR="00864CE6" w:rsidRPr="00B91E49" w:rsidRDefault="00864CE6" w:rsidP="00864CE6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3A09DB">
              <w:rPr>
                <w:kern w:val="24"/>
                <w:sz w:val="20"/>
              </w:rPr>
              <w:t>Qualcomm</w:t>
            </w:r>
          </w:p>
        </w:tc>
        <w:tc>
          <w:tcPr>
            <w:tcW w:w="2070" w:type="dxa"/>
            <w:vAlign w:val="center"/>
          </w:tcPr>
          <w:p w14:paraId="1BD73B57" w14:textId="6A1F625C" w:rsidR="00864CE6" w:rsidRPr="00B91E49" w:rsidRDefault="00864CE6" w:rsidP="00864CE6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3A09DB">
              <w:rPr>
                <w:bCs/>
                <w:kern w:val="24"/>
                <w:sz w:val="20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14:paraId="2B0C3839" w14:textId="77777777" w:rsidR="00864CE6" w:rsidRPr="00B91E49" w:rsidRDefault="00864CE6" w:rsidP="00864CE6">
            <w:pPr>
              <w:rPr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0ED59E5A" w14:textId="0D0A6873" w:rsidR="00864CE6" w:rsidRPr="00B91E49" w:rsidRDefault="00864CE6" w:rsidP="00672F99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3A09DB">
              <w:rPr>
                <w:bCs/>
                <w:kern w:val="24"/>
                <w:sz w:val="20"/>
              </w:rPr>
              <w:t>btian</w:t>
            </w:r>
            <w:r w:rsidR="009D1B0A">
              <w:rPr>
                <w:bCs/>
                <w:kern w:val="24"/>
                <w:sz w:val="20"/>
              </w:rPr>
              <w:t>@</w:t>
            </w:r>
            <w:r w:rsidRPr="003A09DB">
              <w:rPr>
                <w:bCs/>
                <w:kern w:val="24"/>
                <w:sz w:val="20"/>
              </w:rPr>
              <w:t>qti.qualcomm.com</w:t>
            </w:r>
          </w:p>
        </w:tc>
      </w:tr>
      <w:tr w:rsidR="00FD7C52" w:rsidRPr="00AF7CD9" w14:paraId="495956E4" w14:textId="77777777" w:rsidTr="00B91E49">
        <w:trPr>
          <w:jc w:val="center"/>
        </w:trPr>
        <w:tc>
          <w:tcPr>
            <w:tcW w:w="1525" w:type="dxa"/>
            <w:vAlign w:val="center"/>
          </w:tcPr>
          <w:p w14:paraId="0EFAA0E2" w14:textId="34D8E5E3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FFAB7F2" w14:textId="77777777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06FA173" w14:textId="77777777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59166C9" w14:textId="77777777" w:rsidR="00FD7C52" w:rsidRPr="00B91E49" w:rsidRDefault="00FD7C52" w:rsidP="00CB10AD">
            <w:pPr>
              <w:rPr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5620F4BA" w14:textId="77777777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  <w:tr w:rsidR="00FD7C52" w:rsidRPr="00AF7CD9" w14:paraId="0AC719FC" w14:textId="77777777" w:rsidTr="00B91E49">
        <w:trPr>
          <w:jc w:val="center"/>
        </w:trPr>
        <w:tc>
          <w:tcPr>
            <w:tcW w:w="1525" w:type="dxa"/>
            <w:vAlign w:val="center"/>
          </w:tcPr>
          <w:p w14:paraId="50F22A23" w14:textId="6604084E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54759A7" w14:textId="4AA2E3A5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4D474CCF" w14:textId="698FBF18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35A85D4" w14:textId="77777777" w:rsidR="00FD7C52" w:rsidRPr="00B91E49" w:rsidRDefault="00FD7C52" w:rsidP="00CB10AD">
            <w:pPr>
              <w:rPr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02CCEDB0" w14:textId="7FF80975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</w:tbl>
    <w:p w14:paraId="29A0C31A" w14:textId="77777777" w:rsidR="00CA09B2" w:rsidRPr="00AF7CD9" w:rsidRDefault="008927F6">
      <w:pPr>
        <w:pStyle w:val="T1"/>
        <w:spacing w:after="120"/>
        <w:rPr>
          <w:sz w:val="22"/>
          <w:szCs w:val="22"/>
        </w:rPr>
      </w:pPr>
      <w:r w:rsidRPr="00AF7CD9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CCF46" w14:textId="77777777" w:rsidR="00A67D80" w:rsidRDefault="00A67D80" w:rsidP="00D87430"/>
                          <w:p w14:paraId="7F35E48B" w14:textId="55DAE3E8" w:rsidR="00A67D80" w:rsidRDefault="00A67D80" w:rsidP="00DF6381">
                            <w:r>
                              <w:t xml:space="preserve">This document provides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PHY </w:t>
                            </w:r>
                            <w:r>
                              <w:t xml:space="preserve">resolutions for the following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>CIDs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>.</w:t>
                            </w:r>
                            <w:r>
                              <w:t xml:space="preserve"> The baseline for this comment resolutio</w:t>
                            </w:r>
                            <w:r w:rsidR="00E37C7D">
                              <w:t>n document is 802.11ax Draft 1.2</w:t>
                            </w:r>
                            <w:r>
                              <w:t>.</w:t>
                            </w:r>
                          </w:p>
                          <w:p w14:paraId="6276CE17" w14:textId="52B97049" w:rsidR="00A67D80" w:rsidRDefault="00A67D80" w:rsidP="00A67D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 xml:space="preserve">CIDs: </w:t>
                            </w:r>
                            <w:r w:rsidR="00E37C7D">
                              <w:t>10117,9015,9016,9017,9019,9199,9020,9075,4875,6995,6911,7444,10180,6912,6913</w:t>
                            </w:r>
                          </w:p>
                          <w:p w14:paraId="02CD2C3D" w14:textId="77777777" w:rsidR="00A67D80" w:rsidRDefault="00A67D80" w:rsidP="00D87430"/>
                          <w:p w14:paraId="32652569" w14:textId="77777777" w:rsidR="00A67D80" w:rsidRDefault="00A67D80" w:rsidP="00861EF6"/>
                          <w:p w14:paraId="52CC84CD" w14:textId="77777777" w:rsidR="00A67D80" w:rsidRDefault="00A67D80" w:rsidP="00861EF6"/>
                          <w:p w14:paraId="0B0F92C1" w14:textId="77777777" w:rsidR="00A67D80" w:rsidRDefault="00A67D80" w:rsidP="00861EF6"/>
                          <w:p w14:paraId="6F7DA744" w14:textId="77777777" w:rsidR="00A67D80" w:rsidRDefault="00A67D8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7A9CCF46" w14:textId="77777777" w:rsidR="00A67D80" w:rsidRDefault="00A67D80" w:rsidP="00D87430"/>
                    <w:p w14:paraId="7F35E48B" w14:textId="55DAE3E8" w:rsidR="00A67D80" w:rsidRDefault="00A67D80" w:rsidP="00DF6381">
                      <w:r>
                        <w:t xml:space="preserve">This document provides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PHY </w:t>
                      </w:r>
                      <w:r>
                        <w:t xml:space="preserve">resolutions for the following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>CIDs</w:t>
                      </w:r>
                      <w:r>
                        <w:rPr>
                          <w:rFonts w:eastAsia="Malgun Gothic"/>
                          <w:lang w:eastAsia="ko-KR"/>
                        </w:rPr>
                        <w:t>.</w:t>
                      </w:r>
                      <w:r>
                        <w:t xml:space="preserve"> The baseline for this comment resolutio</w:t>
                      </w:r>
                      <w:r w:rsidR="00E37C7D">
                        <w:t>n document is 802.11ax Draft 1.2</w:t>
                      </w:r>
                      <w:r>
                        <w:t>.</w:t>
                      </w:r>
                    </w:p>
                    <w:p w14:paraId="6276CE17" w14:textId="52B97049" w:rsidR="00A67D80" w:rsidRDefault="00A67D80" w:rsidP="00A67D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 xml:space="preserve">CIDs: </w:t>
                      </w:r>
                      <w:r w:rsidR="00E37C7D">
                        <w:t>10117,9015,9016,9017,9019,9199,9020,9075,4875,6995,6911,7444,10180,6912,6913</w:t>
                      </w:r>
                    </w:p>
                    <w:p w14:paraId="02CD2C3D" w14:textId="77777777" w:rsidR="00A67D80" w:rsidRDefault="00A67D80" w:rsidP="00D87430"/>
                    <w:p w14:paraId="32652569" w14:textId="77777777" w:rsidR="00A67D80" w:rsidRDefault="00A67D80" w:rsidP="00861EF6"/>
                    <w:p w14:paraId="52CC84CD" w14:textId="77777777" w:rsidR="00A67D80" w:rsidRDefault="00A67D80" w:rsidP="00861EF6"/>
                    <w:p w14:paraId="0B0F92C1" w14:textId="77777777" w:rsidR="00A67D80" w:rsidRDefault="00A67D80" w:rsidP="00861EF6"/>
                    <w:p w14:paraId="6F7DA744" w14:textId="77777777" w:rsidR="00A67D80" w:rsidRDefault="00A67D80" w:rsidP="00861EF6"/>
                  </w:txbxContent>
                </v:textbox>
              </v:shape>
            </w:pict>
          </mc:Fallback>
        </mc:AlternateContent>
      </w:r>
    </w:p>
    <w:p w14:paraId="1E66DB31" w14:textId="10B084A2" w:rsidR="002445DF" w:rsidRPr="00AF7CD9" w:rsidRDefault="00CA09B2" w:rsidP="00C94C72">
      <w:pPr>
        <w:rPr>
          <w:szCs w:val="22"/>
        </w:rPr>
      </w:pPr>
      <w:r w:rsidRPr="00AF7CD9">
        <w:rPr>
          <w:szCs w:val="22"/>
        </w:rPr>
        <w:br w:type="page"/>
      </w:r>
    </w:p>
    <w:p w14:paraId="3F99BC79" w14:textId="77777777" w:rsidR="00A809CB" w:rsidRPr="00AF7CD9" w:rsidRDefault="00A809CB">
      <w:pPr>
        <w:rPr>
          <w:b/>
          <w:szCs w:val="22"/>
          <w:u w:val="single"/>
        </w:rPr>
      </w:pPr>
    </w:p>
    <w:p w14:paraId="70D60E06" w14:textId="77777777" w:rsidR="00A809CB" w:rsidRPr="00AF7CD9" w:rsidRDefault="00A809CB" w:rsidP="00A809CB">
      <w:pPr>
        <w:rPr>
          <w:szCs w:val="22"/>
        </w:rPr>
      </w:pPr>
      <w:r w:rsidRPr="00AF7CD9">
        <w:rPr>
          <w:szCs w:val="22"/>
        </w:rPr>
        <w:t>Interpretation of a Motion to Adopt</w:t>
      </w:r>
    </w:p>
    <w:p w14:paraId="5EE4E1DB" w14:textId="77777777" w:rsidR="00A809CB" w:rsidRPr="00AF7CD9" w:rsidRDefault="00A809CB" w:rsidP="00A809CB">
      <w:pPr>
        <w:rPr>
          <w:szCs w:val="22"/>
          <w:lang w:eastAsia="ko-KR"/>
        </w:rPr>
      </w:pPr>
    </w:p>
    <w:p w14:paraId="0DB97B22" w14:textId="77777777" w:rsidR="00A809CB" w:rsidRPr="00AF7CD9" w:rsidRDefault="00A809CB" w:rsidP="00A809CB">
      <w:pPr>
        <w:rPr>
          <w:szCs w:val="22"/>
          <w:lang w:eastAsia="ko-KR"/>
        </w:rPr>
      </w:pPr>
      <w:r w:rsidRPr="00AF7CD9">
        <w:rPr>
          <w:szCs w:val="22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AF7CD9">
        <w:rPr>
          <w:szCs w:val="22"/>
          <w:lang w:eastAsia="ko-KR"/>
        </w:rPr>
        <w:t>TGax</w:t>
      </w:r>
      <w:proofErr w:type="spellEnd"/>
      <w:r w:rsidRPr="00AF7CD9">
        <w:rPr>
          <w:szCs w:val="22"/>
          <w:lang w:eastAsia="ko-KR"/>
        </w:rPr>
        <w:t xml:space="preserve"> Draft.  This introduction is not part of the adopted material.</w:t>
      </w:r>
    </w:p>
    <w:p w14:paraId="1FB58266" w14:textId="77777777" w:rsidR="00A809CB" w:rsidRPr="00AF7CD9" w:rsidRDefault="00A809CB" w:rsidP="00A809CB">
      <w:pPr>
        <w:rPr>
          <w:szCs w:val="22"/>
          <w:lang w:eastAsia="ko-KR"/>
        </w:rPr>
      </w:pPr>
    </w:p>
    <w:p w14:paraId="11583BA1" w14:textId="77777777" w:rsidR="00A809CB" w:rsidRPr="00AF7CD9" w:rsidRDefault="00A809CB" w:rsidP="00A809CB">
      <w:pPr>
        <w:rPr>
          <w:b/>
          <w:bCs/>
          <w:i/>
          <w:iCs/>
          <w:szCs w:val="22"/>
          <w:lang w:eastAsia="ko-KR"/>
        </w:rPr>
      </w:pPr>
      <w:r w:rsidRPr="00AF7CD9">
        <w:rPr>
          <w:b/>
          <w:bCs/>
          <w:i/>
          <w:iCs/>
          <w:szCs w:val="22"/>
          <w:lang w:eastAsia="ko-KR"/>
        </w:rPr>
        <w:t xml:space="preserve">Editing instructions formatted like this are intended to be copied into the 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Draft (i.e. they are instructions to the 802.11 editor on how to merge the text with the baseline documents).</w:t>
      </w:r>
    </w:p>
    <w:p w14:paraId="00F4484A" w14:textId="77777777" w:rsidR="00A809CB" w:rsidRPr="00AF7CD9" w:rsidRDefault="00A809CB" w:rsidP="00A809CB">
      <w:pPr>
        <w:rPr>
          <w:szCs w:val="22"/>
          <w:lang w:eastAsia="ko-KR"/>
        </w:rPr>
      </w:pPr>
    </w:p>
    <w:p w14:paraId="3685E639" w14:textId="36A8D913" w:rsidR="00A809CB" w:rsidRPr="00AF7CD9" w:rsidRDefault="00A809CB" w:rsidP="00A809CB">
      <w:pPr>
        <w:rPr>
          <w:b/>
          <w:bCs/>
          <w:i/>
          <w:iCs/>
          <w:szCs w:val="22"/>
          <w:lang w:eastAsia="ko-KR"/>
        </w:rPr>
      </w:pP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Editor: Editing instructions preceded by “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Editor” are instructions to the 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editor to modify existing material in the 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draft.  </w:t>
      </w:r>
      <w:proofErr w:type="gramStart"/>
      <w:r w:rsidRPr="00AF7CD9">
        <w:rPr>
          <w:b/>
          <w:bCs/>
          <w:i/>
          <w:iCs/>
          <w:szCs w:val="22"/>
          <w:lang w:eastAsia="ko-KR"/>
        </w:rPr>
        <w:t>As a result of</w:t>
      </w:r>
      <w:proofErr w:type="gramEnd"/>
      <w:r w:rsidRPr="00AF7CD9">
        <w:rPr>
          <w:b/>
          <w:bCs/>
          <w:i/>
          <w:iCs/>
          <w:szCs w:val="22"/>
          <w:lang w:eastAsia="ko-KR"/>
        </w:rPr>
        <w:t xml:space="preserve"> adopting the changes, the 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editor will execute the instructions rather than copy them to the 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Draft.</w:t>
      </w:r>
    </w:p>
    <w:p w14:paraId="7CE83868" w14:textId="77777777" w:rsidR="002F0D8B" w:rsidRPr="00AF7CD9" w:rsidRDefault="002F0D8B" w:rsidP="00A809CB">
      <w:pPr>
        <w:rPr>
          <w:b/>
          <w:bCs/>
          <w:i/>
          <w:iCs/>
          <w:szCs w:val="22"/>
          <w:lang w:eastAsia="ko-KR"/>
        </w:rPr>
      </w:pPr>
    </w:p>
    <w:p w14:paraId="49DDDA0C" w14:textId="77777777" w:rsidR="00A809CB" w:rsidRPr="00AF7CD9" w:rsidRDefault="00A809CB" w:rsidP="00A809CB">
      <w:pPr>
        <w:rPr>
          <w:szCs w:val="22"/>
        </w:rPr>
      </w:pP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630"/>
        <w:gridCol w:w="450"/>
        <w:gridCol w:w="2503"/>
        <w:gridCol w:w="2267"/>
        <w:gridCol w:w="2880"/>
      </w:tblGrid>
      <w:tr w:rsidR="00312BD2" w:rsidRPr="0054166B" w14:paraId="269958BB" w14:textId="77777777" w:rsidTr="0053609D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C5FFB25" w14:textId="77777777" w:rsidR="00312BD2" w:rsidRPr="0054166B" w:rsidRDefault="00312BD2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900" w:type="dxa"/>
          </w:tcPr>
          <w:p w14:paraId="69BD9A4D" w14:textId="75773129" w:rsidR="00312BD2" w:rsidRPr="0054166B" w:rsidRDefault="00A41695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Clause</w:t>
            </w:r>
          </w:p>
        </w:tc>
        <w:tc>
          <w:tcPr>
            <w:tcW w:w="630" w:type="dxa"/>
          </w:tcPr>
          <w:p w14:paraId="59F30EF2" w14:textId="18AF6E06" w:rsidR="00312BD2" w:rsidRPr="0054166B" w:rsidRDefault="00A41695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293284B2" w14:textId="6E7D5225" w:rsidR="00312BD2" w:rsidRPr="0054166B" w:rsidRDefault="00312BD2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L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12197ABB" w14:textId="77777777" w:rsidR="00312BD2" w:rsidRPr="0054166B" w:rsidRDefault="00312BD2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14:paraId="76861825" w14:textId="77777777" w:rsidR="00312BD2" w:rsidRPr="0054166B" w:rsidRDefault="00312BD2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115936D6" w14:textId="77777777" w:rsidR="00312BD2" w:rsidRPr="0054166B" w:rsidRDefault="00312BD2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E4074C" w:rsidRPr="00E4074C" w14:paraId="679045E7" w14:textId="77777777" w:rsidTr="00E4074C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60A3A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10117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1B86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28.3.7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D652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257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1DE56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61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B34D9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 xml:space="preserve">If there is no use of "THE-LTF-SYM" through the spec, remove the unnecessary </w:t>
            </w:r>
            <w:proofErr w:type="spellStart"/>
            <w:r w:rsidRPr="00E4074C">
              <w:rPr>
                <w:szCs w:val="22"/>
              </w:rPr>
              <w:t>paramter</w:t>
            </w:r>
            <w:proofErr w:type="spellEnd"/>
            <w:r w:rsidRPr="00E4074C">
              <w:rPr>
                <w:szCs w:val="22"/>
              </w:rPr>
              <w:t xml:space="preserve"> in </w:t>
            </w:r>
            <w:proofErr w:type="spellStart"/>
            <w:r w:rsidRPr="00E4074C">
              <w:rPr>
                <w:szCs w:val="22"/>
              </w:rPr>
              <w:t>th</w:t>
            </w:r>
            <w:proofErr w:type="spellEnd"/>
            <w:r w:rsidRPr="00E4074C">
              <w:rPr>
                <w:szCs w:val="22"/>
              </w:rPr>
              <w:t xml:space="preserve"> table.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75E19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As in the comment.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1A2D2" w14:textId="0332220E" w:rsidR="00E4074C" w:rsidRPr="00E4074C" w:rsidRDefault="001A6576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Revised</w:t>
            </w:r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br/>
            </w:r>
            <w:proofErr w:type="spellStart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Tgax</w:t>
            </w:r>
            <w:proofErr w:type="spellEnd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editor: please remove the </w:t>
            </w:r>
            <w:proofErr w:type="spellStart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defintion</w:t>
            </w:r>
            <w:proofErr w:type="spellEnd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</w:t>
            </w:r>
            <w:r w:rsid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of </w:t>
            </w:r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parameter THE-LTF-SYM in D1.</w:t>
            </w:r>
            <w:proofErr w:type="gramStart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2  P</w:t>
            </w:r>
            <w:proofErr w:type="gramEnd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286L23 Table 28-9</w:t>
            </w:r>
          </w:p>
        </w:tc>
      </w:tr>
      <w:tr w:rsidR="00E4074C" w:rsidRPr="00E4074C" w14:paraId="484027A2" w14:textId="77777777" w:rsidTr="00E4074C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6932D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9015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DA2C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28.3.11.13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A5FF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330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B0393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54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4F35F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Pilot indices are already listed in Table 28-7. It is better not to duplicate this information.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95C9B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 xml:space="preserve">Remove Table 28-29 and replace </w:t>
            </w:r>
            <w:proofErr w:type="gramStart"/>
            <w:r w:rsidRPr="00E4074C">
              <w:rPr>
                <w:szCs w:val="22"/>
              </w:rPr>
              <w:t>with reference to</w:t>
            </w:r>
            <w:proofErr w:type="gramEnd"/>
            <w:r w:rsidRPr="00E4074C">
              <w:rPr>
                <w:szCs w:val="22"/>
              </w:rPr>
              <w:t xml:space="preserve"> Table 28-7.</w:t>
            </w:r>
            <w:r w:rsidRPr="00E4074C">
              <w:rPr>
                <w:szCs w:val="22"/>
              </w:rPr>
              <w:br/>
            </w:r>
            <w:r w:rsidRPr="00E4074C">
              <w:rPr>
                <w:szCs w:val="22"/>
              </w:rPr>
              <w:br/>
              <w:t>Similar comment for Tables 28-31, 28-33, 28-34, 28-36, 28-37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58AA" w14:textId="221EC5B6" w:rsidR="00E4074C" w:rsidRPr="00E4074C" w:rsidRDefault="00E4074C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Reject</w:t>
            </w:r>
            <w:r w:rsidR="001A6576">
              <w:rPr>
                <w:rFonts w:eastAsia="Times New Roman"/>
                <w:bCs/>
                <w:color w:val="000000"/>
                <w:szCs w:val="22"/>
                <w:lang w:val="en-US"/>
              </w:rPr>
              <w:t>ed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br/>
              <w:t>While there is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overlapping information, Table 28-29 clearly spells out the </w:t>
            </w:r>
            <w:proofErr w:type="spellStart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the</w:t>
            </w:r>
            <w:proofErr w:type="spellEnd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pilot indices for each of the </w:t>
            </w:r>
            <w:proofErr w:type="spellStart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ith</w:t>
            </w:r>
            <w:proofErr w:type="spellEnd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RU26.  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They are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helpful to under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stand the equations that follow.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E4074C" w:rsidRPr="00E4074C" w14:paraId="3F48688F" w14:textId="77777777" w:rsidTr="00E4074C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D3C54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9016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517C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28.3.11.13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DC43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331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8C47E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19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6DA8E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 xml:space="preserve">Notation P^KR26i_n is not clear, since the superscript elsewhere denotes a single tone index. Replace with </w:t>
            </w:r>
            <w:proofErr w:type="spellStart"/>
            <w:r w:rsidRPr="00E4074C">
              <w:rPr>
                <w:szCs w:val="22"/>
              </w:rPr>
              <w:t>P^k_n</w:t>
            </w:r>
            <w:proofErr w:type="spellEnd"/>
            <w:r w:rsidRPr="00E4074C">
              <w:rPr>
                <w:szCs w:val="22"/>
              </w:rPr>
              <w:t xml:space="preserve"> and specify that k belongs to K_R26i.</w:t>
            </w:r>
            <w:r w:rsidRPr="00E4074C">
              <w:rPr>
                <w:szCs w:val="22"/>
              </w:rPr>
              <w:br/>
            </w:r>
            <w:r w:rsidRPr="00E4074C">
              <w:rPr>
                <w:szCs w:val="22"/>
              </w:rPr>
              <w:br/>
              <w:t xml:space="preserve">Similar for indices that do not belong </w:t>
            </w:r>
            <w:proofErr w:type="gramStart"/>
            <w:r w:rsidRPr="00E4074C">
              <w:rPr>
                <w:szCs w:val="22"/>
              </w:rPr>
              <w:t>to  K</w:t>
            </w:r>
            <w:proofErr w:type="gramEnd"/>
            <w:r w:rsidRPr="00E4074C">
              <w:rPr>
                <w:szCs w:val="22"/>
              </w:rPr>
              <w:t>_R26i.</w:t>
            </w:r>
            <w:r w:rsidRPr="00E4074C">
              <w:rPr>
                <w:szCs w:val="22"/>
              </w:rPr>
              <w:br/>
              <w:t>(Also occurs in many other places in this section)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B700C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See comment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5CF1" w14:textId="2D880516" w:rsidR="00E4074C" w:rsidRPr="00E4074C" w:rsidRDefault="00E4074C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</w:t>
            </w:r>
            <w:r w:rsidR="001A6576">
              <w:rPr>
                <w:rFonts w:eastAsia="Times New Roman"/>
                <w:bCs/>
                <w:color w:val="000000"/>
                <w:szCs w:val="22"/>
                <w:lang w:val="en-US"/>
              </w:rPr>
              <w:t>e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ject</w:t>
            </w:r>
            <w:r w:rsidR="001A6576">
              <w:rPr>
                <w:rFonts w:eastAsia="Times New Roman"/>
                <w:bCs/>
                <w:color w:val="000000"/>
                <w:szCs w:val="22"/>
                <w:lang w:val="en-US"/>
              </w:rPr>
              <w:t>ed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br/>
              <w:t xml:space="preserve">The notation 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is clear. The </w:t>
            </w:r>
            <w:proofErr w:type="spellStart"/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samilar</w:t>
            </w:r>
            <w:proofErr w:type="spellEnd"/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notation is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used in VHT clause 21.3.10.10</w:t>
            </w:r>
          </w:p>
        </w:tc>
      </w:tr>
      <w:tr w:rsidR="00E4074C" w:rsidRPr="00E4074C" w14:paraId="093B965E" w14:textId="77777777" w:rsidTr="00E4074C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01C13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9017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F4D8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28.3.11.13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EA8C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331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4BBCD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49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57121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Typo: PPD BW. Replace with "PPDU BW"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1C7AC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See comment.</w:t>
            </w:r>
            <w:r w:rsidRPr="00E4074C">
              <w:rPr>
                <w:szCs w:val="22"/>
              </w:rPr>
              <w:br/>
            </w:r>
            <w:r w:rsidRPr="00E4074C">
              <w:rPr>
                <w:szCs w:val="22"/>
              </w:rPr>
              <w:br/>
              <w:t>Also in Tables 28-33, 28-34, 28-36, 28-37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CC4D" w14:textId="22F1006A" w:rsidR="00E4074C" w:rsidRPr="00E4074C" w:rsidRDefault="001A6576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Revised.</w:t>
            </w:r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br/>
            </w:r>
            <w:proofErr w:type="spellStart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Tgax</w:t>
            </w:r>
            <w:proofErr w:type="spellEnd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editor: please change PPD BW" to "PPDU BW" in D1.2 Table 28-31, 28-33, 28-34, 38-36 and 28-37</w:t>
            </w:r>
          </w:p>
        </w:tc>
      </w:tr>
      <w:tr w:rsidR="00E4074C" w:rsidRPr="00E4074C" w14:paraId="34DD9720" w14:textId="77777777" w:rsidTr="00E4074C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4594F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9019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F847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28.3.11.13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87B1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334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19194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30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AB367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 xml:space="preserve">"For a 996-tone RU transmission, the pilot mapping for its 16 pilots is the same as the mapping for 484-tone RU transmission.". How can </w:t>
            </w:r>
            <w:r w:rsidRPr="00E4074C">
              <w:rPr>
                <w:szCs w:val="22"/>
              </w:rPr>
              <w:lastRenderedPageBreak/>
              <w:t>this be? This does not sound correct.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1720D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lastRenderedPageBreak/>
              <w:t>Clarify or correct.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2B78" w14:textId="3D3D71F6" w:rsidR="00E4074C" w:rsidRPr="00E4074C" w:rsidRDefault="00E4074C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Rejected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br/>
              <w:t>Both RU996 and RU484 have the same number of pilots, 16, and the pilot tone mapping are indeed the same. The text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followed this 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lastRenderedPageBreak/>
              <w:t>sentence provides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the details of the tone mapping of RU996. </w:t>
            </w:r>
          </w:p>
        </w:tc>
      </w:tr>
      <w:tr w:rsidR="00E4074C" w:rsidRPr="00E4074C" w14:paraId="19489C7A" w14:textId="77777777" w:rsidTr="00E4074C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B7C45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lastRenderedPageBreak/>
              <w:t>9199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2E25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28.3.11.14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1B6E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335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72A93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55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8F430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 xml:space="preserve">RU range r is from 0 to N_RU in </w:t>
            </w:r>
            <w:proofErr w:type="spellStart"/>
            <w:r w:rsidRPr="00E4074C">
              <w:rPr>
                <w:szCs w:val="22"/>
              </w:rPr>
              <w:t>Eq</w:t>
            </w:r>
            <w:proofErr w:type="spellEnd"/>
            <w:r w:rsidRPr="00E4074C">
              <w:rPr>
                <w:szCs w:val="22"/>
              </w:rPr>
              <w:t xml:space="preserve"> (28-109)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CA469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 xml:space="preserve">Change the range of r from 0 to NRU-1 in </w:t>
            </w:r>
            <w:proofErr w:type="spellStart"/>
            <w:r w:rsidRPr="00E4074C">
              <w:rPr>
                <w:szCs w:val="22"/>
              </w:rPr>
              <w:t>Eq</w:t>
            </w:r>
            <w:proofErr w:type="spellEnd"/>
            <w:r w:rsidRPr="00E4074C">
              <w:rPr>
                <w:szCs w:val="22"/>
              </w:rPr>
              <w:t xml:space="preserve"> (28-109) based on P802.11ax D1.0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3B38" w14:textId="4AD67D49" w:rsidR="00E4074C" w:rsidRPr="00E4074C" w:rsidRDefault="00E4074C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Revise</w:t>
            </w:r>
            <w:r w:rsidR="001A6576">
              <w:rPr>
                <w:rFonts w:eastAsia="Times New Roman"/>
                <w:bCs/>
                <w:color w:val="000000"/>
                <w:szCs w:val="22"/>
                <w:lang w:val="en-US"/>
              </w:rPr>
              <w:t>d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.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br/>
            </w:r>
            <w:proofErr w:type="spellStart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Tgax</w:t>
            </w:r>
            <w:proofErr w:type="spellEnd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editor: In D1.2 </w:t>
            </w:r>
            <w:proofErr w:type="spellStart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Eq</w:t>
            </w:r>
            <w:proofErr w:type="spellEnd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28-107 the 1st term after "="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please change the summation 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range of r from '1 to </w:t>
            </w:r>
            <w:proofErr w:type="spellStart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N_Ru</w:t>
            </w:r>
            <w:proofErr w:type="spellEnd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' to "0 to N_Ru-1' </w:t>
            </w:r>
          </w:p>
        </w:tc>
      </w:tr>
      <w:tr w:rsidR="00E4074C" w:rsidRPr="00E4074C" w14:paraId="544A2A11" w14:textId="77777777" w:rsidTr="00E4074C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7B297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9020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FC28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28.3.11.14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784D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336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BFFC8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55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08561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 xml:space="preserve">"Q is a spatial mapping/steering matrix with NTX rows and </w:t>
            </w:r>
            <w:proofErr w:type="spellStart"/>
            <w:proofErr w:type="gramStart"/>
            <w:r w:rsidRPr="00E4074C">
              <w:rPr>
                <w:szCs w:val="22"/>
              </w:rPr>
              <w:t>NSTS,r</w:t>
            </w:r>
            <w:proofErr w:type="gramEnd"/>
            <w:r w:rsidRPr="00E4074C">
              <w:rPr>
                <w:szCs w:val="22"/>
              </w:rPr>
              <w:t>,total</w:t>
            </w:r>
            <w:proofErr w:type="spellEnd"/>
            <w:r w:rsidRPr="00E4074C">
              <w:rPr>
                <w:szCs w:val="22"/>
              </w:rPr>
              <w:t xml:space="preserve"> columns". The number of columns does not need to be </w:t>
            </w:r>
            <w:proofErr w:type="spellStart"/>
            <w:proofErr w:type="gramStart"/>
            <w:r w:rsidRPr="00E4074C">
              <w:rPr>
                <w:szCs w:val="22"/>
              </w:rPr>
              <w:t>NSTS,r</w:t>
            </w:r>
            <w:proofErr w:type="gramEnd"/>
            <w:r w:rsidRPr="00E4074C">
              <w:rPr>
                <w:szCs w:val="22"/>
              </w:rPr>
              <w:t>,total</w:t>
            </w:r>
            <w:proofErr w:type="spellEnd"/>
            <w:r w:rsidRPr="00E4074C">
              <w:rPr>
                <w:szCs w:val="22"/>
              </w:rPr>
              <w:t xml:space="preserve"> for a trigger-based PPDU.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9BF64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add "for HE PPDUs that are not Trigger-based"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416A" w14:textId="348DDB0D" w:rsidR="00E4074C" w:rsidRPr="00E4074C" w:rsidRDefault="00E4074C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R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eject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br/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The comment is no longer applicable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in D1.2 since the original sentence has been removed. </w:t>
            </w:r>
          </w:p>
        </w:tc>
      </w:tr>
      <w:tr w:rsidR="00E4074C" w:rsidRPr="00E4074C" w14:paraId="7CC77A55" w14:textId="77777777" w:rsidTr="00E4074C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CAE9C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9075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67BE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28.3.11.14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D265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336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73599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30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FFE4E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 xml:space="preserve">&lt;= </w:t>
            </w:r>
            <w:proofErr w:type="spellStart"/>
            <w:proofErr w:type="gramStart"/>
            <w:r w:rsidRPr="00E4074C">
              <w:rPr>
                <w:szCs w:val="22"/>
              </w:rPr>
              <w:t>NSD,r</w:t>
            </w:r>
            <w:proofErr w:type="spellEnd"/>
            <w:proofErr w:type="gramEnd"/>
            <w:r w:rsidRPr="00E4074C">
              <w:rPr>
                <w:szCs w:val="22"/>
              </w:rPr>
              <w:t xml:space="preserve"> should actually be &lt; </w:t>
            </w:r>
            <w:proofErr w:type="spellStart"/>
            <w:r w:rsidRPr="00E4074C">
              <w:rPr>
                <w:szCs w:val="22"/>
              </w:rPr>
              <w:t>NSD,r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BDA5E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Change &lt;= to &lt;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0E6F" w14:textId="08A37B98" w:rsidR="00E4074C" w:rsidRPr="00E4074C" w:rsidRDefault="00E4074C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Revised.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br/>
              <w:t xml:space="preserve">Agreed in principle of the comment. 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br/>
            </w:r>
            <w:proofErr w:type="spellStart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Tgax</w:t>
            </w:r>
            <w:proofErr w:type="spellEnd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editor: please make th</w:t>
            </w:r>
            <w:r w:rsidR="00917910">
              <w:rPr>
                <w:rFonts w:eastAsia="Times New Roman"/>
                <w:bCs/>
                <w:color w:val="000000"/>
                <w:szCs w:val="22"/>
                <w:lang w:val="en-US"/>
              </w:rPr>
              <w:t>e changes as shown in 11-17/0698</w:t>
            </w:r>
            <w:r w:rsidR="00581377">
              <w:rPr>
                <w:rFonts w:eastAsia="Times New Roman"/>
                <w:bCs/>
                <w:color w:val="000000"/>
                <w:szCs w:val="22"/>
                <w:lang w:val="en-US"/>
              </w:rPr>
              <w:t>r1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for CID 9075</w:t>
            </w:r>
          </w:p>
        </w:tc>
      </w:tr>
      <w:tr w:rsidR="00E4074C" w:rsidRPr="00E4074C" w14:paraId="6E15AD20" w14:textId="77777777" w:rsidTr="00E4074C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D100F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4875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C8A0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28.17.6.4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45F2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349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601A5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21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A01A5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 xml:space="preserve">One variable, OBSS_PD is used in the equation to </w:t>
            </w:r>
            <w:proofErr w:type="spellStart"/>
            <w:r w:rsidRPr="00E4074C">
              <w:rPr>
                <w:szCs w:val="22"/>
              </w:rPr>
              <w:t>compuate</w:t>
            </w:r>
            <w:proofErr w:type="spellEnd"/>
            <w:r w:rsidRPr="00E4074C">
              <w:rPr>
                <w:szCs w:val="22"/>
              </w:rPr>
              <w:t xml:space="preserve"> the CCA threshold for sec20, sec40 and sec80. Need to clarify that this OBSS_PD variable have </w:t>
            </w:r>
            <w:proofErr w:type="spellStart"/>
            <w:r w:rsidRPr="00E4074C">
              <w:rPr>
                <w:szCs w:val="22"/>
              </w:rPr>
              <w:t>differnt</w:t>
            </w:r>
            <w:proofErr w:type="spellEnd"/>
            <w:r w:rsidRPr="00E4074C">
              <w:rPr>
                <w:szCs w:val="22"/>
              </w:rPr>
              <w:t xml:space="preserve"> values in different BW.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DBD3C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as in comment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534E" w14:textId="7CDBB48D" w:rsidR="00E4074C" w:rsidRPr="00E4074C" w:rsidRDefault="00E4074C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Rejected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br/>
              <w:t>The probl</w:t>
            </w:r>
            <w:r w:rsidR="005A0AD0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em has been </w:t>
            </w:r>
            <w:proofErr w:type="spellStart"/>
            <w:r w:rsidR="005A0AD0">
              <w:rPr>
                <w:rFonts w:eastAsia="Times New Roman"/>
                <w:bCs/>
                <w:color w:val="000000"/>
                <w:szCs w:val="22"/>
                <w:lang w:val="en-US"/>
              </w:rPr>
              <w:t>resloved</w:t>
            </w:r>
            <w:proofErr w:type="spellEnd"/>
            <w:r w:rsidR="005A0AD0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in D1.2 with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CID 5875,5876 etc.</w:t>
            </w:r>
          </w:p>
        </w:tc>
      </w:tr>
      <w:tr w:rsidR="00E4074C" w:rsidRPr="00E4074C" w14:paraId="5F39B0CA" w14:textId="77777777" w:rsidTr="00E4074C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FA401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6995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8C1D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28.3.17.6.3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EE87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349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5A183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1EAB7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 xml:space="preserve">.... in the primary 20 MHz channel within a period of </w:t>
            </w:r>
            <w:proofErr w:type="spellStart"/>
            <w:r w:rsidRPr="00E4074C">
              <w:rPr>
                <w:szCs w:val="22"/>
              </w:rPr>
              <w:t>aCCATime</w:t>
            </w:r>
            <w:proofErr w:type="spellEnd"/>
            <w:r w:rsidRPr="00E4074C">
              <w:rPr>
                <w:szCs w:val="22"/>
              </w:rPr>
              <w:t xml:space="preserve"> after the signal arrives at the receiver's antenna(s); then the receiver shall not issue a PHY-</w:t>
            </w:r>
            <w:proofErr w:type="spellStart"/>
            <w:proofErr w:type="gramStart"/>
            <w:r w:rsidRPr="00E4074C">
              <w:rPr>
                <w:szCs w:val="22"/>
              </w:rPr>
              <w:t>CA.indication</w:t>
            </w:r>
            <w:proofErr w:type="spellEnd"/>
            <w:proofErr w:type="gramEnd"/>
            <w:r w:rsidRPr="00E4074C">
              <w:rPr>
                <w:szCs w:val="22"/>
              </w:rPr>
              <w:t>(BUSY,{secondary}),</w:t>
            </w:r>
            <w:r w:rsidRPr="00E4074C">
              <w:rPr>
                <w:szCs w:val="22"/>
              </w:rPr>
              <w:br/>
            </w:r>
            <w:proofErr w:type="spellStart"/>
            <w:r w:rsidRPr="00E4074C">
              <w:rPr>
                <w:szCs w:val="22"/>
              </w:rPr>
              <w:t>PHYCCA.indication</w:t>
            </w:r>
            <w:proofErr w:type="spellEnd"/>
            <w:r w:rsidRPr="00E4074C">
              <w:rPr>
                <w:szCs w:val="22"/>
              </w:rPr>
              <w:t>(BUSY,{secondary40}), PHY-</w:t>
            </w:r>
            <w:proofErr w:type="spellStart"/>
            <w:r w:rsidRPr="00E4074C">
              <w:rPr>
                <w:szCs w:val="22"/>
              </w:rPr>
              <w:t>CCA.indication</w:t>
            </w:r>
            <w:proofErr w:type="spellEnd"/>
            <w:r w:rsidRPr="00E4074C">
              <w:rPr>
                <w:szCs w:val="22"/>
              </w:rPr>
              <w:t xml:space="preserve">(BUSY,{secondary80}), or </w:t>
            </w:r>
            <w:proofErr w:type="spellStart"/>
            <w:r w:rsidRPr="00E4074C">
              <w:rPr>
                <w:szCs w:val="22"/>
              </w:rPr>
              <w:t>PHYCCA.indication</w:t>
            </w:r>
            <w:proofErr w:type="spellEnd"/>
            <w:r w:rsidRPr="00E4074C">
              <w:rPr>
                <w:szCs w:val="22"/>
              </w:rPr>
              <w:t>(IDLE) primitive while the threshold continues to be exceeded.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65D4C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 xml:space="preserve">Question: this seems to restrict reporting on any other available frequency resource when the primary is busy - I know it was decided to do this in n and </w:t>
            </w:r>
            <w:proofErr w:type="gramStart"/>
            <w:r w:rsidRPr="00E4074C">
              <w:rPr>
                <w:szCs w:val="22"/>
              </w:rPr>
              <w:t>ac ,</w:t>
            </w:r>
            <w:proofErr w:type="gramEnd"/>
            <w:r w:rsidRPr="00E4074C">
              <w:rPr>
                <w:szCs w:val="22"/>
              </w:rPr>
              <w:t xml:space="preserve"> but I thought this restriction was being lifted in HE?  If this restriction was removed please </w:t>
            </w:r>
            <w:proofErr w:type="spellStart"/>
            <w:r w:rsidRPr="00E4074C">
              <w:rPr>
                <w:szCs w:val="22"/>
              </w:rPr>
              <w:t>up date</w:t>
            </w:r>
            <w:proofErr w:type="spellEnd"/>
            <w:r w:rsidRPr="00E4074C">
              <w:rPr>
                <w:szCs w:val="22"/>
              </w:rPr>
              <w:t xml:space="preserve"> the text so that </w:t>
            </w:r>
            <w:proofErr w:type="gramStart"/>
            <w:r w:rsidRPr="00E4074C">
              <w:rPr>
                <w:szCs w:val="22"/>
              </w:rPr>
              <w:t>it is clear that reporting</w:t>
            </w:r>
            <w:proofErr w:type="gramEnd"/>
            <w:r w:rsidRPr="00E4074C">
              <w:rPr>
                <w:szCs w:val="22"/>
              </w:rPr>
              <w:t xml:space="preserve"> on non-primary channels is allowed even if the primary is busy.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1F41" w14:textId="43D8721A" w:rsidR="00E4074C" w:rsidRPr="00E4074C" w:rsidRDefault="00E4074C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Revised.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br/>
              <w:t>When the dot11HECCAIndicationMode is equal to either 0 (</w:t>
            </w:r>
            <w:proofErr w:type="spellStart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singleelement</w:t>
            </w:r>
            <w:proofErr w:type="spellEnd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) or 1 (per20bitmap), secondary channels are set to busy if primary channel is busy.  When the dot11HECCAIndicationMode is equal to 2, busy/idle are set per 20MHz, independent of primary 20MHz busy/idle status. 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br/>
            </w:r>
            <w:proofErr w:type="spellStart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Tgax</w:t>
            </w:r>
            <w:proofErr w:type="spellEnd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editor: please make th</w:t>
            </w:r>
            <w:r w:rsidR="00917910">
              <w:rPr>
                <w:rFonts w:eastAsia="Times New Roman"/>
                <w:bCs/>
                <w:color w:val="000000"/>
                <w:szCs w:val="22"/>
                <w:lang w:val="en-US"/>
              </w:rPr>
              <w:t>e changes as shown in 11-17/0698</w:t>
            </w:r>
            <w:r w:rsidR="007C1F26">
              <w:rPr>
                <w:rFonts w:eastAsia="Times New Roman"/>
                <w:bCs/>
                <w:color w:val="000000"/>
                <w:szCs w:val="22"/>
                <w:lang w:val="en-US"/>
              </w:rPr>
              <w:t>r1</w:t>
            </w:r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for CID 6995</w:t>
            </w:r>
          </w:p>
        </w:tc>
      </w:tr>
      <w:tr w:rsidR="00E4074C" w:rsidRPr="00E4074C" w14:paraId="364FEFC9" w14:textId="77777777" w:rsidTr="00E4074C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02DB8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6911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BABF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3.2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EF21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0923E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53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7126A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The definition is not complete as is should be defined as a PPDU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A47B3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 xml:space="preserve">Replace the text "One of the following" with </w:t>
            </w:r>
            <w:r w:rsidRPr="00E4074C">
              <w:rPr>
                <w:szCs w:val="22"/>
              </w:rPr>
              <w:lastRenderedPageBreak/>
              <w:t>"One of the following PPDUs: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53AD" w14:textId="7DFF6289" w:rsidR="00E4074C" w:rsidRPr="00E4074C" w:rsidRDefault="00D93430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lastRenderedPageBreak/>
              <w:t>Revised</w:t>
            </w:r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br/>
            </w:r>
            <w:proofErr w:type="spellStart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TGax</w:t>
            </w:r>
            <w:proofErr w:type="spellEnd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editor:  in D1.2 </w:t>
            </w:r>
            <w:proofErr w:type="spellStart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subcaluse</w:t>
            </w:r>
            <w:proofErr w:type="spellEnd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3.2 P2L43, please </w:t>
            </w:r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lastRenderedPageBreak/>
              <w:t>change "One of the following" to "One of the following PPDUs".</w:t>
            </w:r>
          </w:p>
        </w:tc>
      </w:tr>
      <w:tr w:rsidR="00E4074C" w:rsidRPr="00E4074C" w14:paraId="2334EDF4" w14:textId="77777777" w:rsidTr="00E4074C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EC6FD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lastRenderedPageBreak/>
              <w:t>7444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B100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3.2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25B7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EB9B7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41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79254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The following 40MHz mask PPDUs is missing: A 40 MHz HE PPDU (TXVECTOR parameter CH_BANDWIDTH equal to CBW40) transmitted using the 40 MHz transmit spectral mask defined in Clause 28 (High Efficiency (HE) PHY specification).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542C3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As per comment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D92D" w14:textId="30262ACC" w:rsidR="00E4074C" w:rsidRDefault="00E9068E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Reject.</w:t>
            </w:r>
          </w:p>
          <w:p w14:paraId="368EE6B1" w14:textId="6E1F4580" w:rsidR="00E9068E" w:rsidRPr="00E4074C" w:rsidRDefault="00E9068E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It is already included as the bullet j)</w:t>
            </w:r>
          </w:p>
        </w:tc>
      </w:tr>
      <w:tr w:rsidR="00E4074C" w:rsidRPr="00E4074C" w14:paraId="0A668109" w14:textId="77777777" w:rsidTr="00E4074C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97D1C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10180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8259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3.2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6EBE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F43C5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7A0C1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Some conditions for an HE PHY to transmit 20 MHz non-HT/HT/VHT PPDUs applying 20 MHz spectral mask defined in Clause 28 may be needed as well as 40/80/160/80+80 MHz mask PDUs. Because the 20 MHz spectral mask for HE PHY is different from that for non-HT/HT/VHT╥╟╟PHY.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ECAD3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If needed, add some conditions.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AEB6" w14:textId="77777777" w:rsidR="00E4074C" w:rsidRDefault="00647ADA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Revised.</w:t>
            </w:r>
          </w:p>
          <w:p w14:paraId="7F31C790" w14:textId="54D749A9" w:rsidR="00647ADA" w:rsidRDefault="00647ADA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A HE STA </w:t>
            </w:r>
            <w:proofErr w:type="spellStart"/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transmiting</w:t>
            </w:r>
            <w:proofErr w:type="spellEnd"/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20MHz non-HT/HT/VHT </w:t>
            </w:r>
            <w:r w:rsidR="00D93430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PPDU 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should </w:t>
            </w:r>
            <w:del w:id="0" w:author="Bin Tian" w:date="2017-05-03T17:55:00Z">
              <w:r w:rsidDel="00CA2DC5">
                <w:rPr>
                  <w:rFonts w:eastAsia="Times New Roman"/>
                  <w:bCs/>
                  <w:color w:val="000000"/>
                  <w:szCs w:val="22"/>
                  <w:lang w:val="en-US"/>
                </w:rPr>
                <w:delText xml:space="preserve"> </w:delText>
              </w:r>
            </w:del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apply the mask defined in the Clause 21 (VHT) instead of Clause 28 (HE mask) since the HE mask </w:t>
            </w:r>
            <w:r w:rsidR="00CA2DC5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is specifically defined for the 4x </w:t>
            </w:r>
            <w:proofErr w:type="spellStart"/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numberology</w:t>
            </w:r>
            <w:proofErr w:type="spellEnd"/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</w:t>
            </w:r>
            <w:r w:rsidR="00CA2DC5">
              <w:rPr>
                <w:rFonts w:eastAsia="Times New Roman"/>
                <w:bCs/>
                <w:color w:val="000000"/>
                <w:szCs w:val="22"/>
                <w:lang w:val="en-US"/>
              </w:rPr>
              <w:t>(FFT size) of the HE portion of a HE PPDU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.</w:t>
            </w:r>
            <w:r w:rsidR="00E9068E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E9068E">
              <w:rPr>
                <w:rFonts w:eastAsia="Times New Roman"/>
                <w:bCs/>
                <w:color w:val="000000"/>
                <w:szCs w:val="22"/>
                <w:lang w:val="en-US"/>
              </w:rPr>
              <w:t>Samilar</w:t>
            </w:r>
            <w:proofErr w:type="spellEnd"/>
            <w:r w:rsidR="00E9068E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discussion </w:t>
            </w:r>
            <w:r w:rsidR="00CA2DC5">
              <w:rPr>
                <w:rFonts w:eastAsia="Times New Roman"/>
                <w:bCs/>
                <w:color w:val="000000"/>
                <w:szCs w:val="22"/>
                <w:lang w:val="en-US"/>
              </w:rPr>
              <w:t>applies</w:t>
            </w:r>
            <w:r w:rsidR="00E9068E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to 40/80/160/80+80MHz.</w:t>
            </w:r>
          </w:p>
          <w:p w14:paraId="614D4FC6" w14:textId="77777777" w:rsidR="00E9068E" w:rsidRDefault="00E9068E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  <w:p w14:paraId="2AA80221" w14:textId="01811846" w:rsidR="00647ADA" w:rsidRPr="00E4074C" w:rsidRDefault="00647ADA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proofErr w:type="spellStart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Tgax</w:t>
            </w:r>
            <w:proofErr w:type="spellEnd"/>
            <w:r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editor: please make th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e changes as shown in 11-17/0698</w:t>
            </w:r>
            <w:r w:rsidR="007C1F26">
              <w:rPr>
                <w:rFonts w:eastAsia="Times New Roman"/>
                <w:bCs/>
                <w:color w:val="000000"/>
                <w:szCs w:val="22"/>
                <w:lang w:val="en-US"/>
              </w:rPr>
              <w:t>r1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for CID 10180</w:t>
            </w:r>
          </w:p>
        </w:tc>
      </w:tr>
      <w:tr w:rsidR="00E4074C" w:rsidRPr="00E4074C" w14:paraId="14ED3B91" w14:textId="77777777" w:rsidTr="00E4074C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0EFF8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6912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AB54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3.2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6BC4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A0529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29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4D041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The definition is not complete as is should be defined as a PPDU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65011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Replace the text "One of the following" with "One of the following PPDUs: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58CA" w14:textId="394E13B3" w:rsidR="00E4074C" w:rsidRPr="00E4074C" w:rsidRDefault="00016CD9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Revised</w:t>
            </w:r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br/>
            </w:r>
            <w:proofErr w:type="spellStart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TGax</w:t>
            </w:r>
            <w:proofErr w:type="spellEnd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editor:  in D1.2 </w:t>
            </w:r>
            <w:proofErr w:type="spellStart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subcaluse</w:t>
            </w:r>
            <w:proofErr w:type="spellEnd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3.2 P3L16, please change "One of the following" to "One of the following PPDUs".</w:t>
            </w:r>
          </w:p>
        </w:tc>
      </w:tr>
      <w:tr w:rsidR="00E4074C" w:rsidRPr="00E4074C" w14:paraId="555B5908" w14:textId="77777777" w:rsidTr="00E4074C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2D8A7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6913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7A9A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3.2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2A35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9F8F1" w14:textId="77777777" w:rsidR="00E4074C" w:rsidRPr="00E4074C" w:rsidRDefault="00E4074C" w:rsidP="00E4074C">
            <w:pPr>
              <w:jc w:val="center"/>
              <w:rPr>
                <w:szCs w:val="22"/>
              </w:rPr>
            </w:pPr>
            <w:r w:rsidRPr="00E4074C">
              <w:rPr>
                <w:szCs w:val="22"/>
              </w:rPr>
              <w:t>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FE62E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The definition is not complete as is should be defined as a PPDU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E4822" w14:textId="77777777" w:rsidR="00E4074C" w:rsidRPr="00E4074C" w:rsidRDefault="00E4074C" w:rsidP="00E4074C">
            <w:pPr>
              <w:rPr>
                <w:szCs w:val="22"/>
              </w:rPr>
            </w:pPr>
            <w:r w:rsidRPr="00E4074C">
              <w:rPr>
                <w:szCs w:val="22"/>
              </w:rPr>
              <w:t>Replace the text "One of the following" with "One of the following PPDUs: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F686" w14:textId="1B9954B4" w:rsidR="00E4074C" w:rsidRPr="00E4074C" w:rsidRDefault="00016CD9" w:rsidP="00E4074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Revised.</w:t>
            </w:r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br/>
            </w:r>
            <w:proofErr w:type="spellStart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TGax</w:t>
            </w:r>
            <w:proofErr w:type="spellEnd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editor:  in D1.2 </w:t>
            </w:r>
            <w:proofErr w:type="spellStart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>subcaluse</w:t>
            </w:r>
            <w:proofErr w:type="spellEnd"/>
            <w:r w:rsidR="00E4074C" w:rsidRPr="00E4074C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3.2 P3L57, please change "One of the following" to "One of the following PPDUs".</w:t>
            </w:r>
          </w:p>
        </w:tc>
      </w:tr>
    </w:tbl>
    <w:p w14:paraId="4FDD47B2" w14:textId="00335071" w:rsidR="002B5163" w:rsidRPr="00AF7CD9" w:rsidRDefault="002B5163" w:rsidP="002B5163">
      <w:pPr>
        <w:rPr>
          <w:b/>
          <w:szCs w:val="22"/>
          <w:u w:val="single"/>
        </w:rPr>
      </w:pPr>
    </w:p>
    <w:p w14:paraId="334C1A49" w14:textId="2E8FD907" w:rsidR="00DE1090" w:rsidRDefault="00DE1090" w:rsidP="00DE1090">
      <w:pPr>
        <w:pStyle w:val="Note"/>
        <w:rPr>
          <w:b/>
          <w:i/>
          <w:sz w:val="22"/>
          <w:szCs w:val="22"/>
        </w:rPr>
      </w:pPr>
      <w:r w:rsidRPr="00B57FE6">
        <w:rPr>
          <w:b/>
          <w:i/>
          <w:sz w:val="22"/>
          <w:szCs w:val="22"/>
          <w:highlight w:val="yellow"/>
        </w:rPr>
        <w:t xml:space="preserve">To </w:t>
      </w:r>
      <w:proofErr w:type="spellStart"/>
      <w:r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Pr="00B57FE6">
        <w:rPr>
          <w:b/>
          <w:i/>
          <w:sz w:val="22"/>
          <w:szCs w:val="22"/>
          <w:highlight w:val="yellow"/>
        </w:rPr>
        <w:t xml:space="preserve"> editor: Please make the following changes </w:t>
      </w:r>
      <w:r w:rsidR="00110907">
        <w:rPr>
          <w:b/>
          <w:i/>
          <w:sz w:val="22"/>
          <w:szCs w:val="22"/>
          <w:highlight w:val="yellow"/>
        </w:rPr>
        <w:t>in D1.2 P364L62</w:t>
      </w:r>
      <w:r w:rsidR="00C460ED">
        <w:rPr>
          <w:b/>
          <w:i/>
          <w:sz w:val="22"/>
          <w:szCs w:val="22"/>
          <w:highlight w:val="yellow"/>
        </w:rPr>
        <w:t xml:space="preserve"> </w:t>
      </w:r>
      <w:proofErr w:type="spellStart"/>
      <w:r w:rsidR="008C656E">
        <w:rPr>
          <w:b/>
          <w:i/>
          <w:sz w:val="22"/>
          <w:szCs w:val="22"/>
          <w:highlight w:val="yellow"/>
        </w:rPr>
        <w:t>subclause</w:t>
      </w:r>
      <w:proofErr w:type="spellEnd"/>
      <w:r w:rsidR="008C656E">
        <w:rPr>
          <w:b/>
          <w:i/>
          <w:sz w:val="22"/>
          <w:szCs w:val="22"/>
          <w:highlight w:val="yellow"/>
        </w:rPr>
        <w:t xml:space="preserve"> 28.3.11.14 </w:t>
      </w:r>
      <w:r w:rsidRPr="00B57FE6">
        <w:rPr>
          <w:b/>
          <w:i/>
          <w:sz w:val="22"/>
          <w:szCs w:val="22"/>
          <w:highlight w:val="yellow"/>
        </w:rPr>
        <w:t xml:space="preserve">(#CID </w:t>
      </w:r>
      <w:r w:rsidR="00110907">
        <w:rPr>
          <w:b/>
          <w:i/>
          <w:sz w:val="22"/>
          <w:szCs w:val="22"/>
          <w:highlight w:val="yellow"/>
        </w:rPr>
        <w:t>9075</w:t>
      </w:r>
      <w:r w:rsidRPr="00B57FE6">
        <w:rPr>
          <w:b/>
          <w:i/>
          <w:sz w:val="22"/>
          <w:szCs w:val="22"/>
          <w:highlight w:val="yellow"/>
        </w:rPr>
        <w:t>)</w:t>
      </w:r>
    </w:p>
    <w:p w14:paraId="38302EA1" w14:textId="73842780" w:rsidR="00110907" w:rsidRPr="00110907" w:rsidRDefault="00110907" w:rsidP="00110907">
      <w:pPr>
        <w:pStyle w:val="Note"/>
        <w:rPr>
          <w:w w:val="100"/>
          <w:sz w:val="22"/>
        </w:rPr>
      </w:pPr>
      <w:r w:rsidRPr="00110907">
        <w:rPr>
          <w:w w:val="100"/>
          <w:sz w:val="22"/>
        </w:rPr>
        <w:t xml:space="preserve">NOTE – </w:t>
      </w:r>
      <w:proofErr w:type="spellStart"/>
      <w:r w:rsidRPr="00110907">
        <w:rPr>
          <w:i/>
          <w:iCs/>
          <w:w w:val="100"/>
          <w:sz w:val="22"/>
        </w:rPr>
        <w:t>M</w:t>
      </w:r>
      <w:r w:rsidRPr="00110907">
        <w:rPr>
          <w:i/>
          <w:iCs/>
          <w:w w:val="100"/>
          <w:sz w:val="22"/>
          <w:vertAlign w:val="subscript"/>
        </w:rPr>
        <w:t>r</w:t>
      </w:r>
      <w:proofErr w:type="spellEnd"/>
      <w:r w:rsidRPr="00110907">
        <w:rPr>
          <w:w w:val="100"/>
          <w:sz w:val="22"/>
        </w:rPr>
        <w:t>(</w:t>
      </w:r>
      <w:r w:rsidRPr="00110907">
        <w:rPr>
          <w:i/>
          <w:iCs/>
          <w:w w:val="100"/>
          <w:sz w:val="22"/>
        </w:rPr>
        <w:t>k</w:t>
      </w:r>
      <w:r w:rsidRPr="00110907">
        <w:rPr>
          <w:w w:val="100"/>
          <w:sz w:val="22"/>
        </w:rPr>
        <w:t xml:space="preserve">) translates a subcarrier index </w:t>
      </w:r>
      <w:r w:rsidRPr="00110907">
        <w:rPr>
          <w:i/>
          <w:iCs/>
          <w:w w:val="100"/>
          <w:sz w:val="22"/>
        </w:rPr>
        <w:t>k</w:t>
      </w:r>
      <w:r w:rsidRPr="00110907">
        <w:rPr>
          <w:w w:val="100"/>
          <w:sz w:val="22"/>
        </w:rPr>
        <w:t xml:space="preserve"> (−</w:t>
      </w:r>
      <w:r w:rsidRPr="00110907">
        <w:rPr>
          <w:i/>
          <w:iCs/>
          <w:w w:val="100"/>
          <w:sz w:val="22"/>
        </w:rPr>
        <w:t>N</w:t>
      </w:r>
      <w:r w:rsidRPr="00110907">
        <w:rPr>
          <w:i/>
          <w:iCs/>
          <w:w w:val="100"/>
          <w:sz w:val="22"/>
          <w:vertAlign w:val="subscript"/>
        </w:rPr>
        <w:t>SR</w:t>
      </w:r>
      <w:r w:rsidRPr="00110907">
        <w:rPr>
          <w:w w:val="100"/>
          <w:sz w:val="22"/>
        </w:rPr>
        <w:t> ≤ </w:t>
      </w:r>
      <w:r w:rsidRPr="00110907">
        <w:rPr>
          <w:i/>
          <w:iCs/>
          <w:w w:val="100"/>
          <w:sz w:val="22"/>
        </w:rPr>
        <w:t>k</w:t>
      </w:r>
      <w:r w:rsidRPr="00110907">
        <w:rPr>
          <w:w w:val="100"/>
          <w:sz w:val="22"/>
        </w:rPr>
        <w:t> ≤ </w:t>
      </w:r>
      <w:r w:rsidRPr="00110907">
        <w:rPr>
          <w:i/>
          <w:iCs/>
          <w:w w:val="100"/>
          <w:sz w:val="22"/>
        </w:rPr>
        <w:t>N</w:t>
      </w:r>
      <w:r w:rsidRPr="00110907">
        <w:rPr>
          <w:i/>
          <w:iCs/>
          <w:w w:val="100"/>
          <w:sz w:val="22"/>
          <w:vertAlign w:val="subscript"/>
        </w:rPr>
        <w:t>SR</w:t>
      </w:r>
      <w:r w:rsidRPr="00110907">
        <w:rPr>
          <w:w w:val="100"/>
          <w:sz w:val="22"/>
        </w:rPr>
        <w:t xml:space="preserve">) into the index of data symbols in a transmission over </w:t>
      </w:r>
      <w:del w:id="1" w:author="Bin Tian" w:date="2017-05-02T10:27:00Z">
        <w:r w:rsidRPr="00110907" w:rsidDel="00110907">
          <w:rPr>
            <w:w w:val="100"/>
            <w:sz w:val="22"/>
          </w:rPr>
          <w:delText>an</w:delText>
        </w:r>
      </w:del>
      <w:r w:rsidRPr="00110907">
        <w:rPr>
          <w:w w:val="100"/>
          <w:sz w:val="22"/>
        </w:rPr>
        <w:t xml:space="preserve"> </w:t>
      </w:r>
      <w:ins w:id="2" w:author="Bin Tian" w:date="2017-05-02T10:27:00Z">
        <w:r>
          <w:rPr>
            <w:w w:val="100"/>
            <w:sz w:val="22"/>
          </w:rPr>
          <w:t xml:space="preserve">the </w:t>
        </w:r>
        <w:proofErr w:type="spellStart"/>
        <w:r>
          <w:rPr>
            <w:w w:val="100"/>
            <w:sz w:val="22"/>
          </w:rPr>
          <w:t>rth</w:t>
        </w:r>
        <w:proofErr w:type="spellEnd"/>
        <w:r>
          <w:rPr>
            <w:w w:val="100"/>
            <w:sz w:val="22"/>
          </w:rPr>
          <w:t xml:space="preserve"> </w:t>
        </w:r>
      </w:ins>
      <w:r w:rsidRPr="00110907">
        <w:rPr>
          <w:w w:val="100"/>
          <w:sz w:val="22"/>
        </w:rPr>
        <w:t>RU (0 ≤ </w:t>
      </w:r>
      <w:proofErr w:type="spellStart"/>
      <w:r w:rsidRPr="00110907">
        <w:rPr>
          <w:i/>
          <w:iCs/>
          <w:w w:val="100"/>
          <w:sz w:val="22"/>
        </w:rPr>
        <w:t>M</w:t>
      </w:r>
      <w:r w:rsidRPr="00110907">
        <w:rPr>
          <w:i/>
          <w:iCs/>
          <w:w w:val="100"/>
          <w:sz w:val="22"/>
          <w:vertAlign w:val="subscript"/>
        </w:rPr>
        <w:t>r</w:t>
      </w:r>
      <w:proofErr w:type="spellEnd"/>
      <w:r w:rsidRPr="00110907">
        <w:rPr>
          <w:w w:val="100"/>
          <w:sz w:val="22"/>
        </w:rPr>
        <w:t>(</w:t>
      </w:r>
      <w:r w:rsidRPr="00110907">
        <w:rPr>
          <w:i/>
          <w:iCs/>
          <w:w w:val="100"/>
          <w:sz w:val="22"/>
        </w:rPr>
        <w:t>k</w:t>
      </w:r>
      <w:r w:rsidRPr="00110907">
        <w:rPr>
          <w:w w:val="100"/>
          <w:sz w:val="22"/>
        </w:rPr>
        <w:t>) </w:t>
      </w:r>
      <w:del w:id="3" w:author="Bin Tian" w:date="2017-05-02T10:27:00Z">
        <w:r w:rsidRPr="00110907" w:rsidDel="00110907">
          <w:rPr>
            <w:w w:val="100"/>
            <w:sz w:val="22"/>
          </w:rPr>
          <w:delText>≤ </w:delText>
        </w:r>
      </w:del>
      <w:ins w:id="4" w:author="Bin Tian" w:date="2017-05-02T10:27:00Z">
        <w:r>
          <w:rPr>
            <w:w w:val="100"/>
            <w:sz w:val="22"/>
          </w:rPr>
          <w:t>&lt;</w:t>
        </w:r>
      </w:ins>
      <w:proofErr w:type="spellStart"/>
      <w:proofErr w:type="gramStart"/>
      <w:r w:rsidRPr="00110907">
        <w:rPr>
          <w:i/>
          <w:iCs/>
          <w:w w:val="100"/>
          <w:sz w:val="22"/>
        </w:rPr>
        <w:t>N</w:t>
      </w:r>
      <w:r w:rsidRPr="00110907">
        <w:rPr>
          <w:i/>
          <w:iCs/>
          <w:w w:val="100"/>
          <w:sz w:val="22"/>
          <w:vertAlign w:val="subscript"/>
        </w:rPr>
        <w:t>SD,r</w:t>
      </w:r>
      <w:proofErr w:type="spellEnd"/>
      <w:proofErr w:type="gramEnd"/>
      <w:r w:rsidRPr="00110907">
        <w:rPr>
          <w:w w:val="100"/>
          <w:sz w:val="22"/>
        </w:rPr>
        <w:t xml:space="preserve">). The subcarrier index </w:t>
      </w:r>
      <w:r w:rsidRPr="00110907">
        <w:rPr>
          <w:i/>
          <w:iCs/>
          <w:w w:val="100"/>
          <w:sz w:val="22"/>
        </w:rPr>
        <w:t>k</w:t>
      </w:r>
      <w:r w:rsidRPr="00110907">
        <w:rPr>
          <w:w w:val="100"/>
          <w:sz w:val="22"/>
        </w:rPr>
        <w:t xml:space="preserve"> for the data tone is first offset by the minimum value of subcarrier index </w:t>
      </w:r>
      <w:proofErr w:type="spellStart"/>
      <w:proofErr w:type="gramStart"/>
      <w:r w:rsidRPr="00110907">
        <w:rPr>
          <w:i/>
          <w:iCs/>
          <w:w w:val="100"/>
          <w:sz w:val="22"/>
        </w:rPr>
        <w:t>K</w:t>
      </w:r>
      <w:r w:rsidRPr="00110907">
        <w:rPr>
          <w:i/>
          <w:iCs/>
          <w:w w:val="100"/>
          <w:sz w:val="22"/>
          <w:vertAlign w:val="subscript"/>
        </w:rPr>
        <w:t>r,min</w:t>
      </w:r>
      <w:proofErr w:type="spellEnd"/>
      <w:proofErr w:type="gramEnd"/>
      <w:r w:rsidRPr="00110907">
        <w:rPr>
          <w:w w:val="100"/>
          <w:sz w:val="22"/>
        </w:rPr>
        <w:t xml:space="preserve"> (for the lower edge tone) in this RU, and then subtracted by the number of pilot subcarriers falling in between the data tone and the edge tone.</w:t>
      </w:r>
    </w:p>
    <w:p w14:paraId="345B2792" w14:textId="1E646625" w:rsidR="008C656E" w:rsidRDefault="008C656E" w:rsidP="008C656E">
      <w:pPr>
        <w:pStyle w:val="Note"/>
        <w:rPr>
          <w:b/>
          <w:i/>
          <w:sz w:val="22"/>
          <w:szCs w:val="22"/>
        </w:rPr>
      </w:pPr>
      <w:r w:rsidRPr="00B57FE6">
        <w:rPr>
          <w:b/>
          <w:i/>
          <w:sz w:val="22"/>
          <w:szCs w:val="22"/>
          <w:highlight w:val="yellow"/>
        </w:rPr>
        <w:t xml:space="preserve">To </w:t>
      </w:r>
      <w:proofErr w:type="spellStart"/>
      <w:r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Pr="00B57FE6">
        <w:rPr>
          <w:b/>
          <w:i/>
          <w:sz w:val="22"/>
          <w:szCs w:val="22"/>
          <w:highlight w:val="yellow"/>
        </w:rPr>
        <w:t xml:space="preserve"> editor: Please make the following changes </w:t>
      </w:r>
      <w:r>
        <w:rPr>
          <w:b/>
          <w:i/>
          <w:sz w:val="22"/>
          <w:szCs w:val="22"/>
          <w:highlight w:val="yellow"/>
        </w:rPr>
        <w:t>in D1.2 P377L31</w:t>
      </w:r>
      <w:r w:rsidR="00C61578">
        <w:rPr>
          <w:b/>
          <w:i/>
          <w:sz w:val="22"/>
          <w:szCs w:val="22"/>
          <w:highlight w:val="yellow"/>
        </w:rPr>
        <w:t xml:space="preserve"> </w:t>
      </w:r>
      <w:proofErr w:type="spellStart"/>
      <w:r w:rsidR="00C61578">
        <w:rPr>
          <w:b/>
          <w:i/>
          <w:sz w:val="22"/>
          <w:szCs w:val="22"/>
          <w:highlight w:val="yellow"/>
        </w:rPr>
        <w:t>subclause</w:t>
      </w:r>
      <w:proofErr w:type="spellEnd"/>
      <w:r w:rsidR="00C61578">
        <w:rPr>
          <w:b/>
          <w:i/>
          <w:sz w:val="22"/>
          <w:szCs w:val="22"/>
          <w:highlight w:val="yellow"/>
        </w:rPr>
        <w:t xml:space="preserve"> </w:t>
      </w:r>
      <w:proofErr w:type="gramStart"/>
      <w:r w:rsidR="00C61578">
        <w:rPr>
          <w:b/>
          <w:i/>
          <w:sz w:val="22"/>
          <w:szCs w:val="22"/>
          <w:highlight w:val="yellow"/>
        </w:rPr>
        <w:t xml:space="preserve">28.3.17.6.3 </w:t>
      </w:r>
      <w:r>
        <w:rPr>
          <w:b/>
          <w:i/>
          <w:sz w:val="22"/>
          <w:szCs w:val="22"/>
          <w:highlight w:val="yellow"/>
        </w:rPr>
        <w:t xml:space="preserve"> </w:t>
      </w:r>
      <w:r w:rsidRPr="00B57FE6">
        <w:rPr>
          <w:b/>
          <w:i/>
          <w:sz w:val="22"/>
          <w:szCs w:val="22"/>
          <w:highlight w:val="yellow"/>
        </w:rPr>
        <w:t>(</w:t>
      </w:r>
      <w:proofErr w:type="gramEnd"/>
      <w:r w:rsidRPr="00B57FE6">
        <w:rPr>
          <w:b/>
          <w:i/>
          <w:sz w:val="22"/>
          <w:szCs w:val="22"/>
          <w:highlight w:val="yellow"/>
        </w:rPr>
        <w:t xml:space="preserve">#CID </w:t>
      </w:r>
      <w:r>
        <w:rPr>
          <w:b/>
          <w:i/>
          <w:sz w:val="22"/>
          <w:szCs w:val="22"/>
          <w:highlight w:val="yellow"/>
        </w:rPr>
        <w:t>6995</w:t>
      </w:r>
      <w:r w:rsidRPr="00B57FE6">
        <w:rPr>
          <w:b/>
          <w:i/>
          <w:sz w:val="22"/>
          <w:szCs w:val="22"/>
          <w:highlight w:val="yellow"/>
        </w:rPr>
        <w:t>)</w:t>
      </w:r>
    </w:p>
    <w:p w14:paraId="4713CADF" w14:textId="7B81199C" w:rsidR="00C61578" w:rsidRDefault="00C61578" w:rsidP="00C61578">
      <w:pPr>
        <w:pStyle w:val="T"/>
        <w:rPr>
          <w:w w:val="100"/>
        </w:rPr>
      </w:pPr>
      <w:ins w:id="5" w:author="Bin Tian" w:date="2017-05-02T10:48:00Z">
        <w:r>
          <w:rPr>
            <w:w w:val="100"/>
          </w:rPr>
          <w:lastRenderedPageBreak/>
          <w:t>When the dot11HECCAIndicationMode is equal to either 0 (</w:t>
        </w:r>
        <w:proofErr w:type="spellStart"/>
        <w:r>
          <w:rPr>
            <w:w w:val="100"/>
          </w:rPr>
          <w:t>singleelement</w:t>
        </w:r>
        <w:proofErr w:type="spellEnd"/>
        <w:r>
          <w:rPr>
            <w:w w:val="100"/>
          </w:rPr>
          <w:t>) or 1 (per20bitmap), t</w:t>
        </w:r>
      </w:ins>
      <w:del w:id="6" w:author="Bin Tian" w:date="2017-05-02T10:48:00Z">
        <w:r w:rsidDel="00C61578">
          <w:rPr>
            <w:w w:val="100"/>
          </w:rPr>
          <w:delText>T</w:delText>
        </w:r>
      </w:del>
      <w:r>
        <w:rPr>
          <w:w w:val="100"/>
        </w:rPr>
        <w:t>he receiver shall issue a PHY-</w:t>
      </w:r>
      <w:proofErr w:type="spellStart"/>
      <w:r>
        <w:rPr>
          <w:w w:val="100"/>
        </w:rPr>
        <w:t>CCA.indication</w:t>
      </w:r>
      <w:proofErr w:type="spellEnd"/>
      <w:r>
        <w:rPr>
          <w:w w:val="100"/>
        </w:rPr>
        <w:t>(BUSY, {primary}) primitive for any signal that exceeds a threshold equal to 20 dB above the minimum modulation and coding rate sensitivity (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82 + 20 = 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62 </w:t>
      </w:r>
      <w:proofErr w:type="spellStart"/>
      <w:r>
        <w:rPr>
          <w:w w:val="100"/>
        </w:rPr>
        <w:t>dBm</w:t>
      </w:r>
      <w:proofErr w:type="spellEnd"/>
      <w:r>
        <w:rPr>
          <w:w w:val="100"/>
        </w:rPr>
        <w:t xml:space="preserve">) in the primary 20 MHz channel within a period of </w:t>
      </w:r>
      <w:proofErr w:type="spellStart"/>
      <w:r>
        <w:rPr>
          <w:w w:val="100"/>
        </w:rPr>
        <w:t>aCCATime</w:t>
      </w:r>
      <w:proofErr w:type="spellEnd"/>
      <w:r>
        <w:rPr>
          <w:w w:val="100"/>
        </w:rPr>
        <w:t xml:space="preserve"> after the signal arrives at the receiver's antenna(s); then the receiver shall not issue a PHY-</w:t>
      </w:r>
      <w:proofErr w:type="spellStart"/>
      <w:r>
        <w:rPr>
          <w:w w:val="100"/>
        </w:rPr>
        <w:t>CCA.indication</w:t>
      </w:r>
      <w:proofErr w:type="spellEnd"/>
      <w:r>
        <w:rPr>
          <w:w w:val="100"/>
        </w:rPr>
        <w:t xml:space="preserve">(BUSY,{secondary}), </w:t>
      </w:r>
      <w:proofErr w:type="spellStart"/>
      <w:r>
        <w:rPr>
          <w:w w:val="100"/>
        </w:rPr>
        <w:t>PHYCCA.indication</w:t>
      </w:r>
      <w:proofErr w:type="spellEnd"/>
      <w:r>
        <w:rPr>
          <w:w w:val="100"/>
        </w:rPr>
        <w:t>(BUSY,{secondary40}), PHY-</w:t>
      </w:r>
      <w:proofErr w:type="spellStart"/>
      <w:r>
        <w:rPr>
          <w:w w:val="100"/>
        </w:rPr>
        <w:t>CCA.indication</w:t>
      </w:r>
      <w:proofErr w:type="spellEnd"/>
      <w:r>
        <w:rPr>
          <w:w w:val="100"/>
        </w:rPr>
        <w:t xml:space="preserve">(BUSY,{secondary80}), or </w:t>
      </w:r>
      <w:proofErr w:type="spellStart"/>
      <w:r>
        <w:rPr>
          <w:w w:val="100"/>
        </w:rPr>
        <w:t>PHYCCA.indication</w:t>
      </w:r>
      <w:proofErr w:type="spellEnd"/>
      <w:r>
        <w:rPr>
          <w:w w:val="100"/>
        </w:rPr>
        <w:t>(IDLE) primitive while the threshold continues to be exceeded.</w:t>
      </w:r>
    </w:p>
    <w:p w14:paraId="22C0816A" w14:textId="77777777" w:rsidR="007555E6" w:rsidRDefault="007555E6" w:rsidP="00C61578">
      <w:pPr>
        <w:pStyle w:val="T"/>
        <w:rPr>
          <w:w w:val="100"/>
        </w:rPr>
      </w:pPr>
    </w:p>
    <w:p w14:paraId="15DFB572" w14:textId="01114742" w:rsidR="007555E6" w:rsidRDefault="007555E6" w:rsidP="007555E6">
      <w:pPr>
        <w:pStyle w:val="Note"/>
        <w:rPr>
          <w:b/>
          <w:i/>
          <w:sz w:val="22"/>
          <w:szCs w:val="22"/>
        </w:rPr>
      </w:pPr>
      <w:r w:rsidRPr="00B57FE6">
        <w:rPr>
          <w:b/>
          <w:i/>
          <w:sz w:val="22"/>
          <w:szCs w:val="22"/>
          <w:highlight w:val="yellow"/>
        </w:rPr>
        <w:t xml:space="preserve">To </w:t>
      </w:r>
      <w:proofErr w:type="spellStart"/>
      <w:r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Pr="00B57FE6">
        <w:rPr>
          <w:b/>
          <w:i/>
          <w:sz w:val="22"/>
          <w:szCs w:val="22"/>
          <w:highlight w:val="yellow"/>
        </w:rPr>
        <w:t xml:space="preserve"> editor: Please make the following changes </w:t>
      </w:r>
      <w:r>
        <w:rPr>
          <w:b/>
          <w:i/>
          <w:sz w:val="22"/>
          <w:szCs w:val="22"/>
          <w:highlight w:val="yellow"/>
        </w:rPr>
        <w:t>in D1.2 P17L9</w:t>
      </w:r>
      <w:r>
        <w:rPr>
          <w:b/>
          <w:i/>
          <w:sz w:val="22"/>
          <w:szCs w:val="22"/>
          <w:highlight w:val="yellow"/>
        </w:rPr>
        <w:t xml:space="preserve"> </w:t>
      </w:r>
      <w:proofErr w:type="spellStart"/>
      <w:r>
        <w:rPr>
          <w:b/>
          <w:i/>
          <w:sz w:val="22"/>
          <w:szCs w:val="22"/>
          <w:highlight w:val="yellow"/>
        </w:rPr>
        <w:t>subclause</w:t>
      </w:r>
      <w:proofErr w:type="spellEnd"/>
      <w:r>
        <w:rPr>
          <w:b/>
          <w:i/>
          <w:sz w:val="22"/>
          <w:szCs w:val="22"/>
          <w:highlight w:val="yellow"/>
        </w:rPr>
        <w:t xml:space="preserve"> </w:t>
      </w:r>
      <w:proofErr w:type="gramStart"/>
      <w:r>
        <w:rPr>
          <w:b/>
          <w:i/>
          <w:sz w:val="22"/>
          <w:szCs w:val="22"/>
          <w:highlight w:val="yellow"/>
        </w:rPr>
        <w:t>3.2</w:t>
      </w:r>
      <w:r>
        <w:rPr>
          <w:b/>
          <w:i/>
          <w:sz w:val="22"/>
          <w:szCs w:val="22"/>
          <w:highlight w:val="yellow"/>
        </w:rPr>
        <w:t xml:space="preserve">  </w:t>
      </w:r>
      <w:r w:rsidRPr="00B57FE6">
        <w:rPr>
          <w:b/>
          <w:i/>
          <w:sz w:val="22"/>
          <w:szCs w:val="22"/>
          <w:highlight w:val="yellow"/>
        </w:rPr>
        <w:t>(</w:t>
      </w:r>
      <w:proofErr w:type="gramEnd"/>
      <w:r w:rsidRPr="00B57FE6">
        <w:rPr>
          <w:b/>
          <w:i/>
          <w:sz w:val="22"/>
          <w:szCs w:val="22"/>
          <w:highlight w:val="yellow"/>
        </w:rPr>
        <w:t xml:space="preserve">#CID </w:t>
      </w:r>
      <w:r>
        <w:rPr>
          <w:b/>
          <w:i/>
          <w:sz w:val="22"/>
          <w:szCs w:val="22"/>
          <w:highlight w:val="yellow"/>
        </w:rPr>
        <w:t>10180, 7444</w:t>
      </w:r>
      <w:r w:rsidRPr="00B57FE6">
        <w:rPr>
          <w:b/>
          <w:i/>
          <w:sz w:val="22"/>
          <w:szCs w:val="22"/>
          <w:highlight w:val="yellow"/>
        </w:rPr>
        <w:t>)</w:t>
      </w:r>
    </w:p>
    <w:p w14:paraId="74F6DDDF" w14:textId="77777777" w:rsidR="007555E6" w:rsidRDefault="007555E6" w:rsidP="007555E6">
      <w:pPr>
        <w:pStyle w:val="D2"/>
        <w:suppressAutoHyphens/>
        <w:rPr>
          <w:w w:val="100"/>
        </w:rPr>
      </w:pPr>
      <w:r>
        <w:rPr>
          <w:b/>
          <w:bCs/>
          <w:w w:val="100"/>
        </w:rPr>
        <w:t>20 MHz mask physical layer (PHY) protocol data unit (PPDU):</w:t>
      </w:r>
      <w:r>
        <w:rPr>
          <w:w w:val="100"/>
        </w:rPr>
        <w:t xml:space="preserve"> One of the following PPDUs: </w:t>
      </w:r>
    </w:p>
    <w:p w14:paraId="3DAAACB9" w14:textId="77777777" w:rsidR="007555E6" w:rsidRDefault="007555E6" w:rsidP="007555E6">
      <w:pPr>
        <w:pStyle w:val="L11"/>
        <w:numPr>
          <w:ilvl w:val="0"/>
          <w:numId w:val="12"/>
        </w:numPr>
        <w:ind w:left="640" w:hanging="440"/>
        <w:rPr>
          <w:w w:val="100"/>
        </w:rPr>
      </w:pPr>
      <w:r>
        <w:rPr>
          <w:w w:val="100"/>
        </w:rPr>
        <w:t>A Clause 17 PPDU transmitted using the 20 MHz transmit spectral mask defined in Clause 17 (Orthogonal frequency division multiplexing (OFDM) PHY specification).</w:t>
      </w:r>
    </w:p>
    <w:p w14:paraId="57B100A9" w14:textId="77777777" w:rsidR="007555E6" w:rsidRDefault="007555E6" w:rsidP="007555E6">
      <w:pPr>
        <w:pStyle w:val="L2"/>
        <w:numPr>
          <w:ilvl w:val="0"/>
          <w:numId w:val="13"/>
        </w:numPr>
        <w:ind w:left="640" w:hanging="440"/>
        <w:rPr>
          <w:w w:val="100"/>
        </w:rPr>
      </w:pPr>
      <w:r>
        <w:rPr>
          <w:w w:val="100"/>
        </w:rPr>
        <w:t>A Clause 18 orthogonal frequency division multiplexing (OFDM) PPDU transmitted using the transmit spectral mask defined in Clause 18 (Extended Rate PHY (ERP) specification).</w:t>
      </w:r>
    </w:p>
    <w:p w14:paraId="3C7329DD" w14:textId="77777777" w:rsidR="007555E6" w:rsidRDefault="007555E6" w:rsidP="007555E6">
      <w:pPr>
        <w:pStyle w:val="L2"/>
        <w:numPr>
          <w:ilvl w:val="0"/>
          <w:numId w:val="14"/>
        </w:numPr>
        <w:ind w:left="640" w:hanging="440"/>
        <w:rPr>
          <w:w w:val="100"/>
        </w:rPr>
      </w:pPr>
      <w:r>
        <w:rPr>
          <w:w w:val="100"/>
        </w:rPr>
        <w:t>A high throughput (HT) PPDU with the TXVECTOR parameter CH_BANDWIDTH equal to HT_CBW20 and the CH_OFFSET parameter equal to CH_OFF_20 transmitted using the 20 MHz transmit spectral mask defined in Clause 19 (High Throughput (HT) PHY specification).</w:t>
      </w:r>
    </w:p>
    <w:p w14:paraId="2919CE4A" w14:textId="77777777" w:rsidR="007555E6" w:rsidRDefault="007555E6" w:rsidP="007555E6">
      <w:pPr>
        <w:pStyle w:val="L2"/>
        <w:numPr>
          <w:ilvl w:val="0"/>
          <w:numId w:val="15"/>
        </w:numPr>
        <w:ind w:left="640" w:hanging="440"/>
        <w:rPr>
          <w:w w:val="100"/>
        </w:rPr>
      </w:pPr>
      <w:r>
        <w:rPr>
          <w:w w:val="100"/>
        </w:rPr>
        <w:t>A very high throughput (VHT) PPDU with TXVECTOR parameter CH_BANDWIDTH equal to CBW20 transmitted using the 20 MHz transmit spectral mask defined in Clause 21 (Very High Throughput (VHT) PHY specification).</w:t>
      </w:r>
    </w:p>
    <w:p w14:paraId="5E0BBFE7" w14:textId="3142981A" w:rsidR="007555E6" w:rsidRDefault="007555E6" w:rsidP="007555E6">
      <w:pPr>
        <w:pStyle w:val="L2"/>
        <w:numPr>
          <w:ilvl w:val="0"/>
          <w:numId w:val="16"/>
        </w:numPr>
        <w:ind w:left="640" w:hanging="440"/>
        <w:rPr>
          <w:w w:val="100"/>
        </w:rPr>
      </w:pPr>
      <w:r>
        <w:rPr>
          <w:w w:val="100"/>
        </w:rPr>
        <w:t>A Clause 17 PPDU transmitted by a VHT STA using the transmit spectral mask defined in Clause 21 (Very High Throughput (VHT) PHY specification).</w:t>
      </w:r>
    </w:p>
    <w:p w14:paraId="03CDE4A7" w14:textId="1005E870" w:rsidR="007555E6" w:rsidRDefault="007555E6" w:rsidP="007555E6">
      <w:pPr>
        <w:pStyle w:val="L2"/>
        <w:numPr>
          <w:ilvl w:val="0"/>
          <w:numId w:val="17"/>
        </w:numPr>
        <w:ind w:left="640" w:hanging="440"/>
        <w:rPr>
          <w:w w:val="100"/>
        </w:rPr>
      </w:pPr>
      <w:r>
        <w:rPr>
          <w:w w:val="100"/>
        </w:rPr>
        <w:t>An HT PPDU with the TXVECTOR parameter CH_BANDWIDTH equal to HT_CBW20 and the CH_OFFSET parameter equal to CH_OFF_20 transmitted by a VHT STA using the 20 MHz transmit spectral mask defined in Clause 21 (Very High Throughput (VHT) PHY specification).</w:t>
      </w:r>
    </w:p>
    <w:p w14:paraId="19D66DFF" w14:textId="7796CFEF" w:rsidR="00C83E9F" w:rsidRDefault="007555E6" w:rsidP="00C83E9F">
      <w:pPr>
        <w:pStyle w:val="L2"/>
        <w:numPr>
          <w:ilvl w:val="0"/>
          <w:numId w:val="18"/>
        </w:numPr>
        <w:ind w:left="640" w:hanging="440"/>
        <w:rPr>
          <w:ins w:id="7" w:author="Bin Tian" w:date="2017-05-03T17:36:00Z"/>
          <w:w w:val="100"/>
          <w:u w:val="thick"/>
        </w:rPr>
      </w:pPr>
      <w:proofErr w:type="gramStart"/>
      <w:r>
        <w:rPr>
          <w:w w:val="100"/>
          <w:u w:val="thick"/>
        </w:rPr>
        <w:t>An</w:t>
      </w:r>
      <w:proofErr w:type="gramEnd"/>
      <w:r>
        <w:rPr>
          <w:w w:val="100"/>
          <w:u w:val="thick"/>
        </w:rPr>
        <w:t xml:space="preserve"> high efficiency (HE) PPDU with </w:t>
      </w:r>
      <w:proofErr w:type="spellStart"/>
      <w:r>
        <w:rPr>
          <w:w w:val="100"/>
          <w:u w:val="thick"/>
        </w:rPr>
        <w:t>with</w:t>
      </w:r>
      <w:proofErr w:type="spellEnd"/>
      <w:r>
        <w:rPr>
          <w:w w:val="100"/>
          <w:u w:val="thick"/>
        </w:rPr>
        <w:t xml:space="preserve"> TXVECTOR parameter CH_BANDWIDTH equal to CBW20 transmitted using the 20 MHz transmit spectral mask defined in Clause 28</w:t>
      </w:r>
      <w:ins w:id="8" w:author="Bin Tian" w:date="2017-05-03T17:37:00Z">
        <w:r w:rsidR="00C83E9F">
          <w:rPr>
            <w:w w:val="100"/>
            <w:u w:val="thick"/>
          </w:rPr>
          <w:t xml:space="preserve"> (HE Efficiency (HE) PHY </w:t>
        </w:r>
      </w:ins>
      <w:ins w:id="9" w:author="Bin Tian" w:date="2017-05-03T17:38:00Z">
        <w:r w:rsidR="00C83E9F">
          <w:rPr>
            <w:w w:val="100"/>
            <w:u w:val="thick"/>
          </w:rPr>
          <w:t>specification)</w:t>
        </w:r>
      </w:ins>
      <w:r>
        <w:rPr>
          <w:w w:val="100"/>
          <w:u w:val="thick"/>
        </w:rPr>
        <w:t>.</w:t>
      </w:r>
      <w:r>
        <w:rPr>
          <w:w w:val="100"/>
          <w:u w:val="thick"/>
        </w:rPr>
        <w:t xml:space="preserve"> </w:t>
      </w:r>
    </w:p>
    <w:p w14:paraId="346F71A2" w14:textId="5D6999C7" w:rsidR="00C83E9F" w:rsidRDefault="00C83E9F" w:rsidP="00C83E9F">
      <w:pPr>
        <w:pStyle w:val="L2"/>
        <w:numPr>
          <w:ilvl w:val="0"/>
          <w:numId w:val="26"/>
        </w:numPr>
        <w:rPr>
          <w:ins w:id="10" w:author="Bin Tian" w:date="2017-05-03T17:36:00Z"/>
          <w:w w:val="100"/>
        </w:rPr>
        <w:pPrChange w:id="11" w:author="Bin Tian" w:date="2017-05-03T17:36:00Z">
          <w:pPr>
            <w:pStyle w:val="L2"/>
            <w:numPr>
              <w:numId w:val="18"/>
            </w:numPr>
            <w:ind w:left="200" w:firstLine="0"/>
          </w:pPr>
        </w:pPrChange>
      </w:pPr>
      <w:ins w:id="12" w:author="Bin Tian" w:date="2017-05-03T17:36:00Z">
        <w:r>
          <w:rPr>
            <w:w w:val="100"/>
          </w:rPr>
          <w:t xml:space="preserve">A </w:t>
        </w:r>
        <w:r>
          <w:rPr>
            <w:w w:val="100"/>
          </w:rPr>
          <w:t xml:space="preserve">Clause 17 PPDU transmitted by </w:t>
        </w:r>
      </w:ins>
      <w:ins w:id="13" w:author="Bin Tian" w:date="2017-05-05T00:10:00Z">
        <w:r w:rsidR="00581377">
          <w:rPr>
            <w:w w:val="100"/>
          </w:rPr>
          <w:t>an HE</w:t>
        </w:r>
      </w:ins>
      <w:ins w:id="14" w:author="Bin Tian" w:date="2017-05-03T17:36:00Z">
        <w:r>
          <w:rPr>
            <w:w w:val="100"/>
          </w:rPr>
          <w:t xml:space="preserve"> STA using the transmit spectral mask defined in Clause 21 (Very High Throughput (VHT) PHY specification).</w:t>
        </w:r>
      </w:ins>
    </w:p>
    <w:p w14:paraId="3267326A" w14:textId="515255CC" w:rsidR="00C83E9F" w:rsidRDefault="00C83E9F" w:rsidP="00C83E9F">
      <w:pPr>
        <w:pStyle w:val="L2"/>
        <w:numPr>
          <w:ilvl w:val="0"/>
          <w:numId w:val="26"/>
        </w:numPr>
        <w:rPr>
          <w:w w:val="100"/>
        </w:rPr>
        <w:pPrChange w:id="15" w:author="Bin Tian" w:date="2017-05-03T17:37:00Z">
          <w:pPr>
            <w:pStyle w:val="L2"/>
            <w:numPr>
              <w:numId w:val="18"/>
            </w:numPr>
            <w:ind w:left="200" w:firstLine="0"/>
          </w:pPr>
        </w:pPrChange>
      </w:pPr>
      <w:ins w:id="16" w:author="Bin Tian" w:date="2017-05-03T17:36:00Z">
        <w:r>
          <w:rPr>
            <w:w w:val="100"/>
          </w:rPr>
          <w:t>An HT PPDU with the TXVECTOR parameter CH_BANDWIDTH equal to HT_CBW20 and the CH_OFFSET parameter equa</w:t>
        </w:r>
        <w:r>
          <w:rPr>
            <w:w w:val="100"/>
          </w:rPr>
          <w:t xml:space="preserve">l to CH_OFF_20 transmitted by </w:t>
        </w:r>
      </w:ins>
      <w:ins w:id="17" w:author="Bin Tian" w:date="2017-05-05T00:10:00Z">
        <w:r w:rsidR="00581377">
          <w:rPr>
            <w:w w:val="100"/>
          </w:rPr>
          <w:t>an HE</w:t>
        </w:r>
      </w:ins>
      <w:ins w:id="18" w:author="Bin Tian" w:date="2017-05-03T17:36:00Z">
        <w:r>
          <w:rPr>
            <w:w w:val="100"/>
          </w:rPr>
          <w:t xml:space="preserve"> STA using the 20 MHz transmit spectral mask defined in Clause 21 (Very High Throughput (VHT) PHY specification).</w:t>
        </w:r>
      </w:ins>
    </w:p>
    <w:p w14:paraId="20ED913E" w14:textId="4AEB4C0E" w:rsidR="00D93430" w:rsidRDefault="00D93430" w:rsidP="00D93430">
      <w:pPr>
        <w:pStyle w:val="L2"/>
        <w:numPr>
          <w:ilvl w:val="0"/>
          <w:numId w:val="26"/>
        </w:numPr>
        <w:rPr>
          <w:ins w:id="19" w:author="Bin Tian" w:date="2017-05-03T17:36:00Z"/>
          <w:w w:val="100"/>
        </w:rPr>
        <w:pPrChange w:id="20" w:author="Bin Tian" w:date="2017-05-03T17:37:00Z">
          <w:pPr>
            <w:pStyle w:val="L2"/>
            <w:numPr>
              <w:numId w:val="18"/>
            </w:numPr>
            <w:ind w:left="200" w:firstLine="0"/>
          </w:pPr>
        </w:pPrChange>
      </w:pPr>
      <w:ins w:id="21" w:author="Bin Tian" w:date="2017-05-03T17:36:00Z">
        <w:r>
          <w:rPr>
            <w:w w:val="100"/>
          </w:rPr>
          <w:t>A</w:t>
        </w:r>
        <w:r>
          <w:rPr>
            <w:w w:val="100"/>
          </w:rPr>
          <w:t xml:space="preserve"> </w:t>
        </w:r>
      </w:ins>
      <w:ins w:id="22" w:author="Bin Tian" w:date="2017-05-05T00:02:00Z">
        <w:r>
          <w:rPr>
            <w:w w:val="100"/>
          </w:rPr>
          <w:t>V</w:t>
        </w:r>
      </w:ins>
      <w:ins w:id="23" w:author="Bin Tian" w:date="2017-05-03T17:36:00Z">
        <w:r>
          <w:rPr>
            <w:w w:val="100"/>
          </w:rPr>
          <w:t>HT PPDU with the TXVECTOR parameter CH_BANDWIDTH equal to</w:t>
        </w:r>
      </w:ins>
      <w:ins w:id="24" w:author="Bin Tian" w:date="2017-05-05T00:02:00Z">
        <w:r>
          <w:rPr>
            <w:w w:val="100"/>
          </w:rPr>
          <w:t xml:space="preserve"> CBW20</w:t>
        </w:r>
      </w:ins>
      <w:ins w:id="25" w:author="Bin Tian" w:date="2017-05-03T17:36:00Z">
        <w:r>
          <w:rPr>
            <w:w w:val="100"/>
          </w:rPr>
          <w:t xml:space="preserve"> transmitted by </w:t>
        </w:r>
      </w:ins>
      <w:ins w:id="26" w:author="Bin Tian" w:date="2017-05-05T00:10:00Z">
        <w:r w:rsidR="00581377">
          <w:rPr>
            <w:w w:val="100"/>
          </w:rPr>
          <w:t>an HE</w:t>
        </w:r>
      </w:ins>
      <w:ins w:id="27" w:author="Bin Tian" w:date="2017-05-03T17:36:00Z">
        <w:r>
          <w:rPr>
            <w:w w:val="100"/>
          </w:rPr>
          <w:t xml:space="preserve"> STA using the 20 MHz transmit spectral mask defined in Clause 21 (Very High Throughput (VHT) PHY specification).</w:t>
        </w:r>
      </w:ins>
    </w:p>
    <w:p w14:paraId="640DEC06" w14:textId="77777777" w:rsidR="00D93430" w:rsidRDefault="00D93430" w:rsidP="00D93430">
      <w:pPr>
        <w:pStyle w:val="L2"/>
        <w:numPr>
          <w:ilvl w:val="0"/>
          <w:numId w:val="26"/>
        </w:numPr>
        <w:rPr>
          <w:ins w:id="28" w:author="Bin Tian" w:date="2017-05-03T17:36:00Z"/>
          <w:w w:val="100"/>
        </w:rPr>
      </w:pPr>
    </w:p>
    <w:p w14:paraId="1919A3B7" w14:textId="77777777" w:rsidR="00C83E9F" w:rsidRPr="00C83E9F" w:rsidRDefault="00C83E9F" w:rsidP="00C83E9F">
      <w:pPr>
        <w:pStyle w:val="L2"/>
        <w:numPr>
          <w:ilvl w:val="0"/>
          <w:numId w:val="26"/>
        </w:numPr>
        <w:ind w:left="640" w:hanging="440"/>
        <w:rPr>
          <w:w w:val="100"/>
          <w:u w:val="thick"/>
        </w:rPr>
        <w:pPrChange w:id="29" w:author="Bin Tian" w:date="2017-05-03T17:37:00Z">
          <w:pPr>
            <w:pStyle w:val="L2"/>
            <w:numPr>
              <w:numId w:val="18"/>
            </w:numPr>
          </w:pPr>
        </w:pPrChange>
      </w:pPr>
    </w:p>
    <w:p w14:paraId="558989F2" w14:textId="06E9000A" w:rsidR="007555E6" w:rsidRDefault="007555E6" w:rsidP="006127A4">
      <w:pPr>
        <w:pStyle w:val="L2"/>
        <w:ind w:left="200" w:firstLine="0"/>
        <w:rPr>
          <w:w w:val="100"/>
          <w:u w:val="thick"/>
        </w:rPr>
        <w:pPrChange w:id="30" w:author="Bin Tian" w:date="2017-05-03T17:09:00Z">
          <w:pPr>
            <w:pStyle w:val="L2"/>
            <w:ind w:firstLine="0"/>
          </w:pPr>
        </w:pPrChange>
      </w:pPr>
    </w:p>
    <w:p w14:paraId="014CC6AD" w14:textId="39FAC6B4" w:rsidR="00110907" w:rsidRDefault="00110907" w:rsidP="00DE1090">
      <w:pPr>
        <w:pStyle w:val="Note"/>
        <w:rPr>
          <w:b/>
          <w:i/>
          <w:sz w:val="22"/>
          <w:szCs w:val="22"/>
        </w:rPr>
      </w:pPr>
    </w:p>
    <w:p w14:paraId="0F1FCB0F" w14:textId="77777777" w:rsidR="00647ADA" w:rsidRDefault="00647ADA" w:rsidP="00647ADA">
      <w:pPr>
        <w:pStyle w:val="D2"/>
        <w:suppressAutoHyphens/>
        <w:rPr>
          <w:w w:val="100"/>
        </w:rPr>
      </w:pPr>
      <w:r>
        <w:rPr>
          <w:b/>
          <w:bCs/>
          <w:w w:val="100"/>
        </w:rPr>
        <w:t>40 MHz mask physical layer (PHY) protocol data unit (PPDU):</w:t>
      </w:r>
      <w:r>
        <w:rPr>
          <w:w w:val="100"/>
        </w:rPr>
        <w:t xml:space="preserve"> One of the following PPDUs: </w:t>
      </w:r>
    </w:p>
    <w:p w14:paraId="51BDA722" w14:textId="77777777" w:rsidR="00647ADA" w:rsidRDefault="00647ADA" w:rsidP="00647ADA">
      <w:pPr>
        <w:pStyle w:val="L11"/>
        <w:numPr>
          <w:ilvl w:val="0"/>
          <w:numId w:val="12"/>
        </w:numPr>
        <w:ind w:left="640" w:hanging="440"/>
        <w:rPr>
          <w:w w:val="100"/>
        </w:rPr>
      </w:pPr>
      <w:r>
        <w:rPr>
          <w:w w:val="100"/>
        </w:rPr>
        <w:t>A 40 MHz high throughput (HT) PPDU (TXVECTOR parameter CH_BANDWIDTH equal to HT_CBW40) transmitted using the 40 MHz transmit spectral mask defined in Clause 19 (High Throughput (HT) PHY specification).</w:t>
      </w:r>
    </w:p>
    <w:p w14:paraId="73C1B564" w14:textId="3B66361B" w:rsidR="00647ADA" w:rsidRDefault="00647ADA" w:rsidP="00647ADA">
      <w:pPr>
        <w:pStyle w:val="L2"/>
        <w:numPr>
          <w:ilvl w:val="0"/>
          <w:numId w:val="13"/>
        </w:numPr>
        <w:ind w:left="640" w:hanging="440"/>
        <w:rPr>
          <w:w w:val="100"/>
        </w:rPr>
      </w:pPr>
      <w:r>
        <w:rPr>
          <w:w w:val="100"/>
        </w:rPr>
        <w:lastRenderedPageBreak/>
        <w:t>A 40 MHz non-HT duplicate PPDU (TXVECTOR parameter CH_BANDWIDTH equal to NON_HT_CBW40) transmitted by a non-very high throughput (non-VHT) STA</w:t>
      </w:r>
      <w:ins w:id="31" w:author="Bin Tian" w:date="2017-05-03T17:31:00Z">
        <w:r w:rsidR="00C83E9F">
          <w:rPr>
            <w:w w:val="100"/>
          </w:rPr>
          <w:t xml:space="preserve"> and </w:t>
        </w:r>
      </w:ins>
      <w:ins w:id="32" w:author="Bin Tian" w:date="2017-05-03T17:32:00Z">
        <w:r w:rsidR="00C83E9F">
          <w:rPr>
            <w:w w:val="100"/>
          </w:rPr>
          <w:t>non-</w:t>
        </w:r>
      </w:ins>
      <w:ins w:id="33" w:author="Bin Tian" w:date="2017-05-03T17:31:00Z">
        <w:r w:rsidR="00C83E9F">
          <w:rPr>
            <w:w w:val="100"/>
          </w:rPr>
          <w:t>HE STA</w:t>
        </w:r>
      </w:ins>
      <w:r>
        <w:rPr>
          <w:w w:val="100"/>
        </w:rPr>
        <w:t xml:space="preserve"> using the 40 MHz transmit spectral mask defined in Clause 19 (High Throughput (HT) PHY specification).</w:t>
      </w:r>
    </w:p>
    <w:p w14:paraId="6958A8B3" w14:textId="4CD9AC1D" w:rsidR="00647ADA" w:rsidRDefault="00647ADA" w:rsidP="00647ADA">
      <w:pPr>
        <w:pStyle w:val="L2"/>
        <w:numPr>
          <w:ilvl w:val="0"/>
          <w:numId w:val="14"/>
        </w:numPr>
        <w:ind w:left="640" w:hanging="440"/>
        <w:rPr>
          <w:w w:val="100"/>
        </w:rPr>
      </w:pPr>
      <w:r>
        <w:rPr>
          <w:w w:val="100"/>
        </w:rPr>
        <w:t>A 40 MHz non-HT duplicate PPDU (TXVECTOR parameter CH_BANDWIDTH equal to CBW40) transmitted by a very high throughput (VHT) STA using the 40 MHz transmit spectral mask defined in Clause 21 (Very High Throughput (VHT) PHY specification).</w:t>
      </w:r>
    </w:p>
    <w:p w14:paraId="094CC01C" w14:textId="77777777" w:rsidR="00647ADA" w:rsidRDefault="00647ADA" w:rsidP="00647ADA">
      <w:pPr>
        <w:pStyle w:val="L2"/>
        <w:numPr>
          <w:ilvl w:val="0"/>
          <w:numId w:val="15"/>
        </w:numPr>
        <w:ind w:left="640" w:hanging="440"/>
        <w:rPr>
          <w:w w:val="100"/>
        </w:rPr>
      </w:pPr>
      <w:r>
        <w:rPr>
          <w:w w:val="100"/>
        </w:rPr>
        <w:t>A 20 MHz HT PPDU with the TXVECTOR parameter CH_BANDWIDTH equal to HT_CBW20 and the CH_OFFSET parameter equal to either CH_OFF_20U or CH_OFF_20L transmitted using the 40 MHz transmit spectral mask defined in Clause 19 (High Throughput (HT) PHY specification).</w:t>
      </w:r>
    </w:p>
    <w:p w14:paraId="6072A6EB" w14:textId="77777777" w:rsidR="00647ADA" w:rsidRDefault="00647ADA" w:rsidP="00647ADA">
      <w:pPr>
        <w:pStyle w:val="L2"/>
        <w:numPr>
          <w:ilvl w:val="0"/>
          <w:numId w:val="16"/>
        </w:numPr>
        <w:ind w:left="640" w:hanging="440"/>
        <w:rPr>
          <w:w w:val="100"/>
        </w:rPr>
      </w:pPr>
      <w:r>
        <w:rPr>
          <w:w w:val="100"/>
        </w:rPr>
        <w:t>A 20 MHz VHT PPDU with the TXVECTOR parameter CH_BANDWIDTH equal to CBW20 transmitted using the 40 MHz transmit spectral mask defined in Clause 21 (Very High Throughput (VHT) PHY specification).</w:t>
      </w:r>
    </w:p>
    <w:p w14:paraId="297A80C8" w14:textId="77777777" w:rsidR="00647ADA" w:rsidRDefault="00647ADA" w:rsidP="00647ADA">
      <w:pPr>
        <w:pStyle w:val="L2"/>
        <w:numPr>
          <w:ilvl w:val="0"/>
          <w:numId w:val="17"/>
        </w:numPr>
        <w:ind w:left="640" w:hanging="440"/>
        <w:rPr>
          <w:w w:val="100"/>
        </w:rPr>
      </w:pPr>
      <w:r>
        <w:rPr>
          <w:w w:val="100"/>
        </w:rPr>
        <w:t>A 40 MHz VHT PPDU with the TXVECTOR parameter CH_BANDWIDTH equal to CBW40 transmitted using the 40 MHz transmit spectral mask defined in Clause 21 (Very High Throughput (VHT) PHY specification).</w:t>
      </w:r>
    </w:p>
    <w:p w14:paraId="5BAB325A" w14:textId="71112A86" w:rsidR="00647ADA" w:rsidRDefault="00647ADA" w:rsidP="00647ADA">
      <w:pPr>
        <w:pStyle w:val="L2"/>
        <w:numPr>
          <w:ilvl w:val="0"/>
          <w:numId w:val="19"/>
        </w:numPr>
        <w:ind w:left="640" w:hanging="440"/>
        <w:rPr>
          <w:w w:val="100"/>
        </w:rPr>
      </w:pPr>
      <w:r>
        <w:rPr>
          <w:w w:val="100"/>
        </w:rPr>
        <w:t>A 40 MHz HT PPDU (TXVECTOR parameter CH_BANDWIDTH equal to HT_CBW40) transmitted by a VHT STA using the 40 MHz transmit spectral mask defined in Clause 21 (Very High Throughput (VHT) PHY specification).</w:t>
      </w:r>
    </w:p>
    <w:p w14:paraId="51B77B4A" w14:textId="77777777" w:rsidR="00647ADA" w:rsidRDefault="00647ADA" w:rsidP="00647ADA">
      <w:pPr>
        <w:pStyle w:val="L2"/>
        <w:numPr>
          <w:ilvl w:val="0"/>
          <w:numId w:val="20"/>
        </w:numPr>
        <w:ind w:left="640" w:hanging="440"/>
        <w:rPr>
          <w:w w:val="100"/>
        </w:rPr>
      </w:pPr>
      <w:r>
        <w:rPr>
          <w:w w:val="100"/>
        </w:rPr>
        <w:t>A 20 MHz non-HT PPDU (TXVECTOR parameter CH_BANDWIDTH equal to CBW20) transmitted using the 40 MHz transmit spectral mask defined in Clause 19 (High Throughput (HT) PHY specification).</w:t>
      </w:r>
    </w:p>
    <w:p w14:paraId="0701A27F" w14:textId="77777777" w:rsidR="00647ADA" w:rsidRDefault="00647ADA" w:rsidP="00647ADA">
      <w:pPr>
        <w:pStyle w:val="L2"/>
        <w:numPr>
          <w:ilvl w:val="0"/>
          <w:numId w:val="21"/>
        </w:numPr>
        <w:ind w:left="640" w:hanging="440"/>
        <w:rPr>
          <w:w w:val="100"/>
        </w:rPr>
      </w:pPr>
      <w:r>
        <w:rPr>
          <w:w w:val="100"/>
        </w:rPr>
        <w:t>A 20 MHz non-HT PPDU (TXVECTOR parameter CH_BANDWIDTH equal to CBW20) transmitted by a VHT STA using the 40 MHz transmit spectral mask defined in Clause 21 (Very High Throughput (VHT) PHY specification).</w:t>
      </w:r>
    </w:p>
    <w:p w14:paraId="64C3A918" w14:textId="58E2C475" w:rsidR="00647ADA" w:rsidRDefault="00647ADA" w:rsidP="00647ADA">
      <w:pPr>
        <w:pStyle w:val="L2"/>
        <w:numPr>
          <w:ilvl w:val="0"/>
          <w:numId w:val="22"/>
        </w:numPr>
        <w:ind w:left="640" w:hanging="440"/>
        <w:rPr>
          <w:w w:val="100"/>
        </w:rPr>
      </w:pPr>
      <w:r>
        <w:rPr>
          <w:w w:val="100"/>
        </w:rPr>
        <w:t xml:space="preserve">A 40 MHz high efficiency (HE) PPDU with </w:t>
      </w:r>
      <w:proofErr w:type="spellStart"/>
      <w:r>
        <w:rPr>
          <w:w w:val="100"/>
        </w:rPr>
        <w:t>with</w:t>
      </w:r>
      <w:proofErr w:type="spellEnd"/>
      <w:r>
        <w:rPr>
          <w:w w:val="100"/>
        </w:rPr>
        <w:t xml:space="preserve"> TXVECTOR parameter CH_BANDWIDTH equal to CBW40 transmitted using the 40 MHz transmit spectral mask defined in Clause 2</w:t>
      </w:r>
      <w:ins w:id="34" w:author="Bin Tian" w:date="2017-05-03T17:39:00Z">
        <w:r w:rsidR="00E9068E">
          <w:rPr>
            <w:w w:val="100"/>
          </w:rPr>
          <w:t>8</w:t>
        </w:r>
      </w:ins>
      <w:del w:id="35" w:author="Bin Tian" w:date="2017-05-03T17:39:00Z">
        <w:r w:rsidDel="00E9068E">
          <w:rPr>
            <w:w w:val="100"/>
          </w:rPr>
          <w:delText>6</w:delText>
        </w:r>
      </w:del>
      <w:r>
        <w:rPr>
          <w:w w:val="100"/>
        </w:rPr>
        <w:t xml:space="preserve"> (High Efficiency (HE) PHY specification).</w:t>
      </w:r>
    </w:p>
    <w:p w14:paraId="413AD815" w14:textId="09FA1416" w:rsidR="00647ADA" w:rsidRDefault="00647ADA" w:rsidP="00647ADA">
      <w:pPr>
        <w:pStyle w:val="L2"/>
        <w:numPr>
          <w:ilvl w:val="0"/>
          <w:numId w:val="23"/>
        </w:numPr>
        <w:ind w:left="640" w:hanging="440"/>
        <w:rPr>
          <w:w w:val="100"/>
          <w:u w:val="thick"/>
        </w:rPr>
      </w:pPr>
      <w:r>
        <w:rPr>
          <w:w w:val="100"/>
          <w:u w:val="thick"/>
        </w:rPr>
        <w:t>A 40 MHz HT PPDU (TXVECTOR parameter CH_BANDWIDTH equal to HT_CBW40) transmitted by a</w:t>
      </w:r>
      <w:ins w:id="36" w:author="Bin Tian" w:date="2017-05-05T00:15:00Z">
        <w:r w:rsidR="00884384">
          <w:rPr>
            <w:w w:val="100"/>
            <w:u w:val="thick"/>
          </w:rPr>
          <w:t>n</w:t>
        </w:r>
      </w:ins>
      <w:r>
        <w:rPr>
          <w:w w:val="100"/>
          <w:u w:val="thick"/>
        </w:rPr>
        <w:t xml:space="preserve"> HE STA using the 40 MHz transmit spectral mask defined in Clause 2</w:t>
      </w:r>
      <w:ins w:id="37" w:author="Bin Tian" w:date="2017-05-03T17:39:00Z">
        <w:r w:rsidR="00B57E95">
          <w:rPr>
            <w:w w:val="100"/>
            <w:u w:val="thick"/>
          </w:rPr>
          <w:t>1</w:t>
        </w:r>
      </w:ins>
      <w:del w:id="38" w:author="Bin Tian" w:date="2017-05-03T17:39:00Z">
        <w:r w:rsidDel="00B57E95">
          <w:rPr>
            <w:w w:val="100"/>
            <w:u w:val="thick"/>
          </w:rPr>
          <w:delText>8</w:delText>
        </w:r>
      </w:del>
      <w:ins w:id="39" w:author="Bin Tian" w:date="2017-05-03T17:39:00Z">
        <w:r w:rsidR="00B57E95">
          <w:rPr>
            <w:w w:val="100"/>
          </w:rPr>
          <w:t>(Very High Throughput (VHT) PHY specification)</w:t>
        </w:r>
      </w:ins>
      <w:r>
        <w:rPr>
          <w:w w:val="100"/>
          <w:u w:val="thick"/>
        </w:rPr>
        <w:t>.</w:t>
      </w:r>
    </w:p>
    <w:p w14:paraId="098079B8" w14:textId="4B892EC7" w:rsidR="00647ADA" w:rsidRDefault="00647ADA" w:rsidP="00647ADA">
      <w:pPr>
        <w:pStyle w:val="L2"/>
        <w:numPr>
          <w:ilvl w:val="0"/>
          <w:numId w:val="24"/>
        </w:numPr>
        <w:ind w:left="640" w:hanging="440"/>
        <w:rPr>
          <w:w w:val="100"/>
          <w:u w:val="thick"/>
        </w:rPr>
      </w:pPr>
      <w:r>
        <w:rPr>
          <w:w w:val="100"/>
          <w:u w:val="thick"/>
        </w:rPr>
        <w:t>A 40 MHz VHT PPDU (TXVECTOR parameter CH_BANDWIDTH equal to CBW40) transmitted by a</w:t>
      </w:r>
      <w:ins w:id="40" w:author="Bin Tian" w:date="2017-05-05T00:15:00Z">
        <w:r w:rsidR="00884384">
          <w:rPr>
            <w:w w:val="100"/>
            <w:u w:val="thick"/>
          </w:rPr>
          <w:t>n</w:t>
        </w:r>
      </w:ins>
      <w:r>
        <w:rPr>
          <w:w w:val="100"/>
          <w:u w:val="thick"/>
        </w:rPr>
        <w:t xml:space="preserve"> HE STA using the 40 MHz transmit spectral mask defined in Clause 2</w:t>
      </w:r>
      <w:ins w:id="41" w:author="Bin Tian" w:date="2017-05-03T17:39:00Z">
        <w:r w:rsidR="00B57E95">
          <w:rPr>
            <w:w w:val="100"/>
            <w:u w:val="thick"/>
          </w:rPr>
          <w:t>1</w:t>
        </w:r>
      </w:ins>
      <w:del w:id="42" w:author="Bin Tian" w:date="2017-05-03T17:39:00Z">
        <w:r w:rsidDel="00B57E95">
          <w:rPr>
            <w:w w:val="100"/>
            <w:u w:val="thick"/>
          </w:rPr>
          <w:delText>8</w:delText>
        </w:r>
      </w:del>
      <w:ins w:id="43" w:author="Bin Tian" w:date="2017-05-03T17:39:00Z">
        <w:r w:rsidR="00B57E95">
          <w:rPr>
            <w:w w:val="100"/>
          </w:rPr>
          <w:t>(Very High Throughput (VHT) PHY specification)</w:t>
        </w:r>
      </w:ins>
      <w:r>
        <w:rPr>
          <w:w w:val="100"/>
          <w:u w:val="thick"/>
        </w:rPr>
        <w:t>.</w:t>
      </w:r>
    </w:p>
    <w:p w14:paraId="20CA4463" w14:textId="19241973" w:rsidR="00647ADA" w:rsidRDefault="00647ADA" w:rsidP="00647ADA">
      <w:pPr>
        <w:pStyle w:val="L2"/>
        <w:numPr>
          <w:ilvl w:val="0"/>
          <w:numId w:val="25"/>
        </w:numPr>
        <w:ind w:left="640" w:hanging="440"/>
        <w:rPr>
          <w:w w:val="100"/>
          <w:u w:val="thick"/>
        </w:rPr>
      </w:pPr>
      <w:r>
        <w:rPr>
          <w:w w:val="100"/>
          <w:u w:val="thick"/>
        </w:rPr>
        <w:t>A 40 MHz non-HT duplicate PPDU (TXVECTOR parameter CH_BANDWIDTH equal to CBW40) transmitted by a</w:t>
      </w:r>
      <w:ins w:id="44" w:author="Bin Tian" w:date="2017-05-05T00:15:00Z">
        <w:r w:rsidR="00884384">
          <w:rPr>
            <w:w w:val="100"/>
            <w:u w:val="thick"/>
          </w:rPr>
          <w:t>n</w:t>
        </w:r>
      </w:ins>
      <w:bookmarkStart w:id="45" w:name="_GoBack"/>
      <w:bookmarkEnd w:id="45"/>
      <w:r>
        <w:rPr>
          <w:w w:val="100"/>
          <w:u w:val="thick"/>
        </w:rPr>
        <w:t xml:space="preserve"> HE</w:t>
      </w:r>
      <w:del w:id="46" w:author="Bin Tian" w:date="2017-05-05T00:05:00Z">
        <w:r w:rsidDel="00016CD9">
          <w:rPr>
            <w:w w:val="100"/>
            <w:u w:val="thick"/>
          </w:rPr>
          <w:delText xml:space="preserve"> (HE)</w:delText>
        </w:r>
      </w:del>
      <w:r>
        <w:rPr>
          <w:w w:val="100"/>
          <w:u w:val="thick"/>
        </w:rPr>
        <w:t xml:space="preserve"> STA using the 40 MHz transmit spectral mask defined in Clause 2</w:t>
      </w:r>
      <w:ins w:id="47" w:author="Bin Tian" w:date="2017-05-03T17:39:00Z">
        <w:r w:rsidR="00B57E95">
          <w:rPr>
            <w:w w:val="100"/>
            <w:u w:val="thick"/>
          </w:rPr>
          <w:t>1</w:t>
        </w:r>
      </w:ins>
      <w:del w:id="48" w:author="Bin Tian" w:date="2017-05-03T17:39:00Z">
        <w:r w:rsidDel="00B57E95">
          <w:rPr>
            <w:w w:val="100"/>
            <w:u w:val="thick"/>
          </w:rPr>
          <w:delText>8</w:delText>
        </w:r>
      </w:del>
      <w:ins w:id="49" w:author="Bin Tian" w:date="2017-05-03T17:39:00Z">
        <w:r w:rsidR="00B57E95">
          <w:rPr>
            <w:w w:val="100"/>
          </w:rPr>
          <w:t>(Very High Throughput (VHT) PHY specification)</w:t>
        </w:r>
      </w:ins>
      <w:r>
        <w:rPr>
          <w:w w:val="100"/>
          <w:u w:val="thick"/>
        </w:rPr>
        <w:t>.</w:t>
      </w:r>
    </w:p>
    <w:p w14:paraId="64A5BE61" w14:textId="771B0668" w:rsidR="00647ADA" w:rsidRDefault="00647ADA" w:rsidP="00DE1090">
      <w:pPr>
        <w:pStyle w:val="Note"/>
        <w:rPr>
          <w:b/>
          <w:i/>
          <w:sz w:val="22"/>
          <w:szCs w:val="22"/>
        </w:rPr>
      </w:pPr>
    </w:p>
    <w:p w14:paraId="40342EBE" w14:textId="559239D2" w:rsidR="00746533" w:rsidRDefault="00746533" w:rsidP="00746533">
      <w:pPr>
        <w:pStyle w:val="D2"/>
        <w:suppressAutoHyphens/>
        <w:rPr>
          <w:w w:val="100"/>
        </w:rPr>
      </w:pPr>
      <w:r>
        <w:rPr>
          <w:b/>
          <w:bCs/>
          <w:w w:val="100"/>
        </w:rPr>
        <w:t>80 MHz mask physical layer (PHY) protocol data unit (PPDU):</w:t>
      </w:r>
      <w:r>
        <w:rPr>
          <w:w w:val="100"/>
        </w:rPr>
        <w:t xml:space="preserve"> </w:t>
      </w:r>
      <w:r>
        <w:rPr>
          <w:strike/>
          <w:w w:val="100"/>
        </w:rPr>
        <w:t>A PPDU that is transmitted using the 80 MHz transmit spectral mask defined in Clause 21 (Very High Throughput (VHT) PHY specification) and that is one</w:t>
      </w:r>
      <w:r>
        <w:rPr>
          <w:w w:val="100"/>
        </w:rPr>
        <w:t xml:space="preserve"> </w:t>
      </w:r>
      <w:proofErr w:type="spellStart"/>
      <w:r>
        <w:rPr>
          <w:w w:val="100"/>
          <w:u w:val="thick"/>
        </w:rPr>
        <w:t>One</w:t>
      </w:r>
      <w:proofErr w:type="spellEnd"/>
      <w:r>
        <w:rPr>
          <w:w w:val="100"/>
          <w:u w:val="thick"/>
        </w:rPr>
        <w:t xml:space="preserve"> </w:t>
      </w:r>
      <w:r>
        <w:rPr>
          <w:w w:val="100"/>
        </w:rPr>
        <w:t>of the following</w:t>
      </w:r>
      <w:r>
        <w:rPr>
          <w:w w:val="100"/>
        </w:rPr>
        <w:t xml:space="preserve"> PPDUs</w:t>
      </w:r>
      <w:r>
        <w:rPr>
          <w:w w:val="100"/>
        </w:rPr>
        <w:t>:</w:t>
      </w:r>
    </w:p>
    <w:p w14:paraId="2CF20544" w14:textId="77777777" w:rsidR="00746533" w:rsidRDefault="00746533" w:rsidP="00746533">
      <w:pPr>
        <w:pStyle w:val="L11"/>
        <w:numPr>
          <w:ilvl w:val="0"/>
          <w:numId w:val="12"/>
        </w:numPr>
        <w:ind w:left="640" w:hanging="440"/>
        <w:rPr>
          <w:w w:val="100"/>
          <w:u w:val="thick"/>
        </w:rPr>
      </w:pPr>
      <w:r>
        <w:rPr>
          <w:w w:val="100"/>
        </w:rPr>
        <w:t xml:space="preserve">An 80 MHz very high throughput (VHT) PPDU (TXVECTOR parameter CH_BANDWIDTH equal to CBW80) </w:t>
      </w:r>
      <w:r>
        <w:rPr>
          <w:w w:val="100"/>
          <w:u w:val="thick"/>
        </w:rPr>
        <w:t>using the 80 MHz transmit spectral mask defined in Clause 21 (Very High Throughput (VHT) PHY specification)</w:t>
      </w:r>
    </w:p>
    <w:p w14:paraId="5BC0DE2A" w14:textId="77777777" w:rsidR="00746533" w:rsidRDefault="00746533" w:rsidP="00746533">
      <w:pPr>
        <w:pStyle w:val="L2"/>
        <w:numPr>
          <w:ilvl w:val="0"/>
          <w:numId w:val="13"/>
        </w:numPr>
        <w:ind w:left="640" w:hanging="440"/>
        <w:rPr>
          <w:w w:val="100"/>
          <w:u w:val="thick"/>
        </w:rPr>
      </w:pPr>
      <w:r>
        <w:rPr>
          <w:w w:val="100"/>
        </w:rPr>
        <w:t xml:space="preserve">An 80 MHz non-high throughput (non-HT) duplicate PPDU (TXVECTOR parameter CH_BANDWIDTH equal to CBW80) </w:t>
      </w:r>
      <w:r>
        <w:rPr>
          <w:w w:val="100"/>
          <w:u w:val="thick"/>
        </w:rPr>
        <w:t>using the 80 MHz transmit spectral mask defined in Clause 21 (Very High Throughput (VHT) PHY specification)</w:t>
      </w:r>
    </w:p>
    <w:p w14:paraId="1117D0A5" w14:textId="77777777" w:rsidR="00746533" w:rsidRDefault="00746533" w:rsidP="00746533">
      <w:pPr>
        <w:pStyle w:val="L2"/>
        <w:numPr>
          <w:ilvl w:val="0"/>
          <w:numId w:val="14"/>
        </w:numPr>
        <w:ind w:left="640" w:hanging="440"/>
        <w:rPr>
          <w:w w:val="100"/>
          <w:u w:val="thick"/>
        </w:rPr>
      </w:pPr>
      <w:r>
        <w:rPr>
          <w:w w:val="100"/>
        </w:rPr>
        <w:lastRenderedPageBreak/>
        <w:t xml:space="preserve">A 20 MHz non-HT, high throughput (HT), or VHT PPDU (TXVECTOR parameter CH_BANDWIDTH equal to CBW20) </w:t>
      </w:r>
      <w:r>
        <w:rPr>
          <w:w w:val="100"/>
          <w:u w:val="thick"/>
        </w:rPr>
        <w:t>using the 80 MHz transmit spectral mask defined in Clause 21 (Very High Throughput (VHT) PHY specification)</w:t>
      </w:r>
    </w:p>
    <w:p w14:paraId="59AC062F" w14:textId="77777777" w:rsidR="00746533" w:rsidRDefault="00746533" w:rsidP="00746533">
      <w:pPr>
        <w:pStyle w:val="L2"/>
        <w:numPr>
          <w:ilvl w:val="0"/>
          <w:numId w:val="15"/>
        </w:numPr>
        <w:ind w:left="640" w:hanging="440"/>
        <w:rPr>
          <w:w w:val="100"/>
          <w:u w:val="thick"/>
        </w:rPr>
      </w:pPr>
      <w:r>
        <w:rPr>
          <w:w w:val="100"/>
        </w:rPr>
        <w:t xml:space="preserve">A 40 MHz non-HT duplicate, HT, or VHT PPDU (TXVECTOR parameter CH_BANDWIDTH equal to CBW40) </w:t>
      </w:r>
      <w:r>
        <w:rPr>
          <w:w w:val="100"/>
          <w:u w:val="thick"/>
        </w:rPr>
        <w:t>using the 80 MHz transmit spectral mask defined in Clause 21 (Very High Throughput (VHT) PHY specification)</w:t>
      </w:r>
    </w:p>
    <w:p w14:paraId="3776146A" w14:textId="77777777" w:rsidR="00746533" w:rsidRDefault="00746533" w:rsidP="00746533">
      <w:pPr>
        <w:pStyle w:val="L2"/>
        <w:numPr>
          <w:ilvl w:val="0"/>
          <w:numId w:val="27"/>
        </w:numPr>
        <w:ind w:left="640" w:hanging="440"/>
        <w:rPr>
          <w:w w:val="100"/>
          <w:u w:val="thick"/>
        </w:rPr>
      </w:pPr>
      <w:r>
        <w:rPr>
          <w:w w:val="100"/>
          <w:u w:val="thick"/>
        </w:rPr>
        <w:t>An 80 MHz high efficiency (HE) PPDU (TXVECTOR parameter CH_BANDWIDTH equal to CBW80) using the 80 MHz transmit spectral mask defined in Clause 28.</w:t>
      </w:r>
    </w:p>
    <w:p w14:paraId="47F9EA18" w14:textId="1039B4B3" w:rsidR="00746533" w:rsidRDefault="00746533" w:rsidP="00746533">
      <w:pPr>
        <w:pStyle w:val="L2"/>
        <w:numPr>
          <w:ilvl w:val="0"/>
          <w:numId w:val="28"/>
        </w:numPr>
        <w:ind w:left="640" w:hanging="440"/>
        <w:rPr>
          <w:w w:val="100"/>
          <w:u w:val="thick"/>
        </w:rPr>
      </w:pPr>
      <w:r>
        <w:rPr>
          <w:w w:val="100"/>
          <w:u w:val="thick"/>
        </w:rPr>
        <w:t xml:space="preserve"> An 80 MHz very high throughput (VHT) PPDU (TXVECTOR parameter CH_BANDWIDTH equal to CBW80) </w:t>
      </w:r>
      <w:ins w:id="50" w:author="Bin Tian" w:date="2017-05-03T17:48:00Z">
        <w:r>
          <w:rPr>
            <w:w w:val="100"/>
            <w:u w:val="thick"/>
          </w:rPr>
          <w:t xml:space="preserve">transmitted by </w:t>
        </w:r>
      </w:ins>
      <w:ins w:id="51" w:author="Bin Tian" w:date="2017-05-05T00:10:00Z">
        <w:r w:rsidR="00581377">
          <w:rPr>
            <w:w w:val="100"/>
            <w:u w:val="thick"/>
          </w:rPr>
          <w:t>an HE</w:t>
        </w:r>
      </w:ins>
      <w:ins w:id="52" w:author="Bin Tian" w:date="2017-05-03T17:48:00Z">
        <w:r>
          <w:rPr>
            <w:w w:val="100"/>
            <w:u w:val="thick"/>
          </w:rPr>
          <w:t xml:space="preserve"> </w:t>
        </w:r>
        <w:r>
          <w:rPr>
            <w:w w:val="100"/>
            <w:u w:val="thick"/>
          </w:rPr>
          <w:t xml:space="preserve">STA </w:t>
        </w:r>
      </w:ins>
      <w:r>
        <w:rPr>
          <w:w w:val="100"/>
          <w:u w:val="thick"/>
        </w:rPr>
        <w:t>using the 80 MHz transmit spectral mask defined in Clause 2</w:t>
      </w:r>
      <w:ins w:id="53" w:author="Bin Tian" w:date="2017-05-03T17:48:00Z">
        <w:r>
          <w:rPr>
            <w:w w:val="100"/>
            <w:u w:val="thick"/>
          </w:rPr>
          <w:t>1</w:t>
        </w:r>
      </w:ins>
      <w:del w:id="54" w:author="Bin Tian" w:date="2017-05-03T17:48:00Z">
        <w:r w:rsidDel="00746533">
          <w:rPr>
            <w:w w:val="100"/>
            <w:u w:val="thick"/>
          </w:rPr>
          <w:delText>8</w:delText>
        </w:r>
      </w:del>
      <w:ins w:id="55" w:author="Bin Tian" w:date="2017-05-03T17:48:00Z">
        <w:r>
          <w:rPr>
            <w:w w:val="100"/>
            <w:u w:val="thick"/>
          </w:rPr>
          <w:t>(Very High Throughput (VHT) PHY specification)</w:t>
        </w:r>
      </w:ins>
      <w:r>
        <w:rPr>
          <w:w w:val="100"/>
          <w:u w:val="thick"/>
        </w:rPr>
        <w:t>.</w:t>
      </w:r>
    </w:p>
    <w:p w14:paraId="59966E6A" w14:textId="1C8E31F3" w:rsidR="00746533" w:rsidRDefault="00746533" w:rsidP="00746533">
      <w:pPr>
        <w:pStyle w:val="L2"/>
        <w:numPr>
          <w:ilvl w:val="0"/>
          <w:numId w:val="18"/>
        </w:numPr>
        <w:ind w:left="640" w:hanging="440"/>
        <w:rPr>
          <w:w w:val="100"/>
          <w:u w:val="thick"/>
        </w:rPr>
      </w:pPr>
      <w:r>
        <w:rPr>
          <w:w w:val="100"/>
          <w:u w:val="thick"/>
        </w:rPr>
        <w:t>An 80 MHz non-high throughput (non-HT) duplicate PPDU (TXVECTOR parameter CH_BANDWIDTH equal to CBW80)</w:t>
      </w:r>
      <w:ins w:id="56" w:author="Bin Tian" w:date="2017-05-03T17:50:00Z">
        <w:r>
          <w:rPr>
            <w:w w:val="100"/>
            <w:u w:val="thick"/>
          </w:rPr>
          <w:t xml:space="preserve"> </w:t>
        </w:r>
        <w:r>
          <w:rPr>
            <w:w w:val="100"/>
            <w:u w:val="thick"/>
          </w:rPr>
          <w:t xml:space="preserve">transmitted by </w:t>
        </w:r>
      </w:ins>
      <w:ins w:id="57" w:author="Bin Tian" w:date="2017-05-05T00:10:00Z">
        <w:r w:rsidR="00581377">
          <w:rPr>
            <w:w w:val="100"/>
            <w:u w:val="thick"/>
          </w:rPr>
          <w:t>an HE</w:t>
        </w:r>
      </w:ins>
      <w:ins w:id="58" w:author="Bin Tian" w:date="2017-05-03T17:50:00Z">
        <w:r>
          <w:rPr>
            <w:w w:val="100"/>
            <w:u w:val="thick"/>
          </w:rPr>
          <w:t xml:space="preserve"> STA</w:t>
        </w:r>
      </w:ins>
      <w:r>
        <w:rPr>
          <w:w w:val="100"/>
          <w:u w:val="thick"/>
        </w:rPr>
        <w:t xml:space="preserve"> using the 80 MHz transmit spectral mask defined in Clause 2</w:t>
      </w:r>
      <w:ins w:id="59" w:author="Bin Tian" w:date="2017-05-03T17:49:00Z">
        <w:r>
          <w:rPr>
            <w:w w:val="100"/>
            <w:u w:val="thick"/>
          </w:rPr>
          <w:t>1</w:t>
        </w:r>
      </w:ins>
      <w:del w:id="60" w:author="Bin Tian" w:date="2017-05-03T17:49:00Z">
        <w:r w:rsidDel="00746533">
          <w:rPr>
            <w:w w:val="100"/>
            <w:u w:val="thick"/>
          </w:rPr>
          <w:delText>8</w:delText>
        </w:r>
      </w:del>
      <w:ins w:id="61" w:author="Bin Tian" w:date="2017-05-03T17:49:00Z">
        <w:r>
          <w:rPr>
            <w:w w:val="100"/>
            <w:u w:val="thick"/>
          </w:rPr>
          <w:t>(Very High Throughput (VHT) PHY specification)</w:t>
        </w:r>
      </w:ins>
      <w:r>
        <w:rPr>
          <w:w w:val="100"/>
          <w:u w:val="thick"/>
        </w:rPr>
        <w:t>.</w:t>
      </w:r>
    </w:p>
    <w:p w14:paraId="62D1B2E6" w14:textId="0B5C3B44" w:rsidR="00746533" w:rsidRDefault="00746533" w:rsidP="00DE1090">
      <w:pPr>
        <w:pStyle w:val="Note"/>
        <w:rPr>
          <w:b/>
          <w:i/>
          <w:sz w:val="22"/>
          <w:szCs w:val="22"/>
        </w:rPr>
      </w:pPr>
    </w:p>
    <w:p w14:paraId="65B5F47C" w14:textId="4730E3DE" w:rsidR="00746533" w:rsidRDefault="00746533" w:rsidP="00746533">
      <w:pPr>
        <w:pStyle w:val="D2"/>
        <w:suppressAutoHyphens/>
        <w:rPr>
          <w:w w:val="100"/>
        </w:rPr>
      </w:pPr>
      <w:r>
        <w:rPr>
          <w:b/>
          <w:bCs/>
          <w:w w:val="100"/>
        </w:rPr>
        <w:t>160 MHz mask physical layer (PHY) protocol data unit (PPDU):</w:t>
      </w:r>
      <w:r>
        <w:rPr>
          <w:w w:val="100"/>
        </w:rPr>
        <w:t xml:space="preserve"> </w:t>
      </w:r>
      <w:r>
        <w:rPr>
          <w:strike/>
          <w:w w:val="100"/>
        </w:rPr>
        <w:t>A PPDU that is transmitted using the 160 MHz transmit spectral mask defined in Clause 21 and that is one</w:t>
      </w:r>
      <w:r>
        <w:rPr>
          <w:w w:val="100"/>
        </w:rPr>
        <w:t xml:space="preserve"> </w:t>
      </w:r>
      <w:proofErr w:type="spellStart"/>
      <w:r>
        <w:rPr>
          <w:w w:val="100"/>
          <w:u w:val="thick"/>
        </w:rPr>
        <w:t>One</w:t>
      </w:r>
      <w:proofErr w:type="spellEnd"/>
      <w:r>
        <w:rPr>
          <w:w w:val="100"/>
          <w:u w:val="thick"/>
        </w:rPr>
        <w:t xml:space="preserve"> </w:t>
      </w:r>
      <w:r>
        <w:rPr>
          <w:w w:val="100"/>
        </w:rPr>
        <w:t>of the following</w:t>
      </w:r>
      <w:ins w:id="62" w:author="Bin Tian" w:date="2017-05-03T17:52:00Z">
        <w:r>
          <w:rPr>
            <w:w w:val="100"/>
          </w:rPr>
          <w:t xml:space="preserve"> PPDUs</w:t>
        </w:r>
      </w:ins>
      <w:r>
        <w:rPr>
          <w:w w:val="100"/>
        </w:rPr>
        <w:t>:</w:t>
      </w:r>
    </w:p>
    <w:p w14:paraId="107138F4" w14:textId="77777777" w:rsidR="00746533" w:rsidRDefault="00746533" w:rsidP="00746533">
      <w:pPr>
        <w:pStyle w:val="L11"/>
        <w:numPr>
          <w:ilvl w:val="0"/>
          <w:numId w:val="12"/>
        </w:numPr>
        <w:ind w:left="640" w:hanging="440"/>
        <w:rPr>
          <w:w w:val="100"/>
          <w:u w:val="thick"/>
        </w:rPr>
      </w:pPr>
      <w:r>
        <w:rPr>
          <w:w w:val="100"/>
        </w:rPr>
        <w:t xml:space="preserve">A 160 MHz very high throughput (VHT) PPDU (TXVECTOR parameter CH_BANDWIDTH equal to CBW160) </w:t>
      </w:r>
      <w:r>
        <w:rPr>
          <w:w w:val="100"/>
          <w:u w:val="thick"/>
        </w:rPr>
        <w:t>using the 160 MHz transmit spectral mask defined in Clause 21 (Very High Throughput (VHT) PHY specification)</w:t>
      </w:r>
    </w:p>
    <w:p w14:paraId="62A29E70" w14:textId="77777777" w:rsidR="00746533" w:rsidRDefault="00746533" w:rsidP="00746533">
      <w:pPr>
        <w:pStyle w:val="L2"/>
        <w:numPr>
          <w:ilvl w:val="0"/>
          <w:numId w:val="13"/>
        </w:numPr>
        <w:ind w:left="640" w:hanging="440"/>
        <w:rPr>
          <w:w w:val="100"/>
          <w:u w:val="thick"/>
        </w:rPr>
      </w:pPr>
      <w:r>
        <w:rPr>
          <w:w w:val="100"/>
        </w:rPr>
        <w:t xml:space="preserve">A 160 MHz non-high throughput (non-HT) duplicate PPDU (TXVECTOR parameter CH_BANDWIDTH equal to CBW160) </w:t>
      </w:r>
      <w:r>
        <w:rPr>
          <w:w w:val="100"/>
          <w:u w:val="thick"/>
        </w:rPr>
        <w:t>using the 160 MHz transmit spectral mask defined in Clause 21 (Very High Throughput (VHT) PHY specification)</w:t>
      </w:r>
    </w:p>
    <w:p w14:paraId="13A51890" w14:textId="77777777" w:rsidR="00746533" w:rsidRDefault="00746533" w:rsidP="00746533">
      <w:pPr>
        <w:pStyle w:val="L2"/>
        <w:numPr>
          <w:ilvl w:val="0"/>
          <w:numId w:val="14"/>
        </w:numPr>
        <w:ind w:left="640" w:hanging="440"/>
        <w:rPr>
          <w:w w:val="100"/>
        </w:rPr>
      </w:pPr>
      <w:r>
        <w:rPr>
          <w:w w:val="100"/>
        </w:rPr>
        <w:t xml:space="preserve">A 20 MHz non-HT, high throughput (HT), or VHT PPDU (TXVECTOR parameter CH_BANDWIDTH equal to CBW20) </w:t>
      </w:r>
      <w:r>
        <w:rPr>
          <w:w w:val="100"/>
          <w:u w:val="thick"/>
        </w:rPr>
        <w:t>using the 160 MHz transmit spectral mask defined in Clause 21 (Very High Throughput (VHT) PHY specification)</w:t>
      </w:r>
      <w:r>
        <w:rPr>
          <w:w w:val="100"/>
        </w:rPr>
        <w:t xml:space="preserve"> </w:t>
      </w:r>
    </w:p>
    <w:p w14:paraId="3FAC190A" w14:textId="77777777" w:rsidR="00746533" w:rsidRDefault="00746533" w:rsidP="00746533">
      <w:pPr>
        <w:pStyle w:val="L2"/>
        <w:numPr>
          <w:ilvl w:val="0"/>
          <w:numId w:val="15"/>
        </w:numPr>
        <w:ind w:left="640" w:hanging="440"/>
        <w:rPr>
          <w:w w:val="100"/>
          <w:u w:val="thick"/>
        </w:rPr>
      </w:pPr>
      <w:r>
        <w:rPr>
          <w:w w:val="100"/>
        </w:rPr>
        <w:t xml:space="preserve">A 40 MHz non-HT duplicate, HT, or VHT PPDU (TXVECTOR parameter CH_BANDWIDTH equal to CBW40) </w:t>
      </w:r>
      <w:r>
        <w:rPr>
          <w:w w:val="100"/>
          <w:u w:val="thick"/>
        </w:rPr>
        <w:t>using the 160 MHz transmit spectral mask defined in Clause 21 (Very High Throughput (VHT) PHY specification)</w:t>
      </w:r>
    </w:p>
    <w:p w14:paraId="48496E79" w14:textId="77777777" w:rsidR="00746533" w:rsidRDefault="00746533" w:rsidP="00746533">
      <w:pPr>
        <w:pStyle w:val="L2"/>
        <w:numPr>
          <w:ilvl w:val="0"/>
          <w:numId w:val="16"/>
        </w:numPr>
        <w:ind w:left="640" w:hanging="440"/>
        <w:rPr>
          <w:w w:val="100"/>
          <w:u w:val="thick"/>
        </w:rPr>
      </w:pPr>
      <w:r>
        <w:rPr>
          <w:w w:val="100"/>
        </w:rPr>
        <w:t xml:space="preserve">An 80 MHz non-HT duplicate or VHT PPDU (TXVECTOR parameter CH_BANDWIDTH equal to CBW80) </w:t>
      </w:r>
      <w:r>
        <w:rPr>
          <w:w w:val="100"/>
          <w:u w:val="thick"/>
        </w:rPr>
        <w:t>using the 160 MHz transmit spectral mask defined in Clause 21 (Very High Throughput (VHT) PHY specification)</w:t>
      </w:r>
    </w:p>
    <w:p w14:paraId="441FE9A1" w14:textId="77777777" w:rsidR="00746533" w:rsidRDefault="00746533" w:rsidP="00746533">
      <w:pPr>
        <w:pStyle w:val="L2"/>
        <w:numPr>
          <w:ilvl w:val="0"/>
          <w:numId w:val="28"/>
        </w:numPr>
        <w:ind w:left="640" w:hanging="440"/>
        <w:rPr>
          <w:w w:val="100"/>
          <w:u w:val="thick"/>
        </w:rPr>
      </w:pPr>
      <w:r>
        <w:rPr>
          <w:w w:val="100"/>
          <w:u w:val="thick"/>
        </w:rPr>
        <w:t>A 160 MHz high efficiency (HE) PPDU (TXVECTOR parameter CH_BANDWIDTH equal to CBW160) using the 160 MHz transmit spectral mask defined in Clause 28</w:t>
      </w:r>
    </w:p>
    <w:p w14:paraId="17529EE1" w14:textId="19B186B3" w:rsidR="00746533" w:rsidRDefault="00746533" w:rsidP="00746533">
      <w:pPr>
        <w:pStyle w:val="L2"/>
        <w:numPr>
          <w:ilvl w:val="0"/>
          <w:numId w:val="18"/>
        </w:numPr>
        <w:ind w:left="640" w:hanging="440"/>
        <w:rPr>
          <w:w w:val="100"/>
          <w:u w:val="thick"/>
        </w:rPr>
      </w:pPr>
      <w:r>
        <w:rPr>
          <w:w w:val="100"/>
          <w:u w:val="thick"/>
        </w:rPr>
        <w:t>A 160 MHz very high throughput (VHT) PPDU (TXVECTOR parameter CH_BANDWIDTH equal to CBW160)</w:t>
      </w:r>
      <w:ins w:id="63" w:author="Bin Tian" w:date="2017-05-03T17:53:00Z">
        <w:r>
          <w:rPr>
            <w:w w:val="100"/>
            <w:u w:val="thick"/>
          </w:rPr>
          <w:t xml:space="preserve"> </w:t>
        </w:r>
        <w:r>
          <w:rPr>
            <w:w w:val="100"/>
            <w:u w:val="thick"/>
          </w:rPr>
          <w:t xml:space="preserve">transmitted by </w:t>
        </w:r>
      </w:ins>
      <w:ins w:id="64" w:author="Bin Tian" w:date="2017-05-05T00:10:00Z">
        <w:r w:rsidR="00581377">
          <w:rPr>
            <w:w w:val="100"/>
            <w:u w:val="thick"/>
          </w:rPr>
          <w:t>an HE</w:t>
        </w:r>
      </w:ins>
      <w:ins w:id="65" w:author="Bin Tian" w:date="2017-05-03T17:53:00Z">
        <w:r>
          <w:rPr>
            <w:w w:val="100"/>
            <w:u w:val="thick"/>
          </w:rPr>
          <w:t xml:space="preserve"> STA</w:t>
        </w:r>
      </w:ins>
      <w:r>
        <w:rPr>
          <w:w w:val="100"/>
          <w:u w:val="thick"/>
        </w:rPr>
        <w:t xml:space="preserve"> using the 160 MHz transmit spectral mask defined in Clause 2</w:t>
      </w:r>
      <w:ins w:id="66" w:author="Bin Tian" w:date="2017-05-03T17:54:00Z">
        <w:r>
          <w:rPr>
            <w:w w:val="100"/>
            <w:u w:val="thick"/>
          </w:rPr>
          <w:t>1</w:t>
        </w:r>
      </w:ins>
      <w:del w:id="67" w:author="Bin Tian" w:date="2017-05-03T17:54:00Z">
        <w:r w:rsidDel="00746533">
          <w:rPr>
            <w:w w:val="100"/>
            <w:u w:val="thick"/>
          </w:rPr>
          <w:delText>8</w:delText>
        </w:r>
      </w:del>
      <w:ins w:id="68" w:author="Bin Tian" w:date="2017-05-03T17:54:00Z">
        <w:r>
          <w:rPr>
            <w:w w:val="100"/>
            <w:u w:val="thick"/>
          </w:rPr>
          <w:t>(Very High Throughput (VHT) PHY specification)</w:t>
        </w:r>
        <w:r>
          <w:rPr>
            <w:w w:val="100"/>
            <w:u w:val="thick"/>
          </w:rPr>
          <w:t>.</w:t>
        </w:r>
      </w:ins>
    </w:p>
    <w:p w14:paraId="57A5EBF6" w14:textId="6D239401" w:rsidR="00746533" w:rsidRDefault="00746533" w:rsidP="00746533">
      <w:pPr>
        <w:pStyle w:val="L2"/>
        <w:numPr>
          <w:ilvl w:val="0"/>
          <w:numId w:val="29"/>
        </w:numPr>
        <w:ind w:left="640" w:hanging="440"/>
        <w:rPr>
          <w:w w:val="100"/>
          <w:u w:val="thick"/>
        </w:rPr>
      </w:pPr>
      <w:r>
        <w:rPr>
          <w:w w:val="100"/>
          <w:u w:val="thick"/>
        </w:rPr>
        <w:t>A 160 MHz non-high throughput (non-HT) duplicate PPDU (TXVECTOR parameter CH_BANDWIDTH equal to CBW160)</w:t>
      </w:r>
      <w:ins w:id="69" w:author="Bin Tian" w:date="2017-05-03T17:53:00Z">
        <w:r>
          <w:rPr>
            <w:w w:val="100"/>
            <w:u w:val="thick"/>
          </w:rPr>
          <w:t xml:space="preserve"> </w:t>
        </w:r>
        <w:r>
          <w:rPr>
            <w:w w:val="100"/>
            <w:u w:val="thick"/>
          </w:rPr>
          <w:t xml:space="preserve">transmitted by </w:t>
        </w:r>
      </w:ins>
      <w:ins w:id="70" w:author="Bin Tian" w:date="2017-05-05T00:10:00Z">
        <w:r w:rsidR="00581377">
          <w:rPr>
            <w:w w:val="100"/>
            <w:u w:val="thick"/>
          </w:rPr>
          <w:t>an HE</w:t>
        </w:r>
      </w:ins>
      <w:ins w:id="71" w:author="Bin Tian" w:date="2017-05-03T17:53:00Z">
        <w:r>
          <w:rPr>
            <w:w w:val="100"/>
            <w:u w:val="thick"/>
          </w:rPr>
          <w:t xml:space="preserve"> STA</w:t>
        </w:r>
      </w:ins>
      <w:r>
        <w:rPr>
          <w:w w:val="100"/>
          <w:u w:val="thick"/>
        </w:rPr>
        <w:t xml:space="preserve"> using the 160 MHz transmit spectral mask defined in Clause 2</w:t>
      </w:r>
      <w:ins w:id="72" w:author="Bin Tian" w:date="2017-05-03T17:54:00Z">
        <w:r>
          <w:rPr>
            <w:w w:val="100"/>
            <w:u w:val="thick"/>
          </w:rPr>
          <w:t>1</w:t>
        </w:r>
      </w:ins>
      <w:del w:id="73" w:author="Bin Tian" w:date="2017-05-03T17:54:00Z">
        <w:r w:rsidDel="00746533">
          <w:rPr>
            <w:w w:val="100"/>
            <w:u w:val="thick"/>
          </w:rPr>
          <w:delText>8</w:delText>
        </w:r>
      </w:del>
      <w:ins w:id="74" w:author="Bin Tian" w:date="2017-05-03T17:54:00Z">
        <w:r>
          <w:rPr>
            <w:w w:val="100"/>
            <w:u w:val="thick"/>
          </w:rPr>
          <w:t>(Very High Throughput (VHT) PHY specification)</w:t>
        </w:r>
        <w:r>
          <w:rPr>
            <w:w w:val="100"/>
            <w:u w:val="thick"/>
          </w:rPr>
          <w:t>.</w:t>
        </w:r>
      </w:ins>
    </w:p>
    <w:p w14:paraId="36B176BE" w14:textId="77777777" w:rsidR="00746533" w:rsidRDefault="00746533" w:rsidP="00746533">
      <w:pPr>
        <w:pStyle w:val="T"/>
        <w:rPr>
          <w:b/>
          <w:bCs/>
          <w:w w:val="100"/>
        </w:rPr>
      </w:pPr>
    </w:p>
    <w:p w14:paraId="701140B9" w14:textId="77777777" w:rsidR="00746533" w:rsidRDefault="00746533" w:rsidP="00746533">
      <w:pPr>
        <w:pStyle w:val="T"/>
        <w:rPr>
          <w:b/>
          <w:bCs/>
          <w:w w:val="100"/>
        </w:rPr>
      </w:pPr>
    </w:p>
    <w:p w14:paraId="05B61707" w14:textId="54F903BD" w:rsidR="00746533" w:rsidRDefault="00746533" w:rsidP="00746533">
      <w:pPr>
        <w:pStyle w:val="T"/>
        <w:rPr>
          <w:w w:val="100"/>
        </w:rPr>
      </w:pPr>
      <w:r>
        <w:rPr>
          <w:b/>
          <w:bCs/>
          <w:w w:val="100"/>
        </w:rPr>
        <w:t>80+80 MHz mask physical layer (PHY) protocol data unit (PPDU):</w:t>
      </w:r>
      <w:r>
        <w:rPr>
          <w:w w:val="100"/>
        </w:rPr>
        <w:t xml:space="preserve"> A</w:t>
      </w:r>
      <w:r>
        <w:rPr>
          <w:strike/>
          <w:w w:val="100"/>
        </w:rPr>
        <w:t xml:space="preserve"> PPDU that is transmitted using the 80+80 MHz transmit spectral mask defined in Clause 21 (Very High Throughput (VHT) PHY specification) and that is one </w:t>
      </w:r>
      <w:proofErr w:type="spellStart"/>
      <w:r>
        <w:rPr>
          <w:w w:val="100"/>
          <w:u w:val="thick"/>
        </w:rPr>
        <w:t>One</w:t>
      </w:r>
      <w:proofErr w:type="spellEnd"/>
      <w:r>
        <w:rPr>
          <w:w w:val="100"/>
          <w:u w:val="thick"/>
        </w:rPr>
        <w:t xml:space="preserve"> </w:t>
      </w:r>
      <w:r>
        <w:rPr>
          <w:w w:val="100"/>
        </w:rPr>
        <w:t>of the following:</w:t>
      </w:r>
    </w:p>
    <w:p w14:paraId="359E2210" w14:textId="77777777" w:rsidR="00746533" w:rsidRDefault="00746533" w:rsidP="00746533">
      <w:pPr>
        <w:pStyle w:val="L1"/>
        <w:numPr>
          <w:ilvl w:val="0"/>
          <w:numId w:val="12"/>
        </w:numPr>
        <w:suppressAutoHyphens w:val="0"/>
        <w:ind w:left="640" w:hanging="440"/>
        <w:rPr>
          <w:w w:val="100"/>
          <w:u w:val="thick"/>
        </w:rPr>
      </w:pPr>
      <w:r>
        <w:rPr>
          <w:w w:val="100"/>
        </w:rPr>
        <w:lastRenderedPageBreak/>
        <w:t xml:space="preserve">An 80+80 MHz very high throughput (VHT) PPDU (TXVECTOR parameter CH_BANDWIDTH equal to CBW80+80) </w:t>
      </w:r>
      <w:r>
        <w:rPr>
          <w:w w:val="100"/>
          <w:u w:val="thick"/>
        </w:rPr>
        <w:t>using the 80+80 MHz transmit spectral mask defined in Clause 21 (Very High Throughput (VHT) PHY specification)</w:t>
      </w:r>
    </w:p>
    <w:p w14:paraId="0E8D9456" w14:textId="77777777" w:rsidR="00746533" w:rsidRDefault="00746533" w:rsidP="00746533">
      <w:pPr>
        <w:pStyle w:val="L"/>
        <w:numPr>
          <w:ilvl w:val="0"/>
          <w:numId w:val="13"/>
        </w:numPr>
        <w:suppressAutoHyphens w:val="0"/>
        <w:ind w:left="640" w:hanging="440"/>
        <w:rPr>
          <w:w w:val="100"/>
          <w:u w:val="thick"/>
        </w:rPr>
      </w:pPr>
      <w:r>
        <w:rPr>
          <w:w w:val="100"/>
        </w:rPr>
        <w:t xml:space="preserve">An 80+80 MHz non-high throughput (non-HT) duplicate PPDU (TXVECTOR parameter CH_BANDWIDTH equal to CBW80+80) </w:t>
      </w:r>
      <w:r>
        <w:rPr>
          <w:w w:val="100"/>
          <w:u w:val="thick"/>
        </w:rPr>
        <w:t>using the 80+80 MHz transmit spectral mask defined in Clause 21 (Very High Throughput (VHT) PHY specification)</w:t>
      </w:r>
    </w:p>
    <w:p w14:paraId="68805685" w14:textId="77777777" w:rsidR="00746533" w:rsidRDefault="00746533" w:rsidP="00746533">
      <w:pPr>
        <w:pStyle w:val="L"/>
        <w:numPr>
          <w:ilvl w:val="0"/>
          <w:numId w:val="30"/>
        </w:numPr>
        <w:suppressAutoHyphens w:val="0"/>
        <w:ind w:left="640" w:hanging="440"/>
        <w:rPr>
          <w:w w:val="100"/>
          <w:u w:val="thick"/>
        </w:rPr>
      </w:pPr>
      <w:r>
        <w:rPr>
          <w:w w:val="100"/>
          <w:u w:val="thick"/>
        </w:rPr>
        <w:t>An 80+80 MHz high efficiency (HE) PPDU (TXVECTOR parameter CH_BANDWIDTH equal to CBW80+80) using the 80+80 MHz transmit spectral mask defined in Clause 28</w:t>
      </w:r>
    </w:p>
    <w:p w14:paraId="1E841DC3" w14:textId="00CFF751" w:rsidR="00746533" w:rsidRDefault="00746533" w:rsidP="00746533">
      <w:pPr>
        <w:pStyle w:val="L"/>
        <w:numPr>
          <w:ilvl w:val="0"/>
          <w:numId w:val="31"/>
        </w:numPr>
        <w:suppressAutoHyphens w:val="0"/>
        <w:ind w:left="640" w:hanging="440"/>
        <w:rPr>
          <w:w w:val="100"/>
          <w:u w:val="thick"/>
        </w:rPr>
      </w:pPr>
      <w:r>
        <w:rPr>
          <w:w w:val="100"/>
          <w:u w:val="thick"/>
        </w:rPr>
        <w:t xml:space="preserve">An 80+80 MHz very high throughput (VHT) PPDU (TXVECTOR parameter CH_BANDWIDTH equal to CBW80+80) </w:t>
      </w:r>
      <w:ins w:id="75" w:author="Bin Tian" w:date="2017-05-03T17:53:00Z">
        <w:r>
          <w:rPr>
            <w:w w:val="100"/>
            <w:u w:val="thick"/>
          </w:rPr>
          <w:t xml:space="preserve">transmitted by </w:t>
        </w:r>
      </w:ins>
      <w:ins w:id="76" w:author="Bin Tian" w:date="2017-05-05T00:10:00Z">
        <w:r w:rsidR="00581377">
          <w:rPr>
            <w:w w:val="100"/>
            <w:u w:val="thick"/>
          </w:rPr>
          <w:t>an HE</w:t>
        </w:r>
      </w:ins>
      <w:ins w:id="77" w:author="Bin Tian" w:date="2017-05-03T17:53:00Z">
        <w:r>
          <w:rPr>
            <w:w w:val="100"/>
            <w:u w:val="thick"/>
          </w:rPr>
          <w:t xml:space="preserve"> STA </w:t>
        </w:r>
      </w:ins>
      <w:r>
        <w:rPr>
          <w:w w:val="100"/>
          <w:u w:val="thick"/>
        </w:rPr>
        <w:t>using the 80+80 MHz transmit spectral mask defined in Clause 2</w:t>
      </w:r>
      <w:ins w:id="78" w:author="Bin Tian" w:date="2017-05-03T17:54:00Z">
        <w:r>
          <w:rPr>
            <w:w w:val="100"/>
            <w:u w:val="thick"/>
          </w:rPr>
          <w:t>1</w:t>
        </w:r>
      </w:ins>
      <w:del w:id="79" w:author="Bin Tian" w:date="2017-05-03T17:54:00Z">
        <w:r w:rsidDel="00746533">
          <w:rPr>
            <w:w w:val="100"/>
            <w:u w:val="thick"/>
          </w:rPr>
          <w:delText>8</w:delText>
        </w:r>
      </w:del>
      <w:ins w:id="80" w:author="Bin Tian" w:date="2017-05-03T17:54:00Z">
        <w:r>
          <w:rPr>
            <w:w w:val="100"/>
            <w:u w:val="thick"/>
          </w:rPr>
          <w:t>(Very High Throughput (VHT) PHY specification)</w:t>
        </w:r>
        <w:r>
          <w:rPr>
            <w:w w:val="100"/>
            <w:u w:val="thick"/>
          </w:rPr>
          <w:t>.</w:t>
        </w:r>
      </w:ins>
    </w:p>
    <w:p w14:paraId="4D767577" w14:textId="727EF77E" w:rsidR="00746533" w:rsidRDefault="00746533" w:rsidP="00746533">
      <w:pPr>
        <w:pStyle w:val="L"/>
        <w:numPr>
          <w:ilvl w:val="0"/>
          <w:numId w:val="27"/>
        </w:numPr>
        <w:suppressAutoHyphens w:val="0"/>
        <w:ind w:left="640" w:hanging="440"/>
        <w:rPr>
          <w:w w:val="100"/>
          <w:u w:val="thick"/>
        </w:rPr>
      </w:pPr>
      <w:r>
        <w:rPr>
          <w:w w:val="100"/>
          <w:u w:val="thick"/>
        </w:rPr>
        <w:t>An 80+80 MHz non-high throughput (non-HT) duplicate PPDU (TXVECTOR parameter CH_BANDWIDTH equal to CBW80+80)</w:t>
      </w:r>
      <w:ins w:id="81" w:author="Bin Tian" w:date="2017-05-03T17:53:00Z">
        <w:r>
          <w:rPr>
            <w:w w:val="100"/>
            <w:u w:val="thick"/>
          </w:rPr>
          <w:t xml:space="preserve"> </w:t>
        </w:r>
        <w:r>
          <w:rPr>
            <w:w w:val="100"/>
            <w:u w:val="thick"/>
          </w:rPr>
          <w:t xml:space="preserve">transmitted by </w:t>
        </w:r>
      </w:ins>
      <w:ins w:id="82" w:author="Bin Tian" w:date="2017-05-05T00:10:00Z">
        <w:r w:rsidR="00581377">
          <w:rPr>
            <w:w w:val="100"/>
            <w:u w:val="thick"/>
          </w:rPr>
          <w:t>an HE</w:t>
        </w:r>
      </w:ins>
      <w:ins w:id="83" w:author="Bin Tian" w:date="2017-05-03T17:53:00Z">
        <w:r>
          <w:rPr>
            <w:w w:val="100"/>
            <w:u w:val="thick"/>
          </w:rPr>
          <w:t xml:space="preserve"> STA</w:t>
        </w:r>
      </w:ins>
      <w:r>
        <w:rPr>
          <w:w w:val="100"/>
          <w:u w:val="thick"/>
        </w:rPr>
        <w:t xml:space="preserve"> using the 80+80 MHz transmit spectral mask defined in Clause 2</w:t>
      </w:r>
      <w:ins w:id="84" w:author="Bin Tian" w:date="2017-05-03T17:54:00Z">
        <w:r>
          <w:rPr>
            <w:w w:val="100"/>
            <w:u w:val="thick"/>
          </w:rPr>
          <w:t>1</w:t>
        </w:r>
      </w:ins>
      <w:del w:id="85" w:author="Bin Tian" w:date="2017-05-03T17:54:00Z">
        <w:r w:rsidDel="00746533">
          <w:rPr>
            <w:w w:val="100"/>
            <w:u w:val="thick"/>
          </w:rPr>
          <w:delText>8</w:delText>
        </w:r>
      </w:del>
      <w:ins w:id="86" w:author="Bin Tian" w:date="2017-05-03T17:54:00Z">
        <w:r w:rsidRPr="00746533">
          <w:rPr>
            <w:w w:val="100"/>
            <w:u w:val="thick"/>
          </w:rPr>
          <w:t xml:space="preserve"> </w:t>
        </w:r>
        <w:r>
          <w:rPr>
            <w:w w:val="100"/>
            <w:u w:val="thick"/>
          </w:rPr>
          <w:t>(Very High Throughput (VHT) PHY specification)</w:t>
        </w:r>
      </w:ins>
      <w:ins w:id="87" w:author="Bin Tian" w:date="2017-05-03T17:55:00Z">
        <w:r>
          <w:rPr>
            <w:w w:val="100"/>
            <w:u w:val="thick"/>
          </w:rPr>
          <w:t>.</w:t>
        </w:r>
      </w:ins>
    </w:p>
    <w:p w14:paraId="6C5A5713" w14:textId="689E3837" w:rsidR="00746533" w:rsidRDefault="00746533" w:rsidP="00DE1090">
      <w:pPr>
        <w:pStyle w:val="Note"/>
        <w:rPr>
          <w:b/>
          <w:i/>
          <w:sz w:val="22"/>
          <w:szCs w:val="22"/>
        </w:rPr>
      </w:pPr>
    </w:p>
    <w:p w14:paraId="18DF749E" w14:textId="77777777" w:rsidR="00746533" w:rsidRDefault="00746533" w:rsidP="00DE1090">
      <w:pPr>
        <w:pStyle w:val="Note"/>
        <w:rPr>
          <w:b/>
          <w:i/>
          <w:sz w:val="22"/>
          <w:szCs w:val="22"/>
        </w:rPr>
      </w:pPr>
    </w:p>
    <w:sectPr w:rsidR="0074653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86905" w14:textId="77777777" w:rsidR="000215EF" w:rsidRDefault="000215EF">
      <w:r>
        <w:separator/>
      </w:r>
    </w:p>
  </w:endnote>
  <w:endnote w:type="continuationSeparator" w:id="0">
    <w:p w14:paraId="7E3CAC97" w14:textId="77777777" w:rsidR="000215EF" w:rsidRDefault="0002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EA8E5" w14:textId="6DB897BB" w:rsidR="00A67D80" w:rsidRDefault="000215E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67D80">
      <w:t>Submission</w:t>
    </w:r>
    <w:r>
      <w:fldChar w:fldCharType="end"/>
    </w:r>
    <w:r w:rsidR="00A67D80">
      <w:tab/>
      <w:t xml:space="preserve">page </w:t>
    </w:r>
    <w:r w:rsidR="00A67D80">
      <w:fldChar w:fldCharType="begin"/>
    </w:r>
    <w:r w:rsidR="00A67D80">
      <w:instrText xml:space="preserve">page </w:instrText>
    </w:r>
    <w:r w:rsidR="00A67D80">
      <w:fldChar w:fldCharType="separate"/>
    </w:r>
    <w:r w:rsidR="00884384">
      <w:rPr>
        <w:noProof/>
      </w:rPr>
      <w:t>8</w:t>
    </w:r>
    <w:r w:rsidR="00A67D80">
      <w:fldChar w:fldCharType="end"/>
    </w:r>
    <w:r w:rsidR="00A67D80">
      <w:tab/>
    </w:r>
    <w:r>
      <w:fldChar w:fldCharType="begin"/>
    </w:r>
    <w:r>
      <w:instrText xml:space="preserve"> COMMENTS  \* MERGEFORMAT </w:instrText>
    </w:r>
    <w:r>
      <w:fldChar w:fldCharType="separate"/>
    </w:r>
    <w:r w:rsidR="00A67D80">
      <w:t>Bin Tian, Qualcomm Inc.</w:t>
    </w:r>
    <w:r>
      <w:fldChar w:fldCharType="end"/>
    </w:r>
  </w:p>
  <w:p w14:paraId="3DA233A1" w14:textId="77777777" w:rsidR="00A67D80" w:rsidRDefault="00A67D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1C95C" w14:textId="77777777" w:rsidR="000215EF" w:rsidRDefault="000215EF">
      <w:r>
        <w:separator/>
      </w:r>
    </w:p>
  </w:footnote>
  <w:footnote w:type="continuationSeparator" w:id="0">
    <w:p w14:paraId="4CC51AE7" w14:textId="77777777" w:rsidR="000215EF" w:rsidRDefault="0002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0ECA5" w14:textId="70118405" w:rsidR="00A67D80" w:rsidRDefault="000215EF" w:rsidP="000A156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67D80">
      <w:t>May 2017</w:t>
    </w:r>
    <w:r>
      <w:fldChar w:fldCharType="end"/>
    </w:r>
    <w:r w:rsidR="00A67D80">
      <w:tab/>
    </w:r>
    <w:r w:rsidR="00A67D80">
      <w:tab/>
    </w:r>
    <w:r>
      <w:fldChar w:fldCharType="begin"/>
    </w:r>
    <w:r>
      <w:instrText xml:space="preserve"> TITLE  \* MERGEFORMAT </w:instrText>
    </w:r>
    <w:r>
      <w:fldChar w:fldCharType="separate"/>
    </w:r>
    <w:r w:rsidR="00A67D80">
      <w:t>doc.: IEEE 802.11-17/</w:t>
    </w:r>
    <w:r w:rsidR="005B2C42">
      <w:t>0698</w:t>
    </w:r>
    <w:r w:rsidR="00A67D80">
      <w:t>r</w:t>
    </w:r>
    <w:r w:rsidR="003862BD"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75C1A"/>
    <w:multiLevelType w:val="hybridMultilevel"/>
    <w:tmpl w:val="24182916"/>
    <w:lvl w:ilvl="0" w:tplc="BF0CB3BE">
      <w:start w:val="8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7A544969"/>
    <w:multiLevelType w:val="hybridMultilevel"/>
    <w:tmpl w:val="2A02E6D4"/>
    <w:lvl w:ilvl="0" w:tplc="8B2CC0A0">
      <w:start w:val="4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Table 28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5"/>
  </w:num>
  <w:num w:numId="8">
    <w:abstractNumId w:val="0"/>
    <w:lvlOverride w:ilvl="0">
      <w:lvl w:ilvl="0">
        <w:numFmt w:val="bullet"/>
        <w:lvlText w:val="28.3.1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28.3.17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8.3.17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6">
    <w:abstractNumId w:val="4"/>
  </w:num>
  <w:num w:numId="2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9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n Tian">
    <w15:presenceInfo w15:providerId="AD" w15:userId="S-1-5-21-945540591-4024260831-3861152641-138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6C9"/>
    <w:rsid w:val="00005FF6"/>
    <w:rsid w:val="000076F4"/>
    <w:rsid w:val="00011F9C"/>
    <w:rsid w:val="000144A7"/>
    <w:rsid w:val="00014E36"/>
    <w:rsid w:val="00016CD9"/>
    <w:rsid w:val="000215EF"/>
    <w:rsid w:val="00024C88"/>
    <w:rsid w:val="00025686"/>
    <w:rsid w:val="00031499"/>
    <w:rsid w:val="00036B49"/>
    <w:rsid w:val="0004431E"/>
    <w:rsid w:val="00044D96"/>
    <w:rsid w:val="0004596D"/>
    <w:rsid w:val="00050447"/>
    <w:rsid w:val="0005358F"/>
    <w:rsid w:val="00065811"/>
    <w:rsid w:val="00071FF7"/>
    <w:rsid w:val="00076465"/>
    <w:rsid w:val="00076E18"/>
    <w:rsid w:val="00084D3D"/>
    <w:rsid w:val="000860EE"/>
    <w:rsid w:val="000A09CF"/>
    <w:rsid w:val="000A0B42"/>
    <w:rsid w:val="000A0C05"/>
    <w:rsid w:val="000A10EB"/>
    <w:rsid w:val="000A1563"/>
    <w:rsid w:val="000A1F52"/>
    <w:rsid w:val="000A3105"/>
    <w:rsid w:val="000A5063"/>
    <w:rsid w:val="000B513C"/>
    <w:rsid w:val="000C13F5"/>
    <w:rsid w:val="000C21CE"/>
    <w:rsid w:val="000C5543"/>
    <w:rsid w:val="000C64E4"/>
    <w:rsid w:val="000C671C"/>
    <w:rsid w:val="000C7D55"/>
    <w:rsid w:val="000D0974"/>
    <w:rsid w:val="000D0CCF"/>
    <w:rsid w:val="000D322B"/>
    <w:rsid w:val="000E152B"/>
    <w:rsid w:val="000E4005"/>
    <w:rsid w:val="000E6555"/>
    <w:rsid w:val="000E74A7"/>
    <w:rsid w:val="000E7FBF"/>
    <w:rsid w:val="000F11CE"/>
    <w:rsid w:val="000F1E72"/>
    <w:rsid w:val="000F564E"/>
    <w:rsid w:val="000F72A7"/>
    <w:rsid w:val="000F7BF7"/>
    <w:rsid w:val="00101230"/>
    <w:rsid w:val="0010131E"/>
    <w:rsid w:val="00103876"/>
    <w:rsid w:val="0010409F"/>
    <w:rsid w:val="00104367"/>
    <w:rsid w:val="0010501E"/>
    <w:rsid w:val="00107591"/>
    <w:rsid w:val="00110907"/>
    <w:rsid w:val="00112A28"/>
    <w:rsid w:val="00116881"/>
    <w:rsid w:val="00117009"/>
    <w:rsid w:val="00122F37"/>
    <w:rsid w:val="0012350B"/>
    <w:rsid w:val="001245B3"/>
    <w:rsid w:val="00133E7A"/>
    <w:rsid w:val="001347EE"/>
    <w:rsid w:val="00135D31"/>
    <w:rsid w:val="00140DE1"/>
    <w:rsid w:val="0014633C"/>
    <w:rsid w:val="00151886"/>
    <w:rsid w:val="00151F5F"/>
    <w:rsid w:val="00161F24"/>
    <w:rsid w:val="001623FF"/>
    <w:rsid w:val="00165640"/>
    <w:rsid w:val="0017065E"/>
    <w:rsid w:val="00172178"/>
    <w:rsid w:val="00172233"/>
    <w:rsid w:val="0017558D"/>
    <w:rsid w:val="00180EE6"/>
    <w:rsid w:val="00181582"/>
    <w:rsid w:val="001832C4"/>
    <w:rsid w:val="00184484"/>
    <w:rsid w:val="00187A66"/>
    <w:rsid w:val="001952F5"/>
    <w:rsid w:val="00196678"/>
    <w:rsid w:val="001974B0"/>
    <w:rsid w:val="001A0EF1"/>
    <w:rsid w:val="001A550E"/>
    <w:rsid w:val="001A6576"/>
    <w:rsid w:val="001B471A"/>
    <w:rsid w:val="001C3548"/>
    <w:rsid w:val="001C3BAE"/>
    <w:rsid w:val="001C5E7E"/>
    <w:rsid w:val="001C74C4"/>
    <w:rsid w:val="001D0514"/>
    <w:rsid w:val="001D723B"/>
    <w:rsid w:val="001E0EBE"/>
    <w:rsid w:val="001E2180"/>
    <w:rsid w:val="001E79AB"/>
    <w:rsid w:val="001F1A6C"/>
    <w:rsid w:val="001F2B38"/>
    <w:rsid w:val="001F42D6"/>
    <w:rsid w:val="001F4D4C"/>
    <w:rsid w:val="001F62BA"/>
    <w:rsid w:val="001F7749"/>
    <w:rsid w:val="00203446"/>
    <w:rsid w:val="00204D47"/>
    <w:rsid w:val="00207FDC"/>
    <w:rsid w:val="00213617"/>
    <w:rsid w:val="00220653"/>
    <w:rsid w:val="00223FEF"/>
    <w:rsid w:val="002248D7"/>
    <w:rsid w:val="0022767E"/>
    <w:rsid w:val="00234D48"/>
    <w:rsid w:val="002445DF"/>
    <w:rsid w:val="00244A96"/>
    <w:rsid w:val="0025191F"/>
    <w:rsid w:val="00263099"/>
    <w:rsid w:val="002707C7"/>
    <w:rsid w:val="0027230C"/>
    <w:rsid w:val="00282D64"/>
    <w:rsid w:val="0029020B"/>
    <w:rsid w:val="002A1E59"/>
    <w:rsid w:val="002A26F8"/>
    <w:rsid w:val="002A6592"/>
    <w:rsid w:val="002A69A3"/>
    <w:rsid w:val="002B5163"/>
    <w:rsid w:val="002B52F8"/>
    <w:rsid w:val="002B74C5"/>
    <w:rsid w:val="002B7F7F"/>
    <w:rsid w:val="002C27BC"/>
    <w:rsid w:val="002C7C81"/>
    <w:rsid w:val="002D16F8"/>
    <w:rsid w:val="002D44BE"/>
    <w:rsid w:val="002D58EB"/>
    <w:rsid w:val="002D5DBB"/>
    <w:rsid w:val="002E0959"/>
    <w:rsid w:val="002E4985"/>
    <w:rsid w:val="002F0D8B"/>
    <w:rsid w:val="002F1494"/>
    <w:rsid w:val="002F175E"/>
    <w:rsid w:val="002F6E90"/>
    <w:rsid w:val="003000F5"/>
    <w:rsid w:val="00301EFA"/>
    <w:rsid w:val="00311079"/>
    <w:rsid w:val="00311AEB"/>
    <w:rsid w:val="00312BD2"/>
    <w:rsid w:val="003201AD"/>
    <w:rsid w:val="0032164B"/>
    <w:rsid w:val="003249D3"/>
    <w:rsid w:val="00331742"/>
    <w:rsid w:val="00340A4E"/>
    <w:rsid w:val="00340AFD"/>
    <w:rsid w:val="0034119D"/>
    <w:rsid w:val="00352515"/>
    <w:rsid w:val="00361241"/>
    <w:rsid w:val="00363176"/>
    <w:rsid w:val="00366BE6"/>
    <w:rsid w:val="00374675"/>
    <w:rsid w:val="003830A2"/>
    <w:rsid w:val="003862BD"/>
    <w:rsid w:val="00397FD5"/>
    <w:rsid w:val="003A1E14"/>
    <w:rsid w:val="003B58F9"/>
    <w:rsid w:val="003B5ECB"/>
    <w:rsid w:val="003C1089"/>
    <w:rsid w:val="003C36AE"/>
    <w:rsid w:val="003C4750"/>
    <w:rsid w:val="003C4A53"/>
    <w:rsid w:val="003C5707"/>
    <w:rsid w:val="003D2005"/>
    <w:rsid w:val="003D31AB"/>
    <w:rsid w:val="003E4E66"/>
    <w:rsid w:val="003E556B"/>
    <w:rsid w:val="003F3BE1"/>
    <w:rsid w:val="003F4AA6"/>
    <w:rsid w:val="003F687E"/>
    <w:rsid w:val="0040239D"/>
    <w:rsid w:val="0040262F"/>
    <w:rsid w:val="00407053"/>
    <w:rsid w:val="004169F0"/>
    <w:rsid w:val="00420766"/>
    <w:rsid w:val="0042538F"/>
    <w:rsid w:val="00433743"/>
    <w:rsid w:val="004343FC"/>
    <w:rsid w:val="004371B8"/>
    <w:rsid w:val="00442037"/>
    <w:rsid w:val="00442E00"/>
    <w:rsid w:val="00447185"/>
    <w:rsid w:val="00452563"/>
    <w:rsid w:val="004551BD"/>
    <w:rsid w:val="00455716"/>
    <w:rsid w:val="00461F55"/>
    <w:rsid w:val="00464420"/>
    <w:rsid w:val="004670C0"/>
    <w:rsid w:val="00472550"/>
    <w:rsid w:val="00472CB7"/>
    <w:rsid w:val="004749A8"/>
    <w:rsid w:val="0048006D"/>
    <w:rsid w:val="00480585"/>
    <w:rsid w:val="004833A4"/>
    <w:rsid w:val="00485E46"/>
    <w:rsid w:val="00486220"/>
    <w:rsid w:val="00486AA7"/>
    <w:rsid w:val="00494527"/>
    <w:rsid w:val="00495D02"/>
    <w:rsid w:val="004A2FF9"/>
    <w:rsid w:val="004B0188"/>
    <w:rsid w:val="004B064B"/>
    <w:rsid w:val="004B3DBC"/>
    <w:rsid w:val="004B480E"/>
    <w:rsid w:val="004B53A3"/>
    <w:rsid w:val="004C2F02"/>
    <w:rsid w:val="004C48DE"/>
    <w:rsid w:val="004C5317"/>
    <w:rsid w:val="004C7A29"/>
    <w:rsid w:val="004D0B5D"/>
    <w:rsid w:val="004D39FD"/>
    <w:rsid w:val="004D526A"/>
    <w:rsid w:val="004D6056"/>
    <w:rsid w:val="004E30D9"/>
    <w:rsid w:val="004E67B1"/>
    <w:rsid w:val="004E79FD"/>
    <w:rsid w:val="004F0FC1"/>
    <w:rsid w:val="004F16CE"/>
    <w:rsid w:val="004F45FD"/>
    <w:rsid w:val="004F7C6F"/>
    <w:rsid w:val="00504726"/>
    <w:rsid w:val="00523189"/>
    <w:rsid w:val="0052690E"/>
    <w:rsid w:val="0053609D"/>
    <w:rsid w:val="00541314"/>
    <w:rsid w:val="0054166B"/>
    <w:rsid w:val="0054429D"/>
    <w:rsid w:val="005453D9"/>
    <w:rsid w:val="0054540D"/>
    <w:rsid w:val="00546A58"/>
    <w:rsid w:val="00551FC4"/>
    <w:rsid w:val="00566021"/>
    <w:rsid w:val="00571C67"/>
    <w:rsid w:val="00577EC8"/>
    <w:rsid w:val="00581377"/>
    <w:rsid w:val="00585869"/>
    <w:rsid w:val="00585CC9"/>
    <w:rsid w:val="005874B0"/>
    <w:rsid w:val="005874BE"/>
    <w:rsid w:val="0059053A"/>
    <w:rsid w:val="005913EC"/>
    <w:rsid w:val="00591EA0"/>
    <w:rsid w:val="005A0AD0"/>
    <w:rsid w:val="005A1478"/>
    <w:rsid w:val="005A20A2"/>
    <w:rsid w:val="005A2915"/>
    <w:rsid w:val="005A56EF"/>
    <w:rsid w:val="005A667D"/>
    <w:rsid w:val="005A7F37"/>
    <w:rsid w:val="005B2C42"/>
    <w:rsid w:val="005B4DA5"/>
    <w:rsid w:val="005B56C0"/>
    <w:rsid w:val="005C28FB"/>
    <w:rsid w:val="005C4DEA"/>
    <w:rsid w:val="005C6ECD"/>
    <w:rsid w:val="005D05D2"/>
    <w:rsid w:val="005D1B3A"/>
    <w:rsid w:val="005D21B6"/>
    <w:rsid w:val="005E1DD5"/>
    <w:rsid w:val="005E1FB5"/>
    <w:rsid w:val="005E62A3"/>
    <w:rsid w:val="005F0BC1"/>
    <w:rsid w:val="006127A4"/>
    <w:rsid w:val="0061301A"/>
    <w:rsid w:val="00620F70"/>
    <w:rsid w:val="00624181"/>
    <w:rsid w:val="0062440B"/>
    <w:rsid w:val="00626380"/>
    <w:rsid w:val="006340CE"/>
    <w:rsid w:val="00635A54"/>
    <w:rsid w:val="00642B12"/>
    <w:rsid w:val="00647ADA"/>
    <w:rsid w:val="006507D0"/>
    <w:rsid w:val="0065142A"/>
    <w:rsid w:val="00654343"/>
    <w:rsid w:val="00660AA3"/>
    <w:rsid w:val="0066298F"/>
    <w:rsid w:val="00671DEF"/>
    <w:rsid w:val="00672BF5"/>
    <w:rsid w:val="00672F99"/>
    <w:rsid w:val="00676B42"/>
    <w:rsid w:val="006801A4"/>
    <w:rsid w:val="00687446"/>
    <w:rsid w:val="00691993"/>
    <w:rsid w:val="00691A83"/>
    <w:rsid w:val="00695052"/>
    <w:rsid w:val="006A3D74"/>
    <w:rsid w:val="006B47F5"/>
    <w:rsid w:val="006B633F"/>
    <w:rsid w:val="006C0727"/>
    <w:rsid w:val="006C3DD7"/>
    <w:rsid w:val="006D30A5"/>
    <w:rsid w:val="006D38B4"/>
    <w:rsid w:val="006E145F"/>
    <w:rsid w:val="006E1E93"/>
    <w:rsid w:val="006E25A7"/>
    <w:rsid w:val="006E4488"/>
    <w:rsid w:val="006F0B12"/>
    <w:rsid w:val="006F2247"/>
    <w:rsid w:val="006F4729"/>
    <w:rsid w:val="006F7770"/>
    <w:rsid w:val="00700136"/>
    <w:rsid w:val="007120F8"/>
    <w:rsid w:val="00712CB7"/>
    <w:rsid w:val="00725025"/>
    <w:rsid w:val="00730877"/>
    <w:rsid w:val="0074163A"/>
    <w:rsid w:val="00743C48"/>
    <w:rsid w:val="00745E92"/>
    <w:rsid w:val="00746533"/>
    <w:rsid w:val="0074761F"/>
    <w:rsid w:val="00752717"/>
    <w:rsid w:val="00754AB3"/>
    <w:rsid w:val="007555E6"/>
    <w:rsid w:val="00756A36"/>
    <w:rsid w:val="00760CF9"/>
    <w:rsid w:val="00764049"/>
    <w:rsid w:val="00765083"/>
    <w:rsid w:val="00770572"/>
    <w:rsid w:val="00774981"/>
    <w:rsid w:val="00780E8B"/>
    <w:rsid w:val="00785025"/>
    <w:rsid w:val="007852B0"/>
    <w:rsid w:val="007A3A0A"/>
    <w:rsid w:val="007A4D73"/>
    <w:rsid w:val="007A78F0"/>
    <w:rsid w:val="007A7BE0"/>
    <w:rsid w:val="007B70F4"/>
    <w:rsid w:val="007C1F26"/>
    <w:rsid w:val="007C2338"/>
    <w:rsid w:val="007C3731"/>
    <w:rsid w:val="007C39EC"/>
    <w:rsid w:val="007C3BA9"/>
    <w:rsid w:val="007C4D3F"/>
    <w:rsid w:val="007D19DD"/>
    <w:rsid w:val="007E0809"/>
    <w:rsid w:val="007E2B98"/>
    <w:rsid w:val="007E3F19"/>
    <w:rsid w:val="007E5F2C"/>
    <w:rsid w:val="007F0210"/>
    <w:rsid w:val="007F2856"/>
    <w:rsid w:val="007F6E4C"/>
    <w:rsid w:val="00806A25"/>
    <w:rsid w:val="00807D5B"/>
    <w:rsid w:val="00810990"/>
    <w:rsid w:val="00810B88"/>
    <w:rsid w:val="008112E8"/>
    <w:rsid w:val="008124B4"/>
    <w:rsid w:val="00814A65"/>
    <w:rsid w:val="00815BDF"/>
    <w:rsid w:val="00816B6F"/>
    <w:rsid w:val="00817064"/>
    <w:rsid w:val="00817E34"/>
    <w:rsid w:val="0082746E"/>
    <w:rsid w:val="00827770"/>
    <w:rsid w:val="0083384F"/>
    <w:rsid w:val="00834FDC"/>
    <w:rsid w:val="00836CF2"/>
    <w:rsid w:val="00836F74"/>
    <w:rsid w:val="00843068"/>
    <w:rsid w:val="00843BA9"/>
    <w:rsid w:val="008465EC"/>
    <w:rsid w:val="008469D2"/>
    <w:rsid w:val="008473C0"/>
    <w:rsid w:val="0085129D"/>
    <w:rsid w:val="00853077"/>
    <w:rsid w:val="00854A9A"/>
    <w:rsid w:val="00861EF6"/>
    <w:rsid w:val="00864B25"/>
    <w:rsid w:val="00864CE6"/>
    <w:rsid w:val="00867AD4"/>
    <w:rsid w:val="008739AA"/>
    <w:rsid w:val="008748ED"/>
    <w:rsid w:val="00875A1A"/>
    <w:rsid w:val="00883A2C"/>
    <w:rsid w:val="008842B6"/>
    <w:rsid w:val="00884384"/>
    <w:rsid w:val="00887C13"/>
    <w:rsid w:val="008927F6"/>
    <w:rsid w:val="0089429E"/>
    <w:rsid w:val="00897F11"/>
    <w:rsid w:val="008A1450"/>
    <w:rsid w:val="008B0D45"/>
    <w:rsid w:val="008B2716"/>
    <w:rsid w:val="008B62EF"/>
    <w:rsid w:val="008B7D0A"/>
    <w:rsid w:val="008C26C5"/>
    <w:rsid w:val="008C656E"/>
    <w:rsid w:val="008D03F5"/>
    <w:rsid w:val="008D2339"/>
    <w:rsid w:val="008D5ED7"/>
    <w:rsid w:val="008D714A"/>
    <w:rsid w:val="008E0772"/>
    <w:rsid w:val="008E3E99"/>
    <w:rsid w:val="008E5302"/>
    <w:rsid w:val="008F14D1"/>
    <w:rsid w:val="00906B2D"/>
    <w:rsid w:val="009124AC"/>
    <w:rsid w:val="00913B90"/>
    <w:rsid w:val="00917910"/>
    <w:rsid w:val="00917DF0"/>
    <w:rsid w:val="0092052D"/>
    <w:rsid w:val="009242EE"/>
    <w:rsid w:val="009337FF"/>
    <w:rsid w:val="00937821"/>
    <w:rsid w:val="00940916"/>
    <w:rsid w:val="009519AC"/>
    <w:rsid w:val="00952EB9"/>
    <w:rsid w:val="00961363"/>
    <w:rsid w:val="0096305F"/>
    <w:rsid w:val="00966C56"/>
    <w:rsid w:val="00967EC8"/>
    <w:rsid w:val="00973E59"/>
    <w:rsid w:val="0098048D"/>
    <w:rsid w:val="00983555"/>
    <w:rsid w:val="0098478E"/>
    <w:rsid w:val="009853BA"/>
    <w:rsid w:val="0098620B"/>
    <w:rsid w:val="00990ABF"/>
    <w:rsid w:val="00992BB1"/>
    <w:rsid w:val="009933C3"/>
    <w:rsid w:val="00995955"/>
    <w:rsid w:val="009A07FD"/>
    <w:rsid w:val="009A5401"/>
    <w:rsid w:val="009A7673"/>
    <w:rsid w:val="009B0936"/>
    <w:rsid w:val="009B792D"/>
    <w:rsid w:val="009B79B2"/>
    <w:rsid w:val="009C4BB0"/>
    <w:rsid w:val="009D0309"/>
    <w:rsid w:val="009D1B0A"/>
    <w:rsid w:val="009D27C4"/>
    <w:rsid w:val="009D2DFA"/>
    <w:rsid w:val="009D3DFA"/>
    <w:rsid w:val="009D473D"/>
    <w:rsid w:val="009D6CB2"/>
    <w:rsid w:val="009E226E"/>
    <w:rsid w:val="009E24C5"/>
    <w:rsid w:val="009E28BF"/>
    <w:rsid w:val="009E4888"/>
    <w:rsid w:val="009E4C2A"/>
    <w:rsid w:val="009F2FBC"/>
    <w:rsid w:val="00A01B38"/>
    <w:rsid w:val="00A021FE"/>
    <w:rsid w:val="00A04EA3"/>
    <w:rsid w:val="00A05D6C"/>
    <w:rsid w:val="00A1434B"/>
    <w:rsid w:val="00A149CD"/>
    <w:rsid w:val="00A15947"/>
    <w:rsid w:val="00A20143"/>
    <w:rsid w:val="00A330DC"/>
    <w:rsid w:val="00A34F2B"/>
    <w:rsid w:val="00A408B7"/>
    <w:rsid w:val="00A41695"/>
    <w:rsid w:val="00A47FFC"/>
    <w:rsid w:val="00A55389"/>
    <w:rsid w:val="00A60D60"/>
    <w:rsid w:val="00A61A1C"/>
    <w:rsid w:val="00A66117"/>
    <w:rsid w:val="00A66CA6"/>
    <w:rsid w:val="00A67D80"/>
    <w:rsid w:val="00A704BE"/>
    <w:rsid w:val="00A70AFC"/>
    <w:rsid w:val="00A76E62"/>
    <w:rsid w:val="00A809CB"/>
    <w:rsid w:val="00A80A20"/>
    <w:rsid w:val="00A80BEB"/>
    <w:rsid w:val="00A84B73"/>
    <w:rsid w:val="00A865B6"/>
    <w:rsid w:val="00A93987"/>
    <w:rsid w:val="00A939F8"/>
    <w:rsid w:val="00AA0375"/>
    <w:rsid w:val="00AA3802"/>
    <w:rsid w:val="00AA427C"/>
    <w:rsid w:val="00AB5800"/>
    <w:rsid w:val="00AB5AAF"/>
    <w:rsid w:val="00AB7434"/>
    <w:rsid w:val="00AC7653"/>
    <w:rsid w:val="00AC77F0"/>
    <w:rsid w:val="00AD376C"/>
    <w:rsid w:val="00AD5CF2"/>
    <w:rsid w:val="00AE5AEB"/>
    <w:rsid w:val="00AE64C5"/>
    <w:rsid w:val="00AE78EB"/>
    <w:rsid w:val="00AF0BF1"/>
    <w:rsid w:val="00AF3964"/>
    <w:rsid w:val="00AF548F"/>
    <w:rsid w:val="00AF676A"/>
    <w:rsid w:val="00AF7CD9"/>
    <w:rsid w:val="00B006C5"/>
    <w:rsid w:val="00B03F14"/>
    <w:rsid w:val="00B04B83"/>
    <w:rsid w:val="00B05281"/>
    <w:rsid w:val="00B07047"/>
    <w:rsid w:val="00B11449"/>
    <w:rsid w:val="00B138A3"/>
    <w:rsid w:val="00B13B8C"/>
    <w:rsid w:val="00B204C0"/>
    <w:rsid w:val="00B2251A"/>
    <w:rsid w:val="00B22A44"/>
    <w:rsid w:val="00B241A5"/>
    <w:rsid w:val="00B449E7"/>
    <w:rsid w:val="00B46DFA"/>
    <w:rsid w:val="00B505BE"/>
    <w:rsid w:val="00B57E95"/>
    <w:rsid w:val="00B57FE6"/>
    <w:rsid w:val="00B657F4"/>
    <w:rsid w:val="00B667EA"/>
    <w:rsid w:val="00B732C7"/>
    <w:rsid w:val="00B74CEE"/>
    <w:rsid w:val="00B779EE"/>
    <w:rsid w:val="00B9058C"/>
    <w:rsid w:val="00B90AC1"/>
    <w:rsid w:val="00B91E49"/>
    <w:rsid w:val="00B97A2F"/>
    <w:rsid w:val="00BA16F5"/>
    <w:rsid w:val="00BA5A3A"/>
    <w:rsid w:val="00BB0172"/>
    <w:rsid w:val="00BB0F38"/>
    <w:rsid w:val="00BB6564"/>
    <w:rsid w:val="00BB6EC7"/>
    <w:rsid w:val="00BC0A52"/>
    <w:rsid w:val="00BC6A23"/>
    <w:rsid w:val="00BC702D"/>
    <w:rsid w:val="00BD797D"/>
    <w:rsid w:val="00BE02FB"/>
    <w:rsid w:val="00BE5B08"/>
    <w:rsid w:val="00BE68C2"/>
    <w:rsid w:val="00BF739F"/>
    <w:rsid w:val="00C05043"/>
    <w:rsid w:val="00C061A0"/>
    <w:rsid w:val="00C07A29"/>
    <w:rsid w:val="00C1444A"/>
    <w:rsid w:val="00C20451"/>
    <w:rsid w:val="00C22D97"/>
    <w:rsid w:val="00C31020"/>
    <w:rsid w:val="00C37D43"/>
    <w:rsid w:val="00C41BDC"/>
    <w:rsid w:val="00C43188"/>
    <w:rsid w:val="00C431E0"/>
    <w:rsid w:val="00C45031"/>
    <w:rsid w:val="00C45B9F"/>
    <w:rsid w:val="00C460ED"/>
    <w:rsid w:val="00C466A4"/>
    <w:rsid w:val="00C513FA"/>
    <w:rsid w:val="00C55F15"/>
    <w:rsid w:val="00C57B94"/>
    <w:rsid w:val="00C60E7B"/>
    <w:rsid w:val="00C61578"/>
    <w:rsid w:val="00C627F9"/>
    <w:rsid w:val="00C636D2"/>
    <w:rsid w:val="00C65206"/>
    <w:rsid w:val="00C67521"/>
    <w:rsid w:val="00C70A97"/>
    <w:rsid w:val="00C70B83"/>
    <w:rsid w:val="00C71298"/>
    <w:rsid w:val="00C81615"/>
    <w:rsid w:val="00C832D4"/>
    <w:rsid w:val="00C83E9F"/>
    <w:rsid w:val="00C86A19"/>
    <w:rsid w:val="00C86BB9"/>
    <w:rsid w:val="00C9098F"/>
    <w:rsid w:val="00C94C72"/>
    <w:rsid w:val="00C9777B"/>
    <w:rsid w:val="00C97B0F"/>
    <w:rsid w:val="00CA09B2"/>
    <w:rsid w:val="00CA1430"/>
    <w:rsid w:val="00CA18FB"/>
    <w:rsid w:val="00CA21BC"/>
    <w:rsid w:val="00CA24BA"/>
    <w:rsid w:val="00CA284B"/>
    <w:rsid w:val="00CA2DC5"/>
    <w:rsid w:val="00CA2F15"/>
    <w:rsid w:val="00CA3C1F"/>
    <w:rsid w:val="00CA681B"/>
    <w:rsid w:val="00CB00C4"/>
    <w:rsid w:val="00CB10AD"/>
    <w:rsid w:val="00CB5D3F"/>
    <w:rsid w:val="00CB6D5A"/>
    <w:rsid w:val="00CC0B3E"/>
    <w:rsid w:val="00CC1D80"/>
    <w:rsid w:val="00CC4146"/>
    <w:rsid w:val="00CC52B7"/>
    <w:rsid w:val="00CD00F5"/>
    <w:rsid w:val="00CD7ED1"/>
    <w:rsid w:val="00CF2C30"/>
    <w:rsid w:val="00D00C2F"/>
    <w:rsid w:val="00D03A93"/>
    <w:rsid w:val="00D0503C"/>
    <w:rsid w:val="00D053D7"/>
    <w:rsid w:val="00D07C38"/>
    <w:rsid w:val="00D11391"/>
    <w:rsid w:val="00D226F0"/>
    <w:rsid w:val="00D236F7"/>
    <w:rsid w:val="00D37F81"/>
    <w:rsid w:val="00D407A6"/>
    <w:rsid w:val="00D444F9"/>
    <w:rsid w:val="00D44E35"/>
    <w:rsid w:val="00D45D81"/>
    <w:rsid w:val="00D4718D"/>
    <w:rsid w:val="00D50F4C"/>
    <w:rsid w:val="00D61106"/>
    <w:rsid w:val="00D63BD4"/>
    <w:rsid w:val="00D63F14"/>
    <w:rsid w:val="00D642B6"/>
    <w:rsid w:val="00D6608A"/>
    <w:rsid w:val="00D662DF"/>
    <w:rsid w:val="00D67263"/>
    <w:rsid w:val="00D67EDF"/>
    <w:rsid w:val="00D73DEF"/>
    <w:rsid w:val="00D75DF5"/>
    <w:rsid w:val="00D764B6"/>
    <w:rsid w:val="00D76F7A"/>
    <w:rsid w:val="00D81FA4"/>
    <w:rsid w:val="00D8220C"/>
    <w:rsid w:val="00D82C86"/>
    <w:rsid w:val="00D87430"/>
    <w:rsid w:val="00D93430"/>
    <w:rsid w:val="00D97392"/>
    <w:rsid w:val="00DA1993"/>
    <w:rsid w:val="00DA349D"/>
    <w:rsid w:val="00DA54E4"/>
    <w:rsid w:val="00DB012E"/>
    <w:rsid w:val="00DC01F0"/>
    <w:rsid w:val="00DC5916"/>
    <w:rsid w:val="00DC5A7B"/>
    <w:rsid w:val="00DC5C3D"/>
    <w:rsid w:val="00DD031A"/>
    <w:rsid w:val="00DD4EA4"/>
    <w:rsid w:val="00DD7139"/>
    <w:rsid w:val="00DD73FC"/>
    <w:rsid w:val="00DE1090"/>
    <w:rsid w:val="00DE38AB"/>
    <w:rsid w:val="00DE40ED"/>
    <w:rsid w:val="00DF1A59"/>
    <w:rsid w:val="00DF2994"/>
    <w:rsid w:val="00DF359C"/>
    <w:rsid w:val="00DF6381"/>
    <w:rsid w:val="00DF71E8"/>
    <w:rsid w:val="00E0203A"/>
    <w:rsid w:val="00E06813"/>
    <w:rsid w:val="00E14418"/>
    <w:rsid w:val="00E158BB"/>
    <w:rsid w:val="00E15E0B"/>
    <w:rsid w:val="00E173A2"/>
    <w:rsid w:val="00E22413"/>
    <w:rsid w:val="00E2618C"/>
    <w:rsid w:val="00E270B0"/>
    <w:rsid w:val="00E33473"/>
    <w:rsid w:val="00E34349"/>
    <w:rsid w:val="00E34832"/>
    <w:rsid w:val="00E35183"/>
    <w:rsid w:val="00E36E20"/>
    <w:rsid w:val="00E37C7D"/>
    <w:rsid w:val="00E4074C"/>
    <w:rsid w:val="00E4147D"/>
    <w:rsid w:val="00E4407D"/>
    <w:rsid w:val="00E45757"/>
    <w:rsid w:val="00E45A5F"/>
    <w:rsid w:val="00E56BDE"/>
    <w:rsid w:val="00E6081B"/>
    <w:rsid w:val="00E6125C"/>
    <w:rsid w:val="00E62153"/>
    <w:rsid w:val="00E640B7"/>
    <w:rsid w:val="00E64D2E"/>
    <w:rsid w:val="00E67354"/>
    <w:rsid w:val="00E677B6"/>
    <w:rsid w:val="00E711B8"/>
    <w:rsid w:val="00E73248"/>
    <w:rsid w:val="00E740A2"/>
    <w:rsid w:val="00E747CC"/>
    <w:rsid w:val="00E74FA7"/>
    <w:rsid w:val="00E77103"/>
    <w:rsid w:val="00E82150"/>
    <w:rsid w:val="00E84C5D"/>
    <w:rsid w:val="00E87330"/>
    <w:rsid w:val="00E9068E"/>
    <w:rsid w:val="00E924A3"/>
    <w:rsid w:val="00E9250A"/>
    <w:rsid w:val="00EA1320"/>
    <w:rsid w:val="00EA17FD"/>
    <w:rsid w:val="00EA3409"/>
    <w:rsid w:val="00EB1163"/>
    <w:rsid w:val="00EC0806"/>
    <w:rsid w:val="00EC08A3"/>
    <w:rsid w:val="00EC5678"/>
    <w:rsid w:val="00ED00BB"/>
    <w:rsid w:val="00ED223D"/>
    <w:rsid w:val="00ED2DFD"/>
    <w:rsid w:val="00EE1DA1"/>
    <w:rsid w:val="00EE23E1"/>
    <w:rsid w:val="00EE33B9"/>
    <w:rsid w:val="00EE3A93"/>
    <w:rsid w:val="00EF0544"/>
    <w:rsid w:val="00EF7DB6"/>
    <w:rsid w:val="00F00818"/>
    <w:rsid w:val="00F00E35"/>
    <w:rsid w:val="00F043A3"/>
    <w:rsid w:val="00F04838"/>
    <w:rsid w:val="00F04948"/>
    <w:rsid w:val="00F067A2"/>
    <w:rsid w:val="00F1283B"/>
    <w:rsid w:val="00F1585E"/>
    <w:rsid w:val="00F2338F"/>
    <w:rsid w:val="00F24E18"/>
    <w:rsid w:val="00F25653"/>
    <w:rsid w:val="00F33A41"/>
    <w:rsid w:val="00F371F0"/>
    <w:rsid w:val="00F37961"/>
    <w:rsid w:val="00F402C1"/>
    <w:rsid w:val="00F40F9D"/>
    <w:rsid w:val="00F41DD5"/>
    <w:rsid w:val="00F428A9"/>
    <w:rsid w:val="00F44FF9"/>
    <w:rsid w:val="00F5382C"/>
    <w:rsid w:val="00F56507"/>
    <w:rsid w:val="00F57C5A"/>
    <w:rsid w:val="00F57CE3"/>
    <w:rsid w:val="00F60063"/>
    <w:rsid w:val="00F64609"/>
    <w:rsid w:val="00F67BCF"/>
    <w:rsid w:val="00F80669"/>
    <w:rsid w:val="00F80DBC"/>
    <w:rsid w:val="00F8427F"/>
    <w:rsid w:val="00FA0584"/>
    <w:rsid w:val="00FA6C2B"/>
    <w:rsid w:val="00FA751A"/>
    <w:rsid w:val="00FA7D2A"/>
    <w:rsid w:val="00FB2136"/>
    <w:rsid w:val="00FB3A1D"/>
    <w:rsid w:val="00FB4540"/>
    <w:rsid w:val="00FC4CF1"/>
    <w:rsid w:val="00FC4F27"/>
    <w:rsid w:val="00FC5378"/>
    <w:rsid w:val="00FD1520"/>
    <w:rsid w:val="00FD34BD"/>
    <w:rsid w:val="00FD3AA6"/>
    <w:rsid w:val="00FD5404"/>
    <w:rsid w:val="00FD7C52"/>
    <w:rsid w:val="00FE09EE"/>
    <w:rsid w:val="00FE1EFD"/>
    <w:rsid w:val="00FE402D"/>
    <w:rsid w:val="00FE45A1"/>
    <w:rsid w:val="00FE4EE7"/>
    <w:rsid w:val="00FF18AE"/>
    <w:rsid w:val="00FF6278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206DA7E8-DE09-40E8-BC74-DF1BE510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55555CEB-E758-4E5B-9543-04489801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8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802.11-16/1232r1</vt:lpstr>
    </vt:vector>
  </TitlesOfParts>
  <Company>Some Company</Company>
  <LinksUpToDate>false</LinksUpToDate>
  <CharactersWithSpaces>17746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802.11-16/1232r1</dc:title>
  <dc:subject>Submission</dc:subject>
  <dc:creator>Tian, Bin</dc:creator>
  <cp:keywords>September 2016</cp:keywords>
  <dc:description>Bin Tian, Qualcomm Inc.</dc:description>
  <cp:lastModifiedBy>Bin Tian</cp:lastModifiedBy>
  <cp:revision>4</cp:revision>
  <cp:lastPrinted>2017-01-14T02:23:00Z</cp:lastPrinted>
  <dcterms:created xsi:type="dcterms:W3CDTF">2017-05-05T07:12:00Z</dcterms:created>
  <dcterms:modified xsi:type="dcterms:W3CDTF">2017-05-05T07:15:00Z</dcterms:modified>
</cp:coreProperties>
</file>