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4C153"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ACF8B5E" w14:textId="77777777" w:rsidTr="00213044">
        <w:trPr>
          <w:trHeight w:val="485"/>
          <w:jc w:val="center"/>
        </w:trPr>
        <w:tc>
          <w:tcPr>
            <w:tcW w:w="9576" w:type="dxa"/>
            <w:gridSpan w:val="5"/>
            <w:vAlign w:val="center"/>
          </w:tcPr>
          <w:p w14:paraId="3839571B" w14:textId="77777777" w:rsidR="00CA09B2" w:rsidRDefault="00C17828" w:rsidP="00D87427">
            <w:pPr>
              <w:pStyle w:val="T2"/>
            </w:pPr>
            <w:r>
              <w:t>CR</w:t>
            </w:r>
            <w:r w:rsidR="00D87427">
              <w:t>s</w:t>
            </w:r>
            <w:r>
              <w:t xml:space="preserve"> for </w:t>
            </w:r>
            <w:r w:rsidR="00AC1D32">
              <w:t>p</w:t>
            </w:r>
            <w:r w:rsidR="00213044">
              <w:t xml:space="preserve">acket extension </w:t>
            </w:r>
            <w:r w:rsidR="00CC3C70">
              <w:t xml:space="preserve">in </w:t>
            </w:r>
            <w:r w:rsidR="00213044">
              <w:t>28.3.12</w:t>
            </w:r>
          </w:p>
        </w:tc>
      </w:tr>
      <w:tr w:rsidR="00CA09B2" w14:paraId="57EA4393" w14:textId="77777777" w:rsidTr="00213044">
        <w:trPr>
          <w:trHeight w:val="359"/>
          <w:jc w:val="center"/>
        </w:trPr>
        <w:tc>
          <w:tcPr>
            <w:tcW w:w="9576" w:type="dxa"/>
            <w:gridSpan w:val="5"/>
            <w:vAlign w:val="center"/>
          </w:tcPr>
          <w:p w14:paraId="57223F7B" w14:textId="6F2426F2" w:rsidR="00CA09B2" w:rsidRDefault="00CA09B2" w:rsidP="005E6AA9">
            <w:pPr>
              <w:pStyle w:val="T2"/>
              <w:ind w:left="0"/>
              <w:rPr>
                <w:sz w:val="20"/>
              </w:rPr>
            </w:pPr>
            <w:r>
              <w:rPr>
                <w:sz w:val="20"/>
              </w:rPr>
              <w:t>Date:</w:t>
            </w:r>
            <w:r>
              <w:rPr>
                <w:b w:val="0"/>
                <w:sz w:val="20"/>
              </w:rPr>
              <w:t xml:space="preserve">  </w:t>
            </w:r>
            <w:r w:rsidR="00213044">
              <w:rPr>
                <w:b w:val="0"/>
                <w:sz w:val="20"/>
              </w:rPr>
              <w:t>2017-</w:t>
            </w:r>
            <w:r w:rsidR="005E6AA9">
              <w:rPr>
                <w:b w:val="0"/>
                <w:sz w:val="20"/>
              </w:rPr>
              <w:t>04-05</w:t>
            </w:r>
          </w:p>
        </w:tc>
      </w:tr>
      <w:tr w:rsidR="00CA09B2" w14:paraId="1C176DFD" w14:textId="77777777" w:rsidTr="00213044">
        <w:trPr>
          <w:cantSplit/>
          <w:jc w:val="center"/>
        </w:trPr>
        <w:tc>
          <w:tcPr>
            <w:tcW w:w="9576" w:type="dxa"/>
            <w:gridSpan w:val="5"/>
            <w:vAlign w:val="center"/>
          </w:tcPr>
          <w:p w14:paraId="512F3BD6" w14:textId="77777777" w:rsidR="00CA09B2" w:rsidRDefault="00CA09B2">
            <w:pPr>
              <w:pStyle w:val="T2"/>
              <w:spacing w:after="0"/>
              <w:ind w:left="0" w:right="0"/>
              <w:jc w:val="left"/>
              <w:rPr>
                <w:sz w:val="20"/>
              </w:rPr>
            </w:pPr>
            <w:r>
              <w:rPr>
                <w:sz w:val="20"/>
              </w:rPr>
              <w:t>Author(s):</w:t>
            </w:r>
          </w:p>
        </w:tc>
      </w:tr>
      <w:tr w:rsidR="00CA09B2" w14:paraId="351B58CD" w14:textId="77777777" w:rsidTr="00213044">
        <w:trPr>
          <w:jc w:val="center"/>
        </w:trPr>
        <w:tc>
          <w:tcPr>
            <w:tcW w:w="1336" w:type="dxa"/>
            <w:vAlign w:val="center"/>
          </w:tcPr>
          <w:p w14:paraId="49E3564E" w14:textId="77777777" w:rsidR="00CA09B2" w:rsidRDefault="00CA09B2">
            <w:pPr>
              <w:pStyle w:val="T2"/>
              <w:spacing w:after="0"/>
              <w:ind w:left="0" w:right="0"/>
              <w:jc w:val="left"/>
              <w:rPr>
                <w:sz w:val="20"/>
              </w:rPr>
            </w:pPr>
            <w:r>
              <w:rPr>
                <w:sz w:val="20"/>
              </w:rPr>
              <w:t>Name</w:t>
            </w:r>
          </w:p>
        </w:tc>
        <w:tc>
          <w:tcPr>
            <w:tcW w:w="2064" w:type="dxa"/>
            <w:vAlign w:val="center"/>
          </w:tcPr>
          <w:p w14:paraId="3172CE8C" w14:textId="77777777" w:rsidR="00CA09B2" w:rsidRDefault="0062440B">
            <w:pPr>
              <w:pStyle w:val="T2"/>
              <w:spacing w:after="0"/>
              <w:ind w:left="0" w:right="0"/>
              <w:jc w:val="left"/>
              <w:rPr>
                <w:sz w:val="20"/>
              </w:rPr>
            </w:pPr>
            <w:r>
              <w:rPr>
                <w:sz w:val="20"/>
              </w:rPr>
              <w:t>Affiliation</w:t>
            </w:r>
          </w:p>
        </w:tc>
        <w:tc>
          <w:tcPr>
            <w:tcW w:w="2814" w:type="dxa"/>
            <w:vAlign w:val="center"/>
          </w:tcPr>
          <w:p w14:paraId="1C6A8D07" w14:textId="77777777" w:rsidR="00CA09B2" w:rsidRDefault="00CA09B2">
            <w:pPr>
              <w:pStyle w:val="T2"/>
              <w:spacing w:after="0"/>
              <w:ind w:left="0" w:right="0"/>
              <w:jc w:val="left"/>
              <w:rPr>
                <w:sz w:val="20"/>
              </w:rPr>
            </w:pPr>
            <w:r>
              <w:rPr>
                <w:sz w:val="20"/>
              </w:rPr>
              <w:t>Address</w:t>
            </w:r>
          </w:p>
        </w:tc>
        <w:tc>
          <w:tcPr>
            <w:tcW w:w="1715" w:type="dxa"/>
            <w:vAlign w:val="center"/>
          </w:tcPr>
          <w:p w14:paraId="3EB119EA" w14:textId="77777777" w:rsidR="00CA09B2" w:rsidRDefault="00CA09B2">
            <w:pPr>
              <w:pStyle w:val="T2"/>
              <w:spacing w:after="0"/>
              <w:ind w:left="0" w:right="0"/>
              <w:jc w:val="left"/>
              <w:rPr>
                <w:sz w:val="20"/>
              </w:rPr>
            </w:pPr>
            <w:r>
              <w:rPr>
                <w:sz w:val="20"/>
              </w:rPr>
              <w:t>Phone</w:t>
            </w:r>
          </w:p>
        </w:tc>
        <w:tc>
          <w:tcPr>
            <w:tcW w:w="1647" w:type="dxa"/>
            <w:vAlign w:val="center"/>
          </w:tcPr>
          <w:p w14:paraId="2B3BEDB7" w14:textId="77777777" w:rsidR="00CA09B2" w:rsidRDefault="00CA09B2">
            <w:pPr>
              <w:pStyle w:val="T2"/>
              <w:spacing w:after="0"/>
              <w:ind w:left="0" w:right="0"/>
              <w:jc w:val="left"/>
              <w:rPr>
                <w:sz w:val="20"/>
              </w:rPr>
            </w:pPr>
            <w:r>
              <w:rPr>
                <w:sz w:val="20"/>
              </w:rPr>
              <w:t>email</w:t>
            </w:r>
          </w:p>
        </w:tc>
      </w:tr>
      <w:tr w:rsidR="00213044" w14:paraId="175DB41E" w14:textId="77777777" w:rsidTr="000B6C69">
        <w:trPr>
          <w:jc w:val="center"/>
        </w:trPr>
        <w:tc>
          <w:tcPr>
            <w:tcW w:w="1336" w:type="dxa"/>
            <w:vAlign w:val="center"/>
          </w:tcPr>
          <w:p w14:paraId="752A89B6" w14:textId="77777777" w:rsidR="00213044" w:rsidRDefault="00213044" w:rsidP="00213044">
            <w:pPr>
              <w:pStyle w:val="T2"/>
              <w:spacing w:after="0"/>
              <w:ind w:left="0" w:right="0"/>
              <w:rPr>
                <w:b w:val="0"/>
                <w:sz w:val="20"/>
              </w:rPr>
            </w:pPr>
            <w:r>
              <w:rPr>
                <w:b w:val="0"/>
                <w:sz w:val="20"/>
              </w:rPr>
              <w:t>Sungeun Lee</w:t>
            </w:r>
          </w:p>
        </w:tc>
        <w:tc>
          <w:tcPr>
            <w:tcW w:w="2064" w:type="dxa"/>
            <w:vAlign w:val="center"/>
          </w:tcPr>
          <w:p w14:paraId="7BF1F1C4" w14:textId="77777777" w:rsidR="00213044" w:rsidRDefault="00213044" w:rsidP="00213044">
            <w:pPr>
              <w:pStyle w:val="T2"/>
              <w:spacing w:after="0"/>
              <w:ind w:left="0" w:right="0"/>
              <w:rPr>
                <w:b w:val="0"/>
                <w:sz w:val="20"/>
              </w:rPr>
            </w:pPr>
            <w:r>
              <w:rPr>
                <w:b w:val="0"/>
                <w:sz w:val="20"/>
              </w:rPr>
              <w:t>Cypress Semiconductor Corporation</w:t>
            </w:r>
          </w:p>
        </w:tc>
        <w:tc>
          <w:tcPr>
            <w:tcW w:w="2814" w:type="dxa"/>
            <w:vAlign w:val="center"/>
          </w:tcPr>
          <w:p w14:paraId="0BD4E6B7" w14:textId="77777777" w:rsidR="00213044" w:rsidRDefault="00213044" w:rsidP="00213044">
            <w:pPr>
              <w:pStyle w:val="T2"/>
              <w:spacing w:after="0"/>
              <w:ind w:left="0" w:right="0"/>
              <w:rPr>
                <w:b w:val="0"/>
                <w:sz w:val="20"/>
              </w:rPr>
            </w:pPr>
            <w:r>
              <w:rPr>
                <w:b w:val="0"/>
                <w:sz w:val="20"/>
              </w:rPr>
              <w:t>Hazlet, NJ, 07730</w:t>
            </w:r>
          </w:p>
        </w:tc>
        <w:tc>
          <w:tcPr>
            <w:tcW w:w="1715" w:type="dxa"/>
            <w:vAlign w:val="center"/>
          </w:tcPr>
          <w:p w14:paraId="01A3AD5C" w14:textId="77777777" w:rsidR="00213044" w:rsidRDefault="00213044" w:rsidP="00213044">
            <w:pPr>
              <w:pStyle w:val="T2"/>
              <w:spacing w:after="0"/>
              <w:ind w:left="0" w:right="0"/>
              <w:rPr>
                <w:b w:val="0"/>
                <w:sz w:val="20"/>
              </w:rPr>
            </w:pPr>
          </w:p>
        </w:tc>
        <w:tc>
          <w:tcPr>
            <w:tcW w:w="1647" w:type="dxa"/>
          </w:tcPr>
          <w:p w14:paraId="7F3E62B5" w14:textId="77777777" w:rsidR="00213044" w:rsidRDefault="00BF68B5" w:rsidP="000B6C69">
            <w:pPr>
              <w:pStyle w:val="T2"/>
              <w:spacing w:after="0"/>
              <w:ind w:left="0" w:right="0"/>
              <w:rPr>
                <w:b w:val="0"/>
                <w:sz w:val="16"/>
              </w:rPr>
            </w:pPr>
            <w:proofErr w:type="spellStart"/>
            <w:r>
              <w:rPr>
                <w:b w:val="0"/>
                <w:sz w:val="16"/>
              </w:rPr>
              <w:t>sungeun.lee</w:t>
            </w:r>
            <w:proofErr w:type="spellEnd"/>
            <w:r w:rsidR="00213044">
              <w:rPr>
                <w:b w:val="0"/>
                <w:sz w:val="16"/>
              </w:rPr>
              <w:t xml:space="preserve"> at cypress.com</w:t>
            </w:r>
          </w:p>
        </w:tc>
      </w:tr>
      <w:tr w:rsidR="006A19BF" w14:paraId="310780E5" w14:textId="77777777" w:rsidTr="000B6C69">
        <w:trPr>
          <w:jc w:val="center"/>
        </w:trPr>
        <w:tc>
          <w:tcPr>
            <w:tcW w:w="1336" w:type="dxa"/>
            <w:vAlign w:val="center"/>
          </w:tcPr>
          <w:p w14:paraId="00D39362" w14:textId="4AC2EC6A" w:rsidR="006A19BF" w:rsidRDefault="006A19BF" w:rsidP="006A19BF">
            <w:pPr>
              <w:pStyle w:val="T2"/>
              <w:spacing w:after="0"/>
              <w:ind w:left="0" w:right="0"/>
              <w:rPr>
                <w:b w:val="0"/>
                <w:sz w:val="20"/>
              </w:rPr>
            </w:pPr>
            <w:r>
              <w:rPr>
                <w:b w:val="0"/>
                <w:sz w:val="20"/>
              </w:rPr>
              <w:t>Yujin Noh</w:t>
            </w:r>
          </w:p>
        </w:tc>
        <w:tc>
          <w:tcPr>
            <w:tcW w:w="2064" w:type="dxa"/>
            <w:vAlign w:val="center"/>
          </w:tcPr>
          <w:p w14:paraId="4FC9B7B8" w14:textId="32F470DB" w:rsidR="006A19BF" w:rsidRDefault="006A19BF" w:rsidP="006A19BF">
            <w:pPr>
              <w:pStyle w:val="T2"/>
              <w:spacing w:after="0"/>
              <w:ind w:left="0" w:right="0"/>
              <w:rPr>
                <w:b w:val="0"/>
                <w:sz w:val="20"/>
              </w:rPr>
            </w:pPr>
            <w:proofErr w:type="spellStart"/>
            <w:r>
              <w:rPr>
                <w:b w:val="0"/>
                <w:sz w:val="20"/>
              </w:rPr>
              <w:t>Newracom</w:t>
            </w:r>
            <w:proofErr w:type="spellEnd"/>
          </w:p>
        </w:tc>
        <w:tc>
          <w:tcPr>
            <w:tcW w:w="2814" w:type="dxa"/>
            <w:vAlign w:val="center"/>
          </w:tcPr>
          <w:p w14:paraId="0899F2A1" w14:textId="669A4CEF" w:rsidR="006A19BF" w:rsidRDefault="006A19BF" w:rsidP="006A19BF">
            <w:pPr>
              <w:pStyle w:val="T2"/>
              <w:spacing w:after="0"/>
              <w:ind w:left="0" w:right="0"/>
              <w:rPr>
                <w:b w:val="0"/>
                <w:sz w:val="20"/>
              </w:rPr>
            </w:pPr>
            <w:r>
              <w:rPr>
                <w:b w:val="0"/>
                <w:sz w:val="20"/>
              </w:rPr>
              <w:t>Irvine</w:t>
            </w:r>
          </w:p>
        </w:tc>
        <w:tc>
          <w:tcPr>
            <w:tcW w:w="1715" w:type="dxa"/>
            <w:vAlign w:val="center"/>
          </w:tcPr>
          <w:p w14:paraId="14FDAED5" w14:textId="77777777" w:rsidR="006A19BF" w:rsidRDefault="006A19BF" w:rsidP="006A19BF">
            <w:pPr>
              <w:pStyle w:val="T2"/>
              <w:spacing w:after="0"/>
              <w:ind w:left="0" w:right="0"/>
              <w:rPr>
                <w:b w:val="0"/>
                <w:sz w:val="20"/>
              </w:rPr>
            </w:pPr>
          </w:p>
        </w:tc>
        <w:tc>
          <w:tcPr>
            <w:tcW w:w="1647" w:type="dxa"/>
          </w:tcPr>
          <w:p w14:paraId="6328D886" w14:textId="488662B0" w:rsidR="006A19BF" w:rsidRDefault="006A19BF" w:rsidP="000B6C69">
            <w:pPr>
              <w:pStyle w:val="T2"/>
              <w:spacing w:after="0"/>
              <w:ind w:left="0" w:right="0"/>
              <w:rPr>
                <w:b w:val="0"/>
                <w:sz w:val="16"/>
              </w:rPr>
            </w:pPr>
            <w:proofErr w:type="spellStart"/>
            <w:r>
              <w:rPr>
                <w:b w:val="0"/>
                <w:sz w:val="16"/>
              </w:rPr>
              <w:t>yujin.noh</w:t>
            </w:r>
            <w:proofErr w:type="spellEnd"/>
            <w:r>
              <w:rPr>
                <w:b w:val="0"/>
                <w:sz w:val="16"/>
              </w:rPr>
              <w:t xml:space="preserve"> at newracom.com</w:t>
            </w:r>
          </w:p>
        </w:tc>
      </w:tr>
    </w:tbl>
    <w:p w14:paraId="07E8A078" w14:textId="77777777" w:rsidR="00CA09B2" w:rsidRDefault="00C90D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187E0AC" wp14:editId="6CD9FDC7">
                <wp:simplePos x="0" y="0"/>
                <wp:positionH relativeFrom="column">
                  <wp:posOffset>-66675</wp:posOffset>
                </wp:positionH>
                <wp:positionV relativeFrom="paragraph">
                  <wp:posOffset>205740</wp:posOffset>
                </wp:positionV>
                <wp:extent cx="5943600" cy="4781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0"/>
                        </a:xfrm>
                        <a:prstGeom prst="rect">
                          <a:avLst/>
                        </a:prstGeom>
                        <a:noFill/>
                        <a:ln>
                          <a:noFill/>
                        </a:ln>
                        <a:extLst/>
                      </wps:spPr>
                      <wps:txbx>
                        <w:txbxContent>
                          <w:p w14:paraId="64FB125B" w14:textId="77777777" w:rsidR="00467B31" w:rsidRDefault="00467B31">
                            <w:pPr>
                              <w:pStyle w:val="T1"/>
                              <w:spacing w:after="120"/>
                            </w:pPr>
                            <w:r>
                              <w:t>Abstract</w:t>
                            </w:r>
                          </w:p>
                          <w:p w14:paraId="0EFC2A0B" w14:textId="77777777" w:rsidR="00467B31" w:rsidRDefault="00467B31" w:rsidP="00213044"/>
                          <w:p w14:paraId="7AE59A92" w14:textId="77777777" w:rsidR="00467B31" w:rsidRDefault="00467B31" w:rsidP="00D87427"/>
                          <w:p w14:paraId="5567C42E" w14:textId="77777777" w:rsidR="00467B31" w:rsidRDefault="00467B31" w:rsidP="00D87427">
                            <w:pPr>
                              <w:pStyle w:val="ListParagraph"/>
                              <w:numPr>
                                <w:ilvl w:val="0"/>
                                <w:numId w:val="14"/>
                              </w:numPr>
                              <w:jc w:val="both"/>
                            </w:pPr>
                            <w:r>
                              <w:t>The submission provides resolutions to comment related to packet extension.</w:t>
                            </w:r>
                          </w:p>
                          <w:p w14:paraId="08DDFD58" w14:textId="50C793B2" w:rsidR="00467B31" w:rsidRDefault="00467B31" w:rsidP="00D87427">
                            <w:pPr>
                              <w:pStyle w:val="ListParagraph"/>
                              <w:numPr>
                                <w:ilvl w:val="0"/>
                                <w:numId w:val="14"/>
                              </w:numPr>
                              <w:jc w:val="both"/>
                            </w:pPr>
                            <w:r>
                              <w:t xml:space="preserve">This document contains comment resolutions for </w:t>
                            </w:r>
                            <w:r>
                              <w:rPr>
                                <w:highlight w:val="yellow"/>
                              </w:rPr>
                              <w:t xml:space="preserve">17 </w:t>
                            </w:r>
                            <w:r w:rsidRPr="00572873">
                              <w:rPr>
                                <w:highlight w:val="yellow"/>
                              </w:rPr>
                              <w:t>CIDs</w:t>
                            </w:r>
                            <w:r>
                              <w:t xml:space="preserve">:  </w:t>
                            </w:r>
                          </w:p>
                          <w:p w14:paraId="474CCA45" w14:textId="4D7C46C5" w:rsidR="00467B31" w:rsidRDefault="00467B31" w:rsidP="00D87427">
                            <w:pPr>
                              <w:pStyle w:val="ListParagraph"/>
                              <w:numPr>
                                <w:ilvl w:val="1"/>
                                <w:numId w:val="14"/>
                              </w:numPr>
                            </w:pPr>
                            <w:r w:rsidRPr="00721146">
                              <w:t>7519</w:t>
                            </w:r>
                            <w:r>
                              <w:t xml:space="preserve">, 7672, 9022, 7520, 7676, 7673, 4880, 7675, 9023, 7521, 7674, 9488, </w:t>
                            </w:r>
                            <w:r w:rsidRPr="00BB0B69">
                              <w:t>9024, 10072,</w:t>
                            </w:r>
                            <w:r>
                              <w:t xml:space="preserve"> 7522, 9323, 7523</w:t>
                            </w:r>
                          </w:p>
                          <w:p w14:paraId="67F8A6D6" w14:textId="08D21AF8" w:rsidR="00467B31" w:rsidRDefault="00467B31" w:rsidP="00D87427">
                            <w:pPr>
                              <w:pStyle w:val="ListParagraph"/>
                              <w:numPr>
                                <w:ilvl w:val="0"/>
                                <w:numId w:val="14"/>
                              </w:numPr>
                            </w:pPr>
                            <w:r>
                              <w:t xml:space="preserve">The proposed changes are based on </w:t>
                            </w:r>
                            <w:r w:rsidRPr="00572873">
                              <w:rPr>
                                <w:b/>
                              </w:rPr>
                              <w:t>P802.11ax D1.</w:t>
                            </w:r>
                            <w:r>
                              <w:rPr>
                                <w:b/>
                              </w:rPr>
                              <w:t xml:space="preserve">2 for Clauses 9.3.1.23, 28.3.10.7.2, and 28.3.12. </w:t>
                            </w:r>
                          </w:p>
                          <w:p w14:paraId="49253D8D" w14:textId="77777777" w:rsidR="00467B31" w:rsidRDefault="00467B31" w:rsidP="00D87427">
                            <w:pPr>
                              <w:pStyle w:val="ListParagraph"/>
                            </w:pPr>
                          </w:p>
                          <w:p w14:paraId="33B3CFBB" w14:textId="07C425EE" w:rsidR="00467B31" w:rsidRDefault="00467B31" w:rsidP="00FC40DC">
                            <w:pPr>
                              <w:pStyle w:val="ListParagraph"/>
                              <w:numPr>
                                <w:ilvl w:val="0"/>
                                <w:numId w:val="15"/>
                              </w:numPr>
                            </w:pPr>
                            <w:r>
                              <w:t>Rev. 0: initial version of the document</w:t>
                            </w:r>
                          </w:p>
                          <w:p w14:paraId="48A88B64" w14:textId="77777777" w:rsidR="00467B31" w:rsidRDefault="00467B31" w:rsidP="0036194A"/>
                          <w:p w14:paraId="50AD94FA" w14:textId="77777777" w:rsidR="00467B31" w:rsidRDefault="00467B31" w:rsidP="0036194A"/>
                          <w:p w14:paraId="55DE6AA1" w14:textId="77777777" w:rsidR="00467B31" w:rsidRPr="00CD4C78" w:rsidRDefault="00467B31" w:rsidP="0036194A">
                            <w:r>
                              <w:t xml:space="preserve">NOTE – Set the Track Changes Viewing Option in the MS Word to “All </w:t>
                            </w:r>
                            <w:proofErr w:type="spellStart"/>
                            <w:r>
                              <w:t>Markup</w:t>
                            </w:r>
                            <w:proofErr w:type="spellEnd"/>
                            <w:r>
                              <w:t>” to clearly see the proposed text edits.</w:t>
                            </w:r>
                          </w:p>
                          <w:p w14:paraId="1DDA2C33" w14:textId="77777777" w:rsidR="00467B31" w:rsidRDefault="00467B31" w:rsidP="003619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7E0AC"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3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" o:allowincell="f" filled="f" stroked="f">
                <v:textbox>
                  <w:txbxContent>
                    <w:p w14:paraId="64FB125B" w14:textId="77777777" w:rsidR="00467B31" w:rsidRDefault="00467B31">
                      <w:pPr>
                        <w:pStyle w:val="T1"/>
                        <w:spacing w:after="120"/>
                      </w:pPr>
                      <w:r>
                        <w:t>Abstract</w:t>
                      </w:r>
                    </w:p>
                    <w:p w14:paraId="0EFC2A0B" w14:textId="77777777" w:rsidR="00467B31" w:rsidRDefault="00467B31" w:rsidP="00213044"/>
                    <w:p w14:paraId="7AE59A92" w14:textId="77777777" w:rsidR="00467B31" w:rsidRDefault="00467B31" w:rsidP="00D87427"/>
                    <w:p w14:paraId="5567C42E" w14:textId="77777777" w:rsidR="00467B31" w:rsidRDefault="00467B31" w:rsidP="00D87427">
                      <w:pPr>
                        <w:pStyle w:val="ListParagraph"/>
                        <w:numPr>
                          <w:ilvl w:val="0"/>
                          <w:numId w:val="14"/>
                        </w:numPr>
                        <w:jc w:val="both"/>
                      </w:pPr>
                      <w:r>
                        <w:t>The submission provides resolutions to comment related to packet extension.</w:t>
                      </w:r>
                    </w:p>
                    <w:p w14:paraId="08DDFD58" w14:textId="50C793B2" w:rsidR="00467B31" w:rsidRDefault="00467B31" w:rsidP="00D87427">
                      <w:pPr>
                        <w:pStyle w:val="ListParagraph"/>
                        <w:numPr>
                          <w:ilvl w:val="0"/>
                          <w:numId w:val="14"/>
                        </w:numPr>
                        <w:jc w:val="both"/>
                      </w:pPr>
                      <w:r>
                        <w:t xml:space="preserve">This document contains comment resolutions for </w:t>
                      </w:r>
                      <w:r>
                        <w:rPr>
                          <w:highlight w:val="yellow"/>
                        </w:rPr>
                        <w:t xml:space="preserve">17 </w:t>
                      </w:r>
                      <w:r w:rsidRPr="00572873">
                        <w:rPr>
                          <w:highlight w:val="yellow"/>
                        </w:rPr>
                        <w:t>CIDs</w:t>
                      </w:r>
                      <w:r>
                        <w:t xml:space="preserve">:  </w:t>
                      </w:r>
                    </w:p>
                    <w:p w14:paraId="474CCA45" w14:textId="4D7C46C5" w:rsidR="00467B31" w:rsidRDefault="00467B31" w:rsidP="00D87427">
                      <w:pPr>
                        <w:pStyle w:val="ListParagraph"/>
                        <w:numPr>
                          <w:ilvl w:val="1"/>
                          <w:numId w:val="14"/>
                        </w:numPr>
                      </w:pPr>
                      <w:r w:rsidRPr="00721146">
                        <w:t>7519</w:t>
                      </w:r>
                      <w:r>
                        <w:t xml:space="preserve">, 7672, 9022, 7520, 7676, 7673, 4880, 7675, 9023, 7521, 7674, 9488, </w:t>
                      </w:r>
                      <w:r w:rsidRPr="00BB0B69">
                        <w:t>9024, 10072,</w:t>
                      </w:r>
                      <w:r>
                        <w:t xml:space="preserve"> 7522, 9323, 7523</w:t>
                      </w:r>
                    </w:p>
                    <w:p w14:paraId="67F8A6D6" w14:textId="08D21AF8" w:rsidR="00467B31" w:rsidRDefault="00467B31" w:rsidP="00D87427">
                      <w:pPr>
                        <w:pStyle w:val="ListParagraph"/>
                        <w:numPr>
                          <w:ilvl w:val="0"/>
                          <w:numId w:val="14"/>
                        </w:numPr>
                      </w:pPr>
                      <w:r>
                        <w:t xml:space="preserve">The proposed changes are based on </w:t>
                      </w:r>
                      <w:r w:rsidRPr="00572873">
                        <w:rPr>
                          <w:b/>
                        </w:rPr>
                        <w:t>P802.11ax D1.</w:t>
                      </w:r>
                      <w:r>
                        <w:rPr>
                          <w:b/>
                        </w:rPr>
                        <w:t xml:space="preserve">2 for Clauses 9.3.1.23, 28.3.10.7.2, and 28.3.12. </w:t>
                      </w:r>
                    </w:p>
                    <w:p w14:paraId="49253D8D" w14:textId="77777777" w:rsidR="00467B31" w:rsidRDefault="00467B31" w:rsidP="00D87427">
                      <w:pPr>
                        <w:pStyle w:val="ListParagraph"/>
                      </w:pPr>
                    </w:p>
                    <w:p w14:paraId="33B3CFBB" w14:textId="07C425EE" w:rsidR="00467B31" w:rsidRDefault="00467B31" w:rsidP="00FC40DC">
                      <w:pPr>
                        <w:pStyle w:val="ListParagraph"/>
                        <w:numPr>
                          <w:ilvl w:val="0"/>
                          <w:numId w:val="15"/>
                        </w:numPr>
                      </w:pPr>
                      <w:r>
                        <w:t>Rev. 0: initial version of the document</w:t>
                      </w:r>
                    </w:p>
                    <w:p w14:paraId="48A88B64" w14:textId="77777777" w:rsidR="00467B31" w:rsidRDefault="00467B31" w:rsidP="0036194A"/>
                    <w:p w14:paraId="50AD94FA" w14:textId="77777777" w:rsidR="00467B31" w:rsidRDefault="00467B31" w:rsidP="0036194A"/>
                    <w:p w14:paraId="55DE6AA1" w14:textId="77777777" w:rsidR="00467B31" w:rsidRPr="00CD4C78" w:rsidRDefault="00467B31" w:rsidP="0036194A">
                      <w:r>
                        <w:t xml:space="preserve">NOTE – Set the Track Changes Viewing Option in the MS Word to “All </w:t>
                      </w:r>
                      <w:proofErr w:type="spellStart"/>
                      <w:r>
                        <w:t>Markup</w:t>
                      </w:r>
                      <w:proofErr w:type="spellEnd"/>
                      <w:r>
                        <w:t>” to clearly see the proposed text edits.</w:t>
                      </w:r>
                    </w:p>
                    <w:p w14:paraId="1DDA2C33" w14:textId="77777777" w:rsidR="00467B31" w:rsidRDefault="00467B31" w:rsidP="0036194A"/>
                  </w:txbxContent>
                </v:textbox>
              </v:shape>
            </w:pict>
          </mc:Fallback>
        </mc:AlternateContent>
      </w:r>
    </w:p>
    <w:p w14:paraId="0260D5D1" w14:textId="77777777" w:rsidR="00213044" w:rsidRDefault="00CA09B2">
      <w:r>
        <w:br w:type="page"/>
      </w:r>
    </w:p>
    <w:p w14:paraId="57F76B92" w14:textId="77777777" w:rsidR="00CC3C70" w:rsidRDefault="00CC3C70" w:rsidP="00CC3C70">
      <w:pPr>
        <w:rPr>
          <w:sz w:val="18"/>
        </w:rPr>
      </w:pPr>
      <w:r>
        <w:lastRenderedPageBreak/>
        <w:t>Interpretation of a Motion to Adopt</w:t>
      </w:r>
    </w:p>
    <w:p w14:paraId="49E6A62B" w14:textId="77777777" w:rsidR="00CC3C70" w:rsidRDefault="00CC3C70" w:rsidP="00CC3C70">
      <w:pPr>
        <w:rPr>
          <w:lang w:eastAsia="ko-KR"/>
        </w:rPr>
      </w:pPr>
    </w:p>
    <w:p w14:paraId="3081A034" w14:textId="77777777" w:rsidR="00CC3C70" w:rsidRDefault="00CC3C70" w:rsidP="00CC3C70">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14:paraId="77EBC9E6" w14:textId="77777777" w:rsidR="00CC3C70" w:rsidRDefault="00CC3C70" w:rsidP="00CC3C70">
      <w:pPr>
        <w:rPr>
          <w:lang w:eastAsia="ko-KR"/>
        </w:rPr>
      </w:pPr>
    </w:p>
    <w:p w14:paraId="2BAD62AF" w14:textId="77777777" w:rsidR="00CC3C70" w:rsidRDefault="00CC3C70" w:rsidP="00CC3C7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35AF9D3B" w14:textId="77777777" w:rsidR="00CC3C70" w:rsidRDefault="00CC3C70" w:rsidP="00CC3C70">
      <w:pPr>
        <w:rPr>
          <w:lang w:eastAsia="ko-KR"/>
        </w:rPr>
      </w:pPr>
    </w:p>
    <w:p w14:paraId="2D2FA91E" w14:textId="77777777" w:rsidR="00CC3C70" w:rsidRDefault="00CC3C70" w:rsidP="00CC3C70">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18779EB8" w14:textId="77777777" w:rsidR="00CC3C70" w:rsidRDefault="00CC3C70" w:rsidP="00CC3C70"/>
    <w:p w14:paraId="4010C2E0" w14:textId="77777777" w:rsidR="00CC3C70" w:rsidRDefault="00CC3C70">
      <w:pPr>
        <w:rPr>
          <w:b/>
          <w:u w:val="singl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56"/>
        <w:gridCol w:w="810"/>
        <w:gridCol w:w="540"/>
        <w:gridCol w:w="540"/>
        <w:gridCol w:w="2070"/>
        <w:gridCol w:w="2160"/>
        <w:gridCol w:w="2062"/>
      </w:tblGrid>
      <w:tr w:rsidR="00956B0A" w:rsidRPr="005361B0" w14:paraId="49956798" w14:textId="77777777" w:rsidTr="00956B0A">
        <w:trPr>
          <w:trHeight w:val="716"/>
        </w:trPr>
        <w:tc>
          <w:tcPr>
            <w:tcW w:w="656" w:type="dxa"/>
            <w:shd w:val="clear" w:color="auto" w:fill="auto"/>
            <w:hideMark/>
          </w:tcPr>
          <w:p w14:paraId="5E10D088" w14:textId="77777777" w:rsidR="00956B0A" w:rsidRPr="005361B0" w:rsidRDefault="00956B0A" w:rsidP="006E1BBC">
            <w:pPr>
              <w:rPr>
                <w:b/>
                <w:bCs/>
                <w:sz w:val="18"/>
                <w:szCs w:val="18"/>
                <w:lang w:val="en-US" w:eastAsia="ko-KR"/>
              </w:rPr>
            </w:pPr>
            <w:r w:rsidRPr="005361B0">
              <w:rPr>
                <w:b/>
                <w:bCs/>
                <w:sz w:val="18"/>
                <w:szCs w:val="18"/>
              </w:rPr>
              <w:t>CID</w:t>
            </w:r>
          </w:p>
        </w:tc>
        <w:tc>
          <w:tcPr>
            <w:tcW w:w="810" w:type="dxa"/>
            <w:shd w:val="clear" w:color="auto" w:fill="auto"/>
            <w:hideMark/>
          </w:tcPr>
          <w:p w14:paraId="5D70F63C" w14:textId="77777777" w:rsidR="00956B0A" w:rsidRPr="005361B0" w:rsidRDefault="00956B0A" w:rsidP="00CC3C70">
            <w:pPr>
              <w:rPr>
                <w:b/>
                <w:bCs/>
                <w:sz w:val="18"/>
                <w:szCs w:val="18"/>
              </w:rPr>
            </w:pPr>
            <w:r w:rsidRPr="005361B0">
              <w:rPr>
                <w:b/>
                <w:bCs/>
                <w:sz w:val="18"/>
                <w:szCs w:val="18"/>
              </w:rPr>
              <w:t>Clause Numbe</w:t>
            </w:r>
            <w:r>
              <w:rPr>
                <w:b/>
                <w:bCs/>
                <w:sz w:val="18"/>
                <w:szCs w:val="18"/>
              </w:rPr>
              <w:t>r</w:t>
            </w:r>
          </w:p>
        </w:tc>
        <w:tc>
          <w:tcPr>
            <w:tcW w:w="540" w:type="dxa"/>
            <w:shd w:val="clear" w:color="auto" w:fill="auto"/>
            <w:hideMark/>
          </w:tcPr>
          <w:p w14:paraId="51A335B6" w14:textId="77777777" w:rsidR="00956B0A" w:rsidRPr="005361B0" w:rsidRDefault="00956B0A" w:rsidP="00CC3C70">
            <w:pPr>
              <w:rPr>
                <w:b/>
                <w:bCs/>
                <w:sz w:val="18"/>
                <w:szCs w:val="18"/>
              </w:rPr>
            </w:pPr>
            <w:r w:rsidRPr="005361B0">
              <w:rPr>
                <w:b/>
                <w:bCs/>
                <w:sz w:val="18"/>
                <w:szCs w:val="18"/>
              </w:rPr>
              <w:t>Page</w:t>
            </w:r>
          </w:p>
        </w:tc>
        <w:tc>
          <w:tcPr>
            <w:tcW w:w="540" w:type="dxa"/>
            <w:shd w:val="clear" w:color="auto" w:fill="auto"/>
            <w:hideMark/>
          </w:tcPr>
          <w:p w14:paraId="7D505FC1" w14:textId="77777777" w:rsidR="00956B0A" w:rsidRPr="005361B0" w:rsidRDefault="00956B0A" w:rsidP="00CC3C70">
            <w:pPr>
              <w:rPr>
                <w:b/>
                <w:bCs/>
                <w:sz w:val="18"/>
                <w:szCs w:val="18"/>
              </w:rPr>
            </w:pPr>
            <w:r w:rsidRPr="005361B0">
              <w:rPr>
                <w:b/>
                <w:bCs/>
                <w:sz w:val="18"/>
                <w:szCs w:val="18"/>
              </w:rPr>
              <w:t>Line</w:t>
            </w:r>
          </w:p>
        </w:tc>
        <w:tc>
          <w:tcPr>
            <w:tcW w:w="2070" w:type="dxa"/>
            <w:shd w:val="clear" w:color="auto" w:fill="auto"/>
            <w:hideMark/>
          </w:tcPr>
          <w:p w14:paraId="0F766AC0" w14:textId="77777777" w:rsidR="00956B0A" w:rsidRPr="005361B0" w:rsidRDefault="00956B0A" w:rsidP="006E1BBC">
            <w:pPr>
              <w:rPr>
                <w:b/>
                <w:bCs/>
                <w:sz w:val="18"/>
                <w:szCs w:val="18"/>
              </w:rPr>
            </w:pPr>
            <w:r w:rsidRPr="005361B0">
              <w:rPr>
                <w:b/>
                <w:bCs/>
                <w:sz w:val="18"/>
                <w:szCs w:val="18"/>
              </w:rPr>
              <w:t>Comment</w:t>
            </w:r>
          </w:p>
        </w:tc>
        <w:tc>
          <w:tcPr>
            <w:tcW w:w="2160" w:type="dxa"/>
            <w:shd w:val="clear" w:color="auto" w:fill="auto"/>
            <w:hideMark/>
          </w:tcPr>
          <w:p w14:paraId="4CE9F023" w14:textId="77777777" w:rsidR="00956B0A" w:rsidRPr="005361B0" w:rsidRDefault="00956B0A" w:rsidP="006E1BBC">
            <w:pPr>
              <w:rPr>
                <w:b/>
                <w:bCs/>
                <w:sz w:val="18"/>
                <w:szCs w:val="18"/>
              </w:rPr>
            </w:pPr>
            <w:r w:rsidRPr="005361B0">
              <w:rPr>
                <w:b/>
                <w:bCs/>
                <w:sz w:val="18"/>
                <w:szCs w:val="18"/>
              </w:rPr>
              <w:t>Proposed Change</w:t>
            </w:r>
          </w:p>
        </w:tc>
        <w:tc>
          <w:tcPr>
            <w:tcW w:w="2062" w:type="dxa"/>
            <w:shd w:val="clear" w:color="auto" w:fill="auto"/>
            <w:hideMark/>
          </w:tcPr>
          <w:p w14:paraId="45AE44E2" w14:textId="77777777" w:rsidR="00956B0A" w:rsidRPr="005361B0" w:rsidRDefault="00956B0A" w:rsidP="006E1BBC">
            <w:pPr>
              <w:rPr>
                <w:b/>
                <w:bCs/>
                <w:sz w:val="18"/>
                <w:szCs w:val="18"/>
              </w:rPr>
            </w:pPr>
            <w:r w:rsidRPr="005361B0">
              <w:rPr>
                <w:b/>
                <w:bCs/>
                <w:sz w:val="18"/>
                <w:szCs w:val="18"/>
              </w:rPr>
              <w:t>Resolution</w:t>
            </w:r>
          </w:p>
        </w:tc>
      </w:tr>
      <w:tr w:rsidR="00956B0A" w:rsidRPr="005361B0" w14:paraId="2156EB40" w14:textId="77777777" w:rsidTr="00956B0A">
        <w:trPr>
          <w:trHeight w:val="350"/>
        </w:trPr>
        <w:tc>
          <w:tcPr>
            <w:tcW w:w="656" w:type="dxa"/>
            <w:shd w:val="clear" w:color="auto" w:fill="auto"/>
            <w:hideMark/>
          </w:tcPr>
          <w:p w14:paraId="5E916583" w14:textId="54A1541C" w:rsidR="00956B0A" w:rsidRPr="00CC3C70" w:rsidRDefault="00956B0A" w:rsidP="00887C13">
            <w:pPr>
              <w:jc w:val="right"/>
              <w:rPr>
                <w:sz w:val="18"/>
                <w:szCs w:val="18"/>
              </w:rPr>
            </w:pPr>
            <w:r w:rsidRPr="00CC3C70">
              <w:rPr>
                <w:sz w:val="18"/>
                <w:szCs w:val="18"/>
              </w:rPr>
              <w:t>7519</w:t>
            </w:r>
          </w:p>
        </w:tc>
        <w:tc>
          <w:tcPr>
            <w:tcW w:w="810" w:type="dxa"/>
            <w:shd w:val="clear" w:color="auto" w:fill="auto"/>
            <w:hideMark/>
          </w:tcPr>
          <w:p w14:paraId="3E212463"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187DC5C1" w14:textId="77777777" w:rsidR="00956B0A" w:rsidRPr="00CC3C70" w:rsidRDefault="00956B0A" w:rsidP="00887C13">
            <w:pPr>
              <w:rPr>
                <w:sz w:val="18"/>
                <w:szCs w:val="18"/>
              </w:rPr>
            </w:pPr>
            <w:r w:rsidRPr="00CC3C70">
              <w:rPr>
                <w:sz w:val="18"/>
                <w:szCs w:val="18"/>
              </w:rPr>
              <w:t>337</w:t>
            </w:r>
          </w:p>
        </w:tc>
        <w:tc>
          <w:tcPr>
            <w:tcW w:w="540" w:type="dxa"/>
            <w:shd w:val="clear" w:color="auto" w:fill="auto"/>
            <w:hideMark/>
          </w:tcPr>
          <w:p w14:paraId="2C184426" w14:textId="77777777" w:rsidR="00956B0A" w:rsidRPr="00CC3C70" w:rsidRDefault="00956B0A" w:rsidP="00887C13">
            <w:pPr>
              <w:rPr>
                <w:sz w:val="18"/>
                <w:szCs w:val="18"/>
              </w:rPr>
            </w:pPr>
            <w:r w:rsidRPr="00CC3C70">
              <w:rPr>
                <w:sz w:val="18"/>
                <w:szCs w:val="18"/>
              </w:rPr>
              <w:t>27</w:t>
            </w:r>
          </w:p>
        </w:tc>
        <w:tc>
          <w:tcPr>
            <w:tcW w:w="2070" w:type="dxa"/>
            <w:shd w:val="clear" w:color="auto" w:fill="auto"/>
            <w:hideMark/>
          </w:tcPr>
          <w:p w14:paraId="39FB20C6" w14:textId="77777777" w:rsidR="00956B0A" w:rsidRPr="00CC3C70" w:rsidRDefault="00956B0A" w:rsidP="00887C13">
            <w:pPr>
              <w:rPr>
                <w:sz w:val="18"/>
                <w:szCs w:val="18"/>
              </w:rPr>
            </w:pPr>
            <w:r w:rsidRPr="00CC3C70">
              <w:rPr>
                <w:sz w:val="18"/>
                <w:szCs w:val="18"/>
              </w:rPr>
              <w:t>The third paragraph of clause 28.3.12 only involves packet extension for HE SU PPDU or HE extended range SU PPDU.</w:t>
            </w:r>
          </w:p>
        </w:tc>
        <w:tc>
          <w:tcPr>
            <w:tcW w:w="2160" w:type="dxa"/>
            <w:shd w:val="clear" w:color="auto" w:fill="auto"/>
            <w:hideMark/>
          </w:tcPr>
          <w:p w14:paraId="722523E5" w14:textId="77777777" w:rsidR="00956B0A" w:rsidRPr="00CC3C70" w:rsidRDefault="00956B0A" w:rsidP="00887C13">
            <w:pPr>
              <w:rPr>
                <w:sz w:val="18"/>
                <w:szCs w:val="18"/>
              </w:rPr>
            </w:pPr>
            <w:r w:rsidRPr="00CC3C70">
              <w:rPr>
                <w:sz w:val="18"/>
                <w:szCs w:val="18"/>
              </w:rPr>
              <w:t>change</w:t>
            </w:r>
            <w:r w:rsidRPr="00CC3C70">
              <w:rPr>
                <w:sz w:val="18"/>
                <w:szCs w:val="18"/>
              </w:rPr>
              <w:br/>
              <w:t>"For an HE PPDU,..."</w:t>
            </w:r>
            <w:r w:rsidRPr="00CC3C70">
              <w:rPr>
                <w:sz w:val="18"/>
                <w:szCs w:val="18"/>
              </w:rPr>
              <w:br/>
              <w:t>to</w:t>
            </w:r>
            <w:r w:rsidRPr="00CC3C70">
              <w:rPr>
                <w:sz w:val="18"/>
                <w:szCs w:val="18"/>
              </w:rPr>
              <w:br/>
              <w:t>"For an HE SU PPDU or HE extended range SU PPDU,..."</w:t>
            </w:r>
          </w:p>
        </w:tc>
        <w:tc>
          <w:tcPr>
            <w:tcW w:w="2062" w:type="dxa"/>
            <w:shd w:val="clear" w:color="auto" w:fill="auto"/>
          </w:tcPr>
          <w:p w14:paraId="3F1E2DFB" w14:textId="77777777" w:rsidR="00956B0A" w:rsidRPr="00C6183A" w:rsidRDefault="00956B0A" w:rsidP="00887C13">
            <w:pPr>
              <w:rPr>
                <w:b/>
                <w:sz w:val="18"/>
                <w:szCs w:val="18"/>
              </w:rPr>
            </w:pPr>
            <w:r w:rsidRPr="00C6183A">
              <w:rPr>
                <w:b/>
                <w:sz w:val="18"/>
                <w:szCs w:val="18"/>
              </w:rPr>
              <w:t>Rejected</w:t>
            </w:r>
          </w:p>
          <w:p w14:paraId="757A8366" w14:textId="77777777" w:rsidR="00956B0A" w:rsidRDefault="00956B0A" w:rsidP="00887C13">
            <w:pPr>
              <w:rPr>
                <w:sz w:val="18"/>
                <w:szCs w:val="18"/>
              </w:rPr>
            </w:pPr>
          </w:p>
          <w:p w14:paraId="23FC4E5C" w14:textId="1B772CB5" w:rsidR="00956B0A" w:rsidRPr="00B335EF" w:rsidRDefault="00956B0A" w:rsidP="00887C13">
            <w:pPr>
              <w:rPr>
                <w:color w:val="FF0000"/>
                <w:sz w:val="18"/>
                <w:szCs w:val="18"/>
              </w:rPr>
            </w:pPr>
            <w:r>
              <w:rPr>
                <w:sz w:val="18"/>
                <w:szCs w:val="18"/>
              </w:rPr>
              <w:t>This paragraph describes the generic concept of maximum PE durations for all HE PPDU formats.</w:t>
            </w:r>
          </w:p>
        </w:tc>
      </w:tr>
      <w:tr w:rsidR="00956B0A" w:rsidRPr="005361B0" w14:paraId="1C8A7DA1" w14:textId="77777777" w:rsidTr="00956B0A">
        <w:trPr>
          <w:trHeight w:val="70"/>
        </w:trPr>
        <w:tc>
          <w:tcPr>
            <w:tcW w:w="656" w:type="dxa"/>
            <w:shd w:val="clear" w:color="auto" w:fill="auto"/>
            <w:hideMark/>
          </w:tcPr>
          <w:p w14:paraId="1E8BC933" w14:textId="03D6BA13" w:rsidR="00956B0A" w:rsidRPr="00CC3C70" w:rsidRDefault="00956B0A" w:rsidP="00887C13">
            <w:pPr>
              <w:jc w:val="right"/>
              <w:rPr>
                <w:sz w:val="18"/>
                <w:szCs w:val="18"/>
              </w:rPr>
            </w:pPr>
            <w:r w:rsidRPr="00CC3C70">
              <w:rPr>
                <w:sz w:val="18"/>
                <w:szCs w:val="18"/>
              </w:rPr>
              <w:t>7672</w:t>
            </w:r>
          </w:p>
        </w:tc>
        <w:tc>
          <w:tcPr>
            <w:tcW w:w="810" w:type="dxa"/>
            <w:shd w:val="clear" w:color="auto" w:fill="auto"/>
            <w:hideMark/>
          </w:tcPr>
          <w:p w14:paraId="1D16DBFE"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11027179"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25C7EC66" w14:textId="77777777" w:rsidR="00956B0A" w:rsidRPr="00CC3C70" w:rsidRDefault="00956B0A" w:rsidP="00887C13">
            <w:pPr>
              <w:rPr>
                <w:sz w:val="18"/>
                <w:szCs w:val="18"/>
              </w:rPr>
            </w:pPr>
            <w:r w:rsidRPr="00CC3C70">
              <w:rPr>
                <w:sz w:val="18"/>
                <w:szCs w:val="18"/>
              </w:rPr>
              <w:t>41</w:t>
            </w:r>
          </w:p>
        </w:tc>
        <w:tc>
          <w:tcPr>
            <w:tcW w:w="2070" w:type="dxa"/>
            <w:shd w:val="clear" w:color="auto" w:fill="auto"/>
            <w:hideMark/>
          </w:tcPr>
          <w:p w14:paraId="01C4DCCD" w14:textId="77777777" w:rsidR="00956B0A" w:rsidRPr="00CC3C70" w:rsidRDefault="00956B0A" w:rsidP="00887C13">
            <w:pPr>
              <w:rPr>
                <w:sz w:val="18"/>
                <w:szCs w:val="18"/>
              </w:rPr>
            </w:pPr>
            <w:r w:rsidRPr="00CC3C70">
              <w:rPr>
                <w:sz w:val="18"/>
                <w:szCs w:val="18"/>
              </w:rPr>
              <w:t xml:space="preserve">The sentence "The first two bits in the packet extension subfield indicate the pre-FEC padding factor and the </w:t>
            </w:r>
            <w:proofErr w:type="spellStart"/>
            <w:r w:rsidRPr="00CC3C70">
              <w:rPr>
                <w:sz w:val="18"/>
                <w:szCs w:val="18"/>
              </w:rPr>
              <w:t>thir</w:t>
            </w:r>
            <w:proofErr w:type="spellEnd"/>
            <w:r w:rsidRPr="00CC3C70">
              <w:rPr>
                <w:sz w:val="18"/>
                <w:szCs w:val="18"/>
              </w:rPr>
              <w:t xml:space="preserve"> bit indicates the PE-</w:t>
            </w:r>
            <w:proofErr w:type="spellStart"/>
            <w:r w:rsidRPr="00CC3C70">
              <w:rPr>
                <w:sz w:val="18"/>
                <w:szCs w:val="18"/>
              </w:rPr>
              <w:t>disambiguity</w:t>
            </w:r>
            <w:proofErr w:type="spellEnd"/>
            <w:r w:rsidRPr="00CC3C70">
              <w:rPr>
                <w:sz w:val="18"/>
                <w:szCs w:val="18"/>
              </w:rPr>
              <w:t>" does not belong here. Further, if it is retained, the language needs improvement</w:t>
            </w:r>
          </w:p>
        </w:tc>
        <w:tc>
          <w:tcPr>
            <w:tcW w:w="2160" w:type="dxa"/>
            <w:shd w:val="clear" w:color="auto" w:fill="auto"/>
            <w:hideMark/>
          </w:tcPr>
          <w:p w14:paraId="78574C7B" w14:textId="77777777" w:rsidR="00956B0A" w:rsidRPr="00CC3C70" w:rsidRDefault="00956B0A" w:rsidP="00887C13">
            <w:pPr>
              <w:rPr>
                <w:sz w:val="18"/>
                <w:szCs w:val="18"/>
              </w:rPr>
            </w:pPr>
            <w:r w:rsidRPr="00CC3C70">
              <w:rPr>
                <w:sz w:val="18"/>
                <w:szCs w:val="18"/>
              </w:rPr>
              <w:t>Delete the sentence.</w:t>
            </w:r>
          </w:p>
        </w:tc>
        <w:tc>
          <w:tcPr>
            <w:tcW w:w="2062" w:type="dxa"/>
            <w:shd w:val="clear" w:color="auto" w:fill="auto"/>
          </w:tcPr>
          <w:p w14:paraId="481E0ABD" w14:textId="77777777" w:rsidR="00956B0A" w:rsidRPr="00C6183A" w:rsidRDefault="00956B0A" w:rsidP="00887C13">
            <w:pPr>
              <w:rPr>
                <w:b/>
                <w:sz w:val="18"/>
                <w:szCs w:val="18"/>
              </w:rPr>
            </w:pPr>
            <w:r w:rsidRPr="00C6183A">
              <w:rPr>
                <w:b/>
                <w:sz w:val="18"/>
                <w:szCs w:val="18"/>
              </w:rPr>
              <w:t>Revised</w:t>
            </w:r>
          </w:p>
          <w:p w14:paraId="438ECF66" w14:textId="77777777" w:rsidR="00956B0A" w:rsidRDefault="00956B0A" w:rsidP="00887C13">
            <w:pPr>
              <w:rPr>
                <w:sz w:val="18"/>
                <w:szCs w:val="18"/>
              </w:rPr>
            </w:pPr>
          </w:p>
          <w:p w14:paraId="58B7549E" w14:textId="77777777" w:rsidR="00956B0A" w:rsidRDefault="00956B0A" w:rsidP="00887C13">
            <w:pPr>
              <w:rPr>
                <w:sz w:val="18"/>
                <w:szCs w:val="18"/>
              </w:rPr>
            </w:pPr>
            <w:r>
              <w:rPr>
                <w:sz w:val="18"/>
                <w:szCs w:val="18"/>
              </w:rPr>
              <w:t xml:space="preserve">Agree in principle, and it is also required to clarify the bit encoding process in Trigger frame. Therefore, insert the </w:t>
            </w:r>
            <w:proofErr w:type="spellStart"/>
            <w:r>
              <w:rPr>
                <w:sz w:val="18"/>
                <w:szCs w:val="18"/>
              </w:rPr>
              <w:t>the</w:t>
            </w:r>
            <w:proofErr w:type="spellEnd"/>
            <w:r>
              <w:rPr>
                <w:sz w:val="18"/>
                <w:szCs w:val="18"/>
              </w:rPr>
              <w:t xml:space="preserve"> new table for Packet Extension subfield encoding in Trigger frame part on P802.11ax D1.1 clause 9.3.1.23, and refer the Table directly. </w:t>
            </w:r>
          </w:p>
          <w:p w14:paraId="0C362611" w14:textId="77777777" w:rsidR="00956B0A" w:rsidRPr="005361B0" w:rsidRDefault="00956B0A" w:rsidP="00887C13">
            <w:pPr>
              <w:rPr>
                <w:sz w:val="18"/>
                <w:szCs w:val="18"/>
              </w:rPr>
            </w:pPr>
          </w:p>
          <w:p w14:paraId="145F0689" w14:textId="7097C5DF"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parts that include CID 7672</w:t>
            </w:r>
          </w:p>
        </w:tc>
      </w:tr>
      <w:tr w:rsidR="00956B0A" w:rsidRPr="005361B0" w14:paraId="058B0C40" w14:textId="77777777" w:rsidTr="00956B0A">
        <w:trPr>
          <w:trHeight w:val="843"/>
        </w:trPr>
        <w:tc>
          <w:tcPr>
            <w:tcW w:w="656" w:type="dxa"/>
            <w:shd w:val="clear" w:color="auto" w:fill="auto"/>
            <w:hideMark/>
          </w:tcPr>
          <w:p w14:paraId="08024463" w14:textId="77777777" w:rsidR="00956B0A" w:rsidRPr="00CC3C70" w:rsidRDefault="00956B0A" w:rsidP="00887C13">
            <w:pPr>
              <w:jc w:val="right"/>
              <w:rPr>
                <w:sz w:val="18"/>
                <w:szCs w:val="18"/>
              </w:rPr>
            </w:pPr>
            <w:r w:rsidRPr="00CC3C70">
              <w:rPr>
                <w:sz w:val="18"/>
                <w:szCs w:val="18"/>
              </w:rPr>
              <w:t>9022</w:t>
            </w:r>
          </w:p>
        </w:tc>
        <w:tc>
          <w:tcPr>
            <w:tcW w:w="810" w:type="dxa"/>
            <w:shd w:val="clear" w:color="auto" w:fill="auto"/>
            <w:hideMark/>
          </w:tcPr>
          <w:p w14:paraId="3B1CB8FC"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57F1687F"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6342BEE1" w14:textId="77777777" w:rsidR="00956B0A" w:rsidRPr="00CC3C70" w:rsidRDefault="00956B0A" w:rsidP="00887C13">
            <w:pPr>
              <w:rPr>
                <w:sz w:val="18"/>
                <w:szCs w:val="18"/>
              </w:rPr>
            </w:pPr>
            <w:r w:rsidRPr="00CC3C70">
              <w:rPr>
                <w:sz w:val="18"/>
                <w:szCs w:val="18"/>
              </w:rPr>
              <w:t>41</w:t>
            </w:r>
          </w:p>
        </w:tc>
        <w:tc>
          <w:tcPr>
            <w:tcW w:w="2070" w:type="dxa"/>
            <w:shd w:val="clear" w:color="auto" w:fill="auto"/>
            <w:hideMark/>
          </w:tcPr>
          <w:p w14:paraId="12A1A96A" w14:textId="77777777" w:rsidR="00956B0A" w:rsidRPr="00CC3C70" w:rsidRDefault="00956B0A" w:rsidP="00887C13">
            <w:pPr>
              <w:rPr>
                <w:sz w:val="18"/>
                <w:szCs w:val="18"/>
              </w:rPr>
            </w:pPr>
            <w:r w:rsidRPr="00CC3C70">
              <w:rPr>
                <w:sz w:val="18"/>
                <w:szCs w:val="18"/>
              </w:rPr>
              <w:t>Add reference to Trigger frame after "Common Info field of the Trigger frame" (section 9.3.1.23)</w:t>
            </w:r>
          </w:p>
        </w:tc>
        <w:tc>
          <w:tcPr>
            <w:tcW w:w="2160" w:type="dxa"/>
            <w:shd w:val="clear" w:color="auto" w:fill="auto"/>
            <w:hideMark/>
          </w:tcPr>
          <w:p w14:paraId="5EECFBA8" w14:textId="77777777" w:rsidR="00956B0A" w:rsidRPr="00CC3C70" w:rsidRDefault="00956B0A" w:rsidP="00887C13">
            <w:pPr>
              <w:rPr>
                <w:sz w:val="18"/>
                <w:szCs w:val="18"/>
              </w:rPr>
            </w:pPr>
            <w:r w:rsidRPr="00CC3C70">
              <w:rPr>
                <w:sz w:val="18"/>
                <w:szCs w:val="18"/>
              </w:rPr>
              <w:t>See comment</w:t>
            </w:r>
          </w:p>
        </w:tc>
        <w:tc>
          <w:tcPr>
            <w:tcW w:w="2062" w:type="dxa"/>
            <w:shd w:val="clear" w:color="auto" w:fill="auto"/>
          </w:tcPr>
          <w:p w14:paraId="447F460E" w14:textId="77777777" w:rsidR="00956B0A" w:rsidRPr="00C6183A" w:rsidRDefault="00956B0A" w:rsidP="00887C13">
            <w:pPr>
              <w:rPr>
                <w:b/>
                <w:color w:val="000000"/>
                <w:sz w:val="18"/>
                <w:szCs w:val="18"/>
              </w:rPr>
            </w:pPr>
            <w:r w:rsidRPr="00C6183A">
              <w:rPr>
                <w:b/>
                <w:color w:val="000000"/>
                <w:sz w:val="18"/>
                <w:szCs w:val="18"/>
              </w:rPr>
              <w:t>Revised</w:t>
            </w:r>
          </w:p>
          <w:p w14:paraId="61AF61BF" w14:textId="77777777" w:rsidR="00956B0A" w:rsidRDefault="00956B0A" w:rsidP="00887C13">
            <w:pPr>
              <w:rPr>
                <w:color w:val="000000"/>
                <w:sz w:val="18"/>
                <w:szCs w:val="18"/>
              </w:rPr>
            </w:pPr>
          </w:p>
          <w:p w14:paraId="2045D459" w14:textId="77777777" w:rsidR="00956B0A" w:rsidRDefault="00956B0A" w:rsidP="00887C13">
            <w:pPr>
              <w:rPr>
                <w:color w:val="000000"/>
                <w:sz w:val="18"/>
                <w:szCs w:val="18"/>
              </w:rPr>
            </w:pPr>
            <w:r>
              <w:rPr>
                <w:color w:val="000000"/>
                <w:sz w:val="18"/>
                <w:szCs w:val="18"/>
              </w:rPr>
              <w:t xml:space="preserve">Agree in principal the clarification is required, therefore </w:t>
            </w:r>
            <w:r>
              <w:rPr>
                <w:sz w:val="18"/>
                <w:szCs w:val="18"/>
              </w:rPr>
              <w:t xml:space="preserve">insert the </w:t>
            </w:r>
            <w:proofErr w:type="spellStart"/>
            <w:r>
              <w:rPr>
                <w:sz w:val="18"/>
                <w:szCs w:val="18"/>
              </w:rPr>
              <w:t>the</w:t>
            </w:r>
            <w:proofErr w:type="spellEnd"/>
            <w:r>
              <w:rPr>
                <w:sz w:val="18"/>
                <w:szCs w:val="18"/>
              </w:rPr>
              <w:t xml:space="preserve"> new table for Packet Extension subfield encoding in Trigger frame part on P802.11ax D1.1 clause 9.3.1.23, and refer the Table directly.</w:t>
            </w:r>
          </w:p>
          <w:p w14:paraId="31F02CC1" w14:textId="77777777" w:rsidR="00956B0A" w:rsidRDefault="00956B0A" w:rsidP="00887C13">
            <w:pPr>
              <w:rPr>
                <w:color w:val="000000"/>
                <w:sz w:val="18"/>
                <w:szCs w:val="18"/>
              </w:rPr>
            </w:pPr>
          </w:p>
          <w:p w14:paraId="65F1BA75" w14:textId="4BF8EC8A"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parts that include CID 9022</w:t>
            </w:r>
          </w:p>
        </w:tc>
      </w:tr>
      <w:tr w:rsidR="00956B0A" w:rsidRPr="005361B0" w14:paraId="629ED86C" w14:textId="77777777" w:rsidTr="00956B0A">
        <w:trPr>
          <w:trHeight w:val="843"/>
        </w:trPr>
        <w:tc>
          <w:tcPr>
            <w:tcW w:w="656" w:type="dxa"/>
            <w:shd w:val="clear" w:color="auto" w:fill="auto"/>
            <w:hideMark/>
          </w:tcPr>
          <w:p w14:paraId="42619C63" w14:textId="77777777" w:rsidR="00956B0A" w:rsidRPr="00CC3C70" w:rsidRDefault="00956B0A" w:rsidP="00887C13">
            <w:pPr>
              <w:jc w:val="right"/>
              <w:rPr>
                <w:sz w:val="18"/>
                <w:szCs w:val="18"/>
              </w:rPr>
            </w:pPr>
            <w:r w:rsidRPr="00CC3C70">
              <w:rPr>
                <w:sz w:val="18"/>
                <w:szCs w:val="18"/>
              </w:rPr>
              <w:t>7520</w:t>
            </w:r>
          </w:p>
        </w:tc>
        <w:tc>
          <w:tcPr>
            <w:tcW w:w="810" w:type="dxa"/>
            <w:shd w:val="clear" w:color="auto" w:fill="auto"/>
            <w:hideMark/>
          </w:tcPr>
          <w:p w14:paraId="2168B201"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48819140"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2DAE29A1" w14:textId="77777777" w:rsidR="00956B0A" w:rsidRPr="00CC3C70" w:rsidRDefault="00956B0A" w:rsidP="00887C13">
            <w:pPr>
              <w:rPr>
                <w:sz w:val="18"/>
                <w:szCs w:val="18"/>
              </w:rPr>
            </w:pPr>
            <w:r w:rsidRPr="00CC3C70">
              <w:rPr>
                <w:sz w:val="18"/>
                <w:szCs w:val="18"/>
              </w:rPr>
              <w:t>50</w:t>
            </w:r>
          </w:p>
        </w:tc>
        <w:tc>
          <w:tcPr>
            <w:tcW w:w="2070" w:type="dxa"/>
            <w:shd w:val="clear" w:color="auto" w:fill="auto"/>
            <w:hideMark/>
          </w:tcPr>
          <w:p w14:paraId="0D7FD61D" w14:textId="77777777" w:rsidR="00956B0A" w:rsidRPr="00CC3C70" w:rsidRDefault="00956B0A" w:rsidP="00887C13">
            <w:pPr>
              <w:rPr>
                <w:sz w:val="18"/>
                <w:szCs w:val="18"/>
              </w:rPr>
            </w:pPr>
            <w:r w:rsidRPr="00CC3C70">
              <w:rPr>
                <w:sz w:val="18"/>
                <w:szCs w:val="18"/>
              </w:rPr>
              <w:t>The HE preamble is inclusive of RL-SIG and HE-SIG-A.</w:t>
            </w:r>
          </w:p>
        </w:tc>
        <w:tc>
          <w:tcPr>
            <w:tcW w:w="2160" w:type="dxa"/>
            <w:shd w:val="clear" w:color="auto" w:fill="auto"/>
            <w:hideMark/>
          </w:tcPr>
          <w:p w14:paraId="7C45DB17" w14:textId="77777777" w:rsidR="00956B0A" w:rsidRPr="00CC3C70" w:rsidRDefault="00956B0A" w:rsidP="00887C13">
            <w:pPr>
              <w:rPr>
                <w:sz w:val="18"/>
                <w:szCs w:val="18"/>
              </w:rPr>
            </w:pPr>
            <w:r w:rsidRPr="00CC3C70">
              <w:rPr>
                <w:sz w:val="18"/>
                <w:szCs w:val="18"/>
              </w:rPr>
              <w:t>1. T_RL-SIG and T_HE-SIG-A should be removed from (28-114) as well as the equation of N_SYM following (28-114)</w:t>
            </w:r>
            <w:r w:rsidRPr="00CC3C70">
              <w:rPr>
                <w:sz w:val="18"/>
                <w:szCs w:val="18"/>
              </w:rPr>
              <w:br/>
            </w:r>
            <w:r w:rsidRPr="00CC3C70">
              <w:rPr>
                <w:sz w:val="18"/>
                <w:szCs w:val="18"/>
              </w:rPr>
              <w:lastRenderedPageBreak/>
              <w:t>2. Update T_HE-PREAMBLE by including T_RL-SIG and T_HE-SIG-A</w:t>
            </w:r>
          </w:p>
        </w:tc>
        <w:tc>
          <w:tcPr>
            <w:tcW w:w="2062" w:type="dxa"/>
            <w:shd w:val="clear" w:color="auto" w:fill="auto"/>
          </w:tcPr>
          <w:p w14:paraId="1EF30947" w14:textId="77777777" w:rsidR="00956B0A" w:rsidRPr="00C6183A" w:rsidRDefault="00956B0A" w:rsidP="00887C13">
            <w:pPr>
              <w:rPr>
                <w:b/>
                <w:color w:val="000000"/>
                <w:sz w:val="18"/>
                <w:szCs w:val="18"/>
              </w:rPr>
            </w:pPr>
            <w:r w:rsidRPr="00C6183A">
              <w:rPr>
                <w:b/>
                <w:color w:val="000000"/>
                <w:sz w:val="18"/>
                <w:szCs w:val="18"/>
              </w:rPr>
              <w:lastRenderedPageBreak/>
              <w:t>Revised</w:t>
            </w:r>
          </w:p>
          <w:p w14:paraId="6CB7AF73" w14:textId="77777777" w:rsidR="00956B0A" w:rsidRDefault="00956B0A" w:rsidP="00887C13">
            <w:pPr>
              <w:rPr>
                <w:color w:val="000000"/>
                <w:sz w:val="18"/>
                <w:szCs w:val="18"/>
              </w:rPr>
            </w:pPr>
          </w:p>
          <w:p w14:paraId="5DD2B3A1" w14:textId="77777777" w:rsidR="00956B0A" w:rsidRDefault="00956B0A" w:rsidP="00887C13">
            <w:pPr>
              <w:rPr>
                <w:color w:val="000000"/>
                <w:sz w:val="18"/>
                <w:szCs w:val="18"/>
              </w:rPr>
            </w:pPr>
            <w:r>
              <w:rPr>
                <w:color w:val="000000"/>
                <w:sz w:val="18"/>
                <w:szCs w:val="18"/>
              </w:rPr>
              <w:t xml:space="preserve">HE preamble is composed of pre-HE modulation and HE modulation parts as </w:t>
            </w:r>
            <w:r>
              <w:rPr>
                <w:color w:val="000000"/>
                <w:sz w:val="18"/>
                <w:szCs w:val="18"/>
              </w:rPr>
              <w:lastRenderedPageBreak/>
              <w:t>defined in P802.11ax D1.1 Clause 28.3.10.1. Therefore, T_HE-PREAMBLE should include both T_RL-SIG and T_HE-SIG-A as well as HE modulated parts. The equation and T_HE-PREAMBLE definition parts are updated correspondingly.</w:t>
            </w:r>
          </w:p>
          <w:p w14:paraId="77421435" w14:textId="77777777" w:rsidR="00956B0A" w:rsidRDefault="00956B0A" w:rsidP="00887C13">
            <w:pPr>
              <w:rPr>
                <w:color w:val="000000"/>
                <w:sz w:val="18"/>
                <w:szCs w:val="18"/>
              </w:rPr>
            </w:pPr>
          </w:p>
          <w:p w14:paraId="3D0E2499" w14:textId="71DDD034" w:rsidR="00956B0A" w:rsidRPr="005361B0" w:rsidRDefault="00956B0A" w:rsidP="00120239">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r>
              <w:rPr>
                <w:sz w:val="18"/>
                <w:szCs w:val="18"/>
              </w:rPr>
              <w:t>delete cross-out red part and add  a red part in the equation (28-112) and its description 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parts that include CID 7520</w:t>
            </w:r>
          </w:p>
        </w:tc>
      </w:tr>
      <w:tr w:rsidR="00956B0A" w:rsidRPr="005361B0" w14:paraId="532E8D99" w14:textId="77777777" w:rsidTr="00956B0A">
        <w:trPr>
          <w:trHeight w:val="562"/>
        </w:trPr>
        <w:tc>
          <w:tcPr>
            <w:tcW w:w="656" w:type="dxa"/>
            <w:shd w:val="clear" w:color="auto" w:fill="auto"/>
            <w:hideMark/>
          </w:tcPr>
          <w:p w14:paraId="02E19515" w14:textId="77777777" w:rsidR="00956B0A" w:rsidRPr="00CC3C70" w:rsidRDefault="00956B0A" w:rsidP="00887C13">
            <w:pPr>
              <w:jc w:val="right"/>
              <w:rPr>
                <w:sz w:val="18"/>
                <w:szCs w:val="18"/>
              </w:rPr>
            </w:pPr>
            <w:r w:rsidRPr="00CC3C70">
              <w:rPr>
                <w:sz w:val="18"/>
                <w:szCs w:val="18"/>
              </w:rPr>
              <w:lastRenderedPageBreak/>
              <w:t>7676</w:t>
            </w:r>
          </w:p>
        </w:tc>
        <w:tc>
          <w:tcPr>
            <w:tcW w:w="810" w:type="dxa"/>
            <w:shd w:val="clear" w:color="auto" w:fill="auto"/>
            <w:hideMark/>
          </w:tcPr>
          <w:p w14:paraId="44CB5C9A" w14:textId="77777777" w:rsidR="00956B0A" w:rsidRPr="00CC3C70" w:rsidRDefault="00956B0A" w:rsidP="00887C13">
            <w:pPr>
              <w:rPr>
                <w:sz w:val="18"/>
                <w:szCs w:val="18"/>
              </w:rPr>
            </w:pPr>
            <w:r w:rsidRPr="00CC3C70">
              <w:rPr>
                <w:sz w:val="18"/>
                <w:szCs w:val="18"/>
              </w:rPr>
              <w:t>28.3.12</w:t>
            </w:r>
          </w:p>
        </w:tc>
        <w:tc>
          <w:tcPr>
            <w:tcW w:w="540" w:type="dxa"/>
            <w:shd w:val="clear" w:color="auto" w:fill="auto"/>
            <w:hideMark/>
          </w:tcPr>
          <w:p w14:paraId="48AC561D" w14:textId="77777777" w:rsidR="00956B0A" w:rsidRPr="00CC3C70" w:rsidRDefault="00956B0A" w:rsidP="00887C13">
            <w:pPr>
              <w:rPr>
                <w:sz w:val="18"/>
                <w:szCs w:val="18"/>
              </w:rPr>
            </w:pPr>
            <w:r w:rsidRPr="00CC3C70">
              <w:rPr>
                <w:sz w:val="18"/>
                <w:szCs w:val="18"/>
              </w:rPr>
              <w:t>338</w:t>
            </w:r>
          </w:p>
        </w:tc>
        <w:tc>
          <w:tcPr>
            <w:tcW w:w="540" w:type="dxa"/>
            <w:shd w:val="clear" w:color="auto" w:fill="auto"/>
            <w:hideMark/>
          </w:tcPr>
          <w:p w14:paraId="16706C08" w14:textId="77777777" w:rsidR="00956B0A" w:rsidRPr="00CC3C70" w:rsidRDefault="00956B0A" w:rsidP="00887C13">
            <w:pPr>
              <w:rPr>
                <w:sz w:val="18"/>
                <w:szCs w:val="18"/>
              </w:rPr>
            </w:pPr>
            <w:r w:rsidRPr="00CC3C70">
              <w:rPr>
                <w:sz w:val="18"/>
                <w:szCs w:val="18"/>
              </w:rPr>
              <w:t>50</w:t>
            </w:r>
          </w:p>
        </w:tc>
        <w:tc>
          <w:tcPr>
            <w:tcW w:w="2070" w:type="dxa"/>
            <w:shd w:val="clear" w:color="auto" w:fill="auto"/>
            <w:hideMark/>
          </w:tcPr>
          <w:p w14:paraId="71ED2C0C" w14:textId="77777777" w:rsidR="00956B0A" w:rsidRPr="00CC3C70" w:rsidRDefault="00956B0A" w:rsidP="00887C13">
            <w:pPr>
              <w:rPr>
                <w:sz w:val="18"/>
                <w:szCs w:val="18"/>
              </w:rPr>
            </w:pPr>
            <w:r w:rsidRPr="00CC3C70">
              <w:rPr>
                <w:sz w:val="18"/>
                <w:szCs w:val="18"/>
              </w:rPr>
              <w:t>Define "m" in the Equation 28-114</w:t>
            </w:r>
          </w:p>
        </w:tc>
        <w:tc>
          <w:tcPr>
            <w:tcW w:w="2160" w:type="dxa"/>
            <w:shd w:val="clear" w:color="auto" w:fill="auto"/>
            <w:hideMark/>
          </w:tcPr>
          <w:p w14:paraId="32BFAA97" w14:textId="77777777" w:rsidR="00956B0A" w:rsidRPr="00CC3C70" w:rsidRDefault="00956B0A" w:rsidP="00887C13">
            <w:pPr>
              <w:rPr>
                <w:sz w:val="18"/>
                <w:szCs w:val="18"/>
              </w:rPr>
            </w:pPr>
            <w:r w:rsidRPr="00CC3C70">
              <w:rPr>
                <w:sz w:val="18"/>
                <w:szCs w:val="18"/>
              </w:rPr>
              <w:t>refer to comment</w:t>
            </w:r>
          </w:p>
        </w:tc>
        <w:tc>
          <w:tcPr>
            <w:tcW w:w="2062" w:type="dxa"/>
            <w:shd w:val="clear" w:color="auto" w:fill="auto"/>
          </w:tcPr>
          <w:p w14:paraId="7E0041C9" w14:textId="77777777" w:rsidR="00956B0A" w:rsidRPr="00C6183A" w:rsidRDefault="00956B0A" w:rsidP="00887C13">
            <w:pPr>
              <w:rPr>
                <w:b/>
                <w:color w:val="000000"/>
                <w:sz w:val="18"/>
                <w:szCs w:val="18"/>
              </w:rPr>
            </w:pPr>
            <w:r w:rsidRPr="00C6183A">
              <w:rPr>
                <w:b/>
                <w:color w:val="000000"/>
                <w:sz w:val="18"/>
                <w:szCs w:val="18"/>
              </w:rPr>
              <w:t>Revised</w:t>
            </w:r>
          </w:p>
          <w:p w14:paraId="6AE8C18A" w14:textId="77777777" w:rsidR="00956B0A" w:rsidRDefault="00956B0A" w:rsidP="00887C13">
            <w:pPr>
              <w:rPr>
                <w:color w:val="000000"/>
                <w:sz w:val="18"/>
                <w:szCs w:val="18"/>
              </w:rPr>
            </w:pPr>
          </w:p>
          <w:p w14:paraId="7E55BF58" w14:textId="48BDE6AA" w:rsidR="00956B0A" w:rsidRDefault="00956B0A" w:rsidP="00887C13">
            <w:pPr>
              <w:rPr>
                <w:color w:val="000000"/>
                <w:sz w:val="18"/>
                <w:szCs w:val="18"/>
              </w:rPr>
            </w:pPr>
            <w:r>
              <w:rPr>
                <w:color w:val="000000"/>
                <w:sz w:val="18"/>
                <w:szCs w:val="18"/>
              </w:rPr>
              <w:t xml:space="preserve">Since Equation (28-112) in D1.2 is applied only for HE TB PPDU, add the value of </w:t>
            </w:r>
            <w:r w:rsidRPr="00570B53">
              <w:rPr>
                <w:i/>
                <w:color w:val="000000"/>
                <w:sz w:val="18"/>
                <w:szCs w:val="18"/>
              </w:rPr>
              <w:t>m</w:t>
            </w:r>
            <w:r>
              <w:rPr>
                <w:i/>
                <w:color w:val="000000"/>
                <w:sz w:val="18"/>
                <w:szCs w:val="18"/>
              </w:rPr>
              <w:t>=2</w:t>
            </w:r>
            <w:r>
              <w:rPr>
                <w:color w:val="000000"/>
                <w:sz w:val="18"/>
                <w:szCs w:val="18"/>
              </w:rPr>
              <w:t xml:space="preserve"> explicitly for clarification.</w:t>
            </w:r>
          </w:p>
          <w:p w14:paraId="3A9A88AF" w14:textId="77777777" w:rsidR="00956B0A" w:rsidRDefault="00956B0A" w:rsidP="00887C13">
            <w:pPr>
              <w:rPr>
                <w:color w:val="000000"/>
                <w:sz w:val="18"/>
                <w:szCs w:val="18"/>
              </w:rPr>
            </w:pPr>
          </w:p>
          <w:p w14:paraId="557A62D6" w14:textId="5F08B59A" w:rsidR="00956B0A" w:rsidRPr="005361B0" w:rsidRDefault="00956B0A" w:rsidP="00120239">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r>
              <w:rPr>
                <w:sz w:val="18"/>
                <w:szCs w:val="18"/>
              </w:rPr>
              <w:t xml:space="preserve">add the description ‘m=2 for an HE TB PPDU’ shown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 that includes CID 7676</w:t>
            </w:r>
          </w:p>
        </w:tc>
      </w:tr>
      <w:tr w:rsidR="00956B0A" w:rsidRPr="005361B0" w14:paraId="5232534A" w14:textId="77777777" w:rsidTr="00956B0A">
        <w:trPr>
          <w:trHeight w:val="562"/>
        </w:trPr>
        <w:tc>
          <w:tcPr>
            <w:tcW w:w="656" w:type="dxa"/>
            <w:shd w:val="clear" w:color="auto" w:fill="auto"/>
          </w:tcPr>
          <w:p w14:paraId="3BFB08F7" w14:textId="77777777" w:rsidR="00956B0A" w:rsidRPr="00CC3C70" w:rsidRDefault="00956B0A" w:rsidP="00887C13">
            <w:pPr>
              <w:jc w:val="right"/>
              <w:rPr>
                <w:sz w:val="18"/>
                <w:szCs w:val="18"/>
              </w:rPr>
            </w:pPr>
            <w:r w:rsidRPr="00CC3C70">
              <w:rPr>
                <w:sz w:val="18"/>
                <w:szCs w:val="18"/>
              </w:rPr>
              <w:t>7673</w:t>
            </w:r>
          </w:p>
        </w:tc>
        <w:tc>
          <w:tcPr>
            <w:tcW w:w="810" w:type="dxa"/>
            <w:shd w:val="clear" w:color="auto" w:fill="auto"/>
          </w:tcPr>
          <w:p w14:paraId="4526C535"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7B6854D2" w14:textId="77777777" w:rsidR="00956B0A" w:rsidRPr="00CC3C70" w:rsidRDefault="00956B0A" w:rsidP="00887C13">
            <w:pPr>
              <w:rPr>
                <w:sz w:val="18"/>
                <w:szCs w:val="18"/>
              </w:rPr>
            </w:pPr>
            <w:r w:rsidRPr="00CC3C70">
              <w:rPr>
                <w:sz w:val="18"/>
                <w:szCs w:val="18"/>
              </w:rPr>
              <w:t>338</w:t>
            </w:r>
          </w:p>
        </w:tc>
        <w:tc>
          <w:tcPr>
            <w:tcW w:w="540" w:type="dxa"/>
            <w:shd w:val="clear" w:color="auto" w:fill="auto"/>
          </w:tcPr>
          <w:p w14:paraId="6C8B02EF" w14:textId="77777777" w:rsidR="00956B0A" w:rsidRPr="00CC3C70" w:rsidRDefault="00956B0A" w:rsidP="00887C13">
            <w:pPr>
              <w:rPr>
                <w:sz w:val="18"/>
                <w:szCs w:val="18"/>
              </w:rPr>
            </w:pPr>
            <w:r w:rsidRPr="00CC3C70">
              <w:rPr>
                <w:sz w:val="18"/>
                <w:szCs w:val="18"/>
              </w:rPr>
              <w:t>59</w:t>
            </w:r>
          </w:p>
        </w:tc>
        <w:tc>
          <w:tcPr>
            <w:tcW w:w="2070" w:type="dxa"/>
            <w:shd w:val="clear" w:color="auto" w:fill="auto"/>
          </w:tcPr>
          <w:p w14:paraId="2BFC7466" w14:textId="77777777" w:rsidR="00956B0A" w:rsidRPr="00CC3C70" w:rsidRDefault="00956B0A" w:rsidP="00887C13">
            <w:pPr>
              <w:rPr>
                <w:sz w:val="18"/>
                <w:szCs w:val="18"/>
              </w:rPr>
            </w:pPr>
            <w:r w:rsidRPr="00CC3C70">
              <w:rPr>
                <w:sz w:val="18"/>
                <w:szCs w:val="18"/>
              </w:rPr>
              <w:t>"b_{PE-</w:t>
            </w:r>
            <w:proofErr w:type="spellStart"/>
            <w:r w:rsidRPr="00CC3C70">
              <w:rPr>
                <w:sz w:val="18"/>
                <w:szCs w:val="18"/>
              </w:rPr>
              <w:t>Disambiguity</w:t>
            </w:r>
            <w:proofErr w:type="spellEnd"/>
            <w:r w:rsidRPr="00CC3C70">
              <w:rPr>
                <w:sz w:val="18"/>
                <w:szCs w:val="18"/>
              </w:rPr>
              <w:t>} is B2 of the Packet Extension subfield of the Common Info field in the Trigger frame" is inaccurate</w:t>
            </w:r>
          </w:p>
        </w:tc>
        <w:tc>
          <w:tcPr>
            <w:tcW w:w="2160" w:type="dxa"/>
            <w:shd w:val="clear" w:color="auto" w:fill="auto"/>
          </w:tcPr>
          <w:p w14:paraId="0F0A4459" w14:textId="77777777" w:rsidR="00956B0A" w:rsidRPr="00CC3C70" w:rsidRDefault="00956B0A" w:rsidP="00887C13">
            <w:pPr>
              <w:rPr>
                <w:sz w:val="18"/>
                <w:szCs w:val="18"/>
              </w:rPr>
            </w:pPr>
            <w:r w:rsidRPr="00CC3C70">
              <w:rPr>
                <w:sz w:val="18"/>
                <w:szCs w:val="18"/>
              </w:rPr>
              <w:t>Replace with "b_{PE-</w:t>
            </w:r>
            <w:proofErr w:type="spellStart"/>
            <w:r w:rsidRPr="00CC3C70">
              <w:rPr>
                <w:sz w:val="18"/>
                <w:szCs w:val="18"/>
              </w:rPr>
              <w:t>Disambiguity</w:t>
            </w:r>
            <w:proofErr w:type="spellEnd"/>
            <w:r w:rsidRPr="00CC3C70">
              <w:rPr>
                <w:sz w:val="18"/>
                <w:szCs w:val="18"/>
              </w:rPr>
              <w:t>} corresponds to the bit B36 in the Trigger frame"</w:t>
            </w:r>
          </w:p>
        </w:tc>
        <w:tc>
          <w:tcPr>
            <w:tcW w:w="2062" w:type="dxa"/>
            <w:shd w:val="clear" w:color="auto" w:fill="auto"/>
          </w:tcPr>
          <w:p w14:paraId="17ECD543" w14:textId="77777777" w:rsidR="00956B0A" w:rsidRPr="00C6183A" w:rsidRDefault="00956B0A" w:rsidP="00887C13">
            <w:pPr>
              <w:rPr>
                <w:b/>
                <w:color w:val="000000"/>
                <w:sz w:val="18"/>
                <w:szCs w:val="18"/>
              </w:rPr>
            </w:pPr>
            <w:r w:rsidRPr="00C6183A">
              <w:rPr>
                <w:b/>
                <w:color w:val="000000"/>
                <w:sz w:val="18"/>
                <w:szCs w:val="18"/>
              </w:rPr>
              <w:t>Revised</w:t>
            </w:r>
          </w:p>
          <w:p w14:paraId="73BE3764" w14:textId="77777777" w:rsidR="00956B0A" w:rsidRDefault="00956B0A" w:rsidP="00887C13">
            <w:pPr>
              <w:rPr>
                <w:color w:val="000000"/>
                <w:sz w:val="18"/>
                <w:szCs w:val="18"/>
              </w:rPr>
            </w:pPr>
          </w:p>
          <w:p w14:paraId="635FDF2D" w14:textId="0E235653" w:rsidR="00956B0A" w:rsidRDefault="00956B0A" w:rsidP="00887C13">
            <w:pPr>
              <w:rPr>
                <w:color w:val="000000"/>
                <w:sz w:val="18"/>
                <w:szCs w:val="18"/>
              </w:rPr>
            </w:pPr>
            <w:r>
              <w:rPr>
                <w:color w:val="000000"/>
                <w:sz w:val="18"/>
                <w:szCs w:val="18"/>
              </w:rPr>
              <w:t>b_{PE-</w:t>
            </w:r>
            <w:proofErr w:type="spellStart"/>
            <w:r>
              <w:rPr>
                <w:color w:val="000000"/>
                <w:sz w:val="18"/>
                <w:szCs w:val="18"/>
              </w:rPr>
              <w:t>Disambiguity</w:t>
            </w:r>
            <w:proofErr w:type="spellEnd"/>
            <w:r>
              <w:rPr>
                <w:color w:val="000000"/>
                <w:sz w:val="18"/>
                <w:szCs w:val="18"/>
              </w:rPr>
              <w:t xml:space="preserve">} is indicated by the </w:t>
            </w:r>
            <w:r w:rsidRPr="00AD5C58">
              <w:rPr>
                <w:color w:val="000000"/>
                <w:sz w:val="18"/>
                <w:szCs w:val="18"/>
              </w:rPr>
              <w:t>Packet Extension subfield value</w:t>
            </w:r>
            <w:r>
              <w:rPr>
                <w:color w:val="000000"/>
                <w:sz w:val="18"/>
                <w:szCs w:val="18"/>
              </w:rPr>
              <w:t xml:space="preserve"> in Trigger frame, and explicit definition of </w:t>
            </w:r>
            <w:r w:rsidRPr="00AD5C58">
              <w:rPr>
                <w:color w:val="000000"/>
                <w:sz w:val="18"/>
                <w:szCs w:val="18"/>
              </w:rPr>
              <w:t>Packet Extension subfield</w:t>
            </w:r>
            <w:r>
              <w:rPr>
                <w:color w:val="000000"/>
                <w:sz w:val="18"/>
                <w:szCs w:val="18"/>
              </w:rPr>
              <w:t xml:space="preserve"> in Clause 9.3.1.23 of P802.11ax D1.2 is proposed. Therefore, describe to refer ‘the indicated value of PE </w:t>
            </w:r>
            <w:proofErr w:type="spellStart"/>
            <w:r>
              <w:rPr>
                <w:color w:val="000000"/>
                <w:sz w:val="18"/>
                <w:szCs w:val="18"/>
              </w:rPr>
              <w:t>Disambiguity</w:t>
            </w:r>
            <w:proofErr w:type="spellEnd"/>
            <w:r>
              <w:rPr>
                <w:color w:val="000000"/>
                <w:sz w:val="18"/>
                <w:szCs w:val="18"/>
              </w:rPr>
              <w:t xml:space="preserve"> in the Packet Extension subfield of the Common Infor field’</w:t>
            </w:r>
          </w:p>
          <w:p w14:paraId="7001B842" w14:textId="77777777" w:rsidR="00956B0A" w:rsidRDefault="00956B0A" w:rsidP="00887C13">
            <w:pPr>
              <w:rPr>
                <w:color w:val="000000"/>
                <w:sz w:val="18"/>
                <w:szCs w:val="18"/>
              </w:rPr>
            </w:pPr>
          </w:p>
          <w:p w14:paraId="0D069FEF" w14:textId="66AB9AD9"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 that includes CID 7673</w:t>
            </w:r>
          </w:p>
        </w:tc>
      </w:tr>
      <w:tr w:rsidR="00956B0A" w:rsidRPr="005361B0" w14:paraId="72AE7BA4" w14:textId="77777777" w:rsidTr="00956B0A">
        <w:trPr>
          <w:trHeight w:val="562"/>
        </w:trPr>
        <w:tc>
          <w:tcPr>
            <w:tcW w:w="656" w:type="dxa"/>
            <w:shd w:val="clear" w:color="auto" w:fill="auto"/>
          </w:tcPr>
          <w:p w14:paraId="6FB211F3" w14:textId="77777777" w:rsidR="00956B0A" w:rsidRPr="00CC3C70" w:rsidRDefault="00956B0A" w:rsidP="00887C13">
            <w:pPr>
              <w:jc w:val="right"/>
              <w:rPr>
                <w:sz w:val="18"/>
                <w:szCs w:val="18"/>
              </w:rPr>
            </w:pPr>
            <w:r w:rsidRPr="00CC3C70">
              <w:rPr>
                <w:sz w:val="18"/>
                <w:szCs w:val="18"/>
              </w:rPr>
              <w:t>4880</w:t>
            </w:r>
          </w:p>
        </w:tc>
        <w:tc>
          <w:tcPr>
            <w:tcW w:w="810" w:type="dxa"/>
            <w:shd w:val="clear" w:color="auto" w:fill="auto"/>
          </w:tcPr>
          <w:p w14:paraId="2905E8A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62B9FA78" w14:textId="77777777" w:rsidR="00956B0A" w:rsidRPr="00CC3C70" w:rsidRDefault="00956B0A" w:rsidP="00887C13">
            <w:pPr>
              <w:rPr>
                <w:sz w:val="18"/>
                <w:szCs w:val="18"/>
              </w:rPr>
            </w:pPr>
            <w:r w:rsidRPr="00CC3C70">
              <w:rPr>
                <w:sz w:val="18"/>
                <w:szCs w:val="18"/>
              </w:rPr>
              <w:t>338</w:t>
            </w:r>
          </w:p>
        </w:tc>
        <w:tc>
          <w:tcPr>
            <w:tcW w:w="540" w:type="dxa"/>
            <w:shd w:val="clear" w:color="auto" w:fill="auto"/>
          </w:tcPr>
          <w:p w14:paraId="13CABE37" w14:textId="77777777" w:rsidR="00956B0A" w:rsidRPr="00CC3C70" w:rsidRDefault="00956B0A" w:rsidP="00887C13">
            <w:pPr>
              <w:rPr>
                <w:sz w:val="18"/>
                <w:szCs w:val="18"/>
              </w:rPr>
            </w:pPr>
            <w:r w:rsidRPr="00CC3C70">
              <w:rPr>
                <w:sz w:val="18"/>
                <w:szCs w:val="18"/>
              </w:rPr>
              <w:t>61</w:t>
            </w:r>
          </w:p>
        </w:tc>
        <w:tc>
          <w:tcPr>
            <w:tcW w:w="2070" w:type="dxa"/>
            <w:shd w:val="clear" w:color="auto" w:fill="auto"/>
          </w:tcPr>
          <w:p w14:paraId="63EFF7AE" w14:textId="77777777" w:rsidR="00956B0A" w:rsidRPr="00CC3C70" w:rsidRDefault="00956B0A" w:rsidP="00887C13">
            <w:pPr>
              <w:rPr>
                <w:sz w:val="18"/>
                <w:szCs w:val="18"/>
              </w:rPr>
            </w:pPr>
            <w:r w:rsidRPr="00CC3C70">
              <w:rPr>
                <w:sz w:val="18"/>
                <w:szCs w:val="18"/>
              </w:rPr>
              <w:t>The  variable name T_HE-PERAMBLE defined in line 61 and used in Equation 28-114 has a different meaning from that in equation 26-117 (P340 line 10). Suggest update the equation  28-</w:t>
            </w:r>
            <w:r w:rsidRPr="00CC3C70">
              <w:rPr>
                <w:sz w:val="18"/>
                <w:szCs w:val="18"/>
              </w:rPr>
              <w:lastRenderedPageBreak/>
              <w:t>114 and use the consistent definition of T_PREABMBLE as in Equation 26-117.</w:t>
            </w:r>
          </w:p>
        </w:tc>
        <w:tc>
          <w:tcPr>
            <w:tcW w:w="2160" w:type="dxa"/>
            <w:shd w:val="clear" w:color="auto" w:fill="auto"/>
          </w:tcPr>
          <w:p w14:paraId="07FDB4CB" w14:textId="77777777" w:rsidR="00956B0A" w:rsidRPr="00CC3C70" w:rsidRDefault="00956B0A" w:rsidP="00887C13">
            <w:pPr>
              <w:rPr>
                <w:sz w:val="18"/>
                <w:szCs w:val="18"/>
              </w:rPr>
            </w:pPr>
            <w:r w:rsidRPr="00CC3C70">
              <w:rPr>
                <w:sz w:val="18"/>
                <w:szCs w:val="18"/>
              </w:rPr>
              <w:lastRenderedPageBreak/>
              <w:t>as in comment</w:t>
            </w:r>
          </w:p>
        </w:tc>
        <w:tc>
          <w:tcPr>
            <w:tcW w:w="2062" w:type="dxa"/>
            <w:shd w:val="clear" w:color="auto" w:fill="auto"/>
          </w:tcPr>
          <w:p w14:paraId="2B0D7669" w14:textId="77777777" w:rsidR="00956B0A" w:rsidRPr="00C6183A" w:rsidRDefault="00956B0A" w:rsidP="00887C13">
            <w:pPr>
              <w:rPr>
                <w:b/>
                <w:color w:val="000000"/>
                <w:sz w:val="18"/>
                <w:szCs w:val="18"/>
              </w:rPr>
            </w:pPr>
            <w:r w:rsidRPr="00C6183A">
              <w:rPr>
                <w:b/>
                <w:color w:val="000000"/>
                <w:sz w:val="18"/>
                <w:szCs w:val="18"/>
              </w:rPr>
              <w:t>Revised</w:t>
            </w:r>
          </w:p>
          <w:p w14:paraId="3E84697E" w14:textId="77777777" w:rsidR="00956B0A" w:rsidRDefault="00956B0A" w:rsidP="00887C13">
            <w:pPr>
              <w:rPr>
                <w:color w:val="000000"/>
                <w:sz w:val="18"/>
                <w:szCs w:val="18"/>
              </w:rPr>
            </w:pPr>
          </w:p>
          <w:p w14:paraId="78CFEE52" w14:textId="5A13AEF3" w:rsidR="00956B0A" w:rsidRDefault="00956B0A" w:rsidP="00887C13">
            <w:pPr>
              <w:rPr>
                <w:color w:val="000000"/>
                <w:sz w:val="18"/>
                <w:szCs w:val="18"/>
              </w:rPr>
            </w:pPr>
            <w:r>
              <w:rPr>
                <w:color w:val="000000"/>
                <w:sz w:val="18"/>
                <w:szCs w:val="18"/>
              </w:rPr>
              <w:t xml:space="preserve">Agree in principal, and HE preamble is composed of pre-HE modulation and HE modulation parts as defined in P802.11ax D1.2 Clause 28.3.10.1. </w:t>
            </w:r>
            <w:r>
              <w:rPr>
                <w:color w:val="000000"/>
                <w:sz w:val="18"/>
                <w:szCs w:val="18"/>
              </w:rPr>
              <w:lastRenderedPageBreak/>
              <w:t>Therefore, update T_HE-PREAMBLE to include both T_RL-SIG and T_HE-SIG-A as well as HE modulated parts.</w:t>
            </w:r>
          </w:p>
          <w:p w14:paraId="5BF6C10A" w14:textId="77777777" w:rsidR="00956B0A" w:rsidRDefault="00956B0A" w:rsidP="00887C13">
            <w:pPr>
              <w:rPr>
                <w:color w:val="000000"/>
                <w:sz w:val="18"/>
                <w:szCs w:val="18"/>
              </w:rPr>
            </w:pPr>
          </w:p>
          <w:p w14:paraId="24588336" w14:textId="6D50C222"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r>
              <w:rPr>
                <w:sz w:val="18"/>
                <w:szCs w:val="18"/>
              </w:rPr>
              <w:t>delete cross-out red part and add red parts in the equation (28-112) and its description 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parts that include CID 4880</w:t>
            </w:r>
          </w:p>
        </w:tc>
      </w:tr>
      <w:tr w:rsidR="00956B0A" w:rsidRPr="005361B0" w14:paraId="5257F377" w14:textId="77777777" w:rsidTr="00956B0A">
        <w:trPr>
          <w:trHeight w:val="562"/>
        </w:trPr>
        <w:tc>
          <w:tcPr>
            <w:tcW w:w="656" w:type="dxa"/>
            <w:shd w:val="clear" w:color="auto" w:fill="auto"/>
          </w:tcPr>
          <w:p w14:paraId="2ACA384B" w14:textId="77777777" w:rsidR="00956B0A" w:rsidRPr="00CC3C70" w:rsidRDefault="00956B0A" w:rsidP="00887C13">
            <w:pPr>
              <w:jc w:val="right"/>
              <w:rPr>
                <w:sz w:val="18"/>
                <w:szCs w:val="18"/>
              </w:rPr>
            </w:pPr>
            <w:r w:rsidRPr="00CC3C70">
              <w:rPr>
                <w:sz w:val="18"/>
                <w:szCs w:val="18"/>
              </w:rPr>
              <w:lastRenderedPageBreak/>
              <w:t>7675</w:t>
            </w:r>
          </w:p>
        </w:tc>
        <w:tc>
          <w:tcPr>
            <w:tcW w:w="810" w:type="dxa"/>
            <w:shd w:val="clear" w:color="auto" w:fill="auto"/>
          </w:tcPr>
          <w:p w14:paraId="2EA99B16"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3BAF5703"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50A9D486" w14:textId="77777777" w:rsidR="00956B0A" w:rsidRPr="00CC3C70" w:rsidRDefault="00956B0A" w:rsidP="00887C13">
            <w:pPr>
              <w:rPr>
                <w:sz w:val="18"/>
                <w:szCs w:val="18"/>
              </w:rPr>
            </w:pPr>
            <w:r w:rsidRPr="00CC3C70">
              <w:rPr>
                <w:sz w:val="18"/>
                <w:szCs w:val="18"/>
              </w:rPr>
              <w:t>1</w:t>
            </w:r>
          </w:p>
        </w:tc>
        <w:tc>
          <w:tcPr>
            <w:tcW w:w="2070" w:type="dxa"/>
            <w:shd w:val="clear" w:color="auto" w:fill="auto"/>
          </w:tcPr>
          <w:p w14:paraId="1E4AE8A1" w14:textId="77777777" w:rsidR="00956B0A" w:rsidRPr="00CC3C70" w:rsidRDefault="00956B0A" w:rsidP="00887C13">
            <w:pPr>
              <w:rPr>
                <w:sz w:val="18"/>
                <w:szCs w:val="18"/>
              </w:rPr>
            </w:pPr>
            <w:r w:rsidRPr="00CC3C70">
              <w:rPr>
                <w:sz w:val="18"/>
                <w:szCs w:val="18"/>
              </w:rPr>
              <w:t>Remove Editor's Note</w:t>
            </w:r>
          </w:p>
        </w:tc>
        <w:tc>
          <w:tcPr>
            <w:tcW w:w="2160" w:type="dxa"/>
            <w:shd w:val="clear" w:color="auto" w:fill="auto"/>
          </w:tcPr>
          <w:p w14:paraId="3ACB3B0F" w14:textId="77777777" w:rsidR="00956B0A" w:rsidRPr="00CC3C70" w:rsidRDefault="00956B0A" w:rsidP="00887C13">
            <w:pPr>
              <w:rPr>
                <w:sz w:val="18"/>
                <w:szCs w:val="18"/>
              </w:rPr>
            </w:pPr>
            <w:r w:rsidRPr="00CC3C70">
              <w:rPr>
                <w:sz w:val="18"/>
                <w:szCs w:val="18"/>
              </w:rPr>
              <w:t>One method to resolve Editor's comment is as follows.                             Delete lines 1 - 18.                              Edit line 20: "The Pre-FEC Padding Factor in HE-SIG-A is encoded as shown in Table 28-39 (Pre-FEC Padding Factor subfield encoding)."                                           Edit line 40: "The PE-</w:t>
            </w:r>
            <w:proofErr w:type="spellStart"/>
            <w:r w:rsidRPr="00CC3C70">
              <w:rPr>
                <w:sz w:val="18"/>
                <w:szCs w:val="18"/>
              </w:rPr>
              <w:t>Disambiguity</w:t>
            </w:r>
            <w:proofErr w:type="spellEnd"/>
            <w:r w:rsidRPr="00CC3C70">
              <w:rPr>
                <w:sz w:val="18"/>
                <w:szCs w:val="18"/>
              </w:rPr>
              <w:t xml:space="preserve"> subfield in HE-SIG shall be set to 1 if the condition in Equation (28-115) is met, otherwise it shall be set to 0."</w:t>
            </w:r>
          </w:p>
        </w:tc>
        <w:tc>
          <w:tcPr>
            <w:tcW w:w="2062" w:type="dxa"/>
            <w:shd w:val="clear" w:color="auto" w:fill="auto"/>
          </w:tcPr>
          <w:p w14:paraId="21A58EBC" w14:textId="77777777" w:rsidR="00956B0A" w:rsidRPr="00C6183A" w:rsidRDefault="00956B0A" w:rsidP="00887C13">
            <w:pPr>
              <w:rPr>
                <w:b/>
                <w:color w:val="000000"/>
                <w:sz w:val="18"/>
                <w:szCs w:val="18"/>
              </w:rPr>
            </w:pPr>
            <w:r w:rsidRPr="00C6183A">
              <w:rPr>
                <w:b/>
                <w:color w:val="000000"/>
                <w:sz w:val="18"/>
                <w:szCs w:val="18"/>
              </w:rPr>
              <w:t>Revised</w:t>
            </w:r>
          </w:p>
          <w:p w14:paraId="6761856E" w14:textId="77777777" w:rsidR="00956B0A" w:rsidRDefault="00956B0A" w:rsidP="00887C13">
            <w:pPr>
              <w:rPr>
                <w:color w:val="000000"/>
                <w:sz w:val="18"/>
                <w:szCs w:val="18"/>
              </w:rPr>
            </w:pPr>
          </w:p>
          <w:p w14:paraId="2348C393" w14:textId="4ED82D69" w:rsidR="00956B0A" w:rsidRDefault="00956B0A" w:rsidP="00887C13">
            <w:pPr>
              <w:rPr>
                <w:color w:val="000000"/>
                <w:sz w:val="18"/>
                <w:szCs w:val="18"/>
              </w:rPr>
            </w:pPr>
            <w:r>
              <w:rPr>
                <w:color w:val="000000"/>
                <w:sz w:val="18"/>
                <w:szCs w:val="18"/>
              </w:rPr>
              <w:t>Delete the Editor note after distributing the info of Table 28-38 and Table 28-39 to HE-SIG-A (Clause 28.3.10.7.2) and Trigger frame (Clause 9.3.1.23) in P802.11ax D1.2. In addition, add the description of PE-</w:t>
            </w:r>
            <w:proofErr w:type="spellStart"/>
            <w:r>
              <w:rPr>
                <w:color w:val="000000"/>
                <w:sz w:val="18"/>
                <w:szCs w:val="18"/>
              </w:rPr>
              <w:t>disambiguity</w:t>
            </w:r>
            <w:proofErr w:type="spellEnd"/>
            <w:r>
              <w:rPr>
                <w:color w:val="000000"/>
                <w:sz w:val="18"/>
                <w:szCs w:val="18"/>
              </w:rPr>
              <w:t xml:space="preserve"> subfield value set condition for HE TB PPDU is included in Clause 9.3.1.23.</w:t>
            </w:r>
          </w:p>
          <w:p w14:paraId="3983A67C" w14:textId="77777777" w:rsidR="00956B0A" w:rsidRDefault="00956B0A" w:rsidP="00887C13">
            <w:pPr>
              <w:rPr>
                <w:color w:val="000000"/>
                <w:sz w:val="18"/>
                <w:szCs w:val="18"/>
              </w:rPr>
            </w:pPr>
          </w:p>
          <w:p w14:paraId="0A96B2D9" w14:textId="4E7D4AA6"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parts that include CID 7675</w:t>
            </w:r>
          </w:p>
        </w:tc>
      </w:tr>
      <w:tr w:rsidR="00956B0A" w:rsidRPr="005361B0" w14:paraId="063D726C" w14:textId="77777777" w:rsidTr="00956B0A">
        <w:trPr>
          <w:trHeight w:val="562"/>
        </w:trPr>
        <w:tc>
          <w:tcPr>
            <w:tcW w:w="656" w:type="dxa"/>
            <w:shd w:val="clear" w:color="auto" w:fill="auto"/>
          </w:tcPr>
          <w:p w14:paraId="132404C2" w14:textId="77777777" w:rsidR="00956B0A" w:rsidRPr="00CC3C70" w:rsidRDefault="00956B0A" w:rsidP="00887C13">
            <w:pPr>
              <w:jc w:val="right"/>
              <w:rPr>
                <w:sz w:val="18"/>
                <w:szCs w:val="18"/>
              </w:rPr>
            </w:pPr>
            <w:r w:rsidRPr="00CC3C70">
              <w:rPr>
                <w:sz w:val="18"/>
                <w:szCs w:val="18"/>
              </w:rPr>
              <w:t>9023</w:t>
            </w:r>
          </w:p>
        </w:tc>
        <w:tc>
          <w:tcPr>
            <w:tcW w:w="810" w:type="dxa"/>
            <w:shd w:val="clear" w:color="auto" w:fill="auto"/>
          </w:tcPr>
          <w:p w14:paraId="49131D94"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7D6281B1"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471655B7" w14:textId="77777777" w:rsidR="00956B0A" w:rsidRPr="00CC3C70" w:rsidRDefault="00956B0A" w:rsidP="00887C13">
            <w:pPr>
              <w:rPr>
                <w:sz w:val="18"/>
                <w:szCs w:val="18"/>
              </w:rPr>
            </w:pPr>
            <w:r w:rsidRPr="00CC3C70">
              <w:rPr>
                <w:sz w:val="18"/>
                <w:szCs w:val="18"/>
              </w:rPr>
              <w:t>1</w:t>
            </w:r>
          </w:p>
        </w:tc>
        <w:tc>
          <w:tcPr>
            <w:tcW w:w="2070" w:type="dxa"/>
            <w:shd w:val="clear" w:color="auto" w:fill="auto"/>
          </w:tcPr>
          <w:p w14:paraId="3EE33568" w14:textId="77777777" w:rsidR="00956B0A" w:rsidRPr="00CC3C70" w:rsidRDefault="00956B0A" w:rsidP="00887C13">
            <w:pPr>
              <w:rPr>
                <w:sz w:val="18"/>
                <w:szCs w:val="18"/>
              </w:rPr>
            </w:pPr>
            <w:r w:rsidRPr="00CC3C70">
              <w:rPr>
                <w:sz w:val="18"/>
                <w:szCs w:val="18"/>
              </w:rPr>
              <w:t>Agree with Editor's note: move lines 3 to 37 to HE-SIG-A section</w:t>
            </w:r>
          </w:p>
        </w:tc>
        <w:tc>
          <w:tcPr>
            <w:tcW w:w="2160" w:type="dxa"/>
            <w:shd w:val="clear" w:color="auto" w:fill="auto"/>
          </w:tcPr>
          <w:p w14:paraId="2D84AE26" w14:textId="77777777" w:rsidR="00956B0A" w:rsidRPr="00CC3C70" w:rsidRDefault="00956B0A" w:rsidP="00887C13">
            <w:pPr>
              <w:rPr>
                <w:sz w:val="18"/>
                <w:szCs w:val="18"/>
              </w:rPr>
            </w:pPr>
            <w:r w:rsidRPr="00CC3C70">
              <w:rPr>
                <w:sz w:val="18"/>
                <w:szCs w:val="18"/>
              </w:rPr>
              <w:t>See comment</w:t>
            </w:r>
          </w:p>
        </w:tc>
        <w:tc>
          <w:tcPr>
            <w:tcW w:w="2062" w:type="dxa"/>
            <w:shd w:val="clear" w:color="auto" w:fill="auto"/>
          </w:tcPr>
          <w:p w14:paraId="5619B9B3" w14:textId="77777777" w:rsidR="00956B0A" w:rsidRPr="00C6183A" w:rsidRDefault="00956B0A" w:rsidP="00887C13">
            <w:pPr>
              <w:rPr>
                <w:b/>
                <w:color w:val="000000"/>
                <w:sz w:val="18"/>
                <w:szCs w:val="18"/>
              </w:rPr>
            </w:pPr>
            <w:r w:rsidRPr="00C6183A">
              <w:rPr>
                <w:b/>
                <w:color w:val="000000"/>
                <w:sz w:val="18"/>
                <w:szCs w:val="18"/>
              </w:rPr>
              <w:t>Revised</w:t>
            </w:r>
          </w:p>
          <w:p w14:paraId="33F5F653" w14:textId="77777777" w:rsidR="00956B0A" w:rsidRDefault="00956B0A" w:rsidP="00887C13">
            <w:pPr>
              <w:rPr>
                <w:color w:val="000000"/>
                <w:sz w:val="18"/>
                <w:szCs w:val="18"/>
              </w:rPr>
            </w:pPr>
          </w:p>
          <w:p w14:paraId="7DF79003" w14:textId="77777777" w:rsidR="00956B0A" w:rsidRDefault="00956B0A" w:rsidP="00887C13">
            <w:pPr>
              <w:rPr>
                <w:color w:val="000000"/>
                <w:sz w:val="18"/>
                <w:szCs w:val="18"/>
              </w:rPr>
            </w:pPr>
            <w:r>
              <w:rPr>
                <w:color w:val="000000"/>
                <w:sz w:val="18"/>
                <w:szCs w:val="18"/>
              </w:rPr>
              <w:t>Agree in principal and move packet extension field info into multiple clauses.</w:t>
            </w:r>
          </w:p>
          <w:p w14:paraId="1D5CB655" w14:textId="77777777" w:rsidR="00956B0A" w:rsidRDefault="00956B0A" w:rsidP="00887C13">
            <w:pPr>
              <w:rPr>
                <w:color w:val="000000"/>
                <w:sz w:val="18"/>
                <w:szCs w:val="18"/>
              </w:rPr>
            </w:pPr>
          </w:p>
          <w:p w14:paraId="08CB9C72" w14:textId="6664349F"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parts that include CID 9023</w:t>
            </w:r>
          </w:p>
        </w:tc>
      </w:tr>
      <w:tr w:rsidR="00956B0A" w:rsidRPr="005361B0" w14:paraId="0E7F2E8F" w14:textId="77777777" w:rsidTr="00956B0A">
        <w:trPr>
          <w:trHeight w:val="562"/>
        </w:trPr>
        <w:tc>
          <w:tcPr>
            <w:tcW w:w="656" w:type="dxa"/>
            <w:shd w:val="clear" w:color="auto" w:fill="auto"/>
          </w:tcPr>
          <w:p w14:paraId="7E5B44C4" w14:textId="77777777" w:rsidR="00956B0A" w:rsidRPr="00CC3C70" w:rsidRDefault="00956B0A" w:rsidP="00887C13">
            <w:pPr>
              <w:jc w:val="right"/>
              <w:rPr>
                <w:sz w:val="18"/>
                <w:szCs w:val="18"/>
              </w:rPr>
            </w:pPr>
            <w:r w:rsidRPr="00CC3C70">
              <w:rPr>
                <w:sz w:val="18"/>
                <w:szCs w:val="18"/>
              </w:rPr>
              <w:t>7521</w:t>
            </w:r>
          </w:p>
        </w:tc>
        <w:tc>
          <w:tcPr>
            <w:tcW w:w="810" w:type="dxa"/>
            <w:shd w:val="clear" w:color="auto" w:fill="auto"/>
          </w:tcPr>
          <w:p w14:paraId="13C84D5D"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064CB5AA"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47E1FC2C" w14:textId="77777777" w:rsidR="00956B0A" w:rsidRPr="00CC3C70" w:rsidRDefault="00956B0A" w:rsidP="00887C13">
            <w:pPr>
              <w:rPr>
                <w:sz w:val="18"/>
                <w:szCs w:val="18"/>
              </w:rPr>
            </w:pPr>
            <w:r w:rsidRPr="00CC3C70">
              <w:rPr>
                <w:sz w:val="18"/>
                <w:szCs w:val="18"/>
              </w:rPr>
              <w:t>3</w:t>
            </w:r>
          </w:p>
        </w:tc>
        <w:tc>
          <w:tcPr>
            <w:tcW w:w="2070" w:type="dxa"/>
            <w:shd w:val="clear" w:color="auto" w:fill="auto"/>
          </w:tcPr>
          <w:p w14:paraId="4393ED6A" w14:textId="2C28C6D7" w:rsidR="00956B0A" w:rsidRPr="00CC3C70" w:rsidRDefault="00956B0A" w:rsidP="00887C13">
            <w:pPr>
              <w:rPr>
                <w:sz w:val="18"/>
                <w:szCs w:val="18"/>
              </w:rPr>
            </w:pPr>
            <w:r w:rsidRPr="00CC3C70">
              <w:rPr>
                <w:sz w:val="18"/>
                <w:szCs w:val="18"/>
              </w:rPr>
              <w:t xml:space="preserve">In 28.3.10.7.2, it has been mentioned that HE-SIG-A includes Pre-FEC Padding Factor subfield and PE </w:t>
            </w:r>
            <w:proofErr w:type="spellStart"/>
            <w:r w:rsidRPr="00CC3C70">
              <w:rPr>
                <w:sz w:val="18"/>
                <w:szCs w:val="18"/>
              </w:rPr>
              <w:t>Disambiguity</w:t>
            </w:r>
            <w:proofErr w:type="spellEnd"/>
            <w:r w:rsidRPr="00CC3C70">
              <w:rPr>
                <w:sz w:val="18"/>
                <w:szCs w:val="18"/>
              </w:rPr>
              <w:t xml:space="preserve"> subfield. In 9.3.1.23, it has also been mentioned that  The Packet Extension subfield of the Common Info field indicates the packet extension duration of the </w:t>
            </w:r>
            <w:r>
              <w:rPr>
                <w:sz w:val="18"/>
                <w:szCs w:val="18"/>
              </w:rPr>
              <w:t>TB</w:t>
            </w:r>
            <w:r w:rsidRPr="00CC3C70">
              <w:rPr>
                <w:sz w:val="18"/>
                <w:szCs w:val="18"/>
              </w:rPr>
              <w:t xml:space="preserve"> PPDU response. The first two bits indicate the pre-FEC padding factor and the third bit indicates the PE-</w:t>
            </w:r>
            <w:proofErr w:type="spellStart"/>
            <w:r w:rsidRPr="00CC3C70">
              <w:rPr>
                <w:sz w:val="18"/>
                <w:szCs w:val="18"/>
              </w:rPr>
              <w:t>Disambiguity</w:t>
            </w:r>
            <w:proofErr w:type="spellEnd"/>
            <w:r w:rsidRPr="00CC3C70">
              <w:rPr>
                <w:sz w:val="18"/>
                <w:szCs w:val="18"/>
              </w:rPr>
              <w:t xml:space="preserve">. Therefore, the description in L3 to L17 of P339 </w:t>
            </w:r>
            <w:r w:rsidRPr="00CC3C70">
              <w:rPr>
                <w:sz w:val="18"/>
                <w:szCs w:val="18"/>
              </w:rPr>
              <w:lastRenderedPageBreak/>
              <w:t>including Table 28-38 is unnecessary.</w:t>
            </w:r>
          </w:p>
        </w:tc>
        <w:tc>
          <w:tcPr>
            <w:tcW w:w="2160" w:type="dxa"/>
            <w:shd w:val="clear" w:color="auto" w:fill="auto"/>
          </w:tcPr>
          <w:p w14:paraId="1D07D5A6" w14:textId="77777777" w:rsidR="00956B0A" w:rsidRPr="00CC3C70" w:rsidRDefault="00956B0A" w:rsidP="00887C13">
            <w:pPr>
              <w:rPr>
                <w:sz w:val="18"/>
                <w:szCs w:val="18"/>
              </w:rPr>
            </w:pPr>
            <w:r w:rsidRPr="00CC3C70">
              <w:rPr>
                <w:sz w:val="18"/>
                <w:szCs w:val="18"/>
              </w:rPr>
              <w:lastRenderedPageBreak/>
              <w:t>1. remove Editor's Note in L1 of P339;</w:t>
            </w:r>
            <w:r w:rsidRPr="00CC3C70">
              <w:rPr>
                <w:sz w:val="18"/>
                <w:szCs w:val="18"/>
              </w:rPr>
              <w:br/>
              <w:t>2. remove the description in L3 to L17 including Table 28-38.</w:t>
            </w:r>
          </w:p>
        </w:tc>
        <w:tc>
          <w:tcPr>
            <w:tcW w:w="2062" w:type="dxa"/>
            <w:shd w:val="clear" w:color="auto" w:fill="auto"/>
          </w:tcPr>
          <w:p w14:paraId="509C087C" w14:textId="77777777" w:rsidR="00956B0A" w:rsidRPr="00C6183A" w:rsidRDefault="00956B0A" w:rsidP="00887C13">
            <w:pPr>
              <w:rPr>
                <w:b/>
                <w:color w:val="000000"/>
                <w:sz w:val="18"/>
                <w:szCs w:val="18"/>
              </w:rPr>
            </w:pPr>
            <w:r w:rsidRPr="00C6183A">
              <w:rPr>
                <w:b/>
                <w:color w:val="000000"/>
                <w:sz w:val="18"/>
                <w:szCs w:val="18"/>
              </w:rPr>
              <w:t>Revised</w:t>
            </w:r>
          </w:p>
          <w:p w14:paraId="0CFE6C52" w14:textId="77777777" w:rsidR="00956B0A" w:rsidRDefault="00956B0A" w:rsidP="00887C13">
            <w:pPr>
              <w:rPr>
                <w:color w:val="000000"/>
                <w:sz w:val="18"/>
                <w:szCs w:val="18"/>
              </w:rPr>
            </w:pPr>
          </w:p>
          <w:p w14:paraId="178E2F27" w14:textId="77777777" w:rsidR="00956B0A" w:rsidRDefault="00956B0A" w:rsidP="00887C13">
            <w:pPr>
              <w:rPr>
                <w:color w:val="000000"/>
                <w:sz w:val="18"/>
                <w:szCs w:val="18"/>
              </w:rPr>
            </w:pPr>
            <w:r>
              <w:rPr>
                <w:color w:val="000000"/>
                <w:sz w:val="18"/>
                <w:szCs w:val="18"/>
              </w:rPr>
              <w:t>Agree in principal and move packet extension field info into multiple clauses.</w:t>
            </w:r>
          </w:p>
          <w:p w14:paraId="44B3A8D6" w14:textId="77777777" w:rsidR="00956B0A" w:rsidRDefault="00956B0A" w:rsidP="00887C13">
            <w:pPr>
              <w:rPr>
                <w:color w:val="000000"/>
                <w:sz w:val="18"/>
                <w:szCs w:val="18"/>
              </w:rPr>
            </w:pPr>
          </w:p>
          <w:p w14:paraId="3B60E007" w14:textId="175D4E48"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parts that include CID 7521</w:t>
            </w:r>
          </w:p>
        </w:tc>
      </w:tr>
      <w:tr w:rsidR="00956B0A" w:rsidRPr="005361B0" w14:paraId="142FDD5E" w14:textId="77777777" w:rsidTr="00956B0A">
        <w:trPr>
          <w:trHeight w:val="562"/>
        </w:trPr>
        <w:tc>
          <w:tcPr>
            <w:tcW w:w="656" w:type="dxa"/>
            <w:shd w:val="clear" w:color="auto" w:fill="auto"/>
          </w:tcPr>
          <w:p w14:paraId="4029D866" w14:textId="77777777" w:rsidR="00956B0A" w:rsidRPr="00CC3C70" w:rsidRDefault="00956B0A" w:rsidP="00887C13">
            <w:pPr>
              <w:jc w:val="right"/>
              <w:rPr>
                <w:sz w:val="18"/>
                <w:szCs w:val="18"/>
                <w:lang w:val="en-US" w:eastAsia="ko-KR"/>
              </w:rPr>
            </w:pPr>
            <w:r w:rsidRPr="00CC3C70">
              <w:rPr>
                <w:sz w:val="18"/>
                <w:szCs w:val="18"/>
              </w:rPr>
              <w:t>7674</w:t>
            </w:r>
          </w:p>
        </w:tc>
        <w:tc>
          <w:tcPr>
            <w:tcW w:w="810" w:type="dxa"/>
            <w:shd w:val="clear" w:color="auto" w:fill="auto"/>
          </w:tcPr>
          <w:p w14:paraId="0FA08B0A"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1D02AB5E"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0A74F97D" w14:textId="77777777" w:rsidR="00956B0A" w:rsidRPr="00CC3C70" w:rsidRDefault="00956B0A" w:rsidP="00887C13">
            <w:pPr>
              <w:rPr>
                <w:sz w:val="18"/>
                <w:szCs w:val="18"/>
              </w:rPr>
            </w:pPr>
            <w:r w:rsidRPr="00CC3C70">
              <w:rPr>
                <w:sz w:val="18"/>
                <w:szCs w:val="18"/>
              </w:rPr>
              <w:t>8</w:t>
            </w:r>
          </w:p>
        </w:tc>
        <w:tc>
          <w:tcPr>
            <w:tcW w:w="2070" w:type="dxa"/>
            <w:shd w:val="clear" w:color="auto" w:fill="auto"/>
          </w:tcPr>
          <w:p w14:paraId="4493D6B3" w14:textId="77777777" w:rsidR="00956B0A" w:rsidRPr="00CC3C70" w:rsidRDefault="00956B0A" w:rsidP="00887C13">
            <w:pPr>
              <w:rPr>
                <w:sz w:val="18"/>
                <w:szCs w:val="18"/>
              </w:rPr>
            </w:pPr>
            <w:r w:rsidRPr="00CC3C70">
              <w:rPr>
                <w:sz w:val="18"/>
                <w:szCs w:val="18"/>
              </w:rPr>
              <w:t xml:space="preserve">Delete Table 28-38 and its references since the "Packet Extension field in HE-SIG-A" does not exist. In lieu we have "pre-FEC padding factor" and "PE </w:t>
            </w:r>
            <w:proofErr w:type="spellStart"/>
            <w:r w:rsidRPr="00CC3C70">
              <w:rPr>
                <w:sz w:val="18"/>
                <w:szCs w:val="18"/>
              </w:rPr>
              <w:t>Disambiguity</w:t>
            </w:r>
            <w:proofErr w:type="spellEnd"/>
            <w:r w:rsidRPr="00CC3C70">
              <w:rPr>
                <w:sz w:val="18"/>
                <w:szCs w:val="18"/>
              </w:rPr>
              <w:t>" fields in HE-SIG-A.</w:t>
            </w:r>
          </w:p>
        </w:tc>
        <w:tc>
          <w:tcPr>
            <w:tcW w:w="2160" w:type="dxa"/>
            <w:shd w:val="clear" w:color="auto" w:fill="auto"/>
          </w:tcPr>
          <w:p w14:paraId="76A063E5" w14:textId="77777777" w:rsidR="00956B0A" w:rsidRPr="00CC3C70" w:rsidRDefault="00956B0A" w:rsidP="00887C13">
            <w:pPr>
              <w:rPr>
                <w:sz w:val="18"/>
                <w:szCs w:val="18"/>
              </w:rPr>
            </w:pPr>
            <w:r w:rsidRPr="00CC3C70">
              <w:rPr>
                <w:sz w:val="18"/>
                <w:szCs w:val="18"/>
              </w:rPr>
              <w:t>refer to comment</w:t>
            </w:r>
          </w:p>
        </w:tc>
        <w:tc>
          <w:tcPr>
            <w:tcW w:w="2062" w:type="dxa"/>
            <w:shd w:val="clear" w:color="auto" w:fill="auto"/>
          </w:tcPr>
          <w:p w14:paraId="0225445A" w14:textId="77777777" w:rsidR="00956B0A" w:rsidRPr="00C6183A" w:rsidRDefault="00956B0A" w:rsidP="00887C13">
            <w:pPr>
              <w:rPr>
                <w:b/>
                <w:color w:val="000000"/>
                <w:sz w:val="18"/>
                <w:szCs w:val="18"/>
              </w:rPr>
            </w:pPr>
            <w:r w:rsidRPr="00C6183A">
              <w:rPr>
                <w:b/>
                <w:color w:val="000000"/>
                <w:sz w:val="18"/>
                <w:szCs w:val="18"/>
              </w:rPr>
              <w:t>Revised</w:t>
            </w:r>
          </w:p>
          <w:p w14:paraId="6ABBE36B" w14:textId="77777777" w:rsidR="00956B0A" w:rsidRDefault="00956B0A" w:rsidP="00887C13">
            <w:pPr>
              <w:rPr>
                <w:color w:val="000000"/>
                <w:sz w:val="18"/>
                <w:szCs w:val="18"/>
              </w:rPr>
            </w:pPr>
          </w:p>
          <w:p w14:paraId="45107EF4" w14:textId="2116B78A" w:rsidR="00956B0A" w:rsidRDefault="00956B0A" w:rsidP="00887C13">
            <w:pPr>
              <w:rPr>
                <w:color w:val="000000"/>
                <w:sz w:val="18"/>
                <w:szCs w:val="18"/>
              </w:rPr>
            </w:pPr>
            <w:r>
              <w:rPr>
                <w:color w:val="000000"/>
                <w:sz w:val="18"/>
                <w:szCs w:val="18"/>
              </w:rPr>
              <w:t>Agree in principal to delete the table, so propose to change the text and table such that the corresponding information in the table is updated in HE-SIG-A and Trigger frame encoding.</w:t>
            </w:r>
          </w:p>
          <w:p w14:paraId="24E32385" w14:textId="77777777" w:rsidR="00956B0A" w:rsidRDefault="00956B0A" w:rsidP="00887C13">
            <w:pPr>
              <w:rPr>
                <w:color w:val="000000"/>
                <w:sz w:val="18"/>
                <w:szCs w:val="18"/>
              </w:rPr>
            </w:pPr>
          </w:p>
          <w:p w14:paraId="38D666BB" w14:textId="5AF16C96" w:rsidR="00956B0A" w:rsidRPr="005361B0" w:rsidRDefault="00956B0A" w:rsidP="00887C13">
            <w:pPr>
              <w:rPr>
                <w:color w:val="000000"/>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parts that include CID 7674</w:t>
            </w:r>
          </w:p>
        </w:tc>
      </w:tr>
      <w:tr w:rsidR="00956B0A" w:rsidRPr="005361B0" w14:paraId="31768BA6" w14:textId="77777777" w:rsidTr="00956B0A">
        <w:trPr>
          <w:trHeight w:val="562"/>
        </w:trPr>
        <w:tc>
          <w:tcPr>
            <w:tcW w:w="656" w:type="dxa"/>
            <w:shd w:val="clear" w:color="auto" w:fill="auto"/>
          </w:tcPr>
          <w:p w14:paraId="0B4C12ED" w14:textId="77777777" w:rsidR="00956B0A" w:rsidRPr="00CC3C70" w:rsidRDefault="00956B0A" w:rsidP="00887C13">
            <w:pPr>
              <w:jc w:val="right"/>
              <w:rPr>
                <w:sz w:val="18"/>
                <w:szCs w:val="18"/>
              </w:rPr>
            </w:pPr>
            <w:r w:rsidRPr="00CC3C70">
              <w:rPr>
                <w:sz w:val="18"/>
                <w:szCs w:val="18"/>
              </w:rPr>
              <w:t>9488</w:t>
            </w:r>
          </w:p>
        </w:tc>
        <w:tc>
          <w:tcPr>
            <w:tcW w:w="810" w:type="dxa"/>
            <w:shd w:val="clear" w:color="auto" w:fill="auto"/>
          </w:tcPr>
          <w:p w14:paraId="1CC8F41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6447D989"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33714C4D" w14:textId="77777777" w:rsidR="00956B0A" w:rsidRPr="00CC3C70" w:rsidRDefault="00956B0A" w:rsidP="00887C13">
            <w:pPr>
              <w:rPr>
                <w:sz w:val="18"/>
                <w:szCs w:val="18"/>
              </w:rPr>
            </w:pPr>
            <w:r w:rsidRPr="00CC3C70">
              <w:rPr>
                <w:sz w:val="18"/>
                <w:szCs w:val="18"/>
              </w:rPr>
              <w:t>25</w:t>
            </w:r>
          </w:p>
        </w:tc>
        <w:tc>
          <w:tcPr>
            <w:tcW w:w="2070" w:type="dxa"/>
            <w:shd w:val="clear" w:color="auto" w:fill="auto"/>
          </w:tcPr>
          <w:p w14:paraId="1C88FAF2" w14:textId="77777777" w:rsidR="00956B0A" w:rsidRPr="00CC3C70" w:rsidRDefault="00956B0A" w:rsidP="00887C13">
            <w:pPr>
              <w:rPr>
                <w:sz w:val="18"/>
                <w:szCs w:val="18"/>
              </w:rPr>
            </w:pPr>
            <w:r w:rsidRPr="00CC3C70">
              <w:rPr>
                <w:sz w:val="18"/>
                <w:szCs w:val="18"/>
              </w:rPr>
              <w:t xml:space="preserve">In Table 28-39 Pre-FEC Padding Factor subfield encoding, </w:t>
            </w:r>
            <w:proofErr w:type="spellStart"/>
            <w:r w:rsidRPr="00CC3C70">
              <w:rPr>
                <w:sz w:val="18"/>
                <w:szCs w:val="18"/>
              </w:rPr>
              <w:t>bxx</w:t>
            </w:r>
            <w:proofErr w:type="spellEnd"/>
            <w:r w:rsidRPr="00CC3C70">
              <w:rPr>
                <w:sz w:val="18"/>
                <w:szCs w:val="18"/>
              </w:rPr>
              <w:t xml:space="preserve"> did not specify which bit is LSB and which bit is MSB. This may not be clear enough for all spec readers. Please specify it</w:t>
            </w:r>
          </w:p>
        </w:tc>
        <w:tc>
          <w:tcPr>
            <w:tcW w:w="2160" w:type="dxa"/>
            <w:shd w:val="clear" w:color="auto" w:fill="auto"/>
          </w:tcPr>
          <w:p w14:paraId="4E0FC8A4" w14:textId="77777777" w:rsidR="00956B0A" w:rsidRPr="00CC3C70" w:rsidRDefault="00956B0A" w:rsidP="00887C13">
            <w:pPr>
              <w:rPr>
                <w:sz w:val="18"/>
                <w:szCs w:val="18"/>
              </w:rPr>
            </w:pPr>
            <w:r w:rsidRPr="00CC3C70">
              <w:rPr>
                <w:sz w:val="18"/>
                <w:szCs w:val="18"/>
              </w:rPr>
              <w:t>Replace "b" with "B1B0".</w:t>
            </w:r>
          </w:p>
        </w:tc>
        <w:tc>
          <w:tcPr>
            <w:tcW w:w="2062" w:type="dxa"/>
            <w:shd w:val="clear" w:color="auto" w:fill="auto"/>
          </w:tcPr>
          <w:p w14:paraId="4E91144B" w14:textId="77777777" w:rsidR="00956B0A" w:rsidRPr="00C6183A" w:rsidRDefault="00956B0A" w:rsidP="00887C13">
            <w:pPr>
              <w:rPr>
                <w:b/>
                <w:sz w:val="18"/>
                <w:szCs w:val="18"/>
              </w:rPr>
            </w:pPr>
            <w:r w:rsidRPr="00C6183A">
              <w:rPr>
                <w:b/>
                <w:sz w:val="18"/>
                <w:szCs w:val="18"/>
              </w:rPr>
              <w:t>Revised</w:t>
            </w:r>
          </w:p>
          <w:p w14:paraId="2EC45D7C" w14:textId="77777777" w:rsidR="00956B0A" w:rsidRDefault="00956B0A" w:rsidP="00887C13">
            <w:pPr>
              <w:rPr>
                <w:sz w:val="18"/>
                <w:szCs w:val="18"/>
              </w:rPr>
            </w:pPr>
          </w:p>
          <w:p w14:paraId="746B262F" w14:textId="77777777" w:rsidR="00956B0A" w:rsidRDefault="00956B0A" w:rsidP="00887C13">
            <w:pPr>
              <w:rPr>
                <w:sz w:val="18"/>
                <w:szCs w:val="18"/>
              </w:rPr>
            </w:pPr>
            <w:r>
              <w:rPr>
                <w:sz w:val="18"/>
                <w:szCs w:val="18"/>
              </w:rPr>
              <w:t>The Pre-FEC padding factor value would be defined either in HE-SIG-A field or Trigger frame, therefore Table 28-39 is deleted and the corresponding info is updated in HE-SIG-A part and Trigger frame part.</w:t>
            </w:r>
          </w:p>
          <w:p w14:paraId="6780164D" w14:textId="77777777" w:rsidR="00956B0A" w:rsidRDefault="00956B0A" w:rsidP="00887C13">
            <w:pPr>
              <w:rPr>
                <w:sz w:val="18"/>
                <w:szCs w:val="18"/>
              </w:rPr>
            </w:pPr>
          </w:p>
          <w:p w14:paraId="3E432887" w14:textId="6CC52927" w:rsidR="00956B0A" w:rsidRDefault="00956B0A" w:rsidP="00887C13">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w:t>
            </w:r>
            <w:r>
              <w:rPr>
                <w:sz w:val="18"/>
                <w:szCs w:val="18"/>
              </w:rPr>
              <w:t>shown</w:t>
            </w:r>
            <w:r w:rsidRPr="005361B0">
              <w:rPr>
                <w:sz w:val="18"/>
                <w:szCs w:val="18"/>
              </w:rPr>
              <w:t xml:space="preserve">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parts that include CID 9488</w:t>
            </w:r>
          </w:p>
        </w:tc>
      </w:tr>
      <w:tr w:rsidR="00956B0A" w:rsidRPr="005361B0" w14:paraId="43EB69AF" w14:textId="77777777" w:rsidTr="00956B0A">
        <w:trPr>
          <w:trHeight w:val="562"/>
        </w:trPr>
        <w:tc>
          <w:tcPr>
            <w:tcW w:w="656" w:type="dxa"/>
            <w:shd w:val="clear" w:color="auto" w:fill="auto"/>
          </w:tcPr>
          <w:p w14:paraId="2BD83985" w14:textId="77777777" w:rsidR="00956B0A" w:rsidRPr="00CC3C70" w:rsidRDefault="00956B0A" w:rsidP="00887C13">
            <w:pPr>
              <w:jc w:val="right"/>
              <w:rPr>
                <w:sz w:val="18"/>
                <w:szCs w:val="18"/>
              </w:rPr>
            </w:pPr>
            <w:r w:rsidRPr="00CC3C70">
              <w:rPr>
                <w:sz w:val="18"/>
                <w:szCs w:val="18"/>
              </w:rPr>
              <w:t>9024</w:t>
            </w:r>
          </w:p>
        </w:tc>
        <w:tc>
          <w:tcPr>
            <w:tcW w:w="810" w:type="dxa"/>
            <w:shd w:val="clear" w:color="auto" w:fill="auto"/>
          </w:tcPr>
          <w:p w14:paraId="67C4CD6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0407D257" w14:textId="77777777" w:rsidR="00956B0A" w:rsidRPr="00CC3C70" w:rsidRDefault="00956B0A" w:rsidP="00887C13">
            <w:pPr>
              <w:rPr>
                <w:sz w:val="18"/>
                <w:szCs w:val="18"/>
              </w:rPr>
            </w:pPr>
            <w:r w:rsidRPr="00CC3C70">
              <w:rPr>
                <w:sz w:val="18"/>
                <w:szCs w:val="18"/>
              </w:rPr>
              <w:t>339</w:t>
            </w:r>
          </w:p>
        </w:tc>
        <w:tc>
          <w:tcPr>
            <w:tcW w:w="540" w:type="dxa"/>
            <w:shd w:val="clear" w:color="auto" w:fill="auto"/>
          </w:tcPr>
          <w:p w14:paraId="3B1D0DC0" w14:textId="77777777" w:rsidR="00956B0A" w:rsidRPr="00CC3C70" w:rsidRDefault="00956B0A" w:rsidP="00887C13">
            <w:pPr>
              <w:rPr>
                <w:sz w:val="18"/>
                <w:szCs w:val="18"/>
              </w:rPr>
            </w:pPr>
            <w:r w:rsidRPr="00CC3C70">
              <w:rPr>
                <w:sz w:val="18"/>
                <w:szCs w:val="18"/>
              </w:rPr>
              <w:t>58</w:t>
            </w:r>
          </w:p>
        </w:tc>
        <w:tc>
          <w:tcPr>
            <w:tcW w:w="2070" w:type="dxa"/>
            <w:shd w:val="clear" w:color="auto" w:fill="auto"/>
          </w:tcPr>
          <w:p w14:paraId="64A556CA" w14:textId="77777777" w:rsidR="00956B0A" w:rsidRPr="00CC3C70" w:rsidRDefault="00956B0A" w:rsidP="00887C13">
            <w:pPr>
              <w:rPr>
                <w:sz w:val="18"/>
                <w:szCs w:val="18"/>
              </w:rPr>
            </w:pPr>
            <w:r w:rsidRPr="00CC3C70">
              <w:rPr>
                <w:sz w:val="18"/>
                <w:szCs w:val="18"/>
              </w:rPr>
              <w:t>text starting on line 58 of page 339 and ending on line 19 of page 340 belongs in HE receive procedure (28.3.20)</w:t>
            </w:r>
          </w:p>
        </w:tc>
        <w:tc>
          <w:tcPr>
            <w:tcW w:w="2160" w:type="dxa"/>
            <w:shd w:val="clear" w:color="auto" w:fill="auto"/>
          </w:tcPr>
          <w:p w14:paraId="35FF6DA2" w14:textId="77777777" w:rsidR="00956B0A" w:rsidRPr="00CC3C70" w:rsidRDefault="00956B0A" w:rsidP="00887C13">
            <w:pPr>
              <w:rPr>
                <w:sz w:val="18"/>
                <w:szCs w:val="18"/>
              </w:rPr>
            </w:pPr>
            <w:r w:rsidRPr="00CC3C70">
              <w:rPr>
                <w:sz w:val="18"/>
                <w:szCs w:val="18"/>
              </w:rPr>
              <w:t>Move text to 28.3.20</w:t>
            </w:r>
          </w:p>
        </w:tc>
        <w:tc>
          <w:tcPr>
            <w:tcW w:w="2062" w:type="dxa"/>
            <w:shd w:val="clear" w:color="auto" w:fill="auto"/>
          </w:tcPr>
          <w:p w14:paraId="3C8FB712" w14:textId="3BDB3790" w:rsidR="00956B0A" w:rsidRPr="006D1164" w:rsidRDefault="00956B0A" w:rsidP="006D1164">
            <w:pPr>
              <w:pStyle w:val="CommentText"/>
              <w:rPr>
                <w:sz w:val="18"/>
                <w:szCs w:val="18"/>
              </w:rPr>
            </w:pPr>
            <w:r w:rsidRPr="00C6183A">
              <w:rPr>
                <w:b/>
                <w:sz w:val="18"/>
                <w:szCs w:val="18"/>
              </w:rPr>
              <w:t>Rejected</w:t>
            </w:r>
            <w:r w:rsidRPr="0071201C">
              <w:rPr>
                <w:sz w:val="18"/>
                <w:szCs w:val="18"/>
              </w:rPr>
              <w:t>.</w:t>
            </w:r>
          </w:p>
          <w:p w14:paraId="706EF7B7" w14:textId="77777777" w:rsidR="00956B0A" w:rsidRPr="006D1164" w:rsidRDefault="00956B0A" w:rsidP="006D1164">
            <w:pPr>
              <w:pStyle w:val="CommentText"/>
              <w:rPr>
                <w:sz w:val="18"/>
                <w:szCs w:val="18"/>
              </w:rPr>
            </w:pPr>
          </w:p>
          <w:p w14:paraId="231DA90F" w14:textId="6C2220F0" w:rsidR="00956B0A" w:rsidRDefault="00956B0A" w:rsidP="006D1164">
            <w:pPr>
              <w:rPr>
                <w:sz w:val="18"/>
                <w:szCs w:val="18"/>
              </w:rPr>
            </w:pPr>
            <w:r w:rsidRPr="006D1164">
              <w:rPr>
                <w:sz w:val="18"/>
                <w:szCs w:val="18"/>
              </w:rPr>
              <w:t>Text commenter mentioned is too detail to be moved to HE receive procedure. Since the purpose of 28.3.12 is to describe the packet extension operation, it is not restricted to the HE transmit procedure. Looking at the HE transmit procedure (28.3.19), it contains the simple description of packet extension.</w:t>
            </w:r>
            <w:r>
              <w:t xml:space="preserve">   </w:t>
            </w:r>
          </w:p>
        </w:tc>
      </w:tr>
      <w:tr w:rsidR="00956B0A" w:rsidRPr="005361B0" w14:paraId="44A8539C" w14:textId="77777777" w:rsidTr="00956B0A">
        <w:trPr>
          <w:trHeight w:val="562"/>
        </w:trPr>
        <w:tc>
          <w:tcPr>
            <w:tcW w:w="656" w:type="dxa"/>
            <w:shd w:val="clear" w:color="auto" w:fill="auto"/>
          </w:tcPr>
          <w:p w14:paraId="3942321F" w14:textId="77777777" w:rsidR="00956B0A" w:rsidRPr="00CC3C70" w:rsidRDefault="00956B0A" w:rsidP="00887C13">
            <w:pPr>
              <w:jc w:val="right"/>
              <w:rPr>
                <w:sz w:val="18"/>
                <w:szCs w:val="18"/>
              </w:rPr>
            </w:pPr>
            <w:r w:rsidRPr="00CC3C70">
              <w:rPr>
                <w:sz w:val="18"/>
                <w:szCs w:val="18"/>
              </w:rPr>
              <w:t>10072</w:t>
            </w:r>
          </w:p>
        </w:tc>
        <w:tc>
          <w:tcPr>
            <w:tcW w:w="810" w:type="dxa"/>
            <w:shd w:val="clear" w:color="auto" w:fill="auto"/>
          </w:tcPr>
          <w:p w14:paraId="28745B49"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12DED4A4" w14:textId="77777777" w:rsidR="00956B0A" w:rsidRPr="00CC3C70" w:rsidRDefault="00956B0A" w:rsidP="00887C13">
            <w:pPr>
              <w:rPr>
                <w:sz w:val="18"/>
                <w:szCs w:val="18"/>
              </w:rPr>
            </w:pPr>
            <w:r w:rsidRPr="00CC3C70">
              <w:rPr>
                <w:sz w:val="18"/>
                <w:szCs w:val="18"/>
              </w:rPr>
              <w:t>340</w:t>
            </w:r>
          </w:p>
        </w:tc>
        <w:tc>
          <w:tcPr>
            <w:tcW w:w="540" w:type="dxa"/>
            <w:shd w:val="clear" w:color="auto" w:fill="auto"/>
          </w:tcPr>
          <w:p w14:paraId="0990583F" w14:textId="77777777" w:rsidR="00956B0A" w:rsidRPr="00CC3C70" w:rsidRDefault="00956B0A" w:rsidP="00887C13">
            <w:pPr>
              <w:rPr>
                <w:sz w:val="18"/>
                <w:szCs w:val="18"/>
              </w:rPr>
            </w:pPr>
            <w:r w:rsidRPr="00CC3C70">
              <w:rPr>
                <w:sz w:val="18"/>
                <w:szCs w:val="18"/>
              </w:rPr>
              <w:t>3</w:t>
            </w:r>
          </w:p>
        </w:tc>
        <w:tc>
          <w:tcPr>
            <w:tcW w:w="2070" w:type="dxa"/>
            <w:shd w:val="clear" w:color="auto" w:fill="auto"/>
          </w:tcPr>
          <w:p w14:paraId="01961300" w14:textId="77777777" w:rsidR="00956B0A" w:rsidRPr="00CC3C70" w:rsidRDefault="00956B0A" w:rsidP="00887C13">
            <w:pPr>
              <w:rPr>
                <w:sz w:val="18"/>
                <w:szCs w:val="18"/>
              </w:rPr>
            </w:pPr>
            <w:r w:rsidRPr="00CC3C70">
              <w:rPr>
                <w:sz w:val="18"/>
                <w:szCs w:val="18"/>
              </w:rPr>
              <w:t>Once the receiver calculate the number of data symbol, the receiver doesn't need to calculate T_PE. It can recognize the actual ending time of the PPDU since the PE field, when present, shall be transmitted with the same average power as the Data field. remove Equation (28-117) and corresponding texts in spec.</w:t>
            </w:r>
          </w:p>
        </w:tc>
        <w:tc>
          <w:tcPr>
            <w:tcW w:w="2160" w:type="dxa"/>
            <w:shd w:val="clear" w:color="auto" w:fill="auto"/>
          </w:tcPr>
          <w:p w14:paraId="75639D9F" w14:textId="77777777" w:rsidR="00956B0A" w:rsidRPr="00CC3C70" w:rsidRDefault="00956B0A" w:rsidP="00887C13">
            <w:pPr>
              <w:rPr>
                <w:sz w:val="18"/>
                <w:szCs w:val="18"/>
              </w:rPr>
            </w:pPr>
            <w:r w:rsidRPr="00CC3C70">
              <w:rPr>
                <w:sz w:val="18"/>
                <w:szCs w:val="18"/>
              </w:rPr>
              <w:t>As in the comment.</w:t>
            </w:r>
          </w:p>
        </w:tc>
        <w:tc>
          <w:tcPr>
            <w:tcW w:w="2062" w:type="dxa"/>
            <w:shd w:val="clear" w:color="auto" w:fill="auto"/>
          </w:tcPr>
          <w:p w14:paraId="255A887E" w14:textId="77777777" w:rsidR="00956B0A" w:rsidRPr="006D1164" w:rsidRDefault="00956B0A" w:rsidP="006D1164">
            <w:pPr>
              <w:pStyle w:val="CommentText"/>
              <w:rPr>
                <w:sz w:val="18"/>
                <w:szCs w:val="18"/>
              </w:rPr>
            </w:pPr>
            <w:r w:rsidRPr="00C6183A">
              <w:rPr>
                <w:b/>
                <w:sz w:val="18"/>
                <w:szCs w:val="18"/>
              </w:rPr>
              <w:t>Rejected</w:t>
            </w:r>
            <w:r w:rsidRPr="0071201C">
              <w:rPr>
                <w:sz w:val="18"/>
                <w:szCs w:val="18"/>
              </w:rPr>
              <w:t>.</w:t>
            </w:r>
          </w:p>
          <w:p w14:paraId="1D330B7D" w14:textId="77777777" w:rsidR="00956B0A" w:rsidRPr="006D1164" w:rsidRDefault="00956B0A" w:rsidP="006D1164">
            <w:pPr>
              <w:pStyle w:val="CommentText"/>
              <w:rPr>
                <w:sz w:val="18"/>
                <w:szCs w:val="18"/>
              </w:rPr>
            </w:pPr>
          </w:p>
          <w:p w14:paraId="09A2C691" w14:textId="6DF6D29F" w:rsidR="00956B0A" w:rsidRDefault="00956B0A" w:rsidP="006D1164">
            <w:pPr>
              <w:rPr>
                <w:sz w:val="18"/>
                <w:szCs w:val="18"/>
              </w:rPr>
            </w:pPr>
            <w:r w:rsidRPr="006D1164">
              <w:rPr>
                <w:sz w:val="18"/>
                <w:szCs w:val="18"/>
              </w:rPr>
              <w:t>T_PE in receiving STA is used to calculate RXTIME(us) in Equation (28-128)</w:t>
            </w:r>
            <w:r>
              <w:rPr>
                <w:sz w:val="18"/>
                <w:szCs w:val="18"/>
              </w:rPr>
              <w:t>. Therefore, Equation (28-117) is still informative for STA to use.</w:t>
            </w:r>
          </w:p>
        </w:tc>
      </w:tr>
      <w:tr w:rsidR="00956B0A" w:rsidRPr="005361B0" w14:paraId="776E3B37" w14:textId="77777777" w:rsidTr="00956B0A">
        <w:trPr>
          <w:trHeight w:val="562"/>
        </w:trPr>
        <w:tc>
          <w:tcPr>
            <w:tcW w:w="656" w:type="dxa"/>
            <w:shd w:val="clear" w:color="auto" w:fill="auto"/>
          </w:tcPr>
          <w:p w14:paraId="089C6496" w14:textId="1F310162" w:rsidR="00956B0A" w:rsidRPr="00CC3C70" w:rsidRDefault="00956B0A" w:rsidP="00887C13">
            <w:pPr>
              <w:jc w:val="right"/>
              <w:rPr>
                <w:sz w:val="18"/>
                <w:szCs w:val="18"/>
              </w:rPr>
            </w:pPr>
            <w:r w:rsidRPr="00CC3C70">
              <w:rPr>
                <w:sz w:val="18"/>
                <w:szCs w:val="18"/>
              </w:rPr>
              <w:lastRenderedPageBreak/>
              <w:t>7522</w:t>
            </w:r>
          </w:p>
        </w:tc>
        <w:tc>
          <w:tcPr>
            <w:tcW w:w="810" w:type="dxa"/>
            <w:shd w:val="clear" w:color="auto" w:fill="auto"/>
          </w:tcPr>
          <w:p w14:paraId="059EC940"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379B539F" w14:textId="77777777" w:rsidR="00956B0A" w:rsidRPr="00CC3C70" w:rsidRDefault="00956B0A" w:rsidP="00887C13">
            <w:pPr>
              <w:rPr>
                <w:sz w:val="18"/>
                <w:szCs w:val="18"/>
              </w:rPr>
            </w:pPr>
            <w:r w:rsidRPr="00CC3C70">
              <w:rPr>
                <w:sz w:val="18"/>
                <w:szCs w:val="18"/>
              </w:rPr>
              <w:t>340</w:t>
            </w:r>
          </w:p>
        </w:tc>
        <w:tc>
          <w:tcPr>
            <w:tcW w:w="540" w:type="dxa"/>
            <w:shd w:val="clear" w:color="auto" w:fill="auto"/>
          </w:tcPr>
          <w:p w14:paraId="5CE3DD84" w14:textId="77777777" w:rsidR="00956B0A" w:rsidRPr="00CC3C70" w:rsidRDefault="00956B0A" w:rsidP="00887C13">
            <w:pPr>
              <w:rPr>
                <w:sz w:val="18"/>
                <w:szCs w:val="18"/>
              </w:rPr>
            </w:pPr>
            <w:r w:rsidRPr="00CC3C70">
              <w:rPr>
                <w:sz w:val="18"/>
                <w:szCs w:val="18"/>
              </w:rPr>
              <w:t>13</w:t>
            </w:r>
          </w:p>
        </w:tc>
        <w:tc>
          <w:tcPr>
            <w:tcW w:w="2070" w:type="dxa"/>
            <w:shd w:val="clear" w:color="auto" w:fill="auto"/>
          </w:tcPr>
          <w:p w14:paraId="2CB5FA3B" w14:textId="77777777" w:rsidR="00956B0A" w:rsidRPr="00CC3C70" w:rsidRDefault="00956B0A" w:rsidP="00887C13">
            <w:pPr>
              <w:rPr>
                <w:sz w:val="18"/>
                <w:szCs w:val="18"/>
              </w:rPr>
            </w:pPr>
            <w:r w:rsidRPr="00CC3C70">
              <w:rPr>
                <w:sz w:val="18"/>
                <w:szCs w:val="18"/>
              </w:rPr>
              <w:t>For an HE extended range SU PPDU, the HE-SIG-A duration is represented by T_HE-SIG-A-R only</w:t>
            </w:r>
          </w:p>
        </w:tc>
        <w:tc>
          <w:tcPr>
            <w:tcW w:w="2160" w:type="dxa"/>
            <w:shd w:val="clear" w:color="auto" w:fill="auto"/>
          </w:tcPr>
          <w:p w14:paraId="5C4D64C7" w14:textId="77777777" w:rsidR="00956B0A" w:rsidRPr="00CC3C70" w:rsidRDefault="00956B0A" w:rsidP="00887C13">
            <w:pPr>
              <w:rPr>
                <w:sz w:val="18"/>
                <w:szCs w:val="18"/>
              </w:rPr>
            </w:pPr>
            <w:r w:rsidRPr="00CC3C70">
              <w:rPr>
                <w:sz w:val="18"/>
                <w:szCs w:val="18"/>
              </w:rPr>
              <w:t>remove T_HE-SIG-A from T_HE-PREAMBLE for an HE extended range SU PPDU</w:t>
            </w:r>
          </w:p>
        </w:tc>
        <w:tc>
          <w:tcPr>
            <w:tcW w:w="2062" w:type="dxa"/>
            <w:shd w:val="clear" w:color="auto" w:fill="auto"/>
          </w:tcPr>
          <w:p w14:paraId="201FFABD" w14:textId="77777777" w:rsidR="00956B0A" w:rsidRPr="00C6183A" w:rsidRDefault="00956B0A" w:rsidP="00887C13">
            <w:pPr>
              <w:rPr>
                <w:b/>
                <w:sz w:val="18"/>
                <w:szCs w:val="18"/>
              </w:rPr>
            </w:pPr>
            <w:r w:rsidRPr="00C6183A">
              <w:rPr>
                <w:b/>
                <w:sz w:val="18"/>
                <w:szCs w:val="18"/>
              </w:rPr>
              <w:t>Revised</w:t>
            </w:r>
          </w:p>
          <w:p w14:paraId="05E2F357" w14:textId="77777777" w:rsidR="00956B0A" w:rsidRDefault="00956B0A" w:rsidP="00887C13">
            <w:pPr>
              <w:rPr>
                <w:sz w:val="18"/>
                <w:szCs w:val="18"/>
              </w:rPr>
            </w:pPr>
          </w:p>
          <w:p w14:paraId="6E9DF970" w14:textId="4105C165" w:rsidR="00956B0A" w:rsidRDefault="00956B0A" w:rsidP="00887C13">
            <w:pPr>
              <w:rPr>
                <w:sz w:val="18"/>
                <w:szCs w:val="18"/>
              </w:rPr>
            </w:pPr>
            <w:r>
              <w:rPr>
                <w:sz w:val="18"/>
                <w:szCs w:val="18"/>
              </w:rPr>
              <w:t xml:space="preserve">As commenter pointed out,  HE-SIG-A duration should be represented by T_HE-SIG-A-R, so T_HE-SIG-A for HE ER SU PPDU should be deleted. </w:t>
            </w:r>
          </w:p>
          <w:p w14:paraId="3D773DAA" w14:textId="77777777" w:rsidR="00956B0A" w:rsidRPr="005361B0" w:rsidRDefault="00956B0A" w:rsidP="00887C13">
            <w:pPr>
              <w:rPr>
                <w:sz w:val="18"/>
                <w:szCs w:val="18"/>
              </w:rPr>
            </w:pPr>
          </w:p>
          <w:p w14:paraId="228585E4" w14:textId="48EAC4B5" w:rsidR="00956B0A" w:rsidRDefault="00956B0A" w:rsidP="00120239">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r>
              <w:rPr>
                <w:sz w:val="18"/>
                <w:szCs w:val="18"/>
              </w:rPr>
              <w:t>delete cross-out red part (T_HE-SIG-A) for an HE extended range SU PPDU at equation (28-115)</w:t>
            </w:r>
            <w:r w:rsidRPr="005361B0">
              <w:rPr>
                <w:sz w:val="18"/>
                <w:szCs w:val="18"/>
              </w:rPr>
              <w:t xml:space="preserve"> </w:t>
            </w:r>
            <w:r>
              <w:rPr>
                <w:sz w:val="18"/>
                <w:szCs w:val="18"/>
              </w:rPr>
              <w:t xml:space="preserve">description shown </w:t>
            </w:r>
            <w:r w:rsidRPr="005361B0">
              <w:rPr>
                <w:sz w:val="18"/>
                <w:szCs w:val="18"/>
              </w:rPr>
              <w:t xml:space="preserve">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 that includes CID 7522</w:t>
            </w:r>
          </w:p>
        </w:tc>
      </w:tr>
      <w:tr w:rsidR="00956B0A" w:rsidRPr="005361B0" w14:paraId="35A3AAF4" w14:textId="77777777" w:rsidTr="00956B0A">
        <w:trPr>
          <w:trHeight w:val="562"/>
        </w:trPr>
        <w:tc>
          <w:tcPr>
            <w:tcW w:w="656" w:type="dxa"/>
            <w:shd w:val="clear" w:color="auto" w:fill="auto"/>
          </w:tcPr>
          <w:p w14:paraId="5AE2A072" w14:textId="77777777" w:rsidR="00956B0A" w:rsidRPr="00CC3C70" w:rsidRDefault="00956B0A" w:rsidP="00D37E01">
            <w:pPr>
              <w:jc w:val="right"/>
              <w:rPr>
                <w:sz w:val="18"/>
                <w:szCs w:val="18"/>
              </w:rPr>
            </w:pPr>
            <w:r w:rsidRPr="00CC3C70">
              <w:rPr>
                <w:sz w:val="18"/>
                <w:szCs w:val="18"/>
              </w:rPr>
              <w:t>9323</w:t>
            </w:r>
          </w:p>
        </w:tc>
        <w:tc>
          <w:tcPr>
            <w:tcW w:w="810" w:type="dxa"/>
            <w:shd w:val="clear" w:color="auto" w:fill="auto"/>
          </w:tcPr>
          <w:p w14:paraId="71FBC83B" w14:textId="77777777" w:rsidR="00956B0A" w:rsidRPr="00CC3C70" w:rsidRDefault="00956B0A" w:rsidP="00D37E01">
            <w:pPr>
              <w:rPr>
                <w:sz w:val="18"/>
                <w:szCs w:val="18"/>
              </w:rPr>
            </w:pPr>
            <w:r w:rsidRPr="00CC3C70">
              <w:rPr>
                <w:sz w:val="18"/>
                <w:szCs w:val="18"/>
              </w:rPr>
              <w:t>28.3.12</w:t>
            </w:r>
          </w:p>
        </w:tc>
        <w:tc>
          <w:tcPr>
            <w:tcW w:w="540" w:type="dxa"/>
            <w:shd w:val="clear" w:color="auto" w:fill="auto"/>
          </w:tcPr>
          <w:p w14:paraId="633D7CF0" w14:textId="77777777" w:rsidR="00956B0A" w:rsidRPr="00CC3C70" w:rsidRDefault="00956B0A" w:rsidP="00D37E01">
            <w:pPr>
              <w:rPr>
                <w:sz w:val="18"/>
                <w:szCs w:val="18"/>
              </w:rPr>
            </w:pPr>
            <w:r w:rsidRPr="00CC3C70">
              <w:rPr>
                <w:sz w:val="18"/>
                <w:szCs w:val="18"/>
              </w:rPr>
              <w:t>340</w:t>
            </w:r>
          </w:p>
        </w:tc>
        <w:tc>
          <w:tcPr>
            <w:tcW w:w="540" w:type="dxa"/>
            <w:shd w:val="clear" w:color="auto" w:fill="auto"/>
          </w:tcPr>
          <w:p w14:paraId="48EEE69E" w14:textId="77777777" w:rsidR="00956B0A" w:rsidRPr="00CC3C70" w:rsidRDefault="00956B0A" w:rsidP="00D37E01">
            <w:pPr>
              <w:rPr>
                <w:sz w:val="18"/>
                <w:szCs w:val="18"/>
              </w:rPr>
            </w:pPr>
            <w:r w:rsidRPr="00CC3C70">
              <w:rPr>
                <w:sz w:val="18"/>
                <w:szCs w:val="18"/>
              </w:rPr>
              <w:t>13</w:t>
            </w:r>
          </w:p>
        </w:tc>
        <w:tc>
          <w:tcPr>
            <w:tcW w:w="2070" w:type="dxa"/>
            <w:shd w:val="clear" w:color="auto" w:fill="auto"/>
          </w:tcPr>
          <w:p w14:paraId="101216AA" w14:textId="77777777" w:rsidR="00956B0A" w:rsidRPr="00CC3C70" w:rsidRDefault="00956B0A" w:rsidP="00D37E01">
            <w:pPr>
              <w:rPr>
                <w:sz w:val="18"/>
                <w:szCs w:val="18"/>
              </w:rPr>
            </w:pPr>
            <w:r w:rsidRPr="00CC3C70">
              <w:rPr>
                <w:sz w:val="18"/>
                <w:szCs w:val="18"/>
              </w:rPr>
              <w:t>T_{HE-SIG-A-R} is described as HE-SIG-A field duration in an HE extended range SU PPDU and its value is 16 ++s = 4 +∙ 4 ++s in Table 28-9. Also t_{HE-STF} for an HE extended range SU PPDU is defined as t_{HE-SIG-A}+T_{HE-SIG-A-R} on p.263. In these two places, T_{HE-SIG-A-R} includes both the original HE-SIG-A field duration and the repeated HE-SIG-A field duration. But for T_{HE-PREAMBLE} for an HE extended range SU PPDU in eq. (28-117), T_{HE-SIG-A-R} is interpreted to be only for the repeated part and added with T_{HE-SIG-A}. To be consistent with the usage in Table 28-9 and in p.263, T_{HE-SIG-A-R} should be the full HE-SIG-A field duration including the repeated part and "+T_{HE-SIG-A}" should be removed from the expression.</w:t>
            </w:r>
          </w:p>
        </w:tc>
        <w:tc>
          <w:tcPr>
            <w:tcW w:w="2160" w:type="dxa"/>
            <w:shd w:val="clear" w:color="auto" w:fill="auto"/>
          </w:tcPr>
          <w:p w14:paraId="20FC3461" w14:textId="77777777" w:rsidR="00956B0A" w:rsidRPr="00CC3C70" w:rsidRDefault="00956B0A" w:rsidP="00D37E01">
            <w:pPr>
              <w:rPr>
                <w:sz w:val="18"/>
                <w:szCs w:val="18"/>
              </w:rPr>
            </w:pPr>
            <w:r w:rsidRPr="00CC3C70">
              <w:rPr>
                <w:sz w:val="18"/>
                <w:szCs w:val="18"/>
              </w:rPr>
              <w:t>Change the expression for an HE extended range SU PPDU in line 13 to T_{HE-PREAMBLE} = T_{RL-SIG}+T_{HE-SIG-A-R}+T_{HE-STF-NT}+N_{HE-LTF}T_{HE-LTF, SYM}.</w:t>
            </w:r>
          </w:p>
        </w:tc>
        <w:tc>
          <w:tcPr>
            <w:tcW w:w="2062" w:type="dxa"/>
            <w:shd w:val="clear" w:color="auto" w:fill="auto"/>
          </w:tcPr>
          <w:p w14:paraId="3F8DDBCB" w14:textId="77777777" w:rsidR="00956B0A" w:rsidRPr="00C6183A" w:rsidRDefault="00956B0A" w:rsidP="00D37E01">
            <w:pPr>
              <w:rPr>
                <w:b/>
                <w:sz w:val="18"/>
                <w:szCs w:val="18"/>
              </w:rPr>
            </w:pPr>
            <w:r w:rsidRPr="00C6183A">
              <w:rPr>
                <w:b/>
                <w:sz w:val="18"/>
                <w:szCs w:val="18"/>
              </w:rPr>
              <w:t>Revised</w:t>
            </w:r>
          </w:p>
          <w:p w14:paraId="4035E392" w14:textId="77777777" w:rsidR="00956B0A" w:rsidRDefault="00956B0A" w:rsidP="00D37E01">
            <w:pPr>
              <w:rPr>
                <w:sz w:val="18"/>
                <w:szCs w:val="18"/>
              </w:rPr>
            </w:pPr>
          </w:p>
          <w:p w14:paraId="6E68364C" w14:textId="77777777" w:rsidR="00956B0A" w:rsidRDefault="00956B0A" w:rsidP="00D37E01">
            <w:pPr>
              <w:rPr>
                <w:sz w:val="18"/>
                <w:szCs w:val="18"/>
              </w:rPr>
            </w:pPr>
            <w:r>
              <w:rPr>
                <w:sz w:val="18"/>
                <w:szCs w:val="18"/>
              </w:rPr>
              <w:t xml:space="preserve">As commenter pointed out,  HE-SIG-A duration should be represented by T_HE-SIG-A-R, so T_HE-SIG-A for HE ER SU PPDU should be deleted. </w:t>
            </w:r>
          </w:p>
          <w:p w14:paraId="2EF7EEC8" w14:textId="77777777" w:rsidR="00956B0A" w:rsidRPr="005361B0" w:rsidRDefault="00956B0A" w:rsidP="00D37E01">
            <w:pPr>
              <w:rPr>
                <w:sz w:val="18"/>
                <w:szCs w:val="18"/>
              </w:rPr>
            </w:pPr>
          </w:p>
          <w:p w14:paraId="3613EE24" w14:textId="389DFB42" w:rsidR="00956B0A" w:rsidRDefault="00956B0A" w:rsidP="00D37E01">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w:t>
            </w:r>
            <w:r>
              <w:rPr>
                <w:sz w:val="18"/>
                <w:szCs w:val="18"/>
              </w:rPr>
              <w:t>delete cross-out red part (T_HE-SIG-A) for an HE extended range SU PPDU at equation (28-115)</w:t>
            </w:r>
            <w:r w:rsidRPr="005361B0">
              <w:rPr>
                <w:sz w:val="18"/>
                <w:szCs w:val="18"/>
              </w:rPr>
              <w:t xml:space="preserve"> </w:t>
            </w:r>
            <w:r>
              <w:rPr>
                <w:sz w:val="18"/>
                <w:szCs w:val="18"/>
              </w:rPr>
              <w:t xml:space="preserve">description shown </w:t>
            </w:r>
            <w:r w:rsidRPr="005361B0">
              <w:rPr>
                <w:sz w:val="18"/>
                <w:szCs w:val="18"/>
              </w:rPr>
              <w:t xml:space="preserve">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 that includes CID 9323</w:t>
            </w:r>
          </w:p>
        </w:tc>
      </w:tr>
      <w:tr w:rsidR="00956B0A" w:rsidRPr="005361B0" w14:paraId="3341C0DB" w14:textId="77777777" w:rsidTr="00956B0A">
        <w:trPr>
          <w:trHeight w:val="562"/>
        </w:trPr>
        <w:tc>
          <w:tcPr>
            <w:tcW w:w="656" w:type="dxa"/>
            <w:shd w:val="clear" w:color="auto" w:fill="auto"/>
          </w:tcPr>
          <w:p w14:paraId="62E21E3E" w14:textId="77777777" w:rsidR="00956B0A" w:rsidRPr="00CC3C70" w:rsidRDefault="00956B0A" w:rsidP="00887C13">
            <w:pPr>
              <w:jc w:val="right"/>
              <w:rPr>
                <w:sz w:val="18"/>
                <w:szCs w:val="18"/>
              </w:rPr>
            </w:pPr>
            <w:r w:rsidRPr="00CC3C70">
              <w:rPr>
                <w:sz w:val="18"/>
                <w:szCs w:val="18"/>
              </w:rPr>
              <w:t>7523</w:t>
            </w:r>
          </w:p>
        </w:tc>
        <w:tc>
          <w:tcPr>
            <w:tcW w:w="810" w:type="dxa"/>
            <w:shd w:val="clear" w:color="auto" w:fill="auto"/>
          </w:tcPr>
          <w:p w14:paraId="32C2B139" w14:textId="77777777" w:rsidR="00956B0A" w:rsidRPr="00CC3C70" w:rsidRDefault="00956B0A" w:rsidP="00887C13">
            <w:pPr>
              <w:rPr>
                <w:sz w:val="18"/>
                <w:szCs w:val="18"/>
              </w:rPr>
            </w:pPr>
            <w:r w:rsidRPr="00CC3C70">
              <w:rPr>
                <w:sz w:val="18"/>
                <w:szCs w:val="18"/>
              </w:rPr>
              <w:t>28.3.12</w:t>
            </w:r>
          </w:p>
        </w:tc>
        <w:tc>
          <w:tcPr>
            <w:tcW w:w="540" w:type="dxa"/>
            <w:shd w:val="clear" w:color="auto" w:fill="auto"/>
          </w:tcPr>
          <w:p w14:paraId="7215AB79" w14:textId="77777777" w:rsidR="00956B0A" w:rsidRPr="00CC3C70" w:rsidRDefault="00956B0A" w:rsidP="00887C13">
            <w:pPr>
              <w:rPr>
                <w:sz w:val="18"/>
                <w:szCs w:val="18"/>
              </w:rPr>
            </w:pPr>
            <w:r w:rsidRPr="00CC3C70">
              <w:rPr>
                <w:sz w:val="18"/>
                <w:szCs w:val="18"/>
              </w:rPr>
              <w:t>340</w:t>
            </w:r>
          </w:p>
        </w:tc>
        <w:tc>
          <w:tcPr>
            <w:tcW w:w="540" w:type="dxa"/>
            <w:shd w:val="clear" w:color="auto" w:fill="auto"/>
          </w:tcPr>
          <w:p w14:paraId="44604402" w14:textId="77777777" w:rsidR="00956B0A" w:rsidRPr="00CC3C70" w:rsidRDefault="00956B0A" w:rsidP="00887C13">
            <w:pPr>
              <w:rPr>
                <w:sz w:val="18"/>
                <w:szCs w:val="18"/>
              </w:rPr>
            </w:pPr>
            <w:r w:rsidRPr="00CC3C70">
              <w:rPr>
                <w:sz w:val="18"/>
                <w:szCs w:val="18"/>
              </w:rPr>
              <w:t>19</w:t>
            </w:r>
          </w:p>
        </w:tc>
        <w:tc>
          <w:tcPr>
            <w:tcW w:w="2070" w:type="dxa"/>
            <w:shd w:val="clear" w:color="auto" w:fill="auto"/>
          </w:tcPr>
          <w:p w14:paraId="3C1DCEBA" w14:textId="77777777" w:rsidR="00956B0A" w:rsidRPr="00CC3C70" w:rsidRDefault="00956B0A" w:rsidP="00887C13">
            <w:pPr>
              <w:rPr>
                <w:sz w:val="18"/>
                <w:szCs w:val="18"/>
              </w:rPr>
            </w:pPr>
            <w:r w:rsidRPr="00CC3C70">
              <w:rPr>
                <w:sz w:val="18"/>
                <w:szCs w:val="18"/>
              </w:rPr>
              <w:t>HE-SIG-A field does not include the Packet Extension subfield</w:t>
            </w:r>
          </w:p>
        </w:tc>
        <w:tc>
          <w:tcPr>
            <w:tcW w:w="2160" w:type="dxa"/>
            <w:shd w:val="clear" w:color="auto" w:fill="auto"/>
          </w:tcPr>
          <w:p w14:paraId="5E9092C8" w14:textId="77777777" w:rsidR="00956B0A" w:rsidRPr="00CC3C70" w:rsidRDefault="00956B0A" w:rsidP="00887C13">
            <w:pPr>
              <w:rPr>
                <w:sz w:val="18"/>
                <w:szCs w:val="18"/>
              </w:rPr>
            </w:pPr>
            <w:r w:rsidRPr="00CC3C70">
              <w:rPr>
                <w:sz w:val="18"/>
                <w:szCs w:val="18"/>
              </w:rPr>
              <w:t>change</w:t>
            </w:r>
            <w:r w:rsidRPr="00CC3C70">
              <w:rPr>
                <w:sz w:val="18"/>
                <w:szCs w:val="18"/>
              </w:rPr>
              <w:br/>
              <w:t>"</w:t>
            </w:r>
            <w:proofErr w:type="spellStart"/>
            <w:r w:rsidRPr="00CC3C70">
              <w:rPr>
                <w:sz w:val="18"/>
                <w:szCs w:val="18"/>
              </w:rPr>
              <w:t>b_PE-Disambiguity</w:t>
            </w:r>
            <w:proofErr w:type="spellEnd"/>
            <w:r w:rsidRPr="00CC3C70">
              <w:rPr>
                <w:sz w:val="18"/>
                <w:szCs w:val="18"/>
              </w:rPr>
              <w:t xml:space="preserve"> is PE </w:t>
            </w:r>
            <w:proofErr w:type="spellStart"/>
            <w:r w:rsidRPr="00CC3C70">
              <w:rPr>
                <w:sz w:val="18"/>
                <w:szCs w:val="18"/>
              </w:rPr>
              <w:t>Disambiguity</w:t>
            </w:r>
            <w:proofErr w:type="spellEnd"/>
            <w:r w:rsidRPr="00CC3C70">
              <w:rPr>
                <w:sz w:val="18"/>
                <w:szCs w:val="18"/>
              </w:rPr>
              <w:t xml:space="preserve"> subfield in the Packet Extension subfield of the HE-SIG-A field"</w:t>
            </w:r>
            <w:r w:rsidRPr="00CC3C70">
              <w:rPr>
                <w:sz w:val="18"/>
                <w:szCs w:val="18"/>
              </w:rPr>
              <w:br/>
              <w:t>to</w:t>
            </w:r>
            <w:r w:rsidRPr="00CC3C70">
              <w:rPr>
                <w:sz w:val="18"/>
                <w:szCs w:val="18"/>
              </w:rPr>
              <w:br/>
              <w:t>"</w:t>
            </w:r>
            <w:proofErr w:type="spellStart"/>
            <w:r w:rsidRPr="00CC3C70">
              <w:rPr>
                <w:sz w:val="18"/>
                <w:szCs w:val="18"/>
              </w:rPr>
              <w:t>b_PE-Disambiguity</w:t>
            </w:r>
            <w:proofErr w:type="spellEnd"/>
            <w:r w:rsidRPr="00CC3C70">
              <w:rPr>
                <w:sz w:val="18"/>
                <w:szCs w:val="18"/>
              </w:rPr>
              <w:t xml:space="preserve"> is PE </w:t>
            </w:r>
            <w:proofErr w:type="spellStart"/>
            <w:r w:rsidRPr="00CC3C70">
              <w:rPr>
                <w:sz w:val="18"/>
                <w:szCs w:val="18"/>
              </w:rPr>
              <w:t>Disambiguity</w:t>
            </w:r>
            <w:proofErr w:type="spellEnd"/>
            <w:r w:rsidRPr="00CC3C70">
              <w:rPr>
                <w:sz w:val="18"/>
                <w:szCs w:val="18"/>
              </w:rPr>
              <w:t xml:space="preserve"> subfield of the HE-SIG-A field</w:t>
            </w:r>
          </w:p>
        </w:tc>
        <w:tc>
          <w:tcPr>
            <w:tcW w:w="2062" w:type="dxa"/>
            <w:shd w:val="clear" w:color="auto" w:fill="auto"/>
          </w:tcPr>
          <w:p w14:paraId="6B5BDAFF" w14:textId="77777777" w:rsidR="00956B0A" w:rsidRPr="00C6183A" w:rsidRDefault="00956B0A" w:rsidP="00887C13">
            <w:pPr>
              <w:rPr>
                <w:b/>
                <w:sz w:val="18"/>
                <w:szCs w:val="18"/>
              </w:rPr>
            </w:pPr>
            <w:r w:rsidRPr="00C6183A">
              <w:rPr>
                <w:b/>
                <w:sz w:val="18"/>
                <w:szCs w:val="18"/>
              </w:rPr>
              <w:t>Revised</w:t>
            </w:r>
          </w:p>
          <w:p w14:paraId="3DED4865" w14:textId="77777777" w:rsidR="00956B0A" w:rsidRDefault="00956B0A" w:rsidP="00887C13">
            <w:pPr>
              <w:rPr>
                <w:sz w:val="18"/>
                <w:szCs w:val="18"/>
              </w:rPr>
            </w:pPr>
          </w:p>
          <w:p w14:paraId="52FF29ED" w14:textId="4A2A3F49" w:rsidR="00956B0A" w:rsidRDefault="00956B0A" w:rsidP="00887C13">
            <w:pPr>
              <w:rPr>
                <w:sz w:val="18"/>
                <w:szCs w:val="18"/>
              </w:rPr>
            </w:pPr>
            <w:r>
              <w:rPr>
                <w:sz w:val="18"/>
                <w:szCs w:val="18"/>
              </w:rPr>
              <w:t xml:space="preserve">Agree in principal </w:t>
            </w:r>
            <w:proofErr w:type="spellStart"/>
            <w:r>
              <w:rPr>
                <w:sz w:val="18"/>
                <w:szCs w:val="18"/>
              </w:rPr>
              <w:t>b_PE-Disambiguity</w:t>
            </w:r>
            <w:proofErr w:type="spellEnd"/>
            <w:r>
              <w:rPr>
                <w:sz w:val="18"/>
                <w:szCs w:val="18"/>
              </w:rPr>
              <w:t xml:space="preserve"> value is indicated in HE-SIG-A for HE SU, HE ER SU, or HE MU PPDUs. For HE TB PPDU, the value is indicated by Trigger frame, therefore, the corresponding Table is </w:t>
            </w:r>
            <w:proofErr w:type="spellStart"/>
            <w:r>
              <w:rPr>
                <w:sz w:val="18"/>
                <w:szCs w:val="18"/>
              </w:rPr>
              <w:t>refered</w:t>
            </w:r>
            <w:proofErr w:type="spellEnd"/>
            <w:r>
              <w:rPr>
                <w:sz w:val="18"/>
                <w:szCs w:val="18"/>
              </w:rPr>
              <w:t xml:space="preserve"> to acquire the value.</w:t>
            </w:r>
          </w:p>
          <w:p w14:paraId="21F83DC5" w14:textId="77777777" w:rsidR="00956B0A" w:rsidRDefault="00956B0A" w:rsidP="00887C13">
            <w:pPr>
              <w:rPr>
                <w:sz w:val="18"/>
                <w:szCs w:val="18"/>
              </w:rPr>
            </w:pPr>
          </w:p>
          <w:p w14:paraId="4B666BC8" w14:textId="2EEF92ED" w:rsidR="00956B0A" w:rsidRDefault="00956B0A" w:rsidP="00887C13">
            <w:pPr>
              <w:rPr>
                <w:sz w:val="18"/>
                <w:szCs w:val="18"/>
              </w:rPr>
            </w:pPr>
            <w:proofErr w:type="spellStart"/>
            <w:r w:rsidRPr="005361B0">
              <w:rPr>
                <w:i/>
                <w:sz w:val="18"/>
                <w:szCs w:val="18"/>
              </w:rPr>
              <w:t>TGax</w:t>
            </w:r>
            <w:proofErr w:type="spellEnd"/>
            <w:r w:rsidRPr="005361B0">
              <w:rPr>
                <w:i/>
                <w:sz w:val="18"/>
                <w:szCs w:val="18"/>
              </w:rPr>
              <w:t xml:space="preserve"> Editor</w:t>
            </w:r>
            <w:r w:rsidRPr="005361B0">
              <w:rPr>
                <w:sz w:val="18"/>
                <w:szCs w:val="18"/>
              </w:rPr>
              <w:t xml:space="preserve">:  make changes as in </w:t>
            </w:r>
            <w:r w:rsidRPr="0048716A">
              <w:rPr>
                <w:b/>
                <w:sz w:val="18"/>
                <w:szCs w:val="18"/>
              </w:rPr>
              <w:fldChar w:fldCharType="begin"/>
            </w:r>
            <w:r w:rsidRPr="0048716A">
              <w:rPr>
                <w:b/>
                <w:sz w:val="18"/>
                <w:szCs w:val="18"/>
              </w:rPr>
              <w:instrText xml:space="preserve"> TITLE  \* MERGEFORMAT </w:instrText>
            </w:r>
            <w:r w:rsidRPr="0048716A">
              <w:rPr>
                <w:b/>
                <w:sz w:val="18"/>
                <w:szCs w:val="18"/>
              </w:rPr>
              <w:fldChar w:fldCharType="separate"/>
            </w:r>
            <w:r w:rsidR="00F707F7">
              <w:rPr>
                <w:b/>
                <w:sz w:val="18"/>
                <w:szCs w:val="18"/>
              </w:rPr>
              <w:t>doc.: IEEE 802.11-17/0694r0</w:t>
            </w:r>
            <w:r w:rsidRPr="0048716A">
              <w:rPr>
                <w:sz w:val="18"/>
                <w:szCs w:val="18"/>
              </w:rPr>
              <w:fldChar w:fldCharType="end"/>
            </w:r>
            <w:r>
              <w:rPr>
                <w:sz w:val="18"/>
                <w:szCs w:val="18"/>
              </w:rPr>
              <w:t xml:space="preserve"> on the part that includes CID 7523</w:t>
            </w:r>
          </w:p>
        </w:tc>
      </w:tr>
    </w:tbl>
    <w:p w14:paraId="7C906C4B" w14:textId="77777777" w:rsidR="00CC3C70" w:rsidRDefault="00CC3C70">
      <w:pPr>
        <w:rPr>
          <w:b/>
          <w:u w:val="single"/>
        </w:rPr>
      </w:pPr>
    </w:p>
    <w:p w14:paraId="4B97782D" w14:textId="77777777" w:rsidR="00CC3C70" w:rsidRDefault="00CC3C70">
      <w:pPr>
        <w:rPr>
          <w:b/>
          <w:u w:val="single"/>
        </w:rPr>
      </w:pPr>
    </w:p>
    <w:p w14:paraId="0CEA24CD" w14:textId="77777777" w:rsidR="00CC3C70" w:rsidRDefault="00CC3C70">
      <w:pPr>
        <w:rPr>
          <w:b/>
          <w:u w:val="single"/>
        </w:rPr>
      </w:pPr>
    </w:p>
    <w:p w14:paraId="0D9286C5" w14:textId="77777777" w:rsidR="0044068E" w:rsidRPr="00AF7CD9" w:rsidRDefault="0044068E" w:rsidP="0044068E">
      <w:pPr>
        <w:rPr>
          <w:b/>
          <w:szCs w:val="22"/>
          <w:u w:val="single"/>
        </w:rPr>
      </w:pPr>
      <w:r w:rsidRPr="00AF7CD9">
        <w:rPr>
          <w:b/>
          <w:szCs w:val="22"/>
          <w:u w:val="single"/>
        </w:rPr>
        <w:t>Discussion</w:t>
      </w:r>
    </w:p>
    <w:p w14:paraId="4948F32E" w14:textId="77777777" w:rsidR="0044068E" w:rsidRPr="00AF7CD9" w:rsidRDefault="0044068E" w:rsidP="0044068E">
      <w:pPr>
        <w:pStyle w:val="ListParagraph"/>
        <w:ind w:left="360"/>
        <w:rPr>
          <w:szCs w:val="22"/>
        </w:rPr>
      </w:pPr>
    </w:p>
    <w:p w14:paraId="0EA60DB8" w14:textId="73FD0A24" w:rsidR="0044068E" w:rsidRPr="00AF7CD9" w:rsidRDefault="0044068E" w:rsidP="0044068E">
      <w:pPr>
        <w:pStyle w:val="ListParagraph"/>
        <w:ind w:left="360"/>
        <w:rPr>
          <w:szCs w:val="22"/>
        </w:rPr>
      </w:pPr>
      <w:r w:rsidRPr="00AF7CD9">
        <w:rPr>
          <w:szCs w:val="22"/>
        </w:rPr>
        <w:t xml:space="preserve">The modification </w:t>
      </w:r>
      <w:r w:rsidR="000A5CCB">
        <w:rPr>
          <w:szCs w:val="22"/>
        </w:rPr>
        <w:t>clarifies packet extension</w:t>
      </w:r>
      <w:r w:rsidR="0019043D">
        <w:rPr>
          <w:szCs w:val="22"/>
        </w:rPr>
        <w:t xml:space="preserve"> formula and procedure</w:t>
      </w:r>
      <w:r w:rsidR="000A5CCB">
        <w:rPr>
          <w:szCs w:val="22"/>
        </w:rPr>
        <w:t>.</w:t>
      </w:r>
      <w:r w:rsidRPr="00AF7CD9">
        <w:rPr>
          <w:szCs w:val="22"/>
        </w:rPr>
        <w:t xml:space="preserve"> </w:t>
      </w:r>
    </w:p>
    <w:p w14:paraId="136915CD" w14:textId="77777777" w:rsidR="0044068E" w:rsidRPr="00AF7CD9" w:rsidRDefault="0044068E" w:rsidP="0044068E">
      <w:pPr>
        <w:pStyle w:val="ListParagraph"/>
        <w:ind w:left="360"/>
        <w:rPr>
          <w:szCs w:val="22"/>
        </w:rPr>
      </w:pPr>
    </w:p>
    <w:p w14:paraId="417617AA" w14:textId="77777777" w:rsidR="0044068E" w:rsidRPr="00AF7CD9" w:rsidRDefault="0044068E" w:rsidP="0044068E">
      <w:pPr>
        <w:rPr>
          <w:b/>
          <w:szCs w:val="22"/>
          <w:u w:val="single"/>
        </w:rPr>
      </w:pPr>
      <w:r w:rsidRPr="00AF7CD9">
        <w:rPr>
          <w:b/>
          <w:szCs w:val="22"/>
          <w:u w:val="single"/>
        </w:rPr>
        <w:t>Changes to Section 2</w:t>
      </w:r>
      <w:r>
        <w:rPr>
          <w:b/>
          <w:szCs w:val="22"/>
          <w:u w:val="single"/>
        </w:rPr>
        <w:t>8</w:t>
      </w:r>
      <w:r w:rsidRPr="00AF7CD9">
        <w:rPr>
          <w:b/>
          <w:szCs w:val="22"/>
          <w:u w:val="single"/>
        </w:rPr>
        <w:t>.3.</w:t>
      </w:r>
      <w:r>
        <w:rPr>
          <w:b/>
          <w:szCs w:val="22"/>
          <w:u w:val="single"/>
        </w:rPr>
        <w:t>12</w:t>
      </w:r>
    </w:p>
    <w:p w14:paraId="6A76A574" w14:textId="77777777" w:rsidR="0044068E" w:rsidRDefault="0044068E" w:rsidP="0044068E">
      <w:pPr>
        <w:rPr>
          <w:szCs w:val="22"/>
        </w:rPr>
      </w:pPr>
    </w:p>
    <w:p w14:paraId="64B64508" w14:textId="51616B9E" w:rsidR="0044068E" w:rsidRPr="00AF7CD9" w:rsidRDefault="00162D03" w:rsidP="00162D03">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145585">
        <w:rPr>
          <w:b/>
          <w:i/>
          <w:sz w:val="22"/>
          <w:szCs w:val="22"/>
          <w:highlight w:val="yellow"/>
        </w:rPr>
        <w:t>P</w:t>
      </w:r>
      <w:r>
        <w:rPr>
          <w:b/>
          <w:i/>
          <w:sz w:val="22"/>
          <w:szCs w:val="22"/>
          <w:highlight w:val="yellow"/>
        </w:rPr>
        <w:t>3</w:t>
      </w:r>
      <w:r w:rsidR="003471C7">
        <w:rPr>
          <w:b/>
          <w:i/>
          <w:sz w:val="22"/>
          <w:szCs w:val="22"/>
          <w:highlight w:val="yellow"/>
        </w:rPr>
        <w:t>6</w:t>
      </w:r>
      <w:r w:rsidR="00B4600D">
        <w:rPr>
          <w:b/>
          <w:i/>
          <w:sz w:val="22"/>
          <w:szCs w:val="22"/>
          <w:highlight w:val="yellow"/>
        </w:rPr>
        <w:t>7</w:t>
      </w:r>
      <w:r>
        <w:rPr>
          <w:b/>
          <w:i/>
          <w:sz w:val="22"/>
          <w:szCs w:val="22"/>
          <w:highlight w:val="yellow"/>
        </w:rPr>
        <w:t>L</w:t>
      </w:r>
      <w:r w:rsidR="003471C7">
        <w:rPr>
          <w:b/>
          <w:i/>
          <w:sz w:val="22"/>
          <w:szCs w:val="22"/>
          <w:highlight w:val="yellow"/>
        </w:rPr>
        <w:t>04</w:t>
      </w:r>
      <w:r w:rsidRPr="005A2270">
        <w:rPr>
          <w:b/>
          <w:i/>
          <w:sz w:val="22"/>
          <w:szCs w:val="22"/>
        </w:rPr>
        <w:t xml:space="preserve"> </w:t>
      </w:r>
      <w:r w:rsidR="00B4600D">
        <w:rPr>
          <w:b/>
          <w:i/>
          <w:sz w:val="22"/>
          <w:szCs w:val="22"/>
        </w:rPr>
        <w:t xml:space="preserve">in Clause 28.3.12 </w:t>
      </w:r>
      <w:r w:rsidRPr="005A2270">
        <w:rPr>
          <w:b/>
          <w:i/>
          <w:sz w:val="22"/>
          <w:szCs w:val="22"/>
        </w:rPr>
        <w:t>of P802.11ax D1.</w:t>
      </w:r>
      <w:r w:rsidR="003471C7">
        <w:rPr>
          <w:b/>
          <w:i/>
          <w:sz w:val="22"/>
          <w:szCs w:val="22"/>
        </w:rPr>
        <w:t>2</w:t>
      </w:r>
      <w:r>
        <w:rPr>
          <w:i/>
          <w:sz w:val="22"/>
          <w:szCs w:val="22"/>
        </w:rPr>
        <w:t xml:space="preserve"> </w:t>
      </w:r>
      <w:r w:rsidRPr="00AF7CD9">
        <w:rPr>
          <w:i/>
          <w:sz w:val="22"/>
          <w:szCs w:val="22"/>
        </w:rPr>
        <w:t>replace the current text with the proposed changes below.</w:t>
      </w:r>
      <w:r w:rsidRPr="00AF7CD9">
        <w:rPr>
          <w:i/>
          <w:sz w:val="22"/>
          <w:szCs w:val="22"/>
        </w:rPr>
        <w:br/>
      </w:r>
    </w:p>
    <w:p w14:paraId="3F832158" w14:textId="77777777" w:rsidR="0044068E" w:rsidRDefault="0044068E" w:rsidP="0044068E">
      <w:pPr>
        <w:rPr>
          <w:b/>
          <w:i/>
          <w:szCs w:val="22"/>
        </w:rPr>
      </w:pPr>
      <w:r w:rsidRPr="00AF7CD9">
        <w:rPr>
          <w:b/>
          <w:i/>
          <w:szCs w:val="22"/>
        </w:rPr>
        <w:t>------------- Begin Text Changes ---------------</w:t>
      </w:r>
    </w:p>
    <w:p w14:paraId="24A2F3DA" w14:textId="77777777" w:rsidR="0044068E" w:rsidRDefault="0044068E"/>
    <w:p w14:paraId="4560E4EF" w14:textId="11AC3D1C" w:rsidR="00162D03" w:rsidRDefault="00162D03" w:rsidP="00162D03">
      <w:pPr>
        <w:pStyle w:val="T"/>
        <w:rPr>
          <w:w w:val="100"/>
        </w:rPr>
      </w:pPr>
      <w:r>
        <w:rPr>
          <w:w w:val="100"/>
        </w:rPr>
        <w:t xml:space="preserve">For an HE </w:t>
      </w:r>
      <w:r w:rsidR="00E13283">
        <w:rPr>
          <w:w w:val="100"/>
        </w:rPr>
        <w:t>TB</w:t>
      </w:r>
      <w:r>
        <w:rPr>
          <w:w w:val="100"/>
        </w:rPr>
        <w:t xml:space="preserve"> PPDU, the AP indicates the packet extension duration information for all users in the Packet Extension subfield in the Common Info field of the Trigger frame</w:t>
      </w:r>
      <w:del w:id="1" w:author="Sungeun Lee" w:date="2017-04-03T16:38:00Z">
        <w:r w:rsidDel="00B335EF">
          <w:rPr>
            <w:w w:val="100"/>
          </w:rPr>
          <w:delText>. The first two bits in the Packet Extension subfield indicate the pre-FEC padding factor and the third bit indicates the PE-Disambiguity</w:delText>
        </w:r>
      </w:del>
      <w:ins w:id="2" w:author="Sungeun Lee" w:date="2017-04-03T16:38:00Z">
        <w:r w:rsidR="00B335EF">
          <w:rPr>
            <w:w w:val="100"/>
          </w:rPr>
          <w:t xml:space="preserve"> as described in Table 9-xyz (</w:t>
        </w:r>
        <w:r w:rsidR="00B335EF" w:rsidRPr="00DC425B">
          <w:rPr>
            <w:color w:val="auto"/>
          </w:rPr>
          <w:t>Packet Extension subfield encoding</w:t>
        </w:r>
        <w:r w:rsidR="00B335EF">
          <w:rPr>
            <w:color w:val="auto"/>
          </w:rPr>
          <w:t>)</w:t>
        </w:r>
      </w:ins>
      <w:ins w:id="3" w:author="Sungeun Lee" w:date="2017-04-03T16:39:00Z">
        <w:r w:rsidR="00B335EF" w:rsidRPr="00655839">
          <w:rPr>
            <w:color w:val="auto"/>
            <w:highlight w:val="yellow"/>
          </w:rPr>
          <w:t>(#7672)</w:t>
        </w:r>
      </w:ins>
      <w:ins w:id="4" w:author="Sungeun Lee" w:date="2017-04-03T16:42:00Z">
        <w:r w:rsidR="005B6972" w:rsidRPr="00655839">
          <w:rPr>
            <w:color w:val="auto"/>
            <w:highlight w:val="yellow"/>
          </w:rPr>
          <w:t>(#9022)</w:t>
        </w:r>
      </w:ins>
      <w:r>
        <w:rPr>
          <w:w w:val="100"/>
        </w:rPr>
        <w:t xml:space="preserve">. Each user, when responding to the Trigger frame with an HE </w:t>
      </w:r>
      <w:r w:rsidR="00E13283">
        <w:rPr>
          <w:w w:val="100"/>
        </w:rPr>
        <w:t>TB</w:t>
      </w:r>
      <w:r>
        <w:rPr>
          <w:w w:val="100"/>
        </w:rPr>
        <w:t xml:space="preserve"> PPDU, shall append PE field at the end of the current HE </w:t>
      </w:r>
      <w:r w:rsidR="00E13283">
        <w:rPr>
          <w:w w:val="100"/>
        </w:rPr>
        <w:t>TB</w:t>
      </w:r>
      <w:r>
        <w:rPr>
          <w:w w:val="100"/>
        </w:rPr>
        <w:t xml:space="preserve"> PPDU, with a duration </w:t>
      </w:r>
      <w:r>
        <w:rPr>
          <w:i/>
          <w:iCs/>
          <w:w w:val="100"/>
        </w:rPr>
        <w:t>T</w:t>
      </w:r>
      <w:r>
        <w:rPr>
          <w:i/>
          <w:iCs/>
          <w:w w:val="100"/>
          <w:vertAlign w:val="subscript"/>
        </w:rPr>
        <w:t>PE</w:t>
      </w:r>
      <w:r>
        <w:rPr>
          <w:w w:val="100"/>
        </w:rPr>
        <w:t xml:space="preserve">. The value of </w:t>
      </w:r>
      <w:r>
        <w:rPr>
          <w:i/>
          <w:iCs/>
          <w:w w:val="100"/>
        </w:rPr>
        <w:t>T</w:t>
      </w:r>
      <w:r>
        <w:rPr>
          <w:i/>
          <w:iCs/>
          <w:w w:val="100"/>
          <w:vertAlign w:val="subscript"/>
        </w:rPr>
        <w:t>PE</w:t>
      </w:r>
      <w:r>
        <w:rPr>
          <w:w w:val="100"/>
        </w:rPr>
        <w:t xml:space="preserve"> can be calculated using</w:t>
      </w:r>
      <w:r w:rsidR="00467B31">
        <w:rPr>
          <w:w w:val="100"/>
        </w:rPr>
        <w:t xml:space="preserve"> </w:t>
      </w:r>
      <w:r w:rsidR="00467B31">
        <w:t>Equation (28-112).</w:t>
      </w:r>
    </w:p>
    <w:p w14:paraId="313B7393" w14:textId="7C18EAF6" w:rsidR="00BC14C4" w:rsidRPr="008A2E09" w:rsidRDefault="00162D03" w:rsidP="00852C15">
      <w:pPr>
        <w:pStyle w:val="T"/>
        <w:jc w:val="left"/>
        <w:rPr>
          <w:rFonts w:ascii="Cambria Math" w:hAnsi="Cambria Math"/>
          <w:w w:val="100"/>
        </w:rPr>
      </w:pPr>
      <w:del w:id="5" w:author="Sungeun Lee" w:date="2017-04-04T13:55:00Z">
        <w:r w:rsidDel="00852C15">
          <w:rPr>
            <w:noProof/>
          </w:rPr>
          <w:drawing>
            <wp:inline distT="0" distB="0" distL="0" distR="0" wp14:anchorId="13AFADA8" wp14:editId="55A5B469">
              <wp:extent cx="4572000" cy="504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504825"/>
                      </a:xfrm>
                      <a:prstGeom prst="rect">
                        <a:avLst/>
                      </a:prstGeom>
                      <a:noFill/>
                      <a:ln>
                        <a:noFill/>
                      </a:ln>
                    </pic:spPr>
                  </pic:pic>
                </a:graphicData>
              </a:graphic>
            </wp:inline>
          </w:drawing>
        </w:r>
      </w:del>
      <w:ins w:id="6" w:author="Sungeun Lee" w:date="2017-04-04T13:54:00Z">
        <w:r w:rsidR="002221F3" w:rsidRPr="009B1976">
          <w:rPr>
            <w:position w:val="-44"/>
          </w:rPr>
          <w:object w:dxaOrig="7839" w:dyaOrig="999" w14:anchorId="3C6C9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15pt;height:49.9pt" o:ole="">
              <v:imagedata r:id="rId9" o:title=""/>
            </v:shape>
            <o:OLEObject Type="Embed" ProgID="Equation.DSMT4" ShapeID="_x0000_i1025" DrawAspect="Content" ObjectID="_1555419320" r:id="rId10"/>
          </w:object>
        </w:r>
      </w:ins>
      <w:ins w:id="7" w:author="Sungeun Lee" w:date="2017-04-04T13:55:00Z">
        <w:r w:rsidR="00852C15" w:rsidRPr="00D67136">
          <w:rPr>
            <w:highlight w:val="yellow"/>
          </w:rPr>
          <w:t>(#7520)(#4880)</w:t>
        </w:r>
      </w:ins>
      <w:r w:rsidR="008A2E09" w:rsidRPr="008A2E09">
        <w:rPr>
          <w:rFonts w:ascii="Cambria Math" w:hAnsi="Cambria Math"/>
          <w:w w:val="100"/>
        </w:rPr>
        <w:t xml:space="preserve"> </w:t>
      </w:r>
      <w:r w:rsidR="008A2E09">
        <w:rPr>
          <w:rFonts w:ascii="Cambria Math" w:hAnsi="Cambria Math"/>
          <w:w w:val="100"/>
        </w:rPr>
        <w:tab/>
        <w:t xml:space="preserve">              </w:t>
      </w:r>
      <w:r w:rsidR="008A2E09" w:rsidRPr="008A2E09">
        <w:rPr>
          <w:rFonts w:ascii="Cambria Math" w:hAnsi="Cambria Math"/>
          <w:w w:val="100"/>
        </w:rPr>
        <w:t>(28-</w:t>
      </w:r>
      <w:r w:rsidR="00467B31">
        <w:rPr>
          <w:rFonts w:ascii="Cambria Math" w:hAnsi="Cambria Math"/>
          <w:w w:val="100"/>
        </w:rPr>
        <w:t>112</w:t>
      </w:r>
      <w:r w:rsidR="008A2E09" w:rsidRPr="008A2E09">
        <w:rPr>
          <w:rFonts w:ascii="Cambria Math" w:hAnsi="Cambria Math"/>
          <w:w w:val="100"/>
        </w:rPr>
        <w:t>)</w:t>
      </w:r>
    </w:p>
    <w:p w14:paraId="50CDA492" w14:textId="77777777" w:rsidR="00162D03" w:rsidRDefault="00162D03" w:rsidP="00162D03">
      <w:pPr>
        <w:pStyle w:val="T"/>
        <w:rPr>
          <w:w w:val="100"/>
        </w:rPr>
      </w:pPr>
      <w:r>
        <w:rPr>
          <w:w w:val="100"/>
        </w:rPr>
        <w:t>where</w:t>
      </w:r>
    </w:p>
    <w:p w14:paraId="7C2F4A87" w14:textId="660DD994" w:rsidR="008A2E09" w:rsidRDefault="008A2E09">
      <w:pPr>
        <w:pStyle w:val="VariableList"/>
        <w:rPr>
          <w:ins w:id="8" w:author="Sungeun Lee" w:date="2017-04-04T12:30:00Z"/>
          <w:noProof/>
          <w:w w:val="100"/>
        </w:rPr>
      </w:pPr>
      <w:ins w:id="9" w:author="Sungeun Lee" w:date="2017-04-04T12:30:00Z">
        <w:r w:rsidRPr="008A2E09">
          <w:rPr>
            <w:i/>
            <w:iCs/>
            <w:w w:val="100"/>
          </w:rPr>
          <w:t xml:space="preserve">m=2 </w:t>
        </w:r>
        <w:r w:rsidRPr="008A2E09">
          <w:rPr>
            <w:iCs/>
            <w:w w:val="100"/>
          </w:rPr>
          <w:t>for</w:t>
        </w:r>
      </w:ins>
      <w:ins w:id="10" w:author="Sungeun Lee" w:date="2017-04-04T12:31:00Z">
        <w:r>
          <w:rPr>
            <w:iCs/>
            <w:w w:val="100"/>
          </w:rPr>
          <w:t xml:space="preserve"> </w:t>
        </w:r>
      </w:ins>
      <w:ins w:id="11" w:author="Sungeun Lee" w:date="2017-04-04T13:39:00Z">
        <w:r w:rsidR="008962AA">
          <w:rPr>
            <w:iCs/>
            <w:w w:val="100"/>
          </w:rPr>
          <w:t xml:space="preserve">an </w:t>
        </w:r>
      </w:ins>
      <w:ins w:id="12" w:author="Sungeun Lee" w:date="2017-04-04T12:31:00Z">
        <w:r>
          <w:rPr>
            <w:iCs/>
            <w:w w:val="100"/>
          </w:rPr>
          <w:t xml:space="preserve">HE </w:t>
        </w:r>
      </w:ins>
      <w:ins w:id="13" w:author="Sungeun Lee" w:date="2017-05-03T14:05:00Z">
        <w:r w:rsidR="003471C7">
          <w:rPr>
            <w:iCs/>
            <w:w w:val="100"/>
          </w:rPr>
          <w:t>TB</w:t>
        </w:r>
      </w:ins>
      <w:ins w:id="14" w:author="Sungeun Lee" w:date="2017-04-04T12:31:00Z">
        <w:r>
          <w:rPr>
            <w:iCs/>
            <w:w w:val="100"/>
          </w:rPr>
          <w:t xml:space="preserve"> PPDU</w:t>
        </w:r>
      </w:ins>
      <w:ins w:id="15" w:author="Sungeun Lee" w:date="2017-04-04T13:57:00Z">
        <w:r w:rsidR="00FA2A52" w:rsidRPr="00D67136">
          <w:rPr>
            <w:iCs/>
            <w:w w:val="100"/>
            <w:highlight w:val="yellow"/>
          </w:rPr>
          <w:t>(#7676)</w:t>
        </w:r>
      </w:ins>
      <w:ins w:id="16" w:author="Sungeun Lee" w:date="2017-04-04T12:30:00Z">
        <w:r>
          <w:rPr>
            <w:i/>
            <w:iCs/>
            <w:w w:val="100"/>
          </w:rPr>
          <w:t xml:space="preserve"> </w:t>
        </w:r>
      </w:ins>
    </w:p>
    <w:p w14:paraId="3D4B26E9" w14:textId="7FC5CA73" w:rsidR="00BC14C4" w:rsidRPr="00655839" w:rsidRDefault="00162D03" w:rsidP="00ED40F9">
      <w:pPr>
        <w:pStyle w:val="VariableList"/>
        <w:tabs>
          <w:tab w:val="clear" w:pos="1080"/>
          <w:tab w:val="left" w:pos="200"/>
        </w:tabs>
        <w:ind w:left="180" w:firstLine="0"/>
        <w:rPr>
          <w:noProof/>
          <w:w w:val="100"/>
        </w:rPr>
      </w:pPr>
      <w:del w:id="17" w:author="Sungeun Lee" w:date="2017-04-04T13:59:00Z">
        <w:r w:rsidDel="00AD5C58">
          <w:rPr>
            <w:noProof/>
          </w:rPr>
          <w:drawing>
            <wp:inline distT="0" distB="0" distL="0" distR="0" wp14:anchorId="16320D62" wp14:editId="19381D5B">
              <wp:extent cx="4943475" cy="352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3475" cy="352425"/>
                      </a:xfrm>
                      <a:prstGeom prst="rect">
                        <a:avLst/>
                      </a:prstGeom>
                      <a:noFill/>
                      <a:ln>
                        <a:noFill/>
                      </a:ln>
                    </pic:spPr>
                  </pic:pic>
                </a:graphicData>
              </a:graphic>
            </wp:inline>
          </w:drawing>
        </w:r>
      </w:del>
      <w:r w:rsidR="00ED40F9">
        <w:br/>
      </w:r>
      <w:ins w:id="18" w:author="Sungeun Lee" w:date="2017-04-04T13:58:00Z">
        <w:r w:rsidR="00AD5C58" w:rsidRPr="00D67136">
          <w:rPr>
            <w:position w:val="-30"/>
          </w:rPr>
          <w:object w:dxaOrig="8419" w:dyaOrig="720" w14:anchorId="64AD4F17">
            <v:shape id="_x0000_i1026" type="#_x0000_t75" style="width:421.15pt;height:36.4pt" o:ole="">
              <v:imagedata r:id="rId12" o:title=""/>
            </v:shape>
            <o:OLEObject Type="Embed" ProgID="Equation.DSMT4" ShapeID="_x0000_i1026" DrawAspect="Content" ObjectID="_1555419321" r:id="rId13"/>
          </w:object>
        </w:r>
      </w:ins>
      <w:ins w:id="19" w:author="Sungeun Lee" w:date="2017-04-04T13:59:00Z">
        <w:r w:rsidR="00AD5C58" w:rsidRPr="009B1976">
          <w:rPr>
            <w:highlight w:val="yellow"/>
          </w:rPr>
          <w:t>(#7520)(#4880)</w:t>
        </w:r>
      </w:ins>
    </w:p>
    <w:p w14:paraId="07209AE1" w14:textId="77777777" w:rsidR="00162D03" w:rsidRDefault="00162D03" w:rsidP="00655839">
      <w:pPr>
        <w:pStyle w:val="VariableList"/>
        <w:tabs>
          <w:tab w:val="left" w:pos="8452"/>
        </w:tabs>
        <w:rPr>
          <w:w w:val="100"/>
        </w:rPr>
      </w:pPr>
      <w:r>
        <w:rPr>
          <w:w w:val="100"/>
        </w:rPr>
        <w:t>LENGTH is the value indicated by Length subfield of the Common Info field in the Trigger frame</w:t>
      </w:r>
      <w:r w:rsidR="00655839">
        <w:rPr>
          <w:w w:val="100"/>
        </w:rPr>
        <w:tab/>
      </w:r>
    </w:p>
    <w:p w14:paraId="08E2623D" w14:textId="77777777" w:rsidR="00162D03" w:rsidRDefault="00162D03" w:rsidP="00162D03">
      <w:pPr>
        <w:pStyle w:val="VariableList"/>
        <w:rPr>
          <w:w w:val="100"/>
        </w:rPr>
      </w:pPr>
      <w:proofErr w:type="spellStart"/>
      <w:r w:rsidRPr="008962AA">
        <w:rPr>
          <w:i/>
          <w:iCs/>
          <w:w w:val="100"/>
        </w:rPr>
        <w:t>b</w:t>
      </w:r>
      <w:r w:rsidRPr="008962AA">
        <w:rPr>
          <w:w w:val="100"/>
          <w:vertAlign w:val="subscript"/>
        </w:rPr>
        <w:t>PE-Disambiguity</w:t>
      </w:r>
      <w:proofErr w:type="spellEnd"/>
      <w:r w:rsidRPr="008962AA">
        <w:rPr>
          <w:w w:val="100"/>
        </w:rPr>
        <w:t xml:space="preserve"> is </w:t>
      </w:r>
      <w:ins w:id="20" w:author="Sungeun Lee" w:date="2017-04-04T13:37:00Z">
        <w:r w:rsidR="008962AA">
          <w:rPr>
            <w:w w:val="100"/>
          </w:rPr>
          <w:t xml:space="preserve">an </w:t>
        </w:r>
      </w:ins>
      <w:del w:id="21" w:author="Sungeun Lee" w:date="2017-04-04T13:37:00Z">
        <w:r w:rsidRPr="008962AA" w:rsidDel="008962AA">
          <w:rPr>
            <w:w w:val="100"/>
          </w:rPr>
          <w:delText xml:space="preserve">B2 </w:delText>
        </w:r>
      </w:del>
      <w:ins w:id="22" w:author="Sungeun Lee" w:date="2017-04-04T13:37:00Z">
        <w:r w:rsidR="008962AA">
          <w:rPr>
            <w:w w:val="100"/>
          </w:rPr>
          <w:t xml:space="preserve">indicated value of PE </w:t>
        </w:r>
        <w:proofErr w:type="spellStart"/>
        <w:r w:rsidR="008962AA">
          <w:rPr>
            <w:w w:val="100"/>
          </w:rPr>
          <w:t>Disambiguity</w:t>
        </w:r>
        <w:proofErr w:type="spellEnd"/>
        <w:r w:rsidR="008962AA">
          <w:rPr>
            <w:w w:val="100"/>
          </w:rPr>
          <w:t xml:space="preserve"> in </w:t>
        </w:r>
      </w:ins>
      <w:del w:id="23" w:author="Sungeun Lee" w:date="2017-04-04T13:37:00Z">
        <w:r w:rsidRPr="008962AA" w:rsidDel="008962AA">
          <w:rPr>
            <w:w w:val="100"/>
          </w:rPr>
          <w:delText xml:space="preserve">of </w:delText>
        </w:r>
      </w:del>
      <w:r w:rsidRPr="008962AA">
        <w:rPr>
          <w:w w:val="100"/>
        </w:rPr>
        <w:t>the Packet Extension subfield of the Common Info field in the Trigger frame</w:t>
      </w:r>
      <w:ins w:id="24" w:author="Sungeun Lee" w:date="2017-04-04T13:38:00Z">
        <w:r w:rsidR="008962AA">
          <w:rPr>
            <w:w w:val="100"/>
          </w:rPr>
          <w:t xml:space="preserve"> (see Table 9-xyz(</w:t>
        </w:r>
        <w:r w:rsidR="008962AA" w:rsidRPr="00DC425B">
          <w:rPr>
            <w:color w:val="auto"/>
          </w:rPr>
          <w:t>Packet Extension subfield encoding</w:t>
        </w:r>
        <w:r w:rsidR="008962AA">
          <w:rPr>
            <w:color w:val="auto"/>
          </w:rPr>
          <w:t>))</w:t>
        </w:r>
      </w:ins>
      <w:ins w:id="25" w:author="Sungeun Lee" w:date="2017-04-04T14:05:00Z">
        <w:r w:rsidR="00AD5C58" w:rsidRPr="00242A76">
          <w:rPr>
            <w:color w:val="auto"/>
            <w:highlight w:val="yellow"/>
            <w:u w:val="single"/>
          </w:rPr>
          <w:t>(#7673)</w:t>
        </w:r>
      </w:ins>
    </w:p>
    <w:p w14:paraId="6FDF6FFC" w14:textId="77777777" w:rsidR="00162D03" w:rsidRDefault="00162D03" w:rsidP="00162D03">
      <w:pPr>
        <w:pStyle w:val="VariableList"/>
        <w:rPr>
          <w:w w:val="100"/>
        </w:rPr>
      </w:pPr>
      <w:del w:id="26" w:author="Sungeun Lee" w:date="2017-04-04T13:48:00Z">
        <w:r w:rsidDel="00D8702B">
          <w:rPr>
            <w:noProof/>
            <w:w w:val="100"/>
          </w:rPr>
          <w:drawing>
            <wp:inline distT="0" distB="0" distL="0" distR="0" wp14:anchorId="4C1E9F70" wp14:editId="4DD770C4">
              <wp:extent cx="252412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180975"/>
                      </a:xfrm>
                      <a:prstGeom prst="rect">
                        <a:avLst/>
                      </a:prstGeom>
                      <a:noFill/>
                      <a:ln>
                        <a:noFill/>
                      </a:ln>
                    </pic:spPr>
                  </pic:pic>
                </a:graphicData>
              </a:graphic>
            </wp:inline>
          </w:drawing>
        </w:r>
      </w:del>
      <w:ins w:id="27" w:author="Sungeun Lee" w:date="2017-04-04T13:48:00Z">
        <w:r w:rsidR="00D8702B" w:rsidRPr="00D8702B">
          <w:rPr>
            <w:position w:val="-14"/>
          </w:rPr>
          <w:object w:dxaOrig="5660" w:dyaOrig="380" w14:anchorId="040369F7">
            <v:shape id="_x0000_i1027" type="#_x0000_t75" style="width:282.75pt;height:19.15pt" o:ole="">
              <v:imagedata r:id="rId15" o:title=""/>
            </v:shape>
            <o:OLEObject Type="Embed" ProgID="Equation.DSMT4" ShapeID="_x0000_i1027" DrawAspect="Content" ObjectID="_1555419322" r:id="rId16"/>
          </w:object>
        </w:r>
      </w:ins>
      <w:ins w:id="28" w:author="Sungeun Lee" w:date="2017-04-04T13:49:00Z">
        <w:r w:rsidR="00D8702B" w:rsidRPr="00D8702B">
          <w:rPr>
            <w:highlight w:val="yellow"/>
          </w:rPr>
          <w:t>(</w:t>
        </w:r>
      </w:ins>
      <w:ins w:id="29" w:author="Sungeun Lee" w:date="2017-04-04T13:56:00Z">
        <w:r w:rsidR="00852C15">
          <w:rPr>
            <w:highlight w:val="yellow"/>
          </w:rPr>
          <w:t>#7520)(</w:t>
        </w:r>
      </w:ins>
      <w:ins w:id="30" w:author="Sungeun Lee" w:date="2017-04-04T13:49:00Z">
        <w:r w:rsidR="00D8702B" w:rsidRPr="00D8702B">
          <w:rPr>
            <w:highlight w:val="yellow"/>
          </w:rPr>
          <w:t>#4880)</w:t>
        </w:r>
      </w:ins>
    </w:p>
    <w:p w14:paraId="69D80EBB" w14:textId="7562C586" w:rsidR="00162D03" w:rsidRDefault="00162D03" w:rsidP="00162D03">
      <w:pPr>
        <w:pStyle w:val="VariableList"/>
        <w:rPr>
          <w:w w:val="100"/>
        </w:rPr>
      </w:pPr>
      <w:r>
        <w:rPr>
          <w:i/>
          <w:iCs/>
          <w:w w:val="100"/>
        </w:rPr>
        <w:t>T</w:t>
      </w:r>
      <w:r>
        <w:rPr>
          <w:w w:val="100"/>
          <w:vertAlign w:val="subscript"/>
        </w:rPr>
        <w:t>HE-STF-T</w:t>
      </w:r>
      <w:r>
        <w:rPr>
          <w:w w:val="100"/>
        </w:rPr>
        <w:t xml:space="preserve">, </w:t>
      </w:r>
      <w:r>
        <w:rPr>
          <w:i/>
          <w:iCs/>
          <w:w w:val="100"/>
        </w:rPr>
        <w:t>T</w:t>
      </w:r>
      <w:r>
        <w:rPr>
          <w:w w:val="100"/>
          <w:vertAlign w:val="subscript"/>
        </w:rPr>
        <w:t>HE-LTF,</w:t>
      </w:r>
      <w:r>
        <w:rPr>
          <w:i/>
          <w:iCs/>
          <w:w w:val="100"/>
          <w:vertAlign w:val="subscript"/>
        </w:rPr>
        <w:t>SYM</w:t>
      </w:r>
      <w:r>
        <w:rPr>
          <w:w w:val="100"/>
        </w:rPr>
        <w:t xml:space="preserve">, </w:t>
      </w:r>
      <w:r>
        <w:rPr>
          <w:i/>
          <w:iCs/>
          <w:w w:val="100"/>
        </w:rPr>
        <w:t>T</w:t>
      </w:r>
      <w:r>
        <w:rPr>
          <w:w w:val="100"/>
          <w:vertAlign w:val="subscript"/>
        </w:rPr>
        <w:t>RL-SIG</w:t>
      </w:r>
      <w:r>
        <w:rPr>
          <w:w w:val="100"/>
        </w:rPr>
        <w:t xml:space="preserve"> and </w:t>
      </w:r>
      <w:r>
        <w:rPr>
          <w:i/>
          <w:iCs/>
          <w:w w:val="100"/>
        </w:rPr>
        <w:t>T</w:t>
      </w:r>
      <w:r>
        <w:rPr>
          <w:w w:val="100"/>
          <w:vertAlign w:val="subscript"/>
        </w:rPr>
        <w:t>HE-SIG-A</w:t>
      </w:r>
      <w:r>
        <w:rPr>
          <w:w w:val="100"/>
        </w:rPr>
        <w:t xml:space="preserve"> are defined in</w:t>
      </w:r>
      <w:r w:rsidR="003471C7">
        <w:rPr>
          <w:w w:val="100"/>
        </w:rPr>
        <w:t xml:space="preserve"> </w:t>
      </w:r>
      <w:r w:rsidR="003471C7" w:rsidRPr="003471C7">
        <w:rPr>
          <w:w w:val="100"/>
        </w:rPr>
        <w:t>Table 28-9 (Timing-related constants)</w:t>
      </w:r>
      <w:r w:rsidR="003471C7">
        <w:rPr>
          <w:w w:val="100"/>
        </w:rPr>
        <w:t xml:space="preserve"> </w:t>
      </w:r>
    </w:p>
    <w:p w14:paraId="20BA0343" w14:textId="77777777" w:rsidR="00162D03" w:rsidDel="00396E98" w:rsidRDefault="00162D03" w:rsidP="00162D03">
      <w:pPr>
        <w:pStyle w:val="EditorNote"/>
        <w:numPr>
          <w:ilvl w:val="0"/>
          <w:numId w:val="7"/>
        </w:numPr>
        <w:rPr>
          <w:del w:id="31" w:author="Sungeun Lee" w:date="2017-04-04T14:08:00Z"/>
          <w:w w:val="100"/>
        </w:rPr>
      </w:pPr>
      <w:del w:id="32" w:author="Sungeun Lee" w:date="2017-04-04T14:08:00Z">
        <w:r w:rsidDel="00396E98">
          <w:rPr>
            <w:w w:val="100"/>
          </w:rPr>
          <w:delText xml:space="preserve">The HE-SIG-A bits definition below should be moved into </w:delText>
        </w:r>
        <w:r w:rsidDel="00396E98">
          <w:rPr>
            <w:b w:val="0"/>
            <w:bCs w:val="0"/>
            <w:i w:val="0"/>
            <w:iCs w:val="0"/>
          </w:rPr>
          <w:fldChar w:fldCharType="begin"/>
        </w:r>
        <w:r w:rsidDel="00396E98">
          <w:rPr>
            <w:w w:val="100"/>
          </w:rPr>
          <w:delInstrText xml:space="preserve"> REF  RTF34333231303a2048342c312e \h</w:delInstrText>
        </w:r>
        <w:r w:rsidDel="00396E98">
          <w:rPr>
            <w:b w:val="0"/>
            <w:bCs w:val="0"/>
            <w:i w:val="0"/>
            <w:iCs w:val="0"/>
          </w:rPr>
        </w:r>
        <w:r w:rsidDel="00396E98">
          <w:rPr>
            <w:b w:val="0"/>
            <w:bCs w:val="0"/>
            <w:i w:val="0"/>
            <w:iCs w:val="0"/>
          </w:rPr>
          <w:fldChar w:fldCharType="separate"/>
        </w:r>
        <w:r w:rsidDel="00396E98">
          <w:rPr>
            <w:w w:val="100"/>
          </w:rPr>
          <w:delText>28.3.10.7 (HE-SIG-A)</w:delText>
        </w:r>
        <w:r w:rsidDel="00396E98">
          <w:rPr>
            <w:b w:val="0"/>
            <w:bCs w:val="0"/>
            <w:i w:val="0"/>
            <w:iCs w:val="0"/>
          </w:rPr>
          <w:fldChar w:fldCharType="end"/>
        </w:r>
      </w:del>
      <w:ins w:id="33" w:author="Sungeun Lee" w:date="2017-04-04T14:08:00Z">
        <w:r w:rsidR="00396E98" w:rsidRPr="00D67136">
          <w:rPr>
            <w:b w:val="0"/>
            <w:bCs w:val="0"/>
            <w:i w:val="0"/>
            <w:iCs w:val="0"/>
            <w:highlight w:val="yellow"/>
          </w:rPr>
          <w:t>(#7675)</w:t>
        </w:r>
      </w:ins>
    </w:p>
    <w:p w14:paraId="1B1BE753" w14:textId="77777777" w:rsidR="00162D03" w:rsidDel="00A80AA0" w:rsidRDefault="00162D03" w:rsidP="00162D03">
      <w:pPr>
        <w:pStyle w:val="T"/>
        <w:rPr>
          <w:del w:id="34" w:author="Sungeun Lee" w:date="2017-04-03T17:03:00Z"/>
          <w:w w:val="100"/>
          <w:sz w:val="24"/>
          <w:szCs w:val="24"/>
          <w:lang w:val="en-GB"/>
        </w:rPr>
      </w:pPr>
      <w:del w:id="35" w:author="Sungeun Lee" w:date="2017-04-03T17:03:00Z">
        <w:r w:rsidDel="00A80AA0">
          <w:rPr>
            <w:w w:val="100"/>
          </w:rPr>
          <w:lastRenderedPageBreak/>
          <w:delText xml:space="preserve">The 3-bit Packet Extension field in HE-SIG-A are defined as in </w:delText>
        </w:r>
        <w:r w:rsidDel="00A80AA0">
          <w:fldChar w:fldCharType="begin"/>
        </w:r>
        <w:r w:rsidDel="00A80AA0">
          <w:rPr>
            <w:w w:val="100"/>
          </w:rPr>
          <w:delInstrText xml:space="preserve"> REF  RTF36353932373a205461626c65 \h</w:delInstrText>
        </w:r>
        <w:r w:rsidDel="00A80AA0">
          <w:fldChar w:fldCharType="separate"/>
        </w:r>
        <w:r w:rsidDel="00A80AA0">
          <w:rPr>
            <w:w w:val="100"/>
          </w:rPr>
          <w:delText>Table 28-38 (Packet Extension field in HE-SIG-A)</w:delText>
        </w:r>
        <w:r w:rsidDel="00A80AA0">
          <w:fldChar w:fldCharType="end"/>
        </w:r>
        <w:r w:rsidDel="00A80AA0">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1200"/>
        <w:gridCol w:w="3880"/>
      </w:tblGrid>
      <w:tr w:rsidR="00162D03" w:rsidDel="00A80AA0" w14:paraId="6DAC1CF6" w14:textId="77777777" w:rsidTr="006E1BBC">
        <w:trPr>
          <w:jc w:val="center"/>
          <w:del w:id="36" w:author="Sungeun Lee" w:date="2017-04-03T17:03:00Z"/>
        </w:trPr>
        <w:tc>
          <w:tcPr>
            <w:tcW w:w="7140" w:type="dxa"/>
            <w:gridSpan w:val="3"/>
            <w:tcBorders>
              <w:top w:val="nil"/>
              <w:left w:val="nil"/>
              <w:bottom w:val="nil"/>
              <w:right w:val="nil"/>
            </w:tcBorders>
            <w:tcMar>
              <w:top w:w="120" w:type="dxa"/>
              <w:left w:w="120" w:type="dxa"/>
              <w:bottom w:w="60" w:type="dxa"/>
              <w:right w:w="120" w:type="dxa"/>
            </w:tcMar>
            <w:vAlign w:val="center"/>
          </w:tcPr>
          <w:p w14:paraId="188627A8" w14:textId="77777777" w:rsidR="00162D03" w:rsidDel="00A80AA0" w:rsidRDefault="00162D03" w:rsidP="00162D03">
            <w:pPr>
              <w:pStyle w:val="TableTitle"/>
              <w:numPr>
                <w:ilvl w:val="0"/>
                <w:numId w:val="8"/>
              </w:numPr>
              <w:rPr>
                <w:del w:id="37" w:author="Sungeun Lee" w:date="2017-04-03T17:03:00Z"/>
              </w:rPr>
            </w:pPr>
            <w:del w:id="38" w:author="Sungeun Lee" w:date="2017-04-03T17:03:00Z">
              <w:r w:rsidDel="00A80AA0">
                <w:rPr>
                  <w:w w:val="100"/>
                </w:rPr>
                <w:delText>Packet Extension field in HE-SIG-A</w:delText>
              </w:r>
              <w:r w:rsidDel="00A80AA0">
                <w:fldChar w:fldCharType="begin"/>
              </w:r>
              <w:r w:rsidDel="00A80AA0">
                <w:rPr>
                  <w:w w:val="100"/>
                </w:rPr>
                <w:delInstrText xml:space="preserve"> FILENAME </w:delInstrText>
              </w:r>
              <w:r w:rsidDel="00A80AA0">
                <w:fldChar w:fldCharType="separate"/>
              </w:r>
              <w:r w:rsidDel="00A80AA0">
                <w:rPr>
                  <w:w w:val="100"/>
                </w:rPr>
                <w:delText> </w:delText>
              </w:r>
              <w:r w:rsidDel="00A80AA0">
                <w:fldChar w:fldCharType="end"/>
              </w:r>
            </w:del>
          </w:p>
        </w:tc>
      </w:tr>
      <w:tr w:rsidR="00162D03" w:rsidDel="00A80AA0" w14:paraId="3A5850A5" w14:textId="77777777" w:rsidTr="006E1BBC">
        <w:trPr>
          <w:trHeight w:val="440"/>
          <w:jc w:val="center"/>
          <w:del w:id="39" w:author="Sungeun Lee" w:date="2017-04-03T17:03:00Z"/>
        </w:trPr>
        <w:tc>
          <w:tcPr>
            <w:tcW w:w="20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EE00DC3" w14:textId="77777777" w:rsidR="00162D03" w:rsidDel="00A80AA0" w:rsidRDefault="00162D03" w:rsidP="006E1BBC">
            <w:pPr>
              <w:pStyle w:val="CellHeading"/>
              <w:rPr>
                <w:del w:id="40" w:author="Sungeun Lee" w:date="2017-04-03T17:03:00Z"/>
              </w:rPr>
            </w:pPr>
            <w:del w:id="41" w:author="Sungeun Lee" w:date="2017-04-03T17:03:00Z">
              <w:r w:rsidDel="00A80AA0">
                <w:rPr>
                  <w:w w:val="100"/>
                </w:rPr>
                <w:delText>Name</w:delText>
              </w:r>
            </w:del>
          </w:p>
        </w:tc>
        <w:tc>
          <w:tcPr>
            <w:tcW w:w="12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47CF08A" w14:textId="77777777" w:rsidR="00162D03" w:rsidDel="00A80AA0" w:rsidRDefault="00162D03" w:rsidP="006E1BBC">
            <w:pPr>
              <w:pStyle w:val="CellHeading"/>
              <w:rPr>
                <w:del w:id="42" w:author="Sungeun Lee" w:date="2017-04-03T17:03:00Z"/>
              </w:rPr>
            </w:pPr>
            <w:del w:id="43" w:author="Sungeun Lee" w:date="2017-04-03T17:03:00Z">
              <w:r w:rsidDel="00A80AA0">
                <w:rPr>
                  <w:w w:val="100"/>
                </w:rPr>
                <w:delText>bits</w:delText>
              </w:r>
            </w:del>
          </w:p>
        </w:tc>
        <w:tc>
          <w:tcPr>
            <w:tcW w:w="3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824E454" w14:textId="77777777" w:rsidR="00162D03" w:rsidDel="00A80AA0" w:rsidRDefault="00162D03" w:rsidP="006E1BBC">
            <w:pPr>
              <w:pStyle w:val="CellHeading"/>
              <w:rPr>
                <w:del w:id="44" w:author="Sungeun Lee" w:date="2017-04-03T17:03:00Z"/>
              </w:rPr>
            </w:pPr>
            <w:del w:id="45" w:author="Sungeun Lee" w:date="2017-04-03T17:03:00Z">
              <w:r w:rsidDel="00A80AA0">
                <w:rPr>
                  <w:w w:val="100"/>
                </w:rPr>
                <w:delText>Definition</w:delText>
              </w:r>
            </w:del>
          </w:p>
        </w:tc>
      </w:tr>
      <w:tr w:rsidR="00162D03" w:rsidDel="00A80AA0" w14:paraId="491B02B5" w14:textId="77777777" w:rsidTr="006E1BBC">
        <w:trPr>
          <w:trHeight w:val="560"/>
          <w:jc w:val="center"/>
          <w:del w:id="46" w:author="Sungeun Lee" w:date="2017-04-03T17:03:00Z"/>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1A9398" w14:textId="77777777" w:rsidR="00162D03" w:rsidDel="00A80AA0" w:rsidRDefault="00162D03" w:rsidP="006E1BBC">
            <w:pPr>
              <w:pStyle w:val="CellBody"/>
              <w:rPr>
                <w:del w:id="47" w:author="Sungeun Lee" w:date="2017-04-03T17:03:00Z"/>
              </w:rPr>
            </w:pPr>
            <w:del w:id="48" w:author="Sungeun Lee" w:date="2017-04-03T17:03:00Z">
              <w:r w:rsidDel="00A80AA0">
                <w:rPr>
                  <w:w w:val="100"/>
                </w:rPr>
                <w:delText>Pre-FEC Padding Factor</w:delText>
              </w:r>
            </w:del>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9D1D43" w14:textId="77777777" w:rsidR="00162D03" w:rsidDel="00A80AA0" w:rsidRDefault="00162D03" w:rsidP="006E1BBC">
            <w:pPr>
              <w:pStyle w:val="CellBody"/>
              <w:rPr>
                <w:del w:id="49" w:author="Sungeun Lee" w:date="2017-04-03T17:03:00Z"/>
              </w:rPr>
            </w:pPr>
            <w:del w:id="50" w:author="Sungeun Lee" w:date="2017-04-03T17:03:00Z">
              <w:r w:rsidDel="00A80AA0">
                <w:rPr>
                  <w:w w:val="100"/>
                </w:rPr>
                <w:delText>B0-B1</w:delText>
              </w:r>
            </w:del>
          </w:p>
        </w:tc>
        <w:tc>
          <w:tcPr>
            <w:tcW w:w="38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787486" w14:textId="77777777" w:rsidR="00162D03" w:rsidDel="00A80AA0" w:rsidRDefault="00162D03" w:rsidP="006E1BBC">
            <w:pPr>
              <w:pStyle w:val="CellBody"/>
              <w:rPr>
                <w:del w:id="51" w:author="Sungeun Lee" w:date="2017-04-03T17:03:00Z"/>
              </w:rPr>
            </w:pPr>
            <w:del w:id="52" w:author="Sungeun Lee" w:date="2017-04-03T17:03:00Z">
              <w:r w:rsidDel="00A80AA0">
                <w:rPr>
                  <w:w w:val="100"/>
                </w:rPr>
                <w:delText>Indicates the pre-FEC padding factor value of the current PPDU</w:delText>
              </w:r>
            </w:del>
          </w:p>
        </w:tc>
      </w:tr>
      <w:tr w:rsidR="00162D03" w:rsidDel="00A80AA0" w14:paraId="48706D6C" w14:textId="77777777" w:rsidTr="006E1BBC">
        <w:trPr>
          <w:trHeight w:val="360"/>
          <w:jc w:val="center"/>
          <w:del w:id="53" w:author="Sungeun Lee" w:date="2017-04-03T17:03:00Z"/>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C43C547" w14:textId="77777777" w:rsidR="00162D03" w:rsidDel="00A80AA0" w:rsidRDefault="00162D03" w:rsidP="006E1BBC">
            <w:pPr>
              <w:pStyle w:val="CellBody"/>
              <w:rPr>
                <w:del w:id="54" w:author="Sungeun Lee" w:date="2017-04-03T17:03:00Z"/>
              </w:rPr>
            </w:pPr>
            <w:del w:id="55" w:author="Sungeun Lee" w:date="2017-04-03T17:03:00Z">
              <w:r w:rsidDel="00A80AA0">
                <w:rPr>
                  <w:w w:val="100"/>
                </w:rPr>
                <w:delText>PE Disambiguity</w:delText>
              </w:r>
            </w:del>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EF4015F" w14:textId="77777777" w:rsidR="00162D03" w:rsidDel="00A80AA0" w:rsidRDefault="00162D03" w:rsidP="006E1BBC">
            <w:pPr>
              <w:pStyle w:val="CellBody"/>
              <w:rPr>
                <w:del w:id="56" w:author="Sungeun Lee" w:date="2017-04-03T17:03:00Z"/>
              </w:rPr>
            </w:pPr>
            <w:del w:id="57" w:author="Sungeun Lee" w:date="2017-04-03T17:03:00Z">
              <w:r w:rsidDel="00A80AA0">
                <w:rPr>
                  <w:w w:val="100"/>
                </w:rPr>
                <w:delText>B2</w:delText>
              </w:r>
            </w:del>
          </w:p>
        </w:tc>
        <w:tc>
          <w:tcPr>
            <w:tcW w:w="38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1E5656A" w14:textId="77777777" w:rsidR="00162D03" w:rsidDel="00A80AA0" w:rsidRDefault="00162D03" w:rsidP="006E1BBC">
            <w:pPr>
              <w:pStyle w:val="CellBody"/>
              <w:rPr>
                <w:del w:id="58" w:author="Sungeun Lee" w:date="2017-04-03T17:03:00Z"/>
              </w:rPr>
            </w:pPr>
            <w:del w:id="59" w:author="Sungeun Lee" w:date="2017-04-03T17:03:00Z">
              <w:r w:rsidDel="00A80AA0">
                <w:rPr>
                  <w:w w:val="100"/>
                </w:rPr>
                <w:delText>Indicates PE disambiguity</w:delText>
              </w:r>
            </w:del>
          </w:p>
        </w:tc>
      </w:tr>
    </w:tbl>
    <w:p w14:paraId="1C22A0E1" w14:textId="77777777" w:rsidR="00162D03" w:rsidRDefault="00A80AA0" w:rsidP="00162D03">
      <w:pPr>
        <w:pStyle w:val="T"/>
        <w:rPr>
          <w:w w:val="100"/>
          <w:sz w:val="24"/>
          <w:szCs w:val="24"/>
          <w:lang w:val="en-GB"/>
        </w:rPr>
      </w:pPr>
      <w:ins w:id="60" w:author="Sungeun Lee" w:date="2017-04-03T17:03:00Z">
        <w:r w:rsidRPr="00655839">
          <w:rPr>
            <w:w w:val="100"/>
            <w:sz w:val="24"/>
            <w:szCs w:val="24"/>
            <w:highlight w:val="yellow"/>
            <w:lang w:val="en-GB"/>
          </w:rPr>
          <w:t>(#7675)(#9023)(#7521)(#7674)</w:t>
        </w:r>
      </w:ins>
    </w:p>
    <w:p w14:paraId="778286A4" w14:textId="77777777" w:rsidR="00162D03" w:rsidDel="00A80AA0" w:rsidRDefault="00162D03" w:rsidP="00162D03">
      <w:pPr>
        <w:pStyle w:val="T"/>
        <w:rPr>
          <w:del w:id="61" w:author="Sungeun Lee" w:date="2017-04-03T17:04:00Z"/>
          <w:w w:val="100"/>
          <w:sz w:val="24"/>
          <w:szCs w:val="24"/>
          <w:lang w:val="en-GB"/>
        </w:rPr>
      </w:pPr>
      <w:del w:id="62" w:author="Sungeun Lee" w:date="2017-04-03T17:04:00Z">
        <w:r w:rsidDel="00A80AA0">
          <w:rPr>
            <w:w w:val="100"/>
          </w:rPr>
          <w:delText xml:space="preserve">The Pre-FEC Padding Factor subfield of the Packet Extension field is encoded as shown in </w:delText>
        </w:r>
        <w:r w:rsidDel="00A80AA0">
          <w:fldChar w:fldCharType="begin"/>
        </w:r>
        <w:r w:rsidDel="00A80AA0">
          <w:rPr>
            <w:w w:val="100"/>
          </w:rPr>
          <w:delInstrText xml:space="preserve"> REF  RTF36343932343a205461626c65 \h</w:delInstrText>
        </w:r>
        <w:r w:rsidDel="00A80AA0">
          <w:fldChar w:fldCharType="separate"/>
        </w:r>
        <w:r w:rsidDel="00A80AA0">
          <w:rPr>
            <w:w w:val="100"/>
          </w:rPr>
          <w:delText>Table 28-39 (Pre-FEC Padding Factor subfield encoding)</w:delText>
        </w:r>
        <w:r w:rsidDel="00A80AA0">
          <w:fldChar w:fldCharType="end"/>
        </w:r>
        <w:r w:rsidDel="00A80AA0">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2680"/>
      </w:tblGrid>
      <w:tr w:rsidR="00162D03" w:rsidDel="00A80AA0" w14:paraId="365D3ACE" w14:textId="77777777" w:rsidTr="006E1BBC">
        <w:trPr>
          <w:jc w:val="center"/>
          <w:del w:id="63" w:author="Sungeun Lee" w:date="2017-04-03T17:04:00Z"/>
        </w:trPr>
        <w:tc>
          <w:tcPr>
            <w:tcW w:w="4740" w:type="dxa"/>
            <w:gridSpan w:val="2"/>
            <w:tcBorders>
              <w:top w:val="nil"/>
              <w:left w:val="nil"/>
              <w:bottom w:val="nil"/>
              <w:right w:val="nil"/>
            </w:tcBorders>
            <w:tcMar>
              <w:top w:w="120" w:type="dxa"/>
              <w:left w:w="120" w:type="dxa"/>
              <w:bottom w:w="60" w:type="dxa"/>
              <w:right w:w="120" w:type="dxa"/>
            </w:tcMar>
            <w:vAlign w:val="center"/>
          </w:tcPr>
          <w:p w14:paraId="6574368A" w14:textId="77777777" w:rsidR="00162D03" w:rsidDel="00A80AA0" w:rsidRDefault="00162D03" w:rsidP="00162D03">
            <w:pPr>
              <w:pStyle w:val="TableTitle"/>
              <w:numPr>
                <w:ilvl w:val="0"/>
                <w:numId w:val="9"/>
              </w:numPr>
              <w:rPr>
                <w:del w:id="64" w:author="Sungeun Lee" w:date="2017-04-03T17:04:00Z"/>
              </w:rPr>
            </w:pPr>
            <w:del w:id="65" w:author="Sungeun Lee" w:date="2017-04-03T17:04:00Z">
              <w:r w:rsidDel="00A80AA0">
                <w:rPr>
                  <w:w w:val="100"/>
                </w:rPr>
                <w:delText>Pre-FEC Padding Factor subfield encoding</w:delText>
              </w:r>
              <w:r w:rsidDel="00A80AA0">
                <w:fldChar w:fldCharType="begin"/>
              </w:r>
              <w:r w:rsidDel="00A80AA0">
                <w:rPr>
                  <w:w w:val="100"/>
                </w:rPr>
                <w:delInstrText xml:space="preserve"> FILENAME </w:delInstrText>
              </w:r>
              <w:r w:rsidDel="00A80AA0">
                <w:fldChar w:fldCharType="separate"/>
              </w:r>
              <w:r w:rsidDel="00A80AA0">
                <w:rPr>
                  <w:w w:val="100"/>
                </w:rPr>
                <w:delText> </w:delText>
              </w:r>
              <w:r w:rsidDel="00A80AA0">
                <w:fldChar w:fldCharType="end"/>
              </w:r>
            </w:del>
          </w:p>
        </w:tc>
      </w:tr>
      <w:tr w:rsidR="00162D03" w:rsidDel="00A80AA0" w14:paraId="38C399D5" w14:textId="77777777" w:rsidTr="006E1BBC">
        <w:trPr>
          <w:trHeight w:val="640"/>
          <w:jc w:val="center"/>
          <w:del w:id="66" w:author="Sungeun Lee" w:date="2017-04-03T17:04:00Z"/>
        </w:trPr>
        <w:tc>
          <w:tcPr>
            <w:tcW w:w="20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1A5AF2D" w14:textId="77777777" w:rsidR="00162D03" w:rsidDel="00A80AA0" w:rsidRDefault="00162D03" w:rsidP="006E1BBC">
            <w:pPr>
              <w:pStyle w:val="CellHeading"/>
              <w:rPr>
                <w:del w:id="67" w:author="Sungeun Lee" w:date="2017-04-03T17:04:00Z"/>
              </w:rPr>
            </w:pPr>
            <w:del w:id="68" w:author="Sungeun Lee" w:date="2017-04-03T17:04:00Z">
              <w:r w:rsidDel="00A80AA0">
                <w:rPr>
                  <w:w w:val="100"/>
                </w:rPr>
                <w:delText>Pre-FEC padding factor value</w:delText>
              </w:r>
            </w:del>
          </w:p>
        </w:tc>
        <w:tc>
          <w:tcPr>
            <w:tcW w:w="26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C3E2FFC" w14:textId="77777777" w:rsidR="00162D03" w:rsidDel="00A80AA0" w:rsidRDefault="00162D03" w:rsidP="006E1BBC">
            <w:pPr>
              <w:pStyle w:val="CellHeading"/>
              <w:rPr>
                <w:del w:id="69" w:author="Sungeun Lee" w:date="2017-04-03T17:04:00Z"/>
              </w:rPr>
            </w:pPr>
            <w:del w:id="70" w:author="Sungeun Lee" w:date="2017-04-03T17:04:00Z">
              <w:r w:rsidDel="00A80AA0">
                <w:rPr>
                  <w:w w:val="100"/>
                </w:rPr>
                <w:delText>Pre-FEC Padding Factor subfield encoding</w:delText>
              </w:r>
            </w:del>
          </w:p>
        </w:tc>
      </w:tr>
      <w:tr w:rsidR="00162D03" w:rsidDel="00A80AA0" w14:paraId="78ABB87F" w14:textId="77777777" w:rsidTr="006E1BBC">
        <w:trPr>
          <w:trHeight w:val="360"/>
          <w:jc w:val="center"/>
          <w:del w:id="71" w:author="Sungeun Lee" w:date="2017-04-03T17:04:00Z"/>
        </w:trPr>
        <w:tc>
          <w:tcPr>
            <w:tcW w:w="2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F15E90" w14:textId="77777777" w:rsidR="00162D03" w:rsidDel="00A80AA0" w:rsidRDefault="00162D03" w:rsidP="006E1BBC">
            <w:pPr>
              <w:pStyle w:val="CellBody"/>
              <w:jc w:val="center"/>
              <w:rPr>
                <w:del w:id="72" w:author="Sungeun Lee" w:date="2017-04-03T17:04:00Z"/>
              </w:rPr>
            </w:pPr>
            <w:del w:id="73" w:author="Sungeun Lee" w:date="2017-04-03T17:04:00Z">
              <w:r w:rsidDel="00A80AA0">
                <w:rPr>
                  <w:w w:val="100"/>
                </w:rPr>
                <w:delText>1</w:delText>
              </w:r>
            </w:del>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C5A084" w14:textId="77777777" w:rsidR="00162D03" w:rsidDel="00A80AA0" w:rsidRDefault="00162D03" w:rsidP="006E1BBC">
            <w:pPr>
              <w:pStyle w:val="CellBody"/>
              <w:jc w:val="center"/>
              <w:rPr>
                <w:del w:id="74" w:author="Sungeun Lee" w:date="2017-04-03T17:04:00Z"/>
              </w:rPr>
            </w:pPr>
            <w:del w:id="75" w:author="Sungeun Lee" w:date="2017-04-03T17:04:00Z">
              <w:r w:rsidDel="00A80AA0">
                <w:rPr>
                  <w:w w:val="100"/>
                </w:rPr>
                <w:delText>b01</w:delText>
              </w:r>
            </w:del>
          </w:p>
        </w:tc>
      </w:tr>
      <w:tr w:rsidR="00162D03" w:rsidDel="00A80AA0" w14:paraId="064E833E" w14:textId="77777777" w:rsidTr="006E1BBC">
        <w:trPr>
          <w:trHeight w:val="360"/>
          <w:jc w:val="center"/>
          <w:del w:id="76" w:author="Sungeun Lee" w:date="2017-04-03T17:04:00Z"/>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D1EA74" w14:textId="77777777" w:rsidR="00162D03" w:rsidDel="00A80AA0" w:rsidRDefault="00162D03" w:rsidP="006E1BBC">
            <w:pPr>
              <w:pStyle w:val="CellBody"/>
              <w:jc w:val="center"/>
              <w:rPr>
                <w:del w:id="77" w:author="Sungeun Lee" w:date="2017-04-03T17:04:00Z"/>
              </w:rPr>
            </w:pPr>
            <w:del w:id="78" w:author="Sungeun Lee" w:date="2017-04-03T17:04:00Z">
              <w:r w:rsidDel="00A80AA0">
                <w:rPr>
                  <w:w w:val="100"/>
                </w:rPr>
                <w:delText>2</w:delText>
              </w:r>
            </w:del>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1C49F9" w14:textId="77777777" w:rsidR="00162D03" w:rsidDel="00A80AA0" w:rsidRDefault="00162D03" w:rsidP="006E1BBC">
            <w:pPr>
              <w:pStyle w:val="CellBody"/>
              <w:jc w:val="center"/>
              <w:rPr>
                <w:del w:id="79" w:author="Sungeun Lee" w:date="2017-04-03T17:04:00Z"/>
              </w:rPr>
            </w:pPr>
            <w:del w:id="80" w:author="Sungeun Lee" w:date="2017-04-03T17:04:00Z">
              <w:r w:rsidDel="00A80AA0">
                <w:rPr>
                  <w:w w:val="100"/>
                </w:rPr>
                <w:delText>b10</w:delText>
              </w:r>
            </w:del>
          </w:p>
        </w:tc>
      </w:tr>
      <w:tr w:rsidR="00162D03" w:rsidDel="00A80AA0" w14:paraId="6705D0DB" w14:textId="77777777" w:rsidTr="006E1BBC">
        <w:trPr>
          <w:trHeight w:val="360"/>
          <w:jc w:val="center"/>
          <w:del w:id="81" w:author="Sungeun Lee" w:date="2017-04-03T17:04:00Z"/>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0D9454" w14:textId="77777777" w:rsidR="00162D03" w:rsidDel="00A80AA0" w:rsidRDefault="00162D03" w:rsidP="006E1BBC">
            <w:pPr>
              <w:pStyle w:val="CellBody"/>
              <w:jc w:val="center"/>
              <w:rPr>
                <w:del w:id="82" w:author="Sungeun Lee" w:date="2017-04-03T17:04:00Z"/>
              </w:rPr>
            </w:pPr>
            <w:del w:id="83" w:author="Sungeun Lee" w:date="2017-04-03T17:04:00Z">
              <w:r w:rsidDel="00A80AA0">
                <w:rPr>
                  <w:w w:val="100"/>
                </w:rPr>
                <w:delText>3</w:delText>
              </w:r>
            </w:del>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013D6" w14:textId="77777777" w:rsidR="00162D03" w:rsidDel="00A80AA0" w:rsidRDefault="00162D03" w:rsidP="006E1BBC">
            <w:pPr>
              <w:pStyle w:val="CellBody"/>
              <w:jc w:val="center"/>
              <w:rPr>
                <w:del w:id="84" w:author="Sungeun Lee" w:date="2017-04-03T17:04:00Z"/>
              </w:rPr>
            </w:pPr>
            <w:del w:id="85" w:author="Sungeun Lee" w:date="2017-04-03T17:04:00Z">
              <w:r w:rsidDel="00A80AA0">
                <w:rPr>
                  <w:w w:val="100"/>
                </w:rPr>
                <w:delText>b11</w:delText>
              </w:r>
            </w:del>
          </w:p>
        </w:tc>
      </w:tr>
      <w:tr w:rsidR="00162D03" w:rsidDel="00A80AA0" w14:paraId="26C28BD9" w14:textId="77777777" w:rsidTr="006E1BBC">
        <w:trPr>
          <w:trHeight w:val="360"/>
          <w:jc w:val="center"/>
          <w:del w:id="86" w:author="Sungeun Lee" w:date="2017-04-03T17:04:00Z"/>
        </w:trPr>
        <w:tc>
          <w:tcPr>
            <w:tcW w:w="2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2A52C6" w14:textId="77777777" w:rsidR="00162D03" w:rsidDel="00A80AA0" w:rsidRDefault="00162D03" w:rsidP="006E1BBC">
            <w:pPr>
              <w:pStyle w:val="CellBody"/>
              <w:jc w:val="center"/>
              <w:rPr>
                <w:del w:id="87" w:author="Sungeun Lee" w:date="2017-04-03T17:04:00Z"/>
              </w:rPr>
            </w:pPr>
            <w:del w:id="88" w:author="Sungeun Lee" w:date="2017-04-03T17:04:00Z">
              <w:r w:rsidDel="00A80AA0">
                <w:rPr>
                  <w:w w:val="100"/>
                </w:rPr>
                <w:delText>4</w:delText>
              </w:r>
            </w:del>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3B66161" w14:textId="77777777" w:rsidR="00162D03" w:rsidDel="00A80AA0" w:rsidRDefault="00162D03" w:rsidP="006E1BBC">
            <w:pPr>
              <w:pStyle w:val="CellBody"/>
              <w:jc w:val="center"/>
              <w:rPr>
                <w:del w:id="89" w:author="Sungeun Lee" w:date="2017-04-03T17:04:00Z"/>
              </w:rPr>
            </w:pPr>
            <w:del w:id="90" w:author="Sungeun Lee" w:date="2017-04-03T17:04:00Z">
              <w:r w:rsidDel="00A80AA0">
                <w:rPr>
                  <w:w w:val="100"/>
                </w:rPr>
                <w:delText>b00</w:delText>
              </w:r>
            </w:del>
          </w:p>
        </w:tc>
      </w:tr>
    </w:tbl>
    <w:p w14:paraId="107BD3DC" w14:textId="77777777" w:rsidR="00162D03" w:rsidRDefault="00A80AA0" w:rsidP="00162D03">
      <w:pPr>
        <w:pStyle w:val="T"/>
        <w:rPr>
          <w:w w:val="100"/>
          <w:sz w:val="24"/>
          <w:szCs w:val="24"/>
          <w:lang w:val="en-GB"/>
        </w:rPr>
      </w:pPr>
      <w:ins w:id="91" w:author="Sungeun Lee" w:date="2017-04-03T17:04:00Z">
        <w:r w:rsidRPr="00655839">
          <w:rPr>
            <w:w w:val="100"/>
            <w:sz w:val="24"/>
            <w:szCs w:val="24"/>
            <w:highlight w:val="yellow"/>
            <w:lang w:val="en-GB"/>
          </w:rPr>
          <w:t>(#7675)(#9023)(#7521)(#9488)</w:t>
        </w:r>
      </w:ins>
    </w:p>
    <w:p w14:paraId="797B5218" w14:textId="18017991" w:rsidR="00162D03" w:rsidRDefault="00162D03" w:rsidP="00162D03">
      <w:pPr>
        <w:pStyle w:val="T"/>
        <w:rPr>
          <w:w w:val="100"/>
        </w:rPr>
      </w:pPr>
      <w:r>
        <w:rPr>
          <w:w w:val="100"/>
        </w:rPr>
        <w:t xml:space="preserve">The PE </w:t>
      </w:r>
      <w:proofErr w:type="spellStart"/>
      <w:r>
        <w:rPr>
          <w:w w:val="100"/>
        </w:rPr>
        <w:t>Disambiguity</w:t>
      </w:r>
      <w:proofErr w:type="spellEnd"/>
      <w:r>
        <w:rPr>
          <w:w w:val="100"/>
        </w:rPr>
        <w:t xml:space="preserve"> </w:t>
      </w:r>
      <w:del w:id="92" w:author="Sungeun Lee" w:date="2017-04-04T14:10:00Z">
        <w:r w:rsidDel="00D36F17">
          <w:rPr>
            <w:w w:val="100"/>
          </w:rPr>
          <w:delText xml:space="preserve">subfield </w:delText>
        </w:r>
      </w:del>
      <w:ins w:id="93" w:author="Sungeun Lee" w:date="2017-04-04T14:10:00Z">
        <w:r w:rsidR="00D36F17">
          <w:rPr>
            <w:w w:val="100"/>
          </w:rPr>
          <w:t xml:space="preserve">value </w:t>
        </w:r>
      </w:ins>
      <w:r>
        <w:rPr>
          <w:w w:val="100"/>
        </w:rPr>
        <w:t xml:space="preserve">of the Packet Extension field </w:t>
      </w:r>
      <w:ins w:id="94" w:author="Sungeun Lee" w:date="2017-04-04T14:10:00Z">
        <w:r w:rsidR="00D36F17">
          <w:rPr>
            <w:w w:val="100"/>
          </w:rPr>
          <w:t>(see Table 9-xyz</w:t>
        </w:r>
      </w:ins>
      <w:ins w:id="95" w:author="Sungeun Lee" w:date="2017-04-04T14:11:00Z">
        <w:r w:rsidR="00D36F17">
          <w:rPr>
            <w:w w:val="100"/>
          </w:rPr>
          <w:t>(</w:t>
        </w:r>
        <w:r w:rsidR="00D36F17" w:rsidRPr="00DC425B">
          <w:rPr>
            <w:color w:val="auto"/>
          </w:rPr>
          <w:t>Packet Extension subfield encoding</w:t>
        </w:r>
        <w:r w:rsidR="00D36F17">
          <w:rPr>
            <w:color w:val="auto"/>
          </w:rPr>
          <w:t>)</w:t>
        </w:r>
      </w:ins>
      <w:ins w:id="96" w:author="Sungeun Lee" w:date="2017-05-03T15:41:00Z">
        <w:r w:rsidR="00641DAA">
          <w:rPr>
            <w:color w:val="auto"/>
          </w:rPr>
          <w:t>)</w:t>
        </w:r>
      </w:ins>
      <w:ins w:id="97" w:author="Sungeun Lee" w:date="2017-04-04T14:11:00Z">
        <w:r w:rsidR="00D36F17">
          <w:rPr>
            <w:w w:val="100"/>
          </w:rPr>
          <w:t xml:space="preserve"> </w:t>
        </w:r>
      </w:ins>
      <w:r>
        <w:rPr>
          <w:w w:val="100"/>
        </w:rPr>
        <w:t>shall be set to 1 if the condition in</w:t>
      </w:r>
      <w:r w:rsidR="00467B31">
        <w:rPr>
          <w:w w:val="100"/>
        </w:rPr>
        <w:t xml:space="preserve"> </w:t>
      </w:r>
      <w:r w:rsidR="00467B31">
        <w:t>Equation (28- 113)</w:t>
      </w:r>
      <w:r>
        <w:rPr>
          <w:w w:val="100"/>
        </w:rPr>
        <w:t xml:space="preserve"> is met, otherwise it shall be set to 0.</w:t>
      </w:r>
      <w:ins w:id="98" w:author="Sungeun Lee" w:date="2017-04-04T14:10:00Z">
        <w:r w:rsidR="00D36F17" w:rsidRPr="00D67136">
          <w:rPr>
            <w:w w:val="100"/>
            <w:highlight w:val="yellow"/>
          </w:rPr>
          <w:t>(#7675)</w:t>
        </w:r>
      </w:ins>
    </w:p>
    <w:p w14:paraId="0B09653F" w14:textId="1AF33E55" w:rsidR="00844B52" w:rsidRDefault="00162D03" w:rsidP="00844B52">
      <w:pPr>
        <w:pStyle w:val="T"/>
        <w:jc w:val="right"/>
        <w:rPr>
          <w:w w:val="100"/>
        </w:rPr>
      </w:pPr>
      <w:r>
        <w:rPr>
          <w:noProof/>
          <w:w w:val="100"/>
        </w:rPr>
        <w:drawing>
          <wp:inline distT="0" distB="0" distL="0" distR="0" wp14:anchorId="1204E679" wp14:editId="610A7D35">
            <wp:extent cx="5029200" cy="371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371475"/>
                    </a:xfrm>
                    <a:prstGeom prst="rect">
                      <a:avLst/>
                    </a:prstGeom>
                    <a:noFill/>
                    <a:ln>
                      <a:noFill/>
                    </a:ln>
                  </pic:spPr>
                </pic:pic>
              </a:graphicData>
            </a:graphic>
          </wp:inline>
        </w:drawing>
      </w:r>
      <w:r w:rsidR="00467B31">
        <w:rPr>
          <w:w w:val="100"/>
        </w:rPr>
        <w:t xml:space="preserve"> </w:t>
      </w:r>
      <w:r w:rsidR="00467B31">
        <w:rPr>
          <w:w w:val="100"/>
        </w:rPr>
        <w:tab/>
        <w:t>(28-113</w:t>
      </w:r>
      <w:r w:rsidR="00844B52">
        <w:rPr>
          <w:w w:val="100"/>
        </w:rPr>
        <w:t>)</w:t>
      </w:r>
    </w:p>
    <w:p w14:paraId="027DE58D" w14:textId="77777777" w:rsidR="00162D03" w:rsidRDefault="00162D03" w:rsidP="00162D03">
      <w:pPr>
        <w:pStyle w:val="T"/>
        <w:rPr>
          <w:w w:val="100"/>
        </w:rPr>
      </w:pPr>
      <w:r>
        <w:rPr>
          <w:w w:val="100"/>
        </w:rPr>
        <w:t>where</w:t>
      </w:r>
    </w:p>
    <w:p w14:paraId="32DC0686" w14:textId="110015C7" w:rsidR="00162D03" w:rsidRDefault="00162D03" w:rsidP="00162D03">
      <w:pPr>
        <w:pStyle w:val="VariableList"/>
        <w:rPr>
          <w:w w:val="100"/>
        </w:rPr>
      </w:pPr>
      <w:r>
        <w:rPr>
          <w:i/>
          <w:iCs/>
          <w:w w:val="100"/>
        </w:rPr>
        <w:t>T</w:t>
      </w:r>
      <w:r>
        <w:rPr>
          <w:i/>
          <w:iCs/>
          <w:w w:val="100"/>
          <w:vertAlign w:val="subscript"/>
        </w:rPr>
        <w:t>PE</w:t>
      </w:r>
      <w:r>
        <w:rPr>
          <w:w w:val="100"/>
        </w:rPr>
        <w:tab/>
        <w:t>is the PE field duration</w:t>
      </w:r>
    </w:p>
    <w:p w14:paraId="3DF31448" w14:textId="0833996E" w:rsidR="00162D03" w:rsidRDefault="00162D03" w:rsidP="00162D03">
      <w:pPr>
        <w:pStyle w:val="VariableList"/>
        <w:rPr>
          <w:w w:val="100"/>
        </w:rPr>
      </w:pPr>
      <w:r>
        <w:rPr>
          <w:i/>
          <w:iCs/>
          <w:w w:val="100"/>
        </w:rPr>
        <w:t>T</w:t>
      </w:r>
      <w:r>
        <w:rPr>
          <w:i/>
          <w:iCs/>
          <w:w w:val="100"/>
          <w:vertAlign w:val="subscript"/>
        </w:rPr>
        <w:t>SYM</w:t>
      </w:r>
      <w:r>
        <w:rPr>
          <w:w w:val="100"/>
        </w:rPr>
        <w:tab/>
        <w:t>is the symbol duration of the Data field as defined in</w:t>
      </w:r>
      <w:r w:rsidR="00467B31">
        <w:t>28.3.8 (Timing-related parameters)</w:t>
      </w:r>
    </w:p>
    <w:p w14:paraId="315DD138" w14:textId="231E6793" w:rsidR="00162D03" w:rsidRDefault="00162D03" w:rsidP="00162D03">
      <w:pPr>
        <w:pStyle w:val="VariableList"/>
        <w:rPr>
          <w:w w:val="100"/>
        </w:rPr>
      </w:pPr>
      <w:r>
        <w:rPr>
          <w:w w:val="100"/>
        </w:rPr>
        <w:t>TXTIME (in µs) is defined in</w:t>
      </w:r>
      <w:r w:rsidR="00467B31">
        <w:t>28.4.2 (TXTIME and PSDU_LENGTH calculation)</w:t>
      </w:r>
    </w:p>
    <w:p w14:paraId="77301A9F" w14:textId="77777777" w:rsidR="00162D03" w:rsidRDefault="00162D03" w:rsidP="00162D03">
      <w:pPr>
        <w:pStyle w:val="VariableList"/>
        <w:rPr>
          <w:w w:val="100"/>
        </w:rPr>
      </w:pPr>
      <w:proofErr w:type="spellStart"/>
      <w:r>
        <w:rPr>
          <w:i/>
          <w:iCs/>
          <w:w w:val="100"/>
        </w:rPr>
        <w:t>SignalExtension</w:t>
      </w:r>
      <w:proofErr w:type="spellEnd"/>
      <w:r>
        <w:rPr>
          <w:w w:val="100"/>
        </w:rPr>
        <w:t xml:space="preserve"> is 0 </w:t>
      </w:r>
      <w:r>
        <w:rPr>
          <w:rFonts w:ascii="Symbol" w:hAnsi="Symbol" w:cs="Symbol"/>
          <w:w w:val="100"/>
        </w:rPr>
        <w:t></w:t>
      </w:r>
      <w:r>
        <w:rPr>
          <w:w w:val="100"/>
        </w:rPr>
        <w:t xml:space="preserve">s when TXVECTOR parameter NO_SIG_EXTN is true and is </w:t>
      </w:r>
      <w:proofErr w:type="spellStart"/>
      <w:r>
        <w:rPr>
          <w:w w:val="100"/>
        </w:rPr>
        <w:t>aSignalExtension</w:t>
      </w:r>
      <w:proofErr w:type="spellEnd"/>
      <w:r>
        <w:rPr>
          <w:w w:val="100"/>
        </w:rPr>
        <w:t xml:space="preserve">   as defined in Table 19-25 (HT PHY characteristics) when TXVECTOR parameter NO_SIG_EXTN is false</w:t>
      </w:r>
    </w:p>
    <w:p w14:paraId="0B7A3855" w14:textId="5A02684E" w:rsidR="00162D03" w:rsidRDefault="00162D03" w:rsidP="00162D03">
      <w:pPr>
        <w:pStyle w:val="T"/>
        <w:rPr>
          <w:w w:val="100"/>
        </w:rPr>
      </w:pPr>
      <w:r>
        <w:rPr>
          <w:w w:val="100"/>
        </w:rPr>
        <w:t xml:space="preserve">The receiver computes </w:t>
      </w:r>
      <w:r>
        <w:rPr>
          <w:i/>
          <w:iCs/>
          <w:w w:val="100"/>
        </w:rPr>
        <w:t>N</w:t>
      </w:r>
      <w:r>
        <w:rPr>
          <w:i/>
          <w:iCs/>
          <w:w w:val="100"/>
          <w:vertAlign w:val="subscript"/>
        </w:rPr>
        <w:t>SYM</w:t>
      </w:r>
      <w:r>
        <w:rPr>
          <w:w w:val="100"/>
        </w:rPr>
        <w:t xml:space="preserve"> and </w:t>
      </w:r>
      <w:r>
        <w:rPr>
          <w:i/>
          <w:iCs/>
          <w:w w:val="100"/>
        </w:rPr>
        <w:t>T</w:t>
      </w:r>
      <w:r>
        <w:rPr>
          <w:i/>
          <w:iCs/>
          <w:w w:val="100"/>
          <w:vertAlign w:val="subscript"/>
        </w:rPr>
        <w:t>PE</w:t>
      </w:r>
      <w:r>
        <w:rPr>
          <w:w w:val="100"/>
        </w:rPr>
        <w:t xml:space="preserve"> using</w:t>
      </w:r>
      <w:r w:rsidR="00467B31">
        <w:rPr>
          <w:w w:val="100"/>
        </w:rPr>
        <w:t xml:space="preserve"> </w:t>
      </w:r>
      <w:r w:rsidR="00467B31">
        <w:t>Equation (28-114) and Equation (28-115)</w:t>
      </w:r>
      <w:r>
        <w:rPr>
          <w:w w:val="100"/>
        </w:rPr>
        <w:t>, respectively.</w:t>
      </w:r>
    </w:p>
    <w:p w14:paraId="6ACFBE03" w14:textId="1408402A" w:rsidR="00162D03" w:rsidRDefault="00BB4317" w:rsidP="008A2E09">
      <w:pPr>
        <w:pStyle w:val="Equation"/>
        <w:ind w:left="200" w:firstLine="0"/>
        <w:jc w:val="right"/>
        <w:rPr>
          <w:w w:val="100"/>
        </w:rPr>
      </w:pPr>
      <w:r>
        <w:rPr>
          <w:noProof/>
          <w:w w:val="100"/>
        </w:rPr>
        <w:drawing>
          <wp:inline distT="0" distB="0" distL="0" distR="0" wp14:anchorId="732C2449" wp14:editId="7F78F56F">
            <wp:extent cx="4010025" cy="352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0025" cy="352425"/>
                    </a:xfrm>
                    <a:prstGeom prst="rect">
                      <a:avLst/>
                    </a:prstGeom>
                    <a:noFill/>
                    <a:ln>
                      <a:noFill/>
                    </a:ln>
                  </pic:spPr>
                </pic:pic>
              </a:graphicData>
            </a:graphic>
          </wp:inline>
        </w:drawing>
      </w:r>
      <w:r>
        <w:rPr>
          <w:w w:val="100"/>
        </w:rPr>
        <w:tab/>
      </w:r>
      <w:r w:rsidR="008A2E09">
        <w:rPr>
          <w:w w:val="100"/>
        </w:rPr>
        <w:tab/>
        <w:t xml:space="preserve">              </w:t>
      </w:r>
      <w:r w:rsidR="00467B31">
        <w:rPr>
          <w:w w:val="100"/>
        </w:rPr>
        <w:t>(28-114</w:t>
      </w:r>
      <w:r>
        <w:rPr>
          <w:w w:val="100"/>
        </w:rPr>
        <w:t>)</w:t>
      </w:r>
    </w:p>
    <w:p w14:paraId="3EB96E94" w14:textId="00C172E8" w:rsidR="00FD7BCB" w:rsidRDefault="00162D03" w:rsidP="008A2E09">
      <w:pPr>
        <w:pStyle w:val="T"/>
        <w:ind w:left="180"/>
        <w:jc w:val="right"/>
        <w:rPr>
          <w:ins w:id="99" w:author="Sungeun Lee" w:date="2017-04-04T10:54:00Z"/>
          <w:w w:val="100"/>
        </w:rPr>
      </w:pPr>
      <w:r>
        <w:rPr>
          <w:noProof/>
          <w:w w:val="100"/>
        </w:rPr>
        <w:lastRenderedPageBreak/>
        <w:drawing>
          <wp:inline distT="0" distB="0" distL="0" distR="0" wp14:anchorId="7018AA84" wp14:editId="7D528C40">
            <wp:extent cx="3629025" cy="504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9025" cy="504825"/>
                    </a:xfrm>
                    <a:prstGeom prst="rect">
                      <a:avLst/>
                    </a:prstGeom>
                    <a:noFill/>
                    <a:ln>
                      <a:noFill/>
                    </a:ln>
                  </pic:spPr>
                </pic:pic>
              </a:graphicData>
            </a:graphic>
          </wp:inline>
        </w:drawing>
      </w:r>
      <w:r w:rsidR="008A2E09">
        <w:rPr>
          <w:w w:val="100"/>
        </w:rPr>
        <w:tab/>
      </w:r>
      <w:r w:rsidR="008A2E09">
        <w:rPr>
          <w:w w:val="100"/>
        </w:rPr>
        <w:tab/>
        <w:t xml:space="preserve">       </w:t>
      </w:r>
      <w:r w:rsidR="008A2E09">
        <w:rPr>
          <w:w w:val="100"/>
        </w:rPr>
        <w:tab/>
        <w:t xml:space="preserve">              </w:t>
      </w:r>
      <w:r w:rsidR="00467B31">
        <w:rPr>
          <w:w w:val="100"/>
        </w:rPr>
        <w:t>(28-115</w:t>
      </w:r>
      <w:r w:rsidR="008A2E09">
        <w:rPr>
          <w:w w:val="100"/>
        </w:rPr>
        <w:t>)</w:t>
      </w:r>
    </w:p>
    <w:p w14:paraId="6AD3F669" w14:textId="77777777" w:rsidR="00162D03" w:rsidRDefault="00162D03" w:rsidP="00162D03">
      <w:pPr>
        <w:pStyle w:val="T"/>
        <w:rPr>
          <w:w w:val="100"/>
        </w:rPr>
      </w:pPr>
      <w:r>
        <w:rPr>
          <w:w w:val="100"/>
        </w:rPr>
        <w:t>where</w:t>
      </w:r>
    </w:p>
    <w:p w14:paraId="60A10165" w14:textId="77777777" w:rsidR="00162D03" w:rsidDel="00BB4317" w:rsidRDefault="00162D03" w:rsidP="00162D03">
      <w:pPr>
        <w:pStyle w:val="VariableList"/>
        <w:rPr>
          <w:del w:id="100" w:author="Sungeun Lee" w:date="2017-04-04T11:00:00Z"/>
          <w:w w:val="100"/>
        </w:rPr>
      </w:pPr>
      <w:del w:id="101" w:author="Sungeun Lee" w:date="2017-04-04T10:52:00Z">
        <w:r w:rsidDel="00E62C16">
          <w:rPr>
            <w:noProof/>
          </w:rPr>
          <w:drawing>
            <wp:inline distT="0" distB="0" distL="0" distR="0" wp14:anchorId="30200964" wp14:editId="581506C9">
              <wp:extent cx="6467475" cy="9048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67475" cy="904875"/>
                      </a:xfrm>
                      <a:prstGeom prst="rect">
                        <a:avLst/>
                      </a:prstGeom>
                      <a:noFill/>
                      <a:ln>
                        <a:noFill/>
                      </a:ln>
                    </pic:spPr>
                  </pic:pic>
                </a:graphicData>
              </a:graphic>
            </wp:inline>
          </w:drawing>
        </w:r>
      </w:del>
    </w:p>
    <w:p w14:paraId="1BBF6539" w14:textId="1163B699" w:rsidR="00E62C16" w:rsidRDefault="0098118E" w:rsidP="008A2E09">
      <w:pPr>
        <w:pStyle w:val="VariableList"/>
        <w:rPr>
          <w:ins w:id="102" w:author="Sungeun Lee" w:date="2017-04-04T10:52:00Z"/>
          <w:i/>
          <w:iCs/>
          <w:w w:val="100"/>
        </w:rPr>
      </w:pPr>
      <w:ins w:id="103" w:author="Sungeun Lee" w:date="2017-04-04T10:52:00Z">
        <w:r w:rsidRPr="00E62C16">
          <w:rPr>
            <w:position w:val="-70"/>
          </w:rPr>
          <w:object w:dxaOrig="9720" w:dyaOrig="1520" w14:anchorId="4E533DD2">
            <v:shape id="_x0000_i1028" type="#_x0000_t75" style="width:486.4pt;height:76.15pt" o:ole="">
              <v:imagedata r:id="rId21" o:title=""/>
            </v:shape>
            <o:OLEObject Type="Embed" ProgID="Equation.DSMT4" ShapeID="_x0000_i1028" DrawAspect="Content" ObjectID="_1555419323" r:id="rId22"/>
          </w:object>
        </w:r>
      </w:ins>
    </w:p>
    <w:p w14:paraId="189AF3E8" w14:textId="77777777" w:rsidR="00FD7BCB" w:rsidRPr="00655839" w:rsidRDefault="00FD7BCB" w:rsidP="00162D03">
      <w:pPr>
        <w:pStyle w:val="VariableList"/>
        <w:rPr>
          <w:ins w:id="104" w:author="Sungeun Lee" w:date="2017-04-04T10:54:00Z"/>
          <w:iCs/>
          <w:w w:val="100"/>
        </w:rPr>
      </w:pPr>
      <w:ins w:id="105" w:author="Sungeun Lee" w:date="2017-04-04T10:54:00Z">
        <w:r w:rsidRPr="00655839">
          <w:rPr>
            <w:iCs/>
            <w:w w:val="100"/>
            <w:highlight w:val="yellow"/>
          </w:rPr>
          <w:t>(#7522)(#9323)</w:t>
        </w:r>
      </w:ins>
    </w:p>
    <w:p w14:paraId="0B8BC79A" w14:textId="0E3A34AB" w:rsidR="00162D03" w:rsidRDefault="00162D03" w:rsidP="00162D03">
      <w:pPr>
        <w:pStyle w:val="VariableList"/>
        <w:rPr>
          <w:w w:val="100"/>
        </w:rPr>
      </w:pPr>
      <w:r>
        <w:rPr>
          <w:i/>
          <w:iCs/>
          <w:w w:val="100"/>
        </w:rPr>
        <w:t>T</w:t>
      </w:r>
      <w:r>
        <w:rPr>
          <w:w w:val="100"/>
          <w:vertAlign w:val="subscript"/>
        </w:rPr>
        <w:t>RL-SIG</w:t>
      </w:r>
      <w:r>
        <w:rPr>
          <w:w w:val="100"/>
        </w:rPr>
        <w:t xml:space="preserve">, </w:t>
      </w:r>
      <w:r>
        <w:rPr>
          <w:i/>
          <w:iCs/>
          <w:w w:val="100"/>
        </w:rPr>
        <w:t>T</w:t>
      </w:r>
      <w:r>
        <w:rPr>
          <w:w w:val="100"/>
          <w:vertAlign w:val="subscript"/>
        </w:rPr>
        <w:t>HE-STF-T</w:t>
      </w:r>
      <w:r>
        <w:rPr>
          <w:w w:val="100"/>
        </w:rPr>
        <w:t xml:space="preserve">, </w:t>
      </w:r>
      <w:r>
        <w:rPr>
          <w:i/>
          <w:iCs/>
          <w:w w:val="100"/>
        </w:rPr>
        <w:t>T</w:t>
      </w:r>
      <w:r>
        <w:rPr>
          <w:w w:val="100"/>
          <w:vertAlign w:val="subscript"/>
        </w:rPr>
        <w:t>HE-STF-NT</w:t>
      </w:r>
      <w:r>
        <w:rPr>
          <w:w w:val="100"/>
        </w:rPr>
        <w:t xml:space="preserve">, </w:t>
      </w:r>
      <w:r>
        <w:rPr>
          <w:i/>
          <w:iCs/>
          <w:w w:val="100"/>
        </w:rPr>
        <w:t>T</w:t>
      </w:r>
      <w:r>
        <w:rPr>
          <w:w w:val="100"/>
          <w:vertAlign w:val="subscript"/>
        </w:rPr>
        <w:t>HE-LTF,SYM</w:t>
      </w:r>
      <w:r>
        <w:rPr>
          <w:w w:val="100"/>
        </w:rPr>
        <w:t xml:space="preserve">, </w:t>
      </w:r>
      <w:r>
        <w:rPr>
          <w:i/>
          <w:iCs/>
          <w:w w:val="100"/>
        </w:rPr>
        <w:t>T</w:t>
      </w:r>
      <w:r>
        <w:rPr>
          <w:w w:val="100"/>
          <w:vertAlign w:val="subscript"/>
        </w:rPr>
        <w:t>HE-SIG-A</w:t>
      </w:r>
      <w:r>
        <w:rPr>
          <w:w w:val="100"/>
        </w:rPr>
        <w:t xml:space="preserve">, </w:t>
      </w:r>
      <w:r>
        <w:rPr>
          <w:i/>
          <w:iCs/>
          <w:w w:val="100"/>
        </w:rPr>
        <w:t>T</w:t>
      </w:r>
      <w:r>
        <w:rPr>
          <w:w w:val="100"/>
          <w:vertAlign w:val="subscript"/>
        </w:rPr>
        <w:t>HE-SIG-A-R</w:t>
      </w:r>
      <w:r>
        <w:rPr>
          <w:w w:val="100"/>
        </w:rPr>
        <w:t xml:space="preserve">, </w:t>
      </w:r>
      <w:r>
        <w:rPr>
          <w:i/>
          <w:iCs/>
          <w:w w:val="100"/>
        </w:rPr>
        <w:t>T</w:t>
      </w:r>
      <w:r>
        <w:rPr>
          <w:w w:val="100"/>
          <w:vertAlign w:val="subscript"/>
        </w:rPr>
        <w:t xml:space="preserve">HE-SIG-B </w:t>
      </w:r>
      <w:r>
        <w:rPr>
          <w:w w:val="100"/>
          <w:vertAlign w:val="subscript"/>
        </w:rPr>
        <w:tab/>
        <w:t xml:space="preserve"> </w:t>
      </w:r>
      <w:r>
        <w:rPr>
          <w:w w:val="100"/>
        </w:rPr>
        <w:t xml:space="preserve">are defined in </w:t>
      </w:r>
      <w:r w:rsidR="00467B31">
        <w:t>Table 28-9 (Timing-related constants)</w:t>
      </w:r>
    </w:p>
    <w:p w14:paraId="0C751AE4" w14:textId="623C00DF" w:rsidR="00162D03" w:rsidRDefault="00162D03" w:rsidP="00162D03">
      <w:pPr>
        <w:pStyle w:val="VariableList"/>
        <w:rPr>
          <w:w w:val="100"/>
        </w:rPr>
      </w:pPr>
      <w:r>
        <w:rPr>
          <w:i/>
          <w:iCs/>
          <w:w w:val="100"/>
        </w:rPr>
        <w:t>N</w:t>
      </w:r>
      <w:r>
        <w:rPr>
          <w:w w:val="100"/>
          <w:vertAlign w:val="subscript"/>
        </w:rPr>
        <w:t>HE-SIG-B</w:t>
      </w:r>
      <w:r>
        <w:rPr>
          <w:w w:val="100"/>
        </w:rPr>
        <w:t xml:space="preserve">, </w:t>
      </w:r>
      <w:r>
        <w:rPr>
          <w:i/>
          <w:iCs/>
          <w:w w:val="100"/>
        </w:rPr>
        <w:t>N</w:t>
      </w:r>
      <w:r>
        <w:rPr>
          <w:w w:val="100"/>
          <w:vertAlign w:val="subscript"/>
        </w:rPr>
        <w:t>HE-LTF</w:t>
      </w:r>
      <w:r>
        <w:rPr>
          <w:w w:val="100"/>
        </w:rPr>
        <w:tab/>
        <w:t xml:space="preserve"> are defined in </w:t>
      </w:r>
      <w:r w:rsidR="00467B31">
        <w:t>Table 28-12 (Frequently used parameters)</w:t>
      </w:r>
    </w:p>
    <w:p w14:paraId="03955C4C" w14:textId="6BAC2006" w:rsidR="00162D03" w:rsidRDefault="00162D03" w:rsidP="00162D03">
      <w:pPr>
        <w:pStyle w:val="VariableList"/>
        <w:rPr>
          <w:w w:val="100"/>
        </w:rPr>
      </w:pPr>
      <w:proofErr w:type="spellStart"/>
      <w:r>
        <w:rPr>
          <w:i/>
          <w:iCs/>
          <w:w w:val="100"/>
        </w:rPr>
        <w:t>b</w:t>
      </w:r>
      <w:r>
        <w:rPr>
          <w:w w:val="100"/>
          <w:vertAlign w:val="subscript"/>
        </w:rPr>
        <w:t>PE-Disambiguity</w:t>
      </w:r>
      <w:proofErr w:type="spellEnd"/>
      <w:r>
        <w:rPr>
          <w:w w:val="100"/>
        </w:rPr>
        <w:t xml:space="preserve"> is PE </w:t>
      </w:r>
      <w:proofErr w:type="spellStart"/>
      <w:r>
        <w:rPr>
          <w:w w:val="100"/>
        </w:rPr>
        <w:t>Disambiguity</w:t>
      </w:r>
      <w:proofErr w:type="spellEnd"/>
      <w:r>
        <w:rPr>
          <w:w w:val="100"/>
        </w:rPr>
        <w:t xml:space="preserve"> subfield </w:t>
      </w:r>
      <w:del w:id="106" w:author="Sungeun Lee" w:date="2017-04-04T14:16:00Z">
        <w:r w:rsidDel="00557C29">
          <w:rPr>
            <w:w w:val="100"/>
          </w:rPr>
          <w:delText xml:space="preserve">in the Packet Extension subfield </w:delText>
        </w:r>
      </w:del>
      <w:r>
        <w:rPr>
          <w:w w:val="100"/>
        </w:rPr>
        <w:t>of the HE-SIG-A field</w:t>
      </w:r>
      <w:ins w:id="107" w:author="Sungeun Lee" w:date="2017-04-04T14:16:00Z">
        <w:r w:rsidR="00557C29">
          <w:rPr>
            <w:w w:val="100"/>
          </w:rPr>
          <w:t xml:space="preserve"> for </w:t>
        </w:r>
      </w:ins>
      <w:ins w:id="108" w:author="Sungeun Lee" w:date="2017-04-04T14:17:00Z">
        <w:r w:rsidR="00557C29">
          <w:rPr>
            <w:w w:val="100"/>
          </w:rPr>
          <w:t xml:space="preserve">an </w:t>
        </w:r>
      </w:ins>
      <w:ins w:id="109" w:author="Sungeun Lee" w:date="2017-04-04T14:16:00Z">
        <w:r w:rsidR="00557C29">
          <w:rPr>
            <w:w w:val="100"/>
          </w:rPr>
          <w:t xml:space="preserve">HE SU, HE </w:t>
        </w:r>
      </w:ins>
      <w:ins w:id="110" w:author="Sungeun Lee" w:date="2017-05-03T14:21:00Z">
        <w:r w:rsidR="007F069E">
          <w:rPr>
            <w:w w:val="100"/>
          </w:rPr>
          <w:t>ER</w:t>
        </w:r>
      </w:ins>
      <w:ins w:id="111" w:author="Sungeun Lee" w:date="2017-04-04T14:16:00Z">
        <w:r w:rsidR="00557C29">
          <w:rPr>
            <w:w w:val="100"/>
          </w:rPr>
          <w:t xml:space="preserve"> SU or HE MU PPDU, a</w:t>
        </w:r>
      </w:ins>
      <w:ins w:id="112" w:author="Sungeun Lee" w:date="2017-04-04T14:17:00Z">
        <w:r w:rsidR="00557C29">
          <w:rPr>
            <w:w w:val="100"/>
          </w:rPr>
          <w:t xml:space="preserve">nd an indicated value of PE </w:t>
        </w:r>
        <w:proofErr w:type="spellStart"/>
        <w:r w:rsidR="00557C29">
          <w:rPr>
            <w:w w:val="100"/>
          </w:rPr>
          <w:t>Disambiguity</w:t>
        </w:r>
        <w:proofErr w:type="spellEnd"/>
        <w:r w:rsidR="00557C29">
          <w:rPr>
            <w:w w:val="100"/>
          </w:rPr>
          <w:t xml:space="preserve"> in </w:t>
        </w:r>
        <w:r w:rsidR="00557C29" w:rsidRPr="008962AA">
          <w:rPr>
            <w:w w:val="100"/>
          </w:rPr>
          <w:t>the Packet Extension subfield of the Common Info field in the Trigger frame</w:t>
        </w:r>
        <w:r w:rsidR="00557C29">
          <w:rPr>
            <w:w w:val="100"/>
          </w:rPr>
          <w:t xml:space="preserve"> (see Table 9-xyz(</w:t>
        </w:r>
        <w:r w:rsidR="00557C29" w:rsidRPr="00DC425B">
          <w:rPr>
            <w:color w:val="auto"/>
          </w:rPr>
          <w:t>Packet Extension subfield encoding</w:t>
        </w:r>
        <w:r w:rsidR="00557C29">
          <w:rPr>
            <w:color w:val="auto"/>
          </w:rPr>
          <w:t xml:space="preserve">)) for an HE </w:t>
        </w:r>
      </w:ins>
      <w:ins w:id="113" w:author="Sungeun Lee" w:date="2017-05-03T14:05:00Z">
        <w:r w:rsidR="003471C7">
          <w:rPr>
            <w:color w:val="auto"/>
          </w:rPr>
          <w:t>TB</w:t>
        </w:r>
      </w:ins>
      <w:ins w:id="114" w:author="Sungeun Lee" w:date="2017-04-04T14:17:00Z">
        <w:r w:rsidR="00557C29">
          <w:rPr>
            <w:color w:val="auto"/>
          </w:rPr>
          <w:t xml:space="preserve"> PPDU.</w:t>
        </w:r>
      </w:ins>
      <w:ins w:id="115" w:author="Sungeun Lee" w:date="2017-04-04T14:18:00Z">
        <w:r w:rsidR="00557C29" w:rsidRPr="00242A76">
          <w:rPr>
            <w:color w:val="auto"/>
            <w:highlight w:val="yellow"/>
          </w:rPr>
          <w:t>(#7523)</w:t>
        </w:r>
      </w:ins>
    </w:p>
    <w:p w14:paraId="14027D52" w14:textId="77777777" w:rsidR="001D70E5" w:rsidRDefault="001D70E5">
      <w:pPr>
        <w:rPr>
          <w:lang w:val="en-US"/>
        </w:rPr>
      </w:pPr>
    </w:p>
    <w:p w14:paraId="3E8E5E9F" w14:textId="77777777" w:rsidR="0044068E" w:rsidRPr="00AF7CD9" w:rsidRDefault="0044068E" w:rsidP="0044068E">
      <w:pPr>
        <w:rPr>
          <w:b/>
          <w:i/>
          <w:szCs w:val="22"/>
        </w:rPr>
      </w:pPr>
      <w:r w:rsidRPr="00AF7CD9">
        <w:rPr>
          <w:b/>
          <w:i/>
          <w:szCs w:val="22"/>
        </w:rPr>
        <w:t>------------- End Text Changes ---------------</w:t>
      </w:r>
    </w:p>
    <w:p w14:paraId="76D0DD90" w14:textId="77777777" w:rsidR="0044068E" w:rsidRDefault="0044068E">
      <w:pPr>
        <w:rPr>
          <w:ins w:id="116" w:author="Sungeun Lee" w:date="2017-04-03T16:32:00Z"/>
          <w:lang w:val="en-US"/>
        </w:rPr>
      </w:pPr>
    </w:p>
    <w:p w14:paraId="45D0DB6B" w14:textId="77777777" w:rsidR="001D70E5" w:rsidRDefault="001D70E5">
      <w:pPr>
        <w:rPr>
          <w:lang w:val="en-US"/>
        </w:rPr>
      </w:pPr>
    </w:p>
    <w:p w14:paraId="1698B285" w14:textId="77777777" w:rsidR="00935C62" w:rsidRPr="00AF7CD9" w:rsidRDefault="00935C62" w:rsidP="00935C62">
      <w:pPr>
        <w:rPr>
          <w:b/>
          <w:szCs w:val="22"/>
          <w:u w:val="single"/>
        </w:rPr>
      </w:pPr>
      <w:r w:rsidRPr="00AF7CD9">
        <w:rPr>
          <w:b/>
          <w:szCs w:val="22"/>
          <w:u w:val="single"/>
        </w:rPr>
        <w:t>Discussion</w:t>
      </w:r>
    </w:p>
    <w:p w14:paraId="7B055C59" w14:textId="77777777" w:rsidR="00935C62" w:rsidRDefault="00935C62" w:rsidP="00935C62">
      <w:pPr>
        <w:rPr>
          <w:b/>
          <w:szCs w:val="22"/>
          <w:u w:val="single"/>
        </w:rPr>
      </w:pPr>
    </w:p>
    <w:p w14:paraId="0C30582D" w14:textId="744FA4F0" w:rsidR="00935C62" w:rsidRDefault="00935C62" w:rsidP="00935C62">
      <w:pPr>
        <w:rPr>
          <w:lang w:val="en-US"/>
        </w:rPr>
      </w:pPr>
      <w:r>
        <w:rPr>
          <w:szCs w:val="22"/>
        </w:rPr>
        <w:t xml:space="preserve">Pre-FEC Padding Factor is indicated in HE-SIG-A for HE SU, HE </w:t>
      </w:r>
      <w:r w:rsidR="00467B31">
        <w:rPr>
          <w:szCs w:val="22"/>
        </w:rPr>
        <w:t>ER</w:t>
      </w:r>
      <w:r>
        <w:rPr>
          <w:szCs w:val="22"/>
        </w:rPr>
        <w:t xml:space="preserve"> SU, or HE MU PPDU.</w:t>
      </w:r>
    </w:p>
    <w:p w14:paraId="787E6651" w14:textId="77777777" w:rsidR="001D70E5" w:rsidRDefault="001D70E5">
      <w:pPr>
        <w:rPr>
          <w:lang w:val="en-US"/>
        </w:rPr>
      </w:pPr>
    </w:p>
    <w:p w14:paraId="24283873" w14:textId="77777777" w:rsidR="0038129F" w:rsidRPr="00AF7CD9" w:rsidRDefault="0038129F" w:rsidP="0038129F">
      <w:pPr>
        <w:rPr>
          <w:b/>
          <w:szCs w:val="22"/>
          <w:u w:val="single"/>
        </w:rPr>
      </w:pPr>
      <w:r w:rsidRPr="00AF7CD9">
        <w:rPr>
          <w:b/>
          <w:szCs w:val="22"/>
          <w:u w:val="single"/>
        </w:rPr>
        <w:t xml:space="preserve">Changes to Section </w:t>
      </w:r>
      <w:r>
        <w:rPr>
          <w:b/>
          <w:szCs w:val="22"/>
          <w:u w:val="single"/>
        </w:rPr>
        <w:t>28.3.10.7.2</w:t>
      </w:r>
    </w:p>
    <w:p w14:paraId="360A538B" w14:textId="77777777" w:rsidR="0038129F" w:rsidRDefault="0038129F" w:rsidP="0038129F">
      <w:pPr>
        <w:rPr>
          <w:szCs w:val="22"/>
        </w:rPr>
      </w:pPr>
    </w:p>
    <w:p w14:paraId="77CEAAA9" w14:textId="4B4C2D98" w:rsidR="00B4600D" w:rsidRDefault="0038129F" w:rsidP="00B4600D">
      <w:pPr>
        <w:pStyle w:val="T"/>
        <w:jc w:val="left"/>
        <w:rPr>
          <w:i/>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145585">
        <w:rPr>
          <w:b/>
          <w:i/>
          <w:sz w:val="22"/>
          <w:szCs w:val="22"/>
          <w:highlight w:val="yellow"/>
        </w:rPr>
        <w:t>P</w:t>
      </w:r>
      <w:r w:rsidR="00467B31">
        <w:rPr>
          <w:b/>
          <w:i/>
          <w:sz w:val="22"/>
          <w:szCs w:val="22"/>
          <w:highlight w:val="yellow"/>
        </w:rPr>
        <w:t>303L53</w:t>
      </w:r>
      <w:r w:rsidRPr="005A2270">
        <w:rPr>
          <w:b/>
          <w:i/>
          <w:sz w:val="22"/>
          <w:szCs w:val="22"/>
        </w:rPr>
        <w:t xml:space="preserve"> of P802.11ax D1.</w:t>
      </w:r>
      <w:r w:rsidR="00467B31">
        <w:rPr>
          <w:b/>
          <w:i/>
          <w:sz w:val="22"/>
          <w:szCs w:val="22"/>
        </w:rPr>
        <w:t>2</w:t>
      </w:r>
      <w:r>
        <w:rPr>
          <w:i/>
          <w:sz w:val="22"/>
          <w:szCs w:val="22"/>
        </w:rPr>
        <w:t xml:space="preserve"> update the B11-B12 row of Table 28-1</w:t>
      </w:r>
      <w:r w:rsidR="00467B31">
        <w:rPr>
          <w:i/>
          <w:sz w:val="22"/>
          <w:szCs w:val="22"/>
        </w:rPr>
        <w:t>5</w:t>
      </w:r>
      <w:r>
        <w:rPr>
          <w:i/>
          <w:sz w:val="22"/>
          <w:szCs w:val="22"/>
        </w:rPr>
        <w:t xml:space="preserve"> with the proposed changes below.</w:t>
      </w:r>
    </w:p>
    <w:p w14:paraId="790CDCC1" w14:textId="77777777" w:rsidR="00B4600D" w:rsidRDefault="00B4600D" w:rsidP="00B4600D">
      <w:pPr>
        <w:pStyle w:val="T"/>
        <w:jc w:val="left"/>
      </w:pPr>
    </w:p>
    <w:p w14:paraId="4F81C91F" w14:textId="77777777" w:rsidR="0038129F" w:rsidRDefault="0038129F" w:rsidP="0038129F">
      <w:pPr>
        <w:rPr>
          <w:b/>
          <w:i/>
          <w:szCs w:val="22"/>
        </w:rPr>
      </w:pPr>
      <w:r w:rsidRPr="00AF7CD9">
        <w:rPr>
          <w:b/>
          <w:i/>
          <w:szCs w:val="22"/>
        </w:rPr>
        <w:t>------------- Begin Text Changes ---------------</w:t>
      </w:r>
    </w:p>
    <w:p w14:paraId="410D9A48" w14:textId="77777777" w:rsidR="0038129F" w:rsidRDefault="0038129F" w:rsidP="0038129F">
      <w:pPr>
        <w:rPr>
          <w:b/>
          <w:i/>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38129F" w14:paraId="76C8E6EC" w14:textId="77777777" w:rsidTr="006E1BBC">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41E484D6" w14:textId="305AE574" w:rsidR="0038129F" w:rsidRDefault="00596C5C" w:rsidP="00596C5C">
            <w:pPr>
              <w:pStyle w:val="TableTitle"/>
            </w:pPr>
            <w:bookmarkStart w:id="117" w:name="RTF39373932353a205461626c65"/>
            <w:r w:rsidRPr="00596C5C">
              <w:rPr>
                <w:w w:val="100"/>
              </w:rPr>
              <w:t>Table 28-15—</w:t>
            </w:r>
            <w:r w:rsidR="0038129F">
              <w:rPr>
                <w:w w:val="100"/>
              </w:rPr>
              <w:t xml:space="preserve">HE-SIG-A field of an HE SU PPDU and HE </w:t>
            </w:r>
            <w:r w:rsidR="003471C7">
              <w:t xml:space="preserve">ER </w:t>
            </w:r>
            <w:r w:rsidR="0038129F" w:rsidRPr="003471C7">
              <w:rPr>
                <w:w w:val="100"/>
              </w:rPr>
              <w:t>SU PPDU</w:t>
            </w:r>
            <w:bookmarkEnd w:id="117"/>
            <w:r w:rsidR="003471C7">
              <w:t xml:space="preserve"> </w:t>
            </w:r>
          </w:p>
        </w:tc>
      </w:tr>
      <w:tr w:rsidR="0038129F" w14:paraId="7D747CEE" w14:textId="77777777" w:rsidTr="0038129F">
        <w:trPr>
          <w:trHeight w:val="640"/>
          <w:jc w:val="center"/>
        </w:trPr>
        <w:tc>
          <w:tcPr>
            <w:tcW w:w="124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144FDC21" w14:textId="77777777" w:rsidR="0038129F" w:rsidRDefault="0038129F" w:rsidP="006E1BBC">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BCA325" w14:textId="77777777" w:rsidR="0038129F" w:rsidRDefault="0038129F" w:rsidP="006E1BBC">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CBB562" w14:textId="77777777" w:rsidR="0038129F" w:rsidRDefault="0038129F" w:rsidP="006E1BBC">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FA3C81" w14:textId="77777777" w:rsidR="0038129F" w:rsidRDefault="0038129F" w:rsidP="006E1BBC">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CEFFAC7" w14:textId="77777777" w:rsidR="0038129F" w:rsidRDefault="0038129F" w:rsidP="006E1BBC">
            <w:pPr>
              <w:pStyle w:val="CellHeading"/>
            </w:pPr>
            <w:r>
              <w:rPr>
                <w:w w:val="100"/>
              </w:rPr>
              <w:t>Description</w:t>
            </w:r>
          </w:p>
        </w:tc>
      </w:tr>
      <w:tr w:rsidR="0038129F" w14:paraId="1FE940AB" w14:textId="77777777" w:rsidTr="0038129F">
        <w:trPr>
          <w:trHeight w:val="2400"/>
          <w:jc w:val="center"/>
        </w:trPr>
        <w:tc>
          <w:tcPr>
            <w:tcW w:w="1240" w:type="dxa"/>
            <w:tcBorders>
              <w:top w:val="single" w:sz="12" w:space="0" w:color="000000"/>
              <w:left w:val="single" w:sz="12" w:space="0" w:color="000000"/>
              <w:bottom w:val="single" w:sz="4" w:space="0" w:color="auto"/>
              <w:right w:val="single" w:sz="2" w:space="0" w:color="000000"/>
            </w:tcBorders>
            <w:tcMar>
              <w:top w:w="120" w:type="dxa"/>
              <w:left w:w="108" w:type="dxa"/>
              <w:bottom w:w="60" w:type="dxa"/>
              <w:right w:w="108" w:type="dxa"/>
            </w:tcMar>
          </w:tcPr>
          <w:p w14:paraId="78E9B217" w14:textId="103BA91E" w:rsidR="0038129F" w:rsidRDefault="0038129F" w:rsidP="0038129F">
            <w:pPr>
              <w:pStyle w:val="T"/>
              <w:spacing w:line="240" w:lineRule="auto"/>
              <w:ind w:right="100"/>
            </w:pPr>
            <w:r>
              <w:rPr>
                <w:w w:val="100"/>
              </w:rPr>
              <w:lastRenderedPageBreak/>
              <w:t xml:space="preserve">HE-SIG-A2 (HE SU PPDU) or HE-SIG-A3 (HE </w:t>
            </w:r>
            <w:r w:rsidR="003471C7">
              <w:rPr>
                <w:w w:val="100"/>
              </w:rPr>
              <w:t xml:space="preserve">ER </w:t>
            </w:r>
            <w:r>
              <w:rPr>
                <w:w w:val="100"/>
              </w:rPr>
              <w:t>SU PPDU)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621178" w14:textId="77777777" w:rsidR="0038129F" w:rsidRDefault="0038129F" w:rsidP="0038129F">
            <w:pPr>
              <w:pStyle w:val="TableText"/>
            </w:pPr>
            <w:r>
              <w:rPr>
                <w:w w:val="100"/>
              </w:rPr>
              <w:t>B11-B12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4FED7" w14:textId="77777777" w:rsidR="0038129F" w:rsidRDefault="0038129F" w:rsidP="0038129F">
            <w:pPr>
              <w:pStyle w:val="TableText"/>
            </w:pPr>
            <w:r>
              <w:rPr>
                <w:w w:val="100"/>
              </w:rPr>
              <w:t>Pre-FEC Padding Factor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F13434" w14:textId="77777777" w:rsidR="0038129F" w:rsidRDefault="0038129F" w:rsidP="003812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6C8E46"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18" w:author="Sungeun Lee" w:date="2017-04-03T16:26:00Z"/>
                <w:w w:val="100"/>
              </w:rPr>
            </w:pPr>
            <w:r>
              <w:rPr>
                <w:w w:val="100"/>
              </w:rPr>
              <w:t>Indicates the pre-FEC padding factor value</w:t>
            </w:r>
            <w:del w:id="119" w:author="Sungeun Lee" w:date="2017-04-03T16:26:00Z">
              <w:r w:rsidDel="0038129F">
                <w:rPr>
                  <w:w w:val="100"/>
                </w:rPr>
                <w:delText xml:space="preserve"> as defined in </w:delText>
              </w:r>
              <w:r w:rsidDel="0038129F">
                <w:rPr>
                  <w:w w:val="100"/>
                </w:rPr>
                <w:fldChar w:fldCharType="begin"/>
              </w:r>
              <w:r w:rsidDel="0038129F">
                <w:rPr>
                  <w:w w:val="100"/>
                </w:rPr>
                <w:delInstrText xml:space="preserve"> REF RTF36343932343a205461626c65 \h</w:delInstrText>
              </w:r>
              <w:r w:rsidDel="0038129F">
                <w:rPr>
                  <w:w w:val="100"/>
                </w:rPr>
              </w:r>
              <w:r w:rsidDel="0038129F">
                <w:rPr>
                  <w:w w:val="100"/>
                </w:rPr>
                <w:fldChar w:fldCharType="separate"/>
              </w:r>
              <w:r w:rsidDel="0038129F">
                <w:rPr>
                  <w:w w:val="100"/>
                </w:rPr>
                <w:delText>Table 28-39 (Pre-FEC Padding Factor subfield encoding)</w:delText>
              </w:r>
              <w:r w:rsidDel="0038129F">
                <w:rPr>
                  <w:w w:val="100"/>
                </w:rPr>
                <w:fldChar w:fldCharType="end"/>
              </w:r>
            </w:del>
            <w:r>
              <w:rPr>
                <w:w w:val="100"/>
              </w:rPr>
              <w:t>.</w:t>
            </w:r>
          </w:p>
          <w:p w14:paraId="119AF60A"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20" w:author="Sungeun Lee" w:date="2017-04-03T16:26:00Z"/>
                <w:w w:val="100"/>
              </w:rPr>
            </w:pPr>
            <w:ins w:id="121" w:author="Sungeun Lee" w:date="2017-04-03T16:26:00Z">
              <w:r>
                <w:rPr>
                  <w:w w:val="100"/>
                </w:rPr>
                <w:t>Set to 0 to indicate Pre-FEC padding factor value of 4</w:t>
              </w:r>
            </w:ins>
          </w:p>
          <w:p w14:paraId="00DD929C"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22" w:author="Sungeun Lee" w:date="2017-04-03T16:26:00Z"/>
                <w:w w:val="100"/>
              </w:rPr>
            </w:pPr>
            <w:ins w:id="123" w:author="Sungeun Lee" w:date="2017-04-03T16:26:00Z">
              <w:r>
                <w:rPr>
                  <w:w w:val="100"/>
                </w:rPr>
                <w:t>Set to 1 to indicate Pre-FEC padding factor value of 1</w:t>
              </w:r>
            </w:ins>
          </w:p>
          <w:p w14:paraId="4F4E2E42"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24" w:author="Sungeun Lee" w:date="2017-04-03T16:26:00Z"/>
                <w:w w:val="100"/>
              </w:rPr>
            </w:pPr>
            <w:ins w:id="125" w:author="Sungeun Lee" w:date="2017-04-03T16:26:00Z">
              <w:r>
                <w:rPr>
                  <w:w w:val="100"/>
                </w:rPr>
                <w:t>Set to 2 to indicate Pre-FEC padding factor value of 2</w:t>
              </w:r>
            </w:ins>
          </w:p>
          <w:p w14:paraId="05516DAD" w14:textId="77777777" w:rsidR="0038129F" w:rsidRDefault="0038129F" w:rsidP="00655839">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pPr>
            <w:ins w:id="126" w:author="Sungeun Lee" w:date="2017-04-03T16:26:00Z">
              <w:r>
                <w:rPr>
                  <w:w w:val="100"/>
                </w:rPr>
                <w:t>Set to 3 to indicate Pre-FEC padding factor value of 3</w:t>
              </w:r>
            </w:ins>
            <w:ins w:id="127" w:author="Sungeun Lee" w:date="2017-04-03T16:59:00Z">
              <w:r w:rsidR="00710132" w:rsidRPr="00655839">
                <w:rPr>
                  <w:w w:val="100"/>
                  <w:highlight w:val="yellow"/>
                </w:rPr>
                <w:t>(#9023)</w:t>
              </w:r>
            </w:ins>
            <w:ins w:id="128" w:author="Sungeun Lee" w:date="2017-04-03T17:01:00Z">
              <w:r w:rsidR="00E10566" w:rsidRPr="002D42B0">
                <w:rPr>
                  <w:w w:val="100"/>
                  <w:highlight w:val="yellow"/>
                </w:rPr>
                <w:t>(#7521)</w:t>
              </w:r>
            </w:ins>
          </w:p>
        </w:tc>
      </w:tr>
    </w:tbl>
    <w:p w14:paraId="5262AA26" w14:textId="77777777" w:rsidR="0038129F" w:rsidRDefault="0038129F" w:rsidP="00DC425B">
      <w:pPr>
        <w:rPr>
          <w:b/>
          <w:szCs w:val="22"/>
          <w:u w:val="single"/>
        </w:rPr>
      </w:pPr>
    </w:p>
    <w:p w14:paraId="2E265F54" w14:textId="77777777" w:rsidR="0038129F" w:rsidRPr="00AF7CD9" w:rsidRDefault="0038129F" w:rsidP="0038129F">
      <w:pPr>
        <w:rPr>
          <w:b/>
          <w:i/>
          <w:szCs w:val="22"/>
        </w:rPr>
      </w:pPr>
      <w:r w:rsidRPr="00AF7CD9">
        <w:rPr>
          <w:b/>
          <w:i/>
          <w:szCs w:val="22"/>
        </w:rPr>
        <w:t>------------- End Text Changes ---------------</w:t>
      </w:r>
    </w:p>
    <w:p w14:paraId="1123E618" w14:textId="77777777" w:rsidR="0038129F" w:rsidRDefault="0038129F" w:rsidP="00DC425B">
      <w:pPr>
        <w:rPr>
          <w:b/>
          <w:szCs w:val="22"/>
          <w:u w:val="single"/>
        </w:rPr>
      </w:pPr>
    </w:p>
    <w:p w14:paraId="293EF29F" w14:textId="77777777" w:rsidR="0038129F" w:rsidRDefault="0038129F" w:rsidP="0038129F">
      <w:pPr>
        <w:rPr>
          <w:b/>
          <w:szCs w:val="22"/>
          <w:u w:val="single"/>
        </w:rPr>
      </w:pPr>
    </w:p>
    <w:p w14:paraId="6EEE97AC" w14:textId="77777777" w:rsidR="0038129F" w:rsidRPr="00AF7CD9" w:rsidRDefault="0038129F" w:rsidP="0038129F">
      <w:pPr>
        <w:rPr>
          <w:b/>
          <w:szCs w:val="22"/>
          <w:u w:val="single"/>
        </w:rPr>
      </w:pPr>
      <w:r w:rsidRPr="00AF7CD9">
        <w:rPr>
          <w:b/>
          <w:szCs w:val="22"/>
          <w:u w:val="single"/>
        </w:rPr>
        <w:t xml:space="preserve">Changes to Section </w:t>
      </w:r>
      <w:r>
        <w:rPr>
          <w:b/>
          <w:szCs w:val="22"/>
          <w:u w:val="single"/>
        </w:rPr>
        <w:t>28.3.10.7.2</w:t>
      </w:r>
    </w:p>
    <w:p w14:paraId="523DA07D" w14:textId="07D20CE1" w:rsidR="0038129F" w:rsidRDefault="0038129F" w:rsidP="0038129F">
      <w:pPr>
        <w:pStyle w:val="T"/>
        <w:jc w:val="left"/>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145585">
        <w:rPr>
          <w:b/>
          <w:i/>
          <w:sz w:val="22"/>
          <w:szCs w:val="22"/>
          <w:highlight w:val="yellow"/>
        </w:rPr>
        <w:t>P</w:t>
      </w:r>
      <w:r w:rsidR="00596C5C">
        <w:rPr>
          <w:b/>
          <w:i/>
          <w:sz w:val="22"/>
          <w:szCs w:val="22"/>
          <w:highlight w:val="yellow"/>
        </w:rPr>
        <w:t>306L44</w:t>
      </w:r>
      <w:r w:rsidRPr="005A2270">
        <w:rPr>
          <w:b/>
          <w:i/>
          <w:sz w:val="22"/>
          <w:szCs w:val="22"/>
        </w:rPr>
        <w:t xml:space="preserve"> of P802.11ax D1.</w:t>
      </w:r>
      <w:r w:rsidR="00596C5C">
        <w:rPr>
          <w:b/>
          <w:i/>
          <w:sz w:val="22"/>
          <w:szCs w:val="22"/>
        </w:rPr>
        <w:t>2</w:t>
      </w:r>
      <w:r>
        <w:rPr>
          <w:i/>
          <w:sz w:val="22"/>
          <w:szCs w:val="22"/>
        </w:rPr>
        <w:t xml:space="preserve"> update the B1</w:t>
      </w:r>
      <w:r w:rsidR="00531792">
        <w:rPr>
          <w:i/>
          <w:sz w:val="22"/>
          <w:szCs w:val="22"/>
        </w:rPr>
        <w:t>3</w:t>
      </w:r>
      <w:r>
        <w:rPr>
          <w:i/>
          <w:sz w:val="22"/>
          <w:szCs w:val="22"/>
        </w:rPr>
        <w:t>-B1</w:t>
      </w:r>
      <w:r w:rsidR="00531792">
        <w:rPr>
          <w:i/>
          <w:sz w:val="22"/>
          <w:szCs w:val="22"/>
        </w:rPr>
        <w:t>4</w:t>
      </w:r>
      <w:r>
        <w:rPr>
          <w:i/>
          <w:sz w:val="22"/>
          <w:szCs w:val="22"/>
        </w:rPr>
        <w:t xml:space="preserve"> row of Table 28-1</w:t>
      </w:r>
      <w:r w:rsidR="00596C5C">
        <w:rPr>
          <w:i/>
          <w:sz w:val="22"/>
          <w:szCs w:val="22"/>
        </w:rPr>
        <w:t>6</w:t>
      </w:r>
      <w:r>
        <w:rPr>
          <w:i/>
          <w:sz w:val="22"/>
          <w:szCs w:val="22"/>
        </w:rPr>
        <w:t xml:space="preserve"> with the proposed changes below.</w:t>
      </w:r>
      <w:r w:rsidRPr="00AF7CD9">
        <w:rPr>
          <w:i/>
          <w:sz w:val="22"/>
          <w:szCs w:val="22"/>
        </w:rPr>
        <w:br/>
      </w:r>
    </w:p>
    <w:p w14:paraId="2142B0C1" w14:textId="77777777" w:rsidR="0038129F" w:rsidRDefault="0038129F" w:rsidP="0038129F">
      <w:pPr>
        <w:rPr>
          <w:b/>
          <w:i/>
          <w:szCs w:val="22"/>
        </w:rPr>
      </w:pPr>
      <w:r w:rsidRPr="00AF7CD9">
        <w:rPr>
          <w:b/>
          <w:i/>
          <w:szCs w:val="22"/>
        </w:rPr>
        <w:t>------------- Begin Text Changes ---------------</w:t>
      </w:r>
    </w:p>
    <w:p w14:paraId="1683B1AF" w14:textId="77777777" w:rsidR="0038129F" w:rsidRDefault="0038129F" w:rsidP="00DC425B">
      <w:pPr>
        <w:rPr>
          <w:b/>
          <w:szCs w:val="22"/>
          <w:u w:val="singl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38129F" w14:paraId="37F1F9AF" w14:textId="77777777" w:rsidTr="006E1BBC">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5444AAF" w14:textId="4DF9D0CF" w:rsidR="0038129F" w:rsidRDefault="00596C5C" w:rsidP="00596C5C">
            <w:pPr>
              <w:pStyle w:val="TableTitle"/>
            </w:pPr>
            <w:bookmarkStart w:id="129" w:name="RTF38303038313a205461626c65"/>
            <w:r>
              <w:rPr>
                <w:w w:val="100"/>
              </w:rPr>
              <w:t>Table 28-16</w:t>
            </w:r>
            <w:r>
              <w:rPr>
                <w:b w:val="0"/>
                <w:bCs w:val="0"/>
              </w:rPr>
              <w:t>—</w:t>
            </w:r>
            <w:r w:rsidR="0038129F">
              <w:rPr>
                <w:w w:val="100"/>
              </w:rPr>
              <w:t>HE-SIG-A field of an HE MU PPDU</w:t>
            </w:r>
            <w:bookmarkEnd w:id="129"/>
            <w:r w:rsidR="003471C7">
              <w:t xml:space="preserve"> </w:t>
            </w:r>
          </w:p>
        </w:tc>
      </w:tr>
      <w:tr w:rsidR="0038129F" w14:paraId="198AE87B" w14:textId="77777777" w:rsidTr="0038129F">
        <w:trPr>
          <w:trHeight w:val="640"/>
          <w:jc w:val="center"/>
        </w:trPr>
        <w:tc>
          <w:tcPr>
            <w:tcW w:w="1240" w:type="dxa"/>
            <w:tcBorders>
              <w:top w:val="single" w:sz="10"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59048DCF" w14:textId="77777777" w:rsidR="0038129F" w:rsidRDefault="0038129F" w:rsidP="006E1BBC">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C112DF" w14:textId="77777777" w:rsidR="0038129F" w:rsidRDefault="0038129F" w:rsidP="006E1BBC">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FDB23A" w14:textId="77777777" w:rsidR="0038129F" w:rsidRDefault="0038129F" w:rsidP="006E1BBC">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AB4444" w14:textId="77777777" w:rsidR="0038129F" w:rsidRDefault="0038129F" w:rsidP="006E1BBC">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66E5CE" w14:textId="77777777" w:rsidR="0038129F" w:rsidRDefault="0038129F" w:rsidP="006E1BBC">
            <w:pPr>
              <w:pStyle w:val="CellHeading"/>
            </w:pPr>
            <w:r>
              <w:rPr>
                <w:w w:val="100"/>
              </w:rPr>
              <w:t>Description</w:t>
            </w:r>
          </w:p>
        </w:tc>
      </w:tr>
      <w:tr w:rsidR="0038129F" w14:paraId="3BC819A0" w14:textId="77777777" w:rsidTr="0038129F">
        <w:trPr>
          <w:trHeight w:val="840"/>
          <w:jc w:val="center"/>
        </w:trPr>
        <w:tc>
          <w:tcPr>
            <w:tcW w:w="1240" w:type="dxa"/>
            <w:tcBorders>
              <w:top w:val="single" w:sz="12" w:space="0" w:color="000000"/>
              <w:left w:val="single" w:sz="12" w:space="0" w:color="000000"/>
              <w:bottom w:val="single" w:sz="4" w:space="0" w:color="auto"/>
              <w:right w:val="single" w:sz="2" w:space="0" w:color="000000"/>
            </w:tcBorders>
            <w:tcMar>
              <w:top w:w="120" w:type="dxa"/>
              <w:left w:w="108" w:type="dxa"/>
              <w:bottom w:w="60" w:type="dxa"/>
              <w:right w:w="108" w:type="dxa"/>
            </w:tcMar>
          </w:tcPr>
          <w:p w14:paraId="01056598" w14:textId="77777777" w:rsidR="0038129F" w:rsidRDefault="0038129F" w:rsidP="0038129F">
            <w:pPr>
              <w:pStyle w:val="T"/>
              <w:spacing w:line="240" w:lineRule="auto"/>
              <w:ind w:left="100" w:right="100"/>
              <w:jc w:val="center"/>
              <w:rPr>
                <w:rFonts w:ascii="맑은 고딕" w:eastAsia="맑은 고딕" w:hAnsi="Courier" w:cs="맑은 고딕"/>
              </w:rPr>
            </w:pPr>
            <w:r>
              <w:rPr>
                <w:rFonts w:eastAsia="맑은 고딕"/>
                <w:w w:val="100"/>
              </w:rPr>
              <w:t>HE-SIG-A2</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172075" w14:textId="77777777" w:rsidR="0038129F" w:rsidRDefault="0038129F" w:rsidP="0038129F">
            <w:pPr>
              <w:pStyle w:val="TableText"/>
            </w:pPr>
            <w:r>
              <w:rPr>
                <w:w w:val="100"/>
              </w:rPr>
              <w:t>B13-B14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44F0BC" w14:textId="77777777" w:rsidR="0038129F" w:rsidRDefault="0038129F" w:rsidP="0038129F">
            <w:pPr>
              <w:pStyle w:val="TableText"/>
            </w:pPr>
            <w:r>
              <w:rPr>
                <w:w w:val="100"/>
              </w:rPr>
              <w:t>Pre-FEC Padding Factor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4457F" w14:textId="77777777" w:rsidR="0038129F" w:rsidRDefault="0038129F" w:rsidP="003812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7AF3E0" w14:textId="77777777" w:rsidR="0038129F" w:rsidRDefault="0038129F">
            <w:pPr>
              <w:pStyle w:val="TableText"/>
              <w:rPr>
                <w:ins w:id="130" w:author="Sungeun Lee" w:date="2017-04-03T16:30:00Z"/>
                <w:w w:val="100"/>
              </w:rPr>
            </w:pPr>
            <w:r>
              <w:rPr>
                <w:w w:val="100"/>
              </w:rPr>
              <w:t>Indicates the pre-FEC padding factor value</w:t>
            </w:r>
            <w:del w:id="131" w:author="Sungeun Lee" w:date="2017-04-03T16:30:00Z">
              <w:r w:rsidDel="00531792">
                <w:rPr>
                  <w:w w:val="100"/>
                </w:rPr>
                <w:delText xml:space="preserve"> as defined in </w:delText>
              </w:r>
              <w:r w:rsidDel="00531792">
                <w:rPr>
                  <w:w w:val="100"/>
                </w:rPr>
                <w:fldChar w:fldCharType="begin"/>
              </w:r>
              <w:r w:rsidDel="00531792">
                <w:rPr>
                  <w:w w:val="100"/>
                </w:rPr>
                <w:delInstrText xml:space="preserve"> REF RTF36343932343a205461626c65 \h</w:delInstrText>
              </w:r>
              <w:r w:rsidDel="00531792">
                <w:rPr>
                  <w:w w:val="100"/>
                </w:rPr>
              </w:r>
              <w:r w:rsidDel="00531792">
                <w:rPr>
                  <w:w w:val="100"/>
                </w:rPr>
                <w:fldChar w:fldCharType="separate"/>
              </w:r>
              <w:r w:rsidDel="00531792">
                <w:rPr>
                  <w:w w:val="100"/>
                </w:rPr>
                <w:delText>Table 28-39 (Pre-FEC Padding Factor subfield encoding)</w:delText>
              </w:r>
              <w:r w:rsidDel="00531792">
                <w:rPr>
                  <w:w w:val="100"/>
                </w:rPr>
                <w:fldChar w:fldCharType="end"/>
              </w:r>
            </w:del>
            <w:r>
              <w:rPr>
                <w:w w:val="100"/>
              </w:rPr>
              <w:t>.</w:t>
            </w:r>
          </w:p>
          <w:p w14:paraId="01EAB0F2" w14:textId="77777777" w:rsidR="00531792" w:rsidRDefault="00531792" w:rsidP="00531792">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32" w:author="Sungeun Lee" w:date="2017-04-03T16:30:00Z"/>
                <w:w w:val="100"/>
              </w:rPr>
            </w:pPr>
            <w:ins w:id="133" w:author="Sungeun Lee" w:date="2017-04-03T16:30:00Z">
              <w:r>
                <w:rPr>
                  <w:w w:val="100"/>
                </w:rPr>
                <w:t>Set to 0 to indicate Pre-FEC padding factor value of 4</w:t>
              </w:r>
            </w:ins>
          </w:p>
          <w:p w14:paraId="2392DBDA" w14:textId="77777777" w:rsidR="00531792" w:rsidRDefault="00531792" w:rsidP="00531792">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34" w:author="Sungeun Lee" w:date="2017-04-03T16:30:00Z"/>
                <w:w w:val="100"/>
              </w:rPr>
            </w:pPr>
            <w:ins w:id="135" w:author="Sungeun Lee" w:date="2017-04-03T16:30:00Z">
              <w:r>
                <w:rPr>
                  <w:w w:val="100"/>
                </w:rPr>
                <w:t>Set to 1 to indicate Pre-FEC padding factor value of 1</w:t>
              </w:r>
            </w:ins>
          </w:p>
          <w:p w14:paraId="54090CEB" w14:textId="77777777" w:rsidR="00531792" w:rsidRDefault="00531792" w:rsidP="00531792">
            <w:pPr>
              <w:pStyle w:val="DL"/>
              <w:widowControl w:val="0"/>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00" w:lineRule="atLeast"/>
              <w:ind w:left="0" w:firstLine="0"/>
              <w:jc w:val="left"/>
              <w:rPr>
                <w:ins w:id="136" w:author="Sungeun Lee" w:date="2017-04-03T16:30:00Z"/>
                <w:w w:val="100"/>
              </w:rPr>
            </w:pPr>
            <w:ins w:id="137" w:author="Sungeun Lee" w:date="2017-04-03T16:30:00Z">
              <w:r>
                <w:rPr>
                  <w:w w:val="100"/>
                </w:rPr>
                <w:t>Set to 2 to indicate Pre-FEC padding factor value of 2</w:t>
              </w:r>
            </w:ins>
          </w:p>
          <w:p w14:paraId="7A41723A" w14:textId="77777777" w:rsidR="00531792" w:rsidRDefault="00531792">
            <w:pPr>
              <w:pStyle w:val="TableText"/>
            </w:pPr>
            <w:ins w:id="138" w:author="Sungeun Lee" w:date="2017-04-03T16:30:00Z">
              <w:r>
                <w:rPr>
                  <w:w w:val="100"/>
                </w:rPr>
                <w:t>Set to 3 to indicate Pre-FEC padding factor value of 3</w:t>
              </w:r>
            </w:ins>
            <w:ins w:id="139" w:author="Sungeun Lee" w:date="2017-04-03T16:59:00Z">
              <w:r w:rsidR="00710132" w:rsidRPr="00655839">
                <w:rPr>
                  <w:w w:val="100"/>
                  <w:highlight w:val="yellow"/>
                </w:rPr>
                <w:t>(#9023)</w:t>
              </w:r>
            </w:ins>
            <w:ins w:id="140" w:author="Sungeun Lee" w:date="2017-04-03T17:01:00Z">
              <w:r w:rsidR="00E10566" w:rsidRPr="002D42B0">
                <w:rPr>
                  <w:w w:val="100"/>
                  <w:highlight w:val="yellow"/>
                </w:rPr>
                <w:t>(#7521)</w:t>
              </w:r>
            </w:ins>
          </w:p>
        </w:tc>
      </w:tr>
    </w:tbl>
    <w:p w14:paraId="068BE107" w14:textId="77777777" w:rsidR="0038129F" w:rsidRDefault="0038129F" w:rsidP="0038129F">
      <w:pPr>
        <w:rPr>
          <w:b/>
          <w:i/>
          <w:szCs w:val="22"/>
        </w:rPr>
      </w:pPr>
    </w:p>
    <w:p w14:paraId="3F446B1C" w14:textId="77777777" w:rsidR="0038129F" w:rsidRPr="00AF7CD9" w:rsidRDefault="0038129F" w:rsidP="0038129F">
      <w:pPr>
        <w:rPr>
          <w:b/>
          <w:i/>
          <w:szCs w:val="22"/>
        </w:rPr>
      </w:pPr>
      <w:r w:rsidRPr="00AF7CD9">
        <w:rPr>
          <w:b/>
          <w:i/>
          <w:szCs w:val="22"/>
        </w:rPr>
        <w:t>------------- End Text Changes ---------------</w:t>
      </w:r>
    </w:p>
    <w:p w14:paraId="749752B5" w14:textId="77777777" w:rsidR="0038129F" w:rsidRDefault="0038129F" w:rsidP="00DC425B">
      <w:pPr>
        <w:rPr>
          <w:b/>
          <w:szCs w:val="22"/>
          <w:u w:val="single"/>
        </w:rPr>
      </w:pPr>
    </w:p>
    <w:p w14:paraId="0B9C3333" w14:textId="77777777" w:rsidR="00935C62" w:rsidRPr="00AF7CD9" w:rsidRDefault="00935C62" w:rsidP="00935C62">
      <w:pPr>
        <w:rPr>
          <w:b/>
          <w:szCs w:val="22"/>
          <w:u w:val="single"/>
        </w:rPr>
      </w:pPr>
      <w:r w:rsidRPr="00AF7CD9">
        <w:rPr>
          <w:b/>
          <w:szCs w:val="22"/>
          <w:u w:val="single"/>
        </w:rPr>
        <w:t>Discussion</w:t>
      </w:r>
    </w:p>
    <w:p w14:paraId="58D201CE" w14:textId="77777777" w:rsidR="00935C62" w:rsidRDefault="00935C62" w:rsidP="00DC425B">
      <w:pPr>
        <w:rPr>
          <w:b/>
          <w:szCs w:val="22"/>
          <w:u w:val="single"/>
        </w:rPr>
      </w:pPr>
    </w:p>
    <w:p w14:paraId="74D443A0" w14:textId="78B5294F" w:rsidR="00935C62" w:rsidRPr="00935C62" w:rsidRDefault="00935C62" w:rsidP="00DC425B">
      <w:pPr>
        <w:rPr>
          <w:szCs w:val="22"/>
        </w:rPr>
      </w:pPr>
      <w:r>
        <w:rPr>
          <w:szCs w:val="22"/>
        </w:rPr>
        <w:t xml:space="preserve">Packet Extension subfield of the Common Info field in Trigger frame contains two types of information in three bits: Pre-FEC padding factor info and PE </w:t>
      </w:r>
      <w:proofErr w:type="spellStart"/>
      <w:r>
        <w:rPr>
          <w:szCs w:val="22"/>
        </w:rPr>
        <w:t>Disambiguity</w:t>
      </w:r>
      <w:proofErr w:type="spellEnd"/>
      <w:r>
        <w:rPr>
          <w:szCs w:val="22"/>
        </w:rPr>
        <w:t xml:space="preserve"> info. Since there is no sub-subfield of Packet Extension subfield to distinguish, i</w:t>
      </w:r>
      <w:r w:rsidRPr="00935C62">
        <w:rPr>
          <w:szCs w:val="22"/>
        </w:rPr>
        <w:t>t is cle</w:t>
      </w:r>
      <w:r>
        <w:rPr>
          <w:szCs w:val="22"/>
        </w:rPr>
        <w:t xml:space="preserve">ar to explicitly describe all cases of Packet Extension subfield in clause 9.3.1.23 for Trigger frame. Within three bits of Packet Extension subfield, highest index one bit is used for PE </w:t>
      </w:r>
      <w:proofErr w:type="spellStart"/>
      <w:r>
        <w:rPr>
          <w:szCs w:val="22"/>
        </w:rPr>
        <w:t>Disambiguity</w:t>
      </w:r>
      <w:proofErr w:type="spellEnd"/>
      <w:r>
        <w:rPr>
          <w:szCs w:val="22"/>
        </w:rPr>
        <w:t xml:space="preserve"> while lower index two bits are used for Pre-FEC padding factor.  In addition, in order for the clarification of bit mapping, B34-B36 bit order is also written in the table. </w:t>
      </w:r>
    </w:p>
    <w:p w14:paraId="0DB2F1A5" w14:textId="77777777" w:rsidR="00B4600D" w:rsidRDefault="00B4600D" w:rsidP="00DC425B">
      <w:pPr>
        <w:rPr>
          <w:b/>
          <w:szCs w:val="22"/>
          <w:u w:val="single"/>
        </w:rPr>
      </w:pPr>
    </w:p>
    <w:p w14:paraId="6C4CD965" w14:textId="77777777" w:rsidR="00DC425B" w:rsidRPr="00AF7CD9" w:rsidRDefault="00DC425B" w:rsidP="00DC425B">
      <w:pPr>
        <w:rPr>
          <w:b/>
          <w:szCs w:val="22"/>
          <w:u w:val="single"/>
        </w:rPr>
      </w:pPr>
      <w:r w:rsidRPr="00AF7CD9">
        <w:rPr>
          <w:b/>
          <w:szCs w:val="22"/>
          <w:u w:val="single"/>
        </w:rPr>
        <w:t xml:space="preserve">Changes to Section </w:t>
      </w:r>
      <w:r>
        <w:rPr>
          <w:b/>
          <w:szCs w:val="22"/>
          <w:u w:val="single"/>
        </w:rPr>
        <w:t>9.3.1.23</w:t>
      </w:r>
    </w:p>
    <w:p w14:paraId="4AF97537" w14:textId="643F29A6" w:rsidR="00DC425B" w:rsidRPr="00AF7CD9" w:rsidRDefault="00DC425B" w:rsidP="00DC425B">
      <w:pPr>
        <w:pStyle w:val="T"/>
        <w:jc w:val="left"/>
        <w:rPr>
          <w:w w:val="100"/>
          <w:sz w:val="22"/>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145585">
        <w:rPr>
          <w:b/>
          <w:i/>
          <w:sz w:val="22"/>
          <w:szCs w:val="22"/>
          <w:highlight w:val="yellow"/>
        </w:rPr>
        <w:t>P</w:t>
      </w:r>
      <w:r w:rsidR="007F069E">
        <w:rPr>
          <w:b/>
          <w:i/>
          <w:sz w:val="22"/>
          <w:szCs w:val="22"/>
          <w:highlight w:val="yellow"/>
        </w:rPr>
        <w:t>44</w:t>
      </w:r>
      <w:r>
        <w:rPr>
          <w:b/>
          <w:i/>
          <w:sz w:val="22"/>
          <w:szCs w:val="22"/>
          <w:highlight w:val="yellow"/>
        </w:rPr>
        <w:t>L56</w:t>
      </w:r>
      <w:r w:rsidRPr="005A2270">
        <w:rPr>
          <w:b/>
          <w:i/>
          <w:sz w:val="22"/>
          <w:szCs w:val="22"/>
        </w:rPr>
        <w:t xml:space="preserve"> of P802.11ax D1.</w:t>
      </w:r>
      <w:r w:rsidR="007F069E">
        <w:rPr>
          <w:b/>
          <w:i/>
          <w:sz w:val="22"/>
          <w:szCs w:val="22"/>
        </w:rPr>
        <w:t>2</w:t>
      </w:r>
      <w:r>
        <w:rPr>
          <w:i/>
          <w:sz w:val="22"/>
          <w:szCs w:val="22"/>
        </w:rPr>
        <w:t xml:space="preserve"> </w:t>
      </w:r>
      <w:r w:rsidRPr="00AF7CD9">
        <w:rPr>
          <w:i/>
          <w:sz w:val="22"/>
          <w:szCs w:val="22"/>
        </w:rPr>
        <w:t>replace the current text with the proposed changes below.</w:t>
      </w:r>
      <w:r w:rsidRPr="00AF7CD9">
        <w:rPr>
          <w:i/>
          <w:sz w:val="22"/>
          <w:szCs w:val="22"/>
        </w:rPr>
        <w:br/>
      </w:r>
    </w:p>
    <w:p w14:paraId="5F12AC39" w14:textId="77777777" w:rsidR="00DC425B" w:rsidRDefault="00DC425B" w:rsidP="00DC425B">
      <w:pPr>
        <w:rPr>
          <w:b/>
          <w:i/>
          <w:szCs w:val="22"/>
        </w:rPr>
      </w:pPr>
      <w:r w:rsidRPr="00AF7CD9">
        <w:rPr>
          <w:b/>
          <w:i/>
          <w:szCs w:val="22"/>
        </w:rPr>
        <w:lastRenderedPageBreak/>
        <w:t>------------- Begin Text Changes ---------------</w:t>
      </w:r>
    </w:p>
    <w:p w14:paraId="6A660077" w14:textId="6D4AB4E7" w:rsidR="00DC425B" w:rsidRDefault="00DC425B" w:rsidP="00DC425B">
      <w:pPr>
        <w:pStyle w:val="T"/>
        <w:rPr>
          <w:w w:val="100"/>
        </w:rPr>
      </w:pPr>
      <w:r>
        <w:rPr>
          <w:w w:val="100"/>
        </w:rPr>
        <w:t xml:space="preserve">The Packet Extension subfield of the Common Info field indicates the packet extension duration of the </w:t>
      </w:r>
      <w:r w:rsidR="003471C7">
        <w:rPr>
          <w:w w:val="100"/>
        </w:rPr>
        <w:t>HE TB</w:t>
      </w:r>
      <w:r>
        <w:rPr>
          <w:w w:val="100"/>
        </w:rPr>
        <w:t xml:space="preserve"> PPDU response. The first two bits indicate the pre-FEC padding factor and the third bit indicates the PE-</w:t>
      </w:r>
      <w:proofErr w:type="spellStart"/>
      <w:r>
        <w:rPr>
          <w:w w:val="100"/>
        </w:rPr>
        <w:t>Disambiguity</w:t>
      </w:r>
      <w:proofErr w:type="spellEnd"/>
      <w:del w:id="141" w:author="Sungeun Lee" w:date="2017-04-03T16:18:00Z">
        <w:r w:rsidDel="00DC425B">
          <w:rPr>
            <w:w w:val="100"/>
          </w:rPr>
          <w:delText>.</w:delText>
        </w:r>
      </w:del>
      <w:ins w:id="142" w:author="Sungeun Lee" w:date="2017-04-03T16:18:00Z">
        <w:r>
          <w:rPr>
            <w:w w:val="100"/>
          </w:rPr>
          <w:t>, and is defined in Table 9-xy</w:t>
        </w:r>
      </w:ins>
      <w:ins w:id="143" w:author="Sungeun Lee" w:date="2017-04-03T16:19:00Z">
        <w:r>
          <w:rPr>
            <w:w w:val="100"/>
          </w:rPr>
          <w:t>z</w:t>
        </w:r>
      </w:ins>
      <w:ins w:id="144" w:author="Sungeun Lee" w:date="2017-04-03T16:18:00Z">
        <w:r>
          <w:rPr>
            <w:w w:val="100"/>
          </w:rPr>
          <w:t>.</w:t>
        </w:r>
      </w:ins>
      <w:ins w:id="145" w:author="Sungeun Lee" w:date="2017-04-03T16:43:00Z">
        <w:r w:rsidR="005B6972" w:rsidRPr="00655839">
          <w:rPr>
            <w:w w:val="100"/>
            <w:highlight w:val="yellow"/>
          </w:rPr>
          <w:t>(#7672)(#9022)</w:t>
        </w:r>
      </w:ins>
      <w:ins w:id="146" w:author="Sungeun Lee" w:date="2017-04-03T17:00:00Z">
        <w:r w:rsidR="00E10566" w:rsidRPr="00655839">
          <w:rPr>
            <w:w w:val="100"/>
            <w:highlight w:val="yellow"/>
          </w:rPr>
          <w:t>(#9023)</w:t>
        </w:r>
      </w:ins>
      <w:ins w:id="147" w:author="Sungeun Lee" w:date="2017-04-03T17:01:00Z">
        <w:r w:rsidR="00E10566" w:rsidRPr="00655839">
          <w:rPr>
            <w:w w:val="100"/>
            <w:highlight w:val="yellow"/>
          </w:rPr>
          <w:t>(#7521)</w:t>
        </w:r>
      </w:ins>
      <w:ins w:id="148" w:author="Sungeun Lee" w:date="2017-04-04T14:11:00Z">
        <w:r w:rsidR="00D36F17">
          <w:rPr>
            <w:w w:val="100"/>
          </w:rPr>
          <w:t xml:space="preserve"> The PE </w:t>
        </w:r>
        <w:proofErr w:type="spellStart"/>
        <w:r w:rsidR="00D36F17">
          <w:rPr>
            <w:w w:val="100"/>
          </w:rPr>
          <w:t>Disambiguity</w:t>
        </w:r>
        <w:proofErr w:type="spellEnd"/>
        <w:r w:rsidR="00D36F17">
          <w:rPr>
            <w:w w:val="100"/>
          </w:rPr>
          <w:t xml:space="preserve"> value </w:t>
        </w:r>
      </w:ins>
      <w:ins w:id="149" w:author="Sungeun Lee" w:date="2017-04-04T14:12:00Z">
        <w:r w:rsidR="00D36F17">
          <w:rPr>
            <w:w w:val="100"/>
          </w:rPr>
          <w:t>shall be set to 1 if the condition in</w:t>
        </w:r>
      </w:ins>
      <w:ins w:id="150" w:author="Sungeun Lee" w:date="2017-05-03T15:40:00Z">
        <w:r w:rsidR="005F2C20">
          <w:rPr>
            <w:w w:val="100"/>
          </w:rPr>
          <w:t xml:space="preserve"> Equation (28-113) </w:t>
        </w:r>
      </w:ins>
      <w:ins w:id="151" w:author="Sungeun Lee" w:date="2017-04-04T14:12:00Z">
        <w:r w:rsidR="00D36F17">
          <w:rPr>
            <w:w w:val="100"/>
          </w:rPr>
          <w:t>is met, otherwise it shall be set to 0.</w:t>
        </w:r>
        <w:r w:rsidR="00D36F17" w:rsidRPr="00122A83">
          <w:rPr>
            <w:w w:val="100"/>
            <w:highlight w:val="yellow"/>
          </w:rPr>
          <w:t>(#7675)</w:t>
        </w:r>
      </w:ins>
    </w:p>
    <w:p w14:paraId="662CB570" w14:textId="77777777" w:rsidR="00DC425B" w:rsidRPr="00DC425B" w:rsidRDefault="00DC425B" w:rsidP="00DC425B">
      <w:pPr>
        <w:rPr>
          <w:ins w:id="152" w:author="Sungeun Lee" w:date="2017-04-03T16:18:00Z"/>
        </w:rPr>
      </w:pPr>
    </w:p>
    <w:tbl>
      <w:tblPr>
        <w:tblW w:w="0" w:type="auto"/>
        <w:jc w:val="center"/>
        <w:tblCellMar>
          <w:left w:w="0" w:type="dxa"/>
          <w:right w:w="0" w:type="dxa"/>
        </w:tblCellMar>
        <w:tblLook w:val="04A0" w:firstRow="1" w:lastRow="0" w:firstColumn="1" w:lastColumn="0" w:noHBand="0" w:noVBand="1"/>
      </w:tblPr>
      <w:tblGrid>
        <w:gridCol w:w="1346"/>
        <w:gridCol w:w="4411"/>
      </w:tblGrid>
      <w:tr w:rsidR="000C5443" w:rsidRPr="00DC425B" w14:paraId="2340EB26" w14:textId="77777777" w:rsidTr="000C5443">
        <w:trPr>
          <w:trHeight w:val="140"/>
          <w:jc w:val="center"/>
          <w:ins w:id="153" w:author="Sungeun Lee" w:date="2017-04-04T19:12:00Z"/>
        </w:trPr>
        <w:tc>
          <w:tcPr>
            <w:tcW w:w="5757" w:type="dxa"/>
            <w:gridSpan w:val="2"/>
            <w:tcMar>
              <w:top w:w="120" w:type="dxa"/>
              <w:left w:w="120" w:type="dxa"/>
              <w:bottom w:w="60" w:type="dxa"/>
              <w:right w:w="120" w:type="dxa"/>
            </w:tcMar>
            <w:vAlign w:val="center"/>
            <w:hideMark/>
          </w:tcPr>
          <w:p w14:paraId="1F087A1A" w14:textId="0719FCF8" w:rsidR="000C5443" w:rsidRPr="00DC425B" w:rsidRDefault="000C5443" w:rsidP="000C5443">
            <w:pPr>
              <w:pStyle w:val="TableTitle"/>
              <w:jc w:val="left"/>
              <w:rPr>
                <w:ins w:id="154" w:author="Sungeun Lee" w:date="2017-04-04T19:12:00Z"/>
                <w:color w:val="auto"/>
              </w:rPr>
            </w:pPr>
            <w:ins w:id="155" w:author="Sungeun Lee" w:date="2017-04-04T19:12:00Z">
              <w:r w:rsidRPr="00DC425B">
                <w:rPr>
                  <w:color w:val="auto"/>
                </w:rPr>
                <w:t>Table 9-xyz Packet Extension subfield encoding</w:t>
              </w:r>
              <w:r>
                <w:rPr>
                  <w:color w:val="auto"/>
                </w:rPr>
                <w:t xml:space="preserve"> </w:t>
              </w:r>
              <w:r w:rsidRPr="00655839">
                <w:rPr>
                  <w:color w:val="auto"/>
                  <w:highlight w:val="yellow"/>
                </w:rPr>
                <w:t>(#7672)(#9022)(#9023)</w:t>
              </w:r>
              <w:r w:rsidRPr="002D42B0">
                <w:rPr>
                  <w:w w:val="100"/>
                  <w:highlight w:val="yellow"/>
                </w:rPr>
                <w:t>(#7521</w:t>
              </w:r>
              <w:r w:rsidR="00FB7511" w:rsidRPr="00655839">
                <w:rPr>
                  <w:color w:val="auto"/>
                  <w:highlight w:val="yellow"/>
                </w:rPr>
                <w:t>)</w:t>
              </w:r>
              <w:r w:rsidR="00FB7511" w:rsidRPr="002D42B0">
                <w:rPr>
                  <w:w w:val="100"/>
                  <w:highlight w:val="yellow"/>
                </w:rPr>
                <w:t>(#</w:t>
              </w:r>
            </w:ins>
            <w:ins w:id="156" w:author="Sungeun Lee" w:date="2017-05-03T15:00:00Z">
              <w:r w:rsidR="00FB7511">
                <w:rPr>
                  <w:w w:val="100"/>
                  <w:highlight w:val="yellow"/>
                </w:rPr>
                <w:t>9488</w:t>
              </w:r>
            </w:ins>
            <w:ins w:id="157" w:author="Sungeun Lee" w:date="2017-04-04T19:12:00Z">
              <w:r w:rsidR="00FB7511" w:rsidRPr="002D42B0">
                <w:rPr>
                  <w:w w:val="100"/>
                  <w:highlight w:val="yellow"/>
                </w:rPr>
                <w:t>)</w:t>
              </w:r>
            </w:ins>
          </w:p>
        </w:tc>
      </w:tr>
      <w:tr w:rsidR="000C5443" w:rsidRPr="00DC425B" w14:paraId="786322D1" w14:textId="77777777" w:rsidTr="00314A33">
        <w:trPr>
          <w:trHeight w:val="492"/>
          <w:jc w:val="center"/>
          <w:ins w:id="158" w:author="Sungeun Lee" w:date="2017-04-04T19:12:00Z"/>
        </w:trPr>
        <w:tc>
          <w:tcPr>
            <w:tcW w:w="1346" w:type="dxa"/>
            <w:tcBorders>
              <w:top w:val="single" w:sz="12" w:space="0" w:color="000000"/>
              <w:left w:val="single" w:sz="12" w:space="0" w:color="000000"/>
              <w:bottom w:val="single" w:sz="12" w:space="0" w:color="000000"/>
              <w:right w:val="single" w:sz="8" w:space="0" w:color="000000"/>
            </w:tcBorders>
            <w:tcMar>
              <w:top w:w="160" w:type="dxa"/>
              <w:left w:w="120" w:type="dxa"/>
              <w:bottom w:w="100" w:type="dxa"/>
              <w:right w:w="120" w:type="dxa"/>
            </w:tcMar>
            <w:vAlign w:val="center"/>
            <w:hideMark/>
          </w:tcPr>
          <w:p w14:paraId="56B0A12B" w14:textId="77777777" w:rsidR="000C5443" w:rsidRDefault="000C5443">
            <w:pPr>
              <w:pStyle w:val="CellHeading"/>
              <w:rPr>
                <w:ins w:id="159" w:author="Sungeun Lee" w:date="2017-04-04T19:13:00Z"/>
                <w:color w:val="auto"/>
              </w:rPr>
            </w:pPr>
            <w:ins w:id="160" w:author="Sungeun Lee" w:date="2017-04-04T19:12:00Z">
              <w:r w:rsidRPr="00DC425B">
                <w:rPr>
                  <w:color w:val="auto"/>
                </w:rPr>
                <w:t xml:space="preserve">Packet Extension subfield </w:t>
              </w:r>
            </w:ins>
          </w:p>
          <w:p w14:paraId="0C89D106" w14:textId="6740CC58" w:rsidR="000C5443" w:rsidRPr="00DC425B" w:rsidRDefault="000C5443">
            <w:pPr>
              <w:pStyle w:val="CellHeading"/>
              <w:rPr>
                <w:ins w:id="161" w:author="Sungeun Lee" w:date="2017-04-04T19:12:00Z"/>
                <w:color w:val="auto"/>
              </w:rPr>
            </w:pPr>
            <w:ins w:id="162" w:author="Sungeun Lee" w:date="2017-04-04T19:13:00Z">
              <w:r>
                <w:rPr>
                  <w:color w:val="auto"/>
                </w:rPr>
                <w:t>B36 B35 B34</w:t>
              </w:r>
            </w:ins>
          </w:p>
        </w:tc>
        <w:tc>
          <w:tcPr>
            <w:tcW w:w="4411" w:type="dxa"/>
            <w:tcBorders>
              <w:top w:val="single" w:sz="12" w:space="0" w:color="000000"/>
              <w:left w:val="nil"/>
              <w:bottom w:val="single" w:sz="12" w:space="0" w:color="000000"/>
              <w:right w:val="single" w:sz="12" w:space="0" w:color="000000"/>
            </w:tcBorders>
            <w:tcMar>
              <w:top w:w="160" w:type="dxa"/>
              <w:left w:w="120" w:type="dxa"/>
              <w:bottom w:w="100" w:type="dxa"/>
              <w:right w:w="120" w:type="dxa"/>
            </w:tcMar>
            <w:vAlign w:val="center"/>
            <w:hideMark/>
          </w:tcPr>
          <w:p w14:paraId="1E2479D8" w14:textId="77777777" w:rsidR="000C5443" w:rsidRPr="00DC425B" w:rsidRDefault="000C5443" w:rsidP="000C5443">
            <w:pPr>
              <w:pStyle w:val="CellHeading"/>
              <w:rPr>
                <w:ins w:id="163" w:author="Sungeun Lee" w:date="2017-04-04T19:12:00Z"/>
                <w:color w:val="auto"/>
              </w:rPr>
            </w:pPr>
            <w:ins w:id="164" w:author="Sungeun Lee" w:date="2017-04-04T19:12:00Z">
              <w:r w:rsidRPr="00DC425B">
                <w:rPr>
                  <w:color w:val="auto"/>
                </w:rPr>
                <w:t>Description</w:t>
              </w:r>
            </w:ins>
          </w:p>
        </w:tc>
      </w:tr>
      <w:tr w:rsidR="000C5443" w:rsidRPr="00DC425B" w14:paraId="69E9B97F" w14:textId="77777777" w:rsidTr="00314A33">
        <w:trPr>
          <w:trHeight w:val="211"/>
          <w:jc w:val="center"/>
          <w:ins w:id="165" w:author="Sungeun Lee" w:date="2017-04-04T19:12:00Z"/>
        </w:trPr>
        <w:tc>
          <w:tcPr>
            <w:tcW w:w="1346" w:type="dxa"/>
            <w:tcBorders>
              <w:top w:val="nil"/>
              <w:left w:val="single" w:sz="12" w:space="0" w:color="000000"/>
              <w:bottom w:val="single" w:sz="8" w:space="0" w:color="000000"/>
              <w:right w:val="single" w:sz="8" w:space="0" w:color="000000"/>
            </w:tcBorders>
            <w:tcMar>
              <w:top w:w="120" w:type="dxa"/>
              <w:left w:w="120" w:type="dxa"/>
              <w:bottom w:w="60" w:type="dxa"/>
              <w:right w:w="120" w:type="dxa"/>
            </w:tcMar>
            <w:hideMark/>
          </w:tcPr>
          <w:p w14:paraId="0E3B937B" w14:textId="3BEC3BB0" w:rsidR="000C5443" w:rsidRPr="00DC425B" w:rsidRDefault="000C5443" w:rsidP="000C5443">
            <w:pPr>
              <w:pStyle w:val="CellBody"/>
              <w:jc w:val="center"/>
              <w:rPr>
                <w:ins w:id="166" w:author="Sungeun Lee" w:date="2017-04-04T19:12:00Z"/>
                <w:color w:val="auto"/>
              </w:rPr>
            </w:pPr>
            <w:ins w:id="167" w:author="Sungeun Lee" w:date="2017-04-04T19:13:00Z">
              <w:r>
                <w:rPr>
                  <w:color w:val="auto"/>
                </w:rPr>
                <w:t>00</w:t>
              </w:r>
            </w:ins>
            <w:ins w:id="168" w:author="Sungeun Lee" w:date="2017-04-04T19:12:00Z">
              <w:r w:rsidRPr="00DC425B">
                <w:rPr>
                  <w:color w:val="auto"/>
                </w:rPr>
                <w:t>0</w:t>
              </w:r>
            </w:ins>
          </w:p>
        </w:tc>
        <w:tc>
          <w:tcPr>
            <w:tcW w:w="4411" w:type="dxa"/>
            <w:tcBorders>
              <w:top w:val="nil"/>
              <w:left w:val="nil"/>
              <w:bottom w:val="single" w:sz="8" w:space="0" w:color="000000"/>
              <w:right w:val="single" w:sz="12" w:space="0" w:color="000000"/>
            </w:tcBorders>
            <w:tcMar>
              <w:top w:w="120" w:type="dxa"/>
              <w:left w:w="120" w:type="dxa"/>
              <w:bottom w:w="60" w:type="dxa"/>
              <w:right w:w="120" w:type="dxa"/>
            </w:tcMar>
            <w:hideMark/>
          </w:tcPr>
          <w:p w14:paraId="1E958A5C" w14:textId="5A375E3E" w:rsidR="000C5443" w:rsidRPr="00DC425B" w:rsidRDefault="000C5443">
            <w:pPr>
              <w:pStyle w:val="CellBody"/>
              <w:rPr>
                <w:ins w:id="169" w:author="Sungeun Lee" w:date="2017-04-04T19:12:00Z"/>
                <w:color w:val="auto"/>
              </w:rPr>
            </w:pPr>
            <w:ins w:id="170" w:author="Sungeun Lee" w:date="2017-04-04T19:18:00Z">
              <w:r w:rsidRPr="00DC425B">
                <w:rPr>
                  <w:color w:val="auto"/>
                </w:rPr>
                <w:t xml:space="preserve">PE </w:t>
              </w:r>
              <w:proofErr w:type="spellStart"/>
              <w:r w:rsidRPr="00DC425B">
                <w:rPr>
                  <w:color w:val="auto"/>
                </w:rPr>
                <w:t>Disambiguity</w:t>
              </w:r>
              <w:proofErr w:type="spellEnd"/>
              <w:r w:rsidRPr="00DC425B">
                <w:rPr>
                  <w:color w:val="auto"/>
                </w:rPr>
                <w:t xml:space="preserve"> = 0</w:t>
              </w:r>
              <w:r>
                <w:rPr>
                  <w:color w:val="auto"/>
                </w:rPr>
                <w:t xml:space="preserve">, </w:t>
              </w:r>
              <w:r w:rsidRPr="00DC425B">
                <w:rPr>
                  <w:color w:val="auto"/>
                </w:rPr>
                <w:t>Pre-FEC padding factor=4</w:t>
              </w:r>
            </w:ins>
          </w:p>
        </w:tc>
      </w:tr>
      <w:tr w:rsidR="000C5443" w:rsidRPr="00DC425B" w14:paraId="3E463E13" w14:textId="77777777" w:rsidTr="00314A33">
        <w:trPr>
          <w:trHeight w:val="211"/>
          <w:jc w:val="center"/>
          <w:ins w:id="171" w:author="Sungeun Lee" w:date="2017-04-04T19:12:00Z"/>
        </w:trPr>
        <w:tc>
          <w:tcPr>
            <w:tcW w:w="1346" w:type="dxa"/>
            <w:tcBorders>
              <w:top w:val="nil"/>
              <w:left w:val="single" w:sz="12" w:space="0" w:color="000000"/>
              <w:bottom w:val="single" w:sz="8" w:space="0" w:color="000000"/>
              <w:right w:val="single" w:sz="8" w:space="0" w:color="000000"/>
            </w:tcBorders>
            <w:tcMar>
              <w:top w:w="120" w:type="dxa"/>
              <w:left w:w="120" w:type="dxa"/>
              <w:bottom w:w="60" w:type="dxa"/>
              <w:right w:w="120" w:type="dxa"/>
            </w:tcMar>
            <w:hideMark/>
          </w:tcPr>
          <w:p w14:paraId="467E2151" w14:textId="70BAA21B" w:rsidR="000C5443" w:rsidRPr="00DC425B" w:rsidRDefault="000C5443" w:rsidP="000C5443">
            <w:pPr>
              <w:pStyle w:val="CellBody"/>
              <w:jc w:val="center"/>
              <w:rPr>
                <w:ins w:id="172" w:author="Sungeun Lee" w:date="2017-04-04T19:12:00Z"/>
                <w:color w:val="auto"/>
              </w:rPr>
            </w:pPr>
            <w:ins w:id="173" w:author="Sungeun Lee" w:date="2017-04-04T19:13:00Z">
              <w:r>
                <w:rPr>
                  <w:color w:val="auto"/>
                </w:rPr>
                <w:t>00</w:t>
              </w:r>
            </w:ins>
            <w:ins w:id="174" w:author="Sungeun Lee" w:date="2017-04-04T19:12:00Z">
              <w:r w:rsidRPr="00DC425B">
                <w:rPr>
                  <w:color w:val="auto"/>
                </w:rPr>
                <w:t>1</w:t>
              </w:r>
            </w:ins>
          </w:p>
        </w:tc>
        <w:tc>
          <w:tcPr>
            <w:tcW w:w="4411" w:type="dxa"/>
            <w:tcBorders>
              <w:top w:val="nil"/>
              <w:left w:val="nil"/>
              <w:bottom w:val="single" w:sz="8" w:space="0" w:color="000000"/>
              <w:right w:val="single" w:sz="12" w:space="0" w:color="000000"/>
            </w:tcBorders>
            <w:tcMar>
              <w:top w:w="120" w:type="dxa"/>
              <w:left w:w="120" w:type="dxa"/>
              <w:bottom w:w="60" w:type="dxa"/>
              <w:right w:w="120" w:type="dxa"/>
            </w:tcMar>
            <w:hideMark/>
          </w:tcPr>
          <w:p w14:paraId="6FD0F4A5" w14:textId="17775AAA" w:rsidR="000C5443" w:rsidRPr="00DC425B" w:rsidRDefault="000C5443">
            <w:pPr>
              <w:pStyle w:val="CellBody"/>
              <w:rPr>
                <w:ins w:id="175" w:author="Sungeun Lee" w:date="2017-04-04T19:12:00Z"/>
                <w:color w:val="auto"/>
              </w:rPr>
            </w:pPr>
            <w:ins w:id="176" w:author="Sungeun Lee" w:date="2017-04-04T19:18:00Z">
              <w:r w:rsidRPr="00DC425B">
                <w:rPr>
                  <w:color w:val="auto"/>
                </w:rPr>
                <w:t xml:space="preserve">PE </w:t>
              </w:r>
              <w:proofErr w:type="spellStart"/>
              <w:r w:rsidRPr="00DC425B">
                <w:rPr>
                  <w:color w:val="auto"/>
                </w:rPr>
                <w:t>Disambiguity</w:t>
              </w:r>
              <w:proofErr w:type="spellEnd"/>
              <w:r w:rsidRPr="00DC425B">
                <w:rPr>
                  <w:color w:val="auto"/>
                </w:rPr>
                <w:t xml:space="preserve"> = 0</w:t>
              </w:r>
              <w:r>
                <w:rPr>
                  <w:color w:val="auto"/>
                </w:rPr>
                <w:t xml:space="preserve">, </w:t>
              </w:r>
            </w:ins>
            <w:ins w:id="177" w:author="Sungeun Lee" w:date="2017-04-04T19:12:00Z">
              <w:r w:rsidRPr="00DC425B">
                <w:rPr>
                  <w:color w:val="auto"/>
                </w:rPr>
                <w:t>Pre-FEC padding factor=1</w:t>
              </w:r>
            </w:ins>
          </w:p>
        </w:tc>
      </w:tr>
      <w:tr w:rsidR="000C5443" w:rsidRPr="00DC425B" w14:paraId="46494D6E" w14:textId="77777777" w:rsidTr="00314A33">
        <w:trPr>
          <w:trHeight w:val="211"/>
          <w:jc w:val="center"/>
          <w:ins w:id="178" w:author="Sungeun Lee" w:date="2017-04-04T19:12:00Z"/>
        </w:trPr>
        <w:tc>
          <w:tcPr>
            <w:tcW w:w="1346" w:type="dxa"/>
            <w:tcBorders>
              <w:top w:val="nil"/>
              <w:left w:val="single" w:sz="12" w:space="0" w:color="000000"/>
              <w:bottom w:val="single" w:sz="8" w:space="0" w:color="000000"/>
              <w:right w:val="single" w:sz="8" w:space="0" w:color="000000"/>
            </w:tcBorders>
            <w:tcMar>
              <w:top w:w="120" w:type="dxa"/>
              <w:left w:w="120" w:type="dxa"/>
              <w:bottom w:w="60" w:type="dxa"/>
              <w:right w:w="120" w:type="dxa"/>
            </w:tcMar>
            <w:hideMark/>
          </w:tcPr>
          <w:p w14:paraId="27C83A8B" w14:textId="1FFC2BEE" w:rsidR="000C5443" w:rsidRPr="00DC425B" w:rsidRDefault="000C5443">
            <w:pPr>
              <w:pStyle w:val="CellBody"/>
              <w:jc w:val="center"/>
              <w:rPr>
                <w:ins w:id="179" w:author="Sungeun Lee" w:date="2017-04-04T19:12:00Z"/>
                <w:color w:val="auto"/>
              </w:rPr>
            </w:pPr>
            <w:ins w:id="180" w:author="Sungeun Lee" w:date="2017-04-04T19:13:00Z">
              <w:r>
                <w:rPr>
                  <w:color w:val="auto"/>
                </w:rPr>
                <w:t>010</w:t>
              </w:r>
            </w:ins>
          </w:p>
        </w:tc>
        <w:tc>
          <w:tcPr>
            <w:tcW w:w="4411" w:type="dxa"/>
            <w:tcBorders>
              <w:top w:val="nil"/>
              <w:left w:val="nil"/>
              <w:bottom w:val="single" w:sz="8" w:space="0" w:color="000000"/>
              <w:right w:val="single" w:sz="12" w:space="0" w:color="000000"/>
            </w:tcBorders>
            <w:tcMar>
              <w:top w:w="120" w:type="dxa"/>
              <w:left w:w="120" w:type="dxa"/>
              <w:bottom w:w="60" w:type="dxa"/>
              <w:right w:w="120" w:type="dxa"/>
            </w:tcMar>
            <w:hideMark/>
          </w:tcPr>
          <w:p w14:paraId="477A9F97" w14:textId="77ABDE2D" w:rsidR="000C5443" w:rsidRPr="00DC425B" w:rsidRDefault="000C5443">
            <w:pPr>
              <w:pStyle w:val="CellBody"/>
              <w:rPr>
                <w:ins w:id="181" w:author="Sungeun Lee" w:date="2017-04-04T19:12:00Z"/>
                <w:color w:val="auto"/>
              </w:rPr>
            </w:pPr>
            <w:ins w:id="182" w:author="Sungeun Lee" w:date="2017-04-04T19:18:00Z">
              <w:r w:rsidRPr="00DC425B">
                <w:rPr>
                  <w:color w:val="auto"/>
                </w:rPr>
                <w:t xml:space="preserve">PE </w:t>
              </w:r>
              <w:proofErr w:type="spellStart"/>
              <w:r w:rsidRPr="00DC425B">
                <w:rPr>
                  <w:color w:val="auto"/>
                </w:rPr>
                <w:t>Disambiguity</w:t>
              </w:r>
              <w:proofErr w:type="spellEnd"/>
              <w:r w:rsidRPr="00DC425B">
                <w:rPr>
                  <w:color w:val="auto"/>
                </w:rPr>
                <w:t xml:space="preserve"> = 0</w:t>
              </w:r>
              <w:r>
                <w:rPr>
                  <w:color w:val="auto"/>
                </w:rPr>
                <w:t xml:space="preserve">, </w:t>
              </w:r>
            </w:ins>
            <w:ins w:id="183" w:author="Sungeun Lee" w:date="2017-04-04T19:12:00Z">
              <w:r w:rsidRPr="00DC425B">
                <w:rPr>
                  <w:color w:val="auto"/>
                </w:rPr>
                <w:t>Pre-FEC padding factor=2</w:t>
              </w:r>
            </w:ins>
          </w:p>
        </w:tc>
      </w:tr>
      <w:tr w:rsidR="000C5443" w:rsidRPr="00DC425B" w14:paraId="541E4AA8" w14:textId="77777777" w:rsidTr="00314A33">
        <w:trPr>
          <w:trHeight w:val="211"/>
          <w:jc w:val="center"/>
          <w:ins w:id="184" w:author="Sungeun Lee" w:date="2017-04-04T19:12:00Z"/>
        </w:trPr>
        <w:tc>
          <w:tcPr>
            <w:tcW w:w="1346" w:type="dxa"/>
            <w:tcBorders>
              <w:top w:val="nil"/>
              <w:left w:val="single" w:sz="12" w:space="0" w:color="000000"/>
              <w:bottom w:val="single" w:sz="8" w:space="0" w:color="000000"/>
              <w:right w:val="single" w:sz="8" w:space="0" w:color="000000"/>
            </w:tcBorders>
            <w:tcMar>
              <w:top w:w="120" w:type="dxa"/>
              <w:left w:w="120" w:type="dxa"/>
              <w:bottom w:w="60" w:type="dxa"/>
              <w:right w:w="120" w:type="dxa"/>
            </w:tcMar>
            <w:hideMark/>
          </w:tcPr>
          <w:p w14:paraId="052C4C2E" w14:textId="075BB437" w:rsidR="000C5443" w:rsidRPr="00DC425B" w:rsidRDefault="000C5443">
            <w:pPr>
              <w:pStyle w:val="CellBody"/>
              <w:jc w:val="center"/>
              <w:rPr>
                <w:ins w:id="185" w:author="Sungeun Lee" w:date="2017-04-04T19:12:00Z"/>
                <w:color w:val="auto"/>
              </w:rPr>
            </w:pPr>
            <w:ins w:id="186" w:author="Sungeun Lee" w:date="2017-04-04T19:13:00Z">
              <w:r>
                <w:rPr>
                  <w:color w:val="auto"/>
                </w:rPr>
                <w:t>011</w:t>
              </w:r>
            </w:ins>
          </w:p>
        </w:tc>
        <w:tc>
          <w:tcPr>
            <w:tcW w:w="4411" w:type="dxa"/>
            <w:tcBorders>
              <w:top w:val="nil"/>
              <w:left w:val="nil"/>
              <w:bottom w:val="single" w:sz="8" w:space="0" w:color="000000"/>
              <w:right w:val="single" w:sz="12" w:space="0" w:color="000000"/>
            </w:tcBorders>
            <w:tcMar>
              <w:top w:w="120" w:type="dxa"/>
              <w:left w:w="120" w:type="dxa"/>
              <w:bottom w:w="60" w:type="dxa"/>
              <w:right w:w="120" w:type="dxa"/>
            </w:tcMar>
            <w:hideMark/>
          </w:tcPr>
          <w:p w14:paraId="0F7344AD" w14:textId="12970B7E" w:rsidR="000C5443" w:rsidRPr="00DC425B" w:rsidRDefault="000C5443">
            <w:pPr>
              <w:pStyle w:val="CellBody"/>
              <w:rPr>
                <w:ins w:id="187" w:author="Sungeun Lee" w:date="2017-04-04T19:12:00Z"/>
                <w:color w:val="auto"/>
              </w:rPr>
            </w:pPr>
            <w:ins w:id="188" w:author="Sungeun Lee" w:date="2017-04-04T19:18:00Z">
              <w:r w:rsidRPr="00DC425B">
                <w:rPr>
                  <w:color w:val="auto"/>
                </w:rPr>
                <w:t xml:space="preserve">PE </w:t>
              </w:r>
              <w:proofErr w:type="spellStart"/>
              <w:r w:rsidRPr="00DC425B">
                <w:rPr>
                  <w:color w:val="auto"/>
                </w:rPr>
                <w:t>Disambiguity</w:t>
              </w:r>
              <w:proofErr w:type="spellEnd"/>
              <w:r w:rsidRPr="00DC425B">
                <w:rPr>
                  <w:color w:val="auto"/>
                </w:rPr>
                <w:t xml:space="preserve"> = 0</w:t>
              </w:r>
              <w:r>
                <w:rPr>
                  <w:color w:val="auto"/>
                </w:rPr>
                <w:t xml:space="preserve">, </w:t>
              </w:r>
            </w:ins>
            <w:ins w:id="189" w:author="Sungeun Lee" w:date="2017-04-04T19:12:00Z">
              <w:r w:rsidRPr="00DC425B">
                <w:rPr>
                  <w:color w:val="auto"/>
                </w:rPr>
                <w:t>Pre-FEC padding factor=3</w:t>
              </w:r>
            </w:ins>
          </w:p>
        </w:tc>
      </w:tr>
      <w:tr w:rsidR="000C5443" w:rsidRPr="00DC425B" w14:paraId="679A4F10" w14:textId="77777777" w:rsidTr="00314A33">
        <w:trPr>
          <w:trHeight w:val="211"/>
          <w:jc w:val="center"/>
          <w:ins w:id="190" w:author="Sungeun Lee" w:date="2017-04-04T19:12:00Z"/>
        </w:trPr>
        <w:tc>
          <w:tcPr>
            <w:tcW w:w="1346" w:type="dxa"/>
            <w:tcBorders>
              <w:top w:val="nil"/>
              <w:left w:val="single" w:sz="12" w:space="0" w:color="000000"/>
              <w:bottom w:val="single" w:sz="8" w:space="0" w:color="000000"/>
              <w:right w:val="single" w:sz="8" w:space="0" w:color="000000"/>
            </w:tcBorders>
            <w:tcMar>
              <w:top w:w="120" w:type="dxa"/>
              <w:left w:w="120" w:type="dxa"/>
              <w:bottom w:w="60" w:type="dxa"/>
              <w:right w:w="120" w:type="dxa"/>
            </w:tcMar>
            <w:hideMark/>
          </w:tcPr>
          <w:p w14:paraId="2922F682" w14:textId="56FC3D4D" w:rsidR="000C5443" w:rsidRPr="00DC425B" w:rsidRDefault="000C5443">
            <w:pPr>
              <w:pStyle w:val="CellBody"/>
              <w:jc w:val="center"/>
              <w:rPr>
                <w:ins w:id="191" w:author="Sungeun Lee" w:date="2017-04-04T19:12:00Z"/>
                <w:color w:val="auto"/>
              </w:rPr>
            </w:pPr>
            <w:ins w:id="192" w:author="Sungeun Lee" w:date="2017-04-04T19:13:00Z">
              <w:r>
                <w:rPr>
                  <w:color w:val="auto"/>
                </w:rPr>
                <w:t>100</w:t>
              </w:r>
            </w:ins>
          </w:p>
        </w:tc>
        <w:tc>
          <w:tcPr>
            <w:tcW w:w="4411" w:type="dxa"/>
            <w:tcBorders>
              <w:top w:val="nil"/>
              <w:left w:val="nil"/>
              <w:bottom w:val="single" w:sz="8" w:space="0" w:color="000000"/>
              <w:right w:val="single" w:sz="12" w:space="0" w:color="000000"/>
            </w:tcBorders>
            <w:tcMar>
              <w:top w:w="120" w:type="dxa"/>
              <w:left w:w="120" w:type="dxa"/>
              <w:bottom w:w="60" w:type="dxa"/>
              <w:right w:w="120" w:type="dxa"/>
            </w:tcMar>
            <w:hideMark/>
          </w:tcPr>
          <w:p w14:paraId="3D57AD26" w14:textId="41456626" w:rsidR="000C5443" w:rsidRPr="00DC425B" w:rsidRDefault="000C5443">
            <w:pPr>
              <w:pStyle w:val="CellBody"/>
              <w:rPr>
                <w:ins w:id="193" w:author="Sungeun Lee" w:date="2017-04-04T19:12:00Z"/>
                <w:color w:val="auto"/>
              </w:rPr>
            </w:pPr>
            <w:ins w:id="194" w:author="Sungeun Lee" w:date="2017-04-04T19:18:00Z">
              <w:r w:rsidRPr="00DC425B">
                <w:rPr>
                  <w:color w:val="auto"/>
                </w:rPr>
                <w:t xml:space="preserve">PE </w:t>
              </w:r>
              <w:proofErr w:type="spellStart"/>
              <w:r w:rsidRPr="00DC425B">
                <w:rPr>
                  <w:color w:val="auto"/>
                </w:rPr>
                <w:t>Disambiguity</w:t>
              </w:r>
              <w:proofErr w:type="spellEnd"/>
              <w:r w:rsidRPr="00DC425B">
                <w:rPr>
                  <w:color w:val="auto"/>
                </w:rPr>
                <w:t xml:space="preserve"> = 1</w:t>
              </w:r>
              <w:r>
                <w:rPr>
                  <w:color w:val="auto"/>
                </w:rPr>
                <w:t xml:space="preserve">, </w:t>
              </w:r>
            </w:ins>
            <w:ins w:id="195" w:author="Sungeun Lee" w:date="2017-04-04T19:12:00Z">
              <w:r w:rsidRPr="00DC425B">
                <w:rPr>
                  <w:color w:val="auto"/>
                </w:rPr>
                <w:t>Pre-FEC padding factor=4</w:t>
              </w:r>
            </w:ins>
          </w:p>
        </w:tc>
      </w:tr>
      <w:tr w:rsidR="000C5443" w:rsidRPr="00DC425B" w14:paraId="74F6E06C" w14:textId="77777777" w:rsidTr="00314A33">
        <w:trPr>
          <w:trHeight w:val="211"/>
          <w:jc w:val="center"/>
          <w:ins w:id="196" w:author="Sungeun Lee" w:date="2017-04-04T19:12:00Z"/>
        </w:trPr>
        <w:tc>
          <w:tcPr>
            <w:tcW w:w="1346" w:type="dxa"/>
            <w:tcBorders>
              <w:top w:val="nil"/>
              <w:left w:val="single" w:sz="12" w:space="0" w:color="000000"/>
              <w:bottom w:val="single" w:sz="8" w:space="0" w:color="000000"/>
              <w:right w:val="single" w:sz="8" w:space="0" w:color="000000"/>
            </w:tcBorders>
            <w:tcMar>
              <w:top w:w="120" w:type="dxa"/>
              <w:left w:w="120" w:type="dxa"/>
              <w:bottom w:w="60" w:type="dxa"/>
              <w:right w:w="120" w:type="dxa"/>
            </w:tcMar>
            <w:hideMark/>
          </w:tcPr>
          <w:p w14:paraId="25D804DC" w14:textId="1ACEADBA" w:rsidR="000C5443" w:rsidRPr="00DC425B" w:rsidRDefault="000C5443">
            <w:pPr>
              <w:pStyle w:val="CellBody"/>
              <w:jc w:val="center"/>
              <w:rPr>
                <w:ins w:id="197" w:author="Sungeun Lee" w:date="2017-04-04T19:12:00Z"/>
                <w:color w:val="auto"/>
              </w:rPr>
            </w:pPr>
            <w:ins w:id="198" w:author="Sungeun Lee" w:date="2017-04-04T19:13:00Z">
              <w:r>
                <w:rPr>
                  <w:color w:val="auto"/>
                </w:rPr>
                <w:t>101</w:t>
              </w:r>
            </w:ins>
          </w:p>
        </w:tc>
        <w:tc>
          <w:tcPr>
            <w:tcW w:w="4411" w:type="dxa"/>
            <w:tcBorders>
              <w:top w:val="nil"/>
              <w:left w:val="nil"/>
              <w:bottom w:val="single" w:sz="8" w:space="0" w:color="000000"/>
              <w:right w:val="single" w:sz="12" w:space="0" w:color="000000"/>
            </w:tcBorders>
            <w:tcMar>
              <w:top w:w="120" w:type="dxa"/>
              <w:left w:w="120" w:type="dxa"/>
              <w:bottom w:w="60" w:type="dxa"/>
              <w:right w:w="120" w:type="dxa"/>
            </w:tcMar>
            <w:hideMark/>
          </w:tcPr>
          <w:p w14:paraId="6B3F42E9" w14:textId="6F4EB0C3" w:rsidR="000C5443" w:rsidRPr="00DC425B" w:rsidRDefault="000C5443">
            <w:pPr>
              <w:pStyle w:val="CellBody"/>
              <w:rPr>
                <w:ins w:id="199" w:author="Sungeun Lee" w:date="2017-04-04T19:12:00Z"/>
                <w:color w:val="auto"/>
              </w:rPr>
            </w:pPr>
            <w:ins w:id="200" w:author="Sungeun Lee" w:date="2017-04-04T19:18:00Z">
              <w:r w:rsidRPr="00DC425B">
                <w:rPr>
                  <w:color w:val="auto"/>
                </w:rPr>
                <w:t xml:space="preserve">PE </w:t>
              </w:r>
              <w:proofErr w:type="spellStart"/>
              <w:r w:rsidRPr="00DC425B">
                <w:rPr>
                  <w:color w:val="auto"/>
                </w:rPr>
                <w:t>Disambiguity</w:t>
              </w:r>
              <w:proofErr w:type="spellEnd"/>
              <w:r w:rsidRPr="00DC425B">
                <w:rPr>
                  <w:color w:val="auto"/>
                </w:rPr>
                <w:t xml:space="preserve"> = 1</w:t>
              </w:r>
              <w:r>
                <w:rPr>
                  <w:color w:val="auto"/>
                </w:rPr>
                <w:t xml:space="preserve">, </w:t>
              </w:r>
            </w:ins>
            <w:ins w:id="201" w:author="Sungeun Lee" w:date="2017-04-04T19:12:00Z">
              <w:r w:rsidRPr="00DC425B">
                <w:rPr>
                  <w:color w:val="auto"/>
                </w:rPr>
                <w:t>Pre-FEC padding factor=1</w:t>
              </w:r>
            </w:ins>
          </w:p>
        </w:tc>
      </w:tr>
      <w:tr w:rsidR="000C5443" w:rsidRPr="00DC425B" w14:paraId="0A109FC0" w14:textId="77777777" w:rsidTr="00314A33">
        <w:trPr>
          <w:trHeight w:val="211"/>
          <w:jc w:val="center"/>
          <w:ins w:id="202" w:author="Sungeun Lee" w:date="2017-04-04T19:12:00Z"/>
        </w:trPr>
        <w:tc>
          <w:tcPr>
            <w:tcW w:w="1346" w:type="dxa"/>
            <w:tcBorders>
              <w:top w:val="nil"/>
              <w:left w:val="single" w:sz="12" w:space="0" w:color="000000"/>
              <w:bottom w:val="single" w:sz="8" w:space="0" w:color="000000"/>
              <w:right w:val="single" w:sz="8" w:space="0" w:color="000000"/>
            </w:tcBorders>
            <w:tcMar>
              <w:top w:w="120" w:type="dxa"/>
              <w:left w:w="120" w:type="dxa"/>
              <w:bottom w:w="60" w:type="dxa"/>
              <w:right w:w="120" w:type="dxa"/>
            </w:tcMar>
            <w:hideMark/>
          </w:tcPr>
          <w:p w14:paraId="3E0C9222" w14:textId="36125DB6" w:rsidR="000C5443" w:rsidRPr="00DC425B" w:rsidRDefault="000C5443">
            <w:pPr>
              <w:pStyle w:val="CellBody"/>
              <w:jc w:val="center"/>
              <w:rPr>
                <w:ins w:id="203" w:author="Sungeun Lee" w:date="2017-04-04T19:12:00Z"/>
                <w:color w:val="auto"/>
              </w:rPr>
            </w:pPr>
            <w:ins w:id="204" w:author="Sungeun Lee" w:date="2017-04-04T19:13:00Z">
              <w:r>
                <w:rPr>
                  <w:color w:val="auto"/>
                </w:rPr>
                <w:t>110</w:t>
              </w:r>
            </w:ins>
          </w:p>
        </w:tc>
        <w:tc>
          <w:tcPr>
            <w:tcW w:w="4411" w:type="dxa"/>
            <w:tcBorders>
              <w:top w:val="nil"/>
              <w:left w:val="nil"/>
              <w:bottom w:val="single" w:sz="8" w:space="0" w:color="000000"/>
              <w:right w:val="single" w:sz="12" w:space="0" w:color="000000"/>
            </w:tcBorders>
            <w:tcMar>
              <w:top w:w="120" w:type="dxa"/>
              <w:left w:w="120" w:type="dxa"/>
              <w:bottom w:w="60" w:type="dxa"/>
              <w:right w:w="120" w:type="dxa"/>
            </w:tcMar>
            <w:hideMark/>
          </w:tcPr>
          <w:p w14:paraId="034F08C8" w14:textId="0654CDA2" w:rsidR="000C5443" w:rsidRPr="00DC425B" w:rsidRDefault="000C5443">
            <w:pPr>
              <w:pStyle w:val="CellBody"/>
              <w:rPr>
                <w:ins w:id="205" w:author="Sungeun Lee" w:date="2017-04-04T19:12:00Z"/>
                <w:color w:val="auto"/>
              </w:rPr>
            </w:pPr>
            <w:ins w:id="206" w:author="Sungeun Lee" w:date="2017-04-04T19:18:00Z">
              <w:r w:rsidRPr="00DC425B">
                <w:rPr>
                  <w:color w:val="auto"/>
                </w:rPr>
                <w:t xml:space="preserve">PE </w:t>
              </w:r>
              <w:proofErr w:type="spellStart"/>
              <w:r w:rsidRPr="00DC425B">
                <w:rPr>
                  <w:color w:val="auto"/>
                </w:rPr>
                <w:t>Disambiguity</w:t>
              </w:r>
              <w:proofErr w:type="spellEnd"/>
              <w:r w:rsidRPr="00DC425B">
                <w:rPr>
                  <w:color w:val="auto"/>
                </w:rPr>
                <w:t xml:space="preserve"> = 1</w:t>
              </w:r>
              <w:r>
                <w:rPr>
                  <w:color w:val="auto"/>
                </w:rPr>
                <w:t xml:space="preserve">, </w:t>
              </w:r>
            </w:ins>
            <w:ins w:id="207" w:author="Sungeun Lee" w:date="2017-04-04T19:12:00Z">
              <w:r w:rsidRPr="00DC425B">
                <w:rPr>
                  <w:color w:val="auto"/>
                </w:rPr>
                <w:t>Pre-FEC padding factor=2</w:t>
              </w:r>
            </w:ins>
          </w:p>
        </w:tc>
      </w:tr>
      <w:tr w:rsidR="000C5443" w:rsidRPr="00DC425B" w14:paraId="2EE75BFB" w14:textId="77777777" w:rsidTr="00314A33">
        <w:trPr>
          <w:trHeight w:val="211"/>
          <w:jc w:val="center"/>
          <w:ins w:id="208" w:author="Sungeun Lee" w:date="2017-04-04T19:12:00Z"/>
        </w:trPr>
        <w:tc>
          <w:tcPr>
            <w:tcW w:w="1346" w:type="dxa"/>
            <w:tcBorders>
              <w:top w:val="nil"/>
              <w:left w:val="single" w:sz="12" w:space="0" w:color="000000"/>
              <w:bottom w:val="single" w:sz="12" w:space="0" w:color="000000"/>
              <w:right w:val="single" w:sz="8" w:space="0" w:color="000000"/>
            </w:tcBorders>
            <w:tcMar>
              <w:top w:w="120" w:type="dxa"/>
              <w:left w:w="120" w:type="dxa"/>
              <w:bottom w:w="60" w:type="dxa"/>
              <w:right w:w="120" w:type="dxa"/>
            </w:tcMar>
            <w:hideMark/>
          </w:tcPr>
          <w:p w14:paraId="3ACD39FB" w14:textId="505C543D" w:rsidR="000C5443" w:rsidRPr="00DC425B" w:rsidRDefault="000C5443">
            <w:pPr>
              <w:pStyle w:val="CellBody"/>
              <w:jc w:val="center"/>
              <w:rPr>
                <w:ins w:id="209" w:author="Sungeun Lee" w:date="2017-04-04T19:12:00Z"/>
                <w:color w:val="auto"/>
              </w:rPr>
            </w:pPr>
            <w:ins w:id="210" w:author="Sungeun Lee" w:date="2017-04-04T19:13:00Z">
              <w:r>
                <w:rPr>
                  <w:color w:val="auto"/>
                </w:rPr>
                <w:t>111</w:t>
              </w:r>
            </w:ins>
          </w:p>
        </w:tc>
        <w:tc>
          <w:tcPr>
            <w:tcW w:w="4411" w:type="dxa"/>
            <w:tcBorders>
              <w:top w:val="nil"/>
              <w:left w:val="nil"/>
              <w:bottom w:val="single" w:sz="12" w:space="0" w:color="000000"/>
              <w:right w:val="single" w:sz="12" w:space="0" w:color="000000"/>
            </w:tcBorders>
            <w:tcMar>
              <w:top w:w="120" w:type="dxa"/>
              <w:left w:w="120" w:type="dxa"/>
              <w:bottom w:w="60" w:type="dxa"/>
              <w:right w:w="120" w:type="dxa"/>
            </w:tcMar>
            <w:hideMark/>
          </w:tcPr>
          <w:p w14:paraId="6E36299D" w14:textId="7A479E0F" w:rsidR="000C5443" w:rsidRPr="00DC425B" w:rsidRDefault="000C5443">
            <w:pPr>
              <w:pStyle w:val="CellBody"/>
              <w:rPr>
                <w:ins w:id="211" w:author="Sungeun Lee" w:date="2017-04-04T19:12:00Z"/>
                <w:color w:val="auto"/>
              </w:rPr>
            </w:pPr>
            <w:ins w:id="212" w:author="Sungeun Lee" w:date="2017-04-04T19:18:00Z">
              <w:r w:rsidRPr="00DC425B">
                <w:rPr>
                  <w:color w:val="auto"/>
                </w:rPr>
                <w:t xml:space="preserve">PE </w:t>
              </w:r>
              <w:proofErr w:type="spellStart"/>
              <w:r w:rsidRPr="00DC425B">
                <w:rPr>
                  <w:color w:val="auto"/>
                </w:rPr>
                <w:t>Disambiguity</w:t>
              </w:r>
              <w:proofErr w:type="spellEnd"/>
              <w:r w:rsidRPr="00DC425B">
                <w:rPr>
                  <w:color w:val="auto"/>
                </w:rPr>
                <w:t xml:space="preserve"> = 1</w:t>
              </w:r>
              <w:r>
                <w:rPr>
                  <w:color w:val="auto"/>
                </w:rPr>
                <w:t xml:space="preserve">, </w:t>
              </w:r>
            </w:ins>
            <w:ins w:id="213" w:author="Sungeun Lee" w:date="2017-04-04T19:12:00Z">
              <w:r w:rsidRPr="00DC425B">
                <w:rPr>
                  <w:color w:val="auto"/>
                </w:rPr>
                <w:t>Pre-FEC padding factor=3</w:t>
              </w:r>
            </w:ins>
          </w:p>
        </w:tc>
      </w:tr>
    </w:tbl>
    <w:p w14:paraId="2B84C1B8" w14:textId="77777777" w:rsidR="000C5443" w:rsidRDefault="000C5443" w:rsidP="00DC425B">
      <w:pPr>
        <w:rPr>
          <w:ins w:id="214" w:author="Sungeun Lee" w:date="2017-04-04T19:12:00Z"/>
        </w:rPr>
      </w:pPr>
    </w:p>
    <w:p w14:paraId="7CC06E0B" w14:textId="77777777" w:rsidR="000C5443" w:rsidRPr="00122A83" w:rsidRDefault="000C5443" w:rsidP="00DC425B"/>
    <w:p w14:paraId="3E4200FB" w14:textId="77777777" w:rsidR="00DC425B" w:rsidRDefault="00DC425B" w:rsidP="00DC425B">
      <w:pPr>
        <w:rPr>
          <w:b/>
          <w:i/>
          <w:szCs w:val="22"/>
        </w:rPr>
      </w:pPr>
      <w:r w:rsidRPr="00AF7CD9">
        <w:rPr>
          <w:b/>
          <w:i/>
          <w:szCs w:val="22"/>
        </w:rPr>
        <w:t>------------- End Text Changes ---------------</w:t>
      </w:r>
    </w:p>
    <w:p w14:paraId="708FE78D" w14:textId="2365283E" w:rsidR="005004AC" w:rsidRPr="00AF7CD9" w:rsidRDefault="005004AC" w:rsidP="00DC425B">
      <w:pPr>
        <w:rPr>
          <w:b/>
          <w:i/>
          <w:szCs w:val="22"/>
        </w:rPr>
      </w:pPr>
    </w:p>
    <w:sectPr w:rsidR="005004AC" w:rsidRPr="00AF7CD9">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DB6D" w14:textId="77777777" w:rsidR="0077569B" w:rsidRDefault="0077569B">
      <w:r>
        <w:separator/>
      </w:r>
    </w:p>
  </w:endnote>
  <w:endnote w:type="continuationSeparator" w:id="0">
    <w:p w14:paraId="3C61463C" w14:textId="77777777" w:rsidR="0077569B" w:rsidRDefault="0077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D7DE" w14:textId="5CC9C641" w:rsidR="00467B31" w:rsidRDefault="0077569B">
    <w:pPr>
      <w:pStyle w:val="Footer"/>
      <w:tabs>
        <w:tab w:val="clear" w:pos="6480"/>
        <w:tab w:val="center" w:pos="4680"/>
        <w:tab w:val="right" w:pos="9360"/>
      </w:tabs>
    </w:pPr>
    <w:r>
      <w:fldChar w:fldCharType="begin"/>
    </w:r>
    <w:r>
      <w:instrText xml:space="preserve"> SUBJECT  \* MERGEFORMAT </w:instrText>
    </w:r>
    <w:r>
      <w:fldChar w:fldCharType="separate"/>
    </w:r>
    <w:r w:rsidR="00467B31">
      <w:t>Submission</w:t>
    </w:r>
    <w:r>
      <w:fldChar w:fldCharType="end"/>
    </w:r>
    <w:r w:rsidR="00467B31">
      <w:tab/>
      <w:t xml:space="preserve">page </w:t>
    </w:r>
    <w:r w:rsidR="00467B31">
      <w:fldChar w:fldCharType="begin"/>
    </w:r>
    <w:r w:rsidR="00467B31">
      <w:instrText xml:space="preserve">page </w:instrText>
    </w:r>
    <w:r w:rsidR="00467B31">
      <w:fldChar w:fldCharType="separate"/>
    </w:r>
    <w:r w:rsidR="00F707F7">
      <w:rPr>
        <w:noProof/>
      </w:rPr>
      <w:t>11</w:t>
    </w:r>
    <w:r w:rsidR="00467B31">
      <w:fldChar w:fldCharType="end"/>
    </w:r>
    <w:r w:rsidR="00467B31">
      <w:tab/>
    </w:r>
    <w:r>
      <w:fldChar w:fldCharType="begin"/>
    </w:r>
    <w:r>
      <w:instrText xml:space="preserve"> COMMENTS  \* MERGEFORMAT </w:instrText>
    </w:r>
    <w:r>
      <w:fldChar w:fldCharType="separate"/>
    </w:r>
    <w:r w:rsidR="00467B31">
      <w:t>Sungeun Lee, Cypress Semiconductor</w:t>
    </w:r>
    <w:r>
      <w:fldChar w:fldCharType="end"/>
    </w:r>
  </w:p>
  <w:p w14:paraId="06642197" w14:textId="77777777" w:rsidR="00467B31" w:rsidRDefault="00467B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B08C" w14:textId="77777777" w:rsidR="0077569B" w:rsidRDefault="0077569B">
      <w:r>
        <w:separator/>
      </w:r>
    </w:p>
  </w:footnote>
  <w:footnote w:type="continuationSeparator" w:id="0">
    <w:p w14:paraId="0B916288" w14:textId="77777777" w:rsidR="0077569B" w:rsidRDefault="0077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FA4F" w14:textId="5BC71B5A" w:rsidR="00467B31" w:rsidRDefault="00467B31">
    <w:pPr>
      <w:pStyle w:val="Header"/>
      <w:tabs>
        <w:tab w:val="clear" w:pos="6480"/>
        <w:tab w:val="center" w:pos="4680"/>
        <w:tab w:val="right" w:pos="9360"/>
      </w:tabs>
    </w:pPr>
    <w:fldSimple w:instr=" KEYWORDS  \* MERGEFORMAT ">
      <w:r>
        <w:t>May 2017</w:t>
      </w:r>
    </w:fldSimple>
    <w:r>
      <w:tab/>
    </w:r>
    <w:r>
      <w:tab/>
    </w:r>
    <w:r w:rsidR="0077569B">
      <w:fldChar w:fldCharType="begin"/>
    </w:r>
    <w:r w:rsidR="0077569B">
      <w:instrText xml:space="preserve"> TITLE  \* MERGEFORMAT </w:instrText>
    </w:r>
    <w:r w:rsidR="0077569B">
      <w:fldChar w:fldCharType="separate"/>
    </w:r>
    <w:r>
      <w:t>doc.: IEEE 802.11-17/0694r0</w:t>
    </w:r>
    <w:r w:rsidR="0077569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0E9DA0"/>
    <w:lvl w:ilvl="0">
      <w:numFmt w:val="bullet"/>
      <w:lvlText w:val="*"/>
      <w:lvlJc w:val="left"/>
    </w:lvl>
  </w:abstractNum>
  <w:abstractNum w:abstractNumId="1" w15:restartNumberingAfterBreak="0">
    <w:nsid w:val="47E56319"/>
    <w:multiLevelType w:val="hybridMultilevel"/>
    <w:tmpl w:val="1A20B0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28.3.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28-3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28-3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8-1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8">
    <w:abstractNumId w:val="0"/>
    <w:lvlOverride w:ilvl="0">
      <w:lvl w:ilvl="0">
        <w:start w:val="1"/>
        <w:numFmt w:val="bullet"/>
        <w:lvlText w:val="Table 28-38—"/>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8-3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2"/>
  </w:num>
  <w:num w:numId="15">
    <w:abstractNumId w:val="1"/>
  </w:num>
  <w:num w:numId="16">
    <w:abstractNumId w:val="0"/>
    <w:lvlOverride w:ilvl="0">
      <w:lvl w:ilvl="0">
        <w:start w:val="1"/>
        <w:numFmt w:val="bullet"/>
        <w:lvlText w:val="Table 28-16—"/>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Table 28-17—"/>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geun Lee">
    <w15:presenceInfo w15:providerId="None" w15:userId="Sungeu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2"/>
    <w:rsid w:val="00035FE9"/>
    <w:rsid w:val="00040516"/>
    <w:rsid w:val="000849AA"/>
    <w:rsid w:val="000A5CCB"/>
    <w:rsid w:val="000B6C69"/>
    <w:rsid w:val="000C21C0"/>
    <w:rsid w:val="000C5443"/>
    <w:rsid w:val="000F3A3E"/>
    <w:rsid w:val="00120239"/>
    <w:rsid w:val="00122A83"/>
    <w:rsid w:val="00132DED"/>
    <w:rsid w:val="00162D03"/>
    <w:rsid w:val="0016481F"/>
    <w:rsid w:val="0019043D"/>
    <w:rsid w:val="00191782"/>
    <w:rsid w:val="001A220D"/>
    <w:rsid w:val="001A48A8"/>
    <w:rsid w:val="001D70E5"/>
    <w:rsid w:val="001D723B"/>
    <w:rsid w:val="00207E04"/>
    <w:rsid w:val="00213044"/>
    <w:rsid w:val="00215EBB"/>
    <w:rsid w:val="002221F3"/>
    <w:rsid w:val="00232690"/>
    <w:rsid w:val="00242A76"/>
    <w:rsid w:val="00242CA7"/>
    <w:rsid w:val="0029020B"/>
    <w:rsid w:val="002C6B8C"/>
    <w:rsid w:val="002D010D"/>
    <w:rsid w:val="002D44BE"/>
    <w:rsid w:val="002E477E"/>
    <w:rsid w:val="002F3FA3"/>
    <w:rsid w:val="0030058F"/>
    <w:rsid w:val="00305810"/>
    <w:rsid w:val="00314A33"/>
    <w:rsid w:val="0033227B"/>
    <w:rsid w:val="00344A24"/>
    <w:rsid w:val="003471C7"/>
    <w:rsid w:val="003479F5"/>
    <w:rsid w:val="00355FB8"/>
    <w:rsid w:val="0036194A"/>
    <w:rsid w:val="0036757F"/>
    <w:rsid w:val="0038129F"/>
    <w:rsid w:val="00396E98"/>
    <w:rsid w:val="003B5CAA"/>
    <w:rsid w:val="003B7E41"/>
    <w:rsid w:val="0044068E"/>
    <w:rsid w:val="00442037"/>
    <w:rsid w:val="00460E1A"/>
    <w:rsid w:val="00467B31"/>
    <w:rsid w:val="0048716A"/>
    <w:rsid w:val="004A7D40"/>
    <w:rsid w:val="004B064B"/>
    <w:rsid w:val="004C38FA"/>
    <w:rsid w:val="004D6EC2"/>
    <w:rsid w:val="004F044F"/>
    <w:rsid w:val="005004AC"/>
    <w:rsid w:val="00503514"/>
    <w:rsid w:val="00513A31"/>
    <w:rsid w:val="00531792"/>
    <w:rsid w:val="005466F8"/>
    <w:rsid w:val="0055418C"/>
    <w:rsid w:val="00557C29"/>
    <w:rsid w:val="00570B53"/>
    <w:rsid w:val="00580E66"/>
    <w:rsid w:val="005834F3"/>
    <w:rsid w:val="00596C5C"/>
    <w:rsid w:val="005A4D90"/>
    <w:rsid w:val="005B064C"/>
    <w:rsid w:val="005B27F6"/>
    <w:rsid w:val="005B683B"/>
    <w:rsid w:val="005B6972"/>
    <w:rsid w:val="005B7FC4"/>
    <w:rsid w:val="005E6AA9"/>
    <w:rsid w:val="005F2C20"/>
    <w:rsid w:val="006002B1"/>
    <w:rsid w:val="00623E6F"/>
    <w:rsid w:val="0062440B"/>
    <w:rsid w:val="00633BF2"/>
    <w:rsid w:val="00641DAA"/>
    <w:rsid w:val="00653D38"/>
    <w:rsid w:val="00655839"/>
    <w:rsid w:val="00674C53"/>
    <w:rsid w:val="0068263E"/>
    <w:rsid w:val="006909EE"/>
    <w:rsid w:val="006A19BF"/>
    <w:rsid w:val="006B443F"/>
    <w:rsid w:val="006C0727"/>
    <w:rsid w:val="006D1164"/>
    <w:rsid w:val="006E145F"/>
    <w:rsid w:val="006E1A25"/>
    <w:rsid w:val="006E1BBC"/>
    <w:rsid w:val="006E6E67"/>
    <w:rsid w:val="00710132"/>
    <w:rsid w:val="0071201C"/>
    <w:rsid w:val="00721146"/>
    <w:rsid w:val="007458F7"/>
    <w:rsid w:val="007614BE"/>
    <w:rsid w:val="007645DF"/>
    <w:rsid w:val="00770572"/>
    <w:rsid w:val="0077569B"/>
    <w:rsid w:val="0078409E"/>
    <w:rsid w:val="007870B3"/>
    <w:rsid w:val="00794BE7"/>
    <w:rsid w:val="007C2E10"/>
    <w:rsid w:val="007F069E"/>
    <w:rsid w:val="00801DA7"/>
    <w:rsid w:val="00833EA6"/>
    <w:rsid w:val="00844B52"/>
    <w:rsid w:val="00851E09"/>
    <w:rsid w:val="00852C15"/>
    <w:rsid w:val="00877324"/>
    <w:rsid w:val="00887C13"/>
    <w:rsid w:val="008962AA"/>
    <w:rsid w:val="008A2E09"/>
    <w:rsid w:val="008A3A49"/>
    <w:rsid w:val="008D3A1B"/>
    <w:rsid w:val="00922045"/>
    <w:rsid w:val="00934340"/>
    <w:rsid w:val="00935C62"/>
    <w:rsid w:val="00946107"/>
    <w:rsid w:val="00956B0A"/>
    <w:rsid w:val="00976ED9"/>
    <w:rsid w:val="0098118E"/>
    <w:rsid w:val="00996733"/>
    <w:rsid w:val="009B0E47"/>
    <w:rsid w:val="009B673B"/>
    <w:rsid w:val="009F2FBC"/>
    <w:rsid w:val="009F5625"/>
    <w:rsid w:val="00A11969"/>
    <w:rsid w:val="00A16C1A"/>
    <w:rsid w:val="00A21666"/>
    <w:rsid w:val="00A80AA0"/>
    <w:rsid w:val="00A94144"/>
    <w:rsid w:val="00AA427C"/>
    <w:rsid w:val="00AC1D32"/>
    <w:rsid w:val="00AC4FEC"/>
    <w:rsid w:val="00AD5C58"/>
    <w:rsid w:val="00AE1C0B"/>
    <w:rsid w:val="00AF2CC2"/>
    <w:rsid w:val="00B335EF"/>
    <w:rsid w:val="00B4600D"/>
    <w:rsid w:val="00BA1701"/>
    <w:rsid w:val="00BB0B69"/>
    <w:rsid w:val="00BB4317"/>
    <w:rsid w:val="00BB6B40"/>
    <w:rsid w:val="00BB7A13"/>
    <w:rsid w:val="00BC14C4"/>
    <w:rsid w:val="00BE68C2"/>
    <w:rsid w:val="00BE70AF"/>
    <w:rsid w:val="00BF57A3"/>
    <w:rsid w:val="00BF68B5"/>
    <w:rsid w:val="00C17828"/>
    <w:rsid w:val="00C23FF3"/>
    <w:rsid w:val="00C2617B"/>
    <w:rsid w:val="00C4189A"/>
    <w:rsid w:val="00C429A3"/>
    <w:rsid w:val="00C613DD"/>
    <w:rsid w:val="00C6183A"/>
    <w:rsid w:val="00C90D00"/>
    <w:rsid w:val="00CA09B2"/>
    <w:rsid w:val="00CB056A"/>
    <w:rsid w:val="00CC3C70"/>
    <w:rsid w:val="00CE06CA"/>
    <w:rsid w:val="00CF2DB4"/>
    <w:rsid w:val="00CF4581"/>
    <w:rsid w:val="00D27F38"/>
    <w:rsid w:val="00D340E7"/>
    <w:rsid w:val="00D34A00"/>
    <w:rsid w:val="00D36F17"/>
    <w:rsid w:val="00D37E01"/>
    <w:rsid w:val="00D656FF"/>
    <w:rsid w:val="00D67136"/>
    <w:rsid w:val="00D8702B"/>
    <w:rsid w:val="00D87427"/>
    <w:rsid w:val="00D9044F"/>
    <w:rsid w:val="00DC425B"/>
    <w:rsid w:val="00DC5A7B"/>
    <w:rsid w:val="00DE05C8"/>
    <w:rsid w:val="00E06391"/>
    <w:rsid w:val="00E10566"/>
    <w:rsid w:val="00E13283"/>
    <w:rsid w:val="00E56129"/>
    <w:rsid w:val="00E62C16"/>
    <w:rsid w:val="00E82439"/>
    <w:rsid w:val="00EC0D7B"/>
    <w:rsid w:val="00ED3101"/>
    <w:rsid w:val="00ED40F9"/>
    <w:rsid w:val="00EF76C4"/>
    <w:rsid w:val="00F04C82"/>
    <w:rsid w:val="00F111B7"/>
    <w:rsid w:val="00F174BD"/>
    <w:rsid w:val="00F2763D"/>
    <w:rsid w:val="00F707F7"/>
    <w:rsid w:val="00F763A4"/>
    <w:rsid w:val="00F91022"/>
    <w:rsid w:val="00FA2A52"/>
    <w:rsid w:val="00FB7511"/>
    <w:rsid w:val="00FC40DC"/>
    <w:rsid w:val="00FD7BCB"/>
    <w:rsid w:val="00FE240A"/>
    <w:rsid w:val="00FE75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069EE"/>
  <w15:chartTrackingRefBased/>
  <w15:docId w15:val="{8476B06A-39F7-4DCF-AA4E-5DBA287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quation">
    <w:name w:val="Equation"/>
    <w:rsid w:val="0044068E"/>
    <w:pPr>
      <w:suppressAutoHyphens/>
      <w:autoSpaceDE w:val="0"/>
      <w:autoSpaceDN w:val="0"/>
      <w:adjustRightInd w:val="0"/>
      <w:spacing w:before="240" w:after="240" w:line="200" w:lineRule="atLeast"/>
      <w:ind w:firstLine="200"/>
    </w:pPr>
    <w:rPr>
      <w:color w:val="000000"/>
      <w:w w:val="0"/>
    </w:rPr>
  </w:style>
  <w:style w:type="paragraph" w:customStyle="1" w:styleId="CellBody">
    <w:name w:val="CellBody"/>
    <w:uiPriority w:val="99"/>
    <w:rsid w:val="0044068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4068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L">
    <w:name w:val="DL"/>
    <w:aliases w:val="DashedList3"/>
    <w:uiPriority w:val="99"/>
    <w:rsid w:val="0044068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4406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FigTitle">
    <w:name w:val="FigTitle"/>
    <w:uiPriority w:val="99"/>
    <w:rsid w:val="0044068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3">
    <w:name w:val="H3"/>
    <w:aliases w:val="1.1.1"/>
    <w:next w:val="T"/>
    <w:uiPriority w:val="99"/>
    <w:rsid w:val="004406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4406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44068E"/>
    <w:pPr>
      <w:widowControl w:val="0"/>
      <w:autoSpaceDE w:val="0"/>
      <w:autoSpaceDN w:val="0"/>
      <w:adjustRightInd w:val="0"/>
      <w:spacing w:line="240" w:lineRule="atLeast"/>
      <w:jc w:val="center"/>
    </w:pPr>
    <w:rPr>
      <w:rFonts w:ascii="Arial" w:hAnsi="Arial" w:cs="Arial"/>
      <w:b/>
      <w:bCs/>
      <w:color w:val="000000"/>
      <w:w w:val="0"/>
    </w:rPr>
  </w:style>
  <w:style w:type="paragraph" w:customStyle="1" w:styleId="VariableList">
    <w:name w:val="VariableList"/>
    <w:uiPriority w:val="99"/>
    <w:rsid w:val="0044068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rPr>
  </w:style>
  <w:style w:type="paragraph" w:styleId="ListParagraph">
    <w:name w:val="List Paragraph"/>
    <w:basedOn w:val="Normal"/>
    <w:uiPriority w:val="34"/>
    <w:qFormat/>
    <w:rsid w:val="0044068E"/>
    <w:pPr>
      <w:ind w:left="720"/>
      <w:contextualSpacing/>
    </w:pPr>
    <w:rPr>
      <w:rFonts w:eastAsia="바탕"/>
    </w:rPr>
  </w:style>
  <w:style w:type="paragraph" w:customStyle="1" w:styleId="Note">
    <w:name w:val="Note"/>
    <w:uiPriority w:val="99"/>
    <w:rsid w:val="003812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ableText">
    <w:name w:val="TableText"/>
    <w:uiPriority w:val="99"/>
    <w:rsid w:val="0038129F"/>
    <w:pPr>
      <w:widowControl w:val="0"/>
      <w:autoSpaceDE w:val="0"/>
      <w:autoSpaceDN w:val="0"/>
      <w:adjustRightInd w:val="0"/>
      <w:spacing w:line="200" w:lineRule="atLeast"/>
    </w:pPr>
    <w:rPr>
      <w:color w:val="000000"/>
      <w:w w:val="0"/>
      <w:sz w:val="18"/>
      <w:szCs w:val="18"/>
    </w:rPr>
  </w:style>
  <w:style w:type="character" w:styleId="PlaceholderText">
    <w:name w:val="Placeholder Text"/>
    <w:basedOn w:val="DefaultParagraphFont"/>
    <w:uiPriority w:val="99"/>
    <w:semiHidden/>
    <w:rsid w:val="006E6E67"/>
    <w:rPr>
      <w:color w:val="808080"/>
    </w:rPr>
  </w:style>
  <w:style w:type="paragraph" w:styleId="BalloonText">
    <w:name w:val="Balloon Text"/>
    <w:basedOn w:val="Normal"/>
    <w:link w:val="BalloonTextChar"/>
    <w:rsid w:val="008A2E09"/>
    <w:rPr>
      <w:rFonts w:ascii="Segoe UI" w:hAnsi="Segoe UI" w:cs="Segoe UI"/>
      <w:sz w:val="18"/>
      <w:szCs w:val="18"/>
    </w:rPr>
  </w:style>
  <w:style w:type="character" w:customStyle="1" w:styleId="BalloonTextChar">
    <w:name w:val="Balloon Text Char"/>
    <w:basedOn w:val="DefaultParagraphFont"/>
    <w:link w:val="BalloonText"/>
    <w:rsid w:val="008A2E09"/>
    <w:rPr>
      <w:rFonts w:ascii="Segoe UI" w:hAnsi="Segoe UI" w:cs="Segoe UI"/>
      <w:sz w:val="18"/>
      <w:szCs w:val="18"/>
      <w:lang w:val="en-GB" w:eastAsia="en-US"/>
    </w:rPr>
  </w:style>
  <w:style w:type="character" w:styleId="CommentReference">
    <w:name w:val="annotation reference"/>
    <w:basedOn w:val="DefaultParagraphFont"/>
    <w:rsid w:val="00557C29"/>
    <w:rPr>
      <w:sz w:val="16"/>
      <w:szCs w:val="16"/>
    </w:rPr>
  </w:style>
  <w:style w:type="paragraph" w:styleId="CommentText">
    <w:name w:val="annotation text"/>
    <w:basedOn w:val="Normal"/>
    <w:link w:val="CommentTextChar"/>
    <w:rsid w:val="00557C29"/>
    <w:rPr>
      <w:sz w:val="20"/>
    </w:rPr>
  </w:style>
  <w:style w:type="character" w:customStyle="1" w:styleId="CommentTextChar">
    <w:name w:val="Comment Text Char"/>
    <w:basedOn w:val="DefaultParagraphFont"/>
    <w:link w:val="CommentText"/>
    <w:rsid w:val="00557C29"/>
    <w:rPr>
      <w:lang w:val="en-GB" w:eastAsia="en-US"/>
    </w:rPr>
  </w:style>
  <w:style w:type="paragraph" w:styleId="CommentSubject">
    <w:name w:val="annotation subject"/>
    <w:basedOn w:val="CommentText"/>
    <w:next w:val="CommentText"/>
    <w:link w:val="CommentSubjectChar"/>
    <w:rsid w:val="00557C29"/>
    <w:rPr>
      <w:b/>
      <w:bCs/>
    </w:rPr>
  </w:style>
  <w:style w:type="character" w:customStyle="1" w:styleId="CommentSubjectChar">
    <w:name w:val="Comment Subject Char"/>
    <w:basedOn w:val="CommentTextChar"/>
    <w:link w:val="CommentSubject"/>
    <w:rsid w:val="00557C29"/>
    <w:rPr>
      <w:b/>
      <w:bCs/>
      <w:lang w:val="en-GB" w:eastAsia="en-US"/>
    </w:rPr>
  </w:style>
  <w:style w:type="paragraph" w:styleId="Revision">
    <w:name w:val="Revision"/>
    <w:hidden/>
    <w:uiPriority w:val="99"/>
    <w:semiHidden/>
    <w:rsid w:val="00557C29"/>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7616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8.w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36E7-2799-4160-87CA-B7618C5D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802.11-17/0694r0</vt:lpstr>
    </vt:vector>
  </TitlesOfParts>
  <Company>Cypress Semiconductor</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802.11-17/0694r0</dc:title>
  <dc:subject>Submission</dc:subject>
  <dc:creator>Sungeun Lee</dc:creator>
  <cp:keywords>May 2017</cp:keywords>
  <dc:description>Sungeun Lee, Cypress Semiconductor</dc:description>
  <cp:lastModifiedBy>Sungeun Lee</cp:lastModifiedBy>
  <cp:revision>5</cp:revision>
  <cp:lastPrinted>2017-01-13T19:45:00Z</cp:lastPrinted>
  <dcterms:created xsi:type="dcterms:W3CDTF">2017-05-04T07:06:00Z</dcterms:created>
  <dcterms:modified xsi:type="dcterms:W3CDTF">2017-05-04T07:09:00Z</dcterms:modified>
</cp:coreProperties>
</file>