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ED4772">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ED4772">
              <w:rPr>
                <w:b w:val="0"/>
                <w:sz w:val="24"/>
                <w:szCs w:val="24"/>
                <w:lang w:eastAsia="ko-KR"/>
              </w:rPr>
              <w:t>7</w:t>
            </w:r>
            <w:r w:rsidR="00E845E8" w:rsidRPr="00033EAE">
              <w:rPr>
                <w:b w:val="0"/>
                <w:sz w:val="24"/>
                <w:szCs w:val="24"/>
                <w:lang w:eastAsia="ko-KR"/>
              </w:rPr>
              <w:t>-</w:t>
            </w:r>
            <w:r w:rsidR="00ED4772">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8F5FBD" w:rsidP="00865DAE">
      <w:pPr>
        <w:pStyle w:val="T1"/>
        <w:tabs>
          <w:tab w:val="center" w:pos="4680"/>
          <w:tab w:val="left" w:pos="5796"/>
        </w:tabs>
        <w:spacing w:after="120"/>
        <w:jc w:val="left"/>
        <w:rPr>
          <w:sz w:val="22"/>
        </w:rPr>
      </w:pPr>
      <w:r w:rsidRPr="008F5FBD">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F6137E" w:rsidRDefault="00F6137E" w:rsidP="00210DDD">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E85E6F">
                    <w:rPr>
                      <w:sz w:val="24"/>
                      <w:szCs w:val="24"/>
                      <w:lang w:eastAsia="ko-KR"/>
                    </w:rPr>
                    <w:t>1.</w:t>
                  </w:r>
                  <w:ins w:id="0" w:author="Mediatek" w:date="2017-07-05T15:32:00Z">
                    <w:r w:rsidR="00ED4772">
                      <w:rPr>
                        <w:sz w:val="24"/>
                        <w:szCs w:val="24"/>
                        <w:lang w:eastAsia="ko-KR"/>
                      </w:rPr>
                      <w:t xml:space="preserve">0 and the </w:t>
                    </w:r>
                  </w:ins>
                  <w:ins w:id="1" w:author="Mediatek" w:date="2017-07-05T15:33:00Z">
                    <w:r w:rsidR="00ED4772">
                      <w:rPr>
                        <w:sz w:val="24"/>
                        <w:szCs w:val="24"/>
                        <w:lang w:eastAsia="ko-KR"/>
                      </w:rPr>
                      <w:t>proposed changes applies to Draft 1.3</w:t>
                    </w:r>
                  </w:ins>
                  <w:del w:id="2" w:author="Mediatek" w:date="2017-07-05T15:32:00Z">
                    <w:r w:rsidR="00E85E6F" w:rsidDel="00ED4772">
                      <w:rPr>
                        <w:sz w:val="24"/>
                        <w:szCs w:val="24"/>
                        <w:lang w:eastAsia="ko-KR"/>
                      </w:rPr>
                      <w:delText>2</w:delText>
                    </w:r>
                  </w:del>
                </w:p>
                <w:p w:rsidR="00E8288F" w:rsidRPr="00033EAE" w:rsidRDefault="00E8288F" w:rsidP="00E8288F">
                  <w:pPr>
                    <w:jc w:val="both"/>
                    <w:rPr>
                      <w:sz w:val="24"/>
                      <w:szCs w:val="24"/>
                      <w:lang w:eastAsia="ko-KR"/>
                    </w:rPr>
                  </w:pPr>
                  <w:r>
                    <w:rPr>
                      <w:sz w:val="24"/>
                      <w:szCs w:val="24"/>
                      <w:lang w:eastAsia="ko-KR"/>
                    </w:rPr>
                    <w:t xml:space="preserve">CID </w:t>
                  </w:r>
                  <w:del w:id="3" w:author="Mediatek" w:date="2017-07-05T15:32:00Z">
                    <w:r w:rsidDel="00ED4772">
                      <w:rPr>
                        <w:sz w:val="24"/>
                        <w:szCs w:val="24"/>
                        <w:lang w:eastAsia="ko-KR"/>
                      </w:rPr>
                      <w:delText>3048, 3049, 5349, 5351,</w:delText>
                    </w:r>
                  </w:del>
                  <w:r>
                    <w:rPr>
                      <w:sz w:val="24"/>
                      <w:szCs w:val="24"/>
                      <w:lang w:eastAsia="ko-KR"/>
                    </w:rPr>
                    <w:t xml:space="preserve"> 3038, and </w:t>
                  </w:r>
                  <w:del w:id="4" w:author="Mediatek" w:date="2017-07-05T15:32:00Z">
                    <w:r w:rsidRPr="00E8288F" w:rsidDel="00ED4772">
                      <w:rPr>
                        <w:sz w:val="24"/>
                        <w:szCs w:val="24"/>
                        <w:lang w:eastAsia="ko-KR"/>
                      </w:rPr>
                      <w:delText>4472</w:delText>
                    </w:r>
                  </w:del>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677"/>
        <w:gridCol w:w="1946"/>
        <w:gridCol w:w="2587"/>
      </w:tblGrid>
      <w:tr w:rsidR="00F014E8" w:rsidRPr="00FD100E" w:rsidTr="00032757">
        <w:trPr>
          <w:trHeight w:val="456"/>
        </w:trPr>
        <w:tc>
          <w:tcPr>
            <w:tcW w:w="72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CID</w:t>
            </w:r>
          </w:p>
        </w:tc>
        <w:tc>
          <w:tcPr>
            <w:tcW w:w="90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P.L</w:t>
            </w:r>
          </w:p>
        </w:tc>
        <w:tc>
          <w:tcPr>
            <w:tcW w:w="99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Clause</w:t>
            </w:r>
          </w:p>
        </w:tc>
        <w:tc>
          <w:tcPr>
            <w:tcW w:w="1677"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Comment</w:t>
            </w:r>
          </w:p>
        </w:tc>
        <w:tc>
          <w:tcPr>
            <w:tcW w:w="1946"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Proposed Change</w:t>
            </w:r>
          </w:p>
        </w:tc>
        <w:tc>
          <w:tcPr>
            <w:tcW w:w="2587"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Resolution</w:t>
            </w:r>
          </w:p>
        </w:tc>
      </w:tr>
      <w:tr w:rsidR="00FD100E" w:rsidRPr="00FD100E" w:rsidTr="00032757">
        <w:trPr>
          <w:trHeight w:val="456"/>
        </w:trPr>
        <w:tc>
          <w:tcPr>
            <w:tcW w:w="720" w:type="dxa"/>
          </w:tcPr>
          <w:p w:rsidR="00FD100E" w:rsidRPr="00FD100E" w:rsidRDefault="00FD100E" w:rsidP="00CF0A18">
            <w:pPr>
              <w:jc w:val="right"/>
              <w:rPr>
                <w:color w:val="000000"/>
                <w:szCs w:val="22"/>
              </w:rPr>
            </w:pPr>
            <w:r w:rsidRPr="00FD100E">
              <w:rPr>
                <w:color w:val="000000"/>
                <w:szCs w:val="22"/>
              </w:rPr>
              <w:t>3038</w:t>
            </w:r>
          </w:p>
        </w:tc>
        <w:tc>
          <w:tcPr>
            <w:tcW w:w="900" w:type="dxa"/>
          </w:tcPr>
          <w:p w:rsidR="00FD100E" w:rsidRPr="00FD100E" w:rsidRDefault="00FD100E" w:rsidP="00CF0A18">
            <w:pPr>
              <w:jc w:val="right"/>
              <w:rPr>
                <w:color w:val="000000"/>
                <w:szCs w:val="22"/>
              </w:rPr>
            </w:pPr>
            <w:r w:rsidRPr="00FD100E">
              <w:rPr>
                <w:color w:val="000000"/>
                <w:szCs w:val="22"/>
              </w:rPr>
              <w:t>95.48</w:t>
            </w:r>
          </w:p>
        </w:tc>
        <w:tc>
          <w:tcPr>
            <w:tcW w:w="990" w:type="dxa"/>
          </w:tcPr>
          <w:p w:rsidR="00FD100E" w:rsidRPr="00FD100E" w:rsidRDefault="00FD100E" w:rsidP="00CF0A18">
            <w:pPr>
              <w:rPr>
                <w:color w:val="000000"/>
                <w:szCs w:val="22"/>
              </w:rPr>
            </w:pPr>
            <w:r w:rsidRPr="00FD100E">
              <w:rPr>
                <w:color w:val="000000"/>
                <w:szCs w:val="22"/>
              </w:rPr>
              <w:t>9.4.2.223</w:t>
            </w:r>
          </w:p>
        </w:tc>
        <w:tc>
          <w:tcPr>
            <w:tcW w:w="1677" w:type="dxa"/>
          </w:tcPr>
          <w:p w:rsidR="00FD100E" w:rsidRPr="00FD100E" w:rsidRDefault="00FD100E" w:rsidP="00CF0A18">
            <w:pPr>
              <w:rPr>
                <w:color w:val="000000"/>
                <w:szCs w:val="22"/>
              </w:rPr>
            </w:pPr>
            <w:r w:rsidRPr="00FD100E">
              <w:rPr>
                <w:color w:val="000000"/>
                <w:szCs w:val="22"/>
              </w:rPr>
              <w:t xml:space="preserve">Instead of defining </w:t>
            </w:r>
            <w:r w:rsidRPr="0080184C">
              <w:rPr>
                <w:noProof/>
                <w:color w:val="000000"/>
                <w:szCs w:val="22"/>
              </w:rPr>
              <w:t>3</w:t>
            </w:r>
            <w:r w:rsidRPr="00FD100E">
              <w:rPr>
                <w:color w:val="000000"/>
                <w:szCs w:val="22"/>
              </w:rPr>
              <w:t xml:space="preserve"> separate elements for Quiet time setup/Req/Resp, combined </w:t>
            </w:r>
            <w:r w:rsidRPr="0080184C">
              <w:rPr>
                <w:noProof/>
                <w:color w:val="000000"/>
                <w:szCs w:val="22"/>
              </w:rPr>
              <w:t>to</w:t>
            </w:r>
            <w:r w:rsidRPr="00FD100E">
              <w:rPr>
                <w:color w:val="000000"/>
                <w:szCs w:val="22"/>
              </w:rPr>
              <w:t xml:space="preserve"> one element which carries a code to indicate the </w:t>
            </w:r>
            <w:r w:rsidRPr="0080184C">
              <w:rPr>
                <w:noProof/>
                <w:color w:val="000000"/>
                <w:szCs w:val="22"/>
              </w:rPr>
              <w:t>sub-type</w:t>
            </w:r>
            <w:r w:rsidRPr="00FD100E">
              <w:rPr>
                <w:color w:val="000000"/>
                <w:szCs w:val="22"/>
              </w:rPr>
              <w:t xml:space="preserve"> of the element and the operation involved</w:t>
            </w:r>
          </w:p>
        </w:tc>
        <w:tc>
          <w:tcPr>
            <w:tcW w:w="1946" w:type="dxa"/>
          </w:tcPr>
          <w:p w:rsidR="00FD100E" w:rsidRPr="00FD100E" w:rsidRDefault="00FD100E" w:rsidP="00CF0A18">
            <w:pPr>
              <w:rPr>
                <w:color w:val="000000"/>
                <w:szCs w:val="22"/>
              </w:rPr>
            </w:pPr>
            <w:r w:rsidRPr="00FD100E">
              <w:rPr>
                <w:color w:val="000000"/>
                <w:szCs w:val="22"/>
              </w:rPr>
              <w:t xml:space="preserve">Rename 9.4.2.223 as HE Quiet Time and remove 9.4.2.224 &amp; 9.4.2.225. Add </w:t>
            </w:r>
            <w:r w:rsidRPr="0080184C">
              <w:rPr>
                <w:noProof/>
                <w:color w:val="000000"/>
                <w:szCs w:val="22"/>
              </w:rPr>
              <w:t>3</w:t>
            </w:r>
            <w:r w:rsidRPr="00FD100E">
              <w:rPr>
                <w:color w:val="000000"/>
                <w:szCs w:val="22"/>
              </w:rPr>
              <w:t xml:space="preserve"> sub-sections to this section - each section representing the sub-type of the HE Quiet Time:</w:t>
            </w:r>
            <w:r w:rsidRPr="00FD100E">
              <w:rPr>
                <w:color w:val="000000"/>
                <w:szCs w:val="22"/>
              </w:rPr>
              <w:br/>
              <w:t xml:space="preserve">1. 9.4.2.223.1 Quiet </w:t>
            </w:r>
            <w:r w:rsidRPr="0080184C">
              <w:rPr>
                <w:noProof/>
                <w:color w:val="000000"/>
                <w:szCs w:val="22"/>
              </w:rPr>
              <w:t>Time Period</w:t>
            </w:r>
            <w:r w:rsidRPr="00FD100E">
              <w:rPr>
                <w:color w:val="000000"/>
                <w:szCs w:val="22"/>
              </w:rPr>
              <w:t xml:space="preserve"> Announcement - This section will carry the description in 9.4.2.223 - change the figure &amp; description to include a </w:t>
            </w:r>
            <w:r w:rsidRPr="0080184C">
              <w:rPr>
                <w:noProof/>
                <w:color w:val="000000"/>
                <w:szCs w:val="22"/>
              </w:rPr>
              <w:t>1</w:t>
            </w:r>
            <w:r w:rsidRPr="00FD100E">
              <w:rPr>
                <w:color w:val="000000"/>
                <w:szCs w:val="22"/>
              </w:rPr>
              <w:t xml:space="preserve"> octet code field (value 1 for this operation)</w:t>
            </w:r>
            <w:r w:rsidRPr="00FD100E">
              <w:rPr>
                <w:color w:val="000000"/>
                <w:szCs w:val="22"/>
              </w:rPr>
              <w:br/>
              <w:t xml:space="preserve">2. 9.4.2.223.2 Quiet </w:t>
            </w:r>
            <w:r w:rsidRPr="0080184C">
              <w:rPr>
                <w:noProof/>
                <w:color w:val="000000"/>
                <w:szCs w:val="22"/>
              </w:rPr>
              <w:t>Time Period</w:t>
            </w:r>
            <w:r w:rsidRPr="00FD100E">
              <w:rPr>
                <w:color w:val="000000"/>
                <w:szCs w:val="22"/>
              </w:rPr>
              <w:t xml:space="preserve"> Request - This section will carry the description in 9.4.2.224 - change the figure &amp; description to </w:t>
            </w:r>
            <w:r w:rsidRPr="00FD100E">
              <w:rPr>
                <w:color w:val="000000"/>
                <w:szCs w:val="22"/>
              </w:rPr>
              <w:lastRenderedPageBreak/>
              <w:t xml:space="preserve">include a </w:t>
            </w:r>
            <w:r w:rsidRPr="0080184C">
              <w:rPr>
                <w:noProof/>
                <w:color w:val="000000"/>
                <w:szCs w:val="22"/>
              </w:rPr>
              <w:t>1</w:t>
            </w:r>
            <w:r w:rsidRPr="00FD100E">
              <w:rPr>
                <w:color w:val="000000"/>
                <w:szCs w:val="22"/>
              </w:rPr>
              <w:t xml:space="preserve"> octet code field (value 2 for this operation)</w:t>
            </w:r>
            <w:r w:rsidRPr="00FD100E">
              <w:rPr>
                <w:color w:val="000000"/>
                <w:szCs w:val="22"/>
              </w:rPr>
              <w:br/>
              <w:t xml:space="preserve">3. 9.4.2.223.2 Quiet </w:t>
            </w:r>
            <w:r w:rsidRPr="0080184C">
              <w:rPr>
                <w:noProof/>
                <w:color w:val="000000"/>
                <w:szCs w:val="22"/>
              </w:rPr>
              <w:t>Time Period</w:t>
            </w:r>
            <w:r w:rsidRPr="00FD100E">
              <w:rPr>
                <w:color w:val="000000"/>
                <w:szCs w:val="22"/>
              </w:rPr>
              <w:t xml:space="preserve"> Response - This section will carry the description in 9.4.2.225 - change the figure &amp; description to include a </w:t>
            </w:r>
            <w:r w:rsidRPr="0080184C">
              <w:rPr>
                <w:noProof/>
                <w:color w:val="000000"/>
                <w:szCs w:val="22"/>
              </w:rPr>
              <w:t>1</w:t>
            </w:r>
            <w:r w:rsidRPr="00FD100E">
              <w:rPr>
                <w:color w:val="000000"/>
                <w:szCs w:val="22"/>
              </w:rPr>
              <w:t xml:space="preserve"> octet code field (value 3 for this operation)</w:t>
            </w:r>
          </w:p>
        </w:tc>
        <w:tc>
          <w:tcPr>
            <w:tcW w:w="2587" w:type="dxa"/>
          </w:tcPr>
          <w:p w:rsidR="00FD100E" w:rsidRDefault="00FD100E" w:rsidP="00CF0A18">
            <w:pPr>
              <w:autoSpaceDE w:val="0"/>
              <w:autoSpaceDN w:val="0"/>
              <w:adjustRightInd w:val="0"/>
              <w:rPr>
                <w:ins w:id="5" w:author="Mediatek" w:date="2017-07-05T15:34:00Z"/>
                <w:szCs w:val="22"/>
              </w:rPr>
            </w:pPr>
            <w:del w:id="6" w:author="Mediatek" w:date="2017-05-03T21:50:00Z">
              <w:r w:rsidRPr="00FD100E" w:rsidDel="00CD101D">
                <w:rPr>
                  <w:szCs w:val="22"/>
                </w:rPr>
                <w:lastRenderedPageBreak/>
                <w:delText>Accepted</w:delText>
              </w:r>
            </w:del>
            <w:ins w:id="7" w:author="Mediatek" w:date="2017-05-03T21:50:00Z">
              <w:r w:rsidR="00CD101D">
                <w:rPr>
                  <w:szCs w:val="22"/>
                </w:rPr>
                <w:t>Revised</w:t>
              </w:r>
            </w:ins>
            <w:r w:rsidRPr="00FD100E">
              <w:rPr>
                <w:szCs w:val="22"/>
              </w:rPr>
              <w:t xml:space="preserve">: The changes are made to clause 9.4.2.223, 224, and 225 as proposed. </w:t>
            </w:r>
          </w:p>
          <w:p w:rsidR="00B44780" w:rsidRDefault="00B44780" w:rsidP="00CF0A18">
            <w:pPr>
              <w:autoSpaceDE w:val="0"/>
              <w:autoSpaceDN w:val="0"/>
              <w:adjustRightInd w:val="0"/>
              <w:rPr>
                <w:ins w:id="8" w:author="Mediatek" w:date="2017-07-05T15:34:00Z"/>
                <w:szCs w:val="22"/>
              </w:rPr>
            </w:pPr>
          </w:p>
          <w:p w:rsidR="00B44780" w:rsidRPr="00B44780" w:rsidRDefault="00B44780" w:rsidP="00B44780">
            <w:pPr>
              <w:autoSpaceDE w:val="0"/>
              <w:autoSpaceDN w:val="0"/>
              <w:adjustRightInd w:val="0"/>
              <w:rPr>
                <w:ins w:id="9" w:author="Mediatek" w:date="2017-07-05T15:34:00Z"/>
                <w:szCs w:val="22"/>
              </w:rPr>
            </w:pPr>
            <w:ins w:id="10" w:author="Mediatek" w:date="2017-07-05T15:34:00Z">
              <w:r>
                <w:rPr>
                  <w:szCs w:val="22"/>
                </w:rPr>
                <w:t>“</w:t>
              </w:r>
              <w:r w:rsidRPr="00B44780">
                <w:rPr>
                  <w:szCs w:val="22"/>
                </w:rPr>
                <w:t>MAC: 2017-05-20 00:50:34Z - Copied from CID  3048</w:t>
              </w:r>
              <w:r w:rsidRPr="00B44780">
                <w:rPr>
                  <w:szCs w:val="22"/>
                </w:rPr>
                <w:cr/>
              </w:r>
            </w:ins>
          </w:p>
          <w:p w:rsidR="00B44780" w:rsidRDefault="00B44780" w:rsidP="00B44780">
            <w:pPr>
              <w:autoSpaceDE w:val="0"/>
              <w:autoSpaceDN w:val="0"/>
              <w:adjustRightInd w:val="0"/>
              <w:rPr>
                <w:ins w:id="11" w:author="Mediatek" w:date="2017-07-05T15:35:00Z"/>
                <w:szCs w:val="22"/>
              </w:rPr>
            </w:pPr>
            <w:ins w:id="12" w:author="Mediatek" w:date="2017-07-05T15:34:00Z">
              <w:r w:rsidRPr="00B44780">
                <w:rPr>
                  <w:szCs w:val="22"/>
                </w:rPr>
                <w:cr/>
              </w:r>
            </w:ins>
            <w:ins w:id="13" w:author="Mediatek" w:date="2017-07-05T15:35:00Z">
              <w:r>
                <w:rPr>
                  <w:szCs w:val="22"/>
                </w:rPr>
                <w:t>Ad Hoc Notes:</w:t>
              </w:r>
            </w:ins>
          </w:p>
          <w:p w:rsidR="00B44780" w:rsidRPr="00B44780" w:rsidRDefault="00B44780" w:rsidP="00B44780">
            <w:pPr>
              <w:autoSpaceDE w:val="0"/>
              <w:autoSpaceDN w:val="0"/>
              <w:adjustRightInd w:val="0"/>
              <w:rPr>
                <w:ins w:id="14" w:author="Mediatek" w:date="2017-07-05T15:34:00Z"/>
                <w:szCs w:val="22"/>
              </w:rPr>
            </w:pPr>
          </w:p>
          <w:p w:rsidR="00B44780" w:rsidRDefault="00B44780" w:rsidP="00B44780">
            <w:pPr>
              <w:autoSpaceDE w:val="0"/>
              <w:autoSpaceDN w:val="0"/>
              <w:adjustRightInd w:val="0"/>
              <w:rPr>
                <w:ins w:id="15" w:author="Mediatek" w:date="2017-07-05T15:35:00Z"/>
                <w:szCs w:val="22"/>
              </w:rPr>
            </w:pPr>
            <w:ins w:id="16" w:author="Mediatek" w:date="2017-07-05T15:34:00Z">
              <w:r w:rsidRPr="00B44780">
                <w:rPr>
                  <w:szCs w:val="22"/>
                </w:rPr>
                <w:t>EDITOR: Partially implemented in D1.3. I cannot execute the instruction "TGax Editor: Modify 9.4.2. 223 as the following:" in 17/693r4. It appears to show inserted text (no modifications) and does not describe the relationship to existing text in 9.4.2.243 and 9.4.2.244  with similar names. Returning to ad-hoc.</w:t>
              </w:r>
              <w:r>
                <w:rPr>
                  <w:szCs w:val="22"/>
                </w:rPr>
                <w:t>”</w:t>
              </w:r>
            </w:ins>
          </w:p>
          <w:p w:rsidR="00B44780" w:rsidRDefault="00B44780" w:rsidP="00B44780">
            <w:pPr>
              <w:autoSpaceDE w:val="0"/>
              <w:autoSpaceDN w:val="0"/>
              <w:adjustRightInd w:val="0"/>
              <w:rPr>
                <w:ins w:id="17" w:author="Mediatek" w:date="2017-07-05T15:35:00Z"/>
                <w:szCs w:val="22"/>
              </w:rPr>
            </w:pPr>
          </w:p>
          <w:p w:rsidR="00B44780" w:rsidRDefault="00B44780" w:rsidP="00B44780">
            <w:pPr>
              <w:autoSpaceDE w:val="0"/>
              <w:autoSpaceDN w:val="0"/>
              <w:adjustRightInd w:val="0"/>
              <w:rPr>
                <w:ins w:id="18" w:author="Mediatek" w:date="2017-07-05T15:35:00Z"/>
                <w:szCs w:val="22"/>
              </w:rPr>
            </w:pPr>
            <w:ins w:id="19" w:author="Mediatek" w:date="2017-07-05T15:35:00Z">
              <w:r>
                <w:rPr>
                  <w:szCs w:val="22"/>
                </w:rPr>
                <w:t>Editor’s note:</w:t>
              </w:r>
            </w:ins>
          </w:p>
          <w:p w:rsidR="00B44780" w:rsidRDefault="00B44780" w:rsidP="00B44780">
            <w:pPr>
              <w:autoSpaceDE w:val="0"/>
              <w:autoSpaceDN w:val="0"/>
              <w:adjustRightInd w:val="0"/>
              <w:rPr>
                <w:ins w:id="20" w:author="Mediatek" w:date="2017-07-05T15:35:00Z"/>
                <w:szCs w:val="22"/>
              </w:rPr>
            </w:pPr>
          </w:p>
          <w:p w:rsidR="00B44780" w:rsidRPr="00FD100E" w:rsidRDefault="00B44780" w:rsidP="00B44780">
            <w:pPr>
              <w:autoSpaceDE w:val="0"/>
              <w:autoSpaceDN w:val="0"/>
              <w:adjustRightInd w:val="0"/>
              <w:rPr>
                <w:szCs w:val="22"/>
              </w:rPr>
            </w:pPr>
            <w:ins w:id="21" w:author="Mediatek" w:date="2017-07-05T15:35:00Z">
              <w:r>
                <w:rPr>
                  <w:szCs w:val="22"/>
                </w:rPr>
                <w:t>“</w:t>
              </w:r>
              <w:r w:rsidRPr="00B44780">
                <w:rPr>
                  <w:szCs w:val="22"/>
                </w:rPr>
                <w:t xml:space="preserve">EDITOR: 2017-05-25 21:18:42Z - Editor </w:t>
              </w:r>
              <w:r w:rsidRPr="00B44780">
                <w:rPr>
                  <w:szCs w:val="22"/>
                </w:rPr>
                <w:lastRenderedPageBreak/>
                <w:t>assumes that instructions are the edits in 17/693r4. Only partially implemeted.</w:t>
              </w:r>
              <w:r>
                <w:rPr>
                  <w:szCs w:val="22"/>
                </w:rPr>
                <w:t>”</w:t>
              </w:r>
            </w:ins>
          </w:p>
        </w:tc>
      </w:tr>
      <w:tr w:rsidR="000A7A07" w:rsidRPr="00FD100E" w:rsidDel="00B44780" w:rsidTr="00032757">
        <w:trPr>
          <w:trHeight w:val="456"/>
          <w:del w:id="22" w:author="Mediatek" w:date="2017-07-05T15:33:00Z"/>
        </w:trPr>
        <w:tc>
          <w:tcPr>
            <w:tcW w:w="720" w:type="dxa"/>
          </w:tcPr>
          <w:p w:rsidR="000A7A07" w:rsidRPr="00FD100E" w:rsidDel="00B44780" w:rsidRDefault="000A7A07" w:rsidP="00A9231D">
            <w:pPr>
              <w:jc w:val="right"/>
              <w:rPr>
                <w:del w:id="23" w:author="Mediatek" w:date="2017-07-05T15:33:00Z"/>
                <w:color w:val="FF0000"/>
                <w:szCs w:val="22"/>
              </w:rPr>
            </w:pPr>
            <w:del w:id="24" w:author="Mediatek" w:date="2017-07-05T15:33:00Z">
              <w:r w:rsidRPr="00FD100E" w:rsidDel="00B44780">
                <w:rPr>
                  <w:color w:val="FF0000"/>
                  <w:szCs w:val="22"/>
                </w:rPr>
                <w:lastRenderedPageBreak/>
                <w:delText>3048</w:delText>
              </w:r>
            </w:del>
          </w:p>
        </w:tc>
        <w:tc>
          <w:tcPr>
            <w:tcW w:w="900" w:type="dxa"/>
          </w:tcPr>
          <w:p w:rsidR="000A7A07" w:rsidRPr="00FD100E" w:rsidDel="00B44780" w:rsidRDefault="000A7A07" w:rsidP="00A9231D">
            <w:pPr>
              <w:jc w:val="right"/>
              <w:rPr>
                <w:del w:id="25" w:author="Mediatek" w:date="2017-07-05T15:33:00Z"/>
                <w:color w:val="FF0000"/>
                <w:szCs w:val="22"/>
              </w:rPr>
            </w:pPr>
            <w:del w:id="26" w:author="Mediatek" w:date="2017-07-05T15:33:00Z">
              <w:r w:rsidRPr="00FD100E" w:rsidDel="00B44780">
                <w:rPr>
                  <w:color w:val="FF0000"/>
                  <w:szCs w:val="22"/>
                </w:rPr>
                <w:delText>104.20</w:delText>
              </w:r>
            </w:del>
          </w:p>
        </w:tc>
        <w:tc>
          <w:tcPr>
            <w:tcW w:w="990" w:type="dxa"/>
          </w:tcPr>
          <w:p w:rsidR="000A7A07" w:rsidRPr="00FD100E" w:rsidDel="00B44780" w:rsidRDefault="000A7A07" w:rsidP="00A9231D">
            <w:pPr>
              <w:rPr>
                <w:del w:id="27" w:author="Mediatek" w:date="2017-07-05T15:33:00Z"/>
                <w:color w:val="FF0000"/>
                <w:szCs w:val="22"/>
              </w:rPr>
            </w:pPr>
            <w:del w:id="28" w:author="Mediatek" w:date="2017-07-05T15:33:00Z">
              <w:r w:rsidRPr="00FD100E" w:rsidDel="00B44780">
                <w:rPr>
                  <w:color w:val="FF0000"/>
                  <w:szCs w:val="22"/>
                </w:rPr>
                <w:delText>9.6.29</w:delText>
              </w:r>
            </w:del>
          </w:p>
        </w:tc>
        <w:tc>
          <w:tcPr>
            <w:tcW w:w="1677" w:type="dxa"/>
          </w:tcPr>
          <w:p w:rsidR="000A7A07" w:rsidRPr="00FD100E" w:rsidDel="00B44780" w:rsidRDefault="000A7A07" w:rsidP="00A9231D">
            <w:pPr>
              <w:rPr>
                <w:del w:id="29" w:author="Mediatek" w:date="2017-07-05T15:33:00Z"/>
                <w:color w:val="FF0000"/>
                <w:szCs w:val="22"/>
              </w:rPr>
            </w:pPr>
            <w:del w:id="30" w:author="Mediatek" w:date="2017-07-05T15:33:00Z">
              <w:r w:rsidRPr="00FD100E" w:rsidDel="00B44780">
                <w:rPr>
                  <w:color w:val="FF0000"/>
                  <w:szCs w:val="22"/>
                </w:rPr>
                <w:delText xml:space="preserve">Don't need to define </w:delText>
              </w:r>
              <w:r w:rsidRPr="0080184C" w:rsidDel="00B44780">
                <w:rPr>
                  <w:noProof/>
                  <w:color w:val="FF0000"/>
                  <w:szCs w:val="22"/>
                </w:rPr>
                <w:delText>3</w:delText>
              </w:r>
              <w:r w:rsidRPr="00FD100E" w:rsidDel="00B44780">
                <w:rPr>
                  <w:color w:val="FF0000"/>
                  <w:szCs w:val="22"/>
                </w:rPr>
                <w:delText xml:space="preserve"> separate action frames for Quiet </w:delText>
              </w:r>
              <w:r w:rsidRPr="0080184C" w:rsidDel="00B44780">
                <w:rPr>
                  <w:noProof/>
                  <w:color w:val="FF0000"/>
                  <w:szCs w:val="22"/>
                </w:rPr>
                <w:delText>Time Period</w:delText>
              </w:r>
              <w:r w:rsidRPr="00FD100E" w:rsidDel="00B44780">
                <w:rPr>
                  <w:color w:val="FF0000"/>
                  <w:szCs w:val="22"/>
                </w:rPr>
                <w:delText xml:space="preserve"> - the </w:delText>
              </w:r>
              <w:r w:rsidRPr="0080184C" w:rsidDel="00B44780">
                <w:rPr>
                  <w:noProof/>
                  <w:color w:val="FF0000"/>
                  <w:szCs w:val="22"/>
                </w:rPr>
                <w:delText>3</w:delText>
              </w:r>
              <w:r w:rsidRPr="00FD100E" w:rsidDel="00B44780">
                <w:rPr>
                  <w:color w:val="FF0000"/>
                  <w:szCs w:val="22"/>
                </w:rPr>
                <w:delText xml:space="preserve"> operations can </w:delText>
              </w:r>
              <w:r w:rsidRPr="0080184C" w:rsidDel="00B44780">
                <w:rPr>
                  <w:noProof/>
                  <w:color w:val="FF0000"/>
                  <w:szCs w:val="22"/>
                </w:rPr>
                <w:delText>be consolidated</w:delText>
              </w:r>
              <w:r w:rsidRPr="00FD100E" w:rsidDel="00B44780">
                <w:rPr>
                  <w:color w:val="FF0000"/>
                  <w:szCs w:val="22"/>
                </w:rPr>
                <w:delText xml:space="preserve"> as one action frame with a code field separating each operation</w:delText>
              </w:r>
            </w:del>
          </w:p>
        </w:tc>
        <w:tc>
          <w:tcPr>
            <w:tcW w:w="1946" w:type="dxa"/>
          </w:tcPr>
          <w:p w:rsidR="000A7A07" w:rsidRPr="00FD100E" w:rsidDel="00B44780" w:rsidRDefault="000A7A07" w:rsidP="00A9231D">
            <w:pPr>
              <w:rPr>
                <w:del w:id="31" w:author="Mediatek" w:date="2017-07-05T15:33:00Z"/>
                <w:color w:val="FF0000"/>
                <w:szCs w:val="22"/>
              </w:rPr>
            </w:pPr>
            <w:del w:id="32" w:author="Mediatek" w:date="2017-07-05T15:33:00Z">
              <w:r w:rsidRPr="00FD100E" w:rsidDel="00B44780">
                <w:rPr>
                  <w:color w:val="FF0000"/>
                  <w:szCs w:val="22"/>
                </w:rPr>
                <w:delText xml:space="preserve">See comment suggestion consolidating the 3 Quiet </w:delText>
              </w:r>
              <w:r w:rsidRPr="0080184C" w:rsidDel="00B44780">
                <w:rPr>
                  <w:noProof/>
                  <w:color w:val="FF0000"/>
                  <w:szCs w:val="22"/>
                </w:rPr>
                <w:delText>Time Period</w:delText>
              </w:r>
              <w:r w:rsidRPr="00FD100E" w:rsidDel="00B44780">
                <w:rPr>
                  <w:color w:val="FF0000"/>
                  <w:szCs w:val="22"/>
                </w:rPr>
                <w:delText xml:space="preserve"> elements to one element with a code field value for each operation.</w:delText>
              </w:r>
            </w:del>
          </w:p>
        </w:tc>
        <w:tc>
          <w:tcPr>
            <w:tcW w:w="2587" w:type="dxa"/>
          </w:tcPr>
          <w:p w:rsidR="000A7A07" w:rsidRPr="00FD100E" w:rsidDel="00B44780" w:rsidRDefault="000A7A07" w:rsidP="00A9231D">
            <w:pPr>
              <w:autoSpaceDE w:val="0"/>
              <w:autoSpaceDN w:val="0"/>
              <w:adjustRightInd w:val="0"/>
              <w:rPr>
                <w:del w:id="33" w:author="Mediatek" w:date="2017-07-05T15:33:00Z"/>
                <w:color w:val="FF0000"/>
                <w:sz w:val="18"/>
              </w:rPr>
            </w:pPr>
            <w:del w:id="34" w:author="Mediatek" w:date="2017-07-05T15:33:00Z">
              <w:r w:rsidRPr="00FD100E" w:rsidDel="00B44780">
                <w:rPr>
                  <w:color w:val="FF0000"/>
                </w:rPr>
                <w:delText>Duplicate</w:delText>
              </w:r>
              <w:r w:rsidR="00893D74" w:rsidDel="00B44780">
                <w:rPr>
                  <w:color w:val="FF0000"/>
                </w:rPr>
                <w:delText>d</w:delText>
              </w:r>
              <w:r w:rsidRPr="00FD100E" w:rsidDel="00B44780">
                <w:rPr>
                  <w:color w:val="FF0000"/>
                </w:rPr>
                <w:delText>: CID 3038</w:delText>
              </w:r>
            </w:del>
          </w:p>
        </w:tc>
      </w:tr>
      <w:tr w:rsidR="000A7A07" w:rsidRPr="00FD100E" w:rsidDel="00B44780" w:rsidTr="00032757">
        <w:trPr>
          <w:trHeight w:val="456"/>
          <w:del w:id="35" w:author="Mediatek" w:date="2017-07-05T15:33:00Z"/>
        </w:trPr>
        <w:tc>
          <w:tcPr>
            <w:tcW w:w="720" w:type="dxa"/>
          </w:tcPr>
          <w:p w:rsidR="000A7A07" w:rsidRPr="00FD100E" w:rsidDel="00B44780" w:rsidRDefault="000A7A07" w:rsidP="00A9231D">
            <w:pPr>
              <w:jc w:val="right"/>
              <w:rPr>
                <w:del w:id="36" w:author="Mediatek" w:date="2017-07-05T15:33:00Z"/>
                <w:color w:val="FF0000"/>
                <w:szCs w:val="22"/>
              </w:rPr>
            </w:pPr>
            <w:del w:id="37" w:author="Mediatek" w:date="2017-07-05T15:33:00Z">
              <w:r w:rsidRPr="00FD100E" w:rsidDel="00B44780">
                <w:rPr>
                  <w:color w:val="FF0000"/>
                  <w:szCs w:val="22"/>
                </w:rPr>
                <w:delText>3049</w:delText>
              </w:r>
            </w:del>
          </w:p>
        </w:tc>
        <w:tc>
          <w:tcPr>
            <w:tcW w:w="900" w:type="dxa"/>
          </w:tcPr>
          <w:p w:rsidR="000A7A07" w:rsidRPr="00FD100E" w:rsidDel="00B44780" w:rsidRDefault="000A7A07" w:rsidP="00A9231D">
            <w:pPr>
              <w:jc w:val="right"/>
              <w:rPr>
                <w:del w:id="38" w:author="Mediatek" w:date="2017-07-05T15:33:00Z"/>
                <w:color w:val="FF0000"/>
                <w:szCs w:val="22"/>
              </w:rPr>
            </w:pPr>
            <w:del w:id="39" w:author="Mediatek" w:date="2017-07-05T15:33:00Z">
              <w:r w:rsidRPr="00FD100E" w:rsidDel="00B44780">
                <w:rPr>
                  <w:color w:val="FF0000"/>
                  <w:szCs w:val="22"/>
                </w:rPr>
                <w:delText>104.14</w:delText>
              </w:r>
            </w:del>
          </w:p>
        </w:tc>
        <w:tc>
          <w:tcPr>
            <w:tcW w:w="990" w:type="dxa"/>
          </w:tcPr>
          <w:p w:rsidR="000A7A07" w:rsidRPr="00FD100E" w:rsidDel="00B44780" w:rsidRDefault="000A7A07" w:rsidP="00A9231D">
            <w:pPr>
              <w:rPr>
                <w:del w:id="40" w:author="Mediatek" w:date="2017-07-05T15:33:00Z"/>
                <w:color w:val="FF0000"/>
                <w:szCs w:val="22"/>
              </w:rPr>
            </w:pPr>
            <w:del w:id="41" w:author="Mediatek" w:date="2017-07-05T15:33:00Z">
              <w:r w:rsidRPr="00FD100E" w:rsidDel="00B44780">
                <w:rPr>
                  <w:color w:val="FF0000"/>
                  <w:szCs w:val="22"/>
                </w:rPr>
                <w:delText>9.6.29</w:delText>
              </w:r>
            </w:del>
          </w:p>
        </w:tc>
        <w:tc>
          <w:tcPr>
            <w:tcW w:w="1677" w:type="dxa"/>
          </w:tcPr>
          <w:p w:rsidR="000A7A07" w:rsidRPr="00FD100E" w:rsidDel="00B44780" w:rsidRDefault="000A7A07" w:rsidP="00A9231D">
            <w:pPr>
              <w:rPr>
                <w:del w:id="42" w:author="Mediatek" w:date="2017-07-05T15:33:00Z"/>
                <w:color w:val="FF0000"/>
                <w:szCs w:val="22"/>
              </w:rPr>
            </w:pPr>
            <w:del w:id="43" w:author="Mediatek" w:date="2017-07-05T15:33:00Z">
              <w:r w:rsidRPr="00FD100E" w:rsidDel="00B44780">
                <w:rPr>
                  <w:color w:val="FF0000"/>
                  <w:szCs w:val="22"/>
                </w:rPr>
                <w:delText xml:space="preserve">Instead of defining a new action frame, Quiet </w:delText>
              </w:r>
              <w:r w:rsidRPr="0080184C" w:rsidDel="00B44780">
                <w:rPr>
                  <w:noProof/>
                  <w:color w:val="FF0000"/>
                  <w:szCs w:val="22"/>
                </w:rPr>
                <w:delText>Time Period</w:delText>
              </w:r>
              <w:r w:rsidRPr="00FD100E" w:rsidDel="00B44780">
                <w:rPr>
                  <w:color w:val="FF0000"/>
                  <w:szCs w:val="22"/>
                </w:rPr>
                <w:delText xml:space="preserve"> frames can be of type HE Action frame.</w:delText>
              </w:r>
            </w:del>
          </w:p>
        </w:tc>
        <w:tc>
          <w:tcPr>
            <w:tcW w:w="1946" w:type="dxa"/>
          </w:tcPr>
          <w:p w:rsidR="000A7A07" w:rsidRPr="00FD100E" w:rsidDel="00B44780" w:rsidRDefault="000A7A07" w:rsidP="00A9231D">
            <w:pPr>
              <w:rPr>
                <w:del w:id="44" w:author="Mediatek" w:date="2017-07-05T15:33:00Z"/>
                <w:color w:val="FF0000"/>
                <w:szCs w:val="22"/>
              </w:rPr>
            </w:pPr>
            <w:del w:id="45" w:author="Mediatek" w:date="2017-07-05T15:33:00Z">
              <w:r w:rsidRPr="00FD100E" w:rsidDel="00B44780">
                <w:rPr>
                  <w:color w:val="FF0000"/>
                  <w:szCs w:val="22"/>
                </w:rPr>
                <w:delText xml:space="preserve">Add Quiet </w:delText>
              </w:r>
              <w:r w:rsidRPr="0080184C" w:rsidDel="00B44780">
                <w:rPr>
                  <w:noProof/>
                  <w:color w:val="FF0000"/>
                  <w:szCs w:val="22"/>
                </w:rPr>
                <w:delText>Time Period</w:delText>
              </w:r>
              <w:r w:rsidRPr="00FD100E" w:rsidDel="00B44780">
                <w:rPr>
                  <w:color w:val="FF0000"/>
                  <w:szCs w:val="22"/>
                </w:rPr>
                <w:delText xml:space="preserve"> category under HE Action frames and create a section that describes frames related to Quiet </w:delText>
              </w:r>
              <w:r w:rsidRPr="0080184C" w:rsidDel="00B44780">
                <w:rPr>
                  <w:noProof/>
                  <w:color w:val="FF0000"/>
                  <w:szCs w:val="22"/>
                </w:rPr>
                <w:delText>Time Period</w:delText>
              </w:r>
            </w:del>
          </w:p>
        </w:tc>
        <w:tc>
          <w:tcPr>
            <w:tcW w:w="2587" w:type="dxa"/>
          </w:tcPr>
          <w:p w:rsidR="000A7A07" w:rsidRPr="00FD100E" w:rsidDel="00B44780" w:rsidRDefault="000A7A07" w:rsidP="00A9231D">
            <w:pPr>
              <w:autoSpaceDE w:val="0"/>
              <w:autoSpaceDN w:val="0"/>
              <w:adjustRightInd w:val="0"/>
              <w:rPr>
                <w:del w:id="46" w:author="Mediatek" w:date="2017-07-05T15:33:00Z"/>
                <w:color w:val="FF0000"/>
                <w:szCs w:val="22"/>
              </w:rPr>
            </w:pPr>
            <w:del w:id="47" w:author="Mediatek" w:date="2017-05-03T21:51:00Z">
              <w:r w:rsidRPr="00FD100E" w:rsidDel="00186C4B">
                <w:rPr>
                  <w:color w:val="FF0000"/>
                  <w:szCs w:val="22"/>
                </w:rPr>
                <w:delText>Accepted</w:delText>
              </w:r>
            </w:del>
            <w:del w:id="48" w:author="Mediatek" w:date="2017-07-05T15:33:00Z">
              <w:r w:rsidRPr="00FD100E" w:rsidDel="00B44780">
                <w:rPr>
                  <w:color w:val="FF0000"/>
                  <w:szCs w:val="22"/>
                </w:rPr>
                <w:delText>: The resolution of the comment is addressed together with  CID 3048</w:delText>
              </w:r>
            </w:del>
          </w:p>
          <w:p w:rsidR="000A7A07" w:rsidRPr="00FD100E" w:rsidDel="00B44780" w:rsidRDefault="000A7A07" w:rsidP="00A9231D">
            <w:pPr>
              <w:autoSpaceDE w:val="0"/>
              <w:autoSpaceDN w:val="0"/>
              <w:adjustRightInd w:val="0"/>
              <w:rPr>
                <w:del w:id="49" w:author="Mediatek" w:date="2017-07-05T15:33:00Z"/>
                <w:color w:val="FF0000"/>
                <w:szCs w:val="22"/>
              </w:rPr>
            </w:pPr>
          </w:p>
        </w:tc>
      </w:tr>
      <w:tr w:rsidR="00CB6561" w:rsidRPr="00FD100E" w:rsidDel="00B44780" w:rsidTr="00032757">
        <w:trPr>
          <w:trHeight w:val="456"/>
          <w:del w:id="50" w:author="Mediatek" w:date="2017-07-05T15:33:00Z"/>
        </w:trPr>
        <w:tc>
          <w:tcPr>
            <w:tcW w:w="720" w:type="dxa"/>
          </w:tcPr>
          <w:p w:rsidR="00CB6561" w:rsidRPr="00FD100E" w:rsidDel="00B44780" w:rsidRDefault="00CB6561" w:rsidP="00A9231D">
            <w:pPr>
              <w:jc w:val="right"/>
              <w:rPr>
                <w:del w:id="51" w:author="Mediatek" w:date="2017-07-05T15:33:00Z"/>
                <w:color w:val="FF0000"/>
                <w:szCs w:val="22"/>
              </w:rPr>
            </w:pPr>
            <w:del w:id="52" w:author="Mediatek" w:date="2017-07-05T15:33:00Z">
              <w:r w:rsidRPr="00FD100E" w:rsidDel="00B44780">
                <w:rPr>
                  <w:color w:val="FF0000"/>
                  <w:szCs w:val="22"/>
                </w:rPr>
                <w:delText>5349</w:delText>
              </w:r>
            </w:del>
          </w:p>
        </w:tc>
        <w:tc>
          <w:tcPr>
            <w:tcW w:w="900" w:type="dxa"/>
          </w:tcPr>
          <w:p w:rsidR="00CB6561" w:rsidRPr="00FD100E" w:rsidDel="00B44780" w:rsidRDefault="00CB6561" w:rsidP="00A9231D">
            <w:pPr>
              <w:jc w:val="right"/>
              <w:rPr>
                <w:del w:id="53" w:author="Mediatek" w:date="2017-07-05T15:33:00Z"/>
                <w:color w:val="FF0000"/>
                <w:szCs w:val="22"/>
              </w:rPr>
            </w:pPr>
            <w:del w:id="54" w:author="Mediatek" w:date="2017-07-05T15:33:00Z">
              <w:r w:rsidRPr="00FD100E" w:rsidDel="00B44780">
                <w:rPr>
                  <w:color w:val="FF0000"/>
                  <w:szCs w:val="22"/>
                </w:rPr>
                <w:delText>104.01</w:delText>
              </w:r>
            </w:del>
          </w:p>
        </w:tc>
        <w:tc>
          <w:tcPr>
            <w:tcW w:w="990" w:type="dxa"/>
          </w:tcPr>
          <w:p w:rsidR="00CB6561" w:rsidRPr="00FD100E" w:rsidDel="00B44780" w:rsidRDefault="00CB6561" w:rsidP="00A9231D">
            <w:pPr>
              <w:rPr>
                <w:del w:id="55" w:author="Mediatek" w:date="2017-07-05T15:33:00Z"/>
                <w:color w:val="FF0000"/>
                <w:szCs w:val="22"/>
              </w:rPr>
            </w:pPr>
            <w:del w:id="56" w:author="Mediatek" w:date="2017-07-05T15:33:00Z">
              <w:r w:rsidRPr="00FD100E" w:rsidDel="00B44780">
                <w:rPr>
                  <w:color w:val="FF0000"/>
                  <w:szCs w:val="22"/>
                </w:rPr>
                <w:delText>9.6.28.3</w:delText>
              </w:r>
            </w:del>
          </w:p>
        </w:tc>
        <w:tc>
          <w:tcPr>
            <w:tcW w:w="1677" w:type="dxa"/>
          </w:tcPr>
          <w:p w:rsidR="00CB6561" w:rsidRPr="00FD100E" w:rsidDel="00B44780" w:rsidRDefault="00CB6561" w:rsidP="00A9231D">
            <w:pPr>
              <w:rPr>
                <w:del w:id="57" w:author="Mediatek" w:date="2017-07-05T15:33:00Z"/>
                <w:color w:val="FF0000"/>
                <w:szCs w:val="22"/>
              </w:rPr>
            </w:pPr>
            <w:del w:id="58" w:author="Mediatek" w:date="2017-07-05T15:33:00Z">
              <w:r w:rsidRPr="00FD100E" w:rsidDel="00B44780">
                <w:rPr>
                  <w:color w:val="FF0000"/>
                  <w:szCs w:val="22"/>
                </w:rPr>
                <w:delText>Table 9.47 does not contain a value for HE Action Category</w:delText>
              </w:r>
            </w:del>
          </w:p>
        </w:tc>
        <w:tc>
          <w:tcPr>
            <w:tcW w:w="1946" w:type="dxa"/>
          </w:tcPr>
          <w:p w:rsidR="00CB6561" w:rsidRPr="00FD100E" w:rsidDel="00B44780" w:rsidRDefault="00CB6561" w:rsidP="00A9231D">
            <w:pPr>
              <w:rPr>
                <w:del w:id="59" w:author="Mediatek" w:date="2017-07-05T15:33:00Z"/>
                <w:color w:val="FF0000"/>
                <w:szCs w:val="22"/>
              </w:rPr>
            </w:pPr>
            <w:del w:id="60" w:author="Mediatek" w:date="2017-07-05T15:33:00Z">
              <w:r w:rsidRPr="00FD100E" w:rsidDel="00B44780">
                <w:rPr>
                  <w:color w:val="FF0000"/>
                  <w:szCs w:val="22"/>
                </w:rPr>
                <w:delText>Add the row with code &lt;ANA&gt;, meaning "HE" and reference to Clause 9.6.28</w:delText>
              </w:r>
            </w:del>
          </w:p>
        </w:tc>
        <w:tc>
          <w:tcPr>
            <w:tcW w:w="2587" w:type="dxa"/>
          </w:tcPr>
          <w:p w:rsidR="00CB6561" w:rsidRPr="00FD100E" w:rsidDel="00B44780" w:rsidRDefault="00CB6561" w:rsidP="00A9231D">
            <w:pPr>
              <w:autoSpaceDE w:val="0"/>
              <w:autoSpaceDN w:val="0"/>
              <w:adjustRightInd w:val="0"/>
              <w:rPr>
                <w:del w:id="61" w:author="Mediatek" w:date="2017-07-05T15:33:00Z"/>
                <w:color w:val="FF0000"/>
                <w:szCs w:val="22"/>
              </w:rPr>
            </w:pPr>
            <w:del w:id="62" w:author="Mediatek" w:date="2017-07-05T15:33:00Z">
              <w:r w:rsidRPr="00FD100E" w:rsidDel="00B44780">
                <w:rPr>
                  <w:color w:val="FF0000"/>
                  <w:szCs w:val="22"/>
                </w:rPr>
                <w:delText>Counter</w:delText>
              </w:r>
              <w:r w:rsidR="00893D74" w:rsidDel="00B44780">
                <w:rPr>
                  <w:color w:val="FF0000"/>
                  <w:szCs w:val="22"/>
                </w:rPr>
                <w:delText>ed</w:delText>
              </w:r>
              <w:r w:rsidRPr="00FD100E" w:rsidDel="00B44780">
                <w:rPr>
                  <w:color w:val="FF0000"/>
                  <w:szCs w:val="22"/>
                </w:rPr>
                <w:delText xml:space="preserve">: an alternative resolution </w:delText>
              </w:r>
              <w:r w:rsidRPr="0080184C" w:rsidDel="00B44780">
                <w:rPr>
                  <w:noProof/>
                  <w:color w:val="FF0000"/>
                  <w:szCs w:val="22"/>
                </w:rPr>
                <w:delText>is provided</w:delText>
              </w:r>
              <w:r w:rsidRPr="00FD100E" w:rsidDel="00B44780">
                <w:rPr>
                  <w:color w:val="FF0000"/>
                  <w:szCs w:val="22"/>
                </w:rPr>
                <w:delText xml:space="preserve"> for CID 3048, 3049 which is more suitable for Quiet </w:delText>
              </w:r>
              <w:r w:rsidRPr="0080184C" w:rsidDel="00B44780">
                <w:rPr>
                  <w:noProof/>
                  <w:color w:val="FF0000"/>
                  <w:szCs w:val="22"/>
                </w:rPr>
                <w:delText>Time Period</w:delText>
              </w:r>
              <w:r w:rsidRPr="00FD100E" w:rsidDel="00B44780">
                <w:rPr>
                  <w:color w:val="FF0000"/>
                  <w:szCs w:val="22"/>
                </w:rPr>
                <w:delText xml:space="preserve"> operation.</w:delText>
              </w:r>
            </w:del>
          </w:p>
        </w:tc>
      </w:tr>
      <w:tr w:rsidR="00CB6561" w:rsidRPr="00FD100E" w:rsidDel="00B44780" w:rsidTr="00032757">
        <w:trPr>
          <w:trHeight w:val="456"/>
          <w:del w:id="63" w:author="Mediatek" w:date="2017-07-05T15:33:00Z"/>
        </w:trPr>
        <w:tc>
          <w:tcPr>
            <w:tcW w:w="720" w:type="dxa"/>
          </w:tcPr>
          <w:p w:rsidR="00CB6561" w:rsidRPr="00FD100E" w:rsidDel="00B44780" w:rsidRDefault="00CB6561" w:rsidP="00A9231D">
            <w:pPr>
              <w:jc w:val="right"/>
              <w:rPr>
                <w:del w:id="64" w:author="Mediatek" w:date="2017-07-05T15:33:00Z"/>
                <w:color w:val="FF0000"/>
                <w:szCs w:val="22"/>
              </w:rPr>
            </w:pPr>
            <w:del w:id="65" w:author="Mediatek" w:date="2017-07-05T15:33:00Z">
              <w:r w:rsidRPr="00FD100E" w:rsidDel="00B44780">
                <w:rPr>
                  <w:color w:val="FF0000"/>
                  <w:szCs w:val="22"/>
                </w:rPr>
                <w:delText>5351</w:delText>
              </w:r>
            </w:del>
          </w:p>
        </w:tc>
        <w:tc>
          <w:tcPr>
            <w:tcW w:w="900" w:type="dxa"/>
          </w:tcPr>
          <w:p w:rsidR="00CB6561" w:rsidRPr="00FD100E" w:rsidDel="00B44780" w:rsidRDefault="00CB6561" w:rsidP="00A9231D">
            <w:pPr>
              <w:jc w:val="right"/>
              <w:rPr>
                <w:del w:id="66" w:author="Mediatek" w:date="2017-07-05T15:33:00Z"/>
                <w:color w:val="FF0000"/>
                <w:szCs w:val="22"/>
              </w:rPr>
            </w:pPr>
            <w:del w:id="67" w:author="Mediatek" w:date="2017-07-05T15:33:00Z">
              <w:r w:rsidRPr="00FD100E" w:rsidDel="00B44780">
                <w:rPr>
                  <w:color w:val="FF0000"/>
                  <w:szCs w:val="22"/>
                </w:rPr>
                <w:delText>104.01</w:delText>
              </w:r>
            </w:del>
          </w:p>
        </w:tc>
        <w:tc>
          <w:tcPr>
            <w:tcW w:w="990" w:type="dxa"/>
          </w:tcPr>
          <w:p w:rsidR="00CB6561" w:rsidRPr="00FD100E" w:rsidDel="00B44780" w:rsidRDefault="00CB6561" w:rsidP="00A9231D">
            <w:pPr>
              <w:rPr>
                <w:del w:id="68" w:author="Mediatek" w:date="2017-07-05T15:33:00Z"/>
                <w:color w:val="FF0000"/>
                <w:szCs w:val="22"/>
              </w:rPr>
            </w:pPr>
            <w:del w:id="69" w:author="Mediatek" w:date="2017-07-05T15:33:00Z">
              <w:r w:rsidRPr="00FD100E" w:rsidDel="00B44780">
                <w:rPr>
                  <w:color w:val="FF0000"/>
                  <w:szCs w:val="22"/>
                </w:rPr>
                <w:delText>9.6.28.3</w:delText>
              </w:r>
            </w:del>
          </w:p>
        </w:tc>
        <w:tc>
          <w:tcPr>
            <w:tcW w:w="1677" w:type="dxa"/>
          </w:tcPr>
          <w:p w:rsidR="00CB6561" w:rsidRPr="00FD100E" w:rsidDel="00B44780" w:rsidRDefault="00CB6561" w:rsidP="00A9231D">
            <w:pPr>
              <w:rPr>
                <w:del w:id="70" w:author="Mediatek" w:date="2017-07-05T15:33:00Z"/>
                <w:color w:val="FF0000"/>
                <w:szCs w:val="22"/>
              </w:rPr>
            </w:pPr>
            <w:del w:id="71" w:author="Mediatek" w:date="2017-07-05T15:33:00Z">
              <w:r w:rsidRPr="00FD100E" w:rsidDel="00B44780">
                <w:rPr>
                  <w:color w:val="FF0000"/>
                  <w:szCs w:val="22"/>
                </w:rPr>
                <w:delText xml:space="preserve">Table 9.47 does not contain a value for Quite </w:delText>
              </w:r>
              <w:r w:rsidRPr="0080184C" w:rsidDel="00B44780">
                <w:rPr>
                  <w:noProof/>
                  <w:color w:val="FF0000"/>
                  <w:szCs w:val="22"/>
                </w:rPr>
                <w:delText>Time Period</w:delText>
              </w:r>
              <w:r w:rsidRPr="00FD100E" w:rsidDel="00B44780">
                <w:rPr>
                  <w:color w:val="FF0000"/>
                  <w:szCs w:val="22"/>
                </w:rPr>
                <w:delText xml:space="preserve"> Action Category</w:delText>
              </w:r>
            </w:del>
          </w:p>
        </w:tc>
        <w:tc>
          <w:tcPr>
            <w:tcW w:w="1946" w:type="dxa"/>
          </w:tcPr>
          <w:p w:rsidR="00CB6561" w:rsidRPr="00FD100E" w:rsidDel="00B44780" w:rsidRDefault="00CB6561" w:rsidP="00A9231D">
            <w:pPr>
              <w:rPr>
                <w:del w:id="72" w:author="Mediatek" w:date="2017-07-05T15:33:00Z"/>
                <w:color w:val="FF0000"/>
                <w:szCs w:val="22"/>
              </w:rPr>
            </w:pPr>
            <w:del w:id="73" w:author="Mediatek" w:date="2017-07-05T15:33:00Z">
              <w:r w:rsidRPr="00FD100E" w:rsidDel="00B44780">
                <w:rPr>
                  <w:color w:val="FF0000"/>
                  <w:szCs w:val="22"/>
                </w:rPr>
                <w:delText xml:space="preserve">Add the row with code &lt;ANA&gt;, meaning "Quite </w:delText>
              </w:r>
              <w:r w:rsidRPr="0080184C" w:rsidDel="00B44780">
                <w:rPr>
                  <w:noProof/>
                  <w:color w:val="FF0000"/>
                  <w:szCs w:val="22"/>
                </w:rPr>
                <w:delText>Time Period</w:delText>
              </w:r>
              <w:r w:rsidRPr="00FD100E" w:rsidDel="00B44780">
                <w:rPr>
                  <w:color w:val="FF0000"/>
                  <w:szCs w:val="22"/>
                </w:rPr>
                <w:delText>" and reference to Clause 9.6.29</w:delText>
              </w:r>
            </w:del>
          </w:p>
        </w:tc>
        <w:tc>
          <w:tcPr>
            <w:tcW w:w="2587" w:type="dxa"/>
          </w:tcPr>
          <w:p w:rsidR="00CB6561" w:rsidRPr="00FD100E" w:rsidDel="00B44780" w:rsidRDefault="00FD100E" w:rsidP="00A9231D">
            <w:pPr>
              <w:autoSpaceDE w:val="0"/>
              <w:autoSpaceDN w:val="0"/>
              <w:adjustRightInd w:val="0"/>
              <w:rPr>
                <w:del w:id="74" w:author="Mediatek" w:date="2017-07-05T15:33:00Z"/>
                <w:color w:val="FF0000"/>
                <w:sz w:val="18"/>
              </w:rPr>
            </w:pPr>
            <w:del w:id="75" w:author="Mediatek" w:date="2017-07-05T15:33:00Z">
              <w:r w:rsidDel="00B44780">
                <w:rPr>
                  <w:color w:val="FF0000"/>
                </w:rPr>
                <w:delText>Duplicate</w:delText>
              </w:r>
              <w:r w:rsidR="00893D74" w:rsidDel="00B44780">
                <w:rPr>
                  <w:color w:val="FF0000"/>
                </w:rPr>
                <w:delText>d</w:delText>
              </w:r>
              <w:r w:rsidDel="00B44780">
                <w:rPr>
                  <w:color w:val="FF0000"/>
                </w:rPr>
                <w:delText xml:space="preserve">: </w:delText>
              </w:r>
              <w:r w:rsidR="00CB6561" w:rsidRPr="00FD100E" w:rsidDel="00B44780">
                <w:rPr>
                  <w:color w:val="FF0000"/>
                </w:rPr>
                <w:delText>Same as  53</w:delText>
              </w:r>
              <w:r w:rsidDel="00B44780">
                <w:rPr>
                  <w:color w:val="FF0000"/>
                </w:rPr>
                <w:delText>49</w:delText>
              </w:r>
            </w:del>
          </w:p>
          <w:p w:rsidR="00CB6561" w:rsidRPr="00FD100E" w:rsidDel="00B44780" w:rsidRDefault="00CB6561" w:rsidP="00A9231D">
            <w:pPr>
              <w:rPr>
                <w:del w:id="76" w:author="Mediatek" w:date="2017-07-05T15:33:00Z"/>
                <w:sz w:val="18"/>
              </w:rPr>
            </w:pPr>
          </w:p>
          <w:p w:rsidR="00CB6561" w:rsidRPr="00FD100E" w:rsidDel="00B44780" w:rsidRDefault="00CB6561" w:rsidP="00A9231D">
            <w:pPr>
              <w:rPr>
                <w:del w:id="77" w:author="Mediatek" w:date="2017-07-05T15:33:00Z"/>
                <w:sz w:val="18"/>
              </w:rPr>
            </w:pPr>
          </w:p>
          <w:p w:rsidR="00CB6561" w:rsidRPr="00FD100E" w:rsidDel="00B44780" w:rsidRDefault="00CB6561" w:rsidP="00A9231D">
            <w:pPr>
              <w:rPr>
                <w:del w:id="78" w:author="Mediatek" w:date="2017-07-05T15:33:00Z"/>
                <w:sz w:val="18"/>
              </w:rPr>
            </w:pPr>
          </w:p>
          <w:p w:rsidR="00CB6561" w:rsidRPr="00FD100E" w:rsidDel="00B44780" w:rsidRDefault="00CB6561" w:rsidP="00A9231D">
            <w:pPr>
              <w:rPr>
                <w:del w:id="79" w:author="Mediatek" w:date="2017-07-05T15:33:00Z"/>
                <w:sz w:val="18"/>
              </w:rPr>
            </w:pPr>
          </w:p>
          <w:p w:rsidR="00CB6561" w:rsidRPr="00FD100E" w:rsidDel="00B44780" w:rsidRDefault="00CB6561" w:rsidP="00A9231D">
            <w:pPr>
              <w:jc w:val="center"/>
              <w:rPr>
                <w:del w:id="80" w:author="Mediatek" w:date="2017-07-05T15:33:00Z"/>
                <w:sz w:val="18"/>
              </w:rPr>
            </w:pPr>
          </w:p>
        </w:tc>
      </w:tr>
      <w:tr w:rsidR="006A1DAE" w:rsidRPr="00FD100E" w:rsidDel="00B44780" w:rsidTr="00032757">
        <w:trPr>
          <w:trHeight w:val="456"/>
          <w:del w:id="81" w:author="Mediatek" w:date="2017-07-05T15:33:00Z"/>
        </w:trPr>
        <w:tc>
          <w:tcPr>
            <w:tcW w:w="720" w:type="dxa"/>
          </w:tcPr>
          <w:p w:rsidR="006A1DAE" w:rsidRPr="00FD100E" w:rsidDel="00B44780" w:rsidRDefault="006A1DAE" w:rsidP="00A9231D">
            <w:pPr>
              <w:jc w:val="right"/>
              <w:rPr>
                <w:del w:id="82" w:author="Mediatek" w:date="2017-07-05T15:33:00Z"/>
                <w:color w:val="FF0000"/>
                <w:szCs w:val="22"/>
              </w:rPr>
            </w:pPr>
            <w:del w:id="83" w:author="Mediatek" w:date="2017-07-05T15:33:00Z">
              <w:r w:rsidRPr="00FD100E" w:rsidDel="00B44780">
                <w:rPr>
                  <w:color w:val="FF0000"/>
                  <w:szCs w:val="22"/>
                </w:rPr>
                <w:delText>4472</w:delText>
              </w:r>
            </w:del>
          </w:p>
        </w:tc>
        <w:tc>
          <w:tcPr>
            <w:tcW w:w="900" w:type="dxa"/>
          </w:tcPr>
          <w:p w:rsidR="006A1DAE" w:rsidRPr="00FD100E" w:rsidDel="00B44780" w:rsidRDefault="006A1DAE" w:rsidP="00A9231D">
            <w:pPr>
              <w:jc w:val="right"/>
              <w:rPr>
                <w:del w:id="84" w:author="Mediatek" w:date="2017-07-05T15:33:00Z"/>
                <w:color w:val="FF0000"/>
                <w:szCs w:val="22"/>
              </w:rPr>
            </w:pPr>
            <w:del w:id="85" w:author="Mediatek" w:date="2017-07-05T15:33:00Z">
              <w:r w:rsidRPr="00FD100E" w:rsidDel="00B44780">
                <w:rPr>
                  <w:color w:val="FF0000"/>
                  <w:szCs w:val="22"/>
                </w:rPr>
                <w:delText>97.16</w:delText>
              </w:r>
            </w:del>
          </w:p>
        </w:tc>
        <w:tc>
          <w:tcPr>
            <w:tcW w:w="990" w:type="dxa"/>
          </w:tcPr>
          <w:p w:rsidR="006A1DAE" w:rsidRPr="00FD100E" w:rsidDel="00B44780" w:rsidRDefault="006A1DAE" w:rsidP="00A9231D">
            <w:pPr>
              <w:rPr>
                <w:del w:id="86" w:author="Mediatek" w:date="2017-07-05T15:33:00Z"/>
                <w:color w:val="FF0000"/>
                <w:szCs w:val="22"/>
              </w:rPr>
            </w:pPr>
            <w:del w:id="87" w:author="Mediatek" w:date="2017-07-05T15:33:00Z">
              <w:r w:rsidRPr="00FD100E" w:rsidDel="00B44780">
                <w:rPr>
                  <w:color w:val="FF0000"/>
                  <w:szCs w:val="22"/>
                </w:rPr>
                <w:delText>9.4.2.225</w:delText>
              </w:r>
            </w:del>
          </w:p>
        </w:tc>
        <w:tc>
          <w:tcPr>
            <w:tcW w:w="1677" w:type="dxa"/>
          </w:tcPr>
          <w:p w:rsidR="006A1DAE" w:rsidRPr="00FD100E" w:rsidDel="00B44780" w:rsidRDefault="006A1DAE" w:rsidP="00A9231D">
            <w:pPr>
              <w:rPr>
                <w:del w:id="88" w:author="Mediatek" w:date="2017-07-05T15:33:00Z"/>
                <w:color w:val="FF0000"/>
                <w:szCs w:val="22"/>
              </w:rPr>
            </w:pPr>
            <w:del w:id="89" w:author="Mediatek" w:date="2017-07-05T15:33:00Z">
              <w:r w:rsidRPr="00FD100E" w:rsidDel="00B44780">
                <w:rPr>
                  <w:color w:val="FF0000"/>
                  <w:szCs w:val="22"/>
                </w:rPr>
                <w:delText>Element ID Extension subfield shown in Figure 9-</w:delText>
              </w:r>
              <w:r w:rsidRPr="00FD100E" w:rsidDel="00B44780">
                <w:rPr>
                  <w:color w:val="FF0000"/>
                  <w:szCs w:val="22"/>
                </w:rPr>
                <w:lastRenderedPageBreak/>
                <w:delText xml:space="preserve">589db (Quiet </w:delText>
              </w:r>
              <w:r w:rsidRPr="0080184C" w:rsidDel="00B44780">
                <w:rPr>
                  <w:noProof/>
                  <w:color w:val="FF0000"/>
                  <w:szCs w:val="22"/>
                </w:rPr>
                <w:delText>Time Period</w:delText>
              </w:r>
              <w:r w:rsidRPr="00FD100E" w:rsidDel="00B44780">
                <w:rPr>
                  <w:color w:val="FF0000"/>
                  <w:szCs w:val="22"/>
                </w:rPr>
                <w:delText xml:space="preserve"> Response element) </w:delText>
              </w:r>
              <w:r w:rsidRPr="0080184C" w:rsidDel="00B44780">
                <w:rPr>
                  <w:noProof/>
                  <w:color w:val="FF0000"/>
                  <w:szCs w:val="22"/>
                </w:rPr>
                <w:delText>is not defined</w:delText>
              </w:r>
              <w:r w:rsidRPr="00FD100E" w:rsidDel="00B44780">
                <w:rPr>
                  <w:color w:val="FF0000"/>
                  <w:szCs w:val="22"/>
                </w:rPr>
                <w:delText xml:space="preserve"> in the text following the figure.</w:delText>
              </w:r>
            </w:del>
          </w:p>
        </w:tc>
        <w:tc>
          <w:tcPr>
            <w:tcW w:w="1946" w:type="dxa"/>
          </w:tcPr>
          <w:p w:rsidR="006A1DAE" w:rsidRPr="00FD100E" w:rsidDel="00B44780" w:rsidRDefault="006A1DAE" w:rsidP="00A9231D">
            <w:pPr>
              <w:rPr>
                <w:del w:id="90" w:author="Mediatek" w:date="2017-07-05T15:33:00Z"/>
                <w:color w:val="FF0000"/>
                <w:szCs w:val="22"/>
              </w:rPr>
            </w:pPr>
            <w:del w:id="91" w:author="Mediatek" w:date="2017-07-05T15:33:00Z">
              <w:r w:rsidRPr="00FD100E" w:rsidDel="00B44780">
                <w:rPr>
                  <w:color w:val="FF0000"/>
                  <w:szCs w:val="22"/>
                </w:rPr>
                <w:lastRenderedPageBreak/>
                <w:delText xml:space="preserve">Define subfields "Element ID </w:delText>
              </w:r>
              <w:r w:rsidRPr="0080184C" w:rsidDel="00B44780">
                <w:rPr>
                  <w:noProof/>
                  <w:color w:val="FF0000"/>
                  <w:szCs w:val="22"/>
                </w:rPr>
                <w:delText>Extension"</w:delText>
              </w:r>
            </w:del>
          </w:p>
        </w:tc>
        <w:tc>
          <w:tcPr>
            <w:tcW w:w="2587" w:type="dxa"/>
          </w:tcPr>
          <w:p w:rsidR="006A1DAE" w:rsidRPr="00FD100E" w:rsidDel="00B44780" w:rsidRDefault="006A1DAE" w:rsidP="00A9231D">
            <w:pPr>
              <w:autoSpaceDE w:val="0"/>
              <w:autoSpaceDN w:val="0"/>
              <w:adjustRightInd w:val="0"/>
              <w:rPr>
                <w:del w:id="92" w:author="Mediatek" w:date="2017-07-05T15:33:00Z"/>
                <w:color w:val="FF0000"/>
                <w:szCs w:val="22"/>
              </w:rPr>
            </w:pPr>
            <w:del w:id="93" w:author="Mediatek" w:date="2017-05-03T21:51:00Z">
              <w:r w:rsidRPr="00FD100E" w:rsidDel="00186C4B">
                <w:rPr>
                  <w:color w:val="FF0000"/>
                  <w:szCs w:val="22"/>
                </w:rPr>
                <w:delText>Duplicate</w:delText>
              </w:r>
              <w:r w:rsidR="00893D74" w:rsidDel="00186C4B">
                <w:rPr>
                  <w:color w:val="FF0000"/>
                  <w:szCs w:val="22"/>
                </w:rPr>
                <w:delText>d</w:delText>
              </w:r>
            </w:del>
            <w:del w:id="94" w:author="Mediatek" w:date="2017-07-05T15:33:00Z">
              <w:r w:rsidRPr="00FD100E" w:rsidDel="00B44780">
                <w:rPr>
                  <w:color w:val="FF0000"/>
                  <w:szCs w:val="22"/>
                </w:rPr>
                <w:delText xml:space="preserve">: The comment </w:delText>
              </w:r>
              <w:r w:rsidRPr="0080184C" w:rsidDel="00B44780">
                <w:rPr>
                  <w:noProof/>
                  <w:color w:val="FF0000"/>
                  <w:szCs w:val="22"/>
                </w:rPr>
                <w:delText>is addressed</w:delText>
              </w:r>
              <w:r w:rsidRPr="00FD100E" w:rsidDel="00B44780">
                <w:rPr>
                  <w:color w:val="FF0000"/>
                  <w:szCs w:val="22"/>
                </w:rPr>
                <w:delText xml:space="preserve"> in 3048, 3049</w:delText>
              </w:r>
            </w:del>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EB0BE2" w:rsidRPr="00E558D5" w:rsidRDefault="00411C74" w:rsidP="00FD100E">
      <w:pPr>
        <w:jc w:val="both"/>
        <w:rPr>
          <w:b/>
          <w:sz w:val="24"/>
          <w:szCs w:val="24"/>
          <w:lang w:eastAsia="ko-KR"/>
        </w:rPr>
      </w:pPr>
      <w:r w:rsidRPr="00E558D5">
        <w:rPr>
          <w:b/>
          <w:i/>
          <w:color w:val="000000"/>
          <w:sz w:val="24"/>
          <w:szCs w:val="24"/>
        </w:rPr>
        <w:t>[</w:t>
      </w:r>
      <w:r w:rsidR="00FD100E" w:rsidRPr="00E558D5">
        <w:rPr>
          <w:b/>
          <w:sz w:val="24"/>
          <w:szCs w:val="24"/>
          <w:lang w:eastAsia="ko-KR"/>
        </w:rPr>
        <w:t>CID 3048</w:t>
      </w:r>
      <w:del w:id="95" w:author="Mediatek" w:date="2017-07-08T21:21:00Z">
        <w:r w:rsidR="00FD100E" w:rsidRPr="00E558D5" w:rsidDel="005E7B4A">
          <w:rPr>
            <w:b/>
            <w:sz w:val="24"/>
            <w:szCs w:val="24"/>
            <w:lang w:eastAsia="ko-KR"/>
          </w:rPr>
          <w:delText>, 3049, 5349, 5351, 3038, and 4472</w:delText>
        </w:r>
      </w:del>
      <w:r w:rsidRPr="00E558D5">
        <w:rPr>
          <w:b/>
          <w:i/>
          <w:color w:val="000000"/>
          <w:sz w:val="24"/>
          <w:szCs w:val="24"/>
        </w:rPr>
        <w:t xml:space="preserve">] : </w:t>
      </w:r>
      <w:r w:rsidR="00FD100E" w:rsidRPr="00E558D5">
        <w:rPr>
          <w:b/>
          <w:i/>
          <w:color w:val="000000"/>
          <w:sz w:val="24"/>
          <w:szCs w:val="24"/>
        </w:rPr>
        <w:t>Accepted</w:t>
      </w:r>
    </w:p>
    <w:p w:rsidR="00EB0BE2" w:rsidRDefault="00EB0BE2" w:rsidP="001F0465">
      <w:pPr>
        <w:rPr>
          <w:color w:val="000000"/>
          <w:sz w:val="24"/>
          <w:szCs w:val="24"/>
        </w:rPr>
      </w:pPr>
      <w:r>
        <w:rPr>
          <w:color w:val="000000"/>
          <w:sz w:val="24"/>
          <w:szCs w:val="24"/>
        </w:rPr>
        <w:t xml:space="preserve"> </w:t>
      </w:r>
    </w:p>
    <w:p w:rsidR="00A82916" w:rsidRDefault="003F0428" w:rsidP="001F0465">
      <w:pPr>
        <w:rPr>
          <w:color w:val="000000"/>
          <w:sz w:val="24"/>
          <w:szCs w:val="24"/>
        </w:rPr>
      </w:pPr>
      <w:r w:rsidRPr="00FD100E">
        <w:rPr>
          <w:szCs w:val="22"/>
        </w:rPr>
        <w:t xml:space="preserve">Accepted: The changes are made to clause </w:t>
      </w:r>
      <w:r>
        <w:rPr>
          <w:szCs w:val="22"/>
        </w:rPr>
        <w:t xml:space="preserve">9.4.1.11, </w:t>
      </w:r>
      <w:r w:rsidRPr="00FD100E">
        <w:rPr>
          <w:szCs w:val="22"/>
        </w:rPr>
        <w:t>9.4.2.223, 224, and 225 as proposed.</w:t>
      </w:r>
    </w:p>
    <w:p w:rsidR="0043008F" w:rsidRDefault="0043008F" w:rsidP="001F0465">
      <w:pPr>
        <w:rPr>
          <w:color w:val="000000"/>
          <w:sz w:val="24"/>
          <w:szCs w:val="24"/>
        </w:rPr>
      </w:pPr>
    </w:p>
    <w:p w:rsidR="000724A0" w:rsidRDefault="000724A0" w:rsidP="001F0465">
      <w:pPr>
        <w:rPr>
          <w:color w:val="000000"/>
          <w:sz w:val="24"/>
          <w:szCs w:val="24"/>
        </w:rPr>
      </w:pPr>
      <w:r>
        <w:rPr>
          <w:color w:val="000000"/>
          <w:sz w:val="24"/>
          <w:szCs w:val="24"/>
        </w:rPr>
        <w:t xml:space="preserve">There are around 80 CIDs commenting on </w:t>
      </w:r>
      <w:r w:rsidRPr="0080184C">
        <w:rPr>
          <w:noProof/>
          <w:color w:val="000000"/>
          <w:sz w:val="24"/>
          <w:szCs w:val="24"/>
        </w:rPr>
        <w:t>various</w:t>
      </w:r>
      <w:r>
        <w:rPr>
          <w:color w:val="000000"/>
          <w:sz w:val="24"/>
          <w:szCs w:val="24"/>
        </w:rPr>
        <w:t xml:space="preserve"> aspect of Quiet time operation.</w:t>
      </w:r>
    </w:p>
    <w:p w:rsidR="000724A0" w:rsidRDefault="000724A0" w:rsidP="001F0465">
      <w:pPr>
        <w:rPr>
          <w:color w:val="000000"/>
          <w:sz w:val="24"/>
          <w:szCs w:val="24"/>
        </w:rPr>
      </w:pPr>
    </w:p>
    <w:p w:rsidR="000724A0" w:rsidRDefault="000724A0" w:rsidP="001F0465">
      <w:pPr>
        <w:rPr>
          <w:color w:val="000000"/>
          <w:sz w:val="24"/>
          <w:szCs w:val="24"/>
        </w:rPr>
      </w:pPr>
      <w:r>
        <w:rPr>
          <w:color w:val="000000"/>
          <w:sz w:val="24"/>
          <w:szCs w:val="24"/>
        </w:rPr>
        <w:t>Disclaimer: The part 1 of the resolution of</w:t>
      </w:r>
      <w:r w:rsidR="0080184C">
        <w:rPr>
          <w:color w:val="000000"/>
          <w:sz w:val="24"/>
          <w:szCs w:val="24"/>
        </w:rPr>
        <w:t xml:space="preserve"> the</w:t>
      </w:r>
      <w:r>
        <w:rPr>
          <w:color w:val="000000"/>
          <w:sz w:val="24"/>
          <w:szCs w:val="24"/>
        </w:rPr>
        <w:t xml:space="preserve"> </w:t>
      </w:r>
      <w:r w:rsidRPr="0080184C">
        <w:rPr>
          <w:noProof/>
          <w:color w:val="000000"/>
          <w:sz w:val="24"/>
          <w:szCs w:val="24"/>
        </w:rPr>
        <w:t>quiet</w:t>
      </w:r>
      <w:r>
        <w:rPr>
          <w:color w:val="000000"/>
          <w:sz w:val="24"/>
          <w:szCs w:val="24"/>
        </w:rPr>
        <w:t xml:space="preserve"> </w:t>
      </w:r>
      <w:r w:rsidRPr="0080184C">
        <w:rPr>
          <w:noProof/>
          <w:color w:val="000000"/>
          <w:sz w:val="24"/>
          <w:szCs w:val="24"/>
        </w:rPr>
        <w:t>time period</w:t>
      </w:r>
      <w:r>
        <w:rPr>
          <w:color w:val="000000"/>
          <w:sz w:val="24"/>
          <w:szCs w:val="24"/>
        </w:rPr>
        <w:t xml:space="preserve"> is to re-structure the clauses </w:t>
      </w:r>
      <w:r w:rsidRPr="0080184C">
        <w:rPr>
          <w:noProof/>
          <w:color w:val="000000"/>
          <w:sz w:val="24"/>
          <w:szCs w:val="24"/>
        </w:rPr>
        <w:t>to better match the format of 802.11 specifications</w:t>
      </w:r>
      <w:r>
        <w:rPr>
          <w:color w:val="000000"/>
          <w:sz w:val="24"/>
          <w:szCs w:val="24"/>
        </w:rPr>
        <w:t xml:space="preserve">. Some text in the revised clauses will be revised further when other CIDs </w:t>
      </w:r>
      <w:r w:rsidRPr="0080184C">
        <w:rPr>
          <w:noProof/>
          <w:color w:val="000000"/>
          <w:sz w:val="24"/>
          <w:szCs w:val="24"/>
        </w:rPr>
        <w:t>are addressed</w:t>
      </w:r>
      <w:r>
        <w:rPr>
          <w:color w:val="000000"/>
          <w:sz w:val="24"/>
          <w:szCs w:val="24"/>
        </w:rPr>
        <w:t>.</w:t>
      </w:r>
    </w:p>
    <w:p w:rsidR="003908FE" w:rsidRDefault="003908FE" w:rsidP="001F0465">
      <w:pPr>
        <w:rPr>
          <w:ins w:id="96" w:author="Mediatek" w:date="2017-07-05T15:35:00Z"/>
          <w:color w:val="000000"/>
          <w:sz w:val="24"/>
          <w:szCs w:val="24"/>
        </w:rPr>
      </w:pPr>
    </w:p>
    <w:p w:rsidR="003232FC" w:rsidDel="005E7B4A" w:rsidRDefault="003232FC" w:rsidP="001F0465">
      <w:pPr>
        <w:rPr>
          <w:del w:id="97" w:author="Mediatek" w:date="2017-07-08T21:22:00Z"/>
          <w:color w:val="000000"/>
          <w:sz w:val="24"/>
          <w:szCs w:val="24"/>
        </w:rPr>
      </w:pPr>
      <w:del w:id="98" w:author="Mediatek" w:date="2017-07-08T21:22:00Z">
        <w:r w:rsidDel="005E7B4A">
          <w:rPr>
            <w:color w:val="000000"/>
            <w:sz w:val="24"/>
            <w:szCs w:val="24"/>
          </w:rPr>
          <w:delText>[CID 3048] : Revised</w:delText>
        </w:r>
      </w:del>
    </w:p>
    <w:p w:rsidR="003232FC" w:rsidRDefault="003232FC" w:rsidP="001F0465">
      <w:pPr>
        <w:rPr>
          <w:color w:val="000000"/>
          <w:sz w:val="24"/>
          <w:szCs w:val="24"/>
        </w:rPr>
      </w:pPr>
    </w:p>
    <w:p w:rsidR="000724A0" w:rsidRDefault="003232FC" w:rsidP="001F0465">
      <w:pPr>
        <w:rPr>
          <w:ins w:id="99" w:author="Mediatek" w:date="2017-07-05T15:43:00Z"/>
          <w:color w:val="000000"/>
          <w:sz w:val="24"/>
          <w:szCs w:val="24"/>
        </w:rPr>
      </w:pPr>
      <w:ins w:id="100" w:author="Mediatek" w:date="2017-07-05T15:43:00Z">
        <w:r>
          <w:rPr>
            <w:color w:val="000000"/>
            <w:sz w:val="24"/>
            <w:szCs w:val="24"/>
          </w:rPr>
          <w:t xml:space="preserve">The proposed changes </w:t>
        </w:r>
      </w:ins>
      <w:ins w:id="101" w:author="Mediatek" w:date="2017-07-05T15:44:00Z">
        <w:r>
          <w:rPr>
            <w:color w:val="000000"/>
            <w:sz w:val="24"/>
            <w:szCs w:val="24"/>
          </w:rPr>
          <w:t xml:space="preserve">below </w:t>
        </w:r>
      </w:ins>
      <w:ins w:id="102" w:author="Mediatek" w:date="2017-07-05T15:43:00Z">
        <w:r>
          <w:rPr>
            <w:color w:val="000000"/>
            <w:sz w:val="24"/>
            <w:szCs w:val="24"/>
          </w:rPr>
          <w:t>provide</w:t>
        </w:r>
      </w:ins>
      <w:ins w:id="103" w:author="Mediatek" w:date="2017-07-05T15:44:00Z">
        <w:r>
          <w:rPr>
            <w:color w:val="000000"/>
            <w:sz w:val="24"/>
            <w:szCs w:val="24"/>
          </w:rPr>
          <w:t>s</w:t>
        </w:r>
      </w:ins>
      <w:ins w:id="104" w:author="Mediatek" w:date="2017-07-05T15:43:00Z">
        <w:r>
          <w:rPr>
            <w:color w:val="000000"/>
            <w:sz w:val="24"/>
            <w:szCs w:val="24"/>
          </w:rPr>
          <w:t xml:space="preserve"> </w:t>
        </w:r>
      </w:ins>
      <w:ins w:id="105" w:author="Mediatek" w:date="2017-07-05T15:44:00Z">
        <w:r>
          <w:rPr>
            <w:color w:val="000000"/>
            <w:sz w:val="24"/>
            <w:szCs w:val="24"/>
          </w:rPr>
          <w:t>clearer instruction to the editor.</w:t>
        </w:r>
      </w:ins>
    </w:p>
    <w:p w:rsidR="003232FC" w:rsidRPr="00A905AD" w:rsidRDefault="003232FC"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340CFC">
        <w:rPr>
          <w:sz w:val="24"/>
          <w:szCs w:val="24"/>
          <w:lang w:eastAsia="ko-KR"/>
        </w:rPr>
        <w:t>693</w:t>
      </w:r>
      <w:r w:rsidRPr="00A905AD">
        <w:rPr>
          <w:sz w:val="24"/>
          <w:szCs w:val="24"/>
          <w:lang w:eastAsia="ko-KR"/>
        </w:rPr>
        <w:t>r</w:t>
      </w:r>
      <w:ins w:id="106" w:author="Mediatek" w:date="2017-07-05T15:44:00Z">
        <w:r w:rsidR="003232FC">
          <w:rPr>
            <w:sz w:val="24"/>
            <w:szCs w:val="24"/>
            <w:lang w:eastAsia="ko-KR"/>
          </w:rPr>
          <w:t>5</w:t>
        </w:r>
      </w:ins>
      <w:del w:id="107" w:author="Mediatek" w:date="2017-07-05T15:44:00Z">
        <w:r w:rsidR="00473F40" w:rsidRPr="00A905AD" w:rsidDel="003232FC">
          <w:rPr>
            <w:sz w:val="24"/>
            <w:szCs w:val="24"/>
            <w:lang w:eastAsia="ko-KR"/>
          </w:rPr>
          <w:delText>0</w:delText>
        </w:r>
      </w:del>
      <w:r w:rsidRPr="00A905AD">
        <w:rPr>
          <w:sz w:val="24"/>
          <w:szCs w:val="24"/>
          <w:lang w:eastAsia="ko-KR"/>
        </w:rPr>
        <w:t>.</w:t>
      </w:r>
      <w:bookmarkStart w:id="108" w:name="_GoBack"/>
      <w:bookmarkEnd w:id="108"/>
    </w:p>
    <w:p w:rsidR="007751E3" w:rsidRDefault="007751E3" w:rsidP="007751E3">
      <w:pPr>
        <w:rPr>
          <w:ins w:id="109" w:author="Mediatek" w:date="2017-05-01T23:24:00Z"/>
          <w:b/>
          <w:i/>
          <w:sz w:val="24"/>
          <w:szCs w:val="24"/>
          <w:lang w:eastAsia="ko-KR"/>
        </w:rPr>
      </w:pPr>
    </w:p>
    <w:p w:rsidR="007751E3" w:rsidRPr="00A905AD" w:rsidDel="003232FC" w:rsidRDefault="007751E3" w:rsidP="007751E3">
      <w:pPr>
        <w:rPr>
          <w:del w:id="110" w:author="Mediatek" w:date="2017-07-05T15:45:00Z"/>
          <w:b/>
          <w:i/>
          <w:sz w:val="24"/>
          <w:szCs w:val="24"/>
          <w:lang w:eastAsia="ko-KR"/>
        </w:rPr>
      </w:pPr>
      <w:del w:id="111" w:author="Mediatek" w:date="2017-07-05T15:45:00Z">
        <w:r w:rsidRPr="00A905AD" w:rsidDel="003232FC">
          <w:rPr>
            <w:b/>
            <w:i/>
            <w:sz w:val="24"/>
            <w:szCs w:val="24"/>
            <w:lang w:eastAsia="ko-KR"/>
          </w:rPr>
          <w:delText xml:space="preserve">TGax </w:delText>
        </w:r>
        <w:r w:rsidDel="003232FC">
          <w:rPr>
            <w:b/>
            <w:i/>
            <w:noProof/>
            <w:sz w:val="24"/>
            <w:szCs w:val="24"/>
            <w:lang w:eastAsia="ko-KR"/>
          </w:rPr>
          <w:delText>E</w:delText>
        </w:r>
        <w:r w:rsidRPr="004461C6" w:rsidDel="003232FC">
          <w:rPr>
            <w:b/>
            <w:i/>
            <w:noProof/>
            <w:sz w:val="24"/>
            <w:szCs w:val="24"/>
            <w:lang w:eastAsia="ko-KR"/>
          </w:rPr>
          <w:delText>ditor</w:delText>
        </w:r>
        <w:r w:rsidRPr="00A905AD" w:rsidDel="003232FC">
          <w:rPr>
            <w:b/>
            <w:i/>
            <w:sz w:val="24"/>
            <w:szCs w:val="24"/>
            <w:lang w:eastAsia="ko-KR"/>
          </w:rPr>
          <w:delText>: Modify 9.</w:delText>
        </w:r>
        <w:r w:rsidDel="003232FC">
          <w:rPr>
            <w:b/>
            <w:i/>
            <w:sz w:val="24"/>
            <w:szCs w:val="24"/>
            <w:lang w:eastAsia="ko-KR"/>
          </w:rPr>
          <w:delText>4</w:delText>
        </w:r>
        <w:r w:rsidRPr="00A905AD" w:rsidDel="003232FC">
          <w:rPr>
            <w:b/>
            <w:i/>
            <w:sz w:val="24"/>
            <w:szCs w:val="24"/>
            <w:lang w:eastAsia="ko-KR"/>
          </w:rPr>
          <w:delText>.1.</w:delText>
        </w:r>
        <w:r w:rsidDel="003232FC">
          <w:rPr>
            <w:b/>
            <w:i/>
            <w:sz w:val="24"/>
            <w:szCs w:val="24"/>
            <w:lang w:eastAsia="ko-KR"/>
          </w:rPr>
          <w:delText>11Table 9-47</w:delText>
        </w:r>
        <w:r w:rsidRPr="00A905AD" w:rsidDel="003232FC">
          <w:rPr>
            <w:b/>
            <w:i/>
            <w:sz w:val="24"/>
            <w:szCs w:val="24"/>
            <w:lang w:eastAsia="ko-KR"/>
          </w:rPr>
          <w:delText xml:space="preserve"> as the following:</w:delText>
        </w:r>
      </w:del>
    </w:p>
    <w:p w:rsidR="007751E3" w:rsidDel="00EC51C5" w:rsidRDefault="007751E3" w:rsidP="007751E3">
      <w:pPr>
        <w:rPr>
          <w:del w:id="112" w:author="Mediatek" w:date="2017-05-01T23:24:00Z"/>
          <w:color w:val="000000"/>
          <w:sz w:val="24"/>
          <w:szCs w:val="24"/>
        </w:rPr>
      </w:pPr>
    </w:p>
    <w:p w:rsidR="007751E3" w:rsidDel="003232FC" w:rsidRDefault="007751E3" w:rsidP="007751E3">
      <w:pPr>
        <w:rPr>
          <w:del w:id="113" w:author="Mediatek" w:date="2017-07-05T15:45:00Z"/>
          <w:b/>
          <w:bCs/>
          <w:i/>
          <w:iCs/>
          <w:sz w:val="24"/>
        </w:rPr>
      </w:pPr>
      <w:del w:id="114" w:author="Mediatek" w:date="2017-07-05T15:45:00Z">
        <w:r w:rsidRPr="002E174C" w:rsidDel="003232FC">
          <w:rPr>
            <w:b/>
            <w:bCs/>
            <w:sz w:val="24"/>
          </w:rPr>
          <w:delText xml:space="preserve">9.4.1.11 Action field </w:delText>
        </w:r>
        <w:r w:rsidRPr="002E174C" w:rsidDel="003232FC">
          <w:rPr>
            <w:b/>
            <w:bCs/>
            <w:i/>
            <w:iCs/>
            <w:sz w:val="24"/>
          </w:rPr>
          <w:delText>Change Table 9-47 as follows (insert</w:delText>
        </w:r>
        <w:r w:rsidR="0080184C" w:rsidDel="003232FC">
          <w:rPr>
            <w:b/>
            <w:bCs/>
            <w:i/>
            <w:iCs/>
            <w:sz w:val="24"/>
          </w:rPr>
          <w:delText xml:space="preserve"> a</w:delText>
        </w:r>
        <w:r w:rsidRPr="002E174C" w:rsidDel="003232FC">
          <w:rPr>
            <w:b/>
            <w:bCs/>
            <w:i/>
            <w:iCs/>
            <w:sz w:val="24"/>
          </w:rPr>
          <w:delText xml:space="preserve"> </w:delText>
        </w:r>
        <w:r w:rsidRPr="0080184C" w:rsidDel="003232FC">
          <w:rPr>
            <w:b/>
            <w:bCs/>
            <w:i/>
            <w:iCs/>
            <w:noProof/>
            <w:sz w:val="24"/>
          </w:rPr>
          <w:delText>new</w:delText>
        </w:r>
        <w:r w:rsidRPr="002E174C" w:rsidDel="003232FC">
          <w:rPr>
            <w:b/>
            <w:bCs/>
            <w:i/>
            <w:iCs/>
            <w:sz w:val="24"/>
          </w:rPr>
          <w:delText xml:space="preserve"> row and updated reserved row):</w:delText>
        </w:r>
      </w:del>
    </w:p>
    <w:p w:rsidR="007751E3" w:rsidDel="003232FC" w:rsidRDefault="007751E3" w:rsidP="007751E3">
      <w:pPr>
        <w:rPr>
          <w:del w:id="115" w:author="Mediatek" w:date="2017-07-05T15:45:00Z"/>
          <w:b/>
          <w:bCs/>
          <w:i/>
          <w:iCs/>
          <w:sz w:val="24"/>
        </w:rPr>
      </w:pPr>
    </w:p>
    <w:tbl>
      <w:tblPr>
        <w:tblStyle w:val="TableGrid"/>
        <w:tblW w:w="0" w:type="auto"/>
        <w:tblLook w:val="04A0"/>
      </w:tblPr>
      <w:tblGrid>
        <w:gridCol w:w="1777"/>
        <w:gridCol w:w="1807"/>
        <w:gridCol w:w="1861"/>
        <w:gridCol w:w="1709"/>
        <w:gridCol w:w="1702"/>
      </w:tblGrid>
      <w:tr w:rsidR="006814A6" w:rsidDel="003232FC" w:rsidTr="00A9231D">
        <w:trPr>
          <w:del w:id="116" w:author="Mediatek" w:date="2017-07-05T15:45:00Z"/>
        </w:trPr>
        <w:tc>
          <w:tcPr>
            <w:tcW w:w="1915" w:type="dxa"/>
          </w:tcPr>
          <w:p w:rsidR="006814A6" w:rsidRPr="002E174C" w:rsidDel="003232FC" w:rsidRDefault="006814A6" w:rsidP="00A9231D">
            <w:pPr>
              <w:rPr>
                <w:del w:id="117" w:author="Mediatek" w:date="2017-07-05T15:45:00Z"/>
                <w:strike/>
                <w:color w:val="FF0000"/>
                <w:sz w:val="24"/>
                <w:szCs w:val="24"/>
              </w:rPr>
            </w:pPr>
            <w:del w:id="118" w:author="Mediatek" w:date="2017-07-05T15:45:00Z">
              <w:r w:rsidDel="003232FC">
                <w:rPr>
                  <w:strike/>
                  <w:color w:val="FF0000"/>
                  <w:sz w:val="24"/>
                  <w:szCs w:val="24"/>
                </w:rPr>
                <w:delText>...</w:delText>
              </w:r>
            </w:del>
          </w:p>
        </w:tc>
        <w:tc>
          <w:tcPr>
            <w:tcW w:w="1915" w:type="dxa"/>
          </w:tcPr>
          <w:p w:rsidR="006814A6" w:rsidRPr="002E174C" w:rsidDel="003232FC" w:rsidRDefault="006814A6" w:rsidP="00A9231D">
            <w:pPr>
              <w:rPr>
                <w:del w:id="119" w:author="Mediatek" w:date="2017-07-05T15:45:00Z"/>
                <w:strike/>
                <w:color w:val="FF0000"/>
                <w:sz w:val="24"/>
                <w:szCs w:val="24"/>
              </w:rPr>
            </w:pPr>
            <w:del w:id="120" w:author="Mediatek" w:date="2017-07-05T15:45:00Z">
              <w:r w:rsidDel="003232FC">
                <w:rPr>
                  <w:strike/>
                  <w:color w:val="FF0000"/>
                  <w:sz w:val="24"/>
                  <w:szCs w:val="24"/>
                </w:rPr>
                <w:delText>...</w:delText>
              </w:r>
            </w:del>
          </w:p>
        </w:tc>
        <w:tc>
          <w:tcPr>
            <w:tcW w:w="1915" w:type="dxa"/>
          </w:tcPr>
          <w:p w:rsidR="006814A6" w:rsidRPr="002E174C" w:rsidDel="003232FC" w:rsidRDefault="006814A6" w:rsidP="00A9231D">
            <w:pPr>
              <w:rPr>
                <w:del w:id="121" w:author="Mediatek" w:date="2017-07-05T15:45:00Z"/>
                <w:strike/>
                <w:color w:val="FF0000"/>
                <w:sz w:val="24"/>
                <w:szCs w:val="24"/>
              </w:rPr>
            </w:pPr>
            <w:del w:id="122" w:author="Mediatek" w:date="2017-07-05T15:45:00Z">
              <w:r w:rsidDel="003232FC">
                <w:rPr>
                  <w:strike/>
                  <w:color w:val="FF0000"/>
                  <w:sz w:val="24"/>
                  <w:szCs w:val="24"/>
                </w:rPr>
                <w:delText>....</w:delText>
              </w:r>
            </w:del>
          </w:p>
        </w:tc>
        <w:tc>
          <w:tcPr>
            <w:tcW w:w="1915" w:type="dxa"/>
          </w:tcPr>
          <w:p w:rsidR="006814A6" w:rsidRPr="002E174C" w:rsidDel="003232FC" w:rsidRDefault="006814A6" w:rsidP="00A9231D">
            <w:pPr>
              <w:rPr>
                <w:del w:id="123" w:author="Mediatek" w:date="2017-07-05T15:45:00Z"/>
                <w:b/>
                <w:bCs/>
                <w:i/>
                <w:iCs/>
                <w:strike/>
                <w:color w:val="FF0000"/>
                <w:sz w:val="24"/>
                <w:szCs w:val="24"/>
              </w:rPr>
            </w:pPr>
            <w:del w:id="124" w:author="Mediatek" w:date="2017-07-05T15:45:00Z">
              <w:r w:rsidDel="003232FC">
                <w:rPr>
                  <w:b/>
                  <w:bCs/>
                  <w:i/>
                  <w:iCs/>
                  <w:strike/>
                  <w:color w:val="FF0000"/>
                  <w:sz w:val="24"/>
                  <w:szCs w:val="24"/>
                </w:rPr>
                <w:delText>...</w:delText>
              </w:r>
            </w:del>
          </w:p>
        </w:tc>
        <w:tc>
          <w:tcPr>
            <w:tcW w:w="1916" w:type="dxa"/>
          </w:tcPr>
          <w:p w:rsidR="006814A6" w:rsidRPr="002E174C" w:rsidDel="003232FC" w:rsidRDefault="006814A6" w:rsidP="00A9231D">
            <w:pPr>
              <w:rPr>
                <w:del w:id="125" w:author="Mediatek" w:date="2017-07-05T15:45:00Z"/>
                <w:b/>
                <w:bCs/>
                <w:i/>
                <w:iCs/>
                <w:strike/>
                <w:color w:val="FF0000"/>
                <w:sz w:val="24"/>
                <w:szCs w:val="24"/>
              </w:rPr>
            </w:pPr>
            <w:del w:id="126" w:author="Mediatek" w:date="2017-07-05T15:45:00Z">
              <w:r w:rsidDel="003232FC">
                <w:rPr>
                  <w:b/>
                  <w:bCs/>
                  <w:i/>
                  <w:iCs/>
                  <w:strike/>
                  <w:color w:val="FF0000"/>
                  <w:sz w:val="24"/>
                  <w:szCs w:val="24"/>
                </w:rPr>
                <w:delText>...</w:delText>
              </w:r>
            </w:del>
          </w:p>
        </w:tc>
      </w:tr>
      <w:tr w:rsidR="006814A6" w:rsidDel="003232FC" w:rsidTr="00A9231D">
        <w:trPr>
          <w:del w:id="127" w:author="Mediatek" w:date="2017-07-05T15:45:00Z"/>
        </w:trPr>
        <w:tc>
          <w:tcPr>
            <w:tcW w:w="1915" w:type="dxa"/>
          </w:tcPr>
          <w:p w:rsidR="006814A6" w:rsidRPr="006814A6" w:rsidDel="003232FC" w:rsidRDefault="006814A6" w:rsidP="006814A6">
            <w:pPr>
              <w:rPr>
                <w:del w:id="128" w:author="Mediatek" w:date="2017-07-05T15:45:00Z"/>
                <w:strike/>
                <w:color w:val="FF0000"/>
                <w:szCs w:val="22"/>
              </w:rPr>
            </w:pPr>
            <w:del w:id="129" w:author="Mediatek" w:date="2017-07-05T15:45:00Z">
              <w:r w:rsidRPr="006814A6" w:rsidDel="003232FC">
                <w:rPr>
                  <w:szCs w:val="22"/>
                </w:rPr>
                <w:delText xml:space="preserve">&lt;ANA&gt; </w:delText>
              </w:r>
            </w:del>
          </w:p>
        </w:tc>
        <w:tc>
          <w:tcPr>
            <w:tcW w:w="1915" w:type="dxa"/>
          </w:tcPr>
          <w:p w:rsidR="006814A6" w:rsidRPr="006814A6" w:rsidDel="003232FC" w:rsidRDefault="006814A6" w:rsidP="006814A6">
            <w:pPr>
              <w:rPr>
                <w:del w:id="130" w:author="Mediatek" w:date="2017-07-05T15:45:00Z"/>
                <w:strike/>
                <w:color w:val="FF0000"/>
                <w:szCs w:val="22"/>
              </w:rPr>
            </w:pPr>
            <w:del w:id="131" w:author="Mediatek" w:date="2017-07-05T15:45:00Z">
              <w:r w:rsidRPr="006814A6" w:rsidDel="003232FC">
                <w:rPr>
                  <w:szCs w:val="22"/>
                </w:rPr>
                <w:delText xml:space="preserve">Protected HE(#4911) </w:delText>
              </w:r>
            </w:del>
          </w:p>
        </w:tc>
        <w:tc>
          <w:tcPr>
            <w:tcW w:w="1915" w:type="dxa"/>
          </w:tcPr>
          <w:p w:rsidR="006814A6" w:rsidRPr="006814A6" w:rsidDel="003232FC" w:rsidRDefault="006814A6" w:rsidP="006814A6">
            <w:pPr>
              <w:rPr>
                <w:del w:id="132" w:author="Mediatek" w:date="2017-07-05T15:45:00Z"/>
                <w:strike/>
                <w:color w:val="FF0000"/>
                <w:szCs w:val="22"/>
              </w:rPr>
            </w:pPr>
            <w:del w:id="133" w:author="Mediatek" w:date="2017-07-05T15:45:00Z">
              <w:r w:rsidRPr="006814A6" w:rsidDel="003232FC">
                <w:rPr>
                  <w:szCs w:val="22"/>
                </w:rPr>
                <w:delText>9.6.29 (Pro-tected HE Action frame details(#4911))</w:delText>
              </w:r>
            </w:del>
          </w:p>
        </w:tc>
        <w:tc>
          <w:tcPr>
            <w:tcW w:w="1915" w:type="dxa"/>
          </w:tcPr>
          <w:p w:rsidR="006814A6" w:rsidRPr="006814A6" w:rsidDel="003232FC" w:rsidRDefault="006814A6" w:rsidP="006814A6">
            <w:pPr>
              <w:rPr>
                <w:del w:id="134" w:author="Mediatek" w:date="2017-07-05T15:45:00Z"/>
                <w:b/>
                <w:bCs/>
                <w:i/>
                <w:iCs/>
                <w:strike/>
                <w:color w:val="FF0000"/>
                <w:szCs w:val="22"/>
              </w:rPr>
            </w:pPr>
            <w:del w:id="135" w:author="Mediatek" w:date="2017-07-05T15:45:00Z">
              <w:r w:rsidRPr="006814A6" w:rsidDel="003232FC">
                <w:rPr>
                  <w:szCs w:val="22"/>
                </w:rPr>
                <w:delText xml:space="preserve">Yes </w:delText>
              </w:r>
            </w:del>
          </w:p>
        </w:tc>
        <w:tc>
          <w:tcPr>
            <w:tcW w:w="1916" w:type="dxa"/>
          </w:tcPr>
          <w:p w:rsidR="006814A6" w:rsidRPr="006814A6" w:rsidDel="003232FC" w:rsidRDefault="006814A6" w:rsidP="00A9231D">
            <w:pPr>
              <w:rPr>
                <w:del w:id="136" w:author="Mediatek" w:date="2017-07-05T15:45:00Z"/>
                <w:b/>
                <w:bCs/>
                <w:i/>
                <w:iCs/>
                <w:strike/>
                <w:color w:val="FF0000"/>
                <w:szCs w:val="22"/>
              </w:rPr>
            </w:pPr>
            <w:del w:id="137" w:author="Mediatek" w:date="2017-07-05T15:45:00Z">
              <w:r w:rsidRPr="006814A6" w:rsidDel="003232FC">
                <w:rPr>
                  <w:szCs w:val="22"/>
                </w:rPr>
                <w:delText>No</w:delText>
              </w:r>
            </w:del>
          </w:p>
        </w:tc>
      </w:tr>
      <w:tr w:rsidR="007751E3" w:rsidDel="003232FC" w:rsidTr="00A9231D">
        <w:trPr>
          <w:del w:id="138" w:author="Mediatek" w:date="2017-07-05T15:45:00Z"/>
        </w:trPr>
        <w:tc>
          <w:tcPr>
            <w:tcW w:w="1915" w:type="dxa"/>
          </w:tcPr>
          <w:p w:rsidR="007751E3" w:rsidRPr="002E174C" w:rsidDel="003232FC" w:rsidRDefault="007751E3" w:rsidP="00A9231D">
            <w:pPr>
              <w:rPr>
                <w:del w:id="139" w:author="Mediatek" w:date="2017-07-05T15:45:00Z"/>
                <w:b/>
                <w:bCs/>
                <w:i/>
                <w:iCs/>
                <w:strike/>
                <w:color w:val="FF0000"/>
                <w:sz w:val="24"/>
                <w:szCs w:val="24"/>
              </w:rPr>
            </w:pPr>
            <w:del w:id="140" w:author="Mediatek" w:date="2017-07-05T15:45:00Z">
              <w:r w:rsidRPr="002E174C" w:rsidDel="003232FC">
                <w:rPr>
                  <w:strike/>
                  <w:color w:val="FF0000"/>
                  <w:sz w:val="24"/>
                  <w:szCs w:val="24"/>
                </w:rPr>
                <w:delText>&lt;ANA&gt;</w:delText>
              </w:r>
            </w:del>
          </w:p>
        </w:tc>
        <w:tc>
          <w:tcPr>
            <w:tcW w:w="1915" w:type="dxa"/>
          </w:tcPr>
          <w:p w:rsidR="007751E3" w:rsidRPr="002E174C" w:rsidDel="003232FC" w:rsidRDefault="007751E3" w:rsidP="00A9231D">
            <w:pPr>
              <w:rPr>
                <w:del w:id="141" w:author="Mediatek" w:date="2017-07-05T15:45:00Z"/>
                <w:b/>
                <w:bCs/>
                <w:i/>
                <w:iCs/>
                <w:strike/>
                <w:color w:val="FF0000"/>
                <w:sz w:val="24"/>
                <w:szCs w:val="24"/>
              </w:rPr>
            </w:pPr>
            <w:del w:id="142" w:author="Mediatek" w:date="2017-07-05T15:45:00Z">
              <w:r w:rsidRPr="002E174C" w:rsidDel="003232FC">
                <w:rPr>
                  <w:strike/>
                  <w:color w:val="FF0000"/>
                  <w:sz w:val="24"/>
                  <w:szCs w:val="24"/>
                </w:rPr>
                <w:delText>Quiet Time Period</w:delText>
              </w:r>
            </w:del>
          </w:p>
        </w:tc>
        <w:tc>
          <w:tcPr>
            <w:tcW w:w="1915" w:type="dxa"/>
          </w:tcPr>
          <w:p w:rsidR="007751E3" w:rsidRPr="002E174C" w:rsidDel="003232FC" w:rsidRDefault="007751E3" w:rsidP="00A9231D">
            <w:pPr>
              <w:rPr>
                <w:del w:id="143" w:author="Mediatek" w:date="2017-07-05T15:45:00Z"/>
                <w:b/>
                <w:bCs/>
                <w:i/>
                <w:iCs/>
                <w:strike/>
                <w:color w:val="FF0000"/>
                <w:sz w:val="24"/>
                <w:szCs w:val="24"/>
              </w:rPr>
            </w:pPr>
            <w:del w:id="144" w:author="Mediatek" w:date="2017-07-05T15:45:00Z">
              <w:r w:rsidRPr="002E174C" w:rsidDel="003232FC">
                <w:rPr>
                  <w:strike/>
                  <w:color w:val="FF0000"/>
                  <w:sz w:val="24"/>
                  <w:szCs w:val="24"/>
                </w:rPr>
                <w:delText>9.6.30 (Quiet Time Period Action frame details)</w:delText>
              </w:r>
            </w:del>
          </w:p>
        </w:tc>
        <w:tc>
          <w:tcPr>
            <w:tcW w:w="1915" w:type="dxa"/>
          </w:tcPr>
          <w:p w:rsidR="007751E3" w:rsidRPr="002E174C" w:rsidDel="003232FC" w:rsidRDefault="007751E3" w:rsidP="00A9231D">
            <w:pPr>
              <w:rPr>
                <w:del w:id="145" w:author="Mediatek" w:date="2017-07-05T15:45:00Z"/>
                <w:b/>
                <w:bCs/>
                <w:i/>
                <w:iCs/>
                <w:strike/>
                <w:color w:val="FF0000"/>
                <w:sz w:val="24"/>
                <w:szCs w:val="24"/>
              </w:rPr>
            </w:pPr>
            <w:del w:id="146" w:author="Mediatek" w:date="2017-07-05T15:45:00Z">
              <w:r w:rsidRPr="002E174C" w:rsidDel="003232FC">
                <w:rPr>
                  <w:b/>
                  <w:bCs/>
                  <w:i/>
                  <w:iCs/>
                  <w:strike/>
                  <w:color w:val="FF0000"/>
                  <w:sz w:val="24"/>
                  <w:szCs w:val="24"/>
                </w:rPr>
                <w:delText>No</w:delText>
              </w:r>
            </w:del>
          </w:p>
        </w:tc>
        <w:tc>
          <w:tcPr>
            <w:tcW w:w="1916" w:type="dxa"/>
          </w:tcPr>
          <w:p w:rsidR="007751E3" w:rsidRPr="002E174C" w:rsidDel="003232FC" w:rsidRDefault="007751E3" w:rsidP="00A9231D">
            <w:pPr>
              <w:rPr>
                <w:del w:id="147" w:author="Mediatek" w:date="2017-07-05T15:45:00Z"/>
                <w:b/>
                <w:bCs/>
                <w:i/>
                <w:iCs/>
                <w:strike/>
                <w:color w:val="FF0000"/>
                <w:sz w:val="24"/>
                <w:szCs w:val="24"/>
              </w:rPr>
            </w:pPr>
            <w:del w:id="148" w:author="Mediatek" w:date="2017-07-05T15:45:00Z">
              <w:r w:rsidRPr="002E174C" w:rsidDel="003232FC">
                <w:rPr>
                  <w:b/>
                  <w:bCs/>
                  <w:i/>
                  <w:iCs/>
                  <w:strike/>
                  <w:color w:val="FF0000"/>
                  <w:sz w:val="24"/>
                  <w:szCs w:val="24"/>
                </w:rPr>
                <w:delText>No</w:delText>
              </w:r>
            </w:del>
          </w:p>
        </w:tc>
      </w:tr>
    </w:tbl>
    <w:p w:rsidR="007751E3" w:rsidRPr="002E174C" w:rsidDel="003232FC" w:rsidRDefault="007751E3" w:rsidP="007751E3">
      <w:pPr>
        <w:rPr>
          <w:del w:id="149" w:author="Mediatek" w:date="2017-07-05T15:45:00Z"/>
          <w:b/>
          <w:bCs/>
          <w:i/>
          <w:iCs/>
          <w:sz w:val="24"/>
        </w:rPr>
      </w:pPr>
    </w:p>
    <w:p w:rsidR="007751E3" w:rsidDel="003232FC" w:rsidRDefault="007751E3" w:rsidP="007751E3">
      <w:pPr>
        <w:rPr>
          <w:del w:id="150" w:author="Mediatek" w:date="2017-07-05T15:45:00Z"/>
          <w:b/>
          <w:i/>
          <w:sz w:val="24"/>
          <w:szCs w:val="24"/>
          <w:lang w:eastAsia="ko-KR"/>
        </w:rPr>
      </w:pPr>
    </w:p>
    <w:p w:rsidR="007751E3" w:rsidRPr="00A905AD" w:rsidDel="003232FC" w:rsidRDefault="007751E3" w:rsidP="007751E3">
      <w:pPr>
        <w:rPr>
          <w:del w:id="151" w:author="Mediatek" w:date="2017-07-05T15:45:00Z"/>
          <w:b/>
          <w:i/>
          <w:sz w:val="24"/>
          <w:szCs w:val="24"/>
          <w:lang w:eastAsia="ko-KR"/>
        </w:rPr>
      </w:pPr>
      <w:del w:id="152" w:author="Mediatek" w:date="2017-07-05T15:45:00Z">
        <w:r w:rsidRPr="00A905AD" w:rsidDel="003232FC">
          <w:rPr>
            <w:b/>
            <w:i/>
            <w:sz w:val="24"/>
            <w:szCs w:val="24"/>
            <w:lang w:eastAsia="ko-KR"/>
          </w:rPr>
          <w:delText xml:space="preserve">TGax </w:delText>
        </w:r>
        <w:r w:rsidDel="003232FC">
          <w:rPr>
            <w:b/>
            <w:i/>
            <w:noProof/>
            <w:sz w:val="24"/>
            <w:szCs w:val="24"/>
            <w:lang w:eastAsia="ko-KR"/>
          </w:rPr>
          <w:delText>E</w:delText>
        </w:r>
        <w:r w:rsidRPr="004461C6" w:rsidDel="003232FC">
          <w:rPr>
            <w:b/>
            <w:i/>
            <w:noProof/>
            <w:sz w:val="24"/>
            <w:szCs w:val="24"/>
            <w:lang w:eastAsia="ko-KR"/>
          </w:rPr>
          <w:delText>ditor</w:delText>
        </w:r>
        <w:r w:rsidRPr="00A905AD" w:rsidDel="003232FC">
          <w:rPr>
            <w:b/>
            <w:i/>
            <w:sz w:val="24"/>
            <w:szCs w:val="24"/>
            <w:lang w:eastAsia="ko-KR"/>
          </w:rPr>
          <w:delText>: Modify 9.</w:delText>
        </w:r>
        <w:r w:rsidDel="003232FC">
          <w:rPr>
            <w:b/>
            <w:i/>
            <w:sz w:val="24"/>
            <w:szCs w:val="24"/>
            <w:lang w:eastAsia="ko-KR"/>
          </w:rPr>
          <w:delText>4</w:delText>
        </w:r>
        <w:r w:rsidRPr="00A905AD" w:rsidDel="003232FC">
          <w:rPr>
            <w:b/>
            <w:i/>
            <w:sz w:val="24"/>
            <w:szCs w:val="24"/>
            <w:lang w:eastAsia="ko-KR"/>
          </w:rPr>
          <w:delText>.1.</w:delText>
        </w:r>
        <w:r w:rsidDel="003232FC">
          <w:rPr>
            <w:b/>
            <w:i/>
            <w:sz w:val="24"/>
            <w:szCs w:val="24"/>
            <w:lang w:eastAsia="ko-KR"/>
          </w:rPr>
          <w:delText>11Table 9-421z</w:delText>
        </w:r>
        <w:r w:rsidRPr="00A905AD" w:rsidDel="003232FC">
          <w:rPr>
            <w:b/>
            <w:i/>
            <w:sz w:val="24"/>
            <w:szCs w:val="24"/>
            <w:lang w:eastAsia="ko-KR"/>
          </w:rPr>
          <w:delText xml:space="preserve"> as the following:</w:delText>
        </w:r>
      </w:del>
    </w:p>
    <w:p w:rsidR="007751E3" w:rsidDel="003232FC" w:rsidRDefault="007751E3" w:rsidP="007751E3">
      <w:pPr>
        <w:rPr>
          <w:del w:id="153" w:author="Mediatek" w:date="2017-07-05T15:45:00Z"/>
          <w:sz w:val="18"/>
          <w:szCs w:val="18"/>
        </w:rPr>
      </w:pPr>
    </w:p>
    <w:p w:rsidR="007751E3" w:rsidDel="003232FC" w:rsidRDefault="007751E3" w:rsidP="007751E3">
      <w:pPr>
        <w:rPr>
          <w:del w:id="154" w:author="Mediatek" w:date="2017-07-05T15:45:00Z"/>
          <w:sz w:val="18"/>
          <w:szCs w:val="18"/>
        </w:rPr>
      </w:pPr>
    </w:p>
    <w:p w:rsidR="007751E3" w:rsidDel="003232FC" w:rsidRDefault="007751E3" w:rsidP="007751E3">
      <w:pPr>
        <w:rPr>
          <w:del w:id="155" w:author="Mediatek" w:date="2017-07-05T15:45:00Z"/>
          <w:b/>
          <w:bCs/>
          <w:sz w:val="24"/>
          <w:szCs w:val="24"/>
        </w:rPr>
      </w:pPr>
      <w:del w:id="156" w:author="Mediatek" w:date="2017-07-05T15:45:00Z">
        <w:r w:rsidRPr="00762E8B" w:rsidDel="003232FC">
          <w:rPr>
            <w:b/>
            <w:bCs/>
            <w:sz w:val="24"/>
            <w:szCs w:val="24"/>
          </w:rPr>
          <w:delText xml:space="preserve">9.6.28.1 HE Action field </w:delText>
        </w:r>
      </w:del>
    </w:p>
    <w:p w:rsidR="007751E3" w:rsidDel="003232FC" w:rsidRDefault="007751E3" w:rsidP="007751E3">
      <w:pPr>
        <w:rPr>
          <w:del w:id="157" w:author="Mediatek" w:date="2017-07-05T15:45:00Z"/>
          <w:b/>
          <w:bCs/>
          <w:sz w:val="24"/>
          <w:szCs w:val="24"/>
        </w:rPr>
      </w:pPr>
    </w:p>
    <w:p w:rsidR="007751E3" w:rsidRPr="00762E8B" w:rsidDel="003232FC" w:rsidRDefault="007751E3" w:rsidP="007751E3">
      <w:pPr>
        <w:rPr>
          <w:del w:id="158" w:author="Mediatek" w:date="2017-07-05T15:45:00Z"/>
          <w:sz w:val="24"/>
          <w:szCs w:val="24"/>
        </w:rPr>
      </w:pPr>
      <w:del w:id="159" w:author="Mediatek" w:date="2017-07-05T15:45:00Z">
        <w:r w:rsidDel="003232FC">
          <w:rPr>
            <w:sz w:val="24"/>
            <w:szCs w:val="24"/>
          </w:rPr>
          <w:lastRenderedPageBreak/>
          <w:delText>.....</w:delText>
        </w:r>
      </w:del>
    </w:p>
    <w:p w:rsidR="007751E3" w:rsidDel="003232FC" w:rsidRDefault="007751E3" w:rsidP="007751E3">
      <w:pPr>
        <w:rPr>
          <w:del w:id="160" w:author="Mediatek" w:date="2017-07-05T15:45:00Z"/>
          <w:color w:val="000000"/>
          <w:sz w:val="24"/>
          <w:szCs w:val="24"/>
        </w:rPr>
      </w:pPr>
    </w:p>
    <w:p w:rsidR="007751E3" w:rsidDel="003232FC" w:rsidRDefault="007751E3" w:rsidP="007751E3">
      <w:pPr>
        <w:rPr>
          <w:del w:id="161" w:author="Mediatek" w:date="2017-07-05T15:45:00Z"/>
          <w:color w:val="000000"/>
          <w:sz w:val="24"/>
          <w:szCs w:val="24"/>
        </w:rPr>
      </w:pPr>
    </w:p>
    <w:p w:rsidR="007751E3" w:rsidRPr="00FE2DF3" w:rsidDel="003232FC" w:rsidRDefault="007751E3" w:rsidP="007751E3">
      <w:pPr>
        <w:rPr>
          <w:del w:id="162" w:author="Mediatek" w:date="2017-07-05T15:45:00Z"/>
          <w:b/>
          <w:bCs/>
          <w:sz w:val="24"/>
          <w:szCs w:val="24"/>
        </w:rPr>
      </w:pPr>
      <w:del w:id="163" w:author="Mediatek" w:date="2017-07-05T15:45:00Z">
        <w:r w:rsidRPr="00FE2DF3" w:rsidDel="003232FC">
          <w:rPr>
            <w:b/>
            <w:bCs/>
            <w:sz w:val="24"/>
            <w:szCs w:val="24"/>
          </w:rPr>
          <w:delText>Table 9-421z—HE Action field values</w:delText>
        </w:r>
      </w:del>
    </w:p>
    <w:p w:rsidR="007751E3" w:rsidDel="003232FC" w:rsidRDefault="007751E3" w:rsidP="007751E3">
      <w:pPr>
        <w:rPr>
          <w:del w:id="164" w:author="Mediatek" w:date="2017-07-05T15:45:00Z"/>
          <w:color w:val="000000"/>
          <w:sz w:val="24"/>
          <w:szCs w:val="24"/>
        </w:rPr>
      </w:pPr>
    </w:p>
    <w:tbl>
      <w:tblPr>
        <w:tblStyle w:val="TableGrid"/>
        <w:tblW w:w="0" w:type="auto"/>
        <w:tblLook w:val="04A0"/>
      </w:tblPr>
      <w:tblGrid>
        <w:gridCol w:w="4405"/>
        <w:gridCol w:w="4451"/>
      </w:tblGrid>
      <w:tr w:rsidR="007751E3" w:rsidRPr="00FE2DF3" w:rsidDel="003232FC" w:rsidTr="00A9231D">
        <w:trPr>
          <w:del w:id="165" w:author="Mediatek" w:date="2017-07-05T15:45:00Z"/>
        </w:trPr>
        <w:tc>
          <w:tcPr>
            <w:tcW w:w="4788" w:type="dxa"/>
          </w:tcPr>
          <w:p w:rsidR="007751E3" w:rsidRPr="00FE2DF3" w:rsidDel="003232FC" w:rsidRDefault="007751E3" w:rsidP="00A9231D">
            <w:pPr>
              <w:rPr>
                <w:del w:id="166" w:author="Mediatek" w:date="2017-07-05T15:45:00Z"/>
                <w:color w:val="000000"/>
                <w:sz w:val="24"/>
                <w:szCs w:val="24"/>
              </w:rPr>
            </w:pPr>
            <w:del w:id="167" w:author="Mediatek" w:date="2017-07-05T15:45:00Z">
              <w:r w:rsidRPr="00FE2DF3" w:rsidDel="003232FC">
                <w:rPr>
                  <w:b/>
                  <w:bCs/>
                  <w:sz w:val="24"/>
                  <w:szCs w:val="24"/>
                </w:rPr>
                <w:delText xml:space="preserve">Value </w:delText>
              </w:r>
              <w:r w:rsidRPr="00FE2DF3" w:rsidDel="003232FC">
                <w:rPr>
                  <w:sz w:val="24"/>
                  <w:szCs w:val="24"/>
                </w:rPr>
                <w:delText xml:space="preserve"> 1-255 Reserved</w:delText>
              </w:r>
            </w:del>
          </w:p>
        </w:tc>
        <w:tc>
          <w:tcPr>
            <w:tcW w:w="4788" w:type="dxa"/>
          </w:tcPr>
          <w:p w:rsidR="007751E3" w:rsidRPr="00FE2DF3" w:rsidDel="003232FC" w:rsidRDefault="007751E3" w:rsidP="00A9231D">
            <w:pPr>
              <w:rPr>
                <w:del w:id="168" w:author="Mediatek" w:date="2017-07-05T15:45:00Z"/>
                <w:color w:val="000000"/>
                <w:sz w:val="24"/>
                <w:szCs w:val="24"/>
              </w:rPr>
            </w:pPr>
            <w:del w:id="169" w:author="Mediatek" w:date="2017-07-05T15:45:00Z">
              <w:r w:rsidRPr="00FE2DF3" w:rsidDel="003232FC">
                <w:rPr>
                  <w:b/>
                  <w:bCs/>
                  <w:sz w:val="24"/>
                  <w:szCs w:val="24"/>
                </w:rPr>
                <w:delText>Meaning</w:delText>
              </w:r>
            </w:del>
          </w:p>
        </w:tc>
      </w:tr>
      <w:tr w:rsidR="007751E3" w:rsidRPr="00FE2DF3" w:rsidDel="003232FC" w:rsidTr="00A9231D">
        <w:trPr>
          <w:del w:id="170" w:author="Mediatek" w:date="2017-07-05T15:45:00Z"/>
        </w:trPr>
        <w:tc>
          <w:tcPr>
            <w:tcW w:w="4788" w:type="dxa"/>
          </w:tcPr>
          <w:p w:rsidR="007751E3" w:rsidRPr="00FE2DF3" w:rsidDel="003232FC" w:rsidRDefault="007751E3" w:rsidP="00A9231D">
            <w:pPr>
              <w:rPr>
                <w:del w:id="171" w:author="Mediatek" w:date="2017-07-05T15:45:00Z"/>
                <w:color w:val="000000"/>
                <w:sz w:val="24"/>
                <w:szCs w:val="24"/>
              </w:rPr>
            </w:pPr>
            <w:del w:id="172" w:author="Mediatek" w:date="2017-07-05T15:45:00Z">
              <w:r w:rsidRPr="00FE2DF3" w:rsidDel="003232FC">
                <w:rPr>
                  <w:color w:val="000000"/>
                  <w:sz w:val="24"/>
                  <w:szCs w:val="24"/>
                </w:rPr>
                <w:delText>0</w:delText>
              </w:r>
            </w:del>
          </w:p>
        </w:tc>
        <w:tc>
          <w:tcPr>
            <w:tcW w:w="4788" w:type="dxa"/>
          </w:tcPr>
          <w:p w:rsidR="007751E3" w:rsidRPr="00FE2DF3" w:rsidDel="003232FC" w:rsidRDefault="007751E3" w:rsidP="00A9231D">
            <w:pPr>
              <w:rPr>
                <w:del w:id="173" w:author="Mediatek" w:date="2017-07-05T15:45:00Z"/>
                <w:color w:val="000000"/>
                <w:sz w:val="24"/>
                <w:szCs w:val="24"/>
              </w:rPr>
            </w:pPr>
            <w:del w:id="174" w:author="Mediatek" w:date="2017-07-05T15:45:00Z">
              <w:r w:rsidRPr="00FE2DF3" w:rsidDel="003232FC">
                <w:rPr>
                  <w:sz w:val="24"/>
                  <w:szCs w:val="24"/>
                </w:rPr>
                <w:delText>HE Compressed Beamforming And CQI (#4911)</w:delText>
              </w:r>
            </w:del>
          </w:p>
        </w:tc>
      </w:tr>
      <w:tr w:rsidR="007751E3" w:rsidRPr="00FE2DF3" w:rsidDel="003232FC" w:rsidTr="00A9231D">
        <w:trPr>
          <w:del w:id="175" w:author="Mediatek" w:date="2017-07-05T15:45:00Z"/>
        </w:trPr>
        <w:tc>
          <w:tcPr>
            <w:tcW w:w="4788" w:type="dxa"/>
          </w:tcPr>
          <w:p w:rsidR="007751E3" w:rsidRPr="00FE2DF3" w:rsidDel="003232FC" w:rsidRDefault="007751E3" w:rsidP="00A9231D">
            <w:pPr>
              <w:rPr>
                <w:del w:id="176" w:author="Mediatek" w:date="2017-07-05T15:45:00Z"/>
                <w:color w:val="FF0000"/>
                <w:sz w:val="24"/>
                <w:szCs w:val="24"/>
              </w:rPr>
            </w:pPr>
            <w:del w:id="177" w:author="Mediatek" w:date="2017-07-05T15:45:00Z">
              <w:r w:rsidRPr="00FE2DF3" w:rsidDel="003232FC">
                <w:rPr>
                  <w:color w:val="FF0000"/>
                  <w:sz w:val="24"/>
                  <w:szCs w:val="24"/>
                </w:rPr>
                <w:delText>1</w:delText>
              </w:r>
            </w:del>
          </w:p>
        </w:tc>
        <w:tc>
          <w:tcPr>
            <w:tcW w:w="4788" w:type="dxa"/>
          </w:tcPr>
          <w:p w:rsidR="007751E3" w:rsidRPr="00FE2DF3" w:rsidDel="003232FC" w:rsidRDefault="007751E3" w:rsidP="00A9231D">
            <w:pPr>
              <w:rPr>
                <w:del w:id="178" w:author="Mediatek" w:date="2017-07-05T15:45:00Z"/>
                <w:color w:val="FF0000"/>
                <w:sz w:val="24"/>
                <w:szCs w:val="24"/>
              </w:rPr>
            </w:pPr>
            <w:del w:id="179" w:author="Mediatek" w:date="2017-07-05T15:45:00Z">
              <w:r w:rsidRPr="00FE2DF3" w:rsidDel="003232FC">
                <w:rPr>
                  <w:color w:val="FF0000"/>
                  <w:sz w:val="24"/>
                  <w:szCs w:val="24"/>
                </w:rPr>
                <w:delText xml:space="preserve">Quiet </w:delText>
              </w:r>
              <w:r w:rsidRPr="0080184C" w:rsidDel="003232FC">
                <w:rPr>
                  <w:noProof/>
                  <w:color w:val="FF0000"/>
                  <w:sz w:val="24"/>
                  <w:szCs w:val="24"/>
                </w:rPr>
                <w:delText>Time Period</w:delText>
              </w:r>
            </w:del>
          </w:p>
        </w:tc>
      </w:tr>
      <w:tr w:rsidR="007751E3" w:rsidRPr="00FE2DF3" w:rsidDel="003232FC" w:rsidTr="00A9231D">
        <w:trPr>
          <w:del w:id="180" w:author="Mediatek" w:date="2017-07-05T15:45:00Z"/>
        </w:trPr>
        <w:tc>
          <w:tcPr>
            <w:tcW w:w="4788" w:type="dxa"/>
          </w:tcPr>
          <w:p w:rsidR="007751E3" w:rsidRPr="00FE2DF3" w:rsidDel="003232FC" w:rsidRDefault="007751E3" w:rsidP="00A9231D">
            <w:pPr>
              <w:rPr>
                <w:del w:id="181" w:author="Mediatek" w:date="2017-07-05T15:45:00Z"/>
                <w:color w:val="FF0000"/>
                <w:sz w:val="24"/>
                <w:szCs w:val="24"/>
              </w:rPr>
            </w:pPr>
            <w:del w:id="182" w:author="Mediatek" w:date="2017-07-05T15:45:00Z">
              <w:r w:rsidRPr="00FE2DF3" w:rsidDel="003232FC">
                <w:rPr>
                  <w:color w:val="FF0000"/>
                  <w:sz w:val="24"/>
                  <w:szCs w:val="24"/>
                </w:rPr>
                <w:delText>2-255</w:delText>
              </w:r>
            </w:del>
          </w:p>
        </w:tc>
        <w:tc>
          <w:tcPr>
            <w:tcW w:w="4788" w:type="dxa"/>
          </w:tcPr>
          <w:p w:rsidR="007751E3" w:rsidRPr="00FE2DF3" w:rsidDel="003232FC" w:rsidRDefault="007751E3" w:rsidP="00A9231D">
            <w:pPr>
              <w:rPr>
                <w:del w:id="183" w:author="Mediatek" w:date="2017-07-05T15:45:00Z"/>
                <w:color w:val="FF0000"/>
                <w:sz w:val="24"/>
                <w:szCs w:val="24"/>
              </w:rPr>
            </w:pPr>
            <w:del w:id="184" w:author="Mediatek" w:date="2017-07-05T15:45:00Z">
              <w:r w:rsidRPr="00FE2DF3" w:rsidDel="003232FC">
                <w:rPr>
                  <w:color w:val="FF0000"/>
                  <w:sz w:val="24"/>
                  <w:szCs w:val="24"/>
                </w:rPr>
                <w:delText>Reserved</w:delText>
              </w:r>
            </w:del>
          </w:p>
        </w:tc>
      </w:tr>
    </w:tbl>
    <w:p w:rsidR="007751E3" w:rsidDel="003232FC" w:rsidRDefault="007751E3" w:rsidP="007751E3">
      <w:pPr>
        <w:rPr>
          <w:del w:id="185" w:author="Mediatek" w:date="2017-07-05T15:45:00Z"/>
          <w:color w:val="000000"/>
          <w:sz w:val="24"/>
          <w:szCs w:val="24"/>
        </w:rPr>
      </w:pPr>
    </w:p>
    <w:p w:rsidR="007751E3" w:rsidDel="003232FC" w:rsidRDefault="007751E3" w:rsidP="007751E3">
      <w:pPr>
        <w:rPr>
          <w:del w:id="186" w:author="Mediatek" w:date="2017-07-05T15:45:00Z"/>
          <w:color w:val="000000"/>
          <w:sz w:val="24"/>
          <w:szCs w:val="24"/>
        </w:rPr>
      </w:pPr>
    </w:p>
    <w:p w:rsidR="007751E3" w:rsidRPr="00A905AD" w:rsidDel="003232FC" w:rsidRDefault="007751E3" w:rsidP="007751E3">
      <w:pPr>
        <w:rPr>
          <w:del w:id="187" w:author="Mediatek" w:date="2017-07-05T15:45:00Z"/>
          <w:b/>
          <w:i/>
          <w:sz w:val="24"/>
          <w:szCs w:val="24"/>
          <w:lang w:eastAsia="ko-KR"/>
        </w:rPr>
      </w:pPr>
      <w:del w:id="188" w:author="Mediatek" w:date="2017-07-05T15:45:00Z">
        <w:r w:rsidRPr="00A905AD" w:rsidDel="003232FC">
          <w:rPr>
            <w:b/>
            <w:i/>
            <w:sz w:val="24"/>
            <w:szCs w:val="24"/>
            <w:lang w:eastAsia="ko-KR"/>
          </w:rPr>
          <w:delText xml:space="preserve">TGax </w:delText>
        </w:r>
        <w:r w:rsidDel="003232FC">
          <w:rPr>
            <w:b/>
            <w:i/>
            <w:noProof/>
            <w:sz w:val="24"/>
            <w:szCs w:val="24"/>
            <w:lang w:eastAsia="ko-KR"/>
          </w:rPr>
          <w:delText>E</w:delText>
        </w:r>
        <w:r w:rsidRPr="004461C6" w:rsidDel="003232FC">
          <w:rPr>
            <w:b/>
            <w:i/>
            <w:noProof/>
            <w:sz w:val="24"/>
            <w:szCs w:val="24"/>
            <w:lang w:eastAsia="ko-KR"/>
          </w:rPr>
          <w:delText>ditor</w:delText>
        </w:r>
        <w:r w:rsidRPr="00A905AD" w:rsidDel="003232FC">
          <w:rPr>
            <w:b/>
            <w:i/>
            <w:sz w:val="24"/>
            <w:szCs w:val="24"/>
            <w:lang w:eastAsia="ko-KR"/>
          </w:rPr>
          <w:delText>: Modify 9.</w:delText>
        </w:r>
        <w:r w:rsidDel="003232FC">
          <w:rPr>
            <w:b/>
            <w:i/>
            <w:sz w:val="24"/>
            <w:szCs w:val="24"/>
            <w:lang w:eastAsia="ko-KR"/>
          </w:rPr>
          <w:delText>6</w:delText>
        </w:r>
        <w:r w:rsidRPr="00A905AD" w:rsidDel="003232FC">
          <w:rPr>
            <w:b/>
            <w:i/>
            <w:sz w:val="24"/>
            <w:szCs w:val="24"/>
            <w:lang w:eastAsia="ko-KR"/>
          </w:rPr>
          <w:delText>.</w:delText>
        </w:r>
        <w:r w:rsidDel="003232FC">
          <w:rPr>
            <w:b/>
            <w:i/>
            <w:sz w:val="24"/>
            <w:szCs w:val="24"/>
            <w:lang w:eastAsia="ko-KR"/>
          </w:rPr>
          <w:delText xml:space="preserve">30 </w:delText>
        </w:r>
        <w:r w:rsidRPr="00A905AD" w:rsidDel="003232FC">
          <w:rPr>
            <w:b/>
            <w:i/>
            <w:sz w:val="24"/>
            <w:szCs w:val="24"/>
            <w:lang w:eastAsia="ko-KR"/>
          </w:rPr>
          <w:delText>as the following:</w:delText>
        </w:r>
      </w:del>
    </w:p>
    <w:p w:rsidR="007751E3" w:rsidDel="003232FC" w:rsidRDefault="007751E3" w:rsidP="001D4F52">
      <w:pPr>
        <w:rPr>
          <w:del w:id="189" w:author="Mediatek" w:date="2017-07-05T15:45:00Z"/>
          <w:rFonts w:ascii="TimesNewRomanPSMT" w:hAnsi="TimesNewRomanPSMT"/>
          <w:color w:val="000000"/>
          <w:sz w:val="32"/>
          <w:szCs w:val="24"/>
          <w:u w:val="single"/>
        </w:rPr>
      </w:pPr>
    </w:p>
    <w:p w:rsidR="007751E3" w:rsidRPr="00F26364" w:rsidDel="003232FC" w:rsidRDefault="007751E3" w:rsidP="007751E3">
      <w:pPr>
        <w:ind w:left="720"/>
        <w:rPr>
          <w:del w:id="190" w:author="Mediatek" w:date="2017-07-05T15:45:00Z"/>
          <w:rFonts w:ascii="TimesNewRomanPSMT" w:hAnsi="TimesNewRomanPSMT"/>
          <w:color w:val="000000"/>
          <w:sz w:val="24"/>
          <w:szCs w:val="24"/>
          <w:u w:val="single"/>
        </w:rPr>
      </w:pPr>
    </w:p>
    <w:p w:rsidR="007751E3" w:rsidRPr="00D434CA" w:rsidDel="003232FC" w:rsidRDefault="007751E3" w:rsidP="007751E3">
      <w:pPr>
        <w:ind w:left="720"/>
        <w:rPr>
          <w:del w:id="191" w:author="Mediatek" w:date="2017-07-05T15:45:00Z"/>
          <w:b/>
          <w:bCs/>
          <w:sz w:val="24"/>
          <w:szCs w:val="24"/>
        </w:rPr>
      </w:pPr>
      <w:del w:id="192" w:author="Mediatek" w:date="2017-07-05T15:45:00Z">
        <w:r w:rsidRPr="00F26364" w:rsidDel="003232FC">
          <w:rPr>
            <w:b/>
            <w:bCs/>
            <w:sz w:val="24"/>
            <w:szCs w:val="24"/>
          </w:rPr>
          <w:delText>9.6.</w:delText>
        </w:r>
      </w:del>
      <w:del w:id="193" w:author="Mediatek" w:date="2017-05-01T23:18:00Z">
        <w:r w:rsidRPr="00F26364" w:rsidDel="00554F1A">
          <w:rPr>
            <w:b/>
            <w:bCs/>
            <w:sz w:val="24"/>
            <w:szCs w:val="24"/>
          </w:rPr>
          <w:delText xml:space="preserve">30 </w:delText>
        </w:r>
      </w:del>
      <w:del w:id="194" w:author="Mediatek" w:date="2017-07-05T15:45:00Z">
        <w:r w:rsidRPr="00F26364" w:rsidDel="003232FC">
          <w:rPr>
            <w:b/>
            <w:bCs/>
            <w:sz w:val="24"/>
            <w:szCs w:val="24"/>
          </w:rPr>
          <w:delText xml:space="preserve">Quiet </w:delText>
        </w:r>
        <w:r w:rsidRPr="0080184C" w:rsidDel="003232FC">
          <w:rPr>
            <w:b/>
            <w:bCs/>
            <w:noProof/>
            <w:sz w:val="24"/>
            <w:szCs w:val="24"/>
          </w:rPr>
          <w:delText>Time Period</w:delText>
        </w:r>
        <w:r w:rsidRPr="00F26364" w:rsidDel="003232FC">
          <w:rPr>
            <w:b/>
            <w:bCs/>
            <w:sz w:val="24"/>
            <w:szCs w:val="24"/>
          </w:rPr>
          <w:delText xml:space="preserve"> Action frame details </w:delText>
        </w:r>
      </w:del>
    </w:p>
    <w:p w:rsidR="007751E3" w:rsidDel="003232FC" w:rsidRDefault="0080184C" w:rsidP="007751E3">
      <w:pPr>
        <w:ind w:left="720"/>
        <w:rPr>
          <w:del w:id="195" w:author="Mediatek" w:date="2017-07-05T15:45:00Z"/>
          <w:b/>
          <w:bCs/>
          <w:sz w:val="24"/>
          <w:szCs w:val="24"/>
        </w:rPr>
      </w:pPr>
      <w:del w:id="196" w:author="Mediatek" w:date="2017-07-05T15:45:00Z">
        <w:r w:rsidDel="003232FC">
          <w:rPr>
            <w:sz w:val="24"/>
            <w:szCs w:val="24"/>
          </w:rPr>
          <w:delText xml:space="preserve"> the</w:delText>
        </w:r>
      </w:del>
    </w:p>
    <w:p w:rsidR="007751E3" w:rsidDel="00AF7026" w:rsidRDefault="007751E3" w:rsidP="007751E3">
      <w:pPr>
        <w:ind w:left="720"/>
        <w:rPr>
          <w:del w:id="197" w:author="Mediatek" w:date="2017-05-02T13:41:00Z"/>
          <w:sz w:val="24"/>
          <w:szCs w:val="24"/>
        </w:rPr>
      </w:pPr>
      <w:del w:id="198" w:author="Mediatek" w:date="2017-05-02T13:41:00Z">
        <w:r w:rsidRPr="00F26364" w:rsidDel="00AF7026">
          <w:rPr>
            <w:b/>
            <w:bCs/>
            <w:sz w:val="24"/>
            <w:szCs w:val="24"/>
          </w:rPr>
          <w:delText xml:space="preserve">9.6.30.1 Quiet </w:delText>
        </w:r>
        <w:r w:rsidRPr="0080184C" w:rsidDel="00AF7026">
          <w:rPr>
            <w:b/>
            <w:bCs/>
            <w:noProof/>
            <w:sz w:val="24"/>
            <w:szCs w:val="24"/>
          </w:rPr>
          <w:delText>Time Period</w:delText>
        </w:r>
        <w:r w:rsidRPr="00F26364" w:rsidDel="00AF7026">
          <w:rPr>
            <w:b/>
            <w:bCs/>
            <w:sz w:val="24"/>
            <w:szCs w:val="24"/>
          </w:rPr>
          <w:delText xml:space="preserve"> Action field </w:delText>
        </w:r>
      </w:del>
    </w:p>
    <w:p w:rsidR="007751E3" w:rsidDel="00AF7026" w:rsidRDefault="007751E3" w:rsidP="007751E3">
      <w:pPr>
        <w:ind w:left="720"/>
        <w:rPr>
          <w:del w:id="199" w:author="Mediatek" w:date="2017-05-02T13:41:00Z"/>
          <w:sz w:val="24"/>
          <w:szCs w:val="24"/>
        </w:rPr>
      </w:pPr>
    </w:p>
    <w:p w:rsidR="007751E3" w:rsidRPr="00F26364" w:rsidDel="00D434CA" w:rsidRDefault="007751E3" w:rsidP="007751E3">
      <w:pPr>
        <w:ind w:left="720"/>
        <w:rPr>
          <w:del w:id="200" w:author="Mediatek" w:date="2017-05-02T13:32:00Z"/>
          <w:sz w:val="24"/>
          <w:szCs w:val="24"/>
        </w:rPr>
      </w:pPr>
      <w:del w:id="201" w:author="Mediatek" w:date="2017-05-02T13:41:00Z">
        <w:r w:rsidRPr="00F26364" w:rsidDel="00AF7026">
          <w:rPr>
            <w:sz w:val="24"/>
            <w:szCs w:val="24"/>
          </w:rPr>
          <w:delText xml:space="preserve">Action frame formats are defined to support Quiet </w:delText>
        </w:r>
        <w:r w:rsidRPr="0080184C" w:rsidDel="00AF7026">
          <w:rPr>
            <w:noProof/>
            <w:sz w:val="24"/>
            <w:szCs w:val="24"/>
          </w:rPr>
          <w:delText>Time Period</w:delText>
        </w:r>
        <w:r w:rsidRPr="00F26364" w:rsidDel="00AF7026">
          <w:rPr>
            <w:sz w:val="24"/>
            <w:szCs w:val="24"/>
          </w:rPr>
          <w:delText xml:space="preserve"> functionality for STA-to-STA </w:delText>
        </w:r>
        <w:r w:rsidRPr="0080184C" w:rsidDel="00AF7026">
          <w:rPr>
            <w:noProof/>
            <w:sz w:val="24"/>
            <w:szCs w:val="24"/>
          </w:rPr>
          <w:delText>oper-ation</w:delText>
        </w:r>
        <w:r w:rsidRPr="00F26364" w:rsidDel="00AF7026">
          <w:rPr>
            <w:sz w:val="24"/>
            <w:szCs w:val="24"/>
          </w:rPr>
          <w:delText xml:space="preserve">. A Quiet </w:delText>
        </w:r>
        <w:r w:rsidRPr="0080184C" w:rsidDel="00AF7026">
          <w:rPr>
            <w:noProof/>
            <w:sz w:val="24"/>
            <w:szCs w:val="24"/>
          </w:rPr>
          <w:delText>Time Period</w:delText>
        </w:r>
        <w:r w:rsidRPr="00F26364" w:rsidDel="00AF7026">
          <w:rPr>
            <w:sz w:val="24"/>
            <w:szCs w:val="24"/>
          </w:rPr>
          <w:delText xml:space="preserve"> Action field, in the octet immediately after the Category field, differentiates the Quiet </w:delText>
        </w:r>
        <w:r w:rsidRPr="0080184C" w:rsidDel="00AF7026">
          <w:rPr>
            <w:noProof/>
            <w:sz w:val="24"/>
            <w:szCs w:val="24"/>
          </w:rPr>
          <w:delText>Time Period</w:delText>
        </w:r>
        <w:r w:rsidRPr="00F26364" w:rsidDel="00AF7026">
          <w:rPr>
            <w:sz w:val="24"/>
            <w:szCs w:val="24"/>
          </w:rPr>
          <w:delText xml:space="preserve"> Action frame formats. The Quiet </w:delText>
        </w:r>
        <w:r w:rsidRPr="0080184C" w:rsidDel="00AF7026">
          <w:rPr>
            <w:noProof/>
            <w:sz w:val="24"/>
            <w:szCs w:val="24"/>
          </w:rPr>
          <w:delText>Time Period</w:delText>
        </w:r>
        <w:r w:rsidRPr="00F26364" w:rsidDel="00AF7026">
          <w:rPr>
            <w:sz w:val="24"/>
            <w:szCs w:val="24"/>
          </w:rPr>
          <w:delText xml:space="preserve"> Action field values associated with each</w:delText>
        </w:r>
        <w:r w:rsidDel="00AF7026">
          <w:rPr>
            <w:sz w:val="24"/>
            <w:szCs w:val="24"/>
          </w:rPr>
          <w:delText xml:space="preserve"> </w:delText>
        </w:r>
        <w:r w:rsidRPr="00F26364" w:rsidDel="00AF7026">
          <w:rPr>
            <w:sz w:val="24"/>
            <w:szCs w:val="24"/>
          </w:rPr>
          <w:delText xml:space="preserve">frame format within the Quiet </w:delText>
        </w:r>
        <w:r w:rsidRPr="0080184C" w:rsidDel="00AF7026">
          <w:rPr>
            <w:noProof/>
            <w:sz w:val="24"/>
            <w:szCs w:val="24"/>
          </w:rPr>
          <w:delText>Time Period</w:delText>
        </w:r>
        <w:r w:rsidRPr="00F26364" w:rsidDel="00AF7026">
          <w:rPr>
            <w:sz w:val="24"/>
            <w:szCs w:val="24"/>
          </w:rPr>
          <w:delText xml:space="preserve"> category </w:delText>
        </w:r>
        <w:r w:rsidRPr="0080184C" w:rsidDel="00AF7026">
          <w:rPr>
            <w:noProof/>
            <w:sz w:val="24"/>
            <w:szCs w:val="24"/>
          </w:rPr>
          <w:delText>are defined</w:delText>
        </w:r>
        <w:r w:rsidRPr="00F26364" w:rsidDel="00AF7026">
          <w:rPr>
            <w:sz w:val="24"/>
            <w:szCs w:val="24"/>
          </w:rPr>
          <w:delText xml:space="preserve"> in Table 9-421ab (Quiet </w:delText>
        </w:r>
        <w:r w:rsidRPr="0080184C" w:rsidDel="00AF7026">
          <w:rPr>
            <w:noProof/>
            <w:sz w:val="24"/>
            <w:szCs w:val="24"/>
          </w:rPr>
          <w:delText>Time Period</w:delText>
        </w:r>
        <w:r w:rsidRPr="00F26364" w:rsidDel="00AF7026">
          <w:rPr>
            <w:sz w:val="24"/>
            <w:szCs w:val="24"/>
          </w:rPr>
          <w:delText xml:space="preserve"> Action field values)</w:delText>
        </w:r>
      </w:del>
      <w:del w:id="202" w:author="Mediatek" w:date="2017-05-02T13:32:00Z">
        <w:r w:rsidRPr="00F26364" w:rsidDel="00D434CA">
          <w:rPr>
            <w:sz w:val="24"/>
            <w:szCs w:val="24"/>
          </w:rPr>
          <w:delText>.</w:delText>
        </w:r>
      </w:del>
    </w:p>
    <w:p w:rsidR="007751E3" w:rsidRPr="00F26364" w:rsidDel="00D434CA" w:rsidRDefault="007751E3" w:rsidP="007751E3">
      <w:pPr>
        <w:ind w:left="720"/>
        <w:rPr>
          <w:del w:id="203" w:author="Mediatek" w:date="2017-05-02T13:32:00Z"/>
          <w:sz w:val="24"/>
          <w:szCs w:val="24"/>
        </w:rPr>
      </w:pPr>
    </w:p>
    <w:p w:rsidR="007751E3" w:rsidRPr="00F26364" w:rsidDel="00D434CA" w:rsidRDefault="007751E3" w:rsidP="007751E3">
      <w:pPr>
        <w:ind w:left="720"/>
        <w:rPr>
          <w:del w:id="204" w:author="Mediatek" w:date="2017-05-02T13:32:00Z"/>
          <w:sz w:val="24"/>
          <w:szCs w:val="24"/>
        </w:rPr>
      </w:pPr>
    </w:p>
    <w:p w:rsidR="007751E3" w:rsidDel="00D434CA" w:rsidRDefault="007751E3" w:rsidP="007751E3">
      <w:pPr>
        <w:ind w:left="720"/>
        <w:rPr>
          <w:del w:id="205" w:author="Mediatek" w:date="2017-05-02T13:32:00Z"/>
          <w:b/>
          <w:bCs/>
          <w:sz w:val="24"/>
          <w:szCs w:val="24"/>
        </w:rPr>
      </w:pPr>
      <w:del w:id="206" w:author="Mediatek" w:date="2017-05-02T13:32:00Z">
        <w:r w:rsidRPr="00F26364" w:rsidDel="00D434CA">
          <w:rPr>
            <w:b/>
            <w:bCs/>
            <w:sz w:val="24"/>
            <w:szCs w:val="24"/>
          </w:rPr>
          <w:delText>9.6.</w:delText>
        </w:r>
      </w:del>
      <w:del w:id="207" w:author="Mediatek" w:date="2017-05-01T23:21:00Z">
        <w:r w:rsidRPr="00F26364" w:rsidDel="00F74BEA">
          <w:rPr>
            <w:b/>
            <w:bCs/>
            <w:sz w:val="24"/>
            <w:szCs w:val="24"/>
          </w:rPr>
          <w:delText>30</w:delText>
        </w:r>
      </w:del>
      <w:del w:id="208" w:author="Mediatek" w:date="2017-05-02T13:32:00Z">
        <w:r w:rsidRPr="00F26364" w:rsidDel="00D434CA">
          <w:rPr>
            <w:b/>
            <w:bCs/>
            <w:sz w:val="24"/>
            <w:szCs w:val="24"/>
          </w:rPr>
          <w:delText xml:space="preserve">.2 Quiet </w:delText>
        </w:r>
        <w:r w:rsidR="008F5FBD" w:rsidRPr="008F5FBD">
          <w:rPr>
            <w:b/>
            <w:bCs/>
            <w:noProof/>
            <w:sz w:val="24"/>
            <w:szCs w:val="24"/>
            <w:rPrChange w:id="209" w:author="Mediatek" w:date="2017-05-03T17:13:00Z">
              <w:rPr>
                <w:b/>
                <w:bCs/>
                <w:noProof/>
                <w:sz w:val="24"/>
                <w:szCs w:val="24"/>
                <w:u w:val="thick" w:color="28B473"/>
              </w:rPr>
            </w:rPrChange>
          </w:rPr>
          <w:delText>Time Period</w:delText>
        </w:r>
        <w:r w:rsidRPr="00F26364" w:rsidDel="00D434CA">
          <w:rPr>
            <w:b/>
            <w:bCs/>
            <w:sz w:val="24"/>
            <w:szCs w:val="24"/>
          </w:rPr>
          <w:delText xml:space="preserve"> Setup frame format </w:delText>
        </w:r>
      </w:del>
    </w:p>
    <w:p w:rsidR="007751E3" w:rsidDel="00D434CA" w:rsidRDefault="007751E3" w:rsidP="007751E3">
      <w:pPr>
        <w:ind w:left="720"/>
        <w:rPr>
          <w:del w:id="210" w:author="Mediatek" w:date="2017-05-02T13:32:00Z"/>
          <w:b/>
          <w:bCs/>
          <w:sz w:val="24"/>
          <w:szCs w:val="24"/>
        </w:rPr>
      </w:pPr>
    </w:p>
    <w:p w:rsidR="007751E3" w:rsidRPr="00F26364" w:rsidDel="00D434CA" w:rsidRDefault="007751E3" w:rsidP="007751E3">
      <w:pPr>
        <w:ind w:left="720"/>
        <w:rPr>
          <w:del w:id="211" w:author="Mediatek" w:date="2017-05-02T13:32:00Z"/>
          <w:sz w:val="24"/>
          <w:szCs w:val="24"/>
        </w:rPr>
      </w:pPr>
      <w:del w:id="212" w:author="Mediatek" w:date="2017-05-02T13:32:00Z">
        <w:r w:rsidRPr="00F26364" w:rsidDel="00D434CA">
          <w:rPr>
            <w:sz w:val="24"/>
            <w:szCs w:val="24"/>
          </w:rPr>
          <w:delText xml:space="preserve">The Quiet </w:delText>
        </w:r>
        <w:r w:rsidR="008F5FBD" w:rsidRPr="008F5FBD">
          <w:rPr>
            <w:noProof/>
            <w:sz w:val="24"/>
            <w:szCs w:val="24"/>
            <w:rPrChange w:id="213" w:author="Mediatek" w:date="2017-05-03T17:13:00Z">
              <w:rPr>
                <w:noProof/>
                <w:sz w:val="24"/>
                <w:szCs w:val="24"/>
                <w:u w:val="thick" w:color="28B473"/>
              </w:rPr>
            </w:rPrChange>
          </w:rPr>
          <w:delText>Time Period</w:delText>
        </w:r>
        <w:r w:rsidRPr="00F26364" w:rsidDel="00D434CA">
          <w:rPr>
            <w:sz w:val="24"/>
            <w:szCs w:val="24"/>
          </w:rPr>
          <w:delText xml:space="preserve"> Setup frame is an Action No Ack frame of category Quiet </w:delText>
        </w:r>
        <w:r w:rsidR="008F5FBD" w:rsidRPr="008F5FBD">
          <w:rPr>
            <w:noProof/>
            <w:sz w:val="24"/>
            <w:szCs w:val="24"/>
            <w:rPrChange w:id="214" w:author="Mediatek" w:date="2017-05-03T17:13:00Z">
              <w:rPr>
                <w:noProof/>
                <w:sz w:val="24"/>
                <w:szCs w:val="24"/>
                <w:u w:val="thick" w:color="28B473"/>
              </w:rPr>
            </w:rPrChange>
          </w:rPr>
          <w:delText>Time Period</w:delText>
        </w:r>
        <w:r w:rsidRPr="00F26364" w:rsidDel="00D434CA">
          <w:rPr>
            <w:sz w:val="24"/>
            <w:szCs w:val="24"/>
          </w:rPr>
          <w:delText xml:space="preserve">. It is sent by AP to set up a quiet period for the operation indicated by Quiet </w:delText>
        </w:r>
        <w:r w:rsidR="008F5FBD" w:rsidRPr="008F5FBD">
          <w:rPr>
            <w:noProof/>
            <w:sz w:val="24"/>
            <w:szCs w:val="24"/>
            <w:rPrChange w:id="215" w:author="Mediatek" w:date="2017-05-03T17:13:00Z">
              <w:rPr>
                <w:noProof/>
                <w:sz w:val="24"/>
                <w:szCs w:val="24"/>
                <w:u w:val="thick" w:color="28B473"/>
              </w:rPr>
            </w:rPrChange>
          </w:rPr>
          <w:delText>Time Period</w:delText>
        </w:r>
        <w:r w:rsidRPr="00F26364" w:rsidDel="00D434CA">
          <w:rPr>
            <w:sz w:val="24"/>
            <w:szCs w:val="24"/>
          </w:rPr>
          <w:delText xml:space="preserve"> Setup element. The Action field of a Quiet </w:delText>
        </w:r>
        <w:r w:rsidR="008F5FBD" w:rsidRPr="008F5FBD">
          <w:rPr>
            <w:noProof/>
            <w:sz w:val="24"/>
            <w:szCs w:val="24"/>
            <w:rPrChange w:id="216" w:author="Mediatek" w:date="2017-05-03T17:13:00Z">
              <w:rPr>
                <w:noProof/>
                <w:sz w:val="24"/>
                <w:szCs w:val="24"/>
                <w:u w:val="thick" w:color="28B473"/>
              </w:rPr>
            </w:rPrChange>
          </w:rPr>
          <w:delText>Time Period</w:delText>
        </w:r>
        <w:r w:rsidRPr="00F26364" w:rsidDel="00D434CA">
          <w:rPr>
            <w:sz w:val="24"/>
            <w:szCs w:val="24"/>
          </w:rPr>
          <w:delText xml:space="preserve"> Setup frame contains the information shown in TTable 9-421ac (Quiet </w:delText>
        </w:r>
        <w:r w:rsidR="008F5FBD" w:rsidRPr="008F5FBD">
          <w:rPr>
            <w:noProof/>
            <w:sz w:val="24"/>
            <w:szCs w:val="24"/>
            <w:rPrChange w:id="217" w:author="Mediatek" w:date="2017-05-03T17:13:00Z">
              <w:rPr>
                <w:noProof/>
                <w:sz w:val="24"/>
                <w:szCs w:val="24"/>
                <w:u w:val="thick" w:color="28B473"/>
              </w:rPr>
            </w:rPrChange>
          </w:rPr>
          <w:delText>Time Period</w:delText>
        </w:r>
        <w:r w:rsidRPr="00F26364" w:rsidDel="00D434CA">
          <w:rPr>
            <w:sz w:val="24"/>
            <w:szCs w:val="24"/>
          </w:rPr>
          <w:delText xml:space="preserve"> Setup </w:delText>
        </w:r>
        <w:r w:rsidR="008F5FBD" w:rsidRPr="008F5FBD">
          <w:rPr>
            <w:noProof/>
            <w:sz w:val="24"/>
            <w:szCs w:val="24"/>
            <w:rPrChange w:id="218" w:author="Mediatek" w:date="2017-05-03T17:13:00Z">
              <w:rPr>
                <w:noProof/>
                <w:sz w:val="24"/>
                <w:szCs w:val="24"/>
                <w:u w:val="thick" w:color="28B473"/>
              </w:rPr>
            </w:rPrChange>
          </w:rPr>
          <w:delText>frame</w:delText>
        </w:r>
        <w:r w:rsidRPr="00F26364" w:rsidDel="00D434CA">
          <w:rPr>
            <w:sz w:val="24"/>
            <w:szCs w:val="24"/>
          </w:rPr>
          <w:delText xml:space="preserve"> Action field format).</w:delText>
        </w:r>
      </w:del>
    </w:p>
    <w:p w:rsidR="007751E3" w:rsidRPr="00F26364" w:rsidDel="00D434CA" w:rsidRDefault="007751E3" w:rsidP="007751E3">
      <w:pPr>
        <w:ind w:left="720"/>
        <w:rPr>
          <w:del w:id="219" w:author="Mediatek" w:date="2017-05-02T13:32:00Z"/>
          <w:rFonts w:ascii="TimesNewRomanPSMT" w:hAnsi="TimesNewRomanPSMT"/>
          <w:sz w:val="24"/>
          <w:szCs w:val="24"/>
        </w:rPr>
      </w:pPr>
    </w:p>
    <w:p w:rsidR="007751E3" w:rsidRPr="00F26364" w:rsidDel="00D434CA" w:rsidRDefault="007751E3" w:rsidP="007751E3">
      <w:pPr>
        <w:ind w:left="720"/>
        <w:rPr>
          <w:del w:id="220" w:author="Mediatek" w:date="2017-05-02T13:32:00Z"/>
          <w:rFonts w:ascii="TimesNewRomanPSMT" w:hAnsi="TimesNewRomanPSMT"/>
          <w:sz w:val="24"/>
          <w:szCs w:val="24"/>
        </w:rPr>
      </w:pPr>
    </w:p>
    <w:p w:rsidR="007751E3" w:rsidDel="00D434CA" w:rsidRDefault="007751E3" w:rsidP="007751E3">
      <w:pPr>
        <w:ind w:left="720"/>
        <w:rPr>
          <w:del w:id="221" w:author="Mediatek" w:date="2017-05-02T13:32:00Z"/>
          <w:b/>
          <w:bCs/>
          <w:sz w:val="24"/>
          <w:szCs w:val="24"/>
        </w:rPr>
      </w:pPr>
      <w:del w:id="222" w:author="Mediatek" w:date="2017-05-02T13:32:00Z">
        <w:r w:rsidRPr="00F26364" w:rsidDel="00D434CA">
          <w:rPr>
            <w:b/>
            <w:bCs/>
            <w:sz w:val="24"/>
            <w:szCs w:val="24"/>
          </w:rPr>
          <w:delText>9.6.</w:delText>
        </w:r>
      </w:del>
      <w:del w:id="223" w:author="Mediatek" w:date="2017-05-01T23:21:00Z">
        <w:r w:rsidRPr="00F26364" w:rsidDel="00F74BEA">
          <w:rPr>
            <w:b/>
            <w:bCs/>
            <w:sz w:val="24"/>
            <w:szCs w:val="24"/>
          </w:rPr>
          <w:delText>30</w:delText>
        </w:r>
      </w:del>
      <w:del w:id="224" w:author="Mediatek" w:date="2017-05-02T13:32:00Z">
        <w:r w:rsidRPr="00F26364" w:rsidDel="00D434CA">
          <w:rPr>
            <w:b/>
            <w:bCs/>
            <w:sz w:val="24"/>
            <w:szCs w:val="24"/>
          </w:rPr>
          <w:delText xml:space="preserve">.3 Quiet Time Period Request frame format </w:delText>
        </w:r>
      </w:del>
    </w:p>
    <w:p w:rsidR="007751E3" w:rsidDel="00D434CA" w:rsidRDefault="007751E3" w:rsidP="007751E3">
      <w:pPr>
        <w:ind w:left="720"/>
        <w:rPr>
          <w:del w:id="225" w:author="Mediatek" w:date="2017-05-02T13:32:00Z"/>
          <w:b/>
          <w:bCs/>
          <w:sz w:val="24"/>
          <w:szCs w:val="24"/>
        </w:rPr>
      </w:pPr>
    </w:p>
    <w:p w:rsidR="007751E3" w:rsidRPr="00F26364" w:rsidDel="00D434CA" w:rsidRDefault="007751E3" w:rsidP="007751E3">
      <w:pPr>
        <w:ind w:left="720"/>
        <w:rPr>
          <w:del w:id="226" w:author="Mediatek" w:date="2017-05-02T13:32:00Z"/>
          <w:sz w:val="24"/>
          <w:szCs w:val="24"/>
        </w:rPr>
      </w:pPr>
      <w:del w:id="227" w:author="Mediatek" w:date="2017-05-02T13:32:00Z">
        <w:r w:rsidRPr="00F26364" w:rsidDel="00D434CA">
          <w:rPr>
            <w:sz w:val="24"/>
            <w:szCs w:val="24"/>
          </w:rPr>
          <w:delText xml:space="preserve">The Quiet </w:delText>
        </w:r>
        <w:r w:rsidR="008F5FBD" w:rsidRPr="008F5FBD">
          <w:rPr>
            <w:noProof/>
            <w:sz w:val="24"/>
            <w:szCs w:val="24"/>
            <w:rPrChange w:id="228" w:author="Mediatek" w:date="2017-05-03T17:13:00Z">
              <w:rPr>
                <w:noProof/>
                <w:sz w:val="24"/>
                <w:szCs w:val="24"/>
                <w:u w:val="thick" w:color="28B473"/>
              </w:rPr>
            </w:rPrChange>
          </w:rPr>
          <w:delText>Time Period</w:delText>
        </w:r>
        <w:r w:rsidRPr="00F26364" w:rsidDel="00D434CA">
          <w:rPr>
            <w:sz w:val="24"/>
            <w:szCs w:val="24"/>
          </w:rPr>
          <w:delText xml:space="preserve"> Request frame is an Action frame of category Quiet </w:delText>
        </w:r>
        <w:r w:rsidR="008F5FBD" w:rsidRPr="008F5FBD">
          <w:rPr>
            <w:noProof/>
            <w:sz w:val="24"/>
            <w:szCs w:val="24"/>
            <w:rPrChange w:id="229" w:author="Mediatek" w:date="2017-05-03T17:13:00Z">
              <w:rPr>
                <w:noProof/>
                <w:sz w:val="24"/>
                <w:szCs w:val="24"/>
                <w:u w:val="thick" w:color="28B473"/>
              </w:rPr>
            </w:rPrChange>
          </w:rPr>
          <w:delText>Time Period</w:delText>
        </w:r>
        <w:r w:rsidRPr="00F26364" w:rsidDel="00D434CA">
          <w:rPr>
            <w:sz w:val="24"/>
            <w:szCs w:val="24"/>
          </w:rPr>
          <w:delText xml:space="preserve">. It is sent by HE STA to request a quiet period for the operation indicated by Quiet </w:delText>
        </w:r>
        <w:r w:rsidR="008F5FBD" w:rsidRPr="008F5FBD">
          <w:rPr>
            <w:noProof/>
            <w:sz w:val="24"/>
            <w:szCs w:val="24"/>
            <w:rPrChange w:id="230" w:author="Mediatek" w:date="2017-05-03T17:13:00Z">
              <w:rPr>
                <w:noProof/>
                <w:sz w:val="24"/>
                <w:szCs w:val="24"/>
                <w:u w:val="thick" w:color="28B473"/>
              </w:rPr>
            </w:rPrChange>
          </w:rPr>
          <w:delText>Time Period</w:delText>
        </w:r>
        <w:r w:rsidRPr="00F26364" w:rsidDel="00D434CA">
          <w:rPr>
            <w:sz w:val="24"/>
            <w:szCs w:val="24"/>
          </w:rPr>
          <w:delText xml:space="preserve"> Request element. The Action field of a Quiet </w:delText>
        </w:r>
        <w:r w:rsidR="008F5FBD" w:rsidRPr="008F5FBD">
          <w:rPr>
            <w:noProof/>
            <w:sz w:val="24"/>
            <w:szCs w:val="24"/>
            <w:rPrChange w:id="231" w:author="Mediatek" w:date="2017-05-03T17:13:00Z">
              <w:rPr>
                <w:noProof/>
                <w:sz w:val="24"/>
                <w:szCs w:val="24"/>
                <w:u w:val="thick" w:color="28B473"/>
              </w:rPr>
            </w:rPrChange>
          </w:rPr>
          <w:delText>Time Period</w:delText>
        </w:r>
        <w:r w:rsidRPr="00F26364" w:rsidDel="00D434CA">
          <w:rPr>
            <w:sz w:val="24"/>
            <w:szCs w:val="24"/>
          </w:rPr>
          <w:delText xml:space="preserve"> Setup frame contains the information shown in Table 9-421ad (Quiet </w:delText>
        </w:r>
        <w:r w:rsidR="008F5FBD" w:rsidRPr="008F5FBD">
          <w:rPr>
            <w:noProof/>
            <w:sz w:val="24"/>
            <w:szCs w:val="24"/>
            <w:rPrChange w:id="232" w:author="Mediatek" w:date="2017-05-03T17:13:00Z">
              <w:rPr>
                <w:noProof/>
                <w:sz w:val="24"/>
                <w:szCs w:val="24"/>
                <w:u w:val="thick" w:color="28B473"/>
              </w:rPr>
            </w:rPrChange>
          </w:rPr>
          <w:delText>Time Period</w:delText>
        </w:r>
        <w:r w:rsidRPr="00F26364" w:rsidDel="00D434CA">
          <w:rPr>
            <w:sz w:val="24"/>
            <w:szCs w:val="24"/>
          </w:rPr>
          <w:delText xml:space="preserve"> Request frame Action field format).</w:delText>
        </w:r>
      </w:del>
    </w:p>
    <w:p w:rsidR="007751E3" w:rsidRPr="00F26364" w:rsidDel="00D434CA" w:rsidRDefault="007751E3" w:rsidP="007751E3">
      <w:pPr>
        <w:ind w:left="720"/>
        <w:rPr>
          <w:del w:id="233" w:author="Mediatek" w:date="2017-05-02T13:32:00Z"/>
          <w:rFonts w:ascii="TimesNewRomanPSMT" w:hAnsi="TimesNewRomanPSMT"/>
          <w:sz w:val="24"/>
          <w:szCs w:val="24"/>
        </w:rPr>
      </w:pPr>
    </w:p>
    <w:p w:rsidR="007751E3" w:rsidDel="00D434CA" w:rsidRDefault="007751E3" w:rsidP="007751E3">
      <w:pPr>
        <w:ind w:left="720"/>
        <w:rPr>
          <w:del w:id="234" w:author="Mediatek" w:date="2017-05-02T13:32:00Z"/>
          <w:b/>
          <w:bCs/>
          <w:sz w:val="24"/>
          <w:szCs w:val="24"/>
        </w:rPr>
      </w:pPr>
      <w:del w:id="235" w:author="Mediatek" w:date="2017-05-02T13:32:00Z">
        <w:r w:rsidRPr="00F26364" w:rsidDel="00D434CA">
          <w:rPr>
            <w:b/>
            <w:bCs/>
            <w:sz w:val="24"/>
            <w:szCs w:val="24"/>
          </w:rPr>
          <w:delText>9.6.</w:delText>
        </w:r>
      </w:del>
      <w:del w:id="236" w:author="Mediatek" w:date="2017-05-01T23:22:00Z">
        <w:r w:rsidRPr="00F26364" w:rsidDel="00F74BEA">
          <w:rPr>
            <w:b/>
            <w:bCs/>
            <w:sz w:val="24"/>
            <w:szCs w:val="24"/>
          </w:rPr>
          <w:delText>30</w:delText>
        </w:r>
      </w:del>
      <w:del w:id="237" w:author="Mediatek" w:date="2017-05-02T13:32:00Z">
        <w:r w:rsidRPr="00F26364" w:rsidDel="00D434CA">
          <w:rPr>
            <w:b/>
            <w:bCs/>
            <w:sz w:val="24"/>
            <w:szCs w:val="24"/>
          </w:rPr>
          <w:delText xml:space="preserve">.4 Quiet Time Period Response frame format </w:delText>
        </w:r>
      </w:del>
    </w:p>
    <w:p w:rsidR="007751E3" w:rsidDel="00D434CA" w:rsidRDefault="007751E3" w:rsidP="007751E3">
      <w:pPr>
        <w:ind w:left="720"/>
        <w:rPr>
          <w:del w:id="238" w:author="Mediatek" w:date="2017-05-02T13:32:00Z"/>
          <w:b/>
          <w:bCs/>
          <w:sz w:val="24"/>
          <w:szCs w:val="24"/>
        </w:rPr>
      </w:pPr>
    </w:p>
    <w:p w:rsidR="007751E3" w:rsidRPr="00F26364" w:rsidDel="003232FC" w:rsidRDefault="007751E3" w:rsidP="007751E3">
      <w:pPr>
        <w:ind w:left="720"/>
        <w:rPr>
          <w:del w:id="239" w:author="Mediatek" w:date="2017-07-05T15:45:00Z"/>
          <w:rFonts w:ascii="TimesNewRomanPSMT" w:hAnsi="TimesNewRomanPSMT"/>
          <w:color w:val="000000"/>
          <w:sz w:val="24"/>
          <w:szCs w:val="24"/>
          <w:u w:val="single"/>
        </w:rPr>
      </w:pPr>
      <w:del w:id="240" w:author="Mediatek" w:date="2017-05-02T13:32:00Z">
        <w:r w:rsidRPr="00F26364" w:rsidDel="00D434CA">
          <w:rPr>
            <w:sz w:val="24"/>
            <w:szCs w:val="24"/>
          </w:rPr>
          <w:lastRenderedPageBreak/>
          <w:delText xml:space="preserve">The Quiet </w:delText>
        </w:r>
        <w:r w:rsidR="008F5FBD" w:rsidRPr="008F5FBD">
          <w:rPr>
            <w:noProof/>
            <w:sz w:val="24"/>
            <w:szCs w:val="24"/>
            <w:rPrChange w:id="241" w:author="Mediatek" w:date="2017-05-03T17:13:00Z">
              <w:rPr>
                <w:noProof/>
                <w:sz w:val="24"/>
                <w:szCs w:val="24"/>
                <w:u w:val="thick" w:color="28B473"/>
              </w:rPr>
            </w:rPrChange>
          </w:rPr>
          <w:delText>Time Period</w:delText>
        </w:r>
        <w:r w:rsidRPr="00F26364" w:rsidDel="00D434CA">
          <w:rPr>
            <w:sz w:val="24"/>
            <w:szCs w:val="24"/>
          </w:rPr>
          <w:delText xml:space="preserve"> Request frame is an Action frame of category Quiet </w:delText>
        </w:r>
        <w:r w:rsidR="008F5FBD" w:rsidRPr="008F5FBD">
          <w:rPr>
            <w:noProof/>
            <w:sz w:val="24"/>
            <w:szCs w:val="24"/>
            <w:rPrChange w:id="242" w:author="Mediatek" w:date="2017-05-03T17:13:00Z">
              <w:rPr>
                <w:noProof/>
                <w:sz w:val="24"/>
                <w:szCs w:val="24"/>
                <w:u w:val="thick" w:color="28B473"/>
              </w:rPr>
            </w:rPrChange>
          </w:rPr>
          <w:delText>Time Period</w:delText>
        </w:r>
        <w:r w:rsidRPr="00F26364" w:rsidDel="00D434CA">
          <w:rPr>
            <w:sz w:val="24"/>
            <w:szCs w:val="24"/>
          </w:rPr>
          <w:delText xml:space="preserve">. It is sent by HE STA to request a quiet period for the operation indicated by Quiet </w:delText>
        </w:r>
        <w:r w:rsidR="008F5FBD" w:rsidRPr="008F5FBD">
          <w:rPr>
            <w:noProof/>
            <w:sz w:val="24"/>
            <w:szCs w:val="24"/>
            <w:rPrChange w:id="243" w:author="Mediatek" w:date="2017-05-03T17:13:00Z">
              <w:rPr>
                <w:noProof/>
                <w:sz w:val="24"/>
                <w:szCs w:val="24"/>
                <w:u w:val="thick" w:color="28B473"/>
              </w:rPr>
            </w:rPrChange>
          </w:rPr>
          <w:delText>Time Period</w:delText>
        </w:r>
        <w:r w:rsidRPr="00F26364" w:rsidDel="00D434CA">
          <w:rPr>
            <w:sz w:val="24"/>
            <w:szCs w:val="24"/>
          </w:rPr>
          <w:delText xml:space="preserve"> Request element. The Action field of a Quiet </w:delText>
        </w:r>
        <w:r w:rsidR="008F5FBD" w:rsidRPr="008F5FBD">
          <w:rPr>
            <w:noProof/>
            <w:sz w:val="24"/>
            <w:szCs w:val="24"/>
            <w:rPrChange w:id="244" w:author="Mediatek" w:date="2017-05-03T17:13:00Z">
              <w:rPr>
                <w:noProof/>
                <w:sz w:val="24"/>
                <w:szCs w:val="24"/>
                <w:u w:val="thick" w:color="28B473"/>
              </w:rPr>
            </w:rPrChange>
          </w:rPr>
          <w:delText>Time Period</w:delText>
        </w:r>
        <w:r w:rsidRPr="00F26364" w:rsidDel="00D434CA">
          <w:rPr>
            <w:sz w:val="24"/>
            <w:szCs w:val="24"/>
          </w:rPr>
          <w:delText xml:space="preserve"> Setup frame contains the information shown in Table 9-421ae (Quiet </w:delText>
        </w:r>
        <w:r w:rsidR="008F5FBD" w:rsidRPr="008F5FBD">
          <w:rPr>
            <w:noProof/>
            <w:sz w:val="24"/>
            <w:szCs w:val="24"/>
            <w:rPrChange w:id="245" w:author="Mediatek" w:date="2017-05-03T17:13:00Z">
              <w:rPr>
                <w:noProof/>
                <w:sz w:val="24"/>
                <w:szCs w:val="24"/>
                <w:u w:val="thick" w:color="28B473"/>
              </w:rPr>
            </w:rPrChange>
          </w:rPr>
          <w:delText>Time Period</w:delText>
        </w:r>
        <w:r w:rsidRPr="00F26364" w:rsidDel="00D434CA">
          <w:rPr>
            <w:sz w:val="24"/>
            <w:szCs w:val="24"/>
          </w:rPr>
          <w:delText xml:space="preserve"> Response frame Action field format).</w:delText>
        </w:r>
      </w:del>
    </w:p>
    <w:p w:rsidR="007751E3" w:rsidDel="003232FC" w:rsidRDefault="007751E3" w:rsidP="000348B1">
      <w:pPr>
        <w:rPr>
          <w:del w:id="246" w:author="Mediatek" w:date="2017-07-05T15:45:00Z"/>
          <w:color w:val="000000"/>
          <w:sz w:val="24"/>
          <w:szCs w:val="24"/>
        </w:rPr>
      </w:pPr>
    </w:p>
    <w:p w:rsidR="00257B3C" w:rsidRDefault="00257B3C" w:rsidP="00257B3C">
      <w:pPr>
        <w:rPr>
          <w:b/>
          <w:i/>
          <w:sz w:val="24"/>
          <w:szCs w:val="24"/>
          <w:lang w:eastAsia="ko-KR"/>
        </w:rPr>
      </w:pPr>
    </w:p>
    <w:p w:rsidR="00A11E4D" w:rsidRDefault="00A11E4D" w:rsidP="00257B3C">
      <w:pPr>
        <w:rPr>
          <w:b/>
          <w:i/>
          <w:sz w:val="24"/>
          <w:szCs w:val="24"/>
          <w:lang w:eastAsia="ko-KR"/>
        </w:rPr>
      </w:pPr>
    </w:p>
    <w:p w:rsidR="00A11E4D" w:rsidRPr="00A11E4D" w:rsidRDefault="00257B3C" w:rsidP="00257B3C">
      <w:pPr>
        <w:rPr>
          <w:b/>
          <w:i/>
          <w:sz w:val="28"/>
          <w:szCs w:val="24"/>
          <w:lang w:eastAsia="ko-KR"/>
        </w:rPr>
      </w:pPr>
      <w:r w:rsidRPr="00A11E4D">
        <w:rPr>
          <w:b/>
          <w:i/>
          <w:sz w:val="28"/>
          <w:szCs w:val="24"/>
          <w:lang w:eastAsia="ko-KR"/>
        </w:rPr>
        <w:t xml:space="preserve">TGax </w:t>
      </w:r>
      <w:r w:rsidRPr="00A11E4D">
        <w:rPr>
          <w:b/>
          <w:i/>
          <w:noProof/>
          <w:sz w:val="28"/>
          <w:szCs w:val="24"/>
          <w:lang w:eastAsia="ko-KR"/>
        </w:rPr>
        <w:t>Editor</w:t>
      </w:r>
      <w:r w:rsidRPr="00A11E4D">
        <w:rPr>
          <w:b/>
          <w:i/>
          <w:sz w:val="28"/>
          <w:szCs w:val="24"/>
          <w:lang w:eastAsia="ko-KR"/>
        </w:rPr>
        <w:t xml:space="preserve">: </w:t>
      </w:r>
      <w:r w:rsidR="00A11E4D" w:rsidRPr="00A11E4D">
        <w:rPr>
          <w:b/>
          <w:i/>
          <w:sz w:val="28"/>
          <w:szCs w:val="24"/>
          <w:lang w:eastAsia="ko-KR"/>
        </w:rPr>
        <w:t>693r5 is the baseline text for the 17-1010. The proposed changes in 1010 is applied to the text in this document.</w:t>
      </w:r>
    </w:p>
    <w:p w:rsidR="00A11E4D" w:rsidRDefault="00A11E4D" w:rsidP="00257B3C">
      <w:pPr>
        <w:rPr>
          <w:b/>
          <w:i/>
          <w:sz w:val="24"/>
          <w:szCs w:val="24"/>
          <w:lang w:eastAsia="ko-KR"/>
        </w:rPr>
      </w:pPr>
    </w:p>
    <w:p w:rsidR="00257B3C" w:rsidRDefault="00257B3C" w:rsidP="00257B3C">
      <w:pPr>
        <w:rPr>
          <w:b/>
          <w:i/>
          <w:sz w:val="24"/>
          <w:szCs w:val="24"/>
          <w:lang w:eastAsia="ko-KR"/>
        </w:rPr>
      </w:pPr>
      <w:r w:rsidRPr="00A905AD">
        <w:rPr>
          <w:b/>
          <w:i/>
          <w:sz w:val="24"/>
          <w:szCs w:val="24"/>
          <w:lang w:eastAsia="ko-KR"/>
        </w:rPr>
        <w:t xml:space="preserve">Modify </w:t>
      </w:r>
      <w:r w:rsidR="00D00641">
        <w:rPr>
          <w:b/>
          <w:i/>
          <w:sz w:val="24"/>
          <w:szCs w:val="24"/>
          <w:lang w:eastAsia="ko-KR"/>
        </w:rPr>
        <w:t>9.4.</w:t>
      </w:r>
      <w:r w:rsidR="007C7155">
        <w:rPr>
          <w:b/>
          <w:i/>
          <w:sz w:val="24"/>
          <w:szCs w:val="24"/>
          <w:lang w:eastAsia="ko-KR"/>
        </w:rPr>
        <w:t xml:space="preserve">2.242, 243, 244 </w:t>
      </w:r>
      <w:r w:rsidR="00D00641">
        <w:rPr>
          <w:b/>
          <w:i/>
          <w:sz w:val="24"/>
          <w:szCs w:val="24"/>
          <w:lang w:eastAsia="ko-KR"/>
        </w:rPr>
        <w:t>in draft 1.3 (</w:t>
      </w:r>
      <w:r w:rsidR="00821D46">
        <w:rPr>
          <w:b/>
          <w:i/>
          <w:sz w:val="24"/>
          <w:szCs w:val="24"/>
          <w:lang w:eastAsia="ko-KR"/>
        </w:rPr>
        <w:t xml:space="preserve"> the clauses were </w:t>
      </w:r>
      <w:r w:rsidR="00D00641" w:rsidRPr="00D00641">
        <w:rPr>
          <w:b/>
          <w:i/>
          <w:sz w:val="24"/>
          <w:szCs w:val="24"/>
          <w:lang w:eastAsia="ko-KR"/>
        </w:rPr>
        <w:t xml:space="preserve"> </w:t>
      </w:r>
      <w:r w:rsidR="00D00641" w:rsidRPr="00A905AD">
        <w:rPr>
          <w:b/>
          <w:i/>
          <w:sz w:val="24"/>
          <w:szCs w:val="24"/>
          <w:lang w:eastAsia="ko-KR"/>
        </w:rPr>
        <w:t>9.</w:t>
      </w:r>
      <w:r w:rsidR="00D00641">
        <w:rPr>
          <w:b/>
          <w:i/>
          <w:sz w:val="24"/>
          <w:szCs w:val="24"/>
          <w:lang w:eastAsia="ko-KR"/>
        </w:rPr>
        <w:t>4</w:t>
      </w:r>
      <w:r w:rsidR="00D00641" w:rsidRPr="00A905AD">
        <w:rPr>
          <w:b/>
          <w:i/>
          <w:sz w:val="24"/>
          <w:szCs w:val="24"/>
          <w:lang w:eastAsia="ko-KR"/>
        </w:rPr>
        <w:t>.</w:t>
      </w:r>
      <w:r w:rsidR="00821D46">
        <w:rPr>
          <w:b/>
          <w:i/>
          <w:sz w:val="24"/>
          <w:szCs w:val="24"/>
          <w:lang w:eastAsia="ko-KR"/>
        </w:rPr>
        <w:t>2.</w:t>
      </w:r>
      <w:r w:rsidR="00D00641">
        <w:rPr>
          <w:b/>
          <w:i/>
          <w:sz w:val="24"/>
          <w:szCs w:val="24"/>
          <w:lang w:eastAsia="ko-KR"/>
        </w:rPr>
        <w:t>223</w:t>
      </w:r>
      <w:r w:rsidR="007C7155">
        <w:rPr>
          <w:b/>
          <w:i/>
          <w:sz w:val="24"/>
          <w:szCs w:val="24"/>
          <w:lang w:eastAsia="ko-KR"/>
        </w:rPr>
        <w:t xml:space="preserve">, 224, 225 </w:t>
      </w:r>
      <w:r w:rsidR="00D00641">
        <w:rPr>
          <w:b/>
          <w:i/>
          <w:sz w:val="24"/>
          <w:szCs w:val="24"/>
          <w:lang w:eastAsia="ko-KR"/>
        </w:rPr>
        <w:t xml:space="preserve">in Draft 1.0) </w:t>
      </w:r>
      <w:r>
        <w:rPr>
          <w:b/>
          <w:i/>
          <w:sz w:val="24"/>
          <w:szCs w:val="24"/>
          <w:lang w:eastAsia="ko-KR"/>
        </w:rPr>
        <w:t xml:space="preserve"> </w:t>
      </w:r>
      <w:r w:rsidRPr="00A905AD">
        <w:rPr>
          <w:b/>
          <w:i/>
          <w:sz w:val="24"/>
          <w:szCs w:val="24"/>
          <w:lang w:eastAsia="ko-KR"/>
        </w:rPr>
        <w:t>as the following:</w:t>
      </w:r>
      <w:r w:rsidR="00D00641">
        <w:rPr>
          <w:b/>
          <w:i/>
          <w:sz w:val="24"/>
          <w:szCs w:val="24"/>
          <w:lang w:eastAsia="ko-KR"/>
        </w:rPr>
        <w:t xml:space="preserve"> </w:t>
      </w:r>
    </w:p>
    <w:p w:rsidR="00D00641" w:rsidRDefault="00D00641" w:rsidP="00257B3C">
      <w:pPr>
        <w:rPr>
          <w:b/>
          <w:i/>
          <w:sz w:val="24"/>
          <w:szCs w:val="24"/>
          <w:lang w:eastAsia="ko-KR"/>
        </w:rPr>
      </w:pPr>
    </w:p>
    <w:p w:rsidR="007C7155" w:rsidRDefault="007C7155" w:rsidP="00257B3C">
      <w:pPr>
        <w:rPr>
          <w:b/>
          <w:i/>
          <w:sz w:val="24"/>
          <w:szCs w:val="24"/>
          <w:lang w:eastAsia="ko-KR"/>
        </w:rPr>
      </w:pPr>
    </w:p>
    <w:p w:rsidR="007C7155" w:rsidRPr="002F506B" w:rsidRDefault="009D168B" w:rsidP="007C7155">
      <w:pPr>
        <w:outlineLvl w:val="0"/>
        <w:rPr>
          <w:ins w:id="247" w:author="Mediatek" w:date="2017-07-05T15:57:00Z"/>
          <w:b/>
          <w:bCs/>
          <w:i/>
          <w:sz w:val="28"/>
        </w:rPr>
      </w:pPr>
      <w:ins w:id="248" w:author="Mediatek" w:date="2017-07-05T15:56:00Z">
        <w:r>
          <w:rPr>
            <w:b/>
            <w:bCs/>
            <w:i/>
            <w:sz w:val="28"/>
          </w:rPr>
          <w:t>Instruction to the editor:</w:t>
        </w:r>
      </w:ins>
      <w:ins w:id="249" w:author="Mediatek" w:date="2017-07-07T20:15:00Z">
        <w:r>
          <w:rPr>
            <w:b/>
            <w:bCs/>
            <w:i/>
            <w:sz w:val="28"/>
          </w:rPr>
          <w:t xml:space="preserve"> R</w:t>
        </w:r>
      </w:ins>
      <w:ins w:id="250" w:author="Mediatek" w:date="2017-07-07T20:14:00Z">
        <w:r>
          <w:rPr>
            <w:b/>
            <w:bCs/>
            <w:i/>
            <w:sz w:val="28"/>
          </w:rPr>
          <w:t>ep</w:t>
        </w:r>
      </w:ins>
      <w:ins w:id="251" w:author="Mediatek" w:date="2017-07-07T20:15:00Z">
        <w:r>
          <w:rPr>
            <w:b/>
            <w:bCs/>
            <w:i/>
            <w:sz w:val="28"/>
          </w:rPr>
          <w:t>lacing 9.4.2.242 with th</w:t>
        </w:r>
      </w:ins>
      <w:ins w:id="252" w:author="Mediatek" w:date="2017-07-07T20:16:00Z">
        <w:r>
          <w:rPr>
            <w:b/>
            <w:bCs/>
            <w:i/>
            <w:sz w:val="28"/>
          </w:rPr>
          <w:t>e</w:t>
        </w:r>
      </w:ins>
      <w:ins w:id="253" w:author="Mediatek" w:date="2017-07-07T20:15:00Z">
        <w:r>
          <w:rPr>
            <w:b/>
            <w:bCs/>
            <w:i/>
            <w:sz w:val="28"/>
          </w:rPr>
          <w:t xml:space="preserve"> follo</w:t>
        </w:r>
      </w:ins>
      <w:ins w:id="254" w:author="Mediatek" w:date="2017-07-07T20:16:00Z">
        <w:r>
          <w:rPr>
            <w:b/>
            <w:bCs/>
            <w:i/>
            <w:sz w:val="28"/>
          </w:rPr>
          <w:t>w</w:t>
        </w:r>
      </w:ins>
      <w:ins w:id="255" w:author="Mediatek" w:date="2017-07-07T20:15:00Z">
        <w:r>
          <w:rPr>
            <w:b/>
            <w:bCs/>
            <w:i/>
            <w:sz w:val="28"/>
          </w:rPr>
          <w:t>ing</w:t>
        </w:r>
      </w:ins>
      <w:ins w:id="256" w:author="Mediatek" w:date="2017-07-05T15:56:00Z">
        <w:r>
          <w:rPr>
            <w:b/>
            <w:bCs/>
            <w:i/>
            <w:sz w:val="28"/>
          </w:rPr>
          <w:t xml:space="preserve"> claus</w:t>
        </w:r>
      </w:ins>
      <w:ins w:id="257" w:author="Mediatek" w:date="2017-07-07T20:16:00Z">
        <w:r>
          <w:rPr>
            <w:b/>
            <w:bCs/>
            <w:i/>
            <w:sz w:val="28"/>
          </w:rPr>
          <w:t>e</w:t>
        </w:r>
      </w:ins>
    </w:p>
    <w:p w:rsidR="002F506B" w:rsidRPr="00554C87" w:rsidRDefault="002F506B" w:rsidP="007C7155">
      <w:pPr>
        <w:outlineLvl w:val="0"/>
        <w:rPr>
          <w:ins w:id="258" w:author="Mediatek" w:date="2017-07-05T15:56:00Z"/>
          <w:bCs/>
          <w:i/>
          <w:sz w:val="28"/>
        </w:rPr>
      </w:pPr>
    </w:p>
    <w:p w:rsidR="007C7155" w:rsidRDefault="007C7155" w:rsidP="007C7155">
      <w:pPr>
        <w:rPr>
          <w:ins w:id="259" w:author="Mediatek" w:date="2017-07-07T20:17:00Z"/>
          <w:b/>
          <w:bCs/>
          <w:sz w:val="24"/>
        </w:rPr>
      </w:pPr>
      <w:ins w:id="260" w:author="Mediatek" w:date="2017-07-05T15:56:00Z">
        <w:r w:rsidRPr="004F193E">
          <w:rPr>
            <w:b/>
            <w:bCs/>
            <w:sz w:val="24"/>
          </w:rPr>
          <w:t>9.4.2.</w:t>
        </w:r>
        <w:r>
          <w:rPr>
            <w:b/>
            <w:bCs/>
            <w:sz w:val="24"/>
          </w:rPr>
          <w:t>242</w:t>
        </w:r>
        <w:r w:rsidRPr="004F193E">
          <w:rPr>
            <w:b/>
            <w:bCs/>
            <w:sz w:val="24"/>
          </w:rPr>
          <w:t xml:space="preserve"> Quiet </w:t>
        </w:r>
        <w:r w:rsidRPr="004F193E">
          <w:rPr>
            <w:b/>
            <w:bCs/>
            <w:noProof/>
            <w:sz w:val="24"/>
          </w:rPr>
          <w:t>Time Period</w:t>
        </w:r>
        <w:r w:rsidRPr="004F193E">
          <w:rPr>
            <w:b/>
            <w:bCs/>
            <w:sz w:val="24"/>
          </w:rPr>
          <w:t xml:space="preserve"> Element </w:t>
        </w:r>
      </w:ins>
    </w:p>
    <w:p w:rsidR="009D168B" w:rsidRPr="004F193E" w:rsidRDefault="009D168B" w:rsidP="007C7155">
      <w:pPr>
        <w:rPr>
          <w:ins w:id="261" w:author="Mediatek" w:date="2017-07-05T15:56:00Z"/>
          <w:sz w:val="24"/>
          <w:szCs w:val="24"/>
        </w:rPr>
      </w:pPr>
    </w:p>
    <w:p w:rsidR="007C7155" w:rsidRPr="004F193E" w:rsidRDefault="007C7155" w:rsidP="007C7155">
      <w:pPr>
        <w:rPr>
          <w:ins w:id="262" w:author="Mediatek" w:date="2017-07-05T15:56:00Z"/>
          <w:sz w:val="24"/>
          <w:szCs w:val="24"/>
        </w:rPr>
      </w:pPr>
      <w:ins w:id="263" w:author="Mediatek" w:date="2017-07-05T15:56:00Z">
        <w:r w:rsidRPr="004F193E">
          <w:rPr>
            <w:sz w:val="24"/>
            <w:szCs w:val="24"/>
          </w:rPr>
          <w:t xml:space="preserve">Quiet </w:t>
        </w:r>
        <w:r w:rsidRPr="004F193E">
          <w:rPr>
            <w:noProof/>
            <w:sz w:val="24"/>
            <w:szCs w:val="24"/>
          </w:rPr>
          <w:t>Time Period</w:t>
        </w:r>
        <w:r w:rsidRPr="004F193E">
          <w:rPr>
            <w:sz w:val="24"/>
            <w:szCs w:val="24"/>
          </w:rPr>
          <w:t xml:space="preserve"> Action frame formats are defined to support Quiet </w:t>
        </w:r>
        <w:r w:rsidRPr="004F193E">
          <w:rPr>
            <w:noProof/>
            <w:sz w:val="24"/>
            <w:szCs w:val="24"/>
          </w:rPr>
          <w:t>Time Period</w:t>
        </w:r>
        <w:r w:rsidRPr="004F193E">
          <w:rPr>
            <w:sz w:val="24"/>
            <w:szCs w:val="24"/>
          </w:rPr>
          <w:t xml:space="preserve"> functionality for Peer-to-Peer </w:t>
        </w:r>
        <w:r>
          <w:rPr>
            <w:sz w:val="24"/>
            <w:szCs w:val="24"/>
          </w:rPr>
          <w:t>(table 9-421ab</w:t>
        </w:r>
        <w:r w:rsidRPr="004F193E">
          <w:rPr>
            <w:sz w:val="24"/>
            <w:szCs w:val="24"/>
          </w:rPr>
          <w:t xml:space="preserve">) operation. A Control field </w:t>
        </w:r>
        <w:r w:rsidR="009D168B">
          <w:rPr>
            <w:sz w:val="24"/>
            <w:szCs w:val="24"/>
          </w:rPr>
          <w:t>(</w:t>
        </w:r>
      </w:ins>
      <w:ins w:id="264" w:author="Mediatek" w:date="2017-07-07T20:19:00Z">
        <w:r w:rsidR="009D168B">
          <w:rPr>
            <w:sz w:val="24"/>
            <w:szCs w:val="24"/>
          </w:rPr>
          <w:t>figure</w:t>
        </w:r>
      </w:ins>
      <w:ins w:id="265" w:author="Mediatek" w:date="2017-07-05T15:56:00Z">
        <w:r w:rsidR="009D168B">
          <w:rPr>
            <w:sz w:val="24"/>
            <w:szCs w:val="24"/>
          </w:rPr>
          <w:t xml:space="preserve"> 9-</w:t>
        </w:r>
      </w:ins>
      <w:ins w:id="266" w:author="Mediatek" w:date="2017-07-07T20:18:00Z">
        <w:r w:rsidR="009D168B">
          <w:rPr>
            <w:sz w:val="24"/>
            <w:szCs w:val="24"/>
          </w:rPr>
          <w:t>xyz01</w:t>
        </w:r>
      </w:ins>
      <w:ins w:id="267" w:author="Mediatek" w:date="2017-07-05T15:56:00Z">
        <w:r w:rsidRPr="004F193E">
          <w:rPr>
            <w:sz w:val="24"/>
            <w:szCs w:val="24"/>
          </w:rPr>
          <w:t xml:space="preserve">), in the octet immediately after the Quiet </w:t>
        </w:r>
        <w:r w:rsidRPr="004F193E">
          <w:rPr>
            <w:noProof/>
            <w:sz w:val="24"/>
            <w:szCs w:val="24"/>
          </w:rPr>
          <w:t>Time Period</w:t>
        </w:r>
        <w:r w:rsidR="009D168B">
          <w:rPr>
            <w:sz w:val="24"/>
            <w:szCs w:val="24"/>
          </w:rPr>
          <w:t xml:space="preserve"> field, specif</w:t>
        </w:r>
      </w:ins>
      <w:ins w:id="268" w:author="Mediatek" w:date="2017-07-07T20:19:00Z">
        <w:r w:rsidR="009D168B">
          <w:rPr>
            <w:sz w:val="24"/>
            <w:szCs w:val="24"/>
          </w:rPr>
          <w:t>ies</w:t>
        </w:r>
      </w:ins>
      <w:ins w:id="269" w:author="Mediatek" w:date="2017-07-05T15:56:00Z">
        <w:r w:rsidRPr="004F193E">
          <w:rPr>
            <w:sz w:val="24"/>
            <w:szCs w:val="24"/>
          </w:rPr>
          <w:t xml:space="preserve"> the type of actions of the Quiet </w:t>
        </w:r>
        <w:r w:rsidRPr="004F193E">
          <w:rPr>
            <w:noProof/>
            <w:sz w:val="24"/>
            <w:szCs w:val="24"/>
          </w:rPr>
          <w:t>Time Period</w:t>
        </w:r>
        <w:r w:rsidRPr="004F193E">
          <w:rPr>
            <w:sz w:val="24"/>
            <w:szCs w:val="24"/>
          </w:rPr>
          <w:t xml:space="preserve"> action frame. The first two-bits defines the value </w:t>
        </w:r>
        <w:r w:rsidRPr="004F193E">
          <w:rPr>
            <w:sz w:val="24"/>
            <w:szCs w:val="24"/>
            <w:u w:val="single"/>
          </w:rPr>
          <w:t xml:space="preserve">and referred to as Quiet Time Period Subtype field. </w:t>
        </w:r>
        <w:r w:rsidRPr="004F193E">
          <w:rPr>
            <w:sz w:val="24"/>
            <w:szCs w:val="24"/>
          </w:rPr>
          <w:t xml:space="preserve">The </w:t>
        </w:r>
        <w:r w:rsidRPr="004F193E">
          <w:rPr>
            <w:noProof/>
            <w:sz w:val="24"/>
            <w:szCs w:val="24"/>
          </w:rPr>
          <w:t>remaining</w:t>
        </w:r>
        <w:r w:rsidRPr="004F193E">
          <w:rPr>
            <w:sz w:val="24"/>
            <w:szCs w:val="24"/>
          </w:rPr>
          <w:t xml:space="preserve"> 6 bits are </w:t>
        </w:r>
        <w:r w:rsidRPr="004F193E">
          <w:rPr>
            <w:noProof/>
            <w:sz w:val="24"/>
            <w:szCs w:val="24"/>
          </w:rPr>
          <w:t>reseved</w:t>
        </w:r>
        <w:r w:rsidRPr="004F193E">
          <w:rPr>
            <w:sz w:val="24"/>
            <w:szCs w:val="24"/>
          </w:rPr>
          <w:t xml:space="preserve">. </w:t>
        </w:r>
      </w:ins>
    </w:p>
    <w:p w:rsidR="007C7155" w:rsidRPr="004F193E" w:rsidRDefault="007C7155" w:rsidP="007C7155">
      <w:pPr>
        <w:rPr>
          <w:ins w:id="270" w:author="Mediatek" w:date="2017-07-05T15:56:00Z"/>
          <w:sz w:val="24"/>
          <w:szCs w:val="24"/>
        </w:rPr>
      </w:pPr>
    </w:p>
    <w:tbl>
      <w:tblPr>
        <w:tblStyle w:val="TableGrid"/>
        <w:tblW w:w="0" w:type="auto"/>
        <w:tblLook w:val="04A0"/>
      </w:tblPr>
      <w:tblGrid>
        <w:gridCol w:w="1771"/>
        <w:gridCol w:w="1771"/>
        <w:gridCol w:w="1771"/>
        <w:gridCol w:w="1771"/>
        <w:gridCol w:w="1772"/>
      </w:tblGrid>
      <w:tr w:rsidR="007C7155" w:rsidRPr="004F193E" w:rsidTr="00156DCB">
        <w:trPr>
          <w:ins w:id="271" w:author="Mediatek" w:date="2017-07-05T15:56:00Z"/>
        </w:trPr>
        <w:tc>
          <w:tcPr>
            <w:tcW w:w="1771" w:type="dxa"/>
          </w:tcPr>
          <w:p w:rsidR="007C7155" w:rsidRPr="004F193E" w:rsidRDefault="007C7155" w:rsidP="00156DCB">
            <w:pPr>
              <w:rPr>
                <w:ins w:id="272" w:author="Mediatek" w:date="2017-07-05T15:56:00Z"/>
                <w:sz w:val="24"/>
                <w:szCs w:val="24"/>
              </w:rPr>
            </w:pPr>
            <w:ins w:id="273" w:author="Mediatek" w:date="2017-07-05T15:56:00Z">
              <w:r w:rsidRPr="004F193E">
                <w:rPr>
                  <w:sz w:val="24"/>
                  <w:szCs w:val="24"/>
                </w:rPr>
                <w:t xml:space="preserve">Element ID </w:t>
              </w:r>
            </w:ins>
          </w:p>
        </w:tc>
        <w:tc>
          <w:tcPr>
            <w:tcW w:w="1771" w:type="dxa"/>
          </w:tcPr>
          <w:p w:rsidR="007C7155" w:rsidRPr="004F193E" w:rsidRDefault="007C7155" w:rsidP="00156DCB">
            <w:pPr>
              <w:rPr>
                <w:ins w:id="274" w:author="Mediatek" w:date="2017-07-05T15:56:00Z"/>
                <w:sz w:val="24"/>
                <w:szCs w:val="24"/>
              </w:rPr>
            </w:pPr>
            <w:ins w:id="275" w:author="Mediatek" w:date="2017-07-05T15:56:00Z">
              <w:r w:rsidRPr="004F193E">
                <w:rPr>
                  <w:sz w:val="24"/>
                  <w:szCs w:val="24"/>
                </w:rPr>
                <w:t>Length</w:t>
              </w:r>
            </w:ins>
          </w:p>
        </w:tc>
        <w:tc>
          <w:tcPr>
            <w:tcW w:w="1771" w:type="dxa"/>
          </w:tcPr>
          <w:p w:rsidR="007C7155" w:rsidRPr="004F193E" w:rsidRDefault="007C7155" w:rsidP="00156DCB">
            <w:pPr>
              <w:rPr>
                <w:ins w:id="276" w:author="Mediatek" w:date="2017-07-05T15:56:00Z"/>
                <w:sz w:val="24"/>
                <w:szCs w:val="24"/>
              </w:rPr>
            </w:pPr>
            <w:ins w:id="277" w:author="Mediatek" w:date="2017-07-05T15:56:00Z">
              <w:r w:rsidRPr="004F193E">
                <w:rPr>
                  <w:sz w:val="24"/>
                  <w:szCs w:val="24"/>
                </w:rPr>
                <w:t xml:space="preserve">Element ID Extension </w:t>
              </w:r>
            </w:ins>
          </w:p>
        </w:tc>
        <w:tc>
          <w:tcPr>
            <w:tcW w:w="1771" w:type="dxa"/>
          </w:tcPr>
          <w:p w:rsidR="007C7155" w:rsidRPr="004F193E" w:rsidRDefault="007C7155" w:rsidP="00156DCB">
            <w:pPr>
              <w:rPr>
                <w:ins w:id="278" w:author="Mediatek" w:date="2017-07-05T15:56:00Z"/>
                <w:sz w:val="24"/>
                <w:szCs w:val="24"/>
              </w:rPr>
            </w:pPr>
            <w:ins w:id="279" w:author="Mediatek" w:date="2017-07-05T15:56:00Z">
              <w:r w:rsidRPr="004F193E">
                <w:rPr>
                  <w:sz w:val="24"/>
                  <w:szCs w:val="24"/>
                </w:rPr>
                <w:t>Control</w:t>
              </w:r>
            </w:ins>
          </w:p>
        </w:tc>
        <w:tc>
          <w:tcPr>
            <w:tcW w:w="1772" w:type="dxa"/>
          </w:tcPr>
          <w:p w:rsidR="007C7155" w:rsidRPr="004F193E" w:rsidRDefault="007C7155" w:rsidP="00156DCB">
            <w:pPr>
              <w:rPr>
                <w:ins w:id="280" w:author="Mediatek" w:date="2017-07-05T15:56:00Z"/>
                <w:sz w:val="24"/>
                <w:szCs w:val="24"/>
              </w:rPr>
            </w:pPr>
            <w:ins w:id="281" w:author="Mediatek" w:date="2017-07-05T15:56:00Z">
              <w:r w:rsidRPr="004F193E">
                <w:rPr>
                  <w:sz w:val="24"/>
                  <w:szCs w:val="24"/>
                </w:rPr>
                <w:t>Quiet Time Content</w:t>
              </w:r>
            </w:ins>
          </w:p>
        </w:tc>
      </w:tr>
    </w:tbl>
    <w:p w:rsidR="009D168B" w:rsidRDefault="009D168B" w:rsidP="007C7155">
      <w:pPr>
        <w:rPr>
          <w:ins w:id="282" w:author="Mediatek" w:date="2017-07-07T20:19:00Z"/>
          <w:sz w:val="24"/>
          <w:szCs w:val="24"/>
        </w:rPr>
      </w:pPr>
    </w:p>
    <w:p w:rsidR="007C7155" w:rsidRDefault="009D168B" w:rsidP="007C7155">
      <w:pPr>
        <w:rPr>
          <w:ins w:id="283" w:author="Mediatek" w:date="2017-07-07T20:19:00Z"/>
          <w:sz w:val="24"/>
          <w:szCs w:val="24"/>
        </w:rPr>
      </w:pPr>
      <w:ins w:id="284" w:author="Mediatek" w:date="2017-07-07T20:19:00Z">
        <w:r>
          <w:rPr>
            <w:sz w:val="24"/>
            <w:szCs w:val="24"/>
          </w:rPr>
          <w:t>Figure 9-xyz0</w:t>
        </w:r>
      </w:ins>
      <w:ins w:id="285" w:author="Mediatek" w:date="2017-07-07T20:20:00Z">
        <w:r>
          <w:rPr>
            <w:sz w:val="24"/>
            <w:szCs w:val="24"/>
          </w:rPr>
          <w:t xml:space="preserve">1: </w:t>
        </w:r>
      </w:ins>
      <w:ins w:id="286" w:author="Mediatek" w:date="2017-07-07T20:19:00Z">
        <w:r>
          <w:rPr>
            <w:sz w:val="24"/>
            <w:szCs w:val="24"/>
          </w:rPr>
          <w:t xml:space="preserve">The control </w:t>
        </w:r>
      </w:ins>
      <w:ins w:id="287" w:author="Mediatek" w:date="2017-07-07T20:20:00Z">
        <w:r>
          <w:rPr>
            <w:sz w:val="24"/>
            <w:szCs w:val="24"/>
          </w:rPr>
          <w:t>filed is the byte after Element IO Extension</w:t>
        </w:r>
      </w:ins>
    </w:p>
    <w:p w:rsidR="009D168B" w:rsidRPr="004F193E" w:rsidRDefault="009D168B" w:rsidP="007C7155">
      <w:pPr>
        <w:rPr>
          <w:ins w:id="288" w:author="Mediatek" w:date="2017-07-05T15:56:00Z"/>
          <w:sz w:val="24"/>
          <w:szCs w:val="24"/>
        </w:rPr>
      </w:pPr>
    </w:p>
    <w:p w:rsidR="007C7155" w:rsidRDefault="007C7155" w:rsidP="007C7155">
      <w:pPr>
        <w:rPr>
          <w:ins w:id="289" w:author="Mediatek" w:date="2017-07-05T15:56:00Z"/>
          <w:sz w:val="24"/>
          <w:szCs w:val="24"/>
        </w:rPr>
      </w:pPr>
      <w:ins w:id="290" w:author="Mediatek" w:date="2017-07-05T15:56:00Z">
        <w:r w:rsidRPr="004F193E">
          <w:rPr>
            <w:sz w:val="24"/>
            <w:szCs w:val="24"/>
          </w:rPr>
          <w:t>T</w:t>
        </w:r>
        <w:r w:rsidR="00117A7E">
          <w:rPr>
            <w:sz w:val="24"/>
            <w:szCs w:val="24"/>
          </w:rPr>
          <w:t>he values of the Control field</w:t>
        </w:r>
        <w:r w:rsidRPr="004F193E">
          <w:rPr>
            <w:sz w:val="24"/>
            <w:szCs w:val="24"/>
          </w:rPr>
          <w:t xml:space="preserve"> in each frame format within the Quiet </w:t>
        </w:r>
        <w:r w:rsidRPr="004F193E">
          <w:rPr>
            <w:noProof/>
            <w:sz w:val="24"/>
            <w:szCs w:val="24"/>
          </w:rPr>
          <w:t>Time Period</w:t>
        </w:r>
        <w:r w:rsidRPr="004F193E">
          <w:rPr>
            <w:sz w:val="24"/>
            <w:szCs w:val="24"/>
          </w:rPr>
          <w:t xml:space="preserve"> Action frame are defined in Table</w:t>
        </w:r>
        <w:r>
          <w:rPr>
            <w:sz w:val="24"/>
            <w:szCs w:val="24"/>
          </w:rPr>
          <w:t xml:space="preserve"> 9-xyz</w:t>
        </w:r>
      </w:ins>
      <w:ins w:id="291" w:author="Mediatek" w:date="2017-07-07T20:21:00Z">
        <w:r w:rsidR="00117A7E">
          <w:rPr>
            <w:sz w:val="24"/>
            <w:szCs w:val="24"/>
          </w:rPr>
          <w:t>02</w:t>
        </w:r>
      </w:ins>
      <w:ins w:id="292" w:author="Mediatek" w:date="2017-07-05T15:56:00Z">
        <w:r w:rsidRPr="004F193E">
          <w:rPr>
            <w:sz w:val="24"/>
            <w:szCs w:val="24"/>
          </w:rPr>
          <w:t xml:space="preserve"> (</w:t>
        </w:r>
        <w:r w:rsidRPr="00D81F58">
          <w:rPr>
            <w:bCs/>
            <w:sz w:val="24"/>
            <w:szCs w:val="24"/>
          </w:rPr>
          <w:t>Control field encoding</w:t>
        </w:r>
        <w:r w:rsidRPr="004F193E">
          <w:rPr>
            <w:sz w:val="24"/>
            <w:szCs w:val="24"/>
          </w:rPr>
          <w:t>). The Quiet Time Content field is a variable length field which carries information of quiet time operation indicated by the value in the Control field.</w:t>
        </w:r>
      </w:ins>
    </w:p>
    <w:p w:rsidR="007C7155" w:rsidRDefault="007C7155" w:rsidP="007C7155">
      <w:pPr>
        <w:rPr>
          <w:ins w:id="293" w:author="Mediatek" w:date="2017-07-05T15:56:00Z"/>
          <w:sz w:val="24"/>
          <w:szCs w:val="24"/>
        </w:rPr>
      </w:pPr>
    </w:p>
    <w:p w:rsidR="007C7155" w:rsidRDefault="007C7155" w:rsidP="007C7155">
      <w:pPr>
        <w:outlineLvl w:val="0"/>
        <w:rPr>
          <w:ins w:id="294" w:author="Mediatek" w:date="2017-07-05T15:56:00Z"/>
          <w:b/>
          <w:bCs/>
          <w:sz w:val="24"/>
          <w:szCs w:val="24"/>
        </w:rPr>
      </w:pPr>
      <w:ins w:id="295" w:author="Mediatek" w:date="2017-07-05T15:56:00Z">
        <w:r>
          <w:rPr>
            <w:b/>
            <w:bCs/>
            <w:sz w:val="24"/>
            <w:szCs w:val="24"/>
          </w:rPr>
          <w:t>Table 9-xyz</w:t>
        </w:r>
      </w:ins>
      <w:ins w:id="296" w:author="Mediatek" w:date="2017-07-07T20:21:00Z">
        <w:r w:rsidR="00117A7E">
          <w:rPr>
            <w:b/>
            <w:bCs/>
            <w:sz w:val="24"/>
            <w:szCs w:val="24"/>
          </w:rPr>
          <w:t>02</w:t>
        </w:r>
      </w:ins>
      <w:ins w:id="297" w:author="Mediatek" w:date="2017-07-05T15:56:00Z">
        <w:r w:rsidRPr="003B11A2">
          <w:rPr>
            <w:b/>
            <w:bCs/>
            <w:sz w:val="24"/>
            <w:szCs w:val="24"/>
          </w:rPr>
          <w:t>—</w:t>
        </w:r>
        <w:r w:rsidRPr="00990D56">
          <w:rPr>
            <w:b/>
            <w:bCs/>
            <w:sz w:val="24"/>
            <w:szCs w:val="24"/>
          </w:rPr>
          <w:t>Control field encoding</w:t>
        </w:r>
        <w:r w:rsidRPr="003B11A2">
          <w:rPr>
            <w:b/>
            <w:bCs/>
            <w:sz w:val="24"/>
            <w:szCs w:val="24"/>
          </w:rPr>
          <w:t xml:space="preserve"> </w:t>
        </w:r>
      </w:ins>
    </w:p>
    <w:p w:rsidR="007C7155" w:rsidRDefault="007C7155" w:rsidP="007C7155">
      <w:pPr>
        <w:rPr>
          <w:ins w:id="298" w:author="Mediatek" w:date="2017-07-05T15:56:00Z"/>
          <w:b/>
          <w:bCs/>
          <w:sz w:val="24"/>
          <w:szCs w:val="24"/>
        </w:rPr>
      </w:pPr>
    </w:p>
    <w:tbl>
      <w:tblPr>
        <w:tblStyle w:val="TableGrid"/>
        <w:tblW w:w="0" w:type="auto"/>
        <w:tblLook w:val="04A0"/>
      </w:tblPr>
      <w:tblGrid>
        <w:gridCol w:w="4428"/>
        <w:gridCol w:w="4428"/>
      </w:tblGrid>
      <w:tr w:rsidR="007C7155" w:rsidTr="00156DCB">
        <w:trPr>
          <w:ins w:id="299" w:author="Mediatek" w:date="2017-07-05T15:56:00Z"/>
        </w:trPr>
        <w:tc>
          <w:tcPr>
            <w:tcW w:w="4428" w:type="dxa"/>
          </w:tcPr>
          <w:p w:rsidR="007C7155" w:rsidRDefault="007C7155" w:rsidP="00156DCB">
            <w:pPr>
              <w:rPr>
                <w:ins w:id="300" w:author="Mediatek" w:date="2017-07-05T15:56:00Z"/>
                <w:bCs/>
                <w:sz w:val="24"/>
              </w:rPr>
            </w:pPr>
            <w:ins w:id="301" w:author="Mediatek" w:date="2017-07-05T15:56:00Z">
              <w:r>
                <w:rPr>
                  <w:b/>
                  <w:bCs/>
                  <w:sz w:val="24"/>
                  <w:szCs w:val="24"/>
                </w:rPr>
                <w:t>Control field v</w:t>
              </w:r>
              <w:r w:rsidRPr="00766F81">
                <w:rPr>
                  <w:b/>
                  <w:bCs/>
                  <w:sz w:val="24"/>
                  <w:szCs w:val="24"/>
                </w:rPr>
                <w:t xml:space="preserve">alue </w:t>
              </w:r>
            </w:ins>
          </w:p>
        </w:tc>
        <w:tc>
          <w:tcPr>
            <w:tcW w:w="4428" w:type="dxa"/>
          </w:tcPr>
          <w:p w:rsidR="007C7155" w:rsidRPr="00766F81" w:rsidRDefault="007C7155" w:rsidP="00156DCB">
            <w:pPr>
              <w:rPr>
                <w:ins w:id="302" w:author="Mediatek" w:date="2017-07-05T15:56:00Z"/>
                <w:bCs/>
                <w:sz w:val="24"/>
                <w:szCs w:val="24"/>
              </w:rPr>
            </w:pPr>
            <w:ins w:id="303" w:author="Mediatek" w:date="2017-07-05T15:56:00Z">
              <w:r w:rsidRPr="00766F81">
                <w:rPr>
                  <w:b/>
                  <w:bCs/>
                  <w:sz w:val="24"/>
                  <w:szCs w:val="24"/>
                </w:rPr>
                <w:t xml:space="preserve">Meaning </w:t>
              </w:r>
            </w:ins>
          </w:p>
          <w:p w:rsidR="007C7155" w:rsidRDefault="007C7155" w:rsidP="00156DCB">
            <w:pPr>
              <w:rPr>
                <w:ins w:id="304" w:author="Mediatek" w:date="2017-07-05T15:56:00Z"/>
                <w:bCs/>
                <w:sz w:val="24"/>
              </w:rPr>
            </w:pPr>
          </w:p>
        </w:tc>
      </w:tr>
      <w:tr w:rsidR="007C7155" w:rsidTr="00156DCB">
        <w:trPr>
          <w:ins w:id="305" w:author="Mediatek" w:date="2017-07-05T15:56:00Z"/>
        </w:trPr>
        <w:tc>
          <w:tcPr>
            <w:tcW w:w="4428" w:type="dxa"/>
          </w:tcPr>
          <w:p w:rsidR="007C7155" w:rsidRDefault="007C7155" w:rsidP="00156DCB">
            <w:pPr>
              <w:rPr>
                <w:ins w:id="306" w:author="Mediatek" w:date="2017-07-05T15:56:00Z"/>
                <w:bCs/>
                <w:sz w:val="24"/>
              </w:rPr>
            </w:pPr>
            <w:ins w:id="307" w:author="Mediatek" w:date="2017-07-05T15:56:00Z">
              <w:r w:rsidRPr="00766F81">
                <w:rPr>
                  <w:sz w:val="24"/>
                  <w:szCs w:val="24"/>
                </w:rPr>
                <w:t xml:space="preserve">0 </w:t>
              </w:r>
            </w:ins>
          </w:p>
        </w:tc>
        <w:tc>
          <w:tcPr>
            <w:tcW w:w="4428" w:type="dxa"/>
          </w:tcPr>
          <w:p w:rsidR="007C7155" w:rsidRDefault="007C7155" w:rsidP="00156DCB">
            <w:pPr>
              <w:rPr>
                <w:ins w:id="308" w:author="Mediatek" w:date="2017-07-05T15:56:00Z"/>
                <w:bCs/>
                <w:sz w:val="24"/>
              </w:rPr>
            </w:pPr>
            <w:ins w:id="309" w:author="Mediatek" w:date="2017-07-05T15:56:00Z">
              <w:r w:rsidRPr="00766F81">
                <w:rPr>
                  <w:sz w:val="24"/>
                  <w:szCs w:val="24"/>
                </w:rPr>
                <w:t xml:space="preserve">Quiet </w:t>
              </w:r>
              <w:r w:rsidRPr="0080184C">
                <w:rPr>
                  <w:noProof/>
                  <w:sz w:val="24"/>
                  <w:szCs w:val="24"/>
                </w:rPr>
                <w:t>Time Period</w:t>
              </w:r>
              <w:r w:rsidRPr="00766F81">
                <w:rPr>
                  <w:sz w:val="24"/>
                  <w:szCs w:val="24"/>
                </w:rPr>
                <w:t xml:space="preserve"> Setup </w:t>
              </w:r>
            </w:ins>
          </w:p>
        </w:tc>
      </w:tr>
      <w:tr w:rsidR="007C7155" w:rsidTr="00156DCB">
        <w:trPr>
          <w:ins w:id="310" w:author="Mediatek" w:date="2017-07-05T15:56:00Z"/>
        </w:trPr>
        <w:tc>
          <w:tcPr>
            <w:tcW w:w="4428" w:type="dxa"/>
          </w:tcPr>
          <w:p w:rsidR="007C7155" w:rsidRDefault="007C7155" w:rsidP="00156DCB">
            <w:pPr>
              <w:rPr>
                <w:ins w:id="311" w:author="Mediatek" w:date="2017-07-05T15:56:00Z"/>
                <w:bCs/>
                <w:sz w:val="24"/>
              </w:rPr>
            </w:pPr>
            <w:ins w:id="312" w:author="Mediatek" w:date="2017-07-05T15:56:00Z">
              <w:r w:rsidRPr="00766F81">
                <w:rPr>
                  <w:sz w:val="24"/>
                  <w:szCs w:val="24"/>
                </w:rPr>
                <w:t xml:space="preserve">1 </w:t>
              </w:r>
            </w:ins>
          </w:p>
        </w:tc>
        <w:tc>
          <w:tcPr>
            <w:tcW w:w="4428" w:type="dxa"/>
          </w:tcPr>
          <w:p w:rsidR="007C7155" w:rsidRDefault="007C7155" w:rsidP="00156DCB">
            <w:pPr>
              <w:rPr>
                <w:ins w:id="313" w:author="Mediatek" w:date="2017-07-05T15:56:00Z"/>
                <w:bCs/>
                <w:sz w:val="24"/>
              </w:rPr>
            </w:pPr>
            <w:ins w:id="314" w:author="Mediatek" w:date="2017-07-05T15:56:00Z">
              <w:r w:rsidRPr="00766F81">
                <w:rPr>
                  <w:sz w:val="24"/>
                  <w:szCs w:val="24"/>
                </w:rPr>
                <w:t xml:space="preserve">Quiet </w:t>
              </w:r>
              <w:r w:rsidRPr="0080184C">
                <w:rPr>
                  <w:noProof/>
                  <w:sz w:val="24"/>
                  <w:szCs w:val="24"/>
                </w:rPr>
                <w:t>Time Period</w:t>
              </w:r>
              <w:r w:rsidRPr="00766F81">
                <w:rPr>
                  <w:sz w:val="24"/>
                  <w:szCs w:val="24"/>
                </w:rPr>
                <w:t xml:space="preserve"> Request </w:t>
              </w:r>
            </w:ins>
          </w:p>
        </w:tc>
      </w:tr>
      <w:tr w:rsidR="007C7155" w:rsidTr="00156DCB">
        <w:trPr>
          <w:ins w:id="315" w:author="Mediatek" w:date="2017-07-05T15:56:00Z"/>
        </w:trPr>
        <w:tc>
          <w:tcPr>
            <w:tcW w:w="4428" w:type="dxa"/>
          </w:tcPr>
          <w:p w:rsidR="007C7155" w:rsidRDefault="007C7155" w:rsidP="00156DCB">
            <w:pPr>
              <w:rPr>
                <w:ins w:id="316" w:author="Mediatek" w:date="2017-07-05T15:56:00Z"/>
                <w:bCs/>
                <w:sz w:val="24"/>
              </w:rPr>
            </w:pPr>
            <w:ins w:id="317" w:author="Mediatek" w:date="2017-07-05T15:56:00Z">
              <w:r w:rsidRPr="00766F81">
                <w:rPr>
                  <w:sz w:val="24"/>
                  <w:szCs w:val="24"/>
                </w:rPr>
                <w:t xml:space="preserve">2 </w:t>
              </w:r>
            </w:ins>
          </w:p>
        </w:tc>
        <w:tc>
          <w:tcPr>
            <w:tcW w:w="4428" w:type="dxa"/>
          </w:tcPr>
          <w:p w:rsidR="007C7155" w:rsidRDefault="007C7155" w:rsidP="00156DCB">
            <w:pPr>
              <w:rPr>
                <w:ins w:id="318" w:author="Mediatek" w:date="2017-07-05T15:56:00Z"/>
                <w:bCs/>
                <w:sz w:val="24"/>
              </w:rPr>
            </w:pPr>
            <w:ins w:id="319" w:author="Mediatek" w:date="2017-07-05T15:56:00Z">
              <w:r w:rsidRPr="00766F81">
                <w:rPr>
                  <w:sz w:val="24"/>
                  <w:szCs w:val="24"/>
                </w:rPr>
                <w:t xml:space="preserve">Quiet </w:t>
              </w:r>
              <w:r w:rsidRPr="0080184C">
                <w:rPr>
                  <w:noProof/>
                  <w:sz w:val="24"/>
                  <w:szCs w:val="24"/>
                </w:rPr>
                <w:t>Time Period</w:t>
              </w:r>
              <w:r w:rsidRPr="00766F81">
                <w:rPr>
                  <w:sz w:val="24"/>
                  <w:szCs w:val="24"/>
                </w:rPr>
                <w:t xml:space="preserve"> Response </w:t>
              </w:r>
            </w:ins>
          </w:p>
        </w:tc>
      </w:tr>
      <w:tr w:rsidR="007C7155" w:rsidTr="00156DCB">
        <w:trPr>
          <w:ins w:id="320" w:author="Mediatek" w:date="2017-07-05T15:56:00Z"/>
        </w:trPr>
        <w:tc>
          <w:tcPr>
            <w:tcW w:w="4428" w:type="dxa"/>
          </w:tcPr>
          <w:p w:rsidR="007C7155" w:rsidRPr="00766F81" w:rsidRDefault="007C7155" w:rsidP="00156DCB">
            <w:pPr>
              <w:rPr>
                <w:ins w:id="321" w:author="Mediatek" w:date="2017-07-05T15:56:00Z"/>
                <w:sz w:val="24"/>
                <w:szCs w:val="24"/>
              </w:rPr>
            </w:pPr>
            <w:ins w:id="322" w:author="Mediatek" w:date="2017-07-05T15:56:00Z">
              <w:r>
                <w:rPr>
                  <w:sz w:val="24"/>
                  <w:szCs w:val="24"/>
                </w:rPr>
                <w:t>3-255</w:t>
              </w:r>
            </w:ins>
          </w:p>
        </w:tc>
        <w:tc>
          <w:tcPr>
            <w:tcW w:w="4428" w:type="dxa"/>
          </w:tcPr>
          <w:p w:rsidR="007C7155" w:rsidRPr="00766F81" w:rsidRDefault="007C7155" w:rsidP="00156DCB">
            <w:pPr>
              <w:rPr>
                <w:ins w:id="323" w:author="Mediatek" w:date="2017-07-05T15:56:00Z"/>
                <w:sz w:val="24"/>
                <w:szCs w:val="24"/>
              </w:rPr>
            </w:pPr>
            <w:ins w:id="324" w:author="Mediatek" w:date="2017-07-05T15:56:00Z">
              <w:r w:rsidRPr="0080184C">
                <w:rPr>
                  <w:noProof/>
                  <w:sz w:val="24"/>
                  <w:szCs w:val="24"/>
                </w:rPr>
                <w:t>Rese</w:t>
              </w:r>
              <w:r>
                <w:rPr>
                  <w:noProof/>
                  <w:sz w:val="24"/>
                  <w:szCs w:val="24"/>
                </w:rPr>
                <w:t>rve</w:t>
              </w:r>
              <w:r w:rsidRPr="0080184C">
                <w:rPr>
                  <w:noProof/>
                  <w:sz w:val="24"/>
                  <w:szCs w:val="24"/>
                </w:rPr>
                <w:t>d</w:t>
              </w:r>
            </w:ins>
          </w:p>
        </w:tc>
      </w:tr>
    </w:tbl>
    <w:p w:rsidR="007C7155" w:rsidRPr="00287B27" w:rsidRDefault="007C7155" w:rsidP="007C7155">
      <w:pPr>
        <w:rPr>
          <w:ins w:id="325" w:author="Mediatek" w:date="2017-07-05T15:56:00Z"/>
          <w:bCs/>
          <w:sz w:val="24"/>
        </w:rPr>
      </w:pPr>
    </w:p>
    <w:p w:rsidR="002F506B" w:rsidRDefault="002F506B" w:rsidP="007C7155">
      <w:pPr>
        <w:rPr>
          <w:bCs/>
          <w:i/>
          <w:sz w:val="28"/>
        </w:rPr>
      </w:pPr>
    </w:p>
    <w:p w:rsidR="007C7155" w:rsidRPr="002F506B" w:rsidRDefault="007C7155" w:rsidP="007C7155">
      <w:pPr>
        <w:rPr>
          <w:ins w:id="326" w:author="Mediatek" w:date="2017-07-05T15:56:00Z"/>
          <w:b/>
          <w:bCs/>
          <w:i/>
          <w:sz w:val="28"/>
        </w:rPr>
      </w:pPr>
      <w:ins w:id="327" w:author="Mediatek" w:date="2017-07-05T15:56:00Z">
        <w:r w:rsidRPr="002F506B">
          <w:rPr>
            <w:b/>
            <w:bCs/>
            <w:i/>
            <w:sz w:val="28"/>
          </w:rPr>
          <w:lastRenderedPageBreak/>
          <w:t xml:space="preserve">Instruction to the editor: </w:t>
        </w:r>
      </w:ins>
      <w:ins w:id="328" w:author="Mediatek" w:date="2017-07-07T20:22:00Z">
        <w:r w:rsidR="00C0189C">
          <w:rPr>
            <w:b/>
            <w:bCs/>
            <w:i/>
            <w:sz w:val="28"/>
          </w:rPr>
          <w:t xml:space="preserve">Add </w:t>
        </w:r>
      </w:ins>
      <w:ins w:id="329" w:author="Mediatek" w:date="2017-07-05T15:56:00Z">
        <w:r w:rsidR="00C0189C">
          <w:rPr>
            <w:b/>
            <w:bCs/>
            <w:i/>
            <w:sz w:val="28"/>
          </w:rPr>
          <w:t>the following new clause</w:t>
        </w:r>
      </w:ins>
      <w:ins w:id="330" w:author="Mediatek" w:date="2017-07-07T20:22:00Z">
        <w:r w:rsidR="00C0189C">
          <w:rPr>
            <w:b/>
            <w:bCs/>
            <w:i/>
            <w:sz w:val="28"/>
          </w:rPr>
          <w:t>,</w:t>
        </w:r>
      </w:ins>
      <w:ins w:id="331" w:author="Mediatek" w:date="2017-07-05T15:56:00Z">
        <w:r w:rsidRPr="002F506B">
          <w:rPr>
            <w:b/>
            <w:bCs/>
            <w:i/>
            <w:sz w:val="28"/>
          </w:rPr>
          <w:t xml:space="preserve"> 9.4.2.2</w:t>
        </w:r>
      </w:ins>
      <w:ins w:id="332" w:author="Mediatek" w:date="2017-07-05T16:00:00Z">
        <w:r w:rsidR="00C1278D">
          <w:rPr>
            <w:b/>
            <w:bCs/>
            <w:i/>
            <w:sz w:val="28"/>
          </w:rPr>
          <w:t>42</w:t>
        </w:r>
      </w:ins>
      <w:ins w:id="333" w:author="Mediatek" w:date="2017-07-05T15:56:00Z">
        <w:r w:rsidRPr="002F506B">
          <w:rPr>
            <w:b/>
            <w:bCs/>
            <w:i/>
            <w:sz w:val="28"/>
          </w:rPr>
          <w:t>.1</w:t>
        </w:r>
      </w:ins>
      <w:ins w:id="334" w:author="Mediatek" w:date="2017-07-07T20:22:00Z">
        <w:r w:rsidR="00C0189C">
          <w:rPr>
            <w:b/>
            <w:bCs/>
            <w:i/>
            <w:sz w:val="28"/>
          </w:rPr>
          <w:t>, under clause 9.4.2.242</w:t>
        </w:r>
      </w:ins>
    </w:p>
    <w:p w:rsidR="007C7155" w:rsidRPr="004F193E" w:rsidRDefault="007C7155" w:rsidP="007C7155">
      <w:pPr>
        <w:rPr>
          <w:ins w:id="335" w:author="Mediatek" w:date="2017-07-05T15:56:00Z"/>
          <w:sz w:val="24"/>
          <w:szCs w:val="24"/>
        </w:rPr>
      </w:pPr>
      <w:ins w:id="336" w:author="Mediatek" w:date="2017-07-05T15:56:00Z">
        <w:r w:rsidRPr="004F193E">
          <w:rPr>
            <w:sz w:val="24"/>
            <w:szCs w:val="24"/>
          </w:rPr>
          <w:t xml:space="preserve">  </w:t>
        </w:r>
      </w:ins>
    </w:p>
    <w:p w:rsidR="007C7155" w:rsidRDefault="007C7155" w:rsidP="007C7155">
      <w:pPr>
        <w:rPr>
          <w:ins w:id="337" w:author="Mediatek" w:date="2017-07-05T15:58:00Z"/>
          <w:sz w:val="24"/>
        </w:rPr>
      </w:pPr>
    </w:p>
    <w:p w:rsidR="002F506B" w:rsidRPr="002F506B" w:rsidRDefault="002F506B" w:rsidP="002F506B">
      <w:pPr>
        <w:rPr>
          <w:ins w:id="338" w:author="Mediatek" w:date="2017-07-05T15:58:00Z"/>
          <w:b/>
          <w:bCs/>
          <w:strike/>
          <w:sz w:val="24"/>
        </w:rPr>
      </w:pPr>
      <w:ins w:id="339" w:author="Mediatek" w:date="2017-07-05T15:58:00Z">
        <w:r w:rsidRPr="002F506B">
          <w:rPr>
            <w:b/>
            <w:bCs/>
            <w:strike/>
            <w:sz w:val="24"/>
          </w:rPr>
          <w:t>9.4.2.242 Quiet Time Period Setup element</w:t>
        </w:r>
      </w:ins>
    </w:p>
    <w:p w:rsidR="002F506B" w:rsidRPr="002F506B" w:rsidRDefault="002F506B" w:rsidP="002F506B">
      <w:pPr>
        <w:rPr>
          <w:ins w:id="340" w:author="Mediatek" w:date="2017-07-05T15:58:00Z"/>
          <w:strike/>
          <w:color w:val="000000"/>
          <w:sz w:val="24"/>
          <w:szCs w:val="24"/>
        </w:rPr>
      </w:pPr>
    </w:p>
    <w:p w:rsidR="002F506B" w:rsidRPr="002F506B" w:rsidRDefault="002F506B" w:rsidP="002F506B">
      <w:pPr>
        <w:rPr>
          <w:ins w:id="341" w:author="Mediatek" w:date="2017-07-05T15:58:00Z"/>
          <w:b/>
          <w:bCs/>
          <w:strike/>
          <w:sz w:val="24"/>
        </w:rPr>
      </w:pPr>
    </w:p>
    <w:p w:rsidR="002F506B" w:rsidRPr="002F506B" w:rsidRDefault="002F506B" w:rsidP="002F506B">
      <w:pPr>
        <w:rPr>
          <w:ins w:id="342" w:author="Mediatek" w:date="2017-07-05T15:58:00Z"/>
          <w:strike/>
          <w:sz w:val="24"/>
        </w:rPr>
      </w:pPr>
      <w:ins w:id="343" w:author="Mediatek" w:date="2017-07-05T15:58:00Z">
        <w:r w:rsidRPr="002F506B">
          <w:rPr>
            <w:b/>
            <w:bCs/>
            <w:strike/>
            <w:sz w:val="24"/>
          </w:rPr>
          <w:t xml:space="preserve"> </w:t>
        </w:r>
        <w:r w:rsidRPr="002F506B">
          <w:rPr>
            <w:strike/>
            <w:sz w:val="24"/>
          </w:rPr>
          <w:t>The Quiet Time Period Setup element defines a period for an STA-to-STA operation (see 11.47 (Quieting HE STAs in a HE BSS)). This quiet time period may be used to improve the probability of channel access for HE STAs participating in the STA-2-STA operation. The Quiet Time Period Setup element is shown Figure 9-589cz (Quiet Time Period Setup element).</w:t>
        </w:r>
      </w:ins>
    </w:p>
    <w:p w:rsidR="002F506B" w:rsidRPr="002F506B" w:rsidRDefault="002F506B" w:rsidP="002F506B">
      <w:pPr>
        <w:rPr>
          <w:ins w:id="344" w:author="Mediatek" w:date="2017-07-05T15:58:00Z"/>
          <w:strike/>
          <w:sz w:val="24"/>
        </w:rPr>
      </w:pPr>
    </w:p>
    <w:p w:rsidR="002F506B" w:rsidRPr="002F506B" w:rsidRDefault="002F506B" w:rsidP="002F506B">
      <w:pPr>
        <w:rPr>
          <w:ins w:id="345" w:author="Mediatek" w:date="2017-07-05T15:58:00Z"/>
          <w:strike/>
          <w:sz w:val="24"/>
        </w:rPr>
      </w:pPr>
    </w:p>
    <w:tbl>
      <w:tblPr>
        <w:tblStyle w:val="TableGrid"/>
        <w:tblW w:w="0" w:type="auto"/>
        <w:tblLook w:val="04A0"/>
      </w:tblPr>
      <w:tblGrid>
        <w:gridCol w:w="1764"/>
        <w:gridCol w:w="1745"/>
        <w:gridCol w:w="1792"/>
        <w:gridCol w:w="1774"/>
        <w:gridCol w:w="1781"/>
      </w:tblGrid>
      <w:tr w:rsidR="002F506B" w:rsidRPr="002F506B" w:rsidTr="00156DCB">
        <w:trPr>
          <w:ins w:id="346" w:author="Mediatek" w:date="2017-07-05T15:58:00Z"/>
        </w:trPr>
        <w:tc>
          <w:tcPr>
            <w:tcW w:w="1915" w:type="dxa"/>
          </w:tcPr>
          <w:p w:rsidR="002F506B" w:rsidRPr="002F506B" w:rsidRDefault="002F506B" w:rsidP="00156DCB">
            <w:pPr>
              <w:rPr>
                <w:ins w:id="347" w:author="Mediatek" w:date="2017-07-05T15:58:00Z"/>
                <w:strike/>
                <w:sz w:val="24"/>
                <w:szCs w:val="24"/>
              </w:rPr>
            </w:pPr>
            <w:ins w:id="348" w:author="Mediatek" w:date="2017-07-05T15:58:00Z">
              <w:r w:rsidRPr="002F506B">
                <w:rPr>
                  <w:strike/>
                  <w:sz w:val="24"/>
                  <w:szCs w:val="24"/>
                </w:rPr>
                <w:t>Element ID</w:t>
              </w:r>
            </w:ins>
          </w:p>
        </w:tc>
        <w:tc>
          <w:tcPr>
            <w:tcW w:w="1915" w:type="dxa"/>
          </w:tcPr>
          <w:p w:rsidR="002F506B" w:rsidRPr="002F506B" w:rsidRDefault="002F506B" w:rsidP="00156DCB">
            <w:pPr>
              <w:rPr>
                <w:ins w:id="349" w:author="Mediatek" w:date="2017-07-05T15:58:00Z"/>
                <w:strike/>
                <w:sz w:val="24"/>
                <w:szCs w:val="24"/>
              </w:rPr>
            </w:pPr>
            <w:ins w:id="350" w:author="Mediatek" w:date="2017-07-05T15:58:00Z">
              <w:r w:rsidRPr="002F506B">
                <w:rPr>
                  <w:strike/>
                  <w:sz w:val="24"/>
                  <w:szCs w:val="24"/>
                </w:rPr>
                <w:t xml:space="preserve">Length </w:t>
              </w:r>
            </w:ins>
          </w:p>
        </w:tc>
        <w:tc>
          <w:tcPr>
            <w:tcW w:w="1915" w:type="dxa"/>
          </w:tcPr>
          <w:p w:rsidR="002F506B" w:rsidRPr="002F506B" w:rsidRDefault="002F506B" w:rsidP="00156DCB">
            <w:pPr>
              <w:rPr>
                <w:ins w:id="351" w:author="Mediatek" w:date="2017-07-05T15:58:00Z"/>
                <w:strike/>
                <w:sz w:val="24"/>
                <w:szCs w:val="24"/>
              </w:rPr>
            </w:pPr>
            <w:ins w:id="352" w:author="Mediatek" w:date="2017-07-05T15:58:00Z">
              <w:r w:rsidRPr="002F506B">
                <w:rPr>
                  <w:strike/>
                  <w:sz w:val="24"/>
                  <w:szCs w:val="24"/>
                </w:rPr>
                <w:t xml:space="preserve">Element ID Extension </w:t>
              </w:r>
            </w:ins>
          </w:p>
        </w:tc>
        <w:tc>
          <w:tcPr>
            <w:tcW w:w="1915" w:type="dxa"/>
          </w:tcPr>
          <w:p w:rsidR="002F506B" w:rsidRPr="002F506B" w:rsidRDefault="002F506B" w:rsidP="00156DCB">
            <w:pPr>
              <w:rPr>
                <w:ins w:id="353" w:author="Mediatek" w:date="2017-07-05T15:58:00Z"/>
                <w:strike/>
                <w:sz w:val="24"/>
                <w:szCs w:val="24"/>
              </w:rPr>
            </w:pPr>
            <w:ins w:id="354" w:author="Mediatek" w:date="2017-07-05T15:58:00Z">
              <w:r w:rsidRPr="002F506B">
                <w:rPr>
                  <w:strike/>
                  <w:sz w:val="24"/>
                  <w:szCs w:val="24"/>
                </w:rPr>
                <w:t xml:space="preserve">Quiet Period Duration </w:t>
              </w:r>
            </w:ins>
          </w:p>
        </w:tc>
        <w:tc>
          <w:tcPr>
            <w:tcW w:w="1916" w:type="dxa"/>
          </w:tcPr>
          <w:p w:rsidR="002F506B" w:rsidRPr="002F506B" w:rsidRDefault="002F506B" w:rsidP="00156DCB">
            <w:pPr>
              <w:rPr>
                <w:ins w:id="355" w:author="Mediatek" w:date="2017-07-05T15:58:00Z"/>
                <w:strike/>
                <w:sz w:val="24"/>
                <w:szCs w:val="24"/>
              </w:rPr>
            </w:pPr>
            <w:ins w:id="356" w:author="Mediatek" w:date="2017-07-05T15:58:00Z">
              <w:r w:rsidRPr="002F506B">
                <w:rPr>
                  <w:strike/>
                  <w:sz w:val="24"/>
                  <w:szCs w:val="24"/>
                </w:rPr>
                <w:t>Vendor Specific Service Identifier</w:t>
              </w:r>
            </w:ins>
          </w:p>
        </w:tc>
      </w:tr>
      <w:tr w:rsidR="002F506B" w:rsidRPr="002F506B" w:rsidTr="00156DCB">
        <w:trPr>
          <w:ins w:id="357" w:author="Mediatek" w:date="2017-07-05T15:58:00Z"/>
        </w:trPr>
        <w:tc>
          <w:tcPr>
            <w:tcW w:w="1915" w:type="dxa"/>
          </w:tcPr>
          <w:p w:rsidR="002F506B" w:rsidRPr="002F506B" w:rsidRDefault="002F506B" w:rsidP="00156DCB">
            <w:pPr>
              <w:rPr>
                <w:ins w:id="358" w:author="Mediatek" w:date="2017-07-05T15:58:00Z"/>
                <w:strike/>
                <w:sz w:val="24"/>
                <w:szCs w:val="24"/>
              </w:rPr>
            </w:pPr>
            <w:ins w:id="359" w:author="Mediatek" w:date="2017-07-05T15:58:00Z">
              <w:r w:rsidRPr="002F506B">
                <w:rPr>
                  <w:strike/>
                  <w:sz w:val="24"/>
                  <w:szCs w:val="24"/>
                </w:rPr>
                <w:t>1</w:t>
              </w:r>
            </w:ins>
          </w:p>
        </w:tc>
        <w:tc>
          <w:tcPr>
            <w:tcW w:w="1915" w:type="dxa"/>
          </w:tcPr>
          <w:p w:rsidR="002F506B" w:rsidRPr="002F506B" w:rsidRDefault="002F506B" w:rsidP="00156DCB">
            <w:pPr>
              <w:rPr>
                <w:ins w:id="360" w:author="Mediatek" w:date="2017-07-05T15:58:00Z"/>
                <w:strike/>
                <w:sz w:val="24"/>
                <w:szCs w:val="24"/>
              </w:rPr>
            </w:pPr>
            <w:ins w:id="361" w:author="Mediatek" w:date="2017-07-05T15:58:00Z">
              <w:r w:rsidRPr="002F506B">
                <w:rPr>
                  <w:strike/>
                  <w:sz w:val="24"/>
                  <w:szCs w:val="24"/>
                </w:rPr>
                <w:t>1</w:t>
              </w:r>
            </w:ins>
          </w:p>
        </w:tc>
        <w:tc>
          <w:tcPr>
            <w:tcW w:w="1915" w:type="dxa"/>
          </w:tcPr>
          <w:p w:rsidR="002F506B" w:rsidRPr="002F506B" w:rsidRDefault="002F506B" w:rsidP="00156DCB">
            <w:pPr>
              <w:rPr>
                <w:ins w:id="362" w:author="Mediatek" w:date="2017-07-05T15:58:00Z"/>
                <w:strike/>
                <w:sz w:val="24"/>
                <w:szCs w:val="24"/>
              </w:rPr>
            </w:pPr>
            <w:ins w:id="363" w:author="Mediatek" w:date="2017-07-05T15:58:00Z">
              <w:r w:rsidRPr="002F506B">
                <w:rPr>
                  <w:strike/>
                  <w:sz w:val="24"/>
                  <w:szCs w:val="24"/>
                </w:rPr>
                <w:t>1</w:t>
              </w:r>
            </w:ins>
          </w:p>
        </w:tc>
        <w:tc>
          <w:tcPr>
            <w:tcW w:w="1915" w:type="dxa"/>
          </w:tcPr>
          <w:p w:rsidR="002F506B" w:rsidRPr="002F506B" w:rsidRDefault="002F506B" w:rsidP="00156DCB">
            <w:pPr>
              <w:rPr>
                <w:ins w:id="364" w:author="Mediatek" w:date="2017-07-05T15:58:00Z"/>
                <w:strike/>
                <w:sz w:val="24"/>
                <w:szCs w:val="24"/>
              </w:rPr>
            </w:pPr>
            <w:ins w:id="365" w:author="Mediatek" w:date="2017-07-05T15:58:00Z">
              <w:r w:rsidRPr="002F506B">
                <w:rPr>
                  <w:strike/>
                  <w:sz w:val="24"/>
                  <w:szCs w:val="24"/>
                </w:rPr>
                <w:t>2</w:t>
              </w:r>
            </w:ins>
          </w:p>
        </w:tc>
        <w:tc>
          <w:tcPr>
            <w:tcW w:w="1916" w:type="dxa"/>
          </w:tcPr>
          <w:p w:rsidR="002F506B" w:rsidRPr="002F506B" w:rsidRDefault="002F506B" w:rsidP="00156DCB">
            <w:pPr>
              <w:rPr>
                <w:ins w:id="366" w:author="Mediatek" w:date="2017-07-05T15:58:00Z"/>
                <w:strike/>
                <w:sz w:val="24"/>
                <w:szCs w:val="24"/>
              </w:rPr>
            </w:pPr>
            <w:ins w:id="367" w:author="Mediatek" w:date="2017-07-05T15:58:00Z">
              <w:r w:rsidRPr="002F506B">
                <w:rPr>
                  <w:strike/>
                  <w:sz w:val="24"/>
                  <w:szCs w:val="24"/>
                </w:rPr>
                <w:t>2</w:t>
              </w:r>
            </w:ins>
          </w:p>
        </w:tc>
      </w:tr>
    </w:tbl>
    <w:p w:rsidR="002F506B" w:rsidRPr="002F506B" w:rsidRDefault="002F506B" w:rsidP="002F506B">
      <w:pPr>
        <w:rPr>
          <w:ins w:id="368" w:author="Mediatek" w:date="2017-07-05T15:58:00Z"/>
          <w:b/>
          <w:bCs/>
          <w:strike/>
          <w:sz w:val="24"/>
          <w:szCs w:val="24"/>
        </w:rPr>
      </w:pPr>
    </w:p>
    <w:p w:rsidR="002F506B" w:rsidRPr="002F506B" w:rsidRDefault="002F506B" w:rsidP="002F506B">
      <w:pPr>
        <w:outlineLvl w:val="0"/>
        <w:rPr>
          <w:ins w:id="369" w:author="Mediatek" w:date="2017-07-05T15:58:00Z"/>
          <w:strike/>
          <w:sz w:val="24"/>
          <w:szCs w:val="24"/>
        </w:rPr>
      </w:pPr>
      <w:ins w:id="370" w:author="Mediatek" w:date="2017-07-05T15:58:00Z">
        <w:r w:rsidRPr="002F506B">
          <w:rPr>
            <w:b/>
            <w:bCs/>
            <w:strike/>
            <w:sz w:val="24"/>
            <w:szCs w:val="24"/>
          </w:rPr>
          <w:t>Figure 9-589cz—Quiet Time Period Setup element</w:t>
        </w:r>
      </w:ins>
    </w:p>
    <w:p w:rsidR="002F506B" w:rsidRPr="002F506B" w:rsidRDefault="002F506B" w:rsidP="002F506B">
      <w:pPr>
        <w:rPr>
          <w:ins w:id="371" w:author="Mediatek" w:date="2017-07-05T15:58:00Z"/>
          <w:strike/>
          <w:sz w:val="24"/>
        </w:rPr>
      </w:pPr>
      <w:ins w:id="372" w:author="Mediatek" w:date="2017-07-05T15:58:00Z">
        <w:r w:rsidRPr="002F506B">
          <w:rPr>
            <w:strike/>
            <w:sz w:val="24"/>
          </w:rPr>
          <w:t xml:space="preserve"> The Element ID and Length fields are defined in 9.4.2.1 (General). The Quiet Duration field is set to duration, expressed in TUs, no larger than the value indicated in the Quiet Period Duration field of the Quiet Time Period Request element sent by the requester HE STA. The Vendor Specific Service ID field indicates a specified operation, and the HE STA supporting it can transmit frames. The Vendor Specific Service ID field contains a public unique identifier assigned by the IEEE.</w:t>
        </w:r>
      </w:ins>
    </w:p>
    <w:p w:rsidR="002F506B" w:rsidRDefault="002F506B" w:rsidP="007C7155">
      <w:pPr>
        <w:rPr>
          <w:ins w:id="373" w:author="Mediatek" w:date="2017-07-05T15:58:00Z"/>
          <w:sz w:val="24"/>
        </w:rPr>
      </w:pPr>
    </w:p>
    <w:p w:rsidR="002F506B" w:rsidRPr="00554C87" w:rsidRDefault="002F506B" w:rsidP="007C7155">
      <w:pPr>
        <w:rPr>
          <w:ins w:id="374" w:author="Mediatek" w:date="2017-07-05T15:56:00Z"/>
          <w:sz w:val="24"/>
        </w:rPr>
      </w:pPr>
    </w:p>
    <w:p w:rsidR="007C7155" w:rsidRPr="00554C87" w:rsidRDefault="007C7155" w:rsidP="007C7155">
      <w:pPr>
        <w:outlineLvl w:val="0"/>
        <w:rPr>
          <w:ins w:id="375" w:author="Mediatek" w:date="2017-07-05T15:56:00Z"/>
          <w:b/>
          <w:bCs/>
          <w:sz w:val="24"/>
        </w:rPr>
      </w:pPr>
      <w:ins w:id="376" w:author="Mediatek" w:date="2017-07-05T15:56:00Z">
        <w:r>
          <w:rPr>
            <w:b/>
            <w:bCs/>
            <w:sz w:val="24"/>
          </w:rPr>
          <w:t>9.4.2.242</w:t>
        </w:r>
        <w:r w:rsidRPr="00A140D4">
          <w:rPr>
            <w:b/>
            <w:bCs/>
            <w:sz w:val="24"/>
          </w:rPr>
          <w:t xml:space="preserve">.1 Quiet Time Period Setup </w:t>
        </w:r>
      </w:ins>
    </w:p>
    <w:p w:rsidR="007C7155" w:rsidRPr="00554C87" w:rsidRDefault="007C7155" w:rsidP="007C7155">
      <w:pPr>
        <w:rPr>
          <w:ins w:id="377" w:author="Mediatek" w:date="2017-07-05T15:56:00Z"/>
          <w:b/>
          <w:bCs/>
          <w:sz w:val="24"/>
        </w:rPr>
      </w:pPr>
    </w:p>
    <w:p w:rsidR="007C7155" w:rsidRPr="001233AA" w:rsidRDefault="007C7155" w:rsidP="007C7155">
      <w:pPr>
        <w:rPr>
          <w:ins w:id="378" w:author="Mediatek" w:date="2017-07-05T15:56:00Z"/>
          <w:color w:val="000000"/>
          <w:sz w:val="28"/>
          <w:u w:val="single"/>
        </w:rPr>
      </w:pPr>
      <w:ins w:id="379" w:author="Mediatek" w:date="2017-07-05T15:56:00Z">
        <w:r w:rsidRPr="00A140D4">
          <w:rPr>
            <w:sz w:val="24"/>
          </w:rPr>
          <w:t xml:space="preserve">The Quiet </w:t>
        </w:r>
        <w:r w:rsidRPr="00A140D4">
          <w:rPr>
            <w:noProof/>
            <w:sz w:val="24"/>
          </w:rPr>
          <w:t>Time Period</w:t>
        </w:r>
        <w:r w:rsidRPr="00A140D4">
          <w:rPr>
            <w:sz w:val="24"/>
          </w:rPr>
          <w:t xml:space="preserve"> Setup defines a period for a peer-to-peer operation (see 11.47 (Quieting HE STAs in </w:t>
        </w:r>
        <w:r w:rsidRPr="00A140D4">
          <w:rPr>
            <w:noProof/>
            <w:sz w:val="24"/>
          </w:rPr>
          <w:t>an HE</w:t>
        </w:r>
        <w:r w:rsidRPr="00A140D4">
          <w:rPr>
            <w:sz w:val="24"/>
          </w:rPr>
          <w:t xml:space="preserve"> BSS)). The quiet </w:t>
        </w:r>
        <w:r w:rsidRPr="00A140D4">
          <w:rPr>
            <w:noProof/>
            <w:sz w:val="24"/>
          </w:rPr>
          <w:t>time period</w:t>
        </w:r>
        <w:r w:rsidRPr="00A140D4">
          <w:rPr>
            <w:sz w:val="24"/>
          </w:rPr>
          <w:t xml:space="preserve"> may be used to improve the probability of channel access for HE STAs participating in </w:t>
        </w:r>
        <w:r w:rsidR="00DD56EB">
          <w:rPr>
            <w:sz w:val="24"/>
          </w:rPr>
          <w:t>the peer-to-peer</w:t>
        </w:r>
        <w:r w:rsidRPr="00A140D4">
          <w:rPr>
            <w:sz w:val="24"/>
          </w:rPr>
          <w:t xml:space="preserve"> operation.</w:t>
        </w:r>
      </w:ins>
    </w:p>
    <w:p w:rsidR="007C7155" w:rsidRPr="00554C87" w:rsidRDefault="007C7155" w:rsidP="007C7155">
      <w:pPr>
        <w:outlineLvl w:val="0"/>
        <w:rPr>
          <w:ins w:id="380" w:author="Mediatek" w:date="2017-07-05T15:56:00Z"/>
          <w:sz w:val="24"/>
          <w:szCs w:val="24"/>
        </w:rPr>
      </w:pPr>
      <w:ins w:id="381" w:author="Mediatek" w:date="2017-07-05T15:56:00Z">
        <w:r w:rsidRPr="00A140D4">
          <w:rPr>
            <w:sz w:val="24"/>
            <w:szCs w:val="24"/>
          </w:rPr>
          <w:t xml:space="preserve">The Content of Quiet </w:t>
        </w:r>
        <w:r w:rsidRPr="00A140D4">
          <w:rPr>
            <w:noProof/>
            <w:sz w:val="24"/>
            <w:szCs w:val="24"/>
          </w:rPr>
          <w:t>Time Period</w:t>
        </w:r>
        <w:r w:rsidRPr="00A140D4">
          <w:rPr>
            <w:sz w:val="24"/>
            <w:szCs w:val="24"/>
          </w:rPr>
          <w:t xml:space="preserve"> Setup </w:t>
        </w:r>
        <w:r w:rsidRPr="00A140D4">
          <w:rPr>
            <w:noProof/>
            <w:sz w:val="24"/>
            <w:szCs w:val="24"/>
          </w:rPr>
          <w:t>is shown</w:t>
        </w:r>
        <w:r w:rsidRPr="00A140D4">
          <w:rPr>
            <w:sz w:val="24"/>
            <w:szCs w:val="24"/>
          </w:rPr>
          <w:t xml:space="preserve"> Figure 9-</w:t>
        </w:r>
        <w:r>
          <w:rPr>
            <w:sz w:val="24"/>
            <w:szCs w:val="24"/>
          </w:rPr>
          <w:t>xyz</w:t>
        </w:r>
        <w:r w:rsidRPr="00A140D4">
          <w:rPr>
            <w:sz w:val="24"/>
            <w:szCs w:val="24"/>
          </w:rPr>
          <w:t xml:space="preserve">cz (Quiet </w:t>
        </w:r>
        <w:r w:rsidRPr="00A140D4">
          <w:rPr>
            <w:noProof/>
            <w:sz w:val="24"/>
            <w:szCs w:val="24"/>
          </w:rPr>
          <w:t>Time Period</w:t>
        </w:r>
        <w:r w:rsidRPr="00A140D4">
          <w:rPr>
            <w:sz w:val="24"/>
            <w:szCs w:val="24"/>
          </w:rPr>
          <w:t xml:space="preserve"> Setup).</w:t>
        </w:r>
      </w:ins>
    </w:p>
    <w:p w:rsidR="007C7155" w:rsidRPr="00554C87" w:rsidRDefault="007C7155" w:rsidP="007C7155">
      <w:pPr>
        <w:rPr>
          <w:ins w:id="382" w:author="Mediatek" w:date="2017-07-05T15:56:00Z"/>
          <w:sz w:val="24"/>
          <w:szCs w:val="24"/>
        </w:rPr>
      </w:pPr>
    </w:p>
    <w:tbl>
      <w:tblPr>
        <w:tblStyle w:val="TableGrid"/>
        <w:tblW w:w="0" w:type="auto"/>
        <w:tblLook w:val="04A0"/>
      </w:tblPr>
      <w:tblGrid>
        <w:gridCol w:w="1476"/>
        <w:gridCol w:w="1476"/>
      </w:tblGrid>
      <w:tr w:rsidR="007C7155" w:rsidRPr="00554C87" w:rsidTr="00156DCB">
        <w:trPr>
          <w:ins w:id="383" w:author="Mediatek" w:date="2017-07-05T15:56:00Z"/>
        </w:trPr>
        <w:tc>
          <w:tcPr>
            <w:tcW w:w="1476" w:type="dxa"/>
          </w:tcPr>
          <w:p w:rsidR="007C7155" w:rsidRPr="00554C87" w:rsidRDefault="007C7155" w:rsidP="00156DCB">
            <w:pPr>
              <w:spacing w:after="200" w:line="276" w:lineRule="auto"/>
              <w:rPr>
                <w:ins w:id="384" w:author="Mediatek" w:date="2017-07-05T15:56:00Z"/>
                <w:sz w:val="24"/>
                <w:szCs w:val="24"/>
                <w:lang w:eastAsia="ko-KR"/>
              </w:rPr>
            </w:pPr>
            <w:ins w:id="385" w:author="Mediatek" w:date="2017-07-05T15:56:00Z">
              <w:r w:rsidRPr="00554C87">
                <w:rPr>
                  <w:sz w:val="24"/>
                  <w:szCs w:val="24"/>
                </w:rPr>
                <w:t xml:space="preserve">Quiet Period Duration </w:t>
              </w:r>
            </w:ins>
          </w:p>
        </w:tc>
        <w:tc>
          <w:tcPr>
            <w:tcW w:w="1476" w:type="dxa"/>
          </w:tcPr>
          <w:p w:rsidR="007C7155" w:rsidRPr="00554C87" w:rsidRDefault="007C7155" w:rsidP="00156DCB">
            <w:pPr>
              <w:spacing w:after="200" w:line="276" w:lineRule="auto"/>
              <w:rPr>
                <w:ins w:id="386" w:author="Mediatek" w:date="2017-07-05T15:56:00Z"/>
                <w:sz w:val="24"/>
                <w:szCs w:val="24"/>
                <w:lang w:eastAsia="ko-KR"/>
              </w:rPr>
            </w:pPr>
            <w:ins w:id="387" w:author="Mediatek" w:date="2017-07-05T15:56:00Z">
              <w:r>
                <w:rPr>
                  <w:sz w:val="24"/>
                  <w:szCs w:val="24"/>
                </w:rPr>
                <w:t>Vendor Specific Service Identifier</w:t>
              </w:r>
            </w:ins>
          </w:p>
        </w:tc>
      </w:tr>
    </w:tbl>
    <w:p w:rsidR="007C7155" w:rsidRPr="00554C87" w:rsidRDefault="00DD56EB" w:rsidP="007C7155">
      <w:pPr>
        <w:rPr>
          <w:ins w:id="388" w:author="Mediatek" w:date="2017-07-05T15:56:00Z"/>
          <w:sz w:val="24"/>
          <w:szCs w:val="24"/>
        </w:rPr>
      </w:pPr>
      <w:ins w:id="389" w:author="Mediatek" w:date="2017-07-06T19:33:00Z">
        <w:r>
          <w:rPr>
            <w:sz w:val="24"/>
            <w:szCs w:val="24"/>
          </w:rPr>
          <w:t>2</w:t>
        </w:r>
        <w:r>
          <w:rPr>
            <w:sz w:val="24"/>
            <w:szCs w:val="24"/>
          </w:rPr>
          <w:tab/>
        </w:r>
        <w:r>
          <w:rPr>
            <w:sz w:val="24"/>
            <w:szCs w:val="24"/>
          </w:rPr>
          <w:tab/>
          <w:t>2</w:t>
        </w:r>
      </w:ins>
    </w:p>
    <w:p w:rsidR="007C7155" w:rsidRPr="00554C87" w:rsidRDefault="007C7155" w:rsidP="007C7155">
      <w:pPr>
        <w:outlineLvl w:val="0"/>
        <w:rPr>
          <w:ins w:id="390" w:author="Mediatek" w:date="2017-07-05T15:56:00Z"/>
          <w:sz w:val="24"/>
          <w:szCs w:val="24"/>
        </w:rPr>
      </w:pPr>
      <w:ins w:id="391" w:author="Mediatek" w:date="2017-07-05T15:56:00Z">
        <w:r w:rsidRPr="00A140D4">
          <w:rPr>
            <w:b/>
            <w:bCs/>
            <w:sz w:val="24"/>
            <w:szCs w:val="24"/>
          </w:rPr>
          <w:t>Figure 9-</w:t>
        </w:r>
        <w:r>
          <w:rPr>
            <w:b/>
            <w:bCs/>
            <w:sz w:val="24"/>
            <w:szCs w:val="24"/>
          </w:rPr>
          <w:t>xyz</w:t>
        </w:r>
        <w:r w:rsidRPr="00A140D4">
          <w:rPr>
            <w:b/>
            <w:bCs/>
            <w:sz w:val="24"/>
            <w:szCs w:val="24"/>
          </w:rPr>
          <w:t xml:space="preserve">cz—Quiet Time Period Setup </w:t>
        </w:r>
      </w:ins>
    </w:p>
    <w:p w:rsidR="007C7155" w:rsidRPr="00554C87" w:rsidRDefault="007C7155" w:rsidP="007C7155">
      <w:pPr>
        <w:rPr>
          <w:ins w:id="392" w:author="Mediatek" w:date="2017-07-05T15:56:00Z"/>
          <w:sz w:val="24"/>
          <w:szCs w:val="24"/>
        </w:rPr>
      </w:pPr>
    </w:p>
    <w:p w:rsidR="007C7155" w:rsidRDefault="007C7155" w:rsidP="007C7155">
      <w:pPr>
        <w:rPr>
          <w:ins w:id="393" w:author="Mediatek" w:date="2017-07-06T19:33:00Z"/>
          <w:sz w:val="24"/>
          <w:szCs w:val="24"/>
        </w:rPr>
      </w:pPr>
      <w:ins w:id="394" w:author="Mediatek" w:date="2017-07-05T15:56:00Z">
        <w:r w:rsidRPr="00A140D4">
          <w:rPr>
            <w:sz w:val="24"/>
            <w:szCs w:val="24"/>
          </w:rPr>
          <w:lastRenderedPageBreak/>
          <w:t xml:space="preserve">The Control </w:t>
        </w:r>
        <w:r w:rsidRPr="00A140D4">
          <w:rPr>
            <w:noProof/>
            <w:sz w:val="24"/>
            <w:szCs w:val="24"/>
          </w:rPr>
          <w:t>field of values</w:t>
        </w:r>
        <w:r w:rsidRPr="00A140D4">
          <w:rPr>
            <w:sz w:val="24"/>
            <w:szCs w:val="24"/>
          </w:rPr>
          <w:t xml:space="preserve"> 0 indicate the Quiet Time Content is for Quiet </w:t>
        </w:r>
        <w:r w:rsidRPr="00A140D4">
          <w:rPr>
            <w:noProof/>
            <w:sz w:val="24"/>
            <w:szCs w:val="24"/>
          </w:rPr>
          <w:t>Time Period</w:t>
        </w:r>
        <w:r w:rsidRPr="00A140D4">
          <w:rPr>
            <w:sz w:val="24"/>
            <w:szCs w:val="24"/>
          </w:rPr>
          <w:t xml:space="preserve"> Setup operation.</w:t>
        </w:r>
      </w:ins>
    </w:p>
    <w:p w:rsidR="00DD56EB" w:rsidRPr="00554C87" w:rsidRDefault="00DD56EB" w:rsidP="007C7155">
      <w:pPr>
        <w:rPr>
          <w:ins w:id="395" w:author="Mediatek" w:date="2017-07-05T15:56:00Z"/>
          <w:sz w:val="24"/>
          <w:szCs w:val="24"/>
        </w:rPr>
      </w:pPr>
    </w:p>
    <w:p w:rsidR="007C7155" w:rsidRPr="00554C87" w:rsidRDefault="007C7155" w:rsidP="007C7155">
      <w:pPr>
        <w:rPr>
          <w:ins w:id="396" w:author="Mediatek" w:date="2017-07-05T15:56:00Z"/>
          <w:sz w:val="24"/>
          <w:szCs w:val="24"/>
        </w:rPr>
      </w:pPr>
      <w:ins w:id="397" w:author="Mediatek" w:date="2017-07-05T15:56:00Z">
        <w:r w:rsidRPr="00A140D4">
          <w:rPr>
            <w:sz w:val="24"/>
            <w:szCs w:val="24"/>
          </w:rPr>
          <w:t xml:space="preserve">The Quiet Duration field </w:t>
        </w:r>
        <w:r w:rsidRPr="00A140D4">
          <w:rPr>
            <w:noProof/>
            <w:sz w:val="24"/>
            <w:szCs w:val="24"/>
          </w:rPr>
          <w:t>is set</w:t>
        </w:r>
        <w:r w:rsidRPr="00A140D4">
          <w:rPr>
            <w:sz w:val="24"/>
            <w:szCs w:val="24"/>
          </w:rPr>
          <w:t xml:space="preserve"> to duration, expressed in TUs, no larger than the value indicated in the Quiet Period Duration field of the Quiet </w:t>
        </w:r>
        <w:r w:rsidRPr="00A140D4">
          <w:rPr>
            <w:noProof/>
            <w:sz w:val="24"/>
            <w:szCs w:val="24"/>
          </w:rPr>
          <w:t>Time Period</w:t>
        </w:r>
        <w:r w:rsidRPr="00A140D4">
          <w:rPr>
            <w:sz w:val="24"/>
            <w:szCs w:val="24"/>
          </w:rPr>
          <w:t xml:space="preserve"> Request element sent by the requester HE STA. </w:t>
        </w:r>
      </w:ins>
    </w:p>
    <w:p w:rsidR="007C7155" w:rsidRPr="00554C87" w:rsidRDefault="007C7155" w:rsidP="007C7155">
      <w:pPr>
        <w:rPr>
          <w:ins w:id="398" w:author="Mediatek" w:date="2017-07-05T15:56:00Z"/>
          <w:sz w:val="24"/>
          <w:szCs w:val="24"/>
        </w:rPr>
      </w:pPr>
      <w:ins w:id="399" w:author="Mediatek" w:date="2017-07-05T15:56:00Z">
        <w:r w:rsidRPr="00A140D4">
          <w:rPr>
            <w:sz w:val="24"/>
            <w:szCs w:val="24"/>
          </w:rPr>
          <w:t xml:space="preserve">The Vendor Specific Service ID field indicates a specified operation, and the HE </w:t>
        </w:r>
        <w:r w:rsidRPr="00A140D4">
          <w:rPr>
            <w:noProof/>
            <w:sz w:val="24"/>
            <w:szCs w:val="24"/>
          </w:rPr>
          <w:t>STA</w:t>
        </w:r>
        <w:r w:rsidRPr="00A140D4">
          <w:rPr>
            <w:sz w:val="24"/>
            <w:szCs w:val="24"/>
          </w:rPr>
          <w:t xml:space="preserve"> supporting it can transmit frames. The Vendor Specific Service ID field contains </w:t>
        </w:r>
        <w:r w:rsidRPr="00A140D4">
          <w:rPr>
            <w:noProof/>
            <w:sz w:val="24"/>
            <w:szCs w:val="24"/>
          </w:rPr>
          <w:t>a public unique</w:t>
        </w:r>
        <w:r w:rsidRPr="00A140D4">
          <w:rPr>
            <w:sz w:val="24"/>
            <w:szCs w:val="24"/>
          </w:rPr>
          <w:t xml:space="preserve"> identifier assigned by the IEEE. </w:t>
        </w:r>
      </w:ins>
    </w:p>
    <w:p w:rsidR="007C7155" w:rsidRPr="004F193E" w:rsidRDefault="007C7155" w:rsidP="007C7155">
      <w:pPr>
        <w:rPr>
          <w:ins w:id="400" w:author="Mediatek" w:date="2017-07-05T15:56:00Z"/>
          <w:sz w:val="28"/>
        </w:rPr>
      </w:pPr>
    </w:p>
    <w:p w:rsidR="007C7155" w:rsidRPr="0083111C" w:rsidRDefault="008F5FBD" w:rsidP="007C7155">
      <w:pPr>
        <w:rPr>
          <w:ins w:id="401" w:author="Mediatek" w:date="2017-07-05T15:56:00Z"/>
          <w:b/>
          <w:bCs/>
          <w:i/>
          <w:sz w:val="28"/>
          <w:rPrChange w:id="402" w:author="Mediatek" w:date="2017-07-05T16:00:00Z">
            <w:rPr>
              <w:ins w:id="403" w:author="Mediatek" w:date="2017-07-05T15:56:00Z"/>
              <w:bCs/>
              <w:i/>
              <w:sz w:val="28"/>
            </w:rPr>
          </w:rPrChange>
        </w:rPr>
      </w:pPr>
      <w:ins w:id="404" w:author="Mediatek" w:date="2017-07-05T15:56:00Z">
        <w:r w:rsidRPr="008F5FBD">
          <w:rPr>
            <w:b/>
            <w:bCs/>
            <w:i/>
            <w:sz w:val="28"/>
            <w:rPrChange w:id="405" w:author="Mediatek" w:date="2017-07-05T16:00:00Z">
              <w:rPr>
                <w:bCs/>
                <w:i/>
                <w:sz w:val="28"/>
              </w:rPr>
            </w:rPrChange>
          </w:rPr>
          <w:t>Instruction to the editor: Replacing the 9.4.2.243 with the following new clauses</w:t>
        </w:r>
        <w:r w:rsidR="0083111C">
          <w:rPr>
            <w:b/>
            <w:bCs/>
            <w:i/>
            <w:sz w:val="28"/>
          </w:rPr>
          <w:t xml:space="preserve"> 9.4.2.2</w:t>
        </w:r>
      </w:ins>
      <w:ins w:id="406" w:author="Mediatek" w:date="2017-07-05T16:02:00Z">
        <w:r w:rsidR="0083111C">
          <w:rPr>
            <w:b/>
            <w:bCs/>
            <w:i/>
            <w:sz w:val="28"/>
          </w:rPr>
          <w:t>42</w:t>
        </w:r>
      </w:ins>
      <w:ins w:id="407" w:author="Mediatek" w:date="2017-07-05T15:56:00Z">
        <w:r w:rsidRPr="008F5FBD">
          <w:rPr>
            <w:b/>
            <w:bCs/>
            <w:i/>
            <w:sz w:val="28"/>
            <w:rPrChange w:id="408" w:author="Mediatek" w:date="2017-07-05T16:00:00Z">
              <w:rPr>
                <w:bCs/>
                <w:i/>
                <w:sz w:val="28"/>
              </w:rPr>
            </w:rPrChange>
          </w:rPr>
          <w:t>.2</w:t>
        </w:r>
      </w:ins>
    </w:p>
    <w:p w:rsidR="007C7155" w:rsidRDefault="007C7155" w:rsidP="007C7155">
      <w:pPr>
        <w:rPr>
          <w:sz w:val="28"/>
        </w:rPr>
      </w:pPr>
    </w:p>
    <w:p w:rsidR="00452758" w:rsidDel="00452758" w:rsidRDefault="00452758" w:rsidP="00452758">
      <w:pPr>
        <w:rPr>
          <w:del w:id="409" w:author="Mediatek" w:date="2017-07-05T22:16:00Z"/>
          <w:b/>
          <w:bCs/>
          <w:sz w:val="24"/>
          <w:szCs w:val="24"/>
        </w:rPr>
      </w:pPr>
      <w:del w:id="410" w:author="Mediatek" w:date="2017-07-05T22:16:00Z">
        <w:r w:rsidDel="00452758">
          <w:rPr>
            <w:b/>
            <w:bCs/>
            <w:sz w:val="24"/>
            <w:szCs w:val="24"/>
          </w:rPr>
          <w:delText xml:space="preserve">9.4.2.243 </w:delText>
        </w:r>
        <w:r w:rsidRPr="0011103D" w:rsidDel="00452758">
          <w:rPr>
            <w:b/>
            <w:bCs/>
            <w:sz w:val="24"/>
            <w:szCs w:val="24"/>
          </w:rPr>
          <w:delText xml:space="preserve">Quiet Time Period Request element </w:delText>
        </w:r>
      </w:del>
    </w:p>
    <w:p w:rsidR="00452758" w:rsidDel="00452758" w:rsidRDefault="00452758" w:rsidP="00452758">
      <w:pPr>
        <w:rPr>
          <w:del w:id="411" w:author="Mediatek" w:date="2017-07-05T22:16:00Z"/>
          <w:b/>
          <w:bCs/>
          <w:sz w:val="24"/>
          <w:szCs w:val="24"/>
        </w:rPr>
      </w:pPr>
    </w:p>
    <w:p w:rsidR="00452758" w:rsidDel="00452758" w:rsidRDefault="00452758" w:rsidP="00452758">
      <w:pPr>
        <w:rPr>
          <w:del w:id="412" w:author="Mediatek" w:date="2017-07-05T22:16:00Z"/>
          <w:sz w:val="24"/>
          <w:szCs w:val="24"/>
        </w:rPr>
      </w:pPr>
      <w:del w:id="413" w:author="Mediatek" w:date="2017-07-05T22:16:00Z">
        <w:r w:rsidRPr="0011103D" w:rsidDel="00452758">
          <w:rPr>
            <w:sz w:val="24"/>
            <w:szCs w:val="24"/>
          </w:rPr>
          <w:delText xml:space="preserve">The Quiet </w:delText>
        </w:r>
        <w:r w:rsidRPr="0080184C" w:rsidDel="00452758">
          <w:rPr>
            <w:noProof/>
            <w:sz w:val="24"/>
            <w:szCs w:val="24"/>
          </w:rPr>
          <w:delText>Time Period</w:delText>
        </w:r>
        <w:r w:rsidRPr="0011103D" w:rsidDel="00452758">
          <w:rPr>
            <w:sz w:val="24"/>
            <w:szCs w:val="24"/>
          </w:rPr>
          <w:delText xml:space="preserve"> Request element defines a periodic</w:delText>
        </w:r>
        <w:r w:rsidDel="00452758">
          <w:rPr>
            <w:sz w:val="24"/>
            <w:szCs w:val="24"/>
          </w:rPr>
          <w:delText xml:space="preserve"> sequence of quiet periods that </w:delText>
        </w:r>
        <w:r w:rsidRPr="0011103D" w:rsidDel="00452758">
          <w:rPr>
            <w:sz w:val="24"/>
            <w:szCs w:val="24"/>
          </w:rPr>
          <w:delText>the requester HE STA requests the responder AP to sc</w:delText>
        </w:r>
        <w:r w:rsidDel="00452758">
          <w:rPr>
            <w:sz w:val="24"/>
            <w:szCs w:val="24"/>
          </w:rPr>
          <w:delText xml:space="preserve">hedule. The format of the Quiet </w:delText>
        </w:r>
        <w:r w:rsidRPr="0080184C" w:rsidDel="00452758">
          <w:rPr>
            <w:noProof/>
            <w:sz w:val="24"/>
            <w:szCs w:val="24"/>
          </w:rPr>
          <w:delText>Time Period</w:delText>
        </w:r>
        <w:r w:rsidRPr="0011103D" w:rsidDel="00452758">
          <w:rPr>
            <w:sz w:val="24"/>
            <w:szCs w:val="24"/>
          </w:rPr>
          <w:delText xml:space="preserve"> Request element </w:delText>
        </w:r>
        <w:r w:rsidRPr="0080184C" w:rsidDel="00452758">
          <w:rPr>
            <w:noProof/>
            <w:sz w:val="24"/>
            <w:szCs w:val="24"/>
          </w:rPr>
          <w:delText>is shown</w:delText>
        </w:r>
        <w:r w:rsidRPr="0011103D" w:rsidDel="00452758">
          <w:rPr>
            <w:sz w:val="24"/>
            <w:szCs w:val="24"/>
          </w:rPr>
          <w:delText xml:space="preserve"> in Figure 9-5</w:delText>
        </w:r>
        <w:r w:rsidDel="00452758">
          <w:rPr>
            <w:sz w:val="24"/>
            <w:szCs w:val="24"/>
          </w:rPr>
          <w:delText xml:space="preserve">89da (Quiet </w:delText>
        </w:r>
        <w:r w:rsidRPr="0080184C" w:rsidDel="00452758">
          <w:rPr>
            <w:noProof/>
            <w:sz w:val="24"/>
            <w:szCs w:val="24"/>
          </w:rPr>
          <w:delText>Time Period</w:delText>
        </w:r>
        <w:r w:rsidDel="00452758">
          <w:rPr>
            <w:sz w:val="24"/>
            <w:szCs w:val="24"/>
          </w:rPr>
          <w:delText xml:space="preserve"> Request </w:delText>
        </w:r>
        <w:r w:rsidRPr="0011103D" w:rsidDel="00452758">
          <w:rPr>
            <w:sz w:val="24"/>
            <w:szCs w:val="24"/>
          </w:rPr>
          <w:delText xml:space="preserve">element). </w:delText>
        </w:r>
      </w:del>
    </w:p>
    <w:p w:rsidR="00452758" w:rsidDel="00452758" w:rsidRDefault="00452758" w:rsidP="00452758">
      <w:pPr>
        <w:rPr>
          <w:del w:id="414" w:author="Mediatek" w:date="2017-07-05T22:16:00Z"/>
          <w:sz w:val="24"/>
          <w:szCs w:val="24"/>
        </w:rPr>
      </w:pPr>
    </w:p>
    <w:p w:rsidR="00452758" w:rsidDel="00452758" w:rsidRDefault="00452758" w:rsidP="00452758">
      <w:pPr>
        <w:rPr>
          <w:del w:id="415" w:author="Mediatek" w:date="2017-07-05T22:16:00Z"/>
          <w:sz w:val="24"/>
          <w:szCs w:val="24"/>
        </w:rPr>
      </w:pPr>
    </w:p>
    <w:tbl>
      <w:tblPr>
        <w:tblStyle w:val="TableGrid"/>
        <w:tblW w:w="0" w:type="auto"/>
        <w:tblLook w:val="04A0"/>
      </w:tblPr>
      <w:tblGrid>
        <w:gridCol w:w="982"/>
        <w:gridCol w:w="867"/>
        <w:gridCol w:w="1136"/>
        <w:gridCol w:w="932"/>
        <w:gridCol w:w="843"/>
        <w:gridCol w:w="817"/>
        <w:gridCol w:w="1034"/>
        <w:gridCol w:w="1174"/>
        <w:gridCol w:w="1071"/>
      </w:tblGrid>
      <w:tr w:rsidR="00452758" w:rsidRPr="00F1752F" w:rsidDel="00452758" w:rsidTr="00D47D47">
        <w:trPr>
          <w:del w:id="416" w:author="Mediatek" w:date="2017-07-05T22:16:00Z"/>
        </w:trPr>
        <w:tc>
          <w:tcPr>
            <w:tcW w:w="984" w:type="dxa"/>
          </w:tcPr>
          <w:p w:rsidR="00452758" w:rsidRPr="00F1752F" w:rsidDel="00452758" w:rsidRDefault="00452758" w:rsidP="00D47D47">
            <w:pPr>
              <w:rPr>
                <w:del w:id="417" w:author="Mediatek" w:date="2017-07-05T22:16:00Z"/>
                <w:sz w:val="24"/>
                <w:szCs w:val="24"/>
              </w:rPr>
            </w:pPr>
            <w:del w:id="418" w:author="Mediatek" w:date="2017-07-05T22:16:00Z">
              <w:r w:rsidRPr="00F1752F" w:rsidDel="00452758">
                <w:rPr>
                  <w:sz w:val="24"/>
                  <w:szCs w:val="24"/>
                </w:rPr>
                <w:delText xml:space="preserve">Element ID </w:delText>
              </w:r>
            </w:del>
          </w:p>
        </w:tc>
        <w:tc>
          <w:tcPr>
            <w:tcW w:w="984" w:type="dxa"/>
          </w:tcPr>
          <w:p w:rsidR="00452758" w:rsidRPr="00F1752F" w:rsidDel="00452758" w:rsidRDefault="00452758" w:rsidP="00D47D47">
            <w:pPr>
              <w:rPr>
                <w:del w:id="419" w:author="Mediatek" w:date="2017-07-05T22:16:00Z"/>
                <w:sz w:val="24"/>
                <w:szCs w:val="24"/>
              </w:rPr>
            </w:pPr>
            <w:del w:id="420" w:author="Mediatek" w:date="2017-07-05T22:16:00Z">
              <w:r w:rsidRPr="00F1752F" w:rsidDel="00452758">
                <w:rPr>
                  <w:sz w:val="24"/>
                  <w:szCs w:val="24"/>
                </w:rPr>
                <w:delText xml:space="preserve">Length </w:delText>
              </w:r>
            </w:del>
          </w:p>
        </w:tc>
        <w:tc>
          <w:tcPr>
            <w:tcW w:w="984" w:type="dxa"/>
          </w:tcPr>
          <w:p w:rsidR="00452758" w:rsidRPr="00F1752F" w:rsidDel="00452758" w:rsidRDefault="00452758" w:rsidP="00D47D47">
            <w:pPr>
              <w:rPr>
                <w:del w:id="421" w:author="Mediatek" w:date="2017-07-05T22:16:00Z"/>
                <w:sz w:val="24"/>
                <w:szCs w:val="24"/>
              </w:rPr>
            </w:pPr>
            <w:del w:id="422" w:author="Mediatek" w:date="2017-07-05T22:16:00Z">
              <w:r w:rsidRPr="00F1752F" w:rsidDel="00452758">
                <w:rPr>
                  <w:sz w:val="24"/>
                  <w:szCs w:val="24"/>
                </w:rPr>
                <w:delText xml:space="preserve">Element ID Extension </w:delText>
              </w:r>
            </w:del>
          </w:p>
        </w:tc>
        <w:tc>
          <w:tcPr>
            <w:tcW w:w="984" w:type="dxa"/>
          </w:tcPr>
          <w:p w:rsidR="00452758" w:rsidRPr="00F1752F" w:rsidDel="00452758" w:rsidRDefault="00452758" w:rsidP="00D47D47">
            <w:pPr>
              <w:rPr>
                <w:del w:id="423" w:author="Mediatek" w:date="2017-07-05T22:16:00Z"/>
                <w:sz w:val="24"/>
                <w:szCs w:val="24"/>
              </w:rPr>
            </w:pPr>
            <w:del w:id="424" w:author="Mediatek" w:date="2017-07-05T22:16:00Z">
              <w:r w:rsidRPr="00472B0C" w:rsidDel="00452758">
                <w:rPr>
                  <w:sz w:val="24"/>
                  <w:szCs w:val="24"/>
                </w:rPr>
                <w:delText xml:space="preserve">Quiet </w:delText>
              </w:r>
              <w:r w:rsidDel="00452758">
                <w:rPr>
                  <w:sz w:val="24"/>
                  <w:szCs w:val="24"/>
                </w:rPr>
                <w:delText>Time Period Period subtyp</w:delText>
              </w:r>
              <w:r w:rsidRPr="00472B0C" w:rsidDel="00452758">
                <w:rPr>
                  <w:sz w:val="24"/>
                  <w:szCs w:val="24"/>
                </w:rPr>
                <w:delText>e</w:delText>
              </w:r>
            </w:del>
          </w:p>
        </w:tc>
        <w:tc>
          <w:tcPr>
            <w:tcW w:w="984" w:type="dxa"/>
          </w:tcPr>
          <w:p w:rsidR="00452758" w:rsidRPr="00F1752F" w:rsidDel="00452758" w:rsidRDefault="00452758" w:rsidP="00D47D47">
            <w:pPr>
              <w:rPr>
                <w:del w:id="425" w:author="Mediatek" w:date="2017-07-05T22:16:00Z"/>
                <w:sz w:val="24"/>
                <w:szCs w:val="24"/>
              </w:rPr>
            </w:pPr>
            <w:del w:id="426" w:author="Mediatek" w:date="2017-07-05T22:16:00Z">
              <w:r w:rsidRPr="00F1752F" w:rsidDel="00452758">
                <w:rPr>
                  <w:sz w:val="24"/>
                  <w:szCs w:val="24"/>
                </w:rPr>
                <w:delText xml:space="preserve">Dialog Token </w:delText>
              </w:r>
            </w:del>
          </w:p>
        </w:tc>
        <w:tc>
          <w:tcPr>
            <w:tcW w:w="984" w:type="dxa"/>
          </w:tcPr>
          <w:p w:rsidR="00452758" w:rsidRPr="00F1752F" w:rsidDel="00452758" w:rsidRDefault="00452758" w:rsidP="00D47D47">
            <w:pPr>
              <w:rPr>
                <w:del w:id="427" w:author="Mediatek" w:date="2017-07-05T22:16:00Z"/>
                <w:sz w:val="24"/>
                <w:szCs w:val="24"/>
              </w:rPr>
            </w:pPr>
            <w:del w:id="428" w:author="Mediatek" w:date="2017-07-05T22:16:00Z">
              <w:r w:rsidRPr="00F1752F" w:rsidDel="00452758">
                <w:rPr>
                  <w:sz w:val="24"/>
                  <w:szCs w:val="24"/>
                </w:rPr>
                <w:delText xml:space="preserve">Quiet Period Offset </w:delText>
              </w:r>
            </w:del>
          </w:p>
        </w:tc>
        <w:tc>
          <w:tcPr>
            <w:tcW w:w="984" w:type="dxa"/>
          </w:tcPr>
          <w:p w:rsidR="00452758" w:rsidRPr="00F1752F" w:rsidDel="00452758" w:rsidRDefault="00452758" w:rsidP="00D47D47">
            <w:pPr>
              <w:rPr>
                <w:del w:id="429" w:author="Mediatek" w:date="2017-07-05T22:16:00Z"/>
                <w:sz w:val="24"/>
                <w:szCs w:val="24"/>
              </w:rPr>
            </w:pPr>
            <w:del w:id="430" w:author="Mediatek" w:date="2017-07-05T22:16:00Z">
              <w:r w:rsidRPr="00F1752F" w:rsidDel="00452758">
                <w:rPr>
                  <w:sz w:val="24"/>
                  <w:szCs w:val="24"/>
                </w:rPr>
                <w:delText xml:space="preserve">Quiet Period Duration </w:delText>
              </w:r>
            </w:del>
          </w:p>
        </w:tc>
        <w:tc>
          <w:tcPr>
            <w:tcW w:w="984" w:type="dxa"/>
          </w:tcPr>
          <w:p w:rsidR="00452758" w:rsidRPr="00F1752F" w:rsidDel="00452758" w:rsidRDefault="00452758" w:rsidP="00D47D47">
            <w:pPr>
              <w:rPr>
                <w:del w:id="431" w:author="Mediatek" w:date="2017-07-05T22:16:00Z"/>
                <w:sz w:val="24"/>
                <w:szCs w:val="24"/>
              </w:rPr>
            </w:pPr>
            <w:del w:id="432" w:author="Mediatek" w:date="2017-07-05T22:16:00Z">
              <w:r w:rsidRPr="00F1752F" w:rsidDel="00452758">
                <w:rPr>
                  <w:sz w:val="24"/>
                  <w:szCs w:val="24"/>
                </w:rPr>
                <w:delText xml:space="preserve">Quiet Period Interval Repetition Count </w:delText>
              </w:r>
            </w:del>
          </w:p>
        </w:tc>
        <w:tc>
          <w:tcPr>
            <w:tcW w:w="984" w:type="dxa"/>
          </w:tcPr>
          <w:p w:rsidR="00452758" w:rsidRPr="00F1752F" w:rsidDel="00452758" w:rsidRDefault="00452758" w:rsidP="00D47D47">
            <w:pPr>
              <w:rPr>
                <w:del w:id="433" w:author="Mediatek" w:date="2017-07-05T22:16:00Z"/>
                <w:sz w:val="24"/>
                <w:szCs w:val="24"/>
              </w:rPr>
            </w:pPr>
            <w:del w:id="434" w:author="Mediatek" w:date="2017-07-05T22:16:00Z">
              <w:r w:rsidRPr="00F1752F" w:rsidDel="00452758">
                <w:rPr>
                  <w:sz w:val="24"/>
                  <w:szCs w:val="24"/>
                </w:rPr>
                <w:delText>Vender Specific Service Identifier</w:delText>
              </w:r>
            </w:del>
          </w:p>
        </w:tc>
      </w:tr>
    </w:tbl>
    <w:p w:rsidR="00452758" w:rsidRPr="00F1752F" w:rsidDel="00452758" w:rsidRDefault="00452758" w:rsidP="00452758">
      <w:pPr>
        <w:rPr>
          <w:del w:id="435" w:author="Mediatek" w:date="2017-07-05T22:16:00Z"/>
          <w:sz w:val="24"/>
          <w:szCs w:val="24"/>
        </w:rPr>
      </w:pPr>
    </w:p>
    <w:p w:rsidR="00452758" w:rsidRPr="00F1752F" w:rsidDel="00452758" w:rsidRDefault="00452758" w:rsidP="00452758">
      <w:pPr>
        <w:rPr>
          <w:del w:id="436" w:author="Mediatek" w:date="2017-07-05T22:16:00Z"/>
          <w:sz w:val="24"/>
          <w:szCs w:val="24"/>
        </w:rPr>
      </w:pPr>
    </w:p>
    <w:p w:rsidR="00452758" w:rsidRPr="00F1752F" w:rsidDel="00452758" w:rsidRDefault="00452758" w:rsidP="00452758">
      <w:pPr>
        <w:rPr>
          <w:del w:id="437" w:author="Mediatek" w:date="2017-07-05T22:16:00Z"/>
          <w:sz w:val="24"/>
          <w:szCs w:val="24"/>
        </w:rPr>
      </w:pPr>
      <w:del w:id="438" w:author="Mediatek" w:date="2017-07-05T22:16:00Z">
        <w:r w:rsidRPr="00F1752F" w:rsidDel="00452758">
          <w:rPr>
            <w:b/>
            <w:bCs/>
            <w:sz w:val="24"/>
            <w:szCs w:val="24"/>
          </w:rPr>
          <w:delText>Figure 9-589da—Quiet Time Period Request element</w:delText>
        </w:r>
      </w:del>
    </w:p>
    <w:p w:rsidR="00452758" w:rsidDel="00452758" w:rsidRDefault="00452758" w:rsidP="00452758">
      <w:pPr>
        <w:rPr>
          <w:del w:id="439" w:author="Mediatek" w:date="2017-07-05T22:16:00Z"/>
          <w:sz w:val="24"/>
          <w:szCs w:val="24"/>
        </w:rPr>
      </w:pPr>
    </w:p>
    <w:p w:rsidR="00452758" w:rsidDel="00452758" w:rsidRDefault="00452758" w:rsidP="00452758">
      <w:pPr>
        <w:rPr>
          <w:del w:id="440" w:author="Mediatek" w:date="2017-07-05T22:16:00Z"/>
          <w:sz w:val="24"/>
          <w:szCs w:val="24"/>
        </w:rPr>
      </w:pPr>
      <w:del w:id="441" w:author="Mediatek" w:date="2017-07-05T22:16:00Z">
        <w:r w:rsidRPr="0011103D" w:rsidDel="00452758">
          <w:rPr>
            <w:sz w:val="24"/>
            <w:szCs w:val="24"/>
          </w:rPr>
          <w:delText xml:space="preserve">The Element ID and Length fields are defined in 9.4.2.1 (General). </w:delText>
        </w:r>
      </w:del>
    </w:p>
    <w:p w:rsidR="00452758" w:rsidDel="00452758" w:rsidRDefault="00452758" w:rsidP="00452758">
      <w:pPr>
        <w:rPr>
          <w:del w:id="442" w:author="Mediatek" w:date="2017-07-05T22:16:00Z"/>
          <w:sz w:val="24"/>
          <w:szCs w:val="24"/>
        </w:rPr>
      </w:pPr>
    </w:p>
    <w:p w:rsidR="00452758" w:rsidDel="00452758" w:rsidRDefault="00452758" w:rsidP="00452758">
      <w:pPr>
        <w:rPr>
          <w:del w:id="443" w:author="Mediatek" w:date="2017-07-05T22:16:00Z"/>
          <w:sz w:val="24"/>
          <w:szCs w:val="24"/>
        </w:rPr>
      </w:pPr>
      <w:del w:id="444" w:author="Mediatek" w:date="2017-07-05T22:16:00Z">
        <w:r w:rsidRPr="00F26364" w:rsidDel="00452758">
          <w:rPr>
            <w:sz w:val="24"/>
            <w:szCs w:val="24"/>
          </w:rPr>
          <w:delText xml:space="preserve">The Quiet Time Period </w:delText>
        </w:r>
        <w:r w:rsidDel="00452758">
          <w:rPr>
            <w:sz w:val="24"/>
            <w:szCs w:val="24"/>
          </w:rPr>
          <w:delText xml:space="preserve">sutype </w:delText>
        </w:r>
        <w:r w:rsidRPr="00F26364" w:rsidDel="00452758">
          <w:rPr>
            <w:sz w:val="24"/>
            <w:szCs w:val="24"/>
          </w:rPr>
          <w:delText>field values</w:delText>
        </w:r>
        <w:r w:rsidDel="00452758">
          <w:rPr>
            <w:sz w:val="24"/>
            <w:szCs w:val="24"/>
          </w:rPr>
          <w:delText xml:space="preserve"> is 1 for Quiet Time period Request frame.</w:delText>
        </w:r>
      </w:del>
    </w:p>
    <w:p w:rsidR="00452758" w:rsidRPr="00F1752F" w:rsidDel="00452758" w:rsidRDefault="00452758" w:rsidP="00452758">
      <w:pPr>
        <w:rPr>
          <w:del w:id="445" w:author="Mediatek" w:date="2017-07-05T22:16:00Z"/>
          <w:b/>
          <w:sz w:val="24"/>
          <w:szCs w:val="24"/>
        </w:rPr>
      </w:pPr>
    </w:p>
    <w:p w:rsidR="00452758" w:rsidDel="00452758" w:rsidRDefault="00452758" w:rsidP="00452758">
      <w:pPr>
        <w:rPr>
          <w:del w:id="446" w:author="Mediatek" w:date="2017-07-05T22:16:00Z"/>
          <w:sz w:val="24"/>
          <w:szCs w:val="24"/>
        </w:rPr>
      </w:pPr>
      <w:del w:id="447" w:author="Mediatek" w:date="2017-07-05T22:16:00Z">
        <w:r w:rsidRPr="0011103D" w:rsidDel="00452758">
          <w:rPr>
            <w:sz w:val="24"/>
            <w:szCs w:val="24"/>
          </w:rPr>
          <w:delText>The Dialog Toke</w:delText>
        </w:r>
        <w:r w:rsidDel="00452758">
          <w:rPr>
            <w:sz w:val="24"/>
            <w:szCs w:val="24"/>
          </w:rPr>
          <w:delText xml:space="preserve">n </w:delText>
        </w:r>
        <w:r w:rsidRPr="0011103D" w:rsidDel="00452758">
          <w:rPr>
            <w:sz w:val="24"/>
            <w:szCs w:val="24"/>
          </w:rPr>
          <w:delText xml:space="preserve">field is used to identify the Quiet </w:delText>
        </w:r>
        <w:r w:rsidRPr="0080184C" w:rsidDel="00452758">
          <w:rPr>
            <w:noProof/>
            <w:sz w:val="24"/>
            <w:szCs w:val="24"/>
          </w:rPr>
          <w:delText>Time Period</w:delText>
        </w:r>
        <w:r w:rsidRPr="0011103D" w:rsidDel="00452758">
          <w:rPr>
            <w:sz w:val="24"/>
            <w:szCs w:val="24"/>
          </w:rPr>
          <w:delText xml:space="preserve"> request</w:delText>
        </w:r>
        <w:r w:rsidDel="00452758">
          <w:rPr>
            <w:sz w:val="24"/>
            <w:szCs w:val="24"/>
          </w:rPr>
          <w:delText xml:space="preserve"> and response dialog.</w:delText>
        </w:r>
      </w:del>
    </w:p>
    <w:p w:rsidR="00452758" w:rsidDel="00452758" w:rsidRDefault="00452758" w:rsidP="00452758">
      <w:pPr>
        <w:rPr>
          <w:del w:id="448" w:author="Mediatek" w:date="2017-07-05T22:16:00Z"/>
          <w:sz w:val="24"/>
          <w:szCs w:val="24"/>
        </w:rPr>
      </w:pPr>
    </w:p>
    <w:p w:rsidR="00452758" w:rsidDel="00452758" w:rsidRDefault="00452758" w:rsidP="00452758">
      <w:pPr>
        <w:rPr>
          <w:del w:id="449" w:author="Mediatek" w:date="2017-07-05T22:16:00Z"/>
          <w:sz w:val="24"/>
          <w:szCs w:val="24"/>
        </w:rPr>
      </w:pPr>
      <w:del w:id="450" w:author="Mediatek" w:date="2017-07-05T22:16:00Z">
        <w:r w:rsidDel="00452758">
          <w:rPr>
            <w:sz w:val="24"/>
            <w:szCs w:val="24"/>
          </w:rPr>
          <w:delText xml:space="preserve"> The Quiet </w:delText>
        </w:r>
        <w:r w:rsidRPr="0011103D" w:rsidDel="00452758">
          <w:rPr>
            <w:sz w:val="24"/>
            <w:szCs w:val="24"/>
          </w:rPr>
          <w:delText xml:space="preserve">Period Offset field </w:delText>
        </w:r>
        <w:r w:rsidRPr="0080184C" w:rsidDel="00452758">
          <w:rPr>
            <w:noProof/>
            <w:sz w:val="24"/>
            <w:szCs w:val="24"/>
          </w:rPr>
          <w:delText>is set</w:delText>
        </w:r>
        <w:r w:rsidRPr="0011103D" w:rsidDel="00452758">
          <w:rPr>
            <w:sz w:val="24"/>
            <w:szCs w:val="24"/>
          </w:rPr>
          <w:delText xml:space="preserve"> to the offset of the start of the fi</w:delText>
        </w:r>
        <w:r w:rsidDel="00452758">
          <w:rPr>
            <w:sz w:val="24"/>
            <w:szCs w:val="24"/>
          </w:rPr>
          <w:delText xml:space="preserve">rst quiet period from the Quiet </w:delText>
        </w:r>
        <w:r w:rsidRPr="0080184C" w:rsidDel="00452758">
          <w:rPr>
            <w:noProof/>
            <w:sz w:val="24"/>
            <w:szCs w:val="24"/>
          </w:rPr>
          <w:delText>Time Period</w:delText>
        </w:r>
        <w:r w:rsidRPr="0011103D" w:rsidDel="00452758">
          <w:rPr>
            <w:sz w:val="24"/>
            <w:szCs w:val="24"/>
          </w:rPr>
          <w:delText xml:space="preserve"> Request frame that contains this element, expressed in TUs. </w:delText>
        </w:r>
        <w:r w:rsidDel="00452758">
          <w:rPr>
            <w:sz w:val="24"/>
            <w:szCs w:val="24"/>
          </w:rPr>
          <w:delText xml:space="preserve">The </w:delText>
        </w:r>
        <w:r w:rsidRPr="0080184C" w:rsidDel="00452758">
          <w:rPr>
            <w:noProof/>
            <w:sz w:val="24"/>
            <w:szCs w:val="24"/>
          </w:rPr>
          <w:delText>reference</w:delText>
        </w:r>
        <w:r w:rsidDel="00452758">
          <w:rPr>
            <w:sz w:val="24"/>
            <w:szCs w:val="24"/>
          </w:rPr>
          <w:delText xml:space="preserve"> </w:delText>
        </w:r>
        <w:r w:rsidRPr="0011103D" w:rsidDel="00452758">
          <w:rPr>
            <w:sz w:val="24"/>
            <w:szCs w:val="24"/>
          </w:rPr>
          <w:delText xml:space="preserve">time is the start of the </w:delText>
        </w:r>
        <w:r w:rsidRPr="0080184C" w:rsidDel="00452758">
          <w:rPr>
            <w:noProof/>
            <w:sz w:val="24"/>
            <w:szCs w:val="24"/>
          </w:rPr>
          <w:delText>pre-amble</w:delText>
        </w:r>
        <w:r w:rsidRPr="0011103D" w:rsidDel="00452758">
          <w:rPr>
            <w:sz w:val="24"/>
            <w:szCs w:val="24"/>
          </w:rPr>
          <w:delText xml:space="preserve"> of the PPDU that c</w:delText>
        </w:r>
        <w:r w:rsidDel="00452758">
          <w:rPr>
            <w:sz w:val="24"/>
            <w:szCs w:val="24"/>
          </w:rPr>
          <w:delText xml:space="preserve">ontains this element. </w:delText>
        </w:r>
      </w:del>
    </w:p>
    <w:p w:rsidR="00452758" w:rsidDel="00452758" w:rsidRDefault="00452758" w:rsidP="00452758">
      <w:pPr>
        <w:rPr>
          <w:del w:id="451" w:author="Mediatek" w:date="2017-07-05T22:16:00Z"/>
          <w:sz w:val="24"/>
          <w:szCs w:val="24"/>
        </w:rPr>
      </w:pPr>
    </w:p>
    <w:p w:rsidR="00452758" w:rsidDel="00452758" w:rsidRDefault="00452758" w:rsidP="00452758">
      <w:pPr>
        <w:rPr>
          <w:del w:id="452" w:author="Mediatek" w:date="2017-07-05T22:16:00Z"/>
          <w:sz w:val="24"/>
          <w:szCs w:val="24"/>
        </w:rPr>
      </w:pPr>
      <w:del w:id="453" w:author="Mediatek" w:date="2017-07-05T22:16:00Z">
        <w:r w:rsidDel="00452758">
          <w:rPr>
            <w:sz w:val="24"/>
            <w:szCs w:val="24"/>
          </w:rPr>
          <w:delText xml:space="preserve">The Quiet </w:delText>
        </w:r>
        <w:r w:rsidRPr="0011103D" w:rsidDel="00452758">
          <w:rPr>
            <w:sz w:val="24"/>
            <w:szCs w:val="24"/>
          </w:rPr>
          <w:delText xml:space="preserve">Period Interval field </w:delText>
        </w:r>
        <w:r w:rsidRPr="0080184C" w:rsidDel="00452758">
          <w:rPr>
            <w:noProof/>
            <w:sz w:val="24"/>
            <w:szCs w:val="24"/>
          </w:rPr>
          <w:delText>is set</w:delText>
        </w:r>
        <w:r w:rsidRPr="0011103D" w:rsidDel="00452758">
          <w:rPr>
            <w:sz w:val="24"/>
            <w:szCs w:val="24"/>
          </w:rPr>
          <w:delText xml:space="preserve"> to the spacing between the star</w:delText>
        </w:r>
        <w:r w:rsidDel="00452758">
          <w:rPr>
            <w:sz w:val="24"/>
            <w:szCs w:val="24"/>
          </w:rPr>
          <w:delText xml:space="preserve">t of two consecutive quiet time </w:delText>
        </w:r>
        <w:r w:rsidRPr="0011103D" w:rsidDel="00452758">
          <w:rPr>
            <w:sz w:val="24"/>
            <w:szCs w:val="24"/>
          </w:rPr>
          <w:delText xml:space="preserve">periods, expressed in TUs. </w:delText>
        </w:r>
      </w:del>
    </w:p>
    <w:p w:rsidR="00452758" w:rsidDel="00452758" w:rsidRDefault="00452758" w:rsidP="00452758">
      <w:pPr>
        <w:rPr>
          <w:del w:id="454" w:author="Mediatek" w:date="2017-07-05T22:16:00Z"/>
          <w:sz w:val="24"/>
          <w:szCs w:val="24"/>
        </w:rPr>
      </w:pPr>
    </w:p>
    <w:p w:rsidR="00452758" w:rsidDel="00452758" w:rsidRDefault="00452758" w:rsidP="00452758">
      <w:pPr>
        <w:rPr>
          <w:del w:id="455" w:author="Mediatek" w:date="2017-07-05T22:16:00Z"/>
          <w:sz w:val="24"/>
          <w:szCs w:val="24"/>
        </w:rPr>
      </w:pPr>
      <w:del w:id="456" w:author="Mediatek" w:date="2017-07-05T22:16:00Z">
        <w:r w:rsidRPr="0011103D" w:rsidDel="00452758">
          <w:rPr>
            <w:sz w:val="24"/>
            <w:szCs w:val="24"/>
          </w:rPr>
          <w:delText xml:space="preserve">The Quiet Duration field </w:delText>
        </w:r>
        <w:r w:rsidRPr="0080184C" w:rsidDel="00452758">
          <w:rPr>
            <w:noProof/>
            <w:sz w:val="24"/>
            <w:szCs w:val="24"/>
          </w:rPr>
          <w:delText>is set</w:delText>
        </w:r>
        <w:r w:rsidRPr="0011103D" w:rsidDel="00452758">
          <w:rPr>
            <w:sz w:val="24"/>
            <w:szCs w:val="24"/>
          </w:rPr>
          <w:delText xml:space="preserve"> to </w:delText>
        </w:r>
        <w:r w:rsidRPr="0080184C" w:rsidDel="00452758">
          <w:rPr>
            <w:noProof/>
            <w:sz w:val="24"/>
            <w:szCs w:val="24"/>
          </w:rPr>
          <w:delText>duration</w:delText>
        </w:r>
        <w:r w:rsidDel="00452758">
          <w:rPr>
            <w:sz w:val="24"/>
            <w:szCs w:val="24"/>
          </w:rPr>
          <w:delText xml:space="preserve"> of the Quiet Period, </w:delText>
        </w:r>
        <w:r w:rsidRPr="0011103D" w:rsidDel="00452758">
          <w:rPr>
            <w:sz w:val="24"/>
            <w:szCs w:val="24"/>
          </w:rPr>
          <w:delText xml:space="preserve">expressed in TUs. </w:delText>
        </w:r>
      </w:del>
    </w:p>
    <w:p w:rsidR="00452758" w:rsidDel="00452758" w:rsidRDefault="00452758" w:rsidP="00452758">
      <w:pPr>
        <w:rPr>
          <w:del w:id="457" w:author="Mediatek" w:date="2017-07-05T22:16:00Z"/>
          <w:sz w:val="24"/>
          <w:szCs w:val="24"/>
        </w:rPr>
      </w:pPr>
    </w:p>
    <w:p w:rsidR="00452758" w:rsidDel="00452758" w:rsidRDefault="00452758" w:rsidP="00452758">
      <w:pPr>
        <w:rPr>
          <w:del w:id="458" w:author="Mediatek" w:date="2017-07-05T22:16:00Z"/>
          <w:sz w:val="24"/>
          <w:szCs w:val="24"/>
        </w:rPr>
      </w:pPr>
      <w:del w:id="459" w:author="Mediatek" w:date="2017-07-05T22:16:00Z">
        <w:r w:rsidRPr="0011103D" w:rsidDel="00452758">
          <w:rPr>
            <w:sz w:val="24"/>
            <w:szCs w:val="24"/>
          </w:rPr>
          <w:delText xml:space="preserve">The Repetition Count field </w:delText>
        </w:r>
        <w:r w:rsidRPr="0080184C" w:rsidDel="00452758">
          <w:rPr>
            <w:noProof/>
            <w:sz w:val="24"/>
            <w:szCs w:val="24"/>
          </w:rPr>
          <w:delText>is set</w:delText>
        </w:r>
        <w:r w:rsidRPr="0011103D" w:rsidDel="00452758">
          <w:rPr>
            <w:sz w:val="24"/>
            <w:szCs w:val="24"/>
          </w:rPr>
          <w:delText xml:space="preserve"> t</w:delText>
        </w:r>
        <w:r w:rsidDel="00452758">
          <w:rPr>
            <w:sz w:val="24"/>
            <w:szCs w:val="24"/>
          </w:rPr>
          <w:delText xml:space="preserve">o the number of requested quiet </w:delText>
        </w:r>
        <w:r w:rsidRPr="0011103D" w:rsidDel="00452758">
          <w:rPr>
            <w:sz w:val="24"/>
            <w:szCs w:val="24"/>
          </w:rPr>
          <w:delText>periods.</w:delText>
        </w:r>
      </w:del>
    </w:p>
    <w:p w:rsidR="00452758" w:rsidDel="00452758" w:rsidRDefault="00452758" w:rsidP="00452758">
      <w:pPr>
        <w:rPr>
          <w:del w:id="460" w:author="Mediatek" w:date="2017-07-05T22:16:00Z"/>
          <w:sz w:val="24"/>
          <w:szCs w:val="24"/>
        </w:rPr>
      </w:pPr>
    </w:p>
    <w:p w:rsidR="00452758" w:rsidRPr="0011103D" w:rsidDel="00452758" w:rsidRDefault="00452758" w:rsidP="00452758">
      <w:pPr>
        <w:rPr>
          <w:del w:id="461" w:author="Mediatek" w:date="2017-07-05T22:16:00Z"/>
          <w:sz w:val="32"/>
          <w:szCs w:val="24"/>
        </w:rPr>
      </w:pPr>
    </w:p>
    <w:p w:rsidR="00452758" w:rsidDel="00452758" w:rsidRDefault="00452758" w:rsidP="00452758">
      <w:pPr>
        <w:rPr>
          <w:del w:id="462" w:author="Mediatek" w:date="2017-07-05T22:16:00Z"/>
          <w:sz w:val="24"/>
        </w:rPr>
      </w:pPr>
      <w:del w:id="463" w:author="Mediatek" w:date="2017-07-05T22:16:00Z">
        <w:r w:rsidRPr="0011103D" w:rsidDel="00452758">
          <w:rPr>
            <w:sz w:val="24"/>
          </w:rPr>
          <w:delText xml:space="preserve">The Vendor Specific Service Identifier field indicates a </w:delText>
        </w:r>
        <w:r w:rsidDel="00452758">
          <w:rPr>
            <w:sz w:val="24"/>
          </w:rPr>
          <w:delText xml:space="preserve">specified operation, and the HE </w:delText>
        </w:r>
        <w:r w:rsidRPr="0080184C" w:rsidDel="00452758">
          <w:rPr>
            <w:noProof/>
            <w:sz w:val="24"/>
          </w:rPr>
          <w:delText>STA</w:delText>
        </w:r>
        <w:r w:rsidRPr="0011103D" w:rsidDel="00452758">
          <w:rPr>
            <w:sz w:val="24"/>
          </w:rPr>
          <w:delText xml:space="preserve"> supporting it can transmit frames. The Vendor Sp</w:delText>
        </w:r>
        <w:r w:rsidDel="00452758">
          <w:rPr>
            <w:sz w:val="24"/>
          </w:rPr>
          <w:delText xml:space="preserve">ecific Service Identifier field </w:delText>
        </w:r>
        <w:r w:rsidRPr="0011103D" w:rsidDel="00452758">
          <w:rPr>
            <w:sz w:val="24"/>
          </w:rPr>
          <w:delText xml:space="preserve">contains </w:delText>
        </w:r>
        <w:r w:rsidRPr="0080184C" w:rsidDel="00452758">
          <w:rPr>
            <w:noProof/>
            <w:sz w:val="24"/>
          </w:rPr>
          <w:delText>a public unique</w:delText>
        </w:r>
        <w:r w:rsidRPr="0011103D" w:rsidDel="00452758">
          <w:rPr>
            <w:sz w:val="24"/>
          </w:rPr>
          <w:delText xml:space="preserve"> identifier assigned by the IEEE. </w:delText>
        </w:r>
      </w:del>
    </w:p>
    <w:p w:rsidR="00452758" w:rsidRPr="004F193E" w:rsidRDefault="00452758" w:rsidP="007C7155">
      <w:pPr>
        <w:rPr>
          <w:ins w:id="464" w:author="Mediatek" w:date="2017-07-05T15:56:00Z"/>
          <w:sz w:val="28"/>
        </w:rPr>
      </w:pPr>
      <w:r>
        <w:rPr>
          <w:sz w:val="28"/>
        </w:rPr>
        <w:tab/>
      </w:r>
    </w:p>
    <w:p w:rsidR="007C7155" w:rsidRDefault="007C7155" w:rsidP="007C7155">
      <w:pPr>
        <w:rPr>
          <w:ins w:id="465" w:author="Mediatek" w:date="2017-07-05T15:56:00Z"/>
          <w:sz w:val="24"/>
        </w:rPr>
      </w:pPr>
    </w:p>
    <w:p w:rsidR="007C7155" w:rsidRPr="001233AA" w:rsidRDefault="0083111C" w:rsidP="007C7155">
      <w:pPr>
        <w:outlineLvl w:val="0"/>
        <w:rPr>
          <w:ins w:id="466" w:author="Mediatek" w:date="2017-07-05T15:56:00Z"/>
          <w:b/>
          <w:bCs/>
          <w:sz w:val="24"/>
          <w:szCs w:val="24"/>
        </w:rPr>
      </w:pPr>
      <w:ins w:id="467" w:author="Mediatek" w:date="2017-07-05T15:56:00Z">
        <w:r>
          <w:rPr>
            <w:b/>
            <w:bCs/>
            <w:sz w:val="24"/>
            <w:szCs w:val="24"/>
          </w:rPr>
          <w:t>9.4.2.2</w:t>
        </w:r>
      </w:ins>
      <w:ins w:id="468" w:author="Mediatek" w:date="2017-07-05T16:02:00Z">
        <w:r>
          <w:rPr>
            <w:b/>
            <w:bCs/>
            <w:sz w:val="24"/>
            <w:szCs w:val="24"/>
          </w:rPr>
          <w:t>42</w:t>
        </w:r>
      </w:ins>
      <w:ins w:id="469" w:author="Mediatek" w:date="2017-07-05T15:56:00Z">
        <w:r w:rsidR="007C7155" w:rsidRPr="00A140D4">
          <w:rPr>
            <w:b/>
            <w:bCs/>
            <w:sz w:val="24"/>
            <w:szCs w:val="24"/>
          </w:rPr>
          <w:t xml:space="preserve">.2 Quiet Time Period Request </w:t>
        </w:r>
      </w:ins>
    </w:p>
    <w:p w:rsidR="007C7155" w:rsidRPr="001233AA" w:rsidRDefault="007C7155" w:rsidP="007C7155">
      <w:pPr>
        <w:rPr>
          <w:ins w:id="470" w:author="Mediatek" w:date="2017-07-05T15:56:00Z"/>
          <w:b/>
          <w:bCs/>
          <w:sz w:val="24"/>
          <w:szCs w:val="24"/>
        </w:rPr>
      </w:pPr>
    </w:p>
    <w:p w:rsidR="007C7155" w:rsidRPr="001233AA" w:rsidRDefault="007C7155" w:rsidP="007C7155">
      <w:pPr>
        <w:rPr>
          <w:ins w:id="471" w:author="Mediatek" w:date="2017-07-05T15:56:00Z"/>
          <w:sz w:val="24"/>
          <w:szCs w:val="24"/>
        </w:rPr>
      </w:pPr>
      <w:ins w:id="472" w:author="Mediatek" w:date="2017-07-05T15:56:00Z">
        <w:r w:rsidRPr="00A140D4">
          <w:rPr>
            <w:sz w:val="24"/>
            <w:szCs w:val="24"/>
          </w:rPr>
          <w:t xml:space="preserve">The Quiet </w:t>
        </w:r>
        <w:r w:rsidRPr="00A140D4">
          <w:rPr>
            <w:noProof/>
            <w:sz w:val="24"/>
            <w:szCs w:val="24"/>
          </w:rPr>
          <w:t>Time Period</w:t>
        </w:r>
        <w:r w:rsidRPr="00A140D4">
          <w:rPr>
            <w:sz w:val="24"/>
            <w:szCs w:val="24"/>
          </w:rPr>
          <w:t xml:space="preserve"> Request defines a periodic sequence of quiet periods that the requester HE STA requests the responder AP to schedule. </w:t>
        </w:r>
      </w:ins>
    </w:p>
    <w:p w:rsidR="007C7155" w:rsidRPr="001233AA" w:rsidRDefault="007C7155" w:rsidP="007C7155">
      <w:pPr>
        <w:rPr>
          <w:ins w:id="473" w:author="Mediatek" w:date="2017-07-05T15:56:00Z"/>
          <w:sz w:val="24"/>
          <w:szCs w:val="24"/>
        </w:rPr>
      </w:pPr>
      <w:ins w:id="474" w:author="Mediatek" w:date="2017-07-05T15:56:00Z">
        <w:r w:rsidRPr="00A140D4">
          <w:rPr>
            <w:sz w:val="24"/>
            <w:szCs w:val="24"/>
          </w:rPr>
          <w:t xml:space="preserve">The Content of Quiet </w:t>
        </w:r>
        <w:r w:rsidRPr="00A140D4">
          <w:rPr>
            <w:noProof/>
            <w:sz w:val="24"/>
            <w:szCs w:val="24"/>
          </w:rPr>
          <w:t>Time Period</w:t>
        </w:r>
        <w:r w:rsidRPr="00A140D4">
          <w:rPr>
            <w:sz w:val="24"/>
            <w:szCs w:val="24"/>
          </w:rPr>
          <w:t xml:space="preserve"> Request  </w:t>
        </w:r>
        <w:r w:rsidRPr="00A140D4">
          <w:rPr>
            <w:noProof/>
            <w:sz w:val="24"/>
            <w:szCs w:val="24"/>
          </w:rPr>
          <w:t>is shown</w:t>
        </w:r>
        <w:r w:rsidRPr="00A140D4">
          <w:rPr>
            <w:sz w:val="24"/>
            <w:szCs w:val="24"/>
          </w:rPr>
          <w:t xml:space="preserve"> Figure 9-</w:t>
        </w:r>
      </w:ins>
      <w:r w:rsidR="009C7EE9">
        <w:rPr>
          <w:sz w:val="24"/>
          <w:szCs w:val="24"/>
        </w:rPr>
        <w:t>xyz03</w:t>
      </w:r>
      <w:ins w:id="475" w:author="Mediatek" w:date="2017-07-05T15:56:00Z">
        <w:r w:rsidRPr="00A140D4">
          <w:rPr>
            <w:sz w:val="24"/>
            <w:szCs w:val="24"/>
          </w:rPr>
          <w:t xml:space="preserve"> (Quiet </w:t>
        </w:r>
        <w:r w:rsidRPr="00A140D4">
          <w:rPr>
            <w:noProof/>
            <w:sz w:val="24"/>
            <w:szCs w:val="24"/>
          </w:rPr>
          <w:t>Time Period</w:t>
        </w:r>
        <w:r w:rsidRPr="00A140D4">
          <w:rPr>
            <w:sz w:val="24"/>
            <w:szCs w:val="24"/>
          </w:rPr>
          <w:t xml:space="preserve"> Request).</w:t>
        </w:r>
      </w:ins>
    </w:p>
    <w:p w:rsidR="007C7155" w:rsidRPr="001233AA" w:rsidRDefault="007C7155" w:rsidP="007C7155">
      <w:pPr>
        <w:rPr>
          <w:ins w:id="476" w:author="Mediatek" w:date="2017-07-05T15:56:00Z"/>
          <w:sz w:val="24"/>
          <w:szCs w:val="24"/>
        </w:rPr>
      </w:pPr>
    </w:p>
    <w:tbl>
      <w:tblPr>
        <w:tblStyle w:val="TableGrid"/>
        <w:tblW w:w="0" w:type="auto"/>
        <w:tblLook w:val="04A0"/>
      </w:tblPr>
      <w:tblGrid>
        <w:gridCol w:w="870"/>
        <w:gridCol w:w="843"/>
        <w:gridCol w:w="1070"/>
        <w:gridCol w:w="1216"/>
        <w:gridCol w:w="1109"/>
      </w:tblGrid>
      <w:tr w:rsidR="007C7155" w:rsidRPr="001233AA" w:rsidTr="00156DCB">
        <w:trPr>
          <w:ins w:id="477" w:author="Mediatek" w:date="2017-07-05T15:56:00Z"/>
        </w:trPr>
        <w:tc>
          <w:tcPr>
            <w:tcW w:w="839" w:type="dxa"/>
          </w:tcPr>
          <w:p w:rsidR="007C7155" w:rsidRPr="001233AA" w:rsidRDefault="007C7155" w:rsidP="00156DCB">
            <w:pPr>
              <w:spacing w:after="200" w:line="276" w:lineRule="auto"/>
              <w:rPr>
                <w:ins w:id="478" w:author="Mediatek" w:date="2017-07-05T15:56:00Z"/>
                <w:sz w:val="24"/>
                <w:szCs w:val="24"/>
                <w:lang w:eastAsia="ko-KR"/>
              </w:rPr>
            </w:pPr>
            <w:ins w:id="479" w:author="Mediatek" w:date="2017-07-05T15:56:00Z">
              <w:r w:rsidRPr="001233AA">
                <w:rPr>
                  <w:sz w:val="24"/>
                  <w:szCs w:val="24"/>
                </w:rPr>
                <w:t xml:space="preserve">Dialog Token </w:t>
              </w:r>
            </w:ins>
          </w:p>
        </w:tc>
        <w:tc>
          <w:tcPr>
            <w:tcW w:w="813" w:type="dxa"/>
          </w:tcPr>
          <w:p w:rsidR="007C7155" w:rsidRPr="001233AA" w:rsidRDefault="007C7155" w:rsidP="00156DCB">
            <w:pPr>
              <w:spacing w:after="200" w:line="276" w:lineRule="auto"/>
              <w:rPr>
                <w:ins w:id="480" w:author="Mediatek" w:date="2017-07-05T15:56:00Z"/>
                <w:sz w:val="24"/>
                <w:szCs w:val="24"/>
                <w:lang w:eastAsia="ko-KR"/>
              </w:rPr>
            </w:pPr>
            <w:ins w:id="481" w:author="Mediatek" w:date="2017-07-05T15:56:00Z">
              <w:r>
                <w:rPr>
                  <w:sz w:val="24"/>
                  <w:szCs w:val="24"/>
                </w:rPr>
                <w:t xml:space="preserve">Quiet Period Offset </w:t>
              </w:r>
            </w:ins>
          </w:p>
        </w:tc>
        <w:tc>
          <w:tcPr>
            <w:tcW w:w="1030" w:type="dxa"/>
          </w:tcPr>
          <w:p w:rsidR="007C7155" w:rsidRPr="001233AA" w:rsidRDefault="007C7155" w:rsidP="00156DCB">
            <w:pPr>
              <w:spacing w:after="200" w:line="276" w:lineRule="auto"/>
              <w:rPr>
                <w:ins w:id="482" w:author="Mediatek" w:date="2017-07-05T15:56:00Z"/>
                <w:sz w:val="24"/>
                <w:szCs w:val="24"/>
                <w:lang w:eastAsia="ko-KR"/>
              </w:rPr>
            </w:pPr>
            <w:ins w:id="483" w:author="Mediatek" w:date="2017-07-05T15:56:00Z">
              <w:r>
                <w:rPr>
                  <w:sz w:val="24"/>
                  <w:szCs w:val="24"/>
                </w:rPr>
                <w:t xml:space="preserve">Quiet Period Duration </w:t>
              </w:r>
            </w:ins>
          </w:p>
        </w:tc>
        <w:tc>
          <w:tcPr>
            <w:tcW w:w="1169" w:type="dxa"/>
          </w:tcPr>
          <w:p w:rsidR="007C7155" w:rsidRPr="001233AA" w:rsidRDefault="007C7155" w:rsidP="00156DCB">
            <w:pPr>
              <w:spacing w:after="200" w:line="276" w:lineRule="auto"/>
              <w:rPr>
                <w:ins w:id="484" w:author="Mediatek" w:date="2017-07-05T15:56:00Z"/>
                <w:sz w:val="24"/>
                <w:szCs w:val="24"/>
                <w:lang w:eastAsia="ko-KR"/>
              </w:rPr>
            </w:pPr>
            <w:ins w:id="485" w:author="Mediatek" w:date="2017-07-05T15:56:00Z">
              <w:r>
                <w:rPr>
                  <w:sz w:val="24"/>
                  <w:szCs w:val="24"/>
                </w:rPr>
                <w:t xml:space="preserve">Quiet Period Interval Repetition Count </w:t>
              </w:r>
            </w:ins>
          </w:p>
        </w:tc>
        <w:tc>
          <w:tcPr>
            <w:tcW w:w="1067" w:type="dxa"/>
          </w:tcPr>
          <w:p w:rsidR="007C7155" w:rsidRPr="001233AA" w:rsidRDefault="007C7155" w:rsidP="00156DCB">
            <w:pPr>
              <w:spacing w:after="200" w:line="276" w:lineRule="auto"/>
              <w:rPr>
                <w:ins w:id="486" w:author="Mediatek" w:date="2017-07-05T15:56:00Z"/>
                <w:sz w:val="24"/>
                <w:szCs w:val="24"/>
                <w:lang w:eastAsia="ko-KR"/>
              </w:rPr>
            </w:pPr>
            <w:ins w:id="487" w:author="Mediatek" w:date="2017-07-05T15:56:00Z">
              <w:r>
                <w:rPr>
                  <w:sz w:val="24"/>
                  <w:szCs w:val="24"/>
                </w:rPr>
                <w:t>Vender Specific Service Identifier</w:t>
              </w:r>
            </w:ins>
          </w:p>
        </w:tc>
      </w:tr>
    </w:tbl>
    <w:p w:rsidR="007C7155" w:rsidRPr="001233AA" w:rsidRDefault="007C7155" w:rsidP="007C7155">
      <w:pPr>
        <w:rPr>
          <w:ins w:id="488" w:author="Mediatek" w:date="2017-07-05T15:56:00Z"/>
          <w:sz w:val="24"/>
          <w:szCs w:val="24"/>
        </w:rPr>
      </w:pPr>
    </w:p>
    <w:p w:rsidR="007C7155" w:rsidRPr="001233AA" w:rsidRDefault="007C7155" w:rsidP="007C7155">
      <w:pPr>
        <w:outlineLvl w:val="0"/>
        <w:rPr>
          <w:ins w:id="489" w:author="Mediatek" w:date="2017-07-05T15:56:00Z"/>
          <w:sz w:val="24"/>
          <w:szCs w:val="24"/>
        </w:rPr>
      </w:pPr>
      <w:ins w:id="490" w:author="Mediatek" w:date="2017-07-05T15:56:00Z">
        <w:r w:rsidRPr="00A140D4">
          <w:rPr>
            <w:b/>
            <w:bCs/>
            <w:sz w:val="24"/>
            <w:szCs w:val="24"/>
          </w:rPr>
          <w:t>Figure 9-</w:t>
        </w:r>
      </w:ins>
      <w:r w:rsidR="009C7EE9">
        <w:rPr>
          <w:b/>
          <w:bCs/>
          <w:sz w:val="24"/>
          <w:szCs w:val="24"/>
        </w:rPr>
        <w:t>xyz03</w:t>
      </w:r>
      <w:ins w:id="491" w:author="Mediatek" w:date="2017-07-05T15:56:00Z">
        <w:r w:rsidRPr="00A140D4">
          <w:rPr>
            <w:b/>
            <w:bCs/>
            <w:sz w:val="24"/>
            <w:szCs w:val="24"/>
          </w:rPr>
          <w:t xml:space="preserve">—Quiet Time Period Request </w:t>
        </w:r>
      </w:ins>
    </w:p>
    <w:p w:rsidR="007C7155" w:rsidRPr="001233AA" w:rsidRDefault="007C7155" w:rsidP="007C7155">
      <w:pPr>
        <w:rPr>
          <w:ins w:id="492" w:author="Mediatek" w:date="2017-07-05T15:56:00Z"/>
          <w:sz w:val="24"/>
          <w:szCs w:val="24"/>
        </w:rPr>
      </w:pPr>
    </w:p>
    <w:p w:rsidR="007C7155" w:rsidRPr="001233AA" w:rsidRDefault="007C7155" w:rsidP="007C7155">
      <w:pPr>
        <w:rPr>
          <w:ins w:id="493" w:author="Mediatek" w:date="2017-07-05T15:56:00Z"/>
          <w:sz w:val="24"/>
          <w:szCs w:val="24"/>
        </w:rPr>
      </w:pPr>
      <w:ins w:id="494" w:author="Mediatek" w:date="2017-07-05T15:56:00Z">
        <w:r w:rsidRPr="00A140D4">
          <w:rPr>
            <w:sz w:val="24"/>
            <w:szCs w:val="24"/>
          </w:rPr>
          <w:t xml:space="preserve">The Control </w:t>
        </w:r>
        <w:r w:rsidRPr="00A140D4">
          <w:rPr>
            <w:noProof/>
            <w:sz w:val="24"/>
            <w:szCs w:val="24"/>
          </w:rPr>
          <w:t>field of values</w:t>
        </w:r>
        <w:r w:rsidRPr="00A140D4">
          <w:rPr>
            <w:sz w:val="24"/>
            <w:szCs w:val="24"/>
          </w:rPr>
          <w:t xml:space="preserve"> 1 indicate the Quiet Time Content is for Quiet </w:t>
        </w:r>
        <w:r w:rsidRPr="00A140D4">
          <w:rPr>
            <w:noProof/>
            <w:sz w:val="24"/>
            <w:szCs w:val="24"/>
          </w:rPr>
          <w:t>Time Period</w:t>
        </w:r>
        <w:r w:rsidRPr="00A140D4">
          <w:rPr>
            <w:sz w:val="24"/>
            <w:szCs w:val="24"/>
          </w:rPr>
          <w:t xml:space="preserve"> Request operation.</w:t>
        </w:r>
      </w:ins>
    </w:p>
    <w:p w:rsidR="007C7155" w:rsidRPr="001233AA" w:rsidRDefault="007C7155" w:rsidP="007C7155">
      <w:pPr>
        <w:rPr>
          <w:ins w:id="495" w:author="Mediatek" w:date="2017-07-05T15:56:00Z"/>
          <w:b/>
          <w:sz w:val="24"/>
          <w:szCs w:val="24"/>
        </w:rPr>
      </w:pPr>
    </w:p>
    <w:p w:rsidR="007C7155" w:rsidRPr="001233AA" w:rsidRDefault="007C7155" w:rsidP="007C7155">
      <w:pPr>
        <w:outlineLvl w:val="0"/>
        <w:rPr>
          <w:ins w:id="496" w:author="Mediatek" w:date="2017-07-05T15:56:00Z"/>
          <w:sz w:val="24"/>
          <w:szCs w:val="24"/>
        </w:rPr>
      </w:pPr>
      <w:ins w:id="497" w:author="Mediatek" w:date="2017-07-05T15:56:00Z">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request and response dialog.</w:t>
        </w:r>
      </w:ins>
    </w:p>
    <w:p w:rsidR="007C7155" w:rsidRPr="001233AA" w:rsidRDefault="007C7155" w:rsidP="007C7155">
      <w:pPr>
        <w:rPr>
          <w:ins w:id="498" w:author="Mediatek" w:date="2017-07-05T15:56:00Z"/>
          <w:sz w:val="24"/>
          <w:szCs w:val="24"/>
        </w:rPr>
      </w:pPr>
      <w:ins w:id="499" w:author="Mediatek" w:date="2017-07-05T15:56:00Z">
        <w:r w:rsidRPr="00A140D4">
          <w:rPr>
            <w:sz w:val="24"/>
            <w:szCs w:val="24"/>
          </w:rPr>
          <w:t xml:space="preserve"> The Quiet Period Offset field </w:t>
        </w:r>
        <w:r w:rsidRPr="00A140D4">
          <w:rPr>
            <w:noProof/>
            <w:sz w:val="24"/>
            <w:szCs w:val="24"/>
          </w:rPr>
          <w:t>is set</w:t>
        </w:r>
        <w:r w:rsidRPr="00A140D4">
          <w:rPr>
            <w:sz w:val="24"/>
            <w:szCs w:val="24"/>
          </w:rPr>
          <w:t xml:space="preserve"> to the offset of the start of the first quiet period from the Quiet </w:t>
        </w:r>
        <w:r w:rsidRPr="00A140D4">
          <w:rPr>
            <w:noProof/>
            <w:sz w:val="24"/>
            <w:szCs w:val="24"/>
          </w:rPr>
          <w:t>Time Period</w:t>
        </w:r>
        <w:r w:rsidRPr="00A140D4">
          <w:rPr>
            <w:sz w:val="24"/>
            <w:szCs w:val="24"/>
          </w:rPr>
          <w:t xml:space="preserve"> Request frame that contains this element, expressed in TUs. The </w:t>
        </w:r>
        <w:r w:rsidRPr="00A140D4">
          <w:rPr>
            <w:noProof/>
            <w:sz w:val="24"/>
            <w:szCs w:val="24"/>
          </w:rPr>
          <w:t>reference</w:t>
        </w:r>
        <w:r w:rsidRPr="00A140D4">
          <w:rPr>
            <w:sz w:val="24"/>
            <w:szCs w:val="24"/>
          </w:rPr>
          <w:t xml:space="preserve"> time is the start of the </w:t>
        </w:r>
        <w:r w:rsidRPr="00A140D4">
          <w:rPr>
            <w:noProof/>
            <w:sz w:val="24"/>
            <w:szCs w:val="24"/>
          </w:rPr>
          <w:t>pre-amble</w:t>
        </w:r>
        <w:r w:rsidRPr="00A140D4">
          <w:rPr>
            <w:sz w:val="24"/>
            <w:szCs w:val="24"/>
          </w:rPr>
          <w:t xml:space="preserve"> of the PPDU that contains this element. </w:t>
        </w:r>
      </w:ins>
    </w:p>
    <w:p w:rsidR="007C7155" w:rsidRPr="001233AA" w:rsidRDefault="007C7155" w:rsidP="007C7155">
      <w:pPr>
        <w:rPr>
          <w:ins w:id="500" w:author="Mediatek" w:date="2017-07-05T15:56:00Z"/>
          <w:sz w:val="24"/>
          <w:szCs w:val="24"/>
        </w:rPr>
      </w:pPr>
    </w:p>
    <w:p w:rsidR="007C7155" w:rsidRPr="001233AA" w:rsidRDefault="007C7155" w:rsidP="007C7155">
      <w:pPr>
        <w:rPr>
          <w:ins w:id="501" w:author="Mediatek" w:date="2017-07-05T15:56:00Z"/>
          <w:sz w:val="24"/>
          <w:szCs w:val="24"/>
        </w:rPr>
      </w:pPr>
      <w:ins w:id="502" w:author="Mediatek" w:date="2017-07-05T15:56:00Z">
        <w:r w:rsidRPr="00A140D4">
          <w:rPr>
            <w:sz w:val="24"/>
            <w:szCs w:val="24"/>
          </w:rPr>
          <w:t xml:space="preserve">The Quiet Period Interval field </w:t>
        </w:r>
        <w:r w:rsidRPr="00A140D4">
          <w:rPr>
            <w:noProof/>
            <w:sz w:val="24"/>
            <w:szCs w:val="24"/>
          </w:rPr>
          <w:t>is set</w:t>
        </w:r>
        <w:r w:rsidRPr="00A140D4">
          <w:rPr>
            <w:sz w:val="24"/>
            <w:szCs w:val="24"/>
          </w:rPr>
          <w:t xml:space="preserve"> to the spacing between the start of two consecutive quiet time periods, expressed in TUs. </w:t>
        </w:r>
      </w:ins>
    </w:p>
    <w:p w:rsidR="007C7155" w:rsidRPr="001233AA" w:rsidRDefault="007C7155" w:rsidP="007C7155">
      <w:pPr>
        <w:rPr>
          <w:ins w:id="503" w:author="Mediatek" w:date="2017-07-05T15:56:00Z"/>
          <w:sz w:val="24"/>
          <w:szCs w:val="24"/>
        </w:rPr>
      </w:pPr>
    </w:p>
    <w:p w:rsidR="007C7155" w:rsidRPr="001233AA" w:rsidRDefault="007C7155" w:rsidP="007C7155">
      <w:pPr>
        <w:outlineLvl w:val="0"/>
        <w:rPr>
          <w:ins w:id="504" w:author="Mediatek" w:date="2017-07-05T15:56:00Z"/>
          <w:sz w:val="24"/>
          <w:szCs w:val="24"/>
        </w:rPr>
      </w:pPr>
      <w:ins w:id="505" w:author="Mediatek" w:date="2017-07-05T15:56:00Z">
        <w:r w:rsidRPr="00A140D4">
          <w:rPr>
            <w:sz w:val="24"/>
            <w:szCs w:val="24"/>
          </w:rPr>
          <w:t xml:space="preserve">The Quiet Duration field </w:t>
        </w:r>
        <w:r w:rsidRPr="00A140D4">
          <w:rPr>
            <w:noProof/>
            <w:sz w:val="24"/>
            <w:szCs w:val="24"/>
          </w:rPr>
          <w:t>is set</w:t>
        </w:r>
        <w:r w:rsidRPr="00A140D4">
          <w:rPr>
            <w:sz w:val="24"/>
            <w:szCs w:val="24"/>
          </w:rPr>
          <w:t xml:space="preserve"> to </w:t>
        </w:r>
        <w:r w:rsidRPr="00A140D4">
          <w:rPr>
            <w:noProof/>
            <w:sz w:val="24"/>
            <w:szCs w:val="24"/>
          </w:rPr>
          <w:t>duration</w:t>
        </w:r>
        <w:r w:rsidRPr="00A140D4">
          <w:rPr>
            <w:sz w:val="24"/>
            <w:szCs w:val="24"/>
          </w:rPr>
          <w:t xml:space="preserve"> of the Quiet Period, expressed in TUs. </w:t>
        </w:r>
      </w:ins>
    </w:p>
    <w:p w:rsidR="007C7155" w:rsidRPr="001233AA" w:rsidRDefault="007C7155" w:rsidP="007C7155">
      <w:pPr>
        <w:outlineLvl w:val="0"/>
        <w:rPr>
          <w:ins w:id="506" w:author="Mediatek" w:date="2017-07-05T15:56:00Z"/>
          <w:sz w:val="24"/>
          <w:szCs w:val="24"/>
        </w:rPr>
      </w:pPr>
      <w:ins w:id="507" w:author="Mediatek" w:date="2017-07-05T15:56:00Z">
        <w:r w:rsidRPr="00A140D4">
          <w:rPr>
            <w:sz w:val="24"/>
            <w:szCs w:val="24"/>
          </w:rPr>
          <w:t xml:space="preserve">The Repetition Count field </w:t>
        </w:r>
        <w:r w:rsidRPr="00A140D4">
          <w:rPr>
            <w:noProof/>
            <w:sz w:val="24"/>
            <w:szCs w:val="24"/>
          </w:rPr>
          <w:t>is set</w:t>
        </w:r>
        <w:r w:rsidRPr="00A140D4">
          <w:rPr>
            <w:sz w:val="24"/>
            <w:szCs w:val="24"/>
          </w:rPr>
          <w:t xml:space="preserve"> to the number of requested quiet periods.</w:t>
        </w:r>
      </w:ins>
    </w:p>
    <w:p w:rsidR="007C7155" w:rsidRPr="001233AA" w:rsidRDefault="007C7155" w:rsidP="007C7155">
      <w:pPr>
        <w:rPr>
          <w:ins w:id="508" w:author="Mediatek" w:date="2017-07-05T15:56:00Z"/>
          <w:sz w:val="32"/>
          <w:szCs w:val="24"/>
        </w:rPr>
      </w:pPr>
    </w:p>
    <w:p w:rsidR="007C7155" w:rsidRDefault="007C7155" w:rsidP="007C7155">
      <w:pPr>
        <w:rPr>
          <w:ins w:id="509" w:author="Mediatek" w:date="2017-07-05T16:03:00Z"/>
          <w:sz w:val="24"/>
        </w:rPr>
      </w:pPr>
      <w:ins w:id="510" w:author="Mediatek" w:date="2017-07-05T15:56:00Z">
        <w:r w:rsidRPr="00A140D4">
          <w:rPr>
            <w:sz w:val="24"/>
          </w:rPr>
          <w:t xml:space="preserve">The Vendor Specific Service Identifier field indicates a specified operation, and the HE </w:t>
        </w:r>
        <w:r w:rsidRPr="00A140D4">
          <w:rPr>
            <w:noProof/>
            <w:sz w:val="24"/>
          </w:rPr>
          <w:t>STA</w:t>
        </w:r>
        <w:r w:rsidRPr="00A140D4">
          <w:rPr>
            <w:sz w:val="24"/>
          </w:rPr>
          <w:t xml:space="preserve"> supporting it can transmit frames. The Vendor Specific Service Identifier field contains </w:t>
        </w:r>
        <w:r w:rsidRPr="00A140D4">
          <w:rPr>
            <w:noProof/>
            <w:sz w:val="24"/>
          </w:rPr>
          <w:t>a public unique</w:t>
        </w:r>
        <w:r w:rsidRPr="00A140D4">
          <w:rPr>
            <w:sz w:val="24"/>
          </w:rPr>
          <w:t xml:space="preserve"> identifier assigned by the IEEE. </w:t>
        </w:r>
      </w:ins>
    </w:p>
    <w:p w:rsidR="00505C5E" w:rsidRDefault="00505C5E" w:rsidP="007C7155">
      <w:pPr>
        <w:rPr>
          <w:ins w:id="511" w:author="Mediatek" w:date="2017-07-05T16:03:00Z"/>
          <w:sz w:val="24"/>
        </w:rPr>
      </w:pPr>
    </w:p>
    <w:p w:rsidR="00505C5E" w:rsidRPr="001233AA" w:rsidRDefault="00505C5E" w:rsidP="007C7155">
      <w:pPr>
        <w:rPr>
          <w:ins w:id="512" w:author="Mediatek" w:date="2017-07-05T15:56:00Z"/>
          <w:sz w:val="24"/>
        </w:rPr>
      </w:pPr>
    </w:p>
    <w:p w:rsidR="007C7155" w:rsidRPr="00505C5E" w:rsidRDefault="008F5FBD" w:rsidP="007C7155">
      <w:pPr>
        <w:rPr>
          <w:ins w:id="513" w:author="Mediatek" w:date="2017-07-05T15:56:00Z"/>
          <w:b/>
          <w:bCs/>
          <w:i/>
          <w:sz w:val="28"/>
          <w:rPrChange w:id="514" w:author="Mediatek" w:date="2017-07-05T16:03:00Z">
            <w:rPr>
              <w:ins w:id="515" w:author="Mediatek" w:date="2017-07-05T15:56:00Z"/>
              <w:bCs/>
              <w:i/>
              <w:sz w:val="28"/>
            </w:rPr>
          </w:rPrChange>
        </w:rPr>
      </w:pPr>
      <w:ins w:id="516" w:author="Mediatek" w:date="2017-07-05T15:56:00Z">
        <w:r w:rsidRPr="008F5FBD">
          <w:rPr>
            <w:b/>
            <w:bCs/>
            <w:i/>
            <w:sz w:val="28"/>
            <w:rPrChange w:id="517" w:author="Mediatek" w:date="2017-07-05T16:03:00Z">
              <w:rPr>
                <w:bCs/>
                <w:i/>
                <w:sz w:val="28"/>
              </w:rPr>
            </w:rPrChange>
          </w:rPr>
          <w:lastRenderedPageBreak/>
          <w:t>Instruction to the editor: Replacing the 9.4.2.244 with the following new clauses</w:t>
        </w:r>
        <w:r w:rsidR="00505C5E">
          <w:rPr>
            <w:b/>
            <w:bCs/>
            <w:i/>
            <w:sz w:val="28"/>
          </w:rPr>
          <w:t xml:space="preserve"> 9.4.2.2</w:t>
        </w:r>
      </w:ins>
      <w:ins w:id="518" w:author="Mediatek" w:date="2017-07-05T16:03:00Z">
        <w:r w:rsidR="00505C5E">
          <w:rPr>
            <w:b/>
            <w:bCs/>
            <w:i/>
            <w:sz w:val="28"/>
          </w:rPr>
          <w:t>42</w:t>
        </w:r>
      </w:ins>
      <w:ins w:id="519" w:author="Mediatek" w:date="2017-07-05T15:56:00Z">
        <w:r w:rsidRPr="008F5FBD">
          <w:rPr>
            <w:b/>
            <w:bCs/>
            <w:i/>
            <w:sz w:val="28"/>
            <w:rPrChange w:id="520" w:author="Mediatek" w:date="2017-07-05T16:03:00Z">
              <w:rPr>
                <w:bCs/>
                <w:i/>
                <w:sz w:val="28"/>
              </w:rPr>
            </w:rPrChange>
          </w:rPr>
          <w:t>.3</w:t>
        </w:r>
      </w:ins>
    </w:p>
    <w:p w:rsidR="007C7155" w:rsidRPr="004F193E" w:rsidRDefault="007C7155" w:rsidP="007C7155">
      <w:pPr>
        <w:rPr>
          <w:ins w:id="521" w:author="Mediatek" w:date="2017-07-05T15:56:00Z"/>
          <w:sz w:val="24"/>
        </w:rPr>
      </w:pPr>
    </w:p>
    <w:p w:rsidR="00F37A4E" w:rsidRDefault="00F37A4E" w:rsidP="00F37A4E">
      <w:pPr>
        <w:rPr>
          <w:rFonts w:ascii="Arial" w:hAnsi="Arial" w:cs="Arial"/>
          <w:b/>
          <w:bCs/>
          <w:sz w:val="24"/>
        </w:rPr>
      </w:pPr>
    </w:p>
    <w:p w:rsidR="00F37A4E" w:rsidDel="00F37A4E" w:rsidRDefault="00F37A4E" w:rsidP="00F37A4E">
      <w:pPr>
        <w:rPr>
          <w:del w:id="522" w:author="Mediatek" w:date="2017-07-05T22:18:00Z"/>
          <w:rFonts w:ascii="Arial" w:hAnsi="Arial" w:cs="Arial"/>
          <w:b/>
          <w:bCs/>
          <w:sz w:val="24"/>
        </w:rPr>
      </w:pPr>
      <w:del w:id="523" w:author="Mediatek" w:date="2017-07-05T22:18:00Z">
        <w:r w:rsidDel="00F37A4E">
          <w:rPr>
            <w:rFonts w:ascii="Arial" w:hAnsi="Arial" w:cs="Arial"/>
            <w:b/>
            <w:bCs/>
            <w:sz w:val="24"/>
          </w:rPr>
          <w:delText>9.4.2.244</w:delText>
        </w:r>
        <w:r w:rsidRPr="0011103D" w:rsidDel="00F37A4E">
          <w:rPr>
            <w:rFonts w:ascii="Arial" w:hAnsi="Arial" w:cs="Arial"/>
            <w:b/>
            <w:bCs/>
            <w:sz w:val="24"/>
          </w:rPr>
          <w:delText xml:space="preserve"> Quiet Time Period Response element </w:delText>
        </w:r>
      </w:del>
    </w:p>
    <w:p w:rsidR="00F37A4E" w:rsidDel="00F37A4E" w:rsidRDefault="00F37A4E" w:rsidP="00F37A4E">
      <w:pPr>
        <w:rPr>
          <w:del w:id="524" w:author="Mediatek" w:date="2017-07-05T22:18:00Z"/>
          <w:rFonts w:ascii="Arial" w:hAnsi="Arial" w:cs="Arial"/>
          <w:b/>
          <w:bCs/>
          <w:sz w:val="24"/>
        </w:rPr>
      </w:pPr>
    </w:p>
    <w:p w:rsidR="00F37A4E" w:rsidDel="00F37A4E" w:rsidRDefault="00F37A4E" w:rsidP="00F37A4E">
      <w:pPr>
        <w:rPr>
          <w:del w:id="525" w:author="Mediatek" w:date="2017-07-05T22:18:00Z"/>
          <w:sz w:val="24"/>
        </w:rPr>
      </w:pPr>
      <w:del w:id="526" w:author="Mediatek" w:date="2017-07-05T22:18:00Z">
        <w:r w:rsidRPr="0011103D" w:rsidDel="00F37A4E">
          <w:rPr>
            <w:sz w:val="24"/>
          </w:rPr>
          <w:delText>The Quiet Period Response element defines the feedba</w:delText>
        </w:r>
        <w:r w:rsidDel="00F37A4E">
          <w:rPr>
            <w:sz w:val="24"/>
          </w:rPr>
          <w:delText xml:space="preserve">ck information from the AP that </w:delText>
        </w:r>
        <w:r w:rsidRPr="0011103D" w:rsidDel="00F37A4E">
          <w:rPr>
            <w:sz w:val="24"/>
          </w:rPr>
          <w:delText>received the Quiet Period Request element. The form</w:delText>
        </w:r>
        <w:r w:rsidDel="00F37A4E">
          <w:rPr>
            <w:sz w:val="24"/>
          </w:rPr>
          <w:delText xml:space="preserve">at of the Quiet Period Response </w:delText>
        </w:r>
        <w:r w:rsidRPr="0011103D" w:rsidDel="00F37A4E">
          <w:rPr>
            <w:sz w:val="24"/>
          </w:rPr>
          <w:delText xml:space="preserve">element </w:delText>
        </w:r>
        <w:r w:rsidRPr="0080184C" w:rsidDel="00F37A4E">
          <w:rPr>
            <w:noProof/>
            <w:sz w:val="24"/>
          </w:rPr>
          <w:delText>is shown</w:delText>
        </w:r>
        <w:r w:rsidRPr="0011103D" w:rsidDel="00F37A4E">
          <w:rPr>
            <w:sz w:val="24"/>
          </w:rPr>
          <w:delText xml:space="preserve"> in Figure 9-589db (Quiet </w:delText>
        </w:r>
        <w:r w:rsidRPr="0080184C" w:rsidDel="00F37A4E">
          <w:rPr>
            <w:noProof/>
            <w:sz w:val="24"/>
          </w:rPr>
          <w:delText>Time Period</w:delText>
        </w:r>
        <w:r w:rsidRPr="0011103D" w:rsidDel="00F37A4E">
          <w:rPr>
            <w:sz w:val="24"/>
          </w:rPr>
          <w:delText xml:space="preserve"> Response element).</w:delText>
        </w:r>
      </w:del>
    </w:p>
    <w:p w:rsidR="00F37A4E" w:rsidDel="00F37A4E" w:rsidRDefault="00F37A4E" w:rsidP="00F37A4E">
      <w:pPr>
        <w:rPr>
          <w:del w:id="527" w:author="Mediatek" w:date="2017-07-05T22:18:00Z"/>
          <w:sz w:val="24"/>
        </w:rPr>
      </w:pPr>
    </w:p>
    <w:p w:rsidR="00F37A4E" w:rsidDel="00F37A4E" w:rsidRDefault="00F37A4E" w:rsidP="00F37A4E">
      <w:pPr>
        <w:rPr>
          <w:del w:id="528" w:author="Mediatek" w:date="2017-07-05T22:18:00Z"/>
          <w:sz w:val="24"/>
        </w:rPr>
      </w:pPr>
    </w:p>
    <w:p w:rsidR="00F37A4E" w:rsidDel="00F37A4E" w:rsidRDefault="00F37A4E" w:rsidP="00F37A4E">
      <w:pPr>
        <w:rPr>
          <w:del w:id="529" w:author="Mediatek" w:date="2017-07-05T22:18:00Z"/>
          <w:sz w:val="24"/>
        </w:rPr>
      </w:pPr>
    </w:p>
    <w:p w:rsidR="00F37A4E" w:rsidDel="00F37A4E" w:rsidRDefault="00F37A4E" w:rsidP="00F37A4E">
      <w:pPr>
        <w:rPr>
          <w:del w:id="530" w:author="Mediatek" w:date="2017-07-05T22:18:00Z"/>
          <w:sz w:val="24"/>
        </w:rPr>
      </w:pPr>
    </w:p>
    <w:p w:rsidR="00F37A4E" w:rsidDel="00F37A4E" w:rsidRDefault="00F37A4E" w:rsidP="00F37A4E">
      <w:pPr>
        <w:rPr>
          <w:del w:id="531" w:author="Mediatek" w:date="2017-07-05T22:18:00Z"/>
          <w:sz w:val="24"/>
        </w:rPr>
      </w:pPr>
    </w:p>
    <w:p w:rsidR="00F37A4E" w:rsidDel="00F37A4E" w:rsidRDefault="00F37A4E" w:rsidP="00F37A4E">
      <w:pPr>
        <w:rPr>
          <w:del w:id="532" w:author="Mediatek" w:date="2017-07-05T22:18:00Z"/>
          <w:sz w:val="24"/>
        </w:rPr>
      </w:pPr>
    </w:p>
    <w:p w:rsidR="00F37A4E" w:rsidDel="00F37A4E" w:rsidRDefault="00F37A4E" w:rsidP="00F37A4E">
      <w:pPr>
        <w:rPr>
          <w:del w:id="533" w:author="Mediatek" w:date="2017-07-05T22:18:00Z"/>
          <w:sz w:val="24"/>
        </w:rPr>
      </w:pPr>
    </w:p>
    <w:p w:rsidR="00F37A4E" w:rsidDel="00F37A4E" w:rsidRDefault="00F37A4E" w:rsidP="00F37A4E">
      <w:pPr>
        <w:rPr>
          <w:del w:id="534" w:author="Mediatek" w:date="2017-07-05T22:18:00Z"/>
          <w:sz w:val="24"/>
        </w:rPr>
      </w:pPr>
    </w:p>
    <w:tbl>
      <w:tblPr>
        <w:tblStyle w:val="TableGrid"/>
        <w:tblW w:w="0" w:type="auto"/>
        <w:tblLook w:val="04A0"/>
      </w:tblPr>
      <w:tblGrid>
        <w:gridCol w:w="813"/>
        <w:gridCol w:w="723"/>
        <w:gridCol w:w="931"/>
        <w:gridCol w:w="884"/>
        <w:gridCol w:w="703"/>
        <w:gridCol w:w="683"/>
        <w:gridCol w:w="851"/>
        <w:gridCol w:w="772"/>
        <w:gridCol w:w="961"/>
        <w:gridCol w:w="882"/>
        <w:gridCol w:w="653"/>
      </w:tblGrid>
      <w:tr w:rsidR="00F37A4E" w:rsidRPr="000A52CD" w:rsidDel="00F37A4E" w:rsidTr="00D47D47">
        <w:trPr>
          <w:del w:id="535" w:author="Mediatek" w:date="2017-07-05T22:18:00Z"/>
        </w:trPr>
        <w:tc>
          <w:tcPr>
            <w:tcW w:w="838" w:type="dxa"/>
          </w:tcPr>
          <w:p w:rsidR="00F37A4E" w:rsidRPr="000A52CD" w:rsidDel="00F37A4E" w:rsidRDefault="00F37A4E" w:rsidP="00D47D47">
            <w:pPr>
              <w:rPr>
                <w:del w:id="536" w:author="Mediatek" w:date="2017-07-05T22:18:00Z"/>
                <w:sz w:val="20"/>
              </w:rPr>
            </w:pPr>
            <w:del w:id="537" w:author="Mediatek" w:date="2017-07-05T22:18:00Z">
              <w:r w:rsidRPr="000A52CD" w:rsidDel="00F37A4E">
                <w:rPr>
                  <w:sz w:val="20"/>
                </w:rPr>
                <w:delText xml:space="preserve">Element ID </w:delText>
              </w:r>
            </w:del>
          </w:p>
        </w:tc>
        <w:tc>
          <w:tcPr>
            <w:tcW w:w="810" w:type="dxa"/>
          </w:tcPr>
          <w:p w:rsidR="00F37A4E" w:rsidRPr="000A52CD" w:rsidDel="00F37A4E" w:rsidRDefault="00F37A4E" w:rsidP="00D47D47">
            <w:pPr>
              <w:rPr>
                <w:del w:id="538" w:author="Mediatek" w:date="2017-07-05T22:18:00Z"/>
                <w:sz w:val="20"/>
              </w:rPr>
            </w:pPr>
            <w:del w:id="539" w:author="Mediatek" w:date="2017-07-05T22:18:00Z">
              <w:r w:rsidRPr="000A52CD" w:rsidDel="00F37A4E">
                <w:rPr>
                  <w:sz w:val="20"/>
                </w:rPr>
                <w:delText xml:space="preserve">Length </w:delText>
              </w:r>
            </w:del>
          </w:p>
        </w:tc>
        <w:tc>
          <w:tcPr>
            <w:tcW w:w="875" w:type="dxa"/>
          </w:tcPr>
          <w:p w:rsidR="00F37A4E" w:rsidRPr="000A52CD" w:rsidDel="00F37A4E" w:rsidRDefault="00F37A4E" w:rsidP="00D47D47">
            <w:pPr>
              <w:rPr>
                <w:del w:id="540" w:author="Mediatek" w:date="2017-07-05T22:18:00Z"/>
                <w:sz w:val="20"/>
              </w:rPr>
            </w:pPr>
            <w:del w:id="541" w:author="Mediatek" w:date="2017-07-05T22:18:00Z">
              <w:r w:rsidRPr="000A52CD" w:rsidDel="00F37A4E">
                <w:rPr>
                  <w:sz w:val="20"/>
                </w:rPr>
                <w:delText xml:space="preserve">Element ID Extension </w:delText>
              </w:r>
            </w:del>
          </w:p>
        </w:tc>
        <w:tc>
          <w:tcPr>
            <w:tcW w:w="654" w:type="dxa"/>
          </w:tcPr>
          <w:p w:rsidR="00F37A4E" w:rsidRPr="000A52CD" w:rsidDel="00F37A4E" w:rsidRDefault="00F37A4E" w:rsidP="00D47D47">
            <w:pPr>
              <w:rPr>
                <w:del w:id="542" w:author="Mediatek" w:date="2017-07-05T22:18:00Z"/>
                <w:sz w:val="20"/>
              </w:rPr>
            </w:pPr>
            <w:del w:id="543" w:author="Mediatek" w:date="2017-07-05T22:18:00Z">
              <w:r w:rsidRPr="00472B0C" w:rsidDel="00F37A4E">
                <w:rPr>
                  <w:sz w:val="24"/>
                  <w:szCs w:val="24"/>
                </w:rPr>
                <w:delText xml:space="preserve">Quiet </w:delText>
              </w:r>
              <w:r w:rsidDel="00F37A4E">
                <w:rPr>
                  <w:sz w:val="24"/>
                  <w:szCs w:val="24"/>
                </w:rPr>
                <w:delText>Time Period Period subtyp</w:delText>
              </w:r>
              <w:r w:rsidRPr="00472B0C" w:rsidDel="00F37A4E">
                <w:rPr>
                  <w:sz w:val="24"/>
                  <w:szCs w:val="24"/>
                </w:rPr>
                <w:delText>e</w:delText>
              </w:r>
            </w:del>
          </w:p>
        </w:tc>
        <w:tc>
          <w:tcPr>
            <w:tcW w:w="804" w:type="dxa"/>
          </w:tcPr>
          <w:p w:rsidR="00F37A4E" w:rsidRPr="000A52CD" w:rsidDel="00F37A4E" w:rsidRDefault="00F37A4E" w:rsidP="00D47D47">
            <w:pPr>
              <w:rPr>
                <w:del w:id="544" w:author="Mediatek" w:date="2017-07-05T22:18:00Z"/>
                <w:sz w:val="20"/>
              </w:rPr>
            </w:pPr>
            <w:del w:id="545" w:author="Mediatek" w:date="2017-07-05T22:18:00Z">
              <w:r w:rsidRPr="000A52CD" w:rsidDel="00F37A4E">
                <w:rPr>
                  <w:sz w:val="20"/>
                </w:rPr>
                <w:delText xml:space="preserve">Dialog Token </w:delText>
              </w:r>
            </w:del>
          </w:p>
        </w:tc>
        <w:tc>
          <w:tcPr>
            <w:tcW w:w="798" w:type="dxa"/>
          </w:tcPr>
          <w:p w:rsidR="00F37A4E" w:rsidRPr="000A52CD" w:rsidDel="00F37A4E" w:rsidRDefault="00F37A4E" w:rsidP="00D47D47">
            <w:pPr>
              <w:rPr>
                <w:del w:id="546" w:author="Mediatek" w:date="2017-07-05T22:18:00Z"/>
                <w:sz w:val="20"/>
              </w:rPr>
            </w:pPr>
            <w:del w:id="547" w:author="Mediatek" w:date="2017-07-05T22:18:00Z">
              <w:r w:rsidRPr="000A52CD" w:rsidDel="00F37A4E">
                <w:rPr>
                  <w:sz w:val="20"/>
                </w:rPr>
                <w:delText xml:space="preserve">Quiet Period Offset </w:delText>
              </w:r>
            </w:del>
          </w:p>
        </w:tc>
        <w:tc>
          <w:tcPr>
            <w:tcW w:w="851" w:type="dxa"/>
          </w:tcPr>
          <w:p w:rsidR="00F37A4E" w:rsidRPr="000A52CD" w:rsidDel="00F37A4E" w:rsidRDefault="00F37A4E" w:rsidP="00D47D47">
            <w:pPr>
              <w:rPr>
                <w:del w:id="548" w:author="Mediatek" w:date="2017-07-05T22:18:00Z"/>
                <w:sz w:val="20"/>
              </w:rPr>
            </w:pPr>
            <w:del w:id="549" w:author="Mediatek" w:date="2017-07-05T22:18:00Z">
              <w:r w:rsidRPr="000A52CD" w:rsidDel="00F37A4E">
                <w:rPr>
                  <w:sz w:val="20"/>
                </w:rPr>
                <w:delText xml:space="preserve">Quiet Period Duration </w:delText>
              </w:r>
            </w:del>
          </w:p>
        </w:tc>
        <w:tc>
          <w:tcPr>
            <w:tcW w:w="826" w:type="dxa"/>
          </w:tcPr>
          <w:p w:rsidR="00F37A4E" w:rsidRPr="000A52CD" w:rsidDel="00F37A4E" w:rsidRDefault="00F37A4E" w:rsidP="00D47D47">
            <w:pPr>
              <w:rPr>
                <w:del w:id="550" w:author="Mediatek" w:date="2017-07-05T22:18:00Z"/>
                <w:sz w:val="20"/>
              </w:rPr>
            </w:pPr>
            <w:del w:id="551" w:author="Mediatek" w:date="2017-07-05T22:18:00Z">
              <w:r w:rsidRPr="000A52CD" w:rsidDel="00F37A4E">
                <w:rPr>
                  <w:sz w:val="20"/>
                </w:rPr>
                <w:delText xml:space="preserve">Quiet Period Interval </w:delText>
              </w:r>
            </w:del>
          </w:p>
        </w:tc>
        <w:tc>
          <w:tcPr>
            <w:tcW w:w="885" w:type="dxa"/>
          </w:tcPr>
          <w:p w:rsidR="00F37A4E" w:rsidRPr="000A52CD" w:rsidDel="00F37A4E" w:rsidRDefault="00F37A4E" w:rsidP="00D47D47">
            <w:pPr>
              <w:rPr>
                <w:del w:id="552" w:author="Mediatek" w:date="2017-07-05T22:18:00Z"/>
                <w:sz w:val="20"/>
              </w:rPr>
            </w:pPr>
            <w:del w:id="553" w:author="Mediatek" w:date="2017-07-05T22:18:00Z">
              <w:r w:rsidRPr="000A52CD" w:rsidDel="00F37A4E">
                <w:rPr>
                  <w:sz w:val="20"/>
                </w:rPr>
                <w:delText xml:space="preserve">Repetition Count </w:delText>
              </w:r>
            </w:del>
          </w:p>
        </w:tc>
        <w:tc>
          <w:tcPr>
            <w:tcW w:w="860" w:type="dxa"/>
          </w:tcPr>
          <w:p w:rsidR="00F37A4E" w:rsidRPr="000A52CD" w:rsidDel="00F37A4E" w:rsidRDefault="00F37A4E" w:rsidP="00D47D47">
            <w:pPr>
              <w:rPr>
                <w:del w:id="554" w:author="Mediatek" w:date="2017-07-05T22:18:00Z"/>
                <w:sz w:val="20"/>
              </w:rPr>
            </w:pPr>
            <w:del w:id="555" w:author="Mediatek" w:date="2017-07-05T22:18:00Z">
              <w:r w:rsidRPr="000A52CD" w:rsidDel="00F37A4E">
                <w:rPr>
                  <w:sz w:val="20"/>
                </w:rPr>
                <w:delText xml:space="preserve">Vender Specific Service Identifier </w:delText>
              </w:r>
            </w:del>
          </w:p>
        </w:tc>
        <w:tc>
          <w:tcPr>
            <w:tcW w:w="655" w:type="dxa"/>
          </w:tcPr>
          <w:p w:rsidR="00F37A4E" w:rsidRPr="000A52CD" w:rsidDel="00F37A4E" w:rsidRDefault="00F37A4E" w:rsidP="00D47D47">
            <w:pPr>
              <w:rPr>
                <w:del w:id="556" w:author="Mediatek" w:date="2017-07-05T22:18:00Z"/>
                <w:sz w:val="20"/>
              </w:rPr>
            </w:pPr>
            <w:del w:id="557" w:author="Mediatek" w:date="2017-07-05T22:18:00Z">
              <w:r w:rsidRPr="000A52CD" w:rsidDel="00F37A4E">
                <w:rPr>
                  <w:sz w:val="20"/>
                </w:rPr>
                <w:delText>Status Code</w:delText>
              </w:r>
            </w:del>
          </w:p>
        </w:tc>
      </w:tr>
    </w:tbl>
    <w:p w:rsidR="00F37A4E" w:rsidRPr="000A52CD" w:rsidDel="00F37A4E" w:rsidRDefault="00F37A4E" w:rsidP="00F37A4E">
      <w:pPr>
        <w:rPr>
          <w:del w:id="558" w:author="Mediatek" w:date="2017-07-05T22:18:00Z"/>
          <w:sz w:val="20"/>
        </w:rPr>
      </w:pPr>
    </w:p>
    <w:p w:rsidR="00F37A4E" w:rsidRPr="00CE04EE" w:rsidDel="00F37A4E" w:rsidRDefault="00F37A4E" w:rsidP="00F37A4E">
      <w:pPr>
        <w:rPr>
          <w:del w:id="559" w:author="Mediatek" w:date="2017-07-05T22:18:00Z"/>
          <w:b/>
          <w:bCs/>
          <w:szCs w:val="22"/>
        </w:rPr>
      </w:pPr>
      <w:del w:id="560" w:author="Mediatek" w:date="2017-07-05T22:18:00Z">
        <w:r w:rsidRPr="00C570B0" w:rsidDel="00F37A4E">
          <w:rPr>
            <w:b/>
            <w:bCs/>
            <w:szCs w:val="22"/>
          </w:rPr>
          <w:delText>Figure 9-589db—Quiet Time Period Response element</w:delText>
        </w:r>
      </w:del>
    </w:p>
    <w:p w:rsidR="00F37A4E" w:rsidRPr="0011103D" w:rsidDel="00F37A4E" w:rsidRDefault="00F37A4E" w:rsidP="00F37A4E">
      <w:pPr>
        <w:rPr>
          <w:del w:id="561" w:author="Mediatek" w:date="2017-07-05T22:18:00Z"/>
          <w:sz w:val="24"/>
        </w:rPr>
      </w:pPr>
    </w:p>
    <w:p w:rsidR="00F37A4E" w:rsidRPr="0011103D" w:rsidDel="00F37A4E" w:rsidRDefault="00F37A4E" w:rsidP="00F37A4E">
      <w:pPr>
        <w:rPr>
          <w:del w:id="562" w:author="Mediatek" w:date="2017-07-05T22:18:00Z"/>
          <w:sz w:val="24"/>
        </w:rPr>
      </w:pPr>
    </w:p>
    <w:p w:rsidR="00F37A4E" w:rsidDel="00F37A4E" w:rsidRDefault="00F37A4E" w:rsidP="00F37A4E">
      <w:pPr>
        <w:rPr>
          <w:del w:id="563" w:author="Mediatek" w:date="2017-07-05T22:18:00Z"/>
          <w:sz w:val="24"/>
        </w:rPr>
      </w:pPr>
      <w:del w:id="564" w:author="Mediatek" w:date="2017-07-05T22:18:00Z">
        <w:r w:rsidRPr="0011103D" w:rsidDel="00F37A4E">
          <w:rPr>
            <w:sz w:val="24"/>
          </w:rPr>
          <w:delText>The Element ID and Length fields are defined in 9.4.</w:delText>
        </w:r>
        <w:r w:rsidDel="00F37A4E">
          <w:rPr>
            <w:sz w:val="24"/>
          </w:rPr>
          <w:delText xml:space="preserve">2.1 (General). </w:delText>
        </w:r>
      </w:del>
    </w:p>
    <w:p w:rsidR="00F37A4E" w:rsidDel="00F37A4E" w:rsidRDefault="00F37A4E" w:rsidP="00F37A4E">
      <w:pPr>
        <w:rPr>
          <w:del w:id="565" w:author="Mediatek" w:date="2017-07-05T22:18:00Z"/>
          <w:sz w:val="24"/>
        </w:rPr>
      </w:pPr>
    </w:p>
    <w:p w:rsidR="00F37A4E" w:rsidDel="00F37A4E" w:rsidRDefault="00F37A4E" w:rsidP="00F37A4E">
      <w:pPr>
        <w:rPr>
          <w:del w:id="566" w:author="Mediatek" w:date="2017-07-05T22:18:00Z"/>
          <w:sz w:val="24"/>
          <w:szCs w:val="24"/>
        </w:rPr>
      </w:pPr>
      <w:del w:id="567" w:author="Mediatek" w:date="2017-07-05T22:18:00Z">
        <w:r w:rsidRPr="00F26364" w:rsidDel="00F37A4E">
          <w:rPr>
            <w:sz w:val="24"/>
            <w:szCs w:val="24"/>
          </w:rPr>
          <w:delText xml:space="preserve">The Quiet Time Period </w:delText>
        </w:r>
        <w:r w:rsidDel="00F37A4E">
          <w:rPr>
            <w:sz w:val="24"/>
            <w:szCs w:val="24"/>
          </w:rPr>
          <w:delText xml:space="preserve">sutype </w:delText>
        </w:r>
        <w:r w:rsidRPr="00F26364" w:rsidDel="00F37A4E">
          <w:rPr>
            <w:sz w:val="24"/>
            <w:szCs w:val="24"/>
          </w:rPr>
          <w:delText>field values</w:delText>
        </w:r>
        <w:r w:rsidDel="00F37A4E">
          <w:rPr>
            <w:sz w:val="24"/>
            <w:szCs w:val="24"/>
          </w:rPr>
          <w:delText xml:space="preserve"> is 2 for Quiet Time period Response frame.</w:delText>
        </w:r>
      </w:del>
    </w:p>
    <w:p w:rsidR="00F37A4E" w:rsidDel="00F37A4E" w:rsidRDefault="00F37A4E" w:rsidP="00F37A4E">
      <w:pPr>
        <w:rPr>
          <w:del w:id="568" w:author="Mediatek" w:date="2017-07-05T22:18:00Z"/>
          <w:sz w:val="24"/>
        </w:rPr>
      </w:pPr>
    </w:p>
    <w:p w:rsidR="00F37A4E" w:rsidDel="00F37A4E" w:rsidRDefault="00F37A4E" w:rsidP="00F37A4E">
      <w:pPr>
        <w:rPr>
          <w:del w:id="569" w:author="Mediatek" w:date="2017-07-05T22:18:00Z"/>
          <w:sz w:val="24"/>
        </w:rPr>
      </w:pPr>
      <w:del w:id="570" w:author="Mediatek" w:date="2017-07-05T22:18:00Z">
        <w:r w:rsidDel="00F37A4E">
          <w:rPr>
            <w:sz w:val="24"/>
          </w:rPr>
          <w:delText xml:space="preserve">The Dialog Token </w:delText>
        </w:r>
        <w:r w:rsidRPr="0011103D" w:rsidDel="00F37A4E">
          <w:rPr>
            <w:sz w:val="24"/>
          </w:rPr>
          <w:delText xml:space="preserve">field is used to identify the Quiet </w:delText>
        </w:r>
        <w:r w:rsidRPr="0080184C" w:rsidDel="00F37A4E">
          <w:rPr>
            <w:noProof/>
            <w:sz w:val="24"/>
          </w:rPr>
          <w:delText>Time Period</w:delText>
        </w:r>
        <w:r w:rsidRPr="0011103D" w:rsidDel="00F37A4E">
          <w:rPr>
            <w:sz w:val="24"/>
          </w:rPr>
          <w:delText xml:space="preserve"> request</w:delText>
        </w:r>
        <w:r w:rsidDel="00F37A4E">
          <w:rPr>
            <w:sz w:val="24"/>
          </w:rPr>
          <w:delText xml:space="preserve"> and response dialog. </w:delText>
        </w:r>
      </w:del>
    </w:p>
    <w:p w:rsidR="00F37A4E" w:rsidDel="00F37A4E" w:rsidRDefault="00F37A4E" w:rsidP="00F37A4E">
      <w:pPr>
        <w:rPr>
          <w:del w:id="571" w:author="Mediatek" w:date="2017-07-05T22:18:00Z"/>
          <w:sz w:val="24"/>
        </w:rPr>
      </w:pPr>
    </w:p>
    <w:p w:rsidR="00F37A4E" w:rsidDel="00F37A4E" w:rsidRDefault="00F37A4E" w:rsidP="00F37A4E">
      <w:pPr>
        <w:rPr>
          <w:del w:id="572" w:author="Mediatek" w:date="2017-07-05T22:18:00Z"/>
          <w:sz w:val="24"/>
        </w:rPr>
      </w:pPr>
      <w:del w:id="573" w:author="Mediatek" w:date="2017-07-05T22:18:00Z">
        <w:r w:rsidDel="00F37A4E">
          <w:rPr>
            <w:sz w:val="24"/>
          </w:rPr>
          <w:delText xml:space="preserve">The Quiet </w:delText>
        </w:r>
        <w:r w:rsidRPr="0011103D" w:rsidDel="00F37A4E">
          <w:rPr>
            <w:sz w:val="24"/>
          </w:rPr>
          <w:delText xml:space="preserve">Period Offset field </w:delText>
        </w:r>
        <w:r w:rsidRPr="0080184C" w:rsidDel="00F37A4E">
          <w:rPr>
            <w:noProof/>
            <w:sz w:val="24"/>
          </w:rPr>
          <w:delText>is set</w:delText>
        </w:r>
        <w:r w:rsidRPr="0011103D" w:rsidDel="00F37A4E">
          <w:rPr>
            <w:sz w:val="24"/>
          </w:rPr>
          <w:delText xml:space="preserve"> to the offset of the start of the first quiet period from </w:delText>
        </w:r>
        <w:r w:rsidDel="00F37A4E">
          <w:rPr>
            <w:sz w:val="24"/>
          </w:rPr>
          <w:delText xml:space="preserve">the Quiet </w:delText>
        </w:r>
        <w:r w:rsidRPr="0080184C" w:rsidDel="00F37A4E">
          <w:rPr>
            <w:noProof/>
            <w:sz w:val="24"/>
          </w:rPr>
          <w:delText>Time Period</w:delText>
        </w:r>
        <w:r w:rsidRPr="0011103D" w:rsidDel="00F37A4E">
          <w:rPr>
            <w:sz w:val="24"/>
          </w:rPr>
          <w:delText xml:space="preserve"> Request frame that contains this element, </w:delText>
        </w:r>
        <w:r w:rsidDel="00F37A4E">
          <w:rPr>
            <w:sz w:val="24"/>
          </w:rPr>
          <w:delText xml:space="preserve">expressed in TUs. The </w:delText>
        </w:r>
        <w:r w:rsidRPr="0080184C" w:rsidDel="00F37A4E">
          <w:rPr>
            <w:noProof/>
            <w:sz w:val="24"/>
          </w:rPr>
          <w:delText>reference</w:delText>
        </w:r>
        <w:r w:rsidDel="00F37A4E">
          <w:rPr>
            <w:sz w:val="24"/>
          </w:rPr>
          <w:delText xml:space="preserve"> </w:delText>
        </w:r>
        <w:r w:rsidRPr="0011103D" w:rsidDel="00F37A4E">
          <w:rPr>
            <w:sz w:val="24"/>
          </w:rPr>
          <w:delText>time is the start of the preamble of the PPDU that contains</w:delText>
        </w:r>
        <w:r w:rsidDel="00F37A4E">
          <w:rPr>
            <w:sz w:val="24"/>
          </w:rPr>
          <w:delText xml:space="preserve"> this element. </w:delText>
        </w:r>
      </w:del>
    </w:p>
    <w:p w:rsidR="00F37A4E" w:rsidDel="00F37A4E" w:rsidRDefault="00F37A4E" w:rsidP="00F37A4E">
      <w:pPr>
        <w:rPr>
          <w:del w:id="574" w:author="Mediatek" w:date="2017-07-05T22:18:00Z"/>
          <w:sz w:val="24"/>
        </w:rPr>
      </w:pPr>
    </w:p>
    <w:p w:rsidR="00F37A4E" w:rsidDel="00F37A4E" w:rsidRDefault="00F37A4E" w:rsidP="00F37A4E">
      <w:pPr>
        <w:rPr>
          <w:del w:id="575" w:author="Mediatek" w:date="2017-07-05T22:18:00Z"/>
          <w:sz w:val="24"/>
        </w:rPr>
      </w:pPr>
      <w:del w:id="576" w:author="Mediatek" w:date="2017-07-05T22:18:00Z">
        <w:r w:rsidDel="00F37A4E">
          <w:rPr>
            <w:sz w:val="24"/>
          </w:rPr>
          <w:delText xml:space="preserve">The Quiet Period </w:delText>
        </w:r>
        <w:r w:rsidRPr="0011103D" w:rsidDel="00F37A4E">
          <w:rPr>
            <w:sz w:val="24"/>
          </w:rPr>
          <w:delText xml:space="preserve">Interval field </w:delText>
        </w:r>
        <w:r w:rsidRPr="0080184C" w:rsidDel="00F37A4E">
          <w:rPr>
            <w:noProof/>
            <w:sz w:val="24"/>
          </w:rPr>
          <w:delText>is set</w:delText>
        </w:r>
        <w:r w:rsidRPr="0011103D" w:rsidDel="00F37A4E">
          <w:rPr>
            <w:sz w:val="24"/>
          </w:rPr>
          <w:delText xml:space="preserve"> to the spacing between the start of two consecu</w:delText>
        </w:r>
        <w:r w:rsidDel="00F37A4E">
          <w:rPr>
            <w:sz w:val="24"/>
          </w:rPr>
          <w:delText xml:space="preserve">tive quiet time periods, </w:delText>
        </w:r>
        <w:r w:rsidRPr="0011103D" w:rsidDel="00F37A4E">
          <w:rPr>
            <w:sz w:val="24"/>
          </w:rPr>
          <w:delText xml:space="preserve">expressed in TUs. </w:delText>
        </w:r>
      </w:del>
    </w:p>
    <w:p w:rsidR="00F37A4E" w:rsidDel="00F37A4E" w:rsidRDefault="00F37A4E" w:rsidP="00F37A4E">
      <w:pPr>
        <w:rPr>
          <w:del w:id="577" w:author="Mediatek" w:date="2017-07-05T22:18:00Z"/>
          <w:sz w:val="24"/>
        </w:rPr>
      </w:pPr>
    </w:p>
    <w:p w:rsidR="00F37A4E" w:rsidDel="00F37A4E" w:rsidRDefault="00F37A4E" w:rsidP="00F37A4E">
      <w:pPr>
        <w:rPr>
          <w:del w:id="578" w:author="Mediatek" w:date="2017-07-05T22:18:00Z"/>
          <w:sz w:val="24"/>
        </w:rPr>
      </w:pPr>
      <w:del w:id="579" w:author="Mediatek" w:date="2017-07-05T22:18:00Z">
        <w:r w:rsidRPr="0011103D" w:rsidDel="00F37A4E">
          <w:rPr>
            <w:sz w:val="24"/>
          </w:rPr>
          <w:delText xml:space="preserve">The Quiet Duration field </w:delText>
        </w:r>
        <w:r w:rsidRPr="0080184C" w:rsidDel="00F37A4E">
          <w:rPr>
            <w:noProof/>
            <w:sz w:val="24"/>
          </w:rPr>
          <w:delText>is set</w:delText>
        </w:r>
        <w:r w:rsidRPr="0011103D" w:rsidDel="00F37A4E">
          <w:rPr>
            <w:sz w:val="24"/>
          </w:rPr>
          <w:delText xml:space="preserve"> t</w:delText>
        </w:r>
        <w:r w:rsidDel="00F37A4E">
          <w:rPr>
            <w:sz w:val="24"/>
          </w:rPr>
          <w:delText xml:space="preserve">o </w:delText>
        </w:r>
        <w:r w:rsidRPr="0080184C" w:rsidDel="00F37A4E">
          <w:rPr>
            <w:noProof/>
            <w:sz w:val="24"/>
          </w:rPr>
          <w:delText>duration</w:delText>
        </w:r>
        <w:r w:rsidDel="00F37A4E">
          <w:rPr>
            <w:sz w:val="24"/>
          </w:rPr>
          <w:delText xml:space="preserve"> of the Quiet Period, </w:delText>
        </w:r>
        <w:r w:rsidRPr="0011103D" w:rsidDel="00F37A4E">
          <w:rPr>
            <w:sz w:val="24"/>
          </w:rPr>
          <w:delText xml:space="preserve">expressed in TUs. </w:delText>
        </w:r>
      </w:del>
    </w:p>
    <w:p w:rsidR="00F37A4E" w:rsidDel="00F37A4E" w:rsidRDefault="00F37A4E" w:rsidP="00F37A4E">
      <w:pPr>
        <w:rPr>
          <w:del w:id="580" w:author="Mediatek" w:date="2017-07-05T22:18:00Z"/>
          <w:sz w:val="24"/>
        </w:rPr>
      </w:pPr>
    </w:p>
    <w:p w:rsidR="00F37A4E" w:rsidDel="00F37A4E" w:rsidRDefault="00F37A4E" w:rsidP="00F37A4E">
      <w:pPr>
        <w:rPr>
          <w:del w:id="581" w:author="Mediatek" w:date="2017-07-05T22:18:00Z"/>
          <w:sz w:val="24"/>
        </w:rPr>
      </w:pPr>
      <w:del w:id="582" w:author="Mediatek" w:date="2017-07-05T22:18:00Z">
        <w:r w:rsidRPr="0011103D" w:rsidDel="00F37A4E">
          <w:rPr>
            <w:sz w:val="24"/>
          </w:rPr>
          <w:delText xml:space="preserve">The Repetition Count field </w:delText>
        </w:r>
        <w:r w:rsidRPr="0080184C" w:rsidDel="00F37A4E">
          <w:rPr>
            <w:noProof/>
            <w:sz w:val="24"/>
          </w:rPr>
          <w:delText>is set</w:delText>
        </w:r>
        <w:r w:rsidRPr="0011103D" w:rsidDel="00F37A4E">
          <w:rPr>
            <w:sz w:val="24"/>
          </w:rPr>
          <w:delText xml:space="preserve"> t</w:delText>
        </w:r>
        <w:r w:rsidDel="00F37A4E">
          <w:rPr>
            <w:sz w:val="24"/>
          </w:rPr>
          <w:delText xml:space="preserve">o the number of requested quiet </w:delText>
        </w:r>
        <w:r w:rsidRPr="0011103D" w:rsidDel="00F37A4E">
          <w:rPr>
            <w:sz w:val="24"/>
          </w:rPr>
          <w:delText xml:space="preserve">periods. </w:delText>
        </w:r>
      </w:del>
    </w:p>
    <w:p w:rsidR="00F37A4E" w:rsidDel="00F37A4E" w:rsidRDefault="00F37A4E" w:rsidP="00F37A4E">
      <w:pPr>
        <w:rPr>
          <w:del w:id="583" w:author="Mediatek" w:date="2017-07-05T22:18:00Z"/>
          <w:sz w:val="24"/>
        </w:rPr>
      </w:pPr>
    </w:p>
    <w:p w:rsidR="00F37A4E" w:rsidDel="00F37A4E" w:rsidRDefault="00F37A4E" w:rsidP="00F37A4E">
      <w:pPr>
        <w:rPr>
          <w:del w:id="584" w:author="Mediatek" w:date="2017-07-05T22:18:00Z"/>
          <w:sz w:val="24"/>
        </w:rPr>
      </w:pPr>
      <w:del w:id="585" w:author="Mediatek" w:date="2017-07-05T22:18:00Z">
        <w:r w:rsidRPr="0011103D" w:rsidDel="00F37A4E">
          <w:rPr>
            <w:sz w:val="24"/>
          </w:rPr>
          <w:lastRenderedPageBreak/>
          <w:delText>The Vendor Specific Service ID field indicates a speci</w:delText>
        </w:r>
        <w:r w:rsidDel="00F37A4E">
          <w:rPr>
            <w:sz w:val="24"/>
          </w:rPr>
          <w:delText xml:space="preserve">fied operation, and the HE </w:delText>
        </w:r>
        <w:r w:rsidRPr="0080184C" w:rsidDel="00F37A4E">
          <w:rPr>
            <w:noProof/>
            <w:sz w:val="24"/>
          </w:rPr>
          <w:delText>STA</w:delText>
        </w:r>
        <w:r w:rsidRPr="0011103D" w:rsidDel="00F37A4E">
          <w:rPr>
            <w:sz w:val="24"/>
          </w:rPr>
          <w:delText xml:space="preserve"> supporting it can transmit frames. The Vendor Speci</w:delText>
        </w:r>
        <w:r w:rsidDel="00F37A4E">
          <w:rPr>
            <w:sz w:val="24"/>
          </w:rPr>
          <w:delText xml:space="preserve">fic Service ID field contains </w:delText>
        </w:r>
        <w:r w:rsidRPr="0080184C" w:rsidDel="00F37A4E">
          <w:rPr>
            <w:noProof/>
            <w:sz w:val="24"/>
          </w:rPr>
          <w:delText>a public unique</w:delText>
        </w:r>
        <w:r w:rsidRPr="0011103D" w:rsidDel="00F37A4E">
          <w:rPr>
            <w:sz w:val="24"/>
          </w:rPr>
          <w:delText xml:space="preserve"> identifier assigned by the IEEE. </w:delText>
        </w:r>
      </w:del>
    </w:p>
    <w:p w:rsidR="00F37A4E" w:rsidDel="00F37A4E" w:rsidRDefault="00F37A4E" w:rsidP="00F37A4E">
      <w:pPr>
        <w:rPr>
          <w:del w:id="586" w:author="Mediatek" w:date="2017-07-05T22:18:00Z"/>
          <w:sz w:val="24"/>
        </w:rPr>
      </w:pPr>
    </w:p>
    <w:p w:rsidR="007C7155" w:rsidRDefault="00F37A4E" w:rsidP="007C7155">
      <w:pPr>
        <w:rPr>
          <w:sz w:val="24"/>
        </w:rPr>
      </w:pPr>
      <w:del w:id="587" w:author="Mediatek" w:date="2017-07-05T22:18:00Z">
        <w:r w:rsidRPr="0011103D" w:rsidDel="00F37A4E">
          <w:rPr>
            <w:sz w:val="24"/>
          </w:rPr>
          <w:delText>The Status C</w:delText>
        </w:r>
        <w:r w:rsidDel="00F37A4E">
          <w:rPr>
            <w:sz w:val="24"/>
          </w:rPr>
          <w:delText xml:space="preserve">ode field is used in a response </w:delText>
        </w:r>
        <w:r w:rsidRPr="0011103D" w:rsidDel="00F37A4E">
          <w:rPr>
            <w:sz w:val="24"/>
          </w:rPr>
          <w:delText>Management frame to indicate the success or failure of a requested operation.</w:delText>
        </w:r>
      </w:del>
    </w:p>
    <w:p w:rsidR="009C7EE9" w:rsidRPr="001233AA" w:rsidRDefault="009C7EE9" w:rsidP="007C7155">
      <w:pPr>
        <w:rPr>
          <w:ins w:id="588" w:author="Mediatek" w:date="2017-07-05T15:56:00Z"/>
          <w:sz w:val="24"/>
          <w:szCs w:val="24"/>
        </w:rPr>
      </w:pPr>
    </w:p>
    <w:p w:rsidR="007C7155" w:rsidRPr="001233AA" w:rsidRDefault="00505C5E" w:rsidP="007C7155">
      <w:pPr>
        <w:outlineLvl w:val="0"/>
        <w:rPr>
          <w:ins w:id="589" w:author="Mediatek" w:date="2017-07-05T15:56:00Z"/>
          <w:b/>
          <w:bCs/>
          <w:sz w:val="24"/>
          <w:szCs w:val="24"/>
        </w:rPr>
      </w:pPr>
      <w:ins w:id="590" w:author="Mediatek" w:date="2017-07-05T15:56:00Z">
        <w:r>
          <w:rPr>
            <w:b/>
            <w:bCs/>
            <w:sz w:val="24"/>
            <w:szCs w:val="24"/>
          </w:rPr>
          <w:t>9.4.2.2</w:t>
        </w:r>
      </w:ins>
      <w:ins w:id="591" w:author="Mediatek" w:date="2017-07-05T16:03:00Z">
        <w:r>
          <w:rPr>
            <w:b/>
            <w:bCs/>
            <w:sz w:val="24"/>
            <w:szCs w:val="24"/>
          </w:rPr>
          <w:t>42</w:t>
        </w:r>
      </w:ins>
      <w:ins w:id="592" w:author="Mediatek" w:date="2017-07-05T15:56:00Z">
        <w:r w:rsidR="007C7155" w:rsidRPr="00A140D4">
          <w:rPr>
            <w:b/>
            <w:bCs/>
            <w:sz w:val="24"/>
            <w:szCs w:val="24"/>
          </w:rPr>
          <w:t xml:space="preserve">.3 Quiet Time Period Response </w:t>
        </w:r>
      </w:ins>
    </w:p>
    <w:p w:rsidR="007C7155" w:rsidRPr="001233AA" w:rsidRDefault="007C7155" w:rsidP="007C7155">
      <w:pPr>
        <w:rPr>
          <w:ins w:id="593" w:author="Mediatek" w:date="2017-07-05T15:56:00Z"/>
          <w:b/>
          <w:bCs/>
          <w:sz w:val="24"/>
          <w:szCs w:val="24"/>
        </w:rPr>
      </w:pPr>
    </w:p>
    <w:p w:rsidR="007C7155" w:rsidRPr="001233AA" w:rsidRDefault="007C7155" w:rsidP="007C7155">
      <w:pPr>
        <w:rPr>
          <w:ins w:id="594" w:author="Mediatek" w:date="2017-07-05T15:56:00Z"/>
          <w:sz w:val="24"/>
          <w:szCs w:val="24"/>
        </w:rPr>
      </w:pPr>
      <w:ins w:id="595" w:author="Mediatek" w:date="2017-07-05T15:56:00Z">
        <w:r w:rsidRPr="00A140D4">
          <w:rPr>
            <w:sz w:val="24"/>
            <w:szCs w:val="24"/>
          </w:rPr>
          <w:t xml:space="preserve">The Quiet Period Response defines the feedback information from the AP that received the Quiet Period Request element. </w:t>
        </w:r>
      </w:ins>
    </w:p>
    <w:p w:rsidR="007C7155" w:rsidRPr="001233AA" w:rsidRDefault="007C7155" w:rsidP="007C7155">
      <w:pPr>
        <w:rPr>
          <w:ins w:id="596" w:author="Mediatek" w:date="2017-07-05T15:56:00Z"/>
          <w:sz w:val="24"/>
          <w:szCs w:val="24"/>
        </w:rPr>
      </w:pPr>
    </w:p>
    <w:p w:rsidR="007C7155" w:rsidRPr="001233AA" w:rsidRDefault="007C7155" w:rsidP="007C7155">
      <w:pPr>
        <w:rPr>
          <w:ins w:id="597" w:author="Mediatek" w:date="2017-07-05T15:56:00Z"/>
          <w:sz w:val="24"/>
          <w:szCs w:val="24"/>
        </w:rPr>
      </w:pPr>
      <w:ins w:id="598" w:author="Mediatek" w:date="2017-07-05T15:56:00Z">
        <w:r w:rsidRPr="00A140D4">
          <w:rPr>
            <w:sz w:val="24"/>
            <w:szCs w:val="24"/>
          </w:rPr>
          <w:t xml:space="preserve">The Content of Quiet </w:t>
        </w:r>
        <w:r w:rsidRPr="00A140D4">
          <w:rPr>
            <w:noProof/>
            <w:sz w:val="24"/>
            <w:szCs w:val="24"/>
          </w:rPr>
          <w:t>Time Period</w:t>
        </w:r>
        <w:r w:rsidRPr="00A140D4">
          <w:rPr>
            <w:sz w:val="24"/>
            <w:szCs w:val="24"/>
          </w:rPr>
          <w:t xml:space="preserve"> response  </w:t>
        </w:r>
        <w:r w:rsidRPr="00A140D4">
          <w:rPr>
            <w:noProof/>
            <w:sz w:val="24"/>
            <w:szCs w:val="24"/>
          </w:rPr>
          <w:t>is shown</w:t>
        </w:r>
        <w:r w:rsidRPr="00A140D4">
          <w:rPr>
            <w:sz w:val="24"/>
            <w:szCs w:val="24"/>
          </w:rPr>
          <w:t xml:space="preserve"> Figure 9-</w:t>
        </w:r>
      </w:ins>
      <w:r w:rsidR="009C7EE9">
        <w:rPr>
          <w:sz w:val="24"/>
          <w:szCs w:val="24"/>
        </w:rPr>
        <w:t>xyz04</w:t>
      </w:r>
      <w:ins w:id="599" w:author="Mediatek" w:date="2017-07-05T15:56:00Z">
        <w:r w:rsidRPr="00A140D4">
          <w:rPr>
            <w:sz w:val="24"/>
            <w:szCs w:val="24"/>
          </w:rPr>
          <w:t xml:space="preserve"> (Quiet </w:t>
        </w:r>
        <w:r w:rsidRPr="00A140D4">
          <w:rPr>
            <w:noProof/>
            <w:sz w:val="24"/>
            <w:szCs w:val="24"/>
          </w:rPr>
          <w:t>Time Period</w:t>
        </w:r>
        <w:r w:rsidRPr="00A140D4">
          <w:rPr>
            <w:sz w:val="24"/>
            <w:szCs w:val="24"/>
          </w:rPr>
          <w:t xml:space="preserve"> Response).</w:t>
        </w:r>
      </w:ins>
    </w:p>
    <w:p w:rsidR="007C7155" w:rsidRPr="001233AA" w:rsidRDefault="007C7155" w:rsidP="007C7155">
      <w:pPr>
        <w:rPr>
          <w:ins w:id="600" w:author="Mediatek" w:date="2017-07-05T15:56:00Z"/>
          <w:sz w:val="24"/>
          <w:szCs w:val="24"/>
        </w:rPr>
      </w:pPr>
    </w:p>
    <w:p w:rsidR="007C7155" w:rsidRPr="001233AA" w:rsidRDefault="007C7155" w:rsidP="007C7155">
      <w:pPr>
        <w:rPr>
          <w:ins w:id="601" w:author="Mediatek" w:date="2017-07-05T15:56:00Z"/>
          <w:sz w:val="24"/>
          <w:szCs w:val="24"/>
        </w:rPr>
      </w:pPr>
    </w:p>
    <w:p w:rsidR="007C7155" w:rsidRPr="001233AA" w:rsidRDefault="007C7155" w:rsidP="007C7155">
      <w:pPr>
        <w:rPr>
          <w:ins w:id="602" w:author="Mediatek" w:date="2017-07-05T15:56:00Z"/>
          <w:sz w:val="24"/>
          <w:szCs w:val="24"/>
        </w:rPr>
      </w:pPr>
    </w:p>
    <w:tbl>
      <w:tblPr>
        <w:tblStyle w:val="TableGrid"/>
        <w:tblW w:w="0" w:type="auto"/>
        <w:tblLook w:val="04A0"/>
      </w:tblPr>
      <w:tblGrid>
        <w:gridCol w:w="870"/>
        <w:gridCol w:w="843"/>
        <w:gridCol w:w="1070"/>
        <w:gridCol w:w="963"/>
        <w:gridCol w:w="1216"/>
        <w:gridCol w:w="1109"/>
        <w:gridCol w:w="803"/>
      </w:tblGrid>
      <w:tr w:rsidR="007C7155" w:rsidRPr="001233AA" w:rsidTr="00156DCB">
        <w:trPr>
          <w:trHeight w:val="1005"/>
          <w:ins w:id="603" w:author="Mediatek" w:date="2017-07-05T15:56:00Z"/>
        </w:trPr>
        <w:tc>
          <w:tcPr>
            <w:tcW w:w="865" w:type="dxa"/>
          </w:tcPr>
          <w:p w:rsidR="007C7155" w:rsidRPr="001233AA" w:rsidRDefault="007C7155" w:rsidP="00156DCB">
            <w:pPr>
              <w:spacing w:after="200" w:line="276" w:lineRule="auto"/>
              <w:rPr>
                <w:ins w:id="604" w:author="Mediatek" w:date="2017-07-05T15:56:00Z"/>
                <w:sz w:val="24"/>
                <w:szCs w:val="24"/>
                <w:lang w:eastAsia="ko-KR"/>
              </w:rPr>
            </w:pPr>
            <w:ins w:id="605" w:author="Mediatek" w:date="2017-07-05T15:56:00Z">
              <w:r w:rsidRPr="00A140D4">
                <w:rPr>
                  <w:sz w:val="24"/>
                  <w:szCs w:val="24"/>
                </w:rPr>
                <w:t xml:space="preserve">Dialog Token </w:t>
              </w:r>
            </w:ins>
          </w:p>
        </w:tc>
        <w:tc>
          <w:tcPr>
            <w:tcW w:w="840" w:type="dxa"/>
          </w:tcPr>
          <w:p w:rsidR="007C7155" w:rsidRPr="001233AA" w:rsidRDefault="007C7155" w:rsidP="00156DCB">
            <w:pPr>
              <w:spacing w:after="200" w:line="276" w:lineRule="auto"/>
              <w:rPr>
                <w:ins w:id="606" w:author="Mediatek" w:date="2017-07-05T15:56:00Z"/>
                <w:sz w:val="24"/>
                <w:szCs w:val="24"/>
                <w:lang w:eastAsia="ko-KR"/>
              </w:rPr>
            </w:pPr>
            <w:ins w:id="607" w:author="Mediatek" w:date="2017-07-05T15:56:00Z">
              <w:r w:rsidRPr="00A140D4">
                <w:rPr>
                  <w:sz w:val="24"/>
                  <w:szCs w:val="24"/>
                </w:rPr>
                <w:t xml:space="preserve">Quiet Period Offset </w:t>
              </w:r>
            </w:ins>
          </w:p>
        </w:tc>
        <w:tc>
          <w:tcPr>
            <w:tcW w:w="1054" w:type="dxa"/>
          </w:tcPr>
          <w:p w:rsidR="007C7155" w:rsidRPr="001233AA" w:rsidRDefault="007C7155" w:rsidP="00156DCB">
            <w:pPr>
              <w:spacing w:after="200" w:line="276" w:lineRule="auto"/>
              <w:rPr>
                <w:ins w:id="608" w:author="Mediatek" w:date="2017-07-05T15:56:00Z"/>
                <w:sz w:val="24"/>
                <w:szCs w:val="24"/>
                <w:lang w:eastAsia="ko-KR"/>
              </w:rPr>
            </w:pPr>
            <w:ins w:id="609" w:author="Mediatek" w:date="2017-07-05T15:56:00Z">
              <w:r w:rsidRPr="00A140D4">
                <w:rPr>
                  <w:sz w:val="24"/>
                  <w:szCs w:val="24"/>
                </w:rPr>
                <w:t xml:space="preserve">Quiet Period Duration </w:t>
              </w:r>
            </w:ins>
          </w:p>
        </w:tc>
        <w:tc>
          <w:tcPr>
            <w:tcW w:w="952" w:type="dxa"/>
          </w:tcPr>
          <w:p w:rsidR="007C7155" w:rsidRPr="001233AA" w:rsidRDefault="007C7155" w:rsidP="00156DCB">
            <w:pPr>
              <w:spacing w:after="200" w:line="276" w:lineRule="auto"/>
              <w:rPr>
                <w:ins w:id="610" w:author="Mediatek" w:date="2017-07-05T15:56:00Z"/>
                <w:sz w:val="24"/>
                <w:szCs w:val="24"/>
                <w:lang w:eastAsia="ko-KR"/>
              </w:rPr>
            </w:pPr>
            <w:ins w:id="611" w:author="Mediatek" w:date="2017-07-05T15:56:00Z">
              <w:r w:rsidRPr="00A140D4">
                <w:rPr>
                  <w:sz w:val="24"/>
                  <w:szCs w:val="24"/>
                </w:rPr>
                <w:t xml:space="preserve">Quiet Period Interval </w:t>
              </w:r>
            </w:ins>
          </w:p>
        </w:tc>
        <w:tc>
          <w:tcPr>
            <w:tcW w:w="1193" w:type="dxa"/>
          </w:tcPr>
          <w:p w:rsidR="007C7155" w:rsidRPr="001233AA" w:rsidRDefault="007C7155" w:rsidP="00156DCB">
            <w:pPr>
              <w:spacing w:after="200" w:line="276" w:lineRule="auto"/>
              <w:rPr>
                <w:ins w:id="612" w:author="Mediatek" w:date="2017-07-05T15:56:00Z"/>
                <w:sz w:val="24"/>
                <w:szCs w:val="24"/>
                <w:lang w:eastAsia="ko-KR"/>
              </w:rPr>
            </w:pPr>
            <w:ins w:id="613" w:author="Mediatek" w:date="2017-07-05T15:56:00Z">
              <w:r w:rsidRPr="00A140D4">
                <w:rPr>
                  <w:sz w:val="24"/>
                  <w:szCs w:val="24"/>
                </w:rPr>
                <w:t xml:space="preserve">Repetition Count </w:t>
              </w:r>
            </w:ins>
          </w:p>
        </w:tc>
        <w:tc>
          <w:tcPr>
            <w:tcW w:w="1092" w:type="dxa"/>
          </w:tcPr>
          <w:p w:rsidR="007C7155" w:rsidRPr="001233AA" w:rsidRDefault="007C7155" w:rsidP="00156DCB">
            <w:pPr>
              <w:spacing w:after="200" w:line="276" w:lineRule="auto"/>
              <w:rPr>
                <w:ins w:id="614" w:author="Mediatek" w:date="2017-07-05T15:56:00Z"/>
                <w:sz w:val="24"/>
                <w:szCs w:val="24"/>
                <w:lang w:eastAsia="ko-KR"/>
              </w:rPr>
            </w:pPr>
            <w:ins w:id="615" w:author="Mediatek" w:date="2017-07-05T15:56:00Z">
              <w:r w:rsidRPr="00A140D4">
                <w:rPr>
                  <w:sz w:val="24"/>
                  <w:szCs w:val="24"/>
                </w:rPr>
                <w:t xml:space="preserve">Vender Specific Service Identifier </w:t>
              </w:r>
            </w:ins>
          </w:p>
        </w:tc>
        <w:tc>
          <w:tcPr>
            <w:tcW w:w="801" w:type="dxa"/>
          </w:tcPr>
          <w:p w:rsidR="007C7155" w:rsidRPr="001233AA" w:rsidRDefault="007C7155" w:rsidP="00156DCB">
            <w:pPr>
              <w:spacing w:after="200" w:line="276" w:lineRule="auto"/>
              <w:rPr>
                <w:ins w:id="616" w:author="Mediatek" w:date="2017-07-05T15:56:00Z"/>
                <w:sz w:val="24"/>
                <w:szCs w:val="24"/>
                <w:lang w:eastAsia="ko-KR"/>
              </w:rPr>
            </w:pPr>
            <w:ins w:id="617" w:author="Mediatek" w:date="2017-07-05T15:56:00Z">
              <w:r w:rsidRPr="00A140D4">
                <w:rPr>
                  <w:sz w:val="24"/>
                  <w:szCs w:val="24"/>
                </w:rPr>
                <w:t>Status Code</w:t>
              </w:r>
            </w:ins>
          </w:p>
        </w:tc>
      </w:tr>
    </w:tbl>
    <w:p w:rsidR="007C7155" w:rsidRPr="001233AA" w:rsidRDefault="007C7155" w:rsidP="007C7155">
      <w:pPr>
        <w:rPr>
          <w:ins w:id="618" w:author="Mediatek" w:date="2017-07-05T15:56:00Z"/>
          <w:sz w:val="24"/>
          <w:szCs w:val="24"/>
        </w:rPr>
      </w:pPr>
    </w:p>
    <w:p w:rsidR="007C7155" w:rsidRPr="001233AA" w:rsidRDefault="007C7155" w:rsidP="007C7155">
      <w:pPr>
        <w:outlineLvl w:val="0"/>
        <w:rPr>
          <w:ins w:id="619" w:author="Mediatek" w:date="2017-07-05T15:56:00Z"/>
          <w:b/>
          <w:bCs/>
          <w:sz w:val="24"/>
          <w:szCs w:val="24"/>
        </w:rPr>
      </w:pPr>
      <w:ins w:id="620" w:author="Mediatek" w:date="2017-07-05T15:56:00Z">
        <w:r w:rsidRPr="00A140D4">
          <w:rPr>
            <w:b/>
            <w:bCs/>
            <w:sz w:val="24"/>
            <w:szCs w:val="24"/>
          </w:rPr>
          <w:t>Figure 9-</w:t>
        </w:r>
      </w:ins>
      <w:r w:rsidR="009C7EE9">
        <w:rPr>
          <w:b/>
          <w:bCs/>
          <w:sz w:val="24"/>
          <w:szCs w:val="24"/>
        </w:rPr>
        <w:t>xyz04</w:t>
      </w:r>
      <w:ins w:id="621" w:author="Mediatek" w:date="2017-07-05T15:56:00Z">
        <w:r w:rsidRPr="00A140D4">
          <w:rPr>
            <w:b/>
            <w:bCs/>
            <w:sz w:val="24"/>
            <w:szCs w:val="24"/>
          </w:rPr>
          <w:t xml:space="preserve">—Quiet Time Period Response </w:t>
        </w:r>
      </w:ins>
    </w:p>
    <w:p w:rsidR="007C7155" w:rsidRPr="001233AA" w:rsidRDefault="007C7155" w:rsidP="007C7155">
      <w:pPr>
        <w:rPr>
          <w:ins w:id="622" w:author="Mediatek" w:date="2017-07-05T15:56:00Z"/>
          <w:sz w:val="24"/>
          <w:szCs w:val="24"/>
        </w:rPr>
      </w:pPr>
    </w:p>
    <w:p w:rsidR="007C7155" w:rsidRPr="001233AA" w:rsidRDefault="007C7155" w:rsidP="007C7155">
      <w:pPr>
        <w:rPr>
          <w:ins w:id="623" w:author="Mediatek" w:date="2017-07-05T15:56:00Z"/>
          <w:sz w:val="24"/>
          <w:szCs w:val="24"/>
        </w:rPr>
      </w:pPr>
    </w:p>
    <w:p w:rsidR="007C7155" w:rsidRPr="001233AA" w:rsidRDefault="007C7155" w:rsidP="007C7155">
      <w:pPr>
        <w:rPr>
          <w:ins w:id="624" w:author="Mediatek" w:date="2017-07-05T15:56:00Z"/>
          <w:sz w:val="24"/>
          <w:szCs w:val="24"/>
        </w:rPr>
      </w:pPr>
      <w:ins w:id="625" w:author="Mediatek" w:date="2017-07-05T15:56:00Z">
        <w:r w:rsidRPr="00A140D4">
          <w:rPr>
            <w:sz w:val="24"/>
            <w:szCs w:val="24"/>
          </w:rPr>
          <w:t xml:space="preserve">The Control </w:t>
        </w:r>
        <w:r w:rsidRPr="00A140D4">
          <w:rPr>
            <w:noProof/>
            <w:sz w:val="24"/>
            <w:szCs w:val="24"/>
          </w:rPr>
          <w:t>field of values</w:t>
        </w:r>
        <w:r w:rsidRPr="00A140D4">
          <w:rPr>
            <w:sz w:val="24"/>
            <w:szCs w:val="24"/>
          </w:rPr>
          <w:t xml:space="preserve"> 2 indicate the Quiet Time Content is for Quiet </w:t>
        </w:r>
        <w:r w:rsidRPr="00A140D4">
          <w:rPr>
            <w:noProof/>
            <w:sz w:val="24"/>
            <w:szCs w:val="24"/>
          </w:rPr>
          <w:t>Time Period</w:t>
        </w:r>
        <w:r w:rsidRPr="00A140D4">
          <w:rPr>
            <w:sz w:val="24"/>
            <w:szCs w:val="24"/>
          </w:rPr>
          <w:t xml:space="preserve"> Response operation.</w:t>
        </w:r>
      </w:ins>
    </w:p>
    <w:p w:rsidR="007C7155" w:rsidRPr="001233AA" w:rsidRDefault="007C7155" w:rsidP="007C7155">
      <w:pPr>
        <w:rPr>
          <w:ins w:id="626" w:author="Mediatek" w:date="2017-07-05T15:56:00Z"/>
          <w:sz w:val="24"/>
          <w:szCs w:val="24"/>
        </w:rPr>
      </w:pPr>
    </w:p>
    <w:p w:rsidR="007C7155" w:rsidRPr="001233AA" w:rsidRDefault="007C7155" w:rsidP="007C7155">
      <w:pPr>
        <w:outlineLvl w:val="0"/>
        <w:rPr>
          <w:ins w:id="627" w:author="Mediatek" w:date="2017-07-05T15:56:00Z"/>
          <w:sz w:val="24"/>
          <w:szCs w:val="24"/>
        </w:rPr>
      </w:pPr>
      <w:ins w:id="628" w:author="Mediatek" w:date="2017-07-05T15:56:00Z">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request and response dialog. </w:t>
        </w:r>
      </w:ins>
    </w:p>
    <w:p w:rsidR="007C7155" w:rsidRPr="001233AA" w:rsidRDefault="007C7155" w:rsidP="007C7155">
      <w:pPr>
        <w:rPr>
          <w:ins w:id="629" w:author="Mediatek" w:date="2017-07-05T15:56:00Z"/>
          <w:sz w:val="24"/>
          <w:szCs w:val="24"/>
        </w:rPr>
      </w:pPr>
    </w:p>
    <w:p w:rsidR="007C7155" w:rsidRPr="001233AA" w:rsidRDefault="007C7155" w:rsidP="007C7155">
      <w:pPr>
        <w:rPr>
          <w:ins w:id="630" w:author="Mediatek" w:date="2017-07-05T15:56:00Z"/>
          <w:sz w:val="24"/>
          <w:szCs w:val="24"/>
        </w:rPr>
      </w:pPr>
      <w:ins w:id="631" w:author="Mediatek" w:date="2017-07-05T15:56:00Z">
        <w:r w:rsidRPr="00A140D4">
          <w:rPr>
            <w:sz w:val="24"/>
            <w:szCs w:val="24"/>
          </w:rPr>
          <w:t xml:space="preserve">The Quiet Period Offset field </w:t>
        </w:r>
        <w:r w:rsidRPr="00A140D4">
          <w:rPr>
            <w:noProof/>
            <w:sz w:val="24"/>
            <w:szCs w:val="24"/>
          </w:rPr>
          <w:t>is set</w:t>
        </w:r>
        <w:r w:rsidRPr="00A140D4">
          <w:rPr>
            <w:sz w:val="24"/>
            <w:szCs w:val="24"/>
          </w:rPr>
          <w:t xml:space="preserve"> to the offset of the start of the first quiet period from the Quiet </w:t>
        </w:r>
        <w:r w:rsidRPr="00A140D4">
          <w:rPr>
            <w:noProof/>
            <w:sz w:val="24"/>
            <w:szCs w:val="24"/>
          </w:rPr>
          <w:t>Time Period</w:t>
        </w:r>
        <w:r w:rsidRPr="00A140D4">
          <w:rPr>
            <w:sz w:val="24"/>
            <w:szCs w:val="24"/>
          </w:rPr>
          <w:t xml:space="preserve"> Request frame that contains this element, expressed in TUs. The </w:t>
        </w:r>
        <w:r w:rsidRPr="00A140D4">
          <w:rPr>
            <w:noProof/>
            <w:sz w:val="24"/>
            <w:szCs w:val="24"/>
          </w:rPr>
          <w:t>reference</w:t>
        </w:r>
        <w:r w:rsidRPr="00A140D4">
          <w:rPr>
            <w:sz w:val="24"/>
            <w:szCs w:val="24"/>
          </w:rPr>
          <w:t xml:space="preserve"> time is the start of the preamble of the PPDU that contains this element. </w:t>
        </w:r>
      </w:ins>
    </w:p>
    <w:p w:rsidR="007C7155" w:rsidRPr="001233AA" w:rsidRDefault="007C7155" w:rsidP="007C7155">
      <w:pPr>
        <w:rPr>
          <w:ins w:id="632" w:author="Mediatek" w:date="2017-07-05T15:56:00Z"/>
          <w:sz w:val="24"/>
          <w:szCs w:val="24"/>
        </w:rPr>
      </w:pPr>
    </w:p>
    <w:p w:rsidR="007C7155" w:rsidRPr="001233AA" w:rsidRDefault="007C7155" w:rsidP="007C7155">
      <w:pPr>
        <w:rPr>
          <w:ins w:id="633" w:author="Mediatek" w:date="2017-07-05T15:56:00Z"/>
          <w:sz w:val="24"/>
          <w:szCs w:val="24"/>
        </w:rPr>
      </w:pPr>
      <w:ins w:id="634" w:author="Mediatek" w:date="2017-07-05T15:56:00Z">
        <w:r w:rsidRPr="00A140D4">
          <w:rPr>
            <w:sz w:val="24"/>
            <w:szCs w:val="24"/>
          </w:rPr>
          <w:t xml:space="preserve">The Quiet Period Interval field </w:t>
        </w:r>
        <w:r w:rsidRPr="00A140D4">
          <w:rPr>
            <w:noProof/>
            <w:sz w:val="24"/>
            <w:szCs w:val="24"/>
          </w:rPr>
          <w:t>is set</w:t>
        </w:r>
        <w:r w:rsidRPr="00A140D4">
          <w:rPr>
            <w:sz w:val="24"/>
            <w:szCs w:val="24"/>
          </w:rPr>
          <w:t xml:space="preserve"> to the spacing between the start of two consecutive quiet time periods, expressed in TUs. </w:t>
        </w:r>
      </w:ins>
    </w:p>
    <w:p w:rsidR="007C7155" w:rsidRPr="001233AA" w:rsidRDefault="007C7155" w:rsidP="007C7155">
      <w:pPr>
        <w:rPr>
          <w:ins w:id="635" w:author="Mediatek" w:date="2017-07-05T15:56:00Z"/>
          <w:sz w:val="24"/>
          <w:szCs w:val="24"/>
        </w:rPr>
      </w:pPr>
    </w:p>
    <w:p w:rsidR="007C7155" w:rsidRPr="001233AA" w:rsidRDefault="007C7155" w:rsidP="007C7155">
      <w:pPr>
        <w:outlineLvl w:val="0"/>
        <w:rPr>
          <w:ins w:id="636" w:author="Mediatek" w:date="2017-07-05T15:56:00Z"/>
          <w:sz w:val="24"/>
          <w:szCs w:val="24"/>
        </w:rPr>
      </w:pPr>
      <w:ins w:id="637" w:author="Mediatek" w:date="2017-07-05T15:56:00Z">
        <w:r w:rsidRPr="00A140D4">
          <w:rPr>
            <w:sz w:val="24"/>
            <w:szCs w:val="24"/>
          </w:rPr>
          <w:t xml:space="preserve">The Quiet Duration field </w:t>
        </w:r>
        <w:r w:rsidRPr="00A140D4">
          <w:rPr>
            <w:noProof/>
            <w:sz w:val="24"/>
            <w:szCs w:val="24"/>
          </w:rPr>
          <w:t>is set</w:t>
        </w:r>
        <w:r w:rsidRPr="00A140D4">
          <w:rPr>
            <w:sz w:val="24"/>
            <w:szCs w:val="24"/>
          </w:rPr>
          <w:t xml:space="preserve"> to </w:t>
        </w:r>
        <w:r w:rsidRPr="00A140D4">
          <w:rPr>
            <w:noProof/>
            <w:sz w:val="24"/>
            <w:szCs w:val="24"/>
          </w:rPr>
          <w:t>duration</w:t>
        </w:r>
        <w:r w:rsidRPr="00A140D4">
          <w:rPr>
            <w:sz w:val="24"/>
            <w:szCs w:val="24"/>
          </w:rPr>
          <w:t xml:space="preserve"> of the Quiet Period, expressed in TUs. </w:t>
        </w:r>
      </w:ins>
    </w:p>
    <w:p w:rsidR="007C7155" w:rsidRPr="001233AA" w:rsidRDefault="007C7155" w:rsidP="007C7155">
      <w:pPr>
        <w:rPr>
          <w:ins w:id="638" w:author="Mediatek" w:date="2017-07-05T15:56:00Z"/>
          <w:sz w:val="24"/>
          <w:szCs w:val="24"/>
        </w:rPr>
      </w:pPr>
    </w:p>
    <w:p w:rsidR="007C7155" w:rsidRPr="001233AA" w:rsidRDefault="007C7155" w:rsidP="007C7155">
      <w:pPr>
        <w:outlineLvl w:val="0"/>
        <w:rPr>
          <w:ins w:id="639" w:author="Mediatek" w:date="2017-07-05T15:56:00Z"/>
          <w:sz w:val="24"/>
          <w:szCs w:val="24"/>
        </w:rPr>
      </w:pPr>
      <w:ins w:id="640" w:author="Mediatek" w:date="2017-07-05T15:56:00Z">
        <w:r w:rsidRPr="00A140D4">
          <w:rPr>
            <w:sz w:val="24"/>
            <w:szCs w:val="24"/>
          </w:rPr>
          <w:t xml:space="preserve">The Repetition Count field </w:t>
        </w:r>
        <w:r w:rsidRPr="00A140D4">
          <w:rPr>
            <w:noProof/>
            <w:sz w:val="24"/>
            <w:szCs w:val="24"/>
          </w:rPr>
          <w:t>is set</w:t>
        </w:r>
        <w:r w:rsidRPr="00A140D4">
          <w:rPr>
            <w:sz w:val="24"/>
            <w:szCs w:val="24"/>
          </w:rPr>
          <w:t xml:space="preserve"> to the number of requested quiet periods. </w:t>
        </w:r>
      </w:ins>
    </w:p>
    <w:p w:rsidR="007C7155" w:rsidRPr="001233AA" w:rsidRDefault="007C7155" w:rsidP="007C7155">
      <w:pPr>
        <w:rPr>
          <w:ins w:id="641" w:author="Mediatek" w:date="2017-07-05T15:56:00Z"/>
          <w:sz w:val="24"/>
          <w:szCs w:val="24"/>
        </w:rPr>
      </w:pPr>
    </w:p>
    <w:p w:rsidR="007C7155" w:rsidRPr="001233AA" w:rsidRDefault="007C7155" w:rsidP="007C7155">
      <w:pPr>
        <w:rPr>
          <w:ins w:id="642" w:author="Mediatek" w:date="2017-07-05T15:56:00Z"/>
          <w:sz w:val="24"/>
          <w:szCs w:val="24"/>
        </w:rPr>
      </w:pPr>
      <w:ins w:id="643" w:author="Mediatek" w:date="2017-07-05T15:56:00Z">
        <w:r w:rsidRPr="00A140D4">
          <w:rPr>
            <w:sz w:val="24"/>
            <w:szCs w:val="24"/>
          </w:rPr>
          <w:t xml:space="preserve">The Vendor Specific Service ID field indicates a specified operation, and the HE </w:t>
        </w:r>
        <w:r w:rsidRPr="00A140D4">
          <w:rPr>
            <w:noProof/>
            <w:sz w:val="24"/>
            <w:szCs w:val="24"/>
          </w:rPr>
          <w:t>STA</w:t>
        </w:r>
        <w:r w:rsidRPr="00A140D4">
          <w:rPr>
            <w:sz w:val="24"/>
            <w:szCs w:val="24"/>
          </w:rPr>
          <w:t xml:space="preserve"> supporting it can transmit frames. The Vendor Specific Service ID field contains </w:t>
        </w:r>
        <w:r w:rsidRPr="00A140D4">
          <w:rPr>
            <w:noProof/>
            <w:sz w:val="24"/>
            <w:szCs w:val="24"/>
          </w:rPr>
          <w:t>a public unique</w:t>
        </w:r>
        <w:r w:rsidRPr="00A140D4">
          <w:rPr>
            <w:sz w:val="24"/>
            <w:szCs w:val="24"/>
          </w:rPr>
          <w:t xml:space="preserve"> identifier assigned by the IEEE. </w:t>
        </w:r>
      </w:ins>
    </w:p>
    <w:p w:rsidR="007C7155" w:rsidRPr="001233AA" w:rsidRDefault="007C7155" w:rsidP="007C7155">
      <w:pPr>
        <w:rPr>
          <w:ins w:id="644" w:author="Mediatek" w:date="2017-07-05T15:56:00Z"/>
          <w:sz w:val="24"/>
          <w:szCs w:val="24"/>
        </w:rPr>
      </w:pPr>
    </w:p>
    <w:p w:rsidR="007C7155" w:rsidRPr="001233AA" w:rsidRDefault="007C7155" w:rsidP="007C7155">
      <w:pPr>
        <w:rPr>
          <w:ins w:id="645" w:author="Mediatek" w:date="2017-07-05T15:56:00Z"/>
          <w:color w:val="000000"/>
          <w:sz w:val="24"/>
          <w:szCs w:val="24"/>
          <w:u w:val="single"/>
        </w:rPr>
      </w:pPr>
      <w:ins w:id="646" w:author="Mediatek" w:date="2017-07-05T15:56:00Z">
        <w:r w:rsidRPr="00A140D4">
          <w:rPr>
            <w:sz w:val="24"/>
            <w:szCs w:val="24"/>
          </w:rPr>
          <w:t>The Status Code field is used in a response Management frame to indicate the success or failure of a requested operation.</w:t>
        </w:r>
      </w:ins>
    </w:p>
    <w:p w:rsidR="007C7155" w:rsidRPr="001233AA" w:rsidRDefault="007C7155" w:rsidP="007C7155">
      <w:pPr>
        <w:rPr>
          <w:ins w:id="647" w:author="Mediatek" w:date="2017-07-05T15:56:00Z"/>
          <w:color w:val="000000"/>
          <w:sz w:val="24"/>
          <w:szCs w:val="24"/>
        </w:rPr>
      </w:pPr>
    </w:p>
    <w:p w:rsidR="007C7155" w:rsidRPr="004F193E" w:rsidRDefault="007C7155" w:rsidP="007C7155">
      <w:pPr>
        <w:rPr>
          <w:ins w:id="648" w:author="Mediatek" w:date="2017-07-05T15:56:00Z"/>
          <w:sz w:val="28"/>
        </w:rPr>
      </w:pPr>
    </w:p>
    <w:p w:rsidR="007C7155" w:rsidRPr="00A905AD" w:rsidRDefault="007C7155" w:rsidP="00257B3C">
      <w:pPr>
        <w:rPr>
          <w:b/>
          <w:i/>
          <w:sz w:val="24"/>
          <w:szCs w:val="24"/>
          <w:lang w:eastAsia="ko-KR"/>
        </w:rPr>
      </w:pPr>
    </w:p>
    <w:sectPr w:rsidR="007C7155" w:rsidRPr="00A905AD"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EB" w:rsidRDefault="005730EB">
      <w:r>
        <w:separator/>
      </w:r>
    </w:p>
  </w:endnote>
  <w:endnote w:type="continuationSeparator" w:id="0">
    <w:p w:rsidR="005730EB" w:rsidRDefault="005730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1" w:usb1="C8087841" w:usb2="00000019" w:usb3="00000000" w:csb0="001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8F5FBD">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5E7B4A">
      <w:rPr>
        <w:noProof/>
      </w:rPr>
      <w:t>4</w:t>
    </w:r>
    <w:r>
      <w:rPr>
        <w:noProof/>
      </w:rPr>
      <w:fldChar w:fldCharType="end"/>
    </w:r>
    <w:r w:rsidR="00F6137E">
      <w:tab/>
    </w:r>
    <w:r w:rsidR="00B10280">
      <w:rPr>
        <w:lang w:eastAsia="ko-KR"/>
      </w:rPr>
      <w:t>Chao-Chun Wang</w:t>
    </w:r>
    <w:r w:rsidR="00F6137E">
      <w:t xml:space="preserve">, </w:t>
    </w:r>
    <w:r w:rsidR="00B10280">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EB" w:rsidRDefault="005730EB">
      <w:r>
        <w:separator/>
      </w:r>
    </w:p>
  </w:footnote>
  <w:footnote w:type="continuationSeparator" w:id="0">
    <w:p w:rsidR="005730EB" w:rsidRDefault="00573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ED4772">
    <w:pPr>
      <w:pStyle w:val="Header"/>
      <w:tabs>
        <w:tab w:val="clear" w:pos="6480"/>
        <w:tab w:val="center" w:pos="4680"/>
        <w:tab w:val="right" w:pos="9360"/>
      </w:tabs>
      <w:rPr>
        <w:lang w:eastAsia="ko-KR"/>
      </w:rPr>
    </w:pPr>
    <w:r>
      <w:rPr>
        <w:lang w:eastAsia="ko-KR"/>
      </w:rPr>
      <w:t xml:space="preserve">July </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85E6F">
        <w:t>IEEE 802.11-17/0693</w:t>
      </w:r>
      <w:r w:rsidR="00F6137E">
        <w:t>r</w:t>
      </w:r>
    </w:fldSimple>
    <w:ins w:id="649" w:author="Mediatek" w:date="2017-07-05T15:31:00Z">
      <w:r>
        <w:t>5</w:t>
      </w:r>
    </w:ins>
    <w:r w:rsidR="00473F4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1"/>
  </w:num>
  <w:num w:numId="32">
    <w:abstractNumId w:val="12"/>
  </w:num>
  <w:num w:numId="33">
    <w:abstractNumId w:val="11"/>
  </w:num>
  <w:num w:numId="34">
    <w:abstractNumId w:val="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270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MqoFAJYZYkEtAAAA"/>
  </w:docVars>
  <w:rsids>
    <w:rsidRoot w:val="0062440B"/>
    <w:rsid w:val="0000030D"/>
    <w:rsid w:val="00004533"/>
    <w:rsid w:val="000045FA"/>
    <w:rsid w:val="00004AE2"/>
    <w:rsid w:val="00006DBB"/>
    <w:rsid w:val="00006F5B"/>
    <w:rsid w:val="0000743C"/>
    <w:rsid w:val="00010A8B"/>
    <w:rsid w:val="00011DDD"/>
    <w:rsid w:val="000133DB"/>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1260"/>
    <w:rsid w:val="000437A5"/>
    <w:rsid w:val="00043E8D"/>
    <w:rsid w:val="000442DA"/>
    <w:rsid w:val="00046AD7"/>
    <w:rsid w:val="00047A89"/>
    <w:rsid w:val="00051ABB"/>
    <w:rsid w:val="00052123"/>
    <w:rsid w:val="00056716"/>
    <w:rsid w:val="00062767"/>
    <w:rsid w:val="00062E86"/>
    <w:rsid w:val="0006732A"/>
    <w:rsid w:val="000720DC"/>
    <w:rsid w:val="000724A0"/>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B15"/>
    <w:rsid w:val="000975D0"/>
    <w:rsid w:val="000977B2"/>
    <w:rsid w:val="000A2C67"/>
    <w:rsid w:val="000A7A07"/>
    <w:rsid w:val="000C0C93"/>
    <w:rsid w:val="000D174A"/>
    <w:rsid w:val="000D276A"/>
    <w:rsid w:val="000D2F1B"/>
    <w:rsid w:val="000D40F5"/>
    <w:rsid w:val="000D5EBD"/>
    <w:rsid w:val="000D674F"/>
    <w:rsid w:val="000E0494"/>
    <w:rsid w:val="000E1C37"/>
    <w:rsid w:val="000E1D7B"/>
    <w:rsid w:val="000E22F5"/>
    <w:rsid w:val="000E4B82"/>
    <w:rsid w:val="000E720C"/>
    <w:rsid w:val="000F0096"/>
    <w:rsid w:val="000F4937"/>
    <w:rsid w:val="000F5088"/>
    <w:rsid w:val="000F685B"/>
    <w:rsid w:val="001014FA"/>
    <w:rsid w:val="001015F8"/>
    <w:rsid w:val="00105918"/>
    <w:rsid w:val="001075FA"/>
    <w:rsid w:val="001101C2"/>
    <w:rsid w:val="001102E5"/>
    <w:rsid w:val="001109AA"/>
    <w:rsid w:val="0011103D"/>
    <w:rsid w:val="00112C6A"/>
    <w:rsid w:val="00115A75"/>
    <w:rsid w:val="00117A7E"/>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C4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1BB7"/>
    <w:rsid w:val="001D328B"/>
    <w:rsid w:val="001D4A93"/>
    <w:rsid w:val="001D4F52"/>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FD"/>
    <w:rsid w:val="00236A7E"/>
    <w:rsid w:val="0023760E"/>
    <w:rsid w:val="0023760F"/>
    <w:rsid w:val="00237985"/>
    <w:rsid w:val="00240478"/>
    <w:rsid w:val="00240895"/>
    <w:rsid w:val="00241AD7"/>
    <w:rsid w:val="00245693"/>
    <w:rsid w:val="002470AC"/>
    <w:rsid w:val="00251A81"/>
    <w:rsid w:val="00252D47"/>
    <w:rsid w:val="00255A8B"/>
    <w:rsid w:val="002569BF"/>
    <w:rsid w:val="00257B3C"/>
    <w:rsid w:val="00257D2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9D1"/>
    <w:rsid w:val="002D7ED5"/>
    <w:rsid w:val="002E1B18"/>
    <w:rsid w:val="002E39A2"/>
    <w:rsid w:val="002E46D8"/>
    <w:rsid w:val="002E6FF6"/>
    <w:rsid w:val="002F0B5C"/>
    <w:rsid w:val="002F12C4"/>
    <w:rsid w:val="002F25B2"/>
    <w:rsid w:val="002F2A4B"/>
    <w:rsid w:val="002F2BC5"/>
    <w:rsid w:val="002F3658"/>
    <w:rsid w:val="002F376B"/>
    <w:rsid w:val="002F3D91"/>
    <w:rsid w:val="002F506B"/>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6708"/>
    <w:rsid w:val="003214E2"/>
    <w:rsid w:val="0032308E"/>
    <w:rsid w:val="003232FC"/>
    <w:rsid w:val="00323774"/>
    <w:rsid w:val="00325AB6"/>
    <w:rsid w:val="003263F5"/>
    <w:rsid w:val="00327479"/>
    <w:rsid w:val="0032775F"/>
    <w:rsid w:val="003308A8"/>
    <w:rsid w:val="00332B0D"/>
    <w:rsid w:val="00336337"/>
    <w:rsid w:val="00340CFC"/>
    <w:rsid w:val="0034133D"/>
    <w:rsid w:val="00343F96"/>
    <w:rsid w:val="003449F9"/>
    <w:rsid w:val="003479E4"/>
    <w:rsid w:val="00347C43"/>
    <w:rsid w:val="003546AD"/>
    <w:rsid w:val="00354A2D"/>
    <w:rsid w:val="00354FE8"/>
    <w:rsid w:val="00360C87"/>
    <w:rsid w:val="00366AF0"/>
    <w:rsid w:val="003713CA"/>
    <w:rsid w:val="003729FC"/>
    <w:rsid w:val="00372FCA"/>
    <w:rsid w:val="003766B9"/>
    <w:rsid w:val="00376F16"/>
    <w:rsid w:val="003803EA"/>
    <w:rsid w:val="00382C54"/>
    <w:rsid w:val="00383F5C"/>
    <w:rsid w:val="0038516A"/>
    <w:rsid w:val="00385654"/>
    <w:rsid w:val="0038601E"/>
    <w:rsid w:val="003868B4"/>
    <w:rsid w:val="003906A1"/>
    <w:rsid w:val="003908FE"/>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4DAD"/>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1C74"/>
    <w:rsid w:val="00412BC1"/>
    <w:rsid w:val="00415DC2"/>
    <w:rsid w:val="00421159"/>
    <w:rsid w:val="00424261"/>
    <w:rsid w:val="00426A36"/>
    <w:rsid w:val="0043008F"/>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2758"/>
    <w:rsid w:val="0045647F"/>
    <w:rsid w:val="00457028"/>
    <w:rsid w:val="00457FA3"/>
    <w:rsid w:val="00462172"/>
    <w:rsid w:val="004658E5"/>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5C5E"/>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30EB"/>
    <w:rsid w:val="00574AD3"/>
    <w:rsid w:val="00583212"/>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D7D4F"/>
    <w:rsid w:val="005E04F5"/>
    <w:rsid w:val="005E1700"/>
    <w:rsid w:val="005E1EF1"/>
    <w:rsid w:val="005E3E49"/>
    <w:rsid w:val="005E768D"/>
    <w:rsid w:val="005E7B4A"/>
    <w:rsid w:val="005F01EE"/>
    <w:rsid w:val="005F19DD"/>
    <w:rsid w:val="005F4AD8"/>
    <w:rsid w:val="005F5ADA"/>
    <w:rsid w:val="005F695C"/>
    <w:rsid w:val="00600A10"/>
    <w:rsid w:val="0060105F"/>
    <w:rsid w:val="00602FE4"/>
    <w:rsid w:val="00604E5C"/>
    <w:rsid w:val="006054B0"/>
    <w:rsid w:val="00605617"/>
    <w:rsid w:val="00615E8C"/>
    <w:rsid w:val="00616606"/>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7427"/>
    <w:rsid w:val="00680308"/>
    <w:rsid w:val="006814A6"/>
    <w:rsid w:val="0068429C"/>
    <w:rsid w:val="00687476"/>
    <w:rsid w:val="0069038E"/>
    <w:rsid w:val="006908A8"/>
    <w:rsid w:val="00690F01"/>
    <w:rsid w:val="006910BB"/>
    <w:rsid w:val="006924CE"/>
    <w:rsid w:val="00692678"/>
    <w:rsid w:val="006936F0"/>
    <w:rsid w:val="006962C5"/>
    <w:rsid w:val="006976B8"/>
    <w:rsid w:val="00697F5B"/>
    <w:rsid w:val="006A1DAE"/>
    <w:rsid w:val="006A3A0E"/>
    <w:rsid w:val="006A3D2B"/>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03D"/>
    <w:rsid w:val="006E181A"/>
    <w:rsid w:val="006E2D44"/>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57CE0"/>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A098E"/>
    <w:rsid w:val="007A5765"/>
    <w:rsid w:val="007A5B89"/>
    <w:rsid w:val="007A6B6A"/>
    <w:rsid w:val="007B4D5D"/>
    <w:rsid w:val="007C0795"/>
    <w:rsid w:val="007C14AD"/>
    <w:rsid w:val="007C1532"/>
    <w:rsid w:val="007C2E26"/>
    <w:rsid w:val="007C2F21"/>
    <w:rsid w:val="007C3484"/>
    <w:rsid w:val="007C4FDA"/>
    <w:rsid w:val="007C51C0"/>
    <w:rsid w:val="007C6130"/>
    <w:rsid w:val="007C6C61"/>
    <w:rsid w:val="007C7155"/>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1D46"/>
    <w:rsid w:val="00822070"/>
    <w:rsid w:val="00822142"/>
    <w:rsid w:val="00822EA3"/>
    <w:rsid w:val="008239B4"/>
    <w:rsid w:val="00824163"/>
    <w:rsid w:val="0082437A"/>
    <w:rsid w:val="00827FBE"/>
    <w:rsid w:val="0083005D"/>
    <w:rsid w:val="00830ACB"/>
    <w:rsid w:val="0083111C"/>
    <w:rsid w:val="00831EDC"/>
    <w:rsid w:val="00832700"/>
    <w:rsid w:val="00832898"/>
    <w:rsid w:val="00832BF2"/>
    <w:rsid w:val="008335BB"/>
    <w:rsid w:val="00833CF6"/>
    <w:rsid w:val="00835A0A"/>
    <w:rsid w:val="00835F6E"/>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1707"/>
    <w:rsid w:val="008D246D"/>
    <w:rsid w:val="008D2989"/>
    <w:rsid w:val="008D2B9C"/>
    <w:rsid w:val="008D44BB"/>
    <w:rsid w:val="008D6441"/>
    <w:rsid w:val="008D6844"/>
    <w:rsid w:val="008D71CE"/>
    <w:rsid w:val="008E0C7F"/>
    <w:rsid w:val="008E0E94"/>
    <w:rsid w:val="008E4011"/>
    <w:rsid w:val="008E444B"/>
    <w:rsid w:val="008E5807"/>
    <w:rsid w:val="008F039B"/>
    <w:rsid w:val="008F1C67"/>
    <w:rsid w:val="008F238D"/>
    <w:rsid w:val="008F3288"/>
    <w:rsid w:val="008F5FBD"/>
    <w:rsid w:val="00905A7F"/>
    <w:rsid w:val="00910011"/>
    <w:rsid w:val="00910F8F"/>
    <w:rsid w:val="0091118D"/>
    <w:rsid w:val="00912C30"/>
    <w:rsid w:val="00913CB3"/>
    <w:rsid w:val="00914A51"/>
    <w:rsid w:val="00916D3E"/>
    <w:rsid w:val="00917AB8"/>
    <w:rsid w:val="0092168F"/>
    <w:rsid w:val="009225A7"/>
    <w:rsid w:val="0092372A"/>
    <w:rsid w:val="00923FBC"/>
    <w:rsid w:val="009240E3"/>
    <w:rsid w:val="0092565E"/>
    <w:rsid w:val="00927607"/>
    <w:rsid w:val="00927FEB"/>
    <w:rsid w:val="009314CF"/>
    <w:rsid w:val="009326F9"/>
    <w:rsid w:val="00933947"/>
    <w:rsid w:val="009355FA"/>
    <w:rsid w:val="009362E0"/>
    <w:rsid w:val="00936D66"/>
    <w:rsid w:val="00937393"/>
    <w:rsid w:val="0094091B"/>
    <w:rsid w:val="00944591"/>
    <w:rsid w:val="0094473F"/>
    <w:rsid w:val="00944CAA"/>
    <w:rsid w:val="00951CE8"/>
    <w:rsid w:val="0095350F"/>
    <w:rsid w:val="00953565"/>
    <w:rsid w:val="00954C90"/>
    <w:rsid w:val="00962886"/>
    <w:rsid w:val="00967966"/>
    <w:rsid w:val="00970D55"/>
    <w:rsid w:val="009723A1"/>
    <w:rsid w:val="009723DF"/>
    <w:rsid w:val="00973614"/>
    <w:rsid w:val="0097694F"/>
    <w:rsid w:val="00976EC3"/>
    <w:rsid w:val="0097724C"/>
    <w:rsid w:val="00980866"/>
    <w:rsid w:val="00980D24"/>
    <w:rsid w:val="00982327"/>
    <w:rsid w:val="009824DF"/>
    <w:rsid w:val="00982BCE"/>
    <w:rsid w:val="0098405A"/>
    <w:rsid w:val="009875D2"/>
    <w:rsid w:val="00987BED"/>
    <w:rsid w:val="00991637"/>
    <w:rsid w:val="00991A93"/>
    <w:rsid w:val="009964D4"/>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6AC2"/>
    <w:rsid w:val="009C7EE9"/>
    <w:rsid w:val="009D0AB2"/>
    <w:rsid w:val="009D168B"/>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1E4D"/>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3C3D"/>
    <w:rsid w:val="00AA615F"/>
    <w:rsid w:val="00AA63A9"/>
    <w:rsid w:val="00AA6F19"/>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338D4"/>
    <w:rsid w:val="00B3753B"/>
    <w:rsid w:val="00B40D7F"/>
    <w:rsid w:val="00B41929"/>
    <w:rsid w:val="00B44780"/>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0771"/>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403E"/>
    <w:rsid w:val="00BB67AE"/>
    <w:rsid w:val="00BC0807"/>
    <w:rsid w:val="00BC13DB"/>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5B9"/>
    <w:rsid w:val="00C00D18"/>
    <w:rsid w:val="00C0189C"/>
    <w:rsid w:val="00C03B8D"/>
    <w:rsid w:val="00C04532"/>
    <w:rsid w:val="00C05CBA"/>
    <w:rsid w:val="00C06D1A"/>
    <w:rsid w:val="00C078F3"/>
    <w:rsid w:val="00C07922"/>
    <w:rsid w:val="00C1278D"/>
    <w:rsid w:val="00C1356B"/>
    <w:rsid w:val="00C14AFC"/>
    <w:rsid w:val="00C151D0"/>
    <w:rsid w:val="00C16B8D"/>
    <w:rsid w:val="00C1770E"/>
    <w:rsid w:val="00C17787"/>
    <w:rsid w:val="00C17845"/>
    <w:rsid w:val="00C237F5"/>
    <w:rsid w:val="00C24241"/>
    <w:rsid w:val="00C247D2"/>
    <w:rsid w:val="00C24A70"/>
    <w:rsid w:val="00C24CC7"/>
    <w:rsid w:val="00C31016"/>
    <w:rsid w:val="00C317AA"/>
    <w:rsid w:val="00C32018"/>
    <w:rsid w:val="00C325C5"/>
    <w:rsid w:val="00C338FE"/>
    <w:rsid w:val="00C34B1A"/>
    <w:rsid w:val="00C36247"/>
    <w:rsid w:val="00C375F0"/>
    <w:rsid w:val="00C4177E"/>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44D6"/>
    <w:rsid w:val="00CB6561"/>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D2D"/>
    <w:rsid w:val="00CE63EE"/>
    <w:rsid w:val="00CF0C85"/>
    <w:rsid w:val="00CF16FB"/>
    <w:rsid w:val="00CF2295"/>
    <w:rsid w:val="00CF3BDE"/>
    <w:rsid w:val="00D00641"/>
    <w:rsid w:val="00D00869"/>
    <w:rsid w:val="00D05533"/>
    <w:rsid w:val="00D06106"/>
    <w:rsid w:val="00D07ABE"/>
    <w:rsid w:val="00D112B5"/>
    <w:rsid w:val="00D14538"/>
    <w:rsid w:val="00D16C90"/>
    <w:rsid w:val="00D22431"/>
    <w:rsid w:val="00D22E7D"/>
    <w:rsid w:val="00D24B64"/>
    <w:rsid w:val="00D307A6"/>
    <w:rsid w:val="00D314A1"/>
    <w:rsid w:val="00D31E4B"/>
    <w:rsid w:val="00D32704"/>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0E08"/>
    <w:rsid w:val="00D826B4"/>
    <w:rsid w:val="00D84566"/>
    <w:rsid w:val="00D87ED5"/>
    <w:rsid w:val="00D92951"/>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48F8"/>
    <w:rsid w:val="00DD56EB"/>
    <w:rsid w:val="00DD6EB7"/>
    <w:rsid w:val="00DE06F3"/>
    <w:rsid w:val="00DE0E45"/>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535F"/>
    <w:rsid w:val="00EA2CE4"/>
    <w:rsid w:val="00EA48D0"/>
    <w:rsid w:val="00EA58B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4772"/>
    <w:rsid w:val="00ED6FC5"/>
    <w:rsid w:val="00EE1625"/>
    <w:rsid w:val="00EE1A3A"/>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51D9"/>
    <w:rsid w:val="00F376B4"/>
    <w:rsid w:val="00F37A4E"/>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6591"/>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5BF4"/>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FF3E-5392-413E-B884-715D79E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12</Pages>
  <Words>2559</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17117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22</cp:revision>
  <cp:lastPrinted>2010-05-04T03:47:00Z</cp:lastPrinted>
  <dcterms:created xsi:type="dcterms:W3CDTF">2017-07-05T22:31:00Z</dcterms:created>
  <dcterms:modified xsi:type="dcterms:W3CDTF">2017-07-09T04:22:00Z</dcterms:modified>
</cp:coreProperties>
</file>