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E2" w:rsidRDefault="00004AE2" w:rsidP="003E1A2F">
      <w:pPr>
        <w:pStyle w:val="Heading3"/>
        <w:jc w:val="center"/>
      </w:pPr>
    </w:p>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473F40" w:rsidP="007A6B6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6A40FB">
            <w:pPr>
              <w:pStyle w:val="T2"/>
              <w:ind w:left="0"/>
              <w:rPr>
                <w:b w:val="0"/>
                <w:sz w:val="24"/>
                <w:szCs w:val="24"/>
              </w:rPr>
            </w:pPr>
            <w:r w:rsidRPr="00033EAE">
              <w:rPr>
                <w:sz w:val="24"/>
                <w:szCs w:val="24"/>
              </w:rPr>
              <w:t>Date:</w:t>
            </w:r>
            <w:r w:rsidRPr="00033EAE">
              <w:rPr>
                <w:b w:val="0"/>
                <w:sz w:val="24"/>
                <w:szCs w:val="24"/>
              </w:rPr>
              <w:t xml:space="preserve">  201</w:t>
            </w:r>
            <w:r w:rsidR="00473F40" w:rsidRPr="00033EAE">
              <w:rPr>
                <w:b w:val="0"/>
                <w:sz w:val="24"/>
                <w:szCs w:val="24"/>
                <w:lang w:eastAsia="ko-KR"/>
              </w:rPr>
              <w:t>7</w:t>
            </w:r>
            <w:r w:rsidRPr="00033EAE">
              <w:rPr>
                <w:b w:val="0"/>
                <w:sz w:val="24"/>
                <w:szCs w:val="24"/>
              </w:rPr>
              <w:t>-</w:t>
            </w:r>
            <w:r w:rsidR="00473F40" w:rsidRPr="00033EAE">
              <w:rPr>
                <w:b w:val="0"/>
                <w:sz w:val="24"/>
                <w:szCs w:val="24"/>
                <w:lang w:eastAsia="ko-KR"/>
              </w:rPr>
              <w:t>0</w:t>
            </w:r>
            <w:r w:rsidR="00257D2F">
              <w:rPr>
                <w:b w:val="0"/>
                <w:sz w:val="24"/>
                <w:szCs w:val="24"/>
                <w:lang w:eastAsia="ko-KR"/>
              </w:rPr>
              <w:t>5</w:t>
            </w:r>
            <w:r w:rsidR="00E845E8" w:rsidRPr="00033EAE">
              <w:rPr>
                <w:b w:val="0"/>
                <w:sz w:val="24"/>
                <w:szCs w:val="24"/>
                <w:lang w:eastAsia="ko-KR"/>
              </w:rPr>
              <w:t>-</w:t>
            </w:r>
            <w:r w:rsidR="00257D2F">
              <w:rPr>
                <w:b w:val="0"/>
                <w:sz w:val="24"/>
                <w:szCs w:val="24"/>
                <w:lang w:eastAsia="ko-KR"/>
              </w:rPr>
              <w:t>01</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723BC" w:rsidP="00CD6072">
            <w:pPr>
              <w:pStyle w:val="T2"/>
              <w:spacing w:after="0"/>
              <w:ind w:left="0" w:right="0"/>
              <w:jc w:val="left"/>
              <w:rPr>
                <w:sz w:val="24"/>
                <w:szCs w:val="24"/>
              </w:rPr>
            </w:pPr>
            <w:r w:rsidRPr="00033EAE">
              <w:rPr>
                <w:sz w:val="24"/>
                <w:szCs w:val="24"/>
              </w:rPr>
              <w:t>email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proofErr w:type="spellStart"/>
            <w:r w:rsidRPr="00033EAE">
              <w:rPr>
                <w:b w:val="0"/>
                <w:sz w:val="24"/>
                <w:szCs w:val="24"/>
                <w:lang w:eastAsia="ko-KR"/>
              </w:rPr>
              <w:t>MediaTek</w:t>
            </w:r>
            <w:proofErr w:type="spellEnd"/>
            <w:r w:rsidRPr="00033EAE">
              <w:rPr>
                <w:b w:val="0"/>
                <w:sz w:val="24"/>
                <w:szCs w:val="24"/>
                <w:lang w:eastAsia="ko-KR"/>
              </w:rPr>
              <w:t xml:space="preserve"> Inc</w:t>
            </w:r>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proofErr w:type="spellStart"/>
            <w:r w:rsidRPr="00033EAE">
              <w:rPr>
                <w:b w:val="0"/>
                <w:sz w:val="24"/>
                <w:szCs w:val="24"/>
                <w:lang w:eastAsia="ko-KR"/>
              </w:rPr>
              <w:t>Chaochun.wang</w:t>
            </w:r>
            <w:proofErr w:type="spellEnd"/>
            <w:r w:rsidRPr="00033EAE">
              <w:rPr>
                <w:b w:val="0"/>
                <w:sz w:val="24"/>
                <w:szCs w:val="24"/>
                <w:lang w:eastAsia="ko-KR"/>
              </w:rPr>
              <w:t xml:space="preserve">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A86971" w:rsidRPr="00A86971">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F6137E" w:rsidRDefault="00F6137E">
                  <w:pPr>
                    <w:pStyle w:val="T1"/>
                    <w:spacing w:after="120"/>
                  </w:pPr>
                  <w:r>
                    <w:t>Abstract</w:t>
                  </w:r>
                </w:p>
                <w:p w:rsidR="00F6137E" w:rsidRDefault="00F6137E" w:rsidP="00210DDD">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sidR="00E85E6F">
                    <w:rPr>
                      <w:sz w:val="24"/>
                      <w:szCs w:val="24"/>
                      <w:lang w:eastAsia="ko-KR"/>
                    </w:rPr>
                    <w:t>1.2</w:t>
                  </w:r>
                </w:p>
                <w:p w:rsidR="00E8288F" w:rsidRPr="00033EAE" w:rsidRDefault="00E8288F" w:rsidP="00E8288F">
                  <w:pPr>
                    <w:jc w:val="both"/>
                    <w:rPr>
                      <w:sz w:val="24"/>
                      <w:szCs w:val="24"/>
                      <w:lang w:eastAsia="ko-KR"/>
                    </w:rPr>
                  </w:pPr>
                  <w:r>
                    <w:rPr>
                      <w:sz w:val="24"/>
                      <w:szCs w:val="24"/>
                      <w:lang w:eastAsia="ko-KR"/>
                    </w:rPr>
                    <w:t xml:space="preserve">CID 3048, 3049, 5349, 5351, 3038, and </w:t>
                  </w:r>
                  <w:r w:rsidRPr="00E8288F">
                    <w:rPr>
                      <w:sz w:val="24"/>
                      <w:szCs w:val="24"/>
                      <w:lang w:eastAsia="ko-KR"/>
                    </w:rPr>
                    <w:t>4472</w:t>
                  </w:r>
                </w:p>
                <w:p w:rsidR="00F6137E" w:rsidRPr="00033EAE" w:rsidRDefault="00F6137E" w:rsidP="006A40FB">
                  <w:pPr>
                    <w:jc w:val="both"/>
                    <w:rPr>
                      <w:sz w:val="24"/>
                      <w:szCs w:val="24"/>
                    </w:rPr>
                  </w:pPr>
                </w:p>
                <w:p w:rsidR="00F6137E" w:rsidRPr="00033EAE" w:rsidRDefault="00F6137E" w:rsidP="006A40FB">
                  <w:pPr>
                    <w:jc w:val="both"/>
                    <w:rPr>
                      <w:sz w:val="24"/>
                      <w:szCs w:val="24"/>
                    </w:rPr>
                  </w:pPr>
                </w:p>
                <w:p w:rsidR="00F6137E" w:rsidRPr="00033EAE" w:rsidRDefault="00F6137E" w:rsidP="006A40FB">
                  <w:pPr>
                    <w:jc w:val="both"/>
                    <w:rPr>
                      <w:sz w:val="24"/>
                      <w:szCs w:val="24"/>
                    </w:rPr>
                  </w:pPr>
                  <w:r w:rsidRPr="00033EAE">
                    <w:rPr>
                      <w:sz w:val="24"/>
                      <w:szCs w:val="24"/>
                    </w:rPr>
                    <w:t>Revisions:</w:t>
                  </w:r>
                </w:p>
                <w:p w:rsidR="00F6137E" w:rsidRPr="00033EAE" w:rsidRDefault="00F6137E" w:rsidP="006A40FB">
                  <w:pPr>
                    <w:jc w:val="both"/>
                    <w:rPr>
                      <w:sz w:val="24"/>
                      <w:szCs w:val="24"/>
                    </w:rPr>
                  </w:pPr>
                </w:p>
                <w:p w:rsidR="00F6137E" w:rsidRPr="00033EAE" w:rsidRDefault="00F6137E" w:rsidP="006A40FB">
                  <w:pPr>
                    <w:pStyle w:val="ListParagraph"/>
                    <w:numPr>
                      <w:ilvl w:val="0"/>
                      <w:numId w:val="30"/>
                    </w:numPr>
                    <w:ind w:leftChars="0"/>
                    <w:jc w:val="both"/>
                    <w:rPr>
                      <w:sz w:val="24"/>
                      <w:szCs w:val="24"/>
                    </w:rPr>
                  </w:pPr>
                  <w:r w:rsidRPr="00033EAE">
                    <w:rPr>
                      <w:sz w:val="24"/>
                      <w:szCs w:val="24"/>
                    </w:rPr>
                    <w:t>Rev 0: Initial version of the document.</w:t>
                  </w:r>
                </w:p>
                <w:p w:rsidR="00D51A75" w:rsidRDefault="00D51A75" w:rsidP="00473F40">
                  <w:pPr>
                    <w:pStyle w:val="ListParagraph"/>
                    <w:ind w:leftChars="0" w:left="720"/>
                    <w:jc w:val="both"/>
                  </w:pPr>
                </w:p>
                <w:p w:rsidR="00D51A75" w:rsidRDefault="00D51A75" w:rsidP="00D51A75">
                  <w:pPr>
                    <w:pStyle w:val="ListParagraph"/>
                    <w:ind w:leftChars="0" w:left="720"/>
                    <w:jc w:val="both"/>
                  </w:pPr>
                </w:p>
                <w:p w:rsidR="00F14289" w:rsidRDefault="00F14289" w:rsidP="00604E5C">
                  <w:pPr>
                    <w:pStyle w:val="ListParagraph"/>
                    <w:ind w:leftChars="0" w:left="720"/>
                    <w:jc w:val="both"/>
                  </w:pPr>
                </w:p>
                <w:p w:rsidR="00F6137E" w:rsidRDefault="00F6137E" w:rsidP="00865DAE">
                  <w:pPr>
                    <w:pStyle w:val="ListParagraph"/>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4461C6">
        <w:rPr>
          <w:noProof/>
          <w:sz w:val="24"/>
          <w:szCs w:val="24"/>
          <w:lang w:eastAsia="ko-KR"/>
        </w:rPr>
        <w:t>are actioned</w:t>
      </w:r>
      <w:r w:rsidRPr="00033EAE">
        <w:rPr>
          <w:sz w:val="24"/>
          <w:szCs w:val="24"/>
          <w:lang w:eastAsia="ko-KR"/>
        </w:rPr>
        <w:t xml:space="preserve"> in the </w:t>
      </w:r>
      <w:proofErr w:type="spellStart"/>
      <w:r w:rsidRPr="00033EAE">
        <w:rPr>
          <w:sz w:val="24"/>
          <w:szCs w:val="24"/>
          <w:lang w:eastAsia="ko-KR"/>
        </w:rPr>
        <w:t>TGa</w:t>
      </w:r>
      <w:r w:rsidR="00473F40" w:rsidRPr="00033EAE">
        <w:rPr>
          <w:sz w:val="24"/>
          <w:szCs w:val="24"/>
          <w:lang w:eastAsia="ko-KR"/>
        </w:rPr>
        <w:t>x</w:t>
      </w:r>
      <w:proofErr w:type="spellEnd"/>
      <w:r w:rsidR="00473F40" w:rsidRPr="00033EAE">
        <w:rPr>
          <w:sz w:val="24"/>
          <w:szCs w:val="24"/>
          <w:lang w:eastAsia="ko-KR"/>
        </w:rPr>
        <w:t xml:space="preserve"> D1.0</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4461C6">
        <w:rPr>
          <w:b/>
          <w:bCs/>
          <w:i/>
          <w:iCs/>
          <w:noProof/>
          <w:sz w:val="24"/>
          <w:szCs w:val="24"/>
          <w:lang w:eastAsia="ko-KR"/>
        </w:rPr>
        <w:t>be copied</w:t>
      </w:r>
      <w:r w:rsidRPr="00033EAE">
        <w:rPr>
          <w:b/>
          <w:bCs/>
          <w:i/>
          <w:iCs/>
          <w:sz w:val="24"/>
          <w:szCs w:val="24"/>
          <w:lang w:eastAsia="ko-KR"/>
        </w:rPr>
        <w:t xml:space="preserve"> into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00FE54BD" w:rsidRPr="00033EAE">
        <w:rPr>
          <w:rFonts w:hint="eastAsia"/>
          <w:b/>
          <w:bCs/>
          <w:i/>
          <w:iCs/>
          <w:sz w:val="24"/>
          <w:szCs w:val="24"/>
          <w:lang w:eastAsia="ko-KR"/>
        </w:rPr>
        <w:t xml:space="preserve"> </w:t>
      </w:r>
      <w:r w:rsidR="00473F40" w:rsidRPr="00033EAE">
        <w:rPr>
          <w:b/>
          <w:bCs/>
          <w:i/>
          <w:iCs/>
          <w:sz w:val="24"/>
          <w:szCs w:val="24"/>
          <w:lang w:eastAsia="ko-KR"/>
        </w:rPr>
        <w:t>D1.0</w:t>
      </w:r>
      <w:r w:rsidRPr="00033EAE">
        <w:rPr>
          <w:b/>
          <w:bCs/>
          <w:i/>
          <w:iCs/>
          <w:sz w:val="24"/>
          <w:szCs w:val="24"/>
          <w:lang w:eastAsia="ko-KR"/>
        </w:rPr>
        <w:t xml:space="preserve"> Draft (i.e. they are instructions to the 802.11 </w:t>
      </w:r>
      <w:r w:rsidRPr="004461C6">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Editing instructions preceded by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are instructions 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to modify existing material in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draft.  As a result of adopting the changes,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will execute the instructions rather than copy them 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tblPr>
      <w:tblGrid>
        <w:gridCol w:w="720"/>
        <w:gridCol w:w="900"/>
        <w:gridCol w:w="990"/>
        <w:gridCol w:w="1677"/>
        <w:gridCol w:w="1946"/>
        <w:gridCol w:w="2587"/>
      </w:tblGrid>
      <w:tr w:rsidR="00F014E8" w:rsidRPr="00FD100E" w:rsidTr="00032757">
        <w:trPr>
          <w:trHeight w:val="456"/>
        </w:trPr>
        <w:tc>
          <w:tcPr>
            <w:tcW w:w="720"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CID</w:t>
            </w:r>
          </w:p>
        </w:tc>
        <w:tc>
          <w:tcPr>
            <w:tcW w:w="900"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P.L</w:t>
            </w:r>
          </w:p>
        </w:tc>
        <w:tc>
          <w:tcPr>
            <w:tcW w:w="990"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Clause</w:t>
            </w:r>
          </w:p>
        </w:tc>
        <w:tc>
          <w:tcPr>
            <w:tcW w:w="1677"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Comment</w:t>
            </w:r>
          </w:p>
        </w:tc>
        <w:tc>
          <w:tcPr>
            <w:tcW w:w="1946"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Proposed Change</w:t>
            </w:r>
          </w:p>
        </w:tc>
        <w:tc>
          <w:tcPr>
            <w:tcW w:w="2587"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Resolution</w:t>
            </w:r>
          </w:p>
        </w:tc>
      </w:tr>
      <w:tr w:rsidR="00FD100E" w:rsidRPr="00FD100E" w:rsidTr="00032757">
        <w:trPr>
          <w:trHeight w:val="456"/>
        </w:trPr>
        <w:tc>
          <w:tcPr>
            <w:tcW w:w="720" w:type="dxa"/>
          </w:tcPr>
          <w:p w:rsidR="00FD100E" w:rsidRPr="00FD100E" w:rsidRDefault="00FD100E" w:rsidP="00CF0A18">
            <w:pPr>
              <w:jc w:val="right"/>
              <w:rPr>
                <w:color w:val="000000"/>
                <w:szCs w:val="22"/>
              </w:rPr>
            </w:pPr>
            <w:r w:rsidRPr="00FD100E">
              <w:rPr>
                <w:color w:val="000000"/>
                <w:szCs w:val="22"/>
              </w:rPr>
              <w:t>3038</w:t>
            </w:r>
          </w:p>
        </w:tc>
        <w:tc>
          <w:tcPr>
            <w:tcW w:w="900" w:type="dxa"/>
          </w:tcPr>
          <w:p w:rsidR="00FD100E" w:rsidRPr="00FD100E" w:rsidRDefault="00FD100E" w:rsidP="00CF0A18">
            <w:pPr>
              <w:jc w:val="right"/>
              <w:rPr>
                <w:color w:val="000000"/>
                <w:szCs w:val="22"/>
              </w:rPr>
            </w:pPr>
            <w:r w:rsidRPr="00FD100E">
              <w:rPr>
                <w:color w:val="000000"/>
                <w:szCs w:val="22"/>
              </w:rPr>
              <w:t>95.48</w:t>
            </w:r>
          </w:p>
        </w:tc>
        <w:tc>
          <w:tcPr>
            <w:tcW w:w="990" w:type="dxa"/>
          </w:tcPr>
          <w:p w:rsidR="00FD100E" w:rsidRPr="00FD100E" w:rsidRDefault="00FD100E" w:rsidP="00CF0A18">
            <w:pPr>
              <w:rPr>
                <w:color w:val="000000"/>
                <w:szCs w:val="22"/>
              </w:rPr>
            </w:pPr>
            <w:r w:rsidRPr="00FD100E">
              <w:rPr>
                <w:color w:val="000000"/>
                <w:szCs w:val="22"/>
              </w:rPr>
              <w:t>9.4.2.223</w:t>
            </w:r>
          </w:p>
        </w:tc>
        <w:tc>
          <w:tcPr>
            <w:tcW w:w="1677" w:type="dxa"/>
          </w:tcPr>
          <w:p w:rsidR="00FD100E" w:rsidRPr="00FD100E" w:rsidRDefault="00FD100E" w:rsidP="00CF0A18">
            <w:pPr>
              <w:rPr>
                <w:color w:val="000000"/>
                <w:szCs w:val="22"/>
              </w:rPr>
            </w:pPr>
            <w:r w:rsidRPr="00FD100E">
              <w:rPr>
                <w:color w:val="000000"/>
                <w:szCs w:val="22"/>
              </w:rPr>
              <w:t>Instead of defining 3 separate elements for Quiet time setup/</w:t>
            </w:r>
            <w:proofErr w:type="spellStart"/>
            <w:r w:rsidRPr="00FD100E">
              <w:rPr>
                <w:color w:val="000000"/>
                <w:szCs w:val="22"/>
              </w:rPr>
              <w:t>Req</w:t>
            </w:r>
            <w:proofErr w:type="spellEnd"/>
            <w:r w:rsidRPr="00FD100E">
              <w:rPr>
                <w:color w:val="000000"/>
                <w:szCs w:val="22"/>
              </w:rPr>
              <w:t>/</w:t>
            </w:r>
            <w:proofErr w:type="spellStart"/>
            <w:r w:rsidRPr="00FD100E">
              <w:rPr>
                <w:color w:val="000000"/>
                <w:szCs w:val="22"/>
              </w:rPr>
              <w:t>Resp</w:t>
            </w:r>
            <w:proofErr w:type="spellEnd"/>
            <w:r w:rsidRPr="00FD100E">
              <w:rPr>
                <w:color w:val="000000"/>
                <w:szCs w:val="22"/>
              </w:rPr>
              <w:t>, combined to one element which carries a code to indicate the sub-type of the element and the operation involved</w:t>
            </w:r>
          </w:p>
        </w:tc>
        <w:tc>
          <w:tcPr>
            <w:tcW w:w="1946" w:type="dxa"/>
          </w:tcPr>
          <w:p w:rsidR="00FD100E" w:rsidRPr="00FD100E" w:rsidRDefault="00FD100E" w:rsidP="00CF0A18">
            <w:pPr>
              <w:rPr>
                <w:color w:val="000000"/>
                <w:szCs w:val="22"/>
              </w:rPr>
            </w:pPr>
            <w:r w:rsidRPr="00FD100E">
              <w:rPr>
                <w:color w:val="000000"/>
                <w:szCs w:val="22"/>
              </w:rPr>
              <w:t>Rename 9.4.2.223 as HE Quiet Time and remove 9.4.2.224 &amp; 9.4.2.225. Add 3 sub-sections to this section - each section representing the sub-type of the HE Quiet Time:</w:t>
            </w:r>
            <w:r w:rsidRPr="00FD100E">
              <w:rPr>
                <w:color w:val="000000"/>
                <w:szCs w:val="22"/>
              </w:rPr>
              <w:br/>
              <w:t>1. 9.4.2.223.1 Quiet Time Period Announcement - This section will carry the description in 9.4.2.223 - change the figure &amp; description to include a 1 octet code field (value 1 for this operation)</w:t>
            </w:r>
            <w:r w:rsidRPr="00FD100E">
              <w:rPr>
                <w:color w:val="000000"/>
                <w:szCs w:val="22"/>
              </w:rPr>
              <w:br/>
              <w:t xml:space="preserve">2. 9.4.2.223.2 Quiet Time Period Request - This section will carry the description in 9.4.2.224 - change the figure &amp; description to </w:t>
            </w:r>
            <w:r w:rsidRPr="00FD100E">
              <w:rPr>
                <w:color w:val="000000"/>
                <w:szCs w:val="22"/>
              </w:rPr>
              <w:lastRenderedPageBreak/>
              <w:t>include a 1 octet code field (value 2 for this operation</w:t>
            </w:r>
            <w:proofErr w:type="gramStart"/>
            <w:r w:rsidRPr="00FD100E">
              <w:rPr>
                <w:color w:val="000000"/>
                <w:szCs w:val="22"/>
              </w:rPr>
              <w:t>)</w:t>
            </w:r>
            <w:proofErr w:type="gramEnd"/>
            <w:r w:rsidRPr="00FD100E">
              <w:rPr>
                <w:color w:val="000000"/>
                <w:szCs w:val="22"/>
              </w:rPr>
              <w:br/>
              <w:t>3. 9.4.2.223.2 Quiet Time Period Response - This section will carry the description in 9.4.2.225 - change the figure &amp; description to include a 1 octet code field (value 3 for this operation)</w:t>
            </w:r>
          </w:p>
        </w:tc>
        <w:tc>
          <w:tcPr>
            <w:tcW w:w="2587" w:type="dxa"/>
          </w:tcPr>
          <w:p w:rsidR="00FD100E" w:rsidRPr="00FD100E" w:rsidRDefault="00FD100E" w:rsidP="00CF0A18">
            <w:pPr>
              <w:autoSpaceDE w:val="0"/>
              <w:autoSpaceDN w:val="0"/>
              <w:adjustRightInd w:val="0"/>
              <w:rPr>
                <w:szCs w:val="22"/>
              </w:rPr>
            </w:pPr>
            <w:r w:rsidRPr="00FD100E">
              <w:rPr>
                <w:szCs w:val="22"/>
              </w:rPr>
              <w:lastRenderedPageBreak/>
              <w:t xml:space="preserve">Accepted: The changes are made to clause 9.4.2.223, 224, and 225 as proposed. </w:t>
            </w:r>
          </w:p>
        </w:tc>
      </w:tr>
      <w:tr w:rsidR="000A7A07" w:rsidRPr="00FD100E" w:rsidTr="00032757">
        <w:trPr>
          <w:trHeight w:val="456"/>
        </w:trPr>
        <w:tc>
          <w:tcPr>
            <w:tcW w:w="720" w:type="dxa"/>
          </w:tcPr>
          <w:p w:rsidR="000A7A07" w:rsidRPr="00FD100E" w:rsidRDefault="000A7A07" w:rsidP="00A9231D">
            <w:pPr>
              <w:jc w:val="right"/>
              <w:rPr>
                <w:color w:val="FF0000"/>
                <w:szCs w:val="22"/>
              </w:rPr>
            </w:pPr>
            <w:r w:rsidRPr="00FD100E">
              <w:rPr>
                <w:color w:val="FF0000"/>
                <w:szCs w:val="22"/>
              </w:rPr>
              <w:lastRenderedPageBreak/>
              <w:t>3048</w:t>
            </w:r>
          </w:p>
        </w:tc>
        <w:tc>
          <w:tcPr>
            <w:tcW w:w="900" w:type="dxa"/>
          </w:tcPr>
          <w:p w:rsidR="000A7A07" w:rsidRPr="00FD100E" w:rsidRDefault="000A7A07" w:rsidP="00A9231D">
            <w:pPr>
              <w:jc w:val="right"/>
              <w:rPr>
                <w:color w:val="FF0000"/>
                <w:szCs w:val="22"/>
              </w:rPr>
            </w:pPr>
            <w:r w:rsidRPr="00FD100E">
              <w:rPr>
                <w:color w:val="FF0000"/>
                <w:szCs w:val="22"/>
              </w:rPr>
              <w:t>104.20</w:t>
            </w:r>
          </w:p>
        </w:tc>
        <w:tc>
          <w:tcPr>
            <w:tcW w:w="990" w:type="dxa"/>
          </w:tcPr>
          <w:p w:rsidR="000A7A07" w:rsidRPr="00FD100E" w:rsidRDefault="000A7A07" w:rsidP="00A9231D">
            <w:pPr>
              <w:rPr>
                <w:color w:val="FF0000"/>
                <w:szCs w:val="22"/>
              </w:rPr>
            </w:pPr>
            <w:r w:rsidRPr="00FD100E">
              <w:rPr>
                <w:color w:val="FF0000"/>
                <w:szCs w:val="22"/>
              </w:rPr>
              <w:t>9.6.29</w:t>
            </w:r>
          </w:p>
        </w:tc>
        <w:tc>
          <w:tcPr>
            <w:tcW w:w="1677" w:type="dxa"/>
          </w:tcPr>
          <w:p w:rsidR="000A7A07" w:rsidRPr="00FD100E" w:rsidRDefault="000A7A07" w:rsidP="00A9231D">
            <w:pPr>
              <w:rPr>
                <w:color w:val="FF0000"/>
                <w:szCs w:val="22"/>
              </w:rPr>
            </w:pPr>
            <w:r w:rsidRPr="00FD100E">
              <w:rPr>
                <w:color w:val="FF0000"/>
                <w:szCs w:val="22"/>
              </w:rPr>
              <w:t>Don't need to define 3 separate action frames for Quiet Time Period - the 3 operations can be consolidated as one action frame with a code field separating each operation</w:t>
            </w:r>
          </w:p>
        </w:tc>
        <w:tc>
          <w:tcPr>
            <w:tcW w:w="1946" w:type="dxa"/>
          </w:tcPr>
          <w:p w:rsidR="000A7A07" w:rsidRPr="00FD100E" w:rsidRDefault="000A7A07" w:rsidP="00A9231D">
            <w:pPr>
              <w:rPr>
                <w:color w:val="FF0000"/>
                <w:szCs w:val="22"/>
              </w:rPr>
            </w:pPr>
            <w:r w:rsidRPr="00FD100E">
              <w:rPr>
                <w:color w:val="FF0000"/>
                <w:szCs w:val="22"/>
              </w:rPr>
              <w:t>See comment suggestion consolidating the 3 Quiet Time Period elements to one element with a code field value for each operation.</w:t>
            </w:r>
          </w:p>
        </w:tc>
        <w:tc>
          <w:tcPr>
            <w:tcW w:w="2587" w:type="dxa"/>
          </w:tcPr>
          <w:p w:rsidR="000A7A07" w:rsidRPr="00FD100E" w:rsidRDefault="000A7A07" w:rsidP="00A9231D">
            <w:pPr>
              <w:autoSpaceDE w:val="0"/>
              <w:autoSpaceDN w:val="0"/>
              <w:adjustRightInd w:val="0"/>
              <w:rPr>
                <w:color w:val="FF0000"/>
                <w:sz w:val="18"/>
              </w:rPr>
            </w:pPr>
            <w:r w:rsidRPr="00FD100E">
              <w:rPr>
                <w:color w:val="FF0000"/>
              </w:rPr>
              <w:t>Duplicate</w:t>
            </w:r>
            <w:r w:rsidR="00893D74">
              <w:rPr>
                <w:color w:val="FF0000"/>
              </w:rPr>
              <w:t>d</w:t>
            </w:r>
            <w:r w:rsidRPr="00FD100E">
              <w:rPr>
                <w:color w:val="FF0000"/>
              </w:rPr>
              <w:t>: CID 3038</w:t>
            </w:r>
          </w:p>
        </w:tc>
      </w:tr>
      <w:tr w:rsidR="000A7A07" w:rsidRPr="00FD100E" w:rsidTr="00032757">
        <w:trPr>
          <w:trHeight w:val="456"/>
        </w:trPr>
        <w:tc>
          <w:tcPr>
            <w:tcW w:w="720" w:type="dxa"/>
          </w:tcPr>
          <w:p w:rsidR="000A7A07" w:rsidRPr="00FD100E" w:rsidRDefault="000A7A07" w:rsidP="00A9231D">
            <w:pPr>
              <w:jc w:val="right"/>
              <w:rPr>
                <w:color w:val="FF0000"/>
                <w:szCs w:val="22"/>
              </w:rPr>
            </w:pPr>
            <w:r w:rsidRPr="00FD100E">
              <w:rPr>
                <w:color w:val="FF0000"/>
                <w:szCs w:val="22"/>
              </w:rPr>
              <w:t>3049</w:t>
            </w:r>
          </w:p>
        </w:tc>
        <w:tc>
          <w:tcPr>
            <w:tcW w:w="900" w:type="dxa"/>
          </w:tcPr>
          <w:p w:rsidR="000A7A07" w:rsidRPr="00FD100E" w:rsidRDefault="000A7A07" w:rsidP="00A9231D">
            <w:pPr>
              <w:jc w:val="right"/>
              <w:rPr>
                <w:color w:val="FF0000"/>
                <w:szCs w:val="22"/>
              </w:rPr>
            </w:pPr>
            <w:r w:rsidRPr="00FD100E">
              <w:rPr>
                <w:color w:val="FF0000"/>
                <w:szCs w:val="22"/>
              </w:rPr>
              <w:t>104.14</w:t>
            </w:r>
          </w:p>
        </w:tc>
        <w:tc>
          <w:tcPr>
            <w:tcW w:w="990" w:type="dxa"/>
          </w:tcPr>
          <w:p w:rsidR="000A7A07" w:rsidRPr="00FD100E" w:rsidRDefault="000A7A07" w:rsidP="00A9231D">
            <w:pPr>
              <w:rPr>
                <w:color w:val="FF0000"/>
                <w:szCs w:val="22"/>
              </w:rPr>
            </w:pPr>
            <w:r w:rsidRPr="00FD100E">
              <w:rPr>
                <w:color w:val="FF0000"/>
                <w:szCs w:val="22"/>
              </w:rPr>
              <w:t>9.6.29</w:t>
            </w:r>
          </w:p>
        </w:tc>
        <w:tc>
          <w:tcPr>
            <w:tcW w:w="1677" w:type="dxa"/>
          </w:tcPr>
          <w:p w:rsidR="000A7A07" w:rsidRPr="00FD100E" w:rsidRDefault="000A7A07" w:rsidP="00A9231D">
            <w:pPr>
              <w:rPr>
                <w:color w:val="FF0000"/>
                <w:szCs w:val="22"/>
              </w:rPr>
            </w:pPr>
            <w:r w:rsidRPr="00FD100E">
              <w:rPr>
                <w:color w:val="FF0000"/>
                <w:szCs w:val="22"/>
              </w:rPr>
              <w:t>Instead of defining a new action frame, Quiet Time Period frames can be of type HE Action frame.</w:t>
            </w:r>
          </w:p>
        </w:tc>
        <w:tc>
          <w:tcPr>
            <w:tcW w:w="1946" w:type="dxa"/>
          </w:tcPr>
          <w:p w:rsidR="000A7A07" w:rsidRPr="00FD100E" w:rsidRDefault="000A7A07" w:rsidP="00A9231D">
            <w:pPr>
              <w:rPr>
                <w:color w:val="FF0000"/>
                <w:szCs w:val="22"/>
              </w:rPr>
            </w:pPr>
            <w:r w:rsidRPr="00FD100E">
              <w:rPr>
                <w:color w:val="FF0000"/>
                <w:szCs w:val="22"/>
              </w:rPr>
              <w:t>Add Quiet Time Period category under HE Action frames and create a section that describes frames related to Quiet Time Period</w:t>
            </w:r>
          </w:p>
        </w:tc>
        <w:tc>
          <w:tcPr>
            <w:tcW w:w="2587" w:type="dxa"/>
          </w:tcPr>
          <w:p w:rsidR="000A7A07" w:rsidRPr="00FD100E" w:rsidRDefault="000A7A07" w:rsidP="00A9231D">
            <w:pPr>
              <w:autoSpaceDE w:val="0"/>
              <w:autoSpaceDN w:val="0"/>
              <w:adjustRightInd w:val="0"/>
              <w:rPr>
                <w:color w:val="FF0000"/>
                <w:szCs w:val="22"/>
              </w:rPr>
            </w:pPr>
            <w:r w:rsidRPr="00FD100E">
              <w:rPr>
                <w:color w:val="FF0000"/>
                <w:szCs w:val="22"/>
              </w:rPr>
              <w:t>Accepted: The resolution of the comment is addressed together with  CID 3048</w:t>
            </w:r>
          </w:p>
          <w:p w:rsidR="000A7A07" w:rsidRPr="00FD100E" w:rsidRDefault="000A7A07" w:rsidP="00A9231D">
            <w:pPr>
              <w:autoSpaceDE w:val="0"/>
              <w:autoSpaceDN w:val="0"/>
              <w:adjustRightInd w:val="0"/>
              <w:rPr>
                <w:color w:val="FF0000"/>
                <w:szCs w:val="22"/>
              </w:rPr>
            </w:pPr>
          </w:p>
        </w:tc>
      </w:tr>
      <w:tr w:rsidR="00CB6561" w:rsidRPr="00FD100E" w:rsidTr="00032757">
        <w:trPr>
          <w:trHeight w:val="456"/>
        </w:trPr>
        <w:tc>
          <w:tcPr>
            <w:tcW w:w="720" w:type="dxa"/>
          </w:tcPr>
          <w:p w:rsidR="00CB6561" w:rsidRPr="00FD100E" w:rsidRDefault="00CB6561" w:rsidP="00A9231D">
            <w:pPr>
              <w:jc w:val="right"/>
              <w:rPr>
                <w:color w:val="FF0000"/>
                <w:szCs w:val="22"/>
              </w:rPr>
            </w:pPr>
            <w:r w:rsidRPr="00FD100E">
              <w:rPr>
                <w:color w:val="FF0000"/>
                <w:szCs w:val="22"/>
              </w:rPr>
              <w:t>5349</w:t>
            </w:r>
          </w:p>
        </w:tc>
        <w:tc>
          <w:tcPr>
            <w:tcW w:w="900" w:type="dxa"/>
          </w:tcPr>
          <w:p w:rsidR="00CB6561" w:rsidRPr="00FD100E" w:rsidRDefault="00CB6561" w:rsidP="00A9231D">
            <w:pPr>
              <w:jc w:val="right"/>
              <w:rPr>
                <w:color w:val="FF0000"/>
                <w:szCs w:val="22"/>
              </w:rPr>
            </w:pPr>
            <w:r w:rsidRPr="00FD100E">
              <w:rPr>
                <w:color w:val="FF0000"/>
                <w:szCs w:val="22"/>
              </w:rPr>
              <w:t>104.01</w:t>
            </w:r>
          </w:p>
        </w:tc>
        <w:tc>
          <w:tcPr>
            <w:tcW w:w="990" w:type="dxa"/>
          </w:tcPr>
          <w:p w:rsidR="00CB6561" w:rsidRPr="00FD100E" w:rsidRDefault="00CB6561" w:rsidP="00A9231D">
            <w:pPr>
              <w:rPr>
                <w:color w:val="FF0000"/>
                <w:szCs w:val="22"/>
              </w:rPr>
            </w:pPr>
            <w:r w:rsidRPr="00FD100E">
              <w:rPr>
                <w:color w:val="FF0000"/>
                <w:szCs w:val="22"/>
              </w:rPr>
              <w:t>9.6.28.3</w:t>
            </w:r>
          </w:p>
        </w:tc>
        <w:tc>
          <w:tcPr>
            <w:tcW w:w="1677" w:type="dxa"/>
          </w:tcPr>
          <w:p w:rsidR="00CB6561" w:rsidRPr="00FD100E" w:rsidRDefault="00CB6561" w:rsidP="00A9231D">
            <w:pPr>
              <w:rPr>
                <w:color w:val="FF0000"/>
                <w:szCs w:val="22"/>
              </w:rPr>
            </w:pPr>
            <w:r w:rsidRPr="00FD100E">
              <w:rPr>
                <w:color w:val="FF0000"/>
                <w:szCs w:val="22"/>
              </w:rPr>
              <w:t>Table 9.47 does not contain a value for HE Action Category</w:t>
            </w:r>
          </w:p>
        </w:tc>
        <w:tc>
          <w:tcPr>
            <w:tcW w:w="1946" w:type="dxa"/>
          </w:tcPr>
          <w:p w:rsidR="00CB6561" w:rsidRPr="00FD100E" w:rsidRDefault="00CB6561" w:rsidP="00A9231D">
            <w:pPr>
              <w:rPr>
                <w:color w:val="FF0000"/>
                <w:szCs w:val="22"/>
              </w:rPr>
            </w:pPr>
            <w:r w:rsidRPr="00FD100E">
              <w:rPr>
                <w:color w:val="FF0000"/>
                <w:szCs w:val="22"/>
              </w:rPr>
              <w:t>Add the row with code &lt;ANA&gt;, meaning "HE" and reference to Clause 9.6.28</w:t>
            </w:r>
          </w:p>
        </w:tc>
        <w:tc>
          <w:tcPr>
            <w:tcW w:w="2587" w:type="dxa"/>
          </w:tcPr>
          <w:p w:rsidR="00CB6561" w:rsidRPr="00FD100E" w:rsidRDefault="00CB6561" w:rsidP="00A9231D">
            <w:pPr>
              <w:autoSpaceDE w:val="0"/>
              <w:autoSpaceDN w:val="0"/>
              <w:adjustRightInd w:val="0"/>
              <w:rPr>
                <w:color w:val="FF0000"/>
                <w:szCs w:val="22"/>
              </w:rPr>
            </w:pPr>
            <w:r w:rsidRPr="00FD100E">
              <w:rPr>
                <w:color w:val="FF0000"/>
                <w:szCs w:val="22"/>
              </w:rPr>
              <w:t>Counter</w:t>
            </w:r>
            <w:r w:rsidR="00893D74">
              <w:rPr>
                <w:color w:val="FF0000"/>
                <w:szCs w:val="22"/>
              </w:rPr>
              <w:t>ed</w:t>
            </w:r>
            <w:r w:rsidRPr="00FD100E">
              <w:rPr>
                <w:color w:val="FF0000"/>
                <w:szCs w:val="22"/>
              </w:rPr>
              <w:t>: an alternative resolution is provided for CID 3048, 3049 which is more suitable for Quiet Time Period operation.</w:t>
            </w:r>
          </w:p>
        </w:tc>
      </w:tr>
      <w:tr w:rsidR="00CB6561" w:rsidRPr="00FD100E" w:rsidTr="00032757">
        <w:trPr>
          <w:trHeight w:val="456"/>
        </w:trPr>
        <w:tc>
          <w:tcPr>
            <w:tcW w:w="720" w:type="dxa"/>
          </w:tcPr>
          <w:p w:rsidR="00CB6561" w:rsidRPr="00FD100E" w:rsidRDefault="00CB6561" w:rsidP="00A9231D">
            <w:pPr>
              <w:jc w:val="right"/>
              <w:rPr>
                <w:color w:val="FF0000"/>
                <w:szCs w:val="22"/>
              </w:rPr>
            </w:pPr>
            <w:r w:rsidRPr="00FD100E">
              <w:rPr>
                <w:color w:val="FF0000"/>
                <w:szCs w:val="22"/>
              </w:rPr>
              <w:t>5351</w:t>
            </w:r>
          </w:p>
        </w:tc>
        <w:tc>
          <w:tcPr>
            <w:tcW w:w="900" w:type="dxa"/>
          </w:tcPr>
          <w:p w:rsidR="00CB6561" w:rsidRPr="00FD100E" w:rsidRDefault="00CB6561" w:rsidP="00A9231D">
            <w:pPr>
              <w:jc w:val="right"/>
              <w:rPr>
                <w:color w:val="FF0000"/>
                <w:szCs w:val="22"/>
              </w:rPr>
            </w:pPr>
            <w:r w:rsidRPr="00FD100E">
              <w:rPr>
                <w:color w:val="FF0000"/>
                <w:szCs w:val="22"/>
              </w:rPr>
              <w:t>104.01</w:t>
            </w:r>
          </w:p>
        </w:tc>
        <w:tc>
          <w:tcPr>
            <w:tcW w:w="990" w:type="dxa"/>
          </w:tcPr>
          <w:p w:rsidR="00CB6561" w:rsidRPr="00FD100E" w:rsidRDefault="00CB6561" w:rsidP="00A9231D">
            <w:pPr>
              <w:rPr>
                <w:color w:val="FF0000"/>
                <w:szCs w:val="22"/>
              </w:rPr>
            </w:pPr>
            <w:r w:rsidRPr="00FD100E">
              <w:rPr>
                <w:color w:val="FF0000"/>
                <w:szCs w:val="22"/>
              </w:rPr>
              <w:t>9.6.28.3</w:t>
            </w:r>
          </w:p>
        </w:tc>
        <w:tc>
          <w:tcPr>
            <w:tcW w:w="1677" w:type="dxa"/>
          </w:tcPr>
          <w:p w:rsidR="00CB6561" w:rsidRPr="00FD100E" w:rsidRDefault="00CB6561" w:rsidP="00A9231D">
            <w:pPr>
              <w:rPr>
                <w:color w:val="FF0000"/>
                <w:szCs w:val="22"/>
              </w:rPr>
            </w:pPr>
            <w:r w:rsidRPr="00FD100E">
              <w:rPr>
                <w:color w:val="FF0000"/>
                <w:szCs w:val="22"/>
              </w:rPr>
              <w:t>Table 9.47 does not contain a value for Quite Time Period Action Category</w:t>
            </w:r>
          </w:p>
        </w:tc>
        <w:tc>
          <w:tcPr>
            <w:tcW w:w="1946" w:type="dxa"/>
          </w:tcPr>
          <w:p w:rsidR="00CB6561" w:rsidRPr="00FD100E" w:rsidRDefault="00CB6561" w:rsidP="00A9231D">
            <w:pPr>
              <w:rPr>
                <w:color w:val="FF0000"/>
                <w:szCs w:val="22"/>
              </w:rPr>
            </w:pPr>
            <w:r w:rsidRPr="00FD100E">
              <w:rPr>
                <w:color w:val="FF0000"/>
                <w:szCs w:val="22"/>
              </w:rPr>
              <w:t>Add the row with code &lt;ANA&gt;, meaning "Quite Time Period" and reference to Clause 9.6.29</w:t>
            </w:r>
          </w:p>
        </w:tc>
        <w:tc>
          <w:tcPr>
            <w:tcW w:w="2587" w:type="dxa"/>
          </w:tcPr>
          <w:p w:rsidR="00CB6561" w:rsidRPr="00FD100E" w:rsidRDefault="00FD100E" w:rsidP="00A9231D">
            <w:pPr>
              <w:autoSpaceDE w:val="0"/>
              <w:autoSpaceDN w:val="0"/>
              <w:adjustRightInd w:val="0"/>
              <w:rPr>
                <w:color w:val="FF0000"/>
                <w:sz w:val="18"/>
              </w:rPr>
            </w:pPr>
            <w:r>
              <w:rPr>
                <w:color w:val="FF0000"/>
              </w:rPr>
              <w:t>Duplicate</w:t>
            </w:r>
            <w:r w:rsidR="00893D74">
              <w:rPr>
                <w:color w:val="FF0000"/>
              </w:rPr>
              <w:t>d</w:t>
            </w:r>
            <w:r>
              <w:rPr>
                <w:color w:val="FF0000"/>
              </w:rPr>
              <w:t xml:space="preserve">: </w:t>
            </w:r>
            <w:r w:rsidR="00CB6561" w:rsidRPr="00FD100E">
              <w:rPr>
                <w:color w:val="FF0000"/>
              </w:rPr>
              <w:t>Same as  53</w:t>
            </w:r>
            <w:r>
              <w:rPr>
                <w:color w:val="FF0000"/>
              </w:rPr>
              <w:t>49</w:t>
            </w:r>
          </w:p>
          <w:p w:rsidR="00CB6561" w:rsidRPr="00FD100E" w:rsidRDefault="00CB6561" w:rsidP="00A9231D">
            <w:pPr>
              <w:rPr>
                <w:sz w:val="18"/>
              </w:rPr>
            </w:pPr>
          </w:p>
          <w:p w:rsidR="00CB6561" w:rsidRPr="00FD100E" w:rsidRDefault="00CB6561" w:rsidP="00A9231D">
            <w:pPr>
              <w:rPr>
                <w:sz w:val="18"/>
              </w:rPr>
            </w:pPr>
          </w:p>
          <w:p w:rsidR="00CB6561" w:rsidRPr="00FD100E" w:rsidRDefault="00CB6561" w:rsidP="00A9231D">
            <w:pPr>
              <w:rPr>
                <w:sz w:val="18"/>
              </w:rPr>
            </w:pPr>
          </w:p>
          <w:p w:rsidR="00CB6561" w:rsidRPr="00FD100E" w:rsidRDefault="00CB6561" w:rsidP="00A9231D">
            <w:pPr>
              <w:rPr>
                <w:sz w:val="18"/>
              </w:rPr>
            </w:pPr>
          </w:p>
          <w:p w:rsidR="00CB6561" w:rsidRPr="00FD100E" w:rsidRDefault="00CB6561" w:rsidP="00A9231D">
            <w:pPr>
              <w:jc w:val="center"/>
              <w:rPr>
                <w:sz w:val="18"/>
              </w:rPr>
            </w:pPr>
          </w:p>
        </w:tc>
      </w:tr>
      <w:tr w:rsidR="006A1DAE" w:rsidRPr="00FD100E" w:rsidTr="00032757">
        <w:trPr>
          <w:trHeight w:val="456"/>
        </w:trPr>
        <w:tc>
          <w:tcPr>
            <w:tcW w:w="720" w:type="dxa"/>
          </w:tcPr>
          <w:p w:rsidR="006A1DAE" w:rsidRPr="00FD100E" w:rsidRDefault="006A1DAE" w:rsidP="00A9231D">
            <w:pPr>
              <w:jc w:val="right"/>
              <w:rPr>
                <w:color w:val="FF0000"/>
                <w:szCs w:val="22"/>
              </w:rPr>
            </w:pPr>
            <w:r w:rsidRPr="00FD100E">
              <w:rPr>
                <w:color w:val="FF0000"/>
                <w:szCs w:val="22"/>
              </w:rPr>
              <w:t>4472</w:t>
            </w:r>
          </w:p>
        </w:tc>
        <w:tc>
          <w:tcPr>
            <w:tcW w:w="900" w:type="dxa"/>
          </w:tcPr>
          <w:p w:rsidR="006A1DAE" w:rsidRPr="00FD100E" w:rsidRDefault="006A1DAE" w:rsidP="00A9231D">
            <w:pPr>
              <w:jc w:val="right"/>
              <w:rPr>
                <w:color w:val="FF0000"/>
                <w:szCs w:val="22"/>
              </w:rPr>
            </w:pPr>
            <w:r w:rsidRPr="00FD100E">
              <w:rPr>
                <w:color w:val="FF0000"/>
                <w:szCs w:val="22"/>
              </w:rPr>
              <w:t>97.16</w:t>
            </w:r>
          </w:p>
        </w:tc>
        <w:tc>
          <w:tcPr>
            <w:tcW w:w="990" w:type="dxa"/>
          </w:tcPr>
          <w:p w:rsidR="006A1DAE" w:rsidRPr="00FD100E" w:rsidRDefault="006A1DAE" w:rsidP="00A9231D">
            <w:pPr>
              <w:rPr>
                <w:color w:val="FF0000"/>
                <w:szCs w:val="22"/>
              </w:rPr>
            </w:pPr>
            <w:r w:rsidRPr="00FD100E">
              <w:rPr>
                <w:color w:val="FF0000"/>
                <w:szCs w:val="22"/>
              </w:rPr>
              <w:t>9.4.2.225</w:t>
            </w:r>
          </w:p>
        </w:tc>
        <w:tc>
          <w:tcPr>
            <w:tcW w:w="1677" w:type="dxa"/>
          </w:tcPr>
          <w:p w:rsidR="006A1DAE" w:rsidRPr="00FD100E" w:rsidRDefault="006A1DAE" w:rsidP="00A9231D">
            <w:pPr>
              <w:rPr>
                <w:color w:val="FF0000"/>
                <w:szCs w:val="22"/>
              </w:rPr>
            </w:pPr>
            <w:r w:rsidRPr="00FD100E">
              <w:rPr>
                <w:color w:val="FF0000"/>
                <w:szCs w:val="22"/>
              </w:rPr>
              <w:t>Element ID Extension subfield shown in Figure 9-</w:t>
            </w:r>
            <w:r w:rsidRPr="00FD100E">
              <w:rPr>
                <w:color w:val="FF0000"/>
                <w:szCs w:val="22"/>
              </w:rPr>
              <w:lastRenderedPageBreak/>
              <w:t>589db (Quiet Time Period Response element) is not defined in the text following the figure.</w:t>
            </w:r>
          </w:p>
        </w:tc>
        <w:tc>
          <w:tcPr>
            <w:tcW w:w="1946" w:type="dxa"/>
          </w:tcPr>
          <w:p w:rsidR="006A1DAE" w:rsidRPr="00FD100E" w:rsidRDefault="006A1DAE" w:rsidP="00A9231D">
            <w:pPr>
              <w:rPr>
                <w:color w:val="FF0000"/>
                <w:szCs w:val="22"/>
              </w:rPr>
            </w:pPr>
            <w:r w:rsidRPr="00FD100E">
              <w:rPr>
                <w:color w:val="FF0000"/>
                <w:szCs w:val="22"/>
              </w:rPr>
              <w:lastRenderedPageBreak/>
              <w:t>Define subfields "Element ID Extension"</w:t>
            </w:r>
          </w:p>
        </w:tc>
        <w:tc>
          <w:tcPr>
            <w:tcW w:w="2587" w:type="dxa"/>
          </w:tcPr>
          <w:p w:rsidR="006A1DAE" w:rsidRPr="00FD100E" w:rsidRDefault="006A1DAE" w:rsidP="00A9231D">
            <w:pPr>
              <w:autoSpaceDE w:val="0"/>
              <w:autoSpaceDN w:val="0"/>
              <w:adjustRightInd w:val="0"/>
              <w:rPr>
                <w:color w:val="FF0000"/>
                <w:szCs w:val="22"/>
              </w:rPr>
            </w:pPr>
            <w:r w:rsidRPr="00FD100E">
              <w:rPr>
                <w:color w:val="FF0000"/>
                <w:szCs w:val="22"/>
              </w:rPr>
              <w:t>Duplicate</w:t>
            </w:r>
            <w:r w:rsidR="00893D74">
              <w:rPr>
                <w:color w:val="FF0000"/>
                <w:szCs w:val="22"/>
              </w:rPr>
              <w:t>d</w:t>
            </w:r>
            <w:r w:rsidRPr="00FD100E">
              <w:rPr>
                <w:color w:val="FF0000"/>
                <w:szCs w:val="22"/>
              </w:rPr>
              <w:t>: The comment is addressed in 3048, 3049</w:t>
            </w: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C70F16" w:rsidRPr="00C70F16" w:rsidRDefault="00C70F16" w:rsidP="00B23ED6">
      <w:pPr>
        <w:rPr>
          <w:color w:val="000000"/>
          <w:sz w:val="24"/>
          <w:szCs w:val="24"/>
        </w:rPr>
      </w:pPr>
    </w:p>
    <w:p w:rsidR="00EB0BE2" w:rsidRPr="00E558D5" w:rsidRDefault="00411C74" w:rsidP="00FD100E">
      <w:pPr>
        <w:jc w:val="both"/>
        <w:rPr>
          <w:b/>
          <w:sz w:val="24"/>
          <w:szCs w:val="24"/>
          <w:lang w:eastAsia="ko-KR"/>
        </w:rPr>
      </w:pPr>
      <w:r w:rsidRPr="00E558D5">
        <w:rPr>
          <w:b/>
          <w:i/>
          <w:color w:val="000000"/>
          <w:sz w:val="24"/>
          <w:szCs w:val="24"/>
        </w:rPr>
        <w:t>[</w:t>
      </w:r>
      <w:r w:rsidR="00FD100E" w:rsidRPr="00E558D5">
        <w:rPr>
          <w:b/>
          <w:sz w:val="24"/>
          <w:szCs w:val="24"/>
          <w:lang w:eastAsia="ko-KR"/>
        </w:rPr>
        <w:t>CID 3048, 3049, 5349, 5351, 3038, and 4472</w:t>
      </w:r>
      <w:proofErr w:type="gramStart"/>
      <w:r w:rsidRPr="00E558D5">
        <w:rPr>
          <w:b/>
          <w:i/>
          <w:color w:val="000000"/>
          <w:sz w:val="24"/>
          <w:szCs w:val="24"/>
        </w:rPr>
        <w:t>] :</w:t>
      </w:r>
      <w:proofErr w:type="gramEnd"/>
      <w:r w:rsidRPr="00E558D5">
        <w:rPr>
          <w:b/>
          <w:i/>
          <w:color w:val="000000"/>
          <w:sz w:val="24"/>
          <w:szCs w:val="24"/>
        </w:rPr>
        <w:t xml:space="preserve"> </w:t>
      </w:r>
      <w:r w:rsidR="00FD100E" w:rsidRPr="00E558D5">
        <w:rPr>
          <w:b/>
          <w:i/>
          <w:color w:val="000000"/>
          <w:sz w:val="24"/>
          <w:szCs w:val="24"/>
        </w:rPr>
        <w:t>Accepted</w:t>
      </w:r>
    </w:p>
    <w:p w:rsidR="00EB0BE2" w:rsidRDefault="00EB0BE2" w:rsidP="001F0465">
      <w:pPr>
        <w:rPr>
          <w:color w:val="000000"/>
          <w:sz w:val="24"/>
          <w:szCs w:val="24"/>
        </w:rPr>
      </w:pPr>
      <w:r>
        <w:rPr>
          <w:color w:val="000000"/>
          <w:sz w:val="24"/>
          <w:szCs w:val="24"/>
        </w:rPr>
        <w:t xml:space="preserve"> </w:t>
      </w:r>
    </w:p>
    <w:p w:rsidR="00A82916" w:rsidRDefault="003F0428" w:rsidP="001F0465">
      <w:pPr>
        <w:rPr>
          <w:color w:val="000000"/>
          <w:sz w:val="24"/>
          <w:szCs w:val="24"/>
        </w:rPr>
      </w:pPr>
      <w:r w:rsidRPr="00FD100E">
        <w:rPr>
          <w:szCs w:val="22"/>
        </w:rPr>
        <w:t xml:space="preserve">Accepted: The changes are made to clause </w:t>
      </w:r>
      <w:r>
        <w:rPr>
          <w:szCs w:val="22"/>
        </w:rPr>
        <w:t xml:space="preserve">9.4.1.11, </w:t>
      </w:r>
      <w:r w:rsidRPr="00FD100E">
        <w:rPr>
          <w:szCs w:val="22"/>
        </w:rPr>
        <w:t>9.4.2.223, 224, and 225 as proposed.</w:t>
      </w:r>
    </w:p>
    <w:p w:rsidR="0043008F" w:rsidRDefault="0043008F" w:rsidP="001F0465">
      <w:pPr>
        <w:rPr>
          <w:color w:val="000000"/>
          <w:sz w:val="24"/>
          <w:szCs w:val="24"/>
        </w:rPr>
      </w:pPr>
    </w:p>
    <w:p w:rsidR="000724A0" w:rsidRDefault="000724A0" w:rsidP="001F0465">
      <w:pPr>
        <w:rPr>
          <w:color w:val="000000"/>
          <w:sz w:val="24"/>
          <w:szCs w:val="24"/>
        </w:rPr>
      </w:pPr>
      <w:r>
        <w:rPr>
          <w:color w:val="000000"/>
          <w:sz w:val="24"/>
          <w:szCs w:val="24"/>
        </w:rPr>
        <w:t>There are around 80 CIDs commenting on various aspect of Quiet time operation.</w:t>
      </w:r>
    </w:p>
    <w:p w:rsidR="000724A0" w:rsidRDefault="000724A0" w:rsidP="001F0465">
      <w:pPr>
        <w:rPr>
          <w:color w:val="000000"/>
          <w:sz w:val="24"/>
          <w:szCs w:val="24"/>
        </w:rPr>
      </w:pPr>
    </w:p>
    <w:p w:rsidR="000724A0" w:rsidRDefault="000724A0" w:rsidP="001F0465">
      <w:pPr>
        <w:rPr>
          <w:color w:val="000000"/>
          <w:sz w:val="24"/>
          <w:szCs w:val="24"/>
        </w:rPr>
      </w:pPr>
      <w:r>
        <w:rPr>
          <w:color w:val="000000"/>
          <w:sz w:val="24"/>
          <w:szCs w:val="24"/>
        </w:rPr>
        <w:t>Disclaimer: The part 1 of the resolution of quiet time period is to re-structure the clauses to better match the format of 802.11 specifications. Some text in the revised clauses will be revised further when other CIDs are addressed.</w:t>
      </w:r>
    </w:p>
    <w:p w:rsidR="003908FE" w:rsidRDefault="003908FE" w:rsidP="001F0465">
      <w:pPr>
        <w:rPr>
          <w:color w:val="000000"/>
          <w:sz w:val="24"/>
          <w:szCs w:val="24"/>
        </w:rPr>
      </w:pPr>
    </w:p>
    <w:p w:rsidR="000724A0" w:rsidRPr="00A905AD" w:rsidRDefault="000724A0"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473F40" w:rsidRPr="00A905AD">
        <w:rPr>
          <w:sz w:val="24"/>
          <w:szCs w:val="24"/>
          <w:lang w:eastAsia="ko-KR"/>
        </w:rPr>
        <w:t>7/</w:t>
      </w:r>
      <w:r w:rsidR="0043008F">
        <w:rPr>
          <w:sz w:val="24"/>
          <w:szCs w:val="24"/>
          <w:lang w:eastAsia="ko-KR"/>
        </w:rPr>
        <w:t>0</w:t>
      </w:r>
      <w:r w:rsidR="00340CFC">
        <w:rPr>
          <w:sz w:val="24"/>
          <w:szCs w:val="24"/>
          <w:lang w:eastAsia="ko-KR"/>
        </w:rPr>
        <w:t>693</w:t>
      </w:r>
      <w:r w:rsidRPr="00A905AD">
        <w:rPr>
          <w:sz w:val="24"/>
          <w:szCs w:val="24"/>
          <w:lang w:eastAsia="ko-KR"/>
        </w:rPr>
        <w:t>r</w:t>
      </w:r>
      <w:r w:rsidR="00473F40" w:rsidRPr="00A905AD">
        <w:rPr>
          <w:sz w:val="24"/>
          <w:szCs w:val="24"/>
          <w:lang w:eastAsia="ko-KR"/>
        </w:rPr>
        <w:t>0</w:t>
      </w:r>
      <w:r w:rsidRPr="00A905AD">
        <w:rPr>
          <w:sz w:val="24"/>
          <w:szCs w:val="24"/>
          <w:lang w:eastAsia="ko-KR"/>
        </w:rPr>
        <w:t>.</w:t>
      </w:r>
      <w:bookmarkStart w:id="0" w:name="_GoBack"/>
      <w:bookmarkEnd w:id="0"/>
    </w:p>
    <w:p w:rsidR="007751E3" w:rsidRDefault="007751E3" w:rsidP="007751E3">
      <w:pPr>
        <w:rPr>
          <w:ins w:id="1" w:author="Mediatek" w:date="2017-05-01T23:24:00Z"/>
          <w:b/>
          <w:i/>
          <w:sz w:val="24"/>
          <w:szCs w:val="24"/>
          <w:lang w:eastAsia="ko-KR"/>
        </w:rPr>
      </w:pPr>
    </w:p>
    <w:p w:rsidR="007751E3" w:rsidRPr="00A905AD" w:rsidRDefault="007751E3" w:rsidP="007751E3">
      <w:pPr>
        <w:rPr>
          <w:b/>
          <w:i/>
          <w:sz w:val="24"/>
          <w:szCs w:val="24"/>
          <w:lang w:eastAsia="ko-KR"/>
        </w:rPr>
      </w:pPr>
      <w:proofErr w:type="spellStart"/>
      <w:r w:rsidRPr="00A905AD">
        <w:rPr>
          <w:b/>
          <w:i/>
          <w:sz w:val="24"/>
          <w:szCs w:val="24"/>
          <w:lang w:eastAsia="ko-KR"/>
        </w:rPr>
        <w:t>TGax</w:t>
      </w:r>
      <w:proofErr w:type="spellEnd"/>
      <w:r w:rsidRPr="00A905AD">
        <w:rPr>
          <w:b/>
          <w:i/>
          <w:sz w:val="24"/>
          <w:szCs w:val="24"/>
          <w:lang w:eastAsia="ko-KR"/>
        </w:rPr>
        <w:t xml:space="preserve"> </w:t>
      </w:r>
      <w:r>
        <w:rPr>
          <w:b/>
          <w:i/>
          <w:noProof/>
          <w:sz w:val="24"/>
          <w:szCs w:val="24"/>
          <w:lang w:eastAsia="ko-KR"/>
        </w:rPr>
        <w:t>E</w:t>
      </w:r>
      <w:r w:rsidRPr="004461C6">
        <w:rPr>
          <w:b/>
          <w:i/>
          <w:noProof/>
          <w:sz w:val="24"/>
          <w:szCs w:val="24"/>
          <w:lang w:eastAsia="ko-KR"/>
        </w:rPr>
        <w:t>ditor</w:t>
      </w:r>
      <w:r w:rsidRPr="00A905AD">
        <w:rPr>
          <w:b/>
          <w:i/>
          <w:sz w:val="24"/>
          <w:szCs w:val="24"/>
          <w:lang w:eastAsia="ko-KR"/>
        </w:rPr>
        <w:t>: Modify 9.</w:t>
      </w:r>
      <w:r>
        <w:rPr>
          <w:b/>
          <w:i/>
          <w:sz w:val="24"/>
          <w:szCs w:val="24"/>
          <w:lang w:eastAsia="ko-KR"/>
        </w:rPr>
        <w:t>4</w:t>
      </w:r>
      <w:r w:rsidRPr="00A905AD">
        <w:rPr>
          <w:b/>
          <w:i/>
          <w:sz w:val="24"/>
          <w:szCs w:val="24"/>
          <w:lang w:eastAsia="ko-KR"/>
        </w:rPr>
        <w:t>.1.</w:t>
      </w:r>
      <w:r>
        <w:rPr>
          <w:b/>
          <w:i/>
          <w:sz w:val="24"/>
          <w:szCs w:val="24"/>
          <w:lang w:eastAsia="ko-KR"/>
        </w:rPr>
        <w:t>11Table 9-47</w:t>
      </w:r>
      <w:r w:rsidRPr="00A905AD">
        <w:rPr>
          <w:b/>
          <w:i/>
          <w:sz w:val="24"/>
          <w:szCs w:val="24"/>
          <w:lang w:eastAsia="ko-KR"/>
        </w:rPr>
        <w:t xml:space="preserve"> as the following:</w:t>
      </w:r>
    </w:p>
    <w:p w:rsidR="007751E3" w:rsidRDefault="007751E3" w:rsidP="007751E3">
      <w:pPr>
        <w:rPr>
          <w:ins w:id="2" w:author="Mediatek" w:date="2017-05-01T23:23:00Z"/>
          <w:color w:val="000000"/>
          <w:sz w:val="24"/>
          <w:szCs w:val="24"/>
        </w:rPr>
      </w:pPr>
    </w:p>
    <w:p w:rsidR="007751E3" w:rsidDel="00EC51C5" w:rsidRDefault="007751E3" w:rsidP="007751E3">
      <w:pPr>
        <w:rPr>
          <w:del w:id="3" w:author="Mediatek" w:date="2017-05-01T23:24:00Z"/>
          <w:color w:val="000000"/>
          <w:sz w:val="24"/>
          <w:szCs w:val="24"/>
        </w:rPr>
      </w:pPr>
    </w:p>
    <w:p w:rsidR="007751E3" w:rsidRDefault="007751E3" w:rsidP="007751E3">
      <w:pPr>
        <w:rPr>
          <w:b/>
          <w:bCs/>
          <w:i/>
          <w:iCs/>
          <w:sz w:val="24"/>
        </w:rPr>
      </w:pPr>
      <w:r w:rsidRPr="002E174C">
        <w:rPr>
          <w:b/>
          <w:bCs/>
          <w:sz w:val="24"/>
        </w:rPr>
        <w:t xml:space="preserve">9.4.1.11 Action field </w:t>
      </w:r>
      <w:r w:rsidRPr="002E174C">
        <w:rPr>
          <w:b/>
          <w:bCs/>
          <w:i/>
          <w:iCs/>
          <w:sz w:val="24"/>
        </w:rPr>
        <w:t>Change Table 9-47 as follows (insert new row and updated reserved row):</w:t>
      </w:r>
    </w:p>
    <w:p w:rsidR="007751E3" w:rsidRDefault="007751E3" w:rsidP="007751E3">
      <w:pPr>
        <w:rPr>
          <w:b/>
          <w:bCs/>
          <w:i/>
          <w:iCs/>
          <w:sz w:val="24"/>
        </w:rPr>
      </w:pPr>
    </w:p>
    <w:tbl>
      <w:tblPr>
        <w:tblStyle w:val="TableGrid"/>
        <w:tblW w:w="0" w:type="auto"/>
        <w:tblLook w:val="04A0"/>
      </w:tblPr>
      <w:tblGrid>
        <w:gridCol w:w="1777"/>
        <w:gridCol w:w="1807"/>
        <w:gridCol w:w="1861"/>
        <w:gridCol w:w="1709"/>
        <w:gridCol w:w="1702"/>
      </w:tblGrid>
      <w:tr w:rsidR="006814A6" w:rsidTr="00A9231D">
        <w:tc>
          <w:tcPr>
            <w:tcW w:w="1915" w:type="dxa"/>
          </w:tcPr>
          <w:p w:rsidR="006814A6" w:rsidRPr="002E174C" w:rsidRDefault="006814A6" w:rsidP="00A9231D">
            <w:pPr>
              <w:rPr>
                <w:strike/>
                <w:color w:val="FF0000"/>
                <w:sz w:val="24"/>
                <w:szCs w:val="24"/>
              </w:rPr>
            </w:pPr>
            <w:r>
              <w:rPr>
                <w:strike/>
                <w:color w:val="FF0000"/>
                <w:sz w:val="24"/>
                <w:szCs w:val="24"/>
              </w:rPr>
              <w:t>...</w:t>
            </w:r>
          </w:p>
        </w:tc>
        <w:tc>
          <w:tcPr>
            <w:tcW w:w="1915" w:type="dxa"/>
          </w:tcPr>
          <w:p w:rsidR="006814A6" w:rsidRPr="002E174C" w:rsidRDefault="006814A6" w:rsidP="00A9231D">
            <w:pPr>
              <w:rPr>
                <w:strike/>
                <w:color w:val="FF0000"/>
                <w:sz w:val="24"/>
                <w:szCs w:val="24"/>
              </w:rPr>
            </w:pPr>
            <w:r>
              <w:rPr>
                <w:strike/>
                <w:color w:val="FF0000"/>
                <w:sz w:val="24"/>
                <w:szCs w:val="24"/>
              </w:rPr>
              <w:t>...</w:t>
            </w:r>
          </w:p>
        </w:tc>
        <w:tc>
          <w:tcPr>
            <w:tcW w:w="1915" w:type="dxa"/>
          </w:tcPr>
          <w:p w:rsidR="006814A6" w:rsidRPr="002E174C" w:rsidRDefault="006814A6" w:rsidP="00A9231D">
            <w:pPr>
              <w:rPr>
                <w:strike/>
                <w:color w:val="FF0000"/>
                <w:sz w:val="24"/>
                <w:szCs w:val="24"/>
              </w:rPr>
            </w:pPr>
            <w:r>
              <w:rPr>
                <w:strike/>
                <w:color w:val="FF0000"/>
                <w:sz w:val="24"/>
                <w:szCs w:val="24"/>
              </w:rPr>
              <w:t>....</w:t>
            </w:r>
          </w:p>
        </w:tc>
        <w:tc>
          <w:tcPr>
            <w:tcW w:w="1915" w:type="dxa"/>
          </w:tcPr>
          <w:p w:rsidR="006814A6" w:rsidRPr="002E174C" w:rsidRDefault="006814A6" w:rsidP="00A9231D">
            <w:pPr>
              <w:rPr>
                <w:b/>
                <w:bCs/>
                <w:i/>
                <w:iCs/>
                <w:strike/>
                <w:color w:val="FF0000"/>
                <w:sz w:val="24"/>
                <w:szCs w:val="24"/>
              </w:rPr>
            </w:pPr>
            <w:r>
              <w:rPr>
                <w:b/>
                <w:bCs/>
                <w:i/>
                <w:iCs/>
                <w:strike/>
                <w:color w:val="FF0000"/>
                <w:sz w:val="24"/>
                <w:szCs w:val="24"/>
              </w:rPr>
              <w:t>...</w:t>
            </w:r>
          </w:p>
        </w:tc>
        <w:tc>
          <w:tcPr>
            <w:tcW w:w="1916" w:type="dxa"/>
          </w:tcPr>
          <w:p w:rsidR="006814A6" w:rsidRPr="002E174C" w:rsidRDefault="006814A6" w:rsidP="00A9231D">
            <w:pPr>
              <w:rPr>
                <w:b/>
                <w:bCs/>
                <w:i/>
                <w:iCs/>
                <w:strike/>
                <w:color w:val="FF0000"/>
                <w:sz w:val="24"/>
                <w:szCs w:val="24"/>
              </w:rPr>
            </w:pPr>
            <w:r>
              <w:rPr>
                <w:b/>
                <w:bCs/>
                <w:i/>
                <w:iCs/>
                <w:strike/>
                <w:color w:val="FF0000"/>
                <w:sz w:val="24"/>
                <w:szCs w:val="24"/>
              </w:rPr>
              <w:t>...</w:t>
            </w:r>
          </w:p>
        </w:tc>
      </w:tr>
      <w:tr w:rsidR="006814A6" w:rsidTr="00A9231D">
        <w:tc>
          <w:tcPr>
            <w:tcW w:w="1915" w:type="dxa"/>
          </w:tcPr>
          <w:p w:rsidR="006814A6" w:rsidRPr="006814A6" w:rsidRDefault="006814A6" w:rsidP="006814A6">
            <w:pPr>
              <w:rPr>
                <w:strike/>
                <w:color w:val="FF0000"/>
                <w:szCs w:val="22"/>
              </w:rPr>
            </w:pPr>
            <w:r w:rsidRPr="006814A6">
              <w:rPr>
                <w:szCs w:val="22"/>
              </w:rPr>
              <w:t xml:space="preserve">&lt;ANA&gt; </w:t>
            </w:r>
          </w:p>
        </w:tc>
        <w:tc>
          <w:tcPr>
            <w:tcW w:w="1915" w:type="dxa"/>
          </w:tcPr>
          <w:p w:rsidR="006814A6" w:rsidRPr="006814A6" w:rsidRDefault="006814A6" w:rsidP="006814A6">
            <w:pPr>
              <w:rPr>
                <w:strike/>
                <w:color w:val="FF0000"/>
                <w:szCs w:val="22"/>
              </w:rPr>
            </w:pPr>
            <w:r w:rsidRPr="006814A6">
              <w:rPr>
                <w:szCs w:val="22"/>
              </w:rPr>
              <w:t xml:space="preserve">Protected HE(#4911) </w:t>
            </w:r>
          </w:p>
        </w:tc>
        <w:tc>
          <w:tcPr>
            <w:tcW w:w="1915" w:type="dxa"/>
          </w:tcPr>
          <w:p w:rsidR="006814A6" w:rsidRPr="006814A6" w:rsidRDefault="006814A6" w:rsidP="006814A6">
            <w:pPr>
              <w:rPr>
                <w:strike/>
                <w:color w:val="FF0000"/>
                <w:szCs w:val="22"/>
              </w:rPr>
            </w:pPr>
            <w:r w:rsidRPr="006814A6">
              <w:rPr>
                <w:szCs w:val="22"/>
              </w:rPr>
              <w:t>9.6.29 (Pro-</w:t>
            </w:r>
            <w:proofErr w:type="spellStart"/>
            <w:r w:rsidRPr="006814A6">
              <w:rPr>
                <w:szCs w:val="22"/>
              </w:rPr>
              <w:t>tected</w:t>
            </w:r>
            <w:proofErr w:type="spellEnd"/>
            <w:r w:rsidRPr="006814A6">
              <w:rPr>
                <w:szCs w:val="22"/>
              </w:rPr>
              <w:t xml:space="preserve"> HE Action frame details(#4911))</w:t>
            </w:r>
          </w:p>
        </w:tc>
        <w:tc>
          <w:tcPr>
            <w:tcW w:w="1915" w:type="dxa"/>
          </w:tcPr>
          <w:p w:rsidR="006814A6" w:rsidRPr="006814A6" w:rsidRDefault="006814A6" w:rsidP="006814A6">
            <w:pPr>
              <w:rPr>
                <w:b/>
                <w:bCs/>
                <w:i/>
                <w:iCs/>
                <w:strike/>
                <w:color w:val="FF0000"/>
                <w:szCs w:val="22"/>
              </w:rPr>
            </w:pPr>
            <w:r w:rsidRPr="006814A6">
              <w:rPr>
                <w:szCs w:val="22"/>
              </w:rPr>
              <w:t xml:space="preserve">Yes </w:t>
            </w:r>
          </w:p>
        </w:tc>
        <w:tc>
          <w:tcPr>
            <w:tcW w:w="1916" w:type="dxa"/>
          </w:tcPr>
          <w:p w:rsidR="006814A6" w:rsidRPr="006814A6" w:rsidRDefault="006814A6" w:rsidP="00A9231D">
            <w:pPr>
              <w:rPr>
                <w:b/>
                <w:bCs/>
                <w:i/>
                <w:iCs/>
                <w:strike/>
                <w:color w:val="FF0000"/>
                <w:szCs w:val="22"/>
              </w:rPr>
            </w:pPr>
            <w:r w:rsidRPr="006814A6">
              <w:rPr>
                <w:szCs w:val="22"/>
              </w:rPr>
              <w:t>No</w:t>
            </w:r>
          </w:p>
        </w:tc>
      </w:tr>
      <w:tr w:rsidR="007751E3" w:rsidTr="00A9231D">
        <w:tc>
          <w:tcPr>
            <w:tcW w:w="1915" w:type="dxa"/>
          </w:tcPr>
          <w:p w:rsidR="007751E3" w:rsidRPr="002E174C" w:rsidRDefault="007751E3" w:rsidP="00A9231D">
            <w:pPr>
              <w:rPr>
                <w:b/>
                <w:bCs/>
                <w:i/>
                <w:iCs/>
                <w:strike/>
                <w:color w:val="FF0000"/>
                <w:sz w:val="24"/>
                <w:szCs w:val="24"/>
              </w:rPr>
            </w:pPr>
            <w:r w:rsidRPr="002E174C">
              <w:rPr>
                <w:strike/>
                <w:color w:val="FF0000"/>
                <w:sz w:val="24"/>
                <w:szCs w:val="24"/>
              </w:rPr>
              <w:t>&lt;ANA&gt;</w:t>
            </w:r>
          </w:p>
        </w:tc>
        <w:tc>
          <w:tcPr>
            <w:tcW w:w="1915" w:type="dxa"/>
          </w:tcPr>
          <w:p w:rsidR="007751E3" w:rsidRPr="002E174C" w:rsidRDefault="007751E3" w:rsidP="00A9231D">
            <w:pPr>
              <w:rPr>
                <w:b/>
                <w:bCs/>
                <w:i/>
                <w:iCs/>
                <w:strike/>
                <w:color w:val="FF0000"/>
                <w:sz w:val="24"/>
                <w:szCs w:val="24"/>
              </w:rPr>
            </w:pPr>
            <w:r w:rsidRPr="002E174C">
              <w:rPr>
                <w:strike/>
                <w:color w:val="FF0000"/>
                <w:sz w:val="24"/>
                <w:szCs w:val="24"/>
              </w:rPr>
              <w:t>Quiet Time Period</w:t>
            </w:r>
          </w:p>
        </w:tc>
        <w:tc>
          <w:tcPr>
            <w:tcW w:w="1915" w:type="dxa"/>
          </w:tcPr>
          <w:p w:rsidR="007751E3" w:rsidRPr="002E174C" w:rsidRDefault="007751E3" w:rsidP="00A9231D">
            <w:pPr>
              <w:rPr>
                <w:b/>
                <w:bCs/>
                <w:i/>
                <w:iCs/>
                <w:strike/>
                <w:color w:val="FF0000"/>
                <w:sz w:val="24"/>
                <w:szCs w:val="24"/>
              </w:rPr>
            </w:pPr>
            <w:r w:rsidRPr="002E174C">
              <w:rPr>
                <w:strike/>
                <w:color w:val="FF0000"/>
                <w:sz w:val="24"/>
                <w:szCs w:val="24"/>
              </w:rPr>
              <w:t>9.6.30 (Quiet Time Period Action frame details)</w:t>
            </w:r>
          </w:p>
        </w:tc>
        <w:tc>
          <w:tcPr>
            <w:tcW w:w="1915" w:type="dxa"/>
          </w:tcPr>
          <w:p w:rsidR="007751E3" w:rsidRPr="002E174C" w:rsidRDefault="007751E3" w:rsidP="00A9231D">
            <w:pPr>
              <w:rPr>
                <w:b/>
                <w:bCs/>
                <w:i/>
                <w:iCs/>
                <w:strike/>
                <w:color w:val="FF0000"/>
                <w:sz w:val="24"/>
                <w:szCs w:val="24"/>
              </w:rPr>
            </w:pPr>
            <w:r w:rsidRPr="002E174C">
              <w:rPr>
                <w:b/>
                <w:bCs/>
                <w:i/>
                <w:iCs/>
                <w:strike/>
                <w:color w:val="FF0000"/>
                <w:sz w:val="24"/>
                <w:szCs w:val="24"/>
              </w:rPr>
              <w:t>No</w:t>
            </w:r>
          </w:p>
        </w:tc>
        <w:tc>
          <w:tcPr>
            <w:tcW w:w="1916" w:type="dxa"/>
          </w:tcPr>
          <w:p w:rsidR="007751E3" w:rsidRPr="002E174C" w:rsidRDefault="007751E3" w:rsidP="00A9231D">
            <w:pPr>
              <w:rPr>
                <w:b/>
                <w:bCs/>
                <w:i/>
                <w:iCs/>
                <w:strike/>
                <w:color w:val="FF0000"/>
                <w:sz w:val="24"/>
                <w:szCs w:val="24"/>
              </w:rPr>
            </w:pPr>
            <w:r w:rsidRPr="002E174C">
              <w:rPr>
                <w:b/>
                <w:bCs/>
                <w:i/>
                <w:iCs/>
                <w:strike/>
                <w:color w:val="FF0000"/>
                <w:sz w:val="24"/>
                <w:szCs w:val="24"/>
              </w:rPr>
              <w:t>No</w:t>
            </w:r>
          </w:p>
        </w:tc>
      </w:tr>
    </w:tbl>
    <w:p w:rsidR="007751E3" w:rsidRPr="002E174C" w:rsidRDefault="007751E3" w:rsidP="007751E3">
      <w:pPr>
        <w:rPr>
          <w:b/>
          <w:bCs/>
          <w:i/>
          <w:iCs/>
          <w:sz w:val="24"/>
        </w:rPr>
      </w:pPr>
    </w:p>
    <w:p w:rsidR="007751E3" w:rsidRDefault="007751E3" w:rsidP="007751E3">
      <w:pPr>
        <w:rPr>
          <w:b/>
          <w:i/>
          <w:sz w:val="24"/>
          <w:szCs w:val="24"/>
          <w:lang w:eastAsia="ko-KR"/>
        </w:rPr>
      </w:pPr>
    </w:p>
    <w:p w:rsidR="007751E3" w:rsidRPr="00A905AD" w:rsidRDefault="007751E3" w:rsidP="007751E3">
      <w:pPr>
        <w:rPr>
          <w:b/>
          <w:i/>
          <w:sz w:val="24"/>
          <w:szCs w:val="24"/>
          <w:lang w:eastAsia="ko-KR"/>
        </w:rPr>
      </w:pPr>
      <w:proofErr w:type="spellStart"/>
      <w:r w:rsidRPr="00A905AD">
        <w:rPr>
          <w:b/>
          <w:i/>
          <w:sz w:val="24"/>
          <w:szCs w:val="24"/>
          <w:lang w:eastAsia="ko-KR"/>
        </w:rPr>
        <w:t>TGax</w:t>
      </w:r>
      <w:proofErr w:type="spellEnd"/>
      <w:r w:rsidRPr="00A905AD">
        <w:rPr>
          <w:b/>
          <w:i/>
          <w:sz w:val="24"/>
          <w:szCs w:val="24"/>
          <w:lang w:eastAsia="ko-KR"/>
        </w:rPr>
        <w:t xml:space="preserve"> </w:t>
      </w:r>
      <w:r>
        <w:rPr>
          <w:b/>
          <w:i/>
          <w:noProof/>
          <w:sz w:val="24"/>
          <w:szCs w:val="24"/>
          <w:lang w:eastAsia="ko-KR"/>
        </w:rPr>
        <w:t>E</w:t>
      </w:r>
      <w:r w:rsidRPr="004461C6">
        <w:rPr>
          <w:b/>
          <w:i/>
          <w:noProof/>
          <w:sz w:val="24"/>
          <w:szCs w:val="24"/>
          <w:lang w:eastAsia="ko-KR"/>
        </w:rPr>
        <w:t>ditor</w:t>
      </w:r>
      <w:r w:rsidRPr="00A905AD">
        <w:rPr>
          <w:b/>
          <w:i/>
          <w:sz w:val="24"/>
          <w:szCs w:val="24"/>
          <w:lang w:eastAsia="ko-KR"/>
        </w:rPr>
        <w:t>: Modify 9.</w:t>
      </w:r>
      <w:r>
        <w:rPr>
          <w:b/>
          <w:i/>
          <w:sz w:val="24"/>
          <w:szCs w:val="24"/>
          <w:lang w:eastAsia="ko-KR"/>
        </w:rPr>
        <w:t>4</w:t>
      </w:r>
      <w:r w:rsidRPr="00A905AD">
        <w:rPr>
          <w:b/>
          <w:i/>
          <w:sz w:val="24"/>
          <w:szCs w:val="24"/>
          <w:lang w:eastAsia="ko-KR"/>
        </w:rPr>
        <w:t>.1.</w:t>
      </w:r>
      <w:r>
        <w:rPr>
          <w:b/>
          <w:i/>
          <w:sz w:val="24"/>
          <w:szCs w:val="24"/>
          <w:lang w:eastAsia="ko-KR"/>
        </w:rPr>
        <w:t>11Table 9-421z</w:t>
      </w:r>
      <w:r w:rsidRPr="00A905AD">
        <w:rPr>
          <w:b/>
          <w:i/>
          <w:sz w:val="24"/>
          <w:szCs w:val="24"/>
          <w:lang w:eastAsia="ko-KR"/>
        </w:rPr>
        <w:t xml:space="preserve"> as the following:</w:t>
      </w:r>
    </w:p>
    <w:p w:rsidR="007751E3" w:rsidRDefault="007751E3" w:rsidP="007751E3">
      <w:pPr>
        <w:rPr>
          <w:sz w:val="18"/>
          <w:szCs w:val="18"/>
        </w:rPr>
      </w:pPr>
    </w:p>
    <w:p w:rsidR="007751E3" w:rsidRDefault="007751E3" w:rsidP="007751E3">
      <w:pPr>
        <w:rPr>
          <w:sz w:val="18"/>
          <w:szCs w:val="18"/>
        </w:rPr>
      </w:pPr>
    </w:p>
    <w:p w:rsidR="007751E3" w:rsidRDefault="007751E3" w:rsidP="007751E3">
      <w:pPr>
        <w:rPr>
          <w:b/>
          <w:bCs/>
          <w:sz w:val="24"/>
          <w:szCs w:val="24"/>
        </w:rPr>
      </w:pPr>
      <w:r w:rsidRPr="00762E8B">
        <w:rPr>
          <w:b/>
          <w:bCs/>
          <w:sz w:val="24"/>
          <w:szCs w:val="24"/>
        </w:rPr>
        <w:t xml:space="preserve">9.6.28.1 HE Action field </w:t>
      </w:r>
    </w:p>
    <w:p w:rsidR="007751E3" w:rsidRDefault="007751E3" w:rsidP="007751E3">
      <w:pPr>
        <w:rPr>
          <w:b/>
          <w:bCs/>
          <w:sz w:val="24"/>
          <w:szCs w:val="24"/>
        </w:rPr>
      </w:pPr>
    </w:p>
    <w:p w:rsidR="007751E3" w:rsidRPr="00762E8B" w:rsidRDefault="007751E3" w:rsidP="007751E3">
      <w:pPr>
        <w:rPr>
          <w:sz w:val="24"/>
          <w:szCs w:val="24"/>
        </w:rPr>
      </w:pPr>
      <w:r>
        <w:rPr>
          <w:sz w:val="24"/>
          <w:szCs w:val="24"/>
        </w:rPr>
        <w:t>.....</w:t>
      </w:r>
    </w:p>
    <w:p w:rsidR="007751E3" w:rsidRDefault="007751E3" w:rsidP="007751E3">
      <w:pPr>
        <w:rPr>
          <w:color w:val="000000"/>
          <w:sz w:val="24"/>
          <w:szCs w:val="24"/>
        </w:rPr>
      </w:pPr>
    </w:p>
    <w:p w:rsidR="007751E3" w:rsidRDefault="007751E3" w:rsidP="007751E3">
      <w:pPr>
        <w:rPr>
          <w:color w:val="000000"/>
          <w:sz w:val="24"/>
          <w:szCs w:val="24"/>
        </w:rPr>
      </w:pPr>
    </w:p>
    <w:p w:rsidR="007751E3" w:rsidRPr="00FE2DF3" w:rsidRDefault="007751E3" w:rsidP="007751E3">
      <w:pPr>
        <w:rPr>
          <w:b/>
          <w:bCs/>
          <w:sz w:val="24"/>
          <w:szCs w:val="24"/>
        </w:rPr>
      </w:pPr>
      <w:r w:rsidRPr="00FE2DF3">
        <w:rPr>
          <w:b/>
          <w:bCs/>
          <w:sz w:val="24"/>
          <w:szCs w:val="24"/>
        </w:rPr>
        <w:t>Table 9-421z—HE Action field values</w:t>
      </w:r>
    </w:p>
    <w:p w:rsidR="007751E3" w:rsidRDefault="007751E3" w:rsidP="007751E3">
      <w:pPr>
        <w:rPr>
          <w:color w:val="000000"/>
          <w:sz w:val="24"/>
          <w:szCs w:val="24"/>
        </w:rPr>
      </w:pPr>
    </w:p>
    <w:tbl>
      <w:tblPr>
        <w:tblStyle w:val="TableGrid"/>
        <w:tblW w:w="0" w:type="auto"/>
        <w:tblLook w:val="04A0"/>
      </w:tblPr>
      <w:tblGrid>
        <w:gridCol w:w="4405"/>
        <w:gridCol w:w="4451"/>
      </w:tblGrid>
      <w:tr w:rsidR="007751E3" w:rsidRPr="00FE2DF3" w:rsidTr="00A9231D">
        <w:tc>
          <w:tcPr>
            <w:tcW w:w="4788" w:type="dxa"/>
          </w:tcPr>
          <w:p w:rsidR="007751E3" w:rsidRPr="00FE2DF3" w:rsidRDefault="007751E3" w:rsidP="00A9231D">
            <w:pPr>
              <w:rPr>
                <w:color w:val="000000"/>
                <w:sz w:val="24"/>
                <w:szCs w:val="24"/>
              </w:rPr>
            </w:pPr>
            <w:r w:rsidRPr="00FE2DF3">
              <w:rPr>
                <w:b/>
                <w:bCs/>
                <w:sz w:val="24"/>
                <w:szCs w:val="24"/>
              </w:rPr>
              <w:t xml:space="preserve">Value </w:t>
            </w:r>
            <w:r w:rsidRPr="00FE2DF3">
              <w:rPr>
                <w:sz w:val="24"/>
                <w:szCs w:val="24"/>
              </w:rPr>
              <w:t xml:space="preserve"> 1-255 Reserved</w:t>
            </w:r>
          </w:p>
        </w:tc>
        <w:tc>
          <w:tcPr>
            <w:tcW w:w="4788" w:type="dxa"/>
          </w:tcPr>
          <w:p w:rsidR="007751E3" w:rsidRPr="00FE2DF3" w:rsidRDefault="007751E3" w:rsidP="00A9231D">
            <w:pPr>
              <w:rPr>
                <w:color w:val="000000"/>
                <w:sz w:val="24"/>
                <w:szCs w:val="24"/>
              </w:rPr>
            </w:pPr>
            <w:r w:rsidRPr="00FE2DF3">
              <w:rPr>
                <w:b/>
                <w:bCs/>
                <w:sz w:val="24"/>
                <w:szCs w:val="24"/>
              </w:rPr>
              <w:t>Meaning</w:t>
            </w:r>
          </w:p>
        </w:tc>
      </w:tr>
      <w:tr w:rsidR="007751E3" w:rsidRPr="00FE2DF3" w:rsidTr="00A9231D">
        <w:tc>
          <w:tcPr>
            <w:tcW w:w="4788" w:type="dxa"/>
          </w:tcPr>
          <w:p w:rsidR="007751E3" w:rsidRPr="00FE2DF3" w:rsidRDefault="007751E3" w:rsidP="00A9231D">
            <w:pPr>
              <w:rPr>
                <w:color w:val="000000"/>
                <w:sz w:val="24"/>
                <w:szCs w:val="24"/>
              </w:rPr>
            </w:pPr>
            <w:r w:rsidRPr="00FE2DF3">
              <w:rPr>
                <w:color w:val="000000"/>
                <w:sz w:val="24"/>
                <w:szCs w:val="24"/>
              </w:rPr>
              <w:t>0</w:t>
            </w:r>
          </w:p>
        </w:tc>
        <w:tc>
          <w:tcPr>
            <w:tcW w:w="4788" w:type="dxa"/>
          </w:tcPr>
          <w:p w:rsidR="007751E3" w:rsidRPr="00FE2DF3" w:rsidRDefault="007751E3" w:rsidP="00A9231D">
            <w:pPr>
              <w:rPr>
                <w:color w:val="000000"/>
                <w:sz w:val="24"/>
                <w:szCs w:val="24"/>
              </w:rPr>
            </w:pPr>
            <w:r w:rsidRPr="00FE2DF3">
              <w:rPr>
                <w:sz w:val="24"/>
                <w:szCs w:val="24"/>
              </w:rPr>
              <w:t xml:space="preserve">HE Compressed </w:t>
            </w:r>
            <w:proofErr w:type="spellStart"/>
            <w:r w:rsidRPr="00FE2DF3">
              <w:rPr>
                <w:sz w:val="24"/>
                <w:szCs w:val="24"/>
              </w:rPr>
              <w:t>Beamforming</w:t>
            </w:r>
            <w:proofErr w:type="spellEnd"/>
            <w:r w:rsidRPr="00FE2DF3">
              <w:rPr>
                <w:sz w:val="24"/>
                <w:szCs w:val="24"/>
              </w:rPr>
              <w:t xml:space="preserve"> And CQI (#4911)</w:t>
            </w:r>
          </w:p>
        </w:tc>
      </w:tr>
      <w:tr w:rsidR="007751E3" w:rsidRPr="00FE2DF3" w:rsidTr="00A9231D">
        <w:tc>
          <w:tcPr>
            <w:tcW w:w="4788" w:type="dxa"/>
          </w:tcPr>
          <w:p w:rsidR="007751E3" w:rsidRPr="00FE2DF3" w:rsidRDefault="007751E3" w:rsidP="00A9231D">
            <w:pPr>
              <w:rPr>
                <w:color w:val="FF0000"/>
                <w:sz w:val="24"/>
                <w:szCs w:val="24"/>
              </w:rPr>
            </w:pPr>
            <w:r w:rsidRPr="00FE2DF3">
              <w:rPr>
                <w:color w:val="FF0000"/>
                <w:sz w:val="24"/>
                <w:szCs w:val="24"/>
              </w:rPr>
              <w:t>1</w:t>
            </w:r>
          </w:p>
        </w:tc>
        <w:tc>
          <w:tcPr>
            <w:tcW w:w="4788" w:type="dxa"/>
          </w:tcPr>
          <w:p w:rsidR="007751E3" w:rsidRPr="00FE2DF3" w:rsidRDefault="007751E3" w:rsidP="00A9231D">
            <w:pPr>
              <w:rPr>
                <w:color w:val="FF0000"/>
                <w:sz w:val="24"/>
                <w:szCs w:val="24"/>
              </w:rPr>
            </w:pPr>
            <w:r w:rsidRPr="00FE2DF3">
              <w:rPr>
                <w:color w:val="FF0000"/>
                <w:sz w:val="24"/>
                <w:szCs w:val="24"/>
              </w:rPr>
              <w:t>Quiet Time Period</w:t>
            </w:r>
          </w:p>
        </w:tc>
      </w:tr>
      <w:tr w:rsidR="007751E3" w:rsidRPr="00FE2DF3" w:rsidTr="00A9231D">
        <w:tc>
          <w:tcPr>
            <w:tcW w:w="4788" w:type="dxa"/>
          </w:tcPr>
          <w:p w:rsidR="007751E3" w:rsidRPr="00FE2DF3" w:rsidRDefault="007751E3" w:rsidP="00A9231D">
            <w:pPr>
              <w:rPr>
                <w:color w:val="FF0000"/>
                <w:sz w:val="24"/>
                <w:szCs w:val="24"/>
              </w:rPr>
            </w:pPr>
            <w:r w:rsidRPr="00FE2DF3">
              <w:rPr>
                <w:color w:val="FF0000"/>
                <w:sz w:val="24"/>
                <w:szCs w:val="24"/>
              </w:rPr>
              <w:t>2-255</w:t>
            </w:r>
          </w:p>
        </w:tc>
        <w:tc>
          <w:tcPr>
            <w:tcW w:w="4788" w:type="dxa"/>
          </w:tcPr>
          <w:p w:rsidR="007751E3" w:rsidRPr="00FE2DF3" w:rsidRDefault="007751E3" w:rsidP="00A9231D">
            <w:pPr>
              <w:rPr>
                <w:color w:val="FF0000"/>
                <w:sz w:val="24"/>
                <w:szCs w:val="24"/>
              </w:rPr>
            </w:pPr>
            <w:r w:rsidRPr="00FE2DF3">
              <w:rPr>
                <w:color w:val="FF0000"/>
                <w:sz w:val="24"/>
                <w:szCs w:val="24"/>
              </w:rPr>
              <w:t>Reserved</w:t>
            </w:r>
          </w:p>
        </w:tc>
      </w:tr>
    </w:tbl>
    <w:p w:rsidR="007751E3" w:rsidRDefault="007751E3" w:rsidP="007751E3">
      <w:pPr>
        <w:rPr>
          <w:color w:val="000000"/>
          <w:sz w:val="24"/>
          <w:szCs w:val="24"/>
        </w:rPr>
      </w:pPr>
    </w:p>
    <w:p w:rsidR="007751E3" w:rsidRDefault="007751E3" w:rsidP="007751E3">
      <w:pPr>
        <w:rPr>
          <w:color w:val="000000"/>
          <w:sz w:val="24"/>
          <w:szCs w:val="24"/>
        </w:rPr>
      </w:pPr>
    </w:p>
    <w:p w:rsidR="007751E3" w:rsidRPr="00A905AD" w:rsidRDefault="007751E3" w:rsidP="007751E3">
      <w:pPr>
        <w:rPr>
          <w:b/>
          <w:i/>
          <w:sz w:val="24"/>
          <w:szCs w:val="24"/>
          <w:lang w:eastAsia="ko-KR"/>
        </w:rPr>
      </w:pPr>
      <w:proofErr w:type="spellStart"/>
      <w:r w:rsidRPr="00A905AD">
        <w:rPr>
          <w:b/>
          <w:i/>
          <w:sz w:val="24"/>
          <w:szCs w:val="24"/>
          <w:lang w:eastAsia="ko-KR"/>
        </w:rPr>
        <w:t>TGax</w:t>
      </w:r>
      <w:proofErr w:type="spellEnd"/>
      <w:r w:rsidRPr="00A905AD">
        <w:rPr>
          <w:b/>
          <w:i/>
          <w:sz w:val="24"/>
          <w:szCs w:val="24"/>
          <w:lang w:eastAsia="ko-KR"/>
        </w:rPr>
        <w:t xml:space="preserve"> </w:t>
      </w:r>
      <w:r>
        <w:rPr>
          <w:b/>
          <w:i/>
          <w:noProof/>
          <w:sz w:val="24"/>
          <w:szCs w:val="24"/>
          <w:lang w:eastAsia="ko-KR"/>
        </w:rPr>
        <w:t>E</w:t>
      </w:r>
      <w:r w:rsidRPr="004461C6">
        <w:rPr>
          <w:b/>
          <w:i/>
          <w:noProof/>
          <w:sz w:val="24"/>
          <w:szCs w:val="24"/>
          <w:lang w:eastAsia="ko-KR"/>
        </w:rPr>
        <w:t>ditor</w:t>
      </w:r>
      <w:r w:rsidRPr="00A905AD">
        <w:rPr>
          <w:b/>
          <w:i/>
          <w:sz w:val="24"/>
          <w:szCs w:val="24"/>
          <w:lang w:eastAsia="ko-KR"/>
        </w:rPr>
        <w:t>: Modify 9.</w:t>
      </w:r>
      <w:r>
        <w:rPr>
          <w:b/>
          <w:i/>
          <w:sz w:val="24"/>
          <w:szCs w:val="24"/>
          <w:lang w:eastAsia="ko-KR"/>
        </w:rPr>
        <w:t>6</w:t>
      </w:r>
      <w:r w:rsidRPr="00A905AD">
        <w:rPr>
          <w:b/>
          <w:i/>
          <w:sz w:val="24"/>
          <w:szCs w:val="24"/>
          <w:lang w:eastAsia="ko-KR"/>
        </w:rPr>
        <w:t>.</w:t>
      </w:r>
      <w:r>
        <w:rPr>
          <w:b/>
          <w:i/>
          <w:sz w:val="24"/>
          <w:szCs w:val="24"/>
          <w:lang w:eastAsia="ko-KR"/>
        </w:rPr>
        <w:t xml:space="preserve">30 </w:t>
      </w:r>
      <w:r w:rsidRPr="00A905AD">
        <w:rPr>
          <w:b/>
          <w:i/>
          <w:sz w:val="24"/>
          <w:szCs w:val="24"/>
          <w:lang w:eastAsia="ko-KR"/>
        </w:rPr>
        <w:t>as the following:</w:t>
      </w:r>
    </w:p>
    <w:p w:rsidR="007751E3" w:rsidRDefault="007751E3" w:rsidP="001D4F52">
      <w:pPr>
        <w:rPr>
          <w:rFonts w:ascii="TimesNewRomanPSMT" w:hAnsi="TimesNewRomanPSMT"/>
          <w:color w:val="000000"/>
          <w:sz w:val="32"/>
          <w:szCs w:val="24"/>
          <w:u w:val="single"/>
        </w:rPr>
      </w:pPr>
    </w:p>
    <w:p w:rsidR="007751E3" w:rsidRPr="00F26364" w:rsidRDefault="007751E3" w:rsidP="007751E3">
      <w:pPr>
        <w:ind w:left="720"/>
        <w:rPr>
          <w:rFonts w:ascii="TimesNewRomanPSMT" w:hAnsi="TimesNewRomanPSMT"/>
          <w:color w:val="000000"/>
          <w:sz w:val="24"/>
          <w:szCs w:val="24"/>
          <w:u w:val="single"/>
        </w:rPr>
      </w:pPr>
    </w:p>
    <w:p w:rsidR="007751E3" w:rsidRDefault="007751E3" w:rsidP="007751E3">
      <w:pPr>
        <w:ind w:left="720"/>
        <w:rPr>
          <w:ins w:id="4" w:author="Mediatek" w:date="2017-05-02T13:29:00Z"/>
          <w:b/>
          <w:bCs/>
          <w:sz w:val="24"/>
          <w:szCs w:val="24"/>
        </w:rPr>
      </w:pPr>
      <w:r w:rsidRPr="00F26364">
        <w:rPr>
          <w:b/>
          <w:bCs/>
          <w:sz w:val="24"/>
          <w:szCs w:val="24"/>
        </w:rPr>
        <w:t>9.6</w:t>
      </w:r>
      <w:proofErr w:type="gramStart"/>
      <w:r w:rsidRPr="00F26364">
        <w:rPr>
          <w:b/>
          <w:bCs/>
          <w:sz w:val="24"/>
          <w:szCs w:val="24"/>
        </w:rPr>
        <w:t>.</w:t>
      </w:r>
      <w:proofErr w:type="gramEnd"/>
      <w:del w:id="5" w:author="Mediatek" w:date="2017-05-01T23:18:00Z">
        <w:r w:rsidRPr="00F26364" w:rsidDel="00554F1A">
          <w:rPr>
            <w:b/>
            <w:bCs/>
            <w:sz w:val="24"/>
            <w:szCs w:val="24"/>
          </w:rPr>
          <w:delText xml:space="preserve">30 </w:delText>
        </w:r>
      </w:del>
      <w:ins w:id="6" w:author="Mediatek" w:date="2017-05-01T23:18:00Z">
        <w:r>
          <w:rPr>
            <w:b/>
            <w:bCs/>
            <w:sz w:val="24"/>
            <w:szCs w:val="24"/>
          </w:rPr>
          <w:t>28.3</w:t>
        </w:r>
      </w:ins>
      <w:ins w:id="7" w:author="Mediatek" w:date="2017-05-01T23:19:00Z">
        <w:r>
          <w:rPr>
            <w:b/>
            <w:bCs/>
            <w:sz w:val="24"/>
            <w:szCs w:val="24"/>
          </w:rPr>
          <w:t xml:space="preserve"> </w:t>
        </w:r>
      </w:ins>
      <w:r w:rsidRPr="00F26364">
        <w:rPr>
          <w:b/>
          <w:bCs/>
          <w:sz w:val="24"/>
          <w:szCs w:val="24"/>
        </w:rPr>
        <w:t xml:space="preserve">Quiet Time Period Action frame details </w:t>
      </w:r>
    </w:p>
    <w:p w:rsidR="007751E3" w:rsidRDefault="007751E3" w:rsidP="007751E3">
      <w:pPr>
        <w:ind w:left="720"/>
        <w:rPr>
          <w:ins w:id="8" w:author="Mediatek" w:date="2017-05-02T13:29:00Z"/>
          <w:b/>
          <w:bCs/>
          <w:sz w:val="24"/>
          <w:szCs w:val="24"/>
        </w:rPr>
      </w:pPr>
    </w:p>
    <w:p w:rsidR="007751E3" w:rsidRPr="00D434CA" w:rsidRDefault="00A86971" w:rsidP="007751E3">
      <w:pPr>
        <w:ind w:left="720"/>
        <w:rPr>
          <w:b/>
          <w:bCs/>
          <w:sz w:val="24"/>
          <w:szCs w:val="24"/>
        </w:rPr>
      </w:pPr>
      <w:ins w:id="9" w:author="Mediatek" w:date="2017-05-02T13:29:00Z">
        <w:r w:rsidRPr="00A86971">
          <w:rPr>
            <w:sz w:val="24"/>
            <w:szCs w:val="24"/>
            <w:rPrChange w:id="10" w:author="Mediatek" w:date="2017-05-02T13:30:00Z">
              <w:rPr>
                <w:sz w:val="20"/>
              </w:rPr>
            </w:rPrChange>
          </w:rPr>
          <w:t xml:space="preserve">The </w:t>
        </w:r>
      </w:ins>
      <w:ins w:id="11" w:author="Mediatek" w:date="2017-05-02T13:30:00Z">
        <w:r w:rsidR="007751E3">
          <w:rPr>
            <w:sz w:val="24"/>
            <w:szCs w:val="24"/>
          </w:rPr>
          <w:t xml:space="preserve">Quiet Time Period action </w:t>
        </w:r>
        <w:proofErr w:type="spellStart"/>
        <w:r w:rsidR="007751E3">
          <w:rPr>
            <w:sz w:val="24"/>
            <w:szCs w:val="24"/>
          </w:rPr>
          <w:t>frmae</w:t>
        </w:r>
        <w:proofErr w:type="spellEnd"/>
        <w:r w:rsidR="007751E3">
          <w:rPr>
            <w:sz w:val="24"/>
            <w:szCs w:val="24"/>
          </w:rPr>
          <w:t xml:space="preserve"> </w:t>
        </w:r>
      </w:ins>
      <w:ins w:id="12" w:author="Mediatek" w:date="2017-05-02T13:29:00Z">
        <w:r w:rsidRPr="00A86971">
          <w:rPr>
            <w:sz w:val="24"/>
            <w:szCs w:val="24"/>
            <w:rPrChange w:id="13" w:author="Mediatek" w:date="2017-05-02T13:30:00Z">
              <w:rPr>
                <w:sz w:val="20"/>
              </w:rPr>
            </w:rPrChange>
          </w:rPr>
          <w:t xml:space="preserve">is an Action No </w:t>
        </w:r>
        <w:proofErr w:type="spellStart"/>
        <w:r w:rsidRPr="00A86971">
          <w:rPr>
            <w:sz w:val="24"/>
            <w:szCs w:val="24"/>
            <w:rPrChange w:id="14" w:author="Mediatek" w:date="2017-05-02T13:30:00Z">
              <w:rPr>
                <w:sz w:val="20"/>
              </w:rPr>
            </w:rPrChange>
          </w:rPr>
          <w:t>Ack</w:t>
        </w:r>
        <w:proofErr w:type="spellEnd"/>
        <w:r w:rsidRPr="00A86971">
          <w:rPr>
            <w:sz w:val="24"/>
            <w:szCs w:val="24"/>
            <w:rPrChange w:id="15" w:author="Mediatek" w:date="2017-05-02T13:30:00Z">
              <w:rPr>
                <w:sz w:val="20"/>
              </w:rPr>
            </w:rPrChange>
          </w:rPr>
          <w:t xml:space="preserve"> frame of category HE. The Action field of </w:t>
        </w:r>
        <w:proofErr w:type="gramStart"/>
        <w:r w:rsidRPr="00A86971">
          <w:rPr>
            <w:sz w:val="24"/>
            <w:szCs w:val="24"/>
            <w:rPrChange w:id="16" w:author="Mediatek" w:date="2017-05-02T13:30:00Z">
              <w:rPr>
                <w:sz w:val="20"/>
              </w:rPr>
            </w:rPrChange>
          </w:rPr>
          <w:t>an</w:t>
        </w:r>
        <w:proofErr w:type="gramEnd"/>
        <w:r w:rsidRPr="00A86971">
          <w:rPr>
            <w:sz w:val="24"/>
            <w:szCs w:val="24"/>
            <w:rPrChange w:id="17" w:author="Mediatek" w:date="2017-05-02T13:30:00Z">
              <w:rPr>
                <w:sz w:val="20"/>
              </w:rPr>
            </w:rPrChange>
          </w:rPr>
          <w:t xml:space="preserve"> </w:t>
        </w:r>
      </w:ins>
      <w:ins w:id="18" w:author="Mediatek" w:date="2017-05-02T13:31:00Z">
        <w:r w:rsidR="007751E3">
          <w:rPr>
            <w:sz w:val="24"/>
            <w:szCs w:val="24"/>
          </w:rPr>
          <w:t>Quiet Time Period</w:t>
        </w:r>
        <w:r w:rsidR="007751E3" w:rsidRPr="00D434CA">
          <w:rPr>
            <w:sz w:val="24"/>
            <w:szCs w:val="24"/>
          </w:rPr>
          <w:t xml:space="preserve"> </w:t>
        </w:r>
      </w:ins>
      <w:ins w:id="19" w:author="Mediatek" w:date="2017-05-02T13:29:00Z">
        <w:r w:rsidRPr="00A86971">
          <w:rPr>
            <w:sz w:val="24"/>
            <w:szCs w:val="24"/>
            <w:rPrChange w:id="20" w:author="Mediatek" w:date="2017-05-02T13:30:00Z">
              <w:rPr>
                <w:sz w:val="20"/>
              </w:rPr>
            </w:rPrChange>
          </w:rPr>
          <w:t>contains the information shown in Table 9-</w:t>
        </w:r>
      </w:ins>
      <w:ins w:id="21" w:author="Mediatek" w:date="2017-05-02T13:31:00Z">
        <w:r w:rsidR="007751E3">
          <w:rPr>
            <w:sz w:val="24"/>
            <w:szCs w:val="24"/>
          </w:rPr>
          <w:t>xxxyy</w:t>
        </w:r>
      </w:ins>
      <w:ins w:id="22" w:author="Mediatek" w:date="2017-05-02T13:29:00Z">
        <w:r w:rsidRPr="00A86971">
          <w:rPr>
            <w:sz w:val="24"/>
            <w:szCs w:val="24"/>
            <w:rPrChange w:id="23" w:author="Mediatek" w:date="2017-05-02T13:30:00Z">
              <w:rPr>
                <w:sz w:val="20"/>
              </w:rPr>
            </w:rPrChange>
          </w:rPr>
          <w:t xml:space="preserve"> (</w:t>
        </w:r>
      </w:ins>
      <w:ins w:id="24" w:author="Mediatek" w:date="2017-05-02T13:31:00Z">
        <w:r w:rsidR="007751E3">
          <w:rPr>
            <w:sz w:val="24"/>
            <w:szCs w:val="24"/>
          </w:rPr>
          <w:t>Quiet Time Period</w:t>
        </w:r>
        <w:r w:rsidR="007751E3" w:rsidRPr="00D434CA">
          <w:rPr>
            <w:sz w:val="24"/>
            <w:szCs w:val="24"/>
          </w:rPr>
          <w:t xml:space="preserve"> </w:t>
        </w:r>
      </w:ins>
      <w:ins w:id="25" w:author="Mediatek" w:date="2017-05-02T13:29:00Z">
        <w:r w:rsidRPr="00A86971">
          <w:rPr>
            <w:sz w:val="24"/>
            <w:szCs w:val="24"/>
            <w:rPrChange w:id="26" w:author="Mediatek" w:date="2017-05-02T13:30:00Z">
              <w:rPr>
                <w:sz w:val="20"/>
              </w:rPr>
            </w:rPrChange>
          </w:rPr>
          <w:t>Action field format).</w:t>
        </w:r>
      </w:ins>
    </w:p>
    <w:p w:rsidR="007751E3" w:rsidRDefault="007751E3" w:rsidP="007751E3">
      <w:pPr>
        <w:ind w:left="720"/>
        <w:rPr>
          <w:ins w:id="27" w:author="Mediatek" w:date="2017-05-02T13:32:00Z"/>
          <w:b/>
          <w:bCs/>
          <w:sz w:val="24"/>
          <w:szCs w:val="24"/>
        </w:rPr>
      </w:pPr>
    </w:p>
    <w:p w:rsidR="007751E3" w:rsidRDefault="007751E3" w:rsidP="007751E3">
      <w:pPr>
        <w:ind w:left="720"/>
        <w:rPr>
          <w:ins w:id="28" w:author="Mediatek" w:date="2017-05-02T13:33:00Z"/>
          <w:b/>
          <w:bCs/>
          <w:sz w:val="24"/>
          <w:szCs w:val="24"/>
        </w:rPr>
      </w:pPr>
    </w:p>
    <w:tbl>
      <w:tblPr>
        <w:tblStyle w:val="TableGrid"/>
        <w:tblW w:w="0" w:type="auto"/>
        <w:tblInd w:w="720" w:type="dxa"/>
        <w:tblLook w:val="04A0"/>
      </w:tblPr>
      <w:tblGrid>
        <w:gridCol w:w="4007"/>
        <w:gridCol w:w="4129"/>
      </w:tblGrid>
      <w:tr w:rsidR="007751E3" w:rsidRPr="002828DE" w:rsidTr="00A9231D">
        <w:trPr>
          <w:ins w:id="29" w:author="Mediatek" w:date="2017-05-02T13:33:00Z"/>
        </w:trPr>
        <w:tc>
          <w:tcPr>
            <w:tcW w:w="4788" w:type="dxa"/>
          </w:tcPr>
          <w:p w:rsidR="007751E3" w:rsidRPr="002828DE" w:rsidRDefault="00A86971" w:rsidP="00A9231D">
            <w:pPr>
              <w:rPr>
                <w:ins w:id="30" w:author="Mediatek" w:date="2017-05-02T13:33:00Z"/>
                <w:b/>
                <w:bCs/>
                <w:sz w:val="24"/>
                <w:szCs w:val="24"/>
              </w:rPr>
            </w:pPr>
            <w:ins w:id="31" w:author="Mediatek" w:date="2017-05-02T13:33:00Z">
              <w:r w:rsidRPr="00A86971">
                <w:rPr>
                  <w:b/>
                  <w:bCs/>
                  <w:sz w:val="24"/>
                  <w:szCs w:val="24"/>
                  <w:rPrChange w:id="32" w:author="Mediatek" w:date="2017-05-02T13:34:00Z">
                    <w:rPr>
                      <w:b/>
                      <w:bCs/>
                      <w:sz w:val="18"/>
                      <w:szCs w:val="18"/>
                    </w:rPr>
                  </w:rPrChange>
                </w:rPr>
                <w:t xml:space="preserve">Order </w:t>
              </w:r>
            </w:ins>
          </w:p>
        </w:tc>
        <w:tc>
          <w:tcPr>
            <w:tcW w:w="4788" w:type="dxa"/>
          </w:tcPr>
          <w:p w:rsidR="007751E3" w:rsidRPr="002828DE" w:rsidRDefault="00A86971" w:rsidP="00A9231D">
            <w:pPr>
              <w:rPr>
                <w:ins w:id="33" w:author="Mediatek" w:date="2017-05-02T13:33:00Z"/>
                <w:b/>
                <w:bCs/>
                <w:sz w:val="24"/>
                <w:szCs w:val="24"/>
              </w:rPr>
            </w:pPr>
            <w:ins w:id="34" w:author="Mediatek" w:date="2017-05-02T13:33:00Z">
              <w:r w:rsidRPr="00A86971">
                <w:rPr>
                  <w:b/>
                  <w:bCs/>
                  <w:sz w:val="24"/>
                  <w:szCs w:val="24"/>
                  <w:rPrChange w:id="35" w:author="Mediatek" w:date="2017-05-02T13:34:00Z">
                    <w:rPr>
                      <w:b/>
                      <w:bCs/>
                      <w:sz w:val="18"/>
                      <w:szCs w:val="18"/>
                    </w:rPr>
                  </w:rPrChange>
                </w:rPr>
                <w:t xml:space="preserve">Information </w:t>
              </w:r>
            </w:ins>
          </w:p>
        </w:tc>
      </w:tr>
      <w:tr w:rsidR="007751E3" w:rsidRPr="002828DE" w:rsidTr="00A9231D">
        <w:trPr>
          <w:ins w:id="36" w:author="Mediatek" w:date="2017-05-02T13:33:00Z"/>
        </w:trPr>
        <w:tc>
          <w:tcPr>
            <w:tcW w:w="4788" w:type="dxa"/>
          </w:tcPr>
          <w:p w:rsidR="007751E3" w:rsidRPr="002828DE" w:rsidRDefault="00A86971" w:rsidP="00A9231D">
            <w:pPr>
              <w:rPr>
                <w:ins w:id="37" w:author="Mediatek" w:date="2017-05-02T13:33:00Z"/>
                <w:b/>
                <w:bCs/>
                <w:sz w:val="24"/>
                <w:szCs w:val="24"/>
              </w:rPr>
            </w:pPr>
            <w:ins w:id="38" w:author="Mediatek" w:date="2017-05-02T13:33:00Z">
              <w:r w:rsidRPr="00A86971">
                <w:rPr>
                  <w:sz w:val="24"/>
                  <w:szCs w:val="24"/>
                  <w:rPrChange w:id="39" w:author="Mediatek" w:date="2017-05-02T13:34:00Z">
                    <w:rPr>
                      <w:sz w:val="18"/>
                      <w:szCs w:val="18"/>
                    </w:rPr>
                  </w:rPrChange>
                </w:rPr>
                <w:t xml:space="preserve">1 </w:t>
              </w:r>
            </w:ins>
          </w:p>
        </w:tc>
        <w:tc>
          <w:tcPr>
            <w:tcW w:w="4788" w:type="dxa"/>
          </w:tcPr>
          <w:p w:rsidR="007751E3" w:rsidRPr="002828DE" w:rsidRDefault="00A86971" w:rsidP="00A9231D">
            <w:pPr>
              <w:rPr>
                <w:ins w:id="40" w:author="Mediatek" w:date="2017-05-02T13:33:00Z"/>
                <w:b/>
                <w:bCs/>
                <w:sz w:val="24"/>
                <w:szCs w:val="24"/>
              </w:rPr>
            </w:pPr>
            <w:ins w:id="41" w:author="Mediatek" w:date="2017-05-02T13:33:00Z">
              <w:r w:rsidRPr="00A86971">
                <w:rPr>
                  <w:sz w:val="24"/>
                  <w:szCs w:val="24"/>
                  <w:rPrChange w:id="42" w:author="Mediatek" w:date="2017-05-02T13:34:00Z">
                    <w:rPr>
                      <w:sz w:val="18"/>
                      <w:szCs w:val="18"/>
                    </w:rPr>
                  </w:rPrChange>
                </w:rPr>
                <w:t xml:space="preserve">Category </w:t>
              </w:r>
            </w:ins>
          </w:p>
        </w:tc>
      </w:tr>
      <w:tr w:rsidR="007751E3" w:rsidRPr="002828DE" w:rsidTr="00A9231D">
        <w:trPr>
          <w:ins w:id="43" w:author="Mediatek" w:date="2017-05-02T13:33:00Z"/>
        </w:trPr>
        <w:tc>
          <w:tcPr>
            <w:tcW w:w="4788" w:type="dxa"/>
          </w:tcPr>
          <w:p w:rsidR="007751E3" w:rsidRPr="002828DE" w:rsidRDefault="00A86971" w:rsidP="00A9231D">
            <w:pPr>
              <w:rPr>
                <w:ins w:id="44" w:author="Mediatek" w:date="2017-05-02T13:33:00Z"/>
                <w:b/>
                <w:bCs/>
                <w:sz w:val="24"/>
                <w:szCs w:val="24"/>
              </w:rPr>
            </w:pPr>
            <w:ins w:id="45" w:author="Mediatek" w:date="2017-05-02T13:34:00Z">
              <w:r w:rsidRPr="00A86971">
                <w:rPr>
                  <w:sz w:val="24"/>
                  <w:szCs w:val="24"/>
                  <w:rPrChange w:id="46" w:author="Mediatek" w:date="2017-05-02T13:34:00Z">
                    <w:rPr>
                      <w:sz w:val="18"/>
                      <w:szCs w:val="18"/>
                    </w:rPr>
                  </w:rPrChange>
                </w:rPr>
                <w:t xml:space="preserve">2 </w:t>
              </w:r>
            </w:ins>
          </w:p>
        </w:tc>
        <w:tc>
          <w:tcPr>
            <w:tcW w:w="4788" w:type="dxa"/>
          </w:tcPr>
          <w:p w:rsidR="007751E3" w:rsidRPr="002828DE" w:rsidRDefault="00A86971" w:rsidP="00A9231D">
            <w:pPr>
              <w:rPr>
                <w:ins w:id="47" w:author="Mediatek" w:date="2017-05-02T13:33:00Z"/>
                <w:b/>
                <w:bCs/>
                <w:sz w:val="24"/>
                <w:szCs w:val="24"/>
              </w:rPr>
            </w:pPr>
            <w:ins w:id="48" w:author="Mediatek" w:date="2017-05-02T13:34:00Z">
              <w:r w:rsidRPr="00A86971">
                <w:rPr>
                  <w:sz w:val="24"/>
                  <w:szCs w:val="24"/>
                  <w:rPrChange w:id="49" w:author="Mediatek" w:date="2017-05-02T13:34:00Z">
                    <w:rPr>
                      <w:sz w:val="18"/>
                      <w:szCs w:val="18"/>
                    </w:rPr>
                  </w:rPrChange>
                </w:rPr>
                <w:t xml:space="preserve">HE Action </w:t>
              </w:r>
            </w:ins>
          </w:p>
        </w:tc>
      </w:tr>
      <w:tr w:rsidR="007751E3" w:rsidRPr="002828DE" w:rsidTr="00A9231D">
        <w:trPr>
          <w:ins w:id="50" w:author="Mediatek" w:date="2017-05-02T13:33:00Z"/>
        </w:trPr>
        <w:tc>
          <w:tcPr>
            <w:tcW w:w="4788" w:type="dxa"/>
          </w:tcPr>
          <w:p w:rsidR="007751E3" w:rsidRPr="002828DE" w:rsidRDefault="00A86971" w:rsidP="00A9231D">
            <w:pPr>
              <w:rPr>
                <w:ins w:id="51" w:author="Mediatek" w:date="2017-05-02T13:33:00Z"/>
                <w:b/>
                <w:bCs/>
                <w:sz w:val="24"/>
                <w:szCs w:val="24"/>
              </w:rPr>
            </w:pPr>
            <w:ins w:id="52" w:author="Mediatek" w:date="2017-05-02T13:34:00Z">
              <w:r w:rsidRPr="00A86971">
                <w:rPr>
                  <w:sz w:val="24"/>
                  <w:szCs w:val="24"/>
                  <w:rPrChange w:id="53" w:author="Mediatek" w:date="2017-05-02T13:34:00Z">
                    <w:rPr>
                      <w:sz w:val="18"/>
                      <w:szCs w:val="18"/>
                    </w:rPr>
                  </w:rPrChange>
                </w:rPr>
                <w:t xml:space="preserve">3 </w:t>
              </w:r>
            </w:ins>
          </w:p>
        </w:tc>
        <w:tc>
          <w:tcPr>
            <w:tcW w:w="4788" w:type="dxa"/>
          </w:tcPr>
          <w:p w:rsidR="007751E3" w:rsidRPr="002828DE" w:rsidRDefault="00A86971" w:rsidP="00A9231D">
            <w:pPr>
              <w:rPr>
                <w:ins w:id="54" w:author="Mediatek" w:date="2017-05-02T13:33:00Z"/>
                <w:b/>
                <w:bCs/>
                <w:sz w:val="24"/>
                <w:szCs w:val="24"/>
              </w:rPr>
            </w:pPr>
            <w:ins w:id="55" w:author="Mediatek" w:date="2017-05-02T13:34:00Z">
              <w:r w:rsidRPr="00A86971">
                <w:rPr>
                  <w:sz w:val="24"/>
                  <w:szCs w:val="24"/>
                  <w:rPrChange w:id="56" w:author="Mediatek" w:date="2017-05-02T13:34:00Z">
                    <w:rPr>
                      <w:sz w:val="18"/>
                      <w:szCs w:val="18"/>
                    </w:rPr>
                  </w:rPrChange>
                </w:rPr>
                <w:t>Quiet Time Period</w:t>
              </w:r>
            </w:ins>
          </w:p>
        </w:tc>
      </w:tr>
    </w:tbl>
    <w:p w:rsidR="007751E3" w:rsidRDefault="007751E3" w:rsidP="007751E3">
      <w:pPr>
        <w:ind w:left="720"/>
        <w:rPr>
          <w:ins w:id="57" w:author="Mediatek" w:date="2017-05-02T13:34:00Z"/>
          <w:b/>
          <w:bCs/>
          <w:sz w:val="24"/>
          <w:szCs w:val="24"/>
        </w:rPr>
      </w:pPr>
    </w:p>
    <w:p w:rsidR="007751E3" w:rsidRDefault="00A86971" w:rsidP="007751E3">
      <w:pPr>
        <w:ind w:left="720"/>
        <w:rPr>
          <w:ins w:id="58" w:author="Mediatek" w:date="2017-05-02T13:35:00Z"/>
          <w:sz w:val="24"/>
          <w:szCs w:val="24"/>
        </w:rPr>
      </w:pPr>
      <w:ins w:id="59" w:author="Mediatek" w:date="2017-05-02T13:35:00Z">
        <w:r w:rsidRPr="00A86971">
          <w:rPr>
            <w:sz w:val="24"/>
            <w:szCs w:val="24"/>
            <w:rPrChange w:id="60" w:author="Mediatek" w:date="2017-05-02T13:35:00Z">
              <w:rPr>
                <w:sz w:val="20"/>
              </w:rPr>
            </w:rPrChange>
          </w:rPr>
          <w:t xml:space="preserve">The Category field is defined in Table 9-47 (Category values). </w:t>
        </w:r>
      </w:ins>
    </w:p>
    <w:p w:rsidR="007751E3" w:rsidRDefault="007751E3" w:rsidP="007751E3">
      <w:pPr>
        <w:ind w:left="720"/>
        <w:rPr>
          <w:ins w:id="61" w:author="Mediatek" w:date="2017-05-02T13:35:00Z"/>
          <w:sz w:val="24"/>
          <w:szCs w:val="24"/>
        </w:rPr>
      </w:pPr>
    </w:p>
    <w:p w:rsidR="007751E3" w:rsidRDefault="00A86971" w:rsidP="007751E3">
      <w:pPr>
        <w:ind w:left="720"/>
        <w:rPr>
          <w:ins w:id="62" w:author="Mediatek" w:date="2017-05-02T13:35:00Z"/>
          <w:sz w:val="24"/>
          <w:szCs w:val="24"/>
        </w:rPr>
      </w:pPr>
      <w:ins w:id="63" w:author="Mediatek" w:date="2017-05-02T13:35:00Z">
        <w:r w:rsidRPr="00A86971">
          <w:rPr>
            <w:sz w:val="24"/>
            <w:szCs w:val="24"/>
            <w:rPrChange w:id="64" w:author="Mediatek" w:date="2017-05-02T13:35:00Z">
              <w:rPr>
                <w:sz w:val="20"/>
              </w:rPr>
            </w:rPrChange>
          </w:rPr>
          <w:t xml:space="preserve">The HE Action field is defined in Table 9-421z (HE Action field values). </w:t>
        </w:r>
      </w:ins>
    </w:p>
    <w:p w:rsidR="007751E3" w:rsidRDefault="007751E3" w:rsidP="007751E3">
      <w:pPr>
        <w:ind w:left="720"/>
        <w:rPr>
          <w:ins w:id="65" w:author="Mediatek" w:date="2017-05-02T13:35:00Z"/>
          <w:sz w:val="24"/>
          <w:szCs w:val="24"/>
        </w:rPr>
      </w:pPr>
    </w:p>
    <w:p w:rsidR="007751E3" w:rsidRPr="00553945" w:rsidRDefault="00A86971" w:rsidP="007751E3">
      <w:pPr>
        <w:ind w:left="720"/>
        <w:rPr>
          <w:ins w:id="66" w:author="Mediatek" w:date="2017-05-02T13:35:00Z"/>
          <w:sz w:val="24"/>
          <w:szCs w:val="24"/>
          <w:rPrChange w:id="67" w:author="Mediatek" w:date="2017-05-02T13:35:00Z">
            <w:rPr>
              <w:ins w:id="68" w:author="Mediatek" w:date="2017-05-02T13:35:00Z"/>
              <w:sz w:val="20"/>
            </w:rPr>
          </w:rPrChange>
        </w:rPr>
      </w:pPr>
      <w:ins w:id="69" w:author="Mediatek" w:date="2017-05-02T13:35:00Z">
        <w:r w:rsidRPr="00A86971">
          <w:rPr>
            <w:sz w:val="24"/>
            <w:szCs w:val="24"/>
            <w:rPrChange w:id="70" w:author="Mediatek" w:date="2017-05-02T13:35:00Z">
              <w:rPr>
                <w:sz w:val="20"/>
              </w:rPr>
            </w:rPrChange>
          </w:rPr>
          <w:t xml:space="preserve">The </w:t>
        </w:r>
      </w:ins>
      <w:ins w:id="71" w:author="Mediatek" w:date="2017-05-02T13:36:00Z">
        <w:r w:rsidR="007751E3">
          <w:rPr>
            <w:sz w:val="24"/>
            <w:szCs w:val="24"/>
          </w:rPr>
          <w:t xml:space="preserve">Quiet Time </w:t>
        </w:r>
      </w:ins>
      <w:ins w:id="72" w:author="Mediatek" w:date="2017-05-02T13:37:00Z">
        <w:r w:rsidR="007751E3">
          <w:rPr>
            <w:sz w:val="24"/>
            <w:szCs w:val="24"/>
          </w:rPr>
          <w:t>P</w:t>
        </w:r>
      </w:ins>
      <w:ins w:id="73" w:author="Mediatek" w:date="2017-05-02T13:36:00Z">
        <w:r w:rsidR="007751E3">
          <w:rPr>
            <w:sz w:val="24"/>
            <w:szCs w:val="24"/>
          </w:rPr>
          <w:t xml:space="preserve">eriod </w:t>
        </w:r>
      </w:ins>
      <w:ins w:id="74" w:author="Mediatek" w:date="2017-05-02T13:35:00Z">
        <w:r w:rsidRPr="00A86971">
          <w:rPr>
            <w:sz w:val="24"/>
            <w:szCs w:val="24"/>
            <w:rPrChange w:id="75" w:author="Mediatek" w:date="2017-05-02T13:35:00Z">
              <w:rPr>
                <w:sz w:val="20"/>
              </w:rPr>
            </w:rPrChange>
          </w:rPr>
          <w:t xml:space="preserve">is always present in the frame. The presence and contents of the </w:t>
        </w:r>
      </w:ins>
      <w:ins w:id="76" w:author="Mediatek" w:date="2017-05-02T13:37:00Z">
        <w:r w:rsidR="007751E3">
          <w:rPr>
            <w:sz w:val="24"/>
            <w:szCs w:val="24"/>
          </w:rPr>
          <w:t xml:space="preserve">Quiet Time Setup </w:t>
        </w:r>
      </w:ins>
      <w:ins w:id="77" w:author="Mediatek" w:date="2017-05-02T13:35:00Z">
        <w:r w:rsidRPr="00A86971">
          <w:rPr>
            <w:sz w:val="24"/>
            <w:szCs w:val="24"/>
            <w:rPrChange w:id="78" w:author="Mediatek" w:date="2017-05-02T13:35:00Z">
              <w:rPr>
                <w:sz w:val="20"/>
              </w:rPr>
            </w:rPrChange>
          </w:rPr>
          <w:t xml:space="preserve">field, </w:t>
        </w:r>
      </w:ins>
      <w:ins w:id="79" w:author="Mediatek" w:date="2017-05-02T13:37:00Z">
        <w:r w:rsidR="007751E3">
          <w:rPr>
            <w:sz w:val="24"/>
            <w:szCs w:val="24"/>
          </w:rPr>
          <w:t xml:space="preserve">Quiet Time </w:t>
        </w:r>
      </w:ins>
      <w:ins w:id="80" w:author="Mediatek" w:date="2017-05-02T13:38:00Z">
        <w:r w:rsidR="007751E3">
          <w:rPr>
            <w:sz w:val="24"/>
            <w:szCs w:val="24"/>
          </w:rPr>
          <w:t>Request</w:t>
        </w:r>
      </w:ins>
      <w:ins w:id="81" w:author="Mediatek" w:date="2017-05-02T13:37:00Z">
        <w:r w:rsidR="007751E3">
          <w:rPr>
            <w:sz w:val="24"/>
            <w:szCs w:val="24"/>
          </w:rPr>
          <w:t xml:space="preserve"> </w:t>
        </w:r>
        <w:r w:rsidR="007751E3" w:rsidRPr="00553945">
          <w:rPr>
            <w:sz w:val="24"/>
            <w:szCs w:val="24"/>
          </w:rPr>
          <w:t>field</w:t>
        </w:r>
      </w:ins>
      <w:ins w:id="82" w:author="Mediatek" w:date="2017-05-02T13:38:00Z">
        <w:r w:rsidR="007751E3">
          <w:rPr>
            <w:sz w:val="24"/>
            <w:szCs w:val="24"/>
          </w:rPr>
          <w:t xml:space="preserve">, and Quiet Time Response </w:t>
        </w:r>
        <w:r w:rsidR="007751E3" w:rsidRPr="00553945">
          <w:rPr>
            <w:sz w:val="24"/>
            <w:szCs w:val="24"/>
          </w:rPr>
          <w:t>field</w:t>
        </w:r>
      </w:ins>
      <w:ins w:id="83" w:author="Mediatek" w:date="2017-05-02T13:37:00Z">
        <w:r w:rsidR="007751E3" w:rsidRPr="00553945">
          <w:rPr>
            <w:sz w:val="24"/>
            <w:szCs w:val="24"/>
          </w:rPr>
          <w:t xml:space="preserve"> </w:t>
        </w:r>
      </w:ins>
      <w:ins w:id="84" w:author="Mediatek" w:date="2017-05-02T13:35:00Z">
        <w:r w:rsidRPr="00A86971">
          <w:rPr>
            <w:sz w:val="24"/>
            <w:szCs w:val="24"/>
            <w:rPrChange w:id="85" w:author="Mediatek" w:date="2017-05-02T13:35:00Z">
              <w:rPr>
                <w:sz w:val="20"/>
              </w:rPr>
            </w:rPrChange>
          </w:rPr>
          <w:t xml:space="preserve">are dependent on the values of </w:t>
        </w:r>
      </w:ins>
      <w:ins w:id="86" w:author="Mediatek" w:date="2017-05-03T00:23:00Z">
        <w:r w:rsidR="003C20B6">
          <w:rPr>
            <w:sz w:val="24"/>
            <w:szCs w:val="24"/>
          </w:rPr>
          <w:t xml:space="preserve">control </w:t>
        </w:r>
      </w:ins>
      <w:ins w:id="87" w:author="Mediatek" w:date="2017-05-02T13:35:00Z">
        <w:r w:rsidRPr="00A86971">
          <w:rPr>
            <w:sz w:val="24"/>
            <w:szCs w:val="24"/>
            <w:rPrChange w:id="88" w:author="Mediatek" w:date="2017-05-02T13:35:00Z">
              <w:rPr>
                <w:sz w:val="20"/>
              </w:rPr>
            </w:rPrChange>
          </w:rPr>
          <w:t xml:space="preserve">field of </w:t>
        </w:r>
      </w:ins>
      <w:ins w:id="89" w:author="Mediatek" w:date="2017-05-02T13:39:00Z">
        <w:r w:rsidR="007751E3">
          <w:rPr>
            <w:sz w:val="24"/>
            <w:szCs w:val="24"/>
          </w:rPr>
          <w:t>Quiet Time Period</w:t>
        </w:r>
      </w:ins>
      <w:ins w:id="90" w:author="Mediatek" w:date="2017-05-02T13:35:00Z">
        <w:r w:rsidRPr="00A86971">
          <w:rPr>
            <w:sz w:val="24"/>
            <w:szCs w:val="24"/>
            <w:rPrChange w:id="91" w:author="Mediatek" w:date="2017-05-02T13:35:00Z">
              <w:rPr>
                <w:sz w:val="20"/>
              </w:rPr>
            </w:rPrChange>
          </w:rPr>
          <w:t xml:space="preserve"> field.</w:t>
        </w:r>
      </w:ins>
    </w:p>
    <w:p w:rsidR="007751E3" w:rsidRDefault="007751E3" w:rsidP="007751E3">
      <w:pPr>
        <w:ind w:left="720"/>
        <w:rPr>
          <w:b/>
          <w:bCs/>
          <w:sz w:val="24"/>
          <w:szCs w:val="24"/>
        </w:rPr>
      </w:pPr>
    </w:p>
    <w:p w:rsidR="007751E3" w:rsidDel="00AF7026" w:rsidRDefault="007751E3" w:rsidP="007751E3">
      <w:pPr>
        <w:ind w:left="720"/>
        <w:rPr>
          <w:del w:id="92" w:author="Mediatek" w:date="2017-05-02T13:41:00Z"/>
          <w:sz w:val="24"/>
          <w:szCs w:val="24"/>
        </w:rPr>
      </w:pPr>
      <w:del w:id="93" w:author="Mediatek" w:date="2017-05-02T13:41:00Z">
        <w:r w:rsidRPr="00F26364" w:rsidDel="00AF7026">
          <w:rPr>
            <w:b/>
            <w:bCs/>
            <w:sz w:val="24"/>
            <w:szCs w:val="24"/>
          </w:rPr>
          <w:delText xml:space="preserve">9.6.30.1 Quiet Time Period Action field </w:delText>
        </w:r>
      </w:del>
    </w:p>
    <w:p w:rsidR="007751E3" w:rsidDel="00AF7026" w:rsidRDefault="007751E3" w:rsidP="007751E3">
      <w:pPr>
        <w:ind w:left="720"/>
        <w:rPr>
          <w:del w:id="94" w:author="Mediatek" w:date="2017-05-02T13:41:00Z"/>
          <w:sz w:val="24"/>
          <w:szCs w:val="24"/>
        </w:rPr>
      </w:pPr>
    </w:p>
    <w:p w:rsidR="007751E3" w:rsidRPr="00F26364" w:rsidDel="00D434CA" w:rsidRDefault="007751E3" w:rsidP="007751E3">
      <w:pPr>
        <w:ind w:left="720"/>
        <w:rPr>
          <w:del w:id="95" w:author="Mediatek" w:date="2017-05-02T13:32:00Z"/>
          <w:sz w:val="24"/>
          <w:szCs w:val="24"/>
        </w:rPr>
      </w:pPr>
      <w:del w:id="96" w:author="Mediatek" w:date="2017-05-02T13:41:00Z">
        <w:r w:rsidRPr="00F26364" w:rsidDel="00AF7026">
          <w:rPr>
            <w:sz w:val="24"/>
            <w:szCs w:val="24"/>
          </w:rPr>
          <w:delText>Action frame formats are defined to support Quiet Time Period functionality for STA-to-STA oper-ation. A Quiet Time Period Action field, in the octet immediately after the Category field, differentiates the Quiet Time Period Action frame formats. The Quiet Time Period Action field values associated with each</w:delText>
        </w:r>
        <w:r w:rsidDel="00AF7026">
          <w:rPr>
            <w:sz w:val="24"/>
            <w:szCs w:val="24"/>
          </w:rPr>
          <w:delText xml:space="preserve"> </w:delText>
        </w:r>
        <w:r w:rsidRPr="00F26364" w:rsidDel="00AF7026">
          <w:rPr>
            <w:sz w:val="24"/>
            <w:szCs w:val="24"/>
          </w:rPr>
          <w:delText>frame format within the Quiet Time Period category are defined in Table 9-421ab (Quiet Time Period Action field values)</w:delText>
        </w:r>
      </w:del>
      <w:del w:id="97" w:author="Mediatek" w:date="2017-05-02T13:32:00Z">
        <w:r w:rsidRPr="00F26364" w:rsidDel="00D434CA">
          <w:rPr>
            <w:sz w:val="24"/>
            <w:szCs w:val="24"/>
          </w:rPr>
          <w:delText>.</w:delText>
        </w:r>
      </w:del>
    </w:p>
    <w:p w:rsidR="007751E3" w:rsidRPr="00F26364" w:rsidDel="00D434CA" w:rsidRDefault="007751E3" w:rsidP="007751E3">
      <w:pPr>
        <w:ind w:left="720"/>
        <w:rPr>
          <w:del w:id="98" w:author="Mediatek" w:date="2017-05-02T13:32:00Z"/>
          <w:sz w:val="24"/>
          <w:szCs w:val="24"/>
        </w:rPr>
      </w:pPr>
    </w:p>
    <w:p w:rsidR="007751E3" w:rsidRPr="00F26364" w:rsidDel="00D434CA" w:rsidRDefault="007751E3" w:rsidP="007751E3">
      <w:pPr>
        <w:ind w:left="720"/>
        <w:rPr>
          <w:del w:id="99" w:author="Mediatek" w:date="2017-05-02T13:32:00Z"/>
          <w:sz w:val="24"/>
          <w:szCs w:val="24"/>
        </w:rPr>
      </w:pPr>
    </w:p>
    <w:p w:rsidR="007751E3" w:rsidDel="00D434CA" w:rsidRDefault="007751E3" w:rsidP="007751E3">
      <w:pPr>
        <w:ind w:left="720"/>
        <w:rPr>
          <w:del w:id="100" w:author="Mediatek" w:date="2017-05-02T13:32:00Z"/>
          <w:b/>
          <w:bCs/>
          <w:sz w:val="24"/>
          <w:szCs w:val="24"/>
        </w:rPr>
      </w:pPr>
      <w:del w:id="101" w:author="Mediatek" w:date="2017-05-02T13:32:00Z">
        <w:r w:rsidRPr="00F26364" w:rsidDel="00D434CA">
          <w:rPr>
            <w:b/>
            <w:bCs/>
            <w:sz w:val="24"/>
            <w:szCs w:val="24"/>
          </w:rPr>
          <w:delText>9.6.</w:delText>
        </w:r>
      </w:del>
      <w:del w:id="102" w:author="Mediatek" w:date="2017-05-01T23:21:00Z">
        <w:r w:rsidRPr="00F26364" w:rsidDel="00F74BEA">
          <w:rPr>
            <w:b/>
            <w:bCs/>
            <w:sz w:val="24"/>
            <w:szCs w:val="24"/>
          </w:rPr>
          <w:delText>30</w:delText>
        </w:r>
      </w:del>
      <w:del w:id="103" w:author="Mediatek" w:date="2017-05-02T13:32:00Z">
        <w:r w:rsidRPr="00F26364" w:rsidDel="00D434CA">
          <w:rPr>
            <w:b/>
            <w:bCs/>
            <w:sz w:val="24"/>
            <w:szCs w:val="24"/>
          </w:rPr>
          <w:delText xml:space="preserve">.2 Quiet Time Period Setup frame format </w:delText>
        </w:r>
      </w:del>
    </w:p>
    <w:p w:rsidR="007751E3" w:rsidDel="00D434CA" w:rsidRDefault="007751E3" w:rsidP="007751E3">
      <w:pPr>
        <w:ind w:left="720"/>
        <w:rPr>
          <w:del w:id="104" w:author="Mediatek" w:date="2017-05-02T13:32:00Z"/>
          <w:b/>
          <w:bCs/>
          <w:sz w:val="24"/>
          <w:szCs w:val="24"/>
        </w:rPr>
      </w:pPr>
    </w:p>
    <w:p w:rsidR="007751E3" w:rsidRPr="00F26364" w:rsidDel="00D434CA" w:rsidRDefault="007751E3" w:rsidP="007751E3">
      <w:pPr>
        <w:ind w:left="720"/>
        <w:rPr>
          <w:del w:id="105" w:author="Mediatek" w:date="2017-05-02T13:32:00Z"/>
          <w:sz w:val="24"/>
          <w:szCs w:val="24"/>
        </w:rPr>
      </w:pPr>
      <w:del w:id="106" w:author="Mediatek" w:date="2017-05-02T13:32:00Z">
        <w:r w:rsidRPr="00F26364" w:rsidDel="00D434CA">
          <w:rPr>
            <w:sz w:val="24"/>
            <w:szCs w:val="24"/>
          </w:rPr>
          <w:lastRenderedPageBreak/>
          <w:delText>The Quiet Time Period Setup frame is an Action No Ack frame of category Quiet Time Period. It is sent by AP to set up a quiet period for the operation indicated by Quiet Time Period Setup element. The Action field of a Quiet Time Period Setup frame contains the information shown in TTable 9-421ac (Quiet Time Period Setup frame Action field format).</w:delText>
        </w:r>
      </w:del>
    </w:p>
    <w:p w:rsidR="007751E3" w:rsidRPr="00F26364" w:rsidDel="00D434CA" w:rsidRDefault="007751E3" w:rsidP="007751E3">
      <w:pPr>
        <w:ind w:left="720"/>
        <w:rPr>
          <w:del w:id="107" w:author="Mediatek" w:date="2017-05-02T13:32:00Z"/>
          <w:rFonts w:ascii="TimesNewRomanPSMT" w:hAnsi="TimesNewRomanPSMT"/>
          <w:sz w:val="24"/>
          <w:szCs w:val="24"/>
        </w:rPr>
      </w:pPr>
    </w:p>
    <w:p w:rsidR="007751E3" w:rsidRPr="00F26364" w:rsidDel="00D434CA" w:rsidRDefault="007751E3" w:rsidP="007751E3">
      <w:pPr>
        <w:ind w:left="720"/>
        <w:rPr>
          <w:del w:id="108" w:author="Mediatek" w:date="2017-05-02T13:32:00Z"/>
          <w:rFonts w:ascii="TimesNewRomanPSMT" w:hAnsi="TimesNewRomanPSMT"/>
          <w:sz w:val="24"/>
          <w:szCs w:val="24"/>
        </w:rPr>
      </w:pPr>
    </w:p>
    <w:p w:rsidR="007751E3" w:rsidDel="00D434CA" w:rsidRDefault="007751E3" w:rsidP="007751E3">
      <w:pPr>
        <w:ind w:left="720"/>
        <w:rPr>
          <w:del w:id="109" w:author="Mediatek" w:date="2017-05-02T13:32:00Z"/>
          <w:b/>
          <w:bCs/>
          <w:sz w:val="24"/>
          <w:szCs w:val="24"/>
        </w:rPr>
      </w:pPr>
      <w:del w:id="110" w:author="Mediatek" w:date="2017-05-02T13:32:00Z">
        <w:r w:rsidRPr="00F26364" w:rsidDel="00D434CA">
          <w:rPr>
            <w:b/>
            <w:bCs/>
            <w:sz w:val="24"/>
            <w:szCs w:val="24"/>
          </w:rPr>
          <w:delText>9.6.</w:delText>
        </w:r>
      </w:del>
      <w:del w:id="111" w:author="Mediatek" w:date="2017-05-01T23:21:00Z">
        <w:r w:rsidRPr="00F26364" w:rsidDel="00F74BEA">
          <w:rPr>
            <w:b/>
            <w:bCs/>
            <w:sz w:val="24"/>
            <w:szCs w:val="24"/>
          </w:rPr>
          <w:delText>30</w:delText>
        </w:r>
      </w:del>
      <w:del w:id="112" w:author="Mediatek" w:date="2017-05-02T13:32:00Z">
        <w:r w:rsidRPr="00F26364" w:rsidDel="00D434CA">
          <w:rPr>
            <w:b/>
            <w:bCs/>
            <w:sz w:val="24"/>
            <w:szCs w:val="24"/>
          </w:rPr>
          <w:delText xml:space="preserve">.3 Quiet Time Period Request frame format </w:delText>
        </w:r>
      </w:del>
    </w:p>
    <w:p w:rsidR="007751E3" w:rsidDel="00D434CA" w:rsidRDefault="007751E3" w:rsidP="007751E3">
      <w:pPr>
        <w:ind w:left="720"/>
        <w:rPr>
          <w:del w:id="113" w:author="Mediatek" w:date="2017-05-02T13:32:00Z"/>
          <w:b/>
          <w:bCs/>
          <w:sz w:val="24"/>
          <w:szCs w:val="24"/>
        </w:rPr>
      </w:pPr>
    </w:p>
    <w:p w:rsidR="007751E3" w:rsidRPr="00F26364" w:rsidDel="00D434CA" w:rsidRDefault="007751E3" w:rsidP="007751E3">
      <w:pPr>
        <w:ind w:left="720"/>
        <w:rPr>
          <w:del w:id="114" w:author="Mediatek" w:date="2017-05-02T13:32:00Z"/>
          <w:sz w:val="24"/>
          <w:szCs w:val="24"/>
        </w:rPr>
      </w:pPr>
      <w:del w:id="115" w:author="Mediatek" w:date="2017-05-02T13:32:00Z">
        <w:r w:rsidRPr="00F26364" w:rsidDel="00D434CA">
          <w:rPr>
            <w:sz w:val="24"/>
            <w:szCs w:val="24"/>
          </w:rPr>
          <w:delText>The Quiet Time Period Request frame is an Action frame of category Quiet Time Period. It is sent by HE STA to request a quiet period for the operation indicated by Quiet Time Period Request element. The Action field of a Quiet Time Period Setup frame contains the information shown in Table 9-421ad (Quiet Time Period Request frame Action field format).</w:delText>
        </w:r>
      </w:del>
    </w:p>
    <w:p w:rsidR="007751E3" w:rsidRPr="00F26364" w:rsidDel="00D434CA" w:rsidRDefault="007751E3" w:rsidP="007751E3">
      <w:pPr>
        <w:ind w:left="720"/>
        <w:rPr>
          <w:del w:id="116" w:author="Mediatek" w:date="2017-05-02T13:32:00Z"/>
          <w:rFonts w:ascii="TimesNewRomanPSMT" w:hAnsi="TimesNewRomanPSMT"/>
          <w:sz w:val="24"/>
          <w:szCs w:val="24"/>
        </w:rPr>
      </w:pPr>
    </w:p>
    <w:p w:rsidR="007751E3" w:rsidDel="00D434CA" w:rsidRDefault="007751E3" w:rsidP="007751E3">
      <w:pPr>
        <w:ind w:left="720"/>
        <w:rPr>
          <w:del w:id="117" w:author="Mediatek" w:date="2017-05-02T13:32:00Z"/>
          <w:b/>
          <w:bCs/>
          <w:sz w:val="24"/>
          <w:szCs w:val="24"/>
        </w:rPr>
      </w:pPr>
      <w:del w:id="118" w:author="Mediatek" w:date="2017-05-02T13:32:00Z">
        <w:r w:rsidRPr="00F26364" w:rsidDel="00D434CA">
          <w:rPr>
            <w:b/>
            <w:bCs/>
            <w:sz w:val="24"/>
            <w:szCs w:val="24"/>
          </w:rPr>
          <w:delText>9.6.</w:delText>
        </w:r>
      </w:del>
      <w:del w:id="119" w:author="Mediatek" w:date="2017-05-01T23:22:00Z">
        <w:r w:rsidRPr="00F26364" w:rsidDel="00F74BEA">
          <w:rPr>
            <w:b/>
            <w:bCs/>
            <w:sz w:val="24"/>
            <w:szCs w:val="24"/>
          </w:rPr>
          <w:delText>30</w:delText>
        </w:r>
      </w:del>
      <w:del w:id="120" w:author="Mediatek" w:date="2017-05-02T13:32:00Z">
        <w:r w:rsidRPr="00F26364" w:rsidDel="00D434CA">
          <w:rPr>
            <w:b/>
            <w:bCs/>
            <w:sz w:val="24"/>
            <w:szCs w:val="24"/>
          </w:rPr>
          <w:delText xml:space="preserve">.4 Quiet Time Period Response frame format </w:delText>
        </w:r>
      </w:del>
    </w:p>
    <w:p w:rsidR="007751E3" w:rsidDel="00D434CA" w:rsidRDefault="007751E3" w:rsidP="007751E3">
      <w:pPr>
        <w:ind w:left="720"/>
        <w:rPr>
          <w:del w:id="121" w:author="Mediatek" w:date="2017-05-02T13:32:00Z"/>
          <w:b/>
          <w:bCs/>
          <w:sz w:val="24"/>
          <w:szCs w:val="24"/>
        </w:rPr>
      </w:pPr>
    </w:p>
    <w:p w:rsidR="007751E3" w:rsidRPr="00F26364" w:rsidRDefault="007751E3" w:rsidP="007751E3">
      <w:pPr>
        <w:ind w:left="720"/>
        <w:rPr>
          <w:rFonts w:ascii="TimesNewRomanPSMT" w:hAnsi="TimesNewRomanPSMT"/>
          <w:color w:val="000000"/>
          <w:sz w:val="24"/>
          <w:szCs w:val="24"/>
          <w:u w:val="single"/>
        </w:rPr>
      </w:pPr>
      <w:del w:id="122" w:author="Mediatek" w:date="2017-05-02T13:32:00Z">
        <w:r w:rsidRPr="00F26364" w:rsidDel="00D434CA">
          <w:rPr>
            <w:sz w:val="24"/>
            <w:szCs w:val="24"/>
          </w:rPr>
          <w:delText>The Quiet Time Period Request frame is an Action frame of category Quiet Time Period. It is sent by HE STA to request a quiet period for the operation indicated by Quiet Time Period Request element. The Action field of a Quiet Time Period Setup frame contains the information shown in Table 9-421ae (Quiet Time Period Response frame Action field format).</w:delText>
        </w:r>
      </w:del>
    </w:p>
    <w:p w:rsidR="007751E3" w:rsidRDefault="007751E3" w:rsidP="000348B1">
      <w:pPr>
        <w:rPr>
          <w:color w:val="000000"/>
          <w:sz w:val="24"/>
          <w:szCs w:val="24"/>
        </w:rPr>
      </w:pPr>
    </w:p>
    <w:p w:rsidR="00257B3C" w:rsidRDefault="00257B3C" w:rsidP="00257B3C">
      <w:pPr>
        <w:rPr>
          <w:b/>
          <w:i/>
          <w:sz w:val="24"/>
          <w:szCs w:val="24"/>
          <w:lang w:eastAsia="ko-KR"/>
        </w:rPr>
      </w:pPr>
    </w:p>
    <w:p w:rsidR="00257B3C" w:rsidRPr="00A905AD" w:rsidRDefault="00257B3C" w:rsidP="00257B3C">
      <w:pPr>
        <w:rPr>
          <w:b/>
          <w:i/>
          <w:sz w:val="24"/>
          <w:szCs w:val="24"/>
          <w:lang w:eastAsia="ko-KR"/>
        </w:rPr>
      </w:pPr>
      <w:proofErr w:type="spellStart"/>
      <w:r w:rsidRPr="00A905AD">
        <w:rPr>
          <w:b/>
          <w:i/>
          <w:sz w:val="24"/>
          <w:szCs w:val="24"/>
          <w:lang w:eastAsia="ko-KR"/>
        </w:rPr>
        <w:t>TGax</w:t>
      </w:r>
      <w:proofErr w:type="spellEnd"/>
      <w:r w:rsidRPr="00A905AD">
        <w:rPr>
          <w:b/>
          <w:i/>
          <w:sz w:val="24"/>
          <w:szCs w:val="24"/>
          <w:lang w:eastAsia="ko-KR"/>
        </w:rPr>
        <w:t xml:space="preserve"> </w:t>
      </w:r>
      <w:r>
        <w:rPr>
          <w:b/>
          <w:i/>
          <w:noProof/>
          <w:sz w:val="24"/>
          <w:szCs w:val="24"/>
          <w:lang w:eastAsia="ko-KR"/>
        </w:rPr>
        <w:t>E</w:t>
      </w:r>
      <w:r w:rsidRPr="004461C6">
        <w:rPr>
          <w:b/>
          <w:i/>
          <w:noProof/>
          <w:sz w:val="24"/>
          <w:szCs w:val="24"/>
          <w:lang w:eastAsia="ko-KR"/>
        </w:rPr>
        <w:t>ditor</w:t>
      </w:r>
      <w:r w:rsidRPr="00A905AD">
        <w:rPr>
          <w:b/>
          <w:i/>
          <w:sz w:val="24"/>
          <w:szCs w:val="24"/>
          <w:lang w:eastAsia="ko-KR"/>
        </w:rPr>
        <w:t>: Modify 9.</w:t>
      </w:r>
      <w:r>
        <w:rPr>
          <w:b/>
          <w:i/>
          <w:sz w:val="24"/>
          <w:szCs w:val="24"/>
          <w:lang w:eastAsia="ko-KR"/>
        </w:rPr>
        <w:t>4</w:t>
      </w:r>
      <w:r w:rsidRPr="00A905AD">
        <w:rPr>
          <w:b/>
          <w:i/>
          <w:sz w:val="24"/>
          <w:szCs w:val="24"/>
          <w:lang w:eastAsia="ko-KR"/>
        </w:rPr>
        <w:t>.</w:t>
      </w:r>
      <w:r>
        <w:rPr>
          <w:b/>
          <w:i/>
          <w:sz w:val="24"/>
          <w:szCs w:val="24"/>
          <w:lang w:eastAsia="ko-KR"/>
        </w:rPr>
        <w:t xml:space="preserve">2. 223 </w:t>
      </w:r>
      <w:r w:rsidRPr="00A905AD">
        <w:rPr>
          <w:b/>
          <w:i/>
          <w:sz w:val="24"/>
          <w:szCs w:val="24"/>
          <w:lang w:eastAsia="ko-KR"/>
        </w:rPr>
        <w:t>as the following:</w:t>
      </w:r>
    </w:p>
    <w:p w:rsidR="00257B3C" w:rsidRDefault="00257B3C" w:rsidP="000348B1">
      <w:pPr>
        <w:rPr>
          <w:color w:val="000000"/>
          <w:sz w:val="24"/>
          <w:szCs w:val="24"/>
        </w:rPr>
      </w:pPr>
    </w:p>
    <w:p w:rsidR="00257B3C" w:rsidRDefault="00257B3C" w:rsidP="000348B1">
      <w:pPr>
        <w:rPr>
          <w:color w:val="000000"/>
          <w:sz w:val="24"/>
          <w:szCs w:val="24"/>
        </w:rPr>
      </w:pPr>
    </w:p>
    <w:p w:rsidR="00257B3C" w:rsidDel="001075FA" w:rsidRDefault="00257B3C" w:rsidP="00257B3C">
      <w:pPr>
        <w:rPr>
          <w:del w:id="123" w:author="Mediatek" w:date="2017-05-02T13:42:00Z"/>
          <w:b/>
          <w:bCs/>
          <w:sz w:val="24"/>
        </w:rPr>
      </w:pPr>
      <w:r w:rsidRPr="0011103D">
        <w:rPr>
          <w:b/>
          <w:bCs/>
          <w:sz w:val="24"/>
        </w:rPr>
        <w:t xml:space="preserve">9.4.2.223 </w:t>
      </w:r>
      <w:del w:id="124" w:author="Mediatek" w:date="2017-05-03T00:23:00Z">
        <w:r w:rsidDel="00FD3C7C">
          <w:rPr>
            <w:b/>
            <w:bCs/>
            <w:sz w:val="24"/>
          </w:rPr>
          <w:delText xml:space="preserve">HE </w:delText>
        </w:r>
      </w:del>
      <w:r w:rsidRPr="0011103D">
        <w:rPr>
          <w:b/>
          <w:bCs/>
          <w:sz w:val="24"/>
        </w:rPr>
        <w:t xml:space="preserve">Quiet Time Period </w:t>
      </w:r>
      <w:r>
        <w:rPr>
          <w:b/>
          <w:bCs/>
          <w:sz w:val="24"/>
        </w:rPr>
        <w:t>E</w:t>
      </w:r>
      <w:r w:rsidRPr="0011103D">
        <w:rPr>
          <w:b/>
          <w:bCs/>
          <w:sz w:val="24"/>
        </w:rPr>
        <w:t xml:space="preserve">lement </w:t>
      </w:r>
    </w:p>
    <w:p w:rsidR="00257B3C" w:rsidDel="001075FA" w:rsidRDefault="00257B3C" w:rsidP="00257B3C">
      <w:pPr>
        <w:rPr>
          <w:del w:id="125" w:author="Mediatek" w:date="2017-05-02T13:42:00Z"/>
          <w:b/>
          <w:bCs/>
          <w:sz w:val="24"/>
        </w:rPr>
      </w:pPr>
    </w:p>
    <w:p w:rsidR="00000000" w:rsidRDefault="0083005D">
      <w:pPr>
        <w:rPr>
          <w:ins w:id="126" w:author="Mediatek" w:date="2017-05-02T13:42:00Z"/>
          <w:sz w:val="24"/>
          <w:szCs w:val="24"/>
        </w:rPr>
        <w:pPrChange w:id="127" w:author="Mediatek" w:date="2017-05-02T13:42:00Z">
          <w:pPr>
            <w:ind w:left="720"/>
          </w:pPr>
        </w:pPrChange>
      </w:pPr>
    </w:p>
    <w:p w:rsidR="00257B3C" w:rsidRDefault="00257B3C" w:rsidP="00257B3C">
      <w:pPr>
        <w:rPr>
          <w:ins w:id="128" w:author="Mediatek" w:date="2017-05-02T13:50:00Z"/>
          <w:sz w:val="24"/>
          <w:szCs w:val="24"/>
        </w:rPr>
      </w:pPr>
      <w:ins w:id="129" w:author="Mediatek" w:date="2017-05-02T13:42:00Z">
        <w:r>
          <w:rPr>
            <w:sz w:val="24"/>
            <w:szCs w:val="24"/>
          </w:rPr>
          <w:t xml:space="preserve">Quiet Time Period </w:t>
        </w:r>
        <w:r w:rsidRPr="00F26364">
          <w:rPr>
            <w:sz w:val="24"/>
            <w:szCs w:val="24"/>
          </w:rPr>
          <w:t>Action frame formats are defined to support Quiet Time Period fu</w:t>
        </w:r>
        <w:r w:rsidR="00FD3C7C">
          <w:rPr>
            <w:sz w:val="24"/>
            <w:szCs w:val="24"/>
          </w:rPr>
          <w:t>nctionality for STA-to-STA oper</w:t>
        </w:r>
        <w:r w:rsidRPr="00F26364">
          <w:rPr>
            <w:sz w:val="24"/>
            <w:szCs w:val="24"/>
          </w:rPr>
          <w:t xml:space="preserve">ation. A Quiet Time </w:t>
        </w:r>
      </w:ins>
      <w:ins w:id="130" w:author="Mediatek" w:date="2017-05-03T00:24:00Z">
        <w:r w:rsidR="00FD3C7C">
          <w:rPr>
            <w:sz w:val="24"/>
            <w:szCs w:val="24"/>
          </w:rPr>
          <w:t xml:space="preserve">control </w:t>
        </w:r>
      </w:ins>
      <w:ins w:id="131" w:author="Mediatek" w:date="2017-05-02T13:42:00Z">
        <w:r w:rsidRPr="00F26364">
          <w:rPr>
            <w:sz w:val="24"/>
            <w:szCs w:val="24"/>
          </w:rPr>
          <w:t xml:space="preserve">field, in the octet immediately after the </w:t>
        </w:r>
      </w:ins>
      <w:ins w:id="132" w:author="Mediatek" w:date="2017-05-02T13:44:00Z">
        <w:r>
          <w:rPr>
            <w:sz w:val="24"/>
            <w:szCs w:val="24"/>
          </w:rPr>
          <w:t xml:space="preserve">Quiet Time Period </w:t>
        </w:r>
      </w:ins>
      <w:ins w:id="133" w:author="Mediatek" w:date="2017-05-02T13:42:00Z">
        <w:r w:rsidRPr="00F26364">
          <w:rPr>
            <w:sz w:val="24"/>
            <w:szCs w:val="24"/>
          </w:rPr>
          <w:t xml:space="preserve">field, </w:t>
        </w:r>
      </w:ins>
      <w:ins w:id="134" w:author="Mediatek" w:date="2017-05-02T13:45:00Z">
        <w:r>
          <w:rPr>
            <w:sz w:val="24"/>
            <w:szCs w:val="24"/>
          </w:rPr>
          <w:t xml:space="preserve">specify the </w:t>
        </w:r>
      </w:ins>
      <w:ins w:id="135" w:author="Mediatek" w:date="2017-05-02T13:46:00Z">
        <w:r>
          <w:rPr>
            <w:sz w:val="24"/>
            <w:szCs w:val="24"/>
          </w:rPr>
          <w:t xml:space="preserve">type of action of the Quiet Time </w:t>
        </w:r>
      </w:ins>
      <w:ins w:id="136" w:author="Mediatek" w:date="2017-05-02T13:47:00Z">
        <w:r>
          <w:rPr>
            <w:sz w:val="24"/>
            <w:szCs w:val="24"/>
          </w:rPr>
          <w:t>P</w:t>
        </w:r>
      </w:ins>
      <w:ins w:id="137" w:author="Mediatek" w:date="2017-05-02T13:46:00Z">
        <w:r>
          <w:rPr>
            <w:sz w:val="24"/>
            <w:szCs w:val="24"/>
          </w:rPr>
          <w:t>eriod</w:t>
        </w:r>
      </w:ins>
      <w:ins w:id="138" w:author="Mediatek" w:date="2017-05-02T13:47:00Z">
        <w:r>
          <w:rPr>
            <w:sz w:val="24"/>
            <w:szCs w:val="24"/>
          </w:rPr>
          <w:t xml:space="preserve"> action frame.</w:t>
        </w:r>
      </w:ins>
      <w:ins w:id="139" w:author="Mediatek" w:date="2017-05-03T00:28:00Z">
        <w:r w:rsidR="002D79D1">
          <w:rPr>
            <w:sz w:val="24"/>
            <w:szCs w:val="24"/>
          </w:rPr>
          <w:t xml:space="preserve"> Only the two MSBs are defined for the control filed. The </w:t>
        </w:r>
        <w:proofErr w:type="spellStart"/>
        <w:r w:rsidR="002D79D1">
          <w:rPr>
            <w:sz w:val="24"/>
            <w:szCs w:val="24"/>
          </w:rPr>
          <w:t>remining</w:t>
        </w:r>
        <w:proofErr w:type="spellEnd"/>
        <w:r w:rsidR="002D79D1">
          <w:rPr>
            <w:sz w:val="24"/>
            <w:szCs w:val="24"/>
          </w:rPr>
          <w:t xml:space="preserve"> 6 bits are </w:t>
        </w:r>
        <w:proofErr w:type="spellStart"/>
        <w:r w:rsidR="002D79D1">
          <w:rPr>
            <w:sz w:val="24"/>
            <w:szCs w:val="24"/>
          </w:rPr>
          <w:t>reseved</w:t>
        </w:r>
        <w:proofErr w:type="spellEnd"/>
        <w:r w:rsidR="002D79D1">
          <w:rPr>
            <w:sz w:val="24"/>
            <w:szCs w:val="24"/>
          </w:rPr>
          <w:t>.</w:t>
        </w:r>
      </w:ins>
    </w:p>
    <w:p w:rsidR="00257B3C" w:rsidRDefault="00257B3C" w:rsidP="00257B3C">
      <w:pPr>
        <w:rPr>
          <w:ins w:id="140" w:author="Mediatek" w:date="2017-05-02T13:48:00Z"/>
          <w:sz w:val="24"/>
          <w:szCs w:val="24"/>
        </w:rPr>
      </w:pPr>
    </w:p>
    <w:p w:rsidR="00257B3C" w:rsidRDefault="00257B3C" w:rsidP="00257B3C">
      <w:pPr>
        <w:rPr>
          <w:ins w:id="141" w:author="Mediatek" w:date="2017-05-02T13:48:00Z"/>
          <w:sz w:val="24"/>
          <w:szCs w:val="24"/>
        </w:rPr>
      </w:pPr>
    </w:p>
    <w:tbl>
      <w:tblPr>
        <w:tblStyle w:val="TableGrid"/>
        <w:tblW w:w="0" w:type="auto"/>
        <w:tblLook w:val="04A0"/>
      </w:tblPr>
      <w:tblGrid>
        <w:gridCol w:w="1771"/>
        <w:gridCol w:w="1771"/>
        <w:gridCol w:w="1771"/>
        <w:gridCol w:w="1771"/>
        <w:gridCol w:w="1772"/>
      </w:tblGrid>
      <w:tr w:rsidR="00257B3C" w:rsidRPr="001075FA" w:rsidTr="00A9231D">
        <w:trPr>
          <w:ins w:id="142" w:author="Mediatek" w:date="2017-05-02T13:48:00Z"/>
        </w:trPr>
        <w:tc>
          <w:tcPr>
            <w:tcW w:w="1771" w:type="dxa"/>
          </w:tcPr>
          <w:p w:rsidR="00257B3C" w:rsidRPr="001075FA" w:rsidRDefault="00A86971" w:rsidP="00A9231D">
            <w:pPr>
              <w:rPr>
                <w:ins w:id="143" w:author="Mediatek" w:date="2017-05-02T13:48:00Z"/>
                <w:sz w:val="24"/>
                <w:szCs w:val="24"/>
              </w:rPr>
            </w:pPr>
            <w:ins w:id="144" w:author="Mediatek" w:date="2017-05-02T13:49:00Z">
              <w:r w:rsidRPr="00A86971">
                <w:rPr>
                  <w:sz w:val="24"/>
                  <w:szCs w:val="24"/>
                  <w:rPrChange w:id="145" w:author="Mediatek" w:date="2017-05-02T13:50:00Z">
                    <w:rPr>
                      <w:sz w:val="16"/>
                      <w:szCs w:val="16"/>
                    </w:rPr>
                  </w:rPrChange>
                </w:rPr>
                <w:t xml:space="preserve">Element ID </w:t>
              </w:r>
            </w:ins>
          </w:p>
        </w:tc>
        <w:tc>
          <w:tcPr>
            <w:tcW w:w="1771" w:type="dxa"/>
          </w:tcPr>
          <w:p w:rsidR="00257B3C" w:rsidRPr="001075FA" w:rsidRDefault="00A86971" w:rsidP="00A9231D">
            <w:pPr>
              <w:rPr>
                <w:ins w:id="146" w:author="Mediatek" w:date="2017-05-02T13:48:00Z"/>
                <w:sz w:val="24"/>
                <w:szCs w:val="24"/>
              </w:rPr>
            </w:pPr>
            <w:ins w:id="147" w:author="Mediatek" w:date="2017-05-02T13:49:00Z">
              <w:r w:rsidRPr="00A86971">
                <w:rPr>
                  <w:sz w:val="24"/>
                  <w:szCs w:val="24"/>
                  <w:rPrChange w:id="148" w:author="Mediatek" w:date="2017-05-02T13:50:00Z">
                    <w:rPr>
                      <w:sz w:val="16"/>
                      <w:szCs w:val="16"/>
                    </w:rPr>
                  </w:rPrChange>
                </w:rPr>
                <w:t>Length</w:t>
              </w:r>
            </w:ins>
          </w:p>
        </w:tc>
        <w:tc>
          <w:tcPr>
            <w:tcW w:w="1771" w:type="dxa"/>
          </w:tcPr>
          <w:p w:rsidR="00257B3C" w:rsidRPr="001075FA" w:rsidRDefault="00A86971" w:rsidP="00A9231D">
            <w:pPr>
              <w:rPr>
                <w:ins w:id="149" w:author="Mediatek" w:date="2017-05-02T13:48:00Z"/>
                <w:sz w:val="24"/>
                <w:szCs w:val="24"/>
              </w:rPr>
            </w:pPr>
            <w:ins w:id="150" w:author="Mediatek" w:date="2017-05-02T13:49:00Z">
              <w:r w:rsidRPr="00A86971">
                <w:rPr>
                  <w:sz w:val="24"/>
                  <w:szCs w:val="24"/>
                  <w:rPrChange w:id="151" w:author="Mediatek" w:date="2017-05-02T13:50:00Z">
                    <w:rPr>
                      <w:sz w:val="16"/>
                      <w:szCs w:val="16"/>
                    </w:rPr>
                  </w:rPrChange>
                </w:rPr>
                <w:t xml:space="preserve">Element ID Extension </w:t>
              </w:r>
            </w:ins>
          </w:p>
        </w:tc>
        <w:tc>
          <w:tcPr>
            <w:tcW w:w="1771" w:type="dxa"/>
          </w:tcPr>
          <w:p w:rsidR="00257B3C" w:rsidRPr="001075FA" w:rsidRDefault="00FD3C7C" w:rsidP="005372CC">
            <w:pPr>
              <w:rPr>
                <w:ins w:id="152" w:author="Mediatek" w:date="2017-05-02T13:48:00Z"/>
                <w:sz w:val="24"/>
                <w:szCs w:val="24"/>
              </w:rPr>
            </w:pPr>
            <w:ins w:id="153" w:author="Mediatek" w:date="2017-05-03T00:25:00Z">
              <w:r>
                <w:rPr>
                  <w:sz w:val="24"/>
                  <w:szCs w:val="24"/>
                </w:rPr>
                <w:t>C</w:t>
              </w:r>
            </w:ins>
            <w:ins w:id="154" w:author="Mediatek" w:date="2017-05-02T23:13:00Z">
              <w:r w:rsidR="005372CC">
                <w:rPr>
                  <w:sz w:val="24"/>
                  <w:szCs w:val="24"/>
                </w:rPr>
                <w:t>ontrol</w:t>
              </w:r>
            </w:ins>
          </w:p>
        </w:tc>
        <w:tc>
          <w:tcPr>
            <w:tcW w:w="1772" w:type="dxa"/>
          </w:tcPr>
          <w:p w:rsidR="00257B3C" w:rsidRPr="001075FA" w:rsidRDefault="00257B3C" w:rsidP="00A9231D">
            <w:pPr>
              <w:rPr>
                <w:ins w:id="155" w:author="Mediatek" w:date="2017-05-02T13:48:00Z"/>
                <w:sz w:val="24"/>
                <w:szCs w:val="24"/>
              </w:rPr>
            </w:pPr>
          </w:p>
        </w:tc>
      </w:tr>
    </w:tbl>
    <w:p w:rsidR="00257B3C" w:rsidRDefault="00257B3C" w:rsidP="00257B3C">
      <w:pPr>
        <w:rPr>
          <w:ins w:id="156" w:author="Mediatek" w:date="2017-05-02T13:45:00Z"/>
          <w:sz w:val="24"/>
          <w:szCs w:val="24"/>
        </w:rPr>
      </w:pPr>
    </w:p>
    <w:p w:rsidR="00257B3C" w:rsidRDefault="00257B3C" w:rsidP="00257B3C">
      <w:pPr>
        <w:rPr>
          <w:ins w:id="157" w:author="Mediatek" w:date="2017-05-03T00:27:00Z"/>
          <w:sz w:val="24"/>
          <w:szCs w:val="24"/>
        </w:rPr>
      </w:pPr>
      <w:ins w:id="158" w:author="Mediatek" w:date="2017-05-02T13:42:00Z">
        <w:r w:rsidRPr="00F26364">
          <w:rPr>
            <w:sz w:val="24"/>
            <w:szCs w:val="24"/>
          </w:rPr>
          <w:t xml:space="preserve">The </w:t>
        </w:r>
      </w:ins>
      <w:ins w:id="159" w:author="Mediatek" w:date="2017-05-03T00:25:00Z">
        <w:r w:rsidR="00FD3C7C" w:rsidRPr="00F26364">
          <w:rPr>
            <w:sz w:val="24"/>
            <w:szCs w:val="24"/>
          </w:rPr>
          <w:t xml:space="preserve">values </w:t>
        </w:r>
        <w:r w:rsidR="00FD3C7C">
          <w:rPr>
            <w:sz w:val="24"/>
            <w:szCs w:val="24"/>
          </w:rPr>
          <w:t xml:space="preserve">of the </w:t>
        </w:r>
      </w:ins>
      <w:ins w:id="160" w:author="Mediatek" w:date="2017-05-02T13:42:00Z">
        <w:r w:rsidRPr="00F26364">
          <w:rPr>
            <w:sz w:val="24"/>
            <w:szCs w:val="24"/>
          </w:rPr>
          <w:t xml:space="preserve">Quiet Time Period </w:t>
        </w:r>
      </w:ins>
      <w:ins w:id="161" w:author="Mediatek" w:date="2017-05-03T00:26:00Z">
        <w:r w:rsidR="002D79D1">
          <w:rPr>
            <w:sz w:val="24"/>
            <w:szCs w:val="24"/>
          </w:rPr>
          <w:t>C</w:t>
        </w:r>
      </w:ins>
      <w:ins w:id="162" w:author="Mediatek" w:date="2017-05-03T00:25:00Z">
        <w:r w:rsidR="00FD3C7C">
          <w:rPr>
            <w:sz w:val="24"/>
            <w:szCs w:val="24"/>
          </w:rPr>
          <w:t>ontrol</w:t>
        </w:r>
      </w:ins>
      <w:ins w:id="163" w:author="Mediatek" w:date="2017-05-02T13:51:00Z">
        <w:r>
          <w:rPr>
            <w:sz w:val="24"/>
            <w:szCs w:val="24"/>
          </w:rPr>
          <w:t xml:space="preserve"> </w:t>
        </w:r>
      </w:ins>
      <w:ins w:id="164" w:author="Mediatek" w:date="2017-05-02T13:42:00Z">
        <w:r w:rsidRPr="00F26364">
          <w:rPr>
            <w:sz w:val="24"/>
            <w:szCs w:val="24"/>
          </w:rPr>
          <w:t xml:space="preserve">field </w:t>
        </w:r>
      </w:ins>
      <w:ins w:id="165" w:author="Mediatek" w:date="2017-05-03T00:26:00Z">
        <w:r w:rsidR="00FD3C7C">
          <w:rPr>
            <w:sz w:val="24"/>
            <w:szCs w:val="24"/>
          </w:rPr>
          <w:t xml:space="preserve">in </w:t>
        </w:r>
      </w:ins>
      <w:ins w:id="166" w:author="Mediatek" w:date="2017-05-02T13:42:00Z">
        <w:r w:rsidRPr="00F26364">
          <w:rPr>
            <w:sz w:val="24"/>
            <w:szCs w:val="24"/>
          </w:rPr>
          <w:t>each</w:t>
        </w:r>
        <w:r>
          <w:rPr>
            <w:sz w:val="24"/>
            <w:szCs w:val="24"/>
          </w:rPr>
          <w:t xml:space="preserve"> </w:t>
        </w:r>
        <w:r w:rsidR="00FD3C7C">
          <w:rPr>
            <w:sz w:val="24"/>
            <w:szCs w:val="24"/>
          </w:rPr>
          <w:t>frame format within the</w:t>
        </w:r>
      </w:ins>
      <w:ins w:id="167" w:author="Mediatek" w:date="2017-05-03T00:25:00Z">
        <w:r w:rsidR="00FD3C7C">
          <w:rPr>
            <w:sz w:val="24"/>
            <w:szCs w:val="24"/>
          </w:rPr>
          <w:t xml:space="preserve"> </w:t>
        </w:r>
      </w:ins>
      <w:ins w:id="168" w:author="Mediatek" w:date="2017-05-02T13:42:00Z">
        <w:r w:rsidRPr="00F26364">
          <w:rPr>
            <w:sz w:val="24"/>
            <w:szCs w:val="24"/>
          </w:rPr>
          <w:t xml:space="preserve">Quiet Time Period </w:t>
        </w:r>
      </w:ins>
      <w:ins w:id="169" w:author="Mediatek" w:date="2017-05-02T13:52:00Z">
        <w:r>
          <w:rPr>
            <w:sz w:val="24"/>
            <w:szCs w:val="24"/>
          </w:rPr>
          <w:t>Action frame</w:t>
        </w:r>
      </w:ins>
      <w:ins w:id="170" w:author="Mediatek" w:date="2017-05-02T13:42:00Z">
        <w:r w:rsidRPr="00F26364">
          <w:rPr>
            <w:sz w:val="24"/>
            <w:szCs w:val="24"/>
          </w:rPr>
          <w:t xml:space="preserve"> are defined in Table</w:t>
        </w:r>
      </w:ins>
      <w:ins w:id="171" w:author="Mediatek" w:date="2017-05-02T13:52:00Z">
        <w:r>
          <w:rPr>
            <w:sz w:val="24"/>
            <w:szCs w:val="24"/>
          </w:rPr>
          <w:t xml:space="preserve"> 9-xxx</w:t>
        </w:r>
      </w:ins>
      <w:ins w:id="172" w:author="Mediatek" w:date="2017-05-02T13:42:00Z">
        <w:r w:rsidRPr="00F26364">
          <w:rPr>
            <w:sz w:val="24"/>
            <w:szCs w:val="24"/>
          </w:rPr>
          <w:t xml:space="preserve"> (Quiet Time Period </w:t>
        </w:r>
      </w:ins>
      <w:ins w:id="173" w:author="Mediatek" w:date="2017-05-03T00:26:00Z">
        <w:r w:rsidR="00FD3C7C">
          <w:rPr>
            <w:sz w:val="24"/>
            <w:szCs w:val="24"/>
          </w:rPr>
          <w:t>Control</w:t>
        </w:r>
      </w:ins>
      <w:ins w:id="174" w:author="Mediatek" w:date="2017-05-02T13:52:00Z">
        <w:r>
          <w:rPr>
            <w:sz w:val="24"/>
            <w:szCs w:val="24"/>
          </w:rPr>
          <w:t xml:space="preserve"> </w:t>
        </w:r>
      </w:ins>
      <w:ins w:id="175" w:author="Mediatek" w:date="2017-05-02T13:42:00Z">
        <w:r w:rsidRPr="00F26364">
          <w:rPr>
            <w:sz w:val="24"/>
            <w:szCs w:val="24"/>
          </w:rPr>
          <w:t>field)</w:t>
        </w:r>
      </w:ins>
      <w:ins w:id="176" w:author="Mediatek" w:date="2017-05-03T00:27:00Z">
        <w:r w:rsidR="002D79D1">
          <w:rPr>
            <w:sz w:val="24"/>
            <w:szCs w:val="24"/>
          </w:rPr>
          <w:t>.</w:t>
        </w:r>
      </w:ins>
    </w:p>
    <w:p w:rsidR="002D79D1" w:rsidRDefault="002D79D1" w:rsidP="00257B3C">
      <w:pPr>
        <w:rPr>
          <w:ins w:id="177" w:author="Mediatek" w:date="2017-05-02T13:53:00Z"/>
          <w:sz w:val="24"/>
          <w:szCs w:val="24"/>
        </w:rPr>
      </w:pPr>
      <w:ins w:id="178" w:author="Mediatek" w:date="2017-05-03T00:27:00Z">
        <w:r>
          <w:rPr>
            <w:sz w:val="24"/>
            <w:szCs w:val="24"/>
          </w:rPr>
          <w:t xml:space="preserve">The first two bits defines </w:t>
        </w:r>
        <w:proofErr w:type="spellStart"/>
        <w:r>
          <w:rPr>
            <w:sz w:val="24"/>
            <w:szCs w:val="24"/>
          </w:rPr>
          <w:t>teh</w:t>
        </w:r>
        <w:proofErr w:type="spellEnd"/>
        <w:r>
          <w:rPr>
            <w:sz w:val="24"/>
            <w:szCs w:val="24"/>
          </w:rPr>
          <w:t xml:space="preserve"> value </w:t>
        </w:r>
      </w:ins>
    </w:p>
    <w:p w:rsidR="00257B3C" w:rsidRDefault="00257B3C" w:rsidP="00257B3C">
      <w:pPr>
        <w:rPr>
          <w:b/>
          <w:bCs/>
          <w:sz w:val="24"/>
        </w:rPr>
      </w:pPr>
    </w:p>
    <w:p w:rsidR="00257B3C" w:rsidRDefault="00A86971" w:rsidP="00257B3C">
      <w:pPr>
        <w:rPr>
          <w:ins w:id="179" w:author="Mediatek" w:date="2017-05-02T13:53:00Z"/>
          <w:b/>
          <w:bCs/>
          <w:sz w:val="24"/>
          <w:szCs w:val="24"/>
        </w:rPr>
      </w:pPr>
      <w:ins w:id="180" w:author="Mediatek" w:date="2017-05-02T13:53:00Z">
        <w:r w:rsidRPr="00A86971">
          <w:rPr>
            <w:b/>
            <w:bCs/>
            <w:sz w:val="24"/>
            <w:szCs w:val="24"/>
            <w:rPrChange w:id="181" w:author="Mediatek" w:date="2017-05-02T13:53:00Z">
              <w:rPr>
                <w:b/>
                <w:bCs/>
                <w:sz w:val="20"/>
              </w:rPr>
            </w:rPrChange>
          </w:rPr>
          <w:t>Table 9-421ab—values</w:t>
        </w:r>
      </w:ins>
      <w:ins w:id="182" w:author="Mediatek" w:date="2017-05-03T00:27:00Z">
        <w:r w:rsidR="002D79D1">
          <w:rPr>
            <w:b/>
            <w:bCs/>
            <w:sz w:val="24"/>
            <w:szCs w:val="24"/>
          </w:rPr>
          <w:t xml:space="preserve"> of the control field</w:t>
        </w:r>
      </w:ins>
      <w:ins w:id="183" w:author="Mediatek" w:date="2017-05-02T13:53:00Z">
        <w:r w:rsidRPr="00A86971">
          <w:rPr>
            <w:b/>
            <w:bCs/>
            <w:sz w:val="24"/>
            <w:szCs w:val="24"/>
            <w:rPrChange w:id="184" w:author="Mediatek" w:date="2017-05-02T13:53:00Z">
              <w:rPr>
                <w:b/>
                <w:bCs/>
                <w:sz w:val="20"/>
              </w:rPr>
            </w:rPrChange>
          </w:rPr>
          <w:t xml:space="preserve"> </w:t>
        </w:r>
      </w:ins>
    </w:p>
    <w:p w:rsidR="00257B3C" w:rsidRDefault="00257B3C" w:rsidP="00257B3C">
      <w:pPr>
        <w:rPr>
          <w:ins w:id="185" w:author="Mediatek" w:date="2017-05-02T13:53:00Z"/>
          <w:b/>
          <w:bCs/>
          <w:sz w:val="24"/>
          <w:szCs w:val="24"/>
        </w:rPr>
      </w:pPr>
    </w:p>
    <w:p w:rsidR="00257B3C" w:rsidRPr="00766F81" w:rsidDel="00766F81" w:rsidRDefault="00257B3C" w:rsidP="00257B3C">
      <w:pPr>
        <w:rPr>
          <w:del w:id="186" w:author="Mediatek" w:date="2017-05-02T13:53:00Z"/>
          <w:bCs/>
          <w:sz w:val="24"/>
          <w:szCs w:val="24"/>
        </w:rPr>
      </w:pPr>
    </w:p>
    <w:tbl>
      <w:tblPr>
        <w:tblStyle w:val="TableGrid"/>
        <w:tblW w:w="0" w:type="auto"/>
        <w:tblLook w:val="04A0"/>
      </w:tblPr>
      <w:tblGrid>
        <w:gridCol w:w="4428"/>
        <w:gridCol w:w="4428"/>
      </w:tblGrid>
      <w:tr w:rsidR="00257B3C" w:rsidTr="00A9231D">
        <w:trPr>
          <w:ins w:id="187" w:author="Mediatek" w:date="2017-05-02T13:54:00Z"/>
        </w:trPr>
        <w:tc>
          <w:tcPr>
            <w:tcW w:w="4428" w:type="dxa"/>
          </w:tcPr>
          <w:p w:rsidR="00257B3C" w:rsidRDefault="00257B3C" w:rsidP="00A9231D">
            <w:pPr>
              <w:rPr>
                <w:ins w:id="188" w:author="Mediatek" w:date="2017-05-02T13:54:00Z"/>
                <w:bCs/>
                <w:sz w:val="24"/>
              </w:rPr>
            </w:pPr>
            <w:ins w:id="189" w:author="Mediatek" w:date="2017-05-02T13:54:00Z">
              <w:r w:rsidRPr="00766F81">
                <w:rPr>
                  <w:b/>
                  <w:bCs/>
                  <w:sz w:val="24"/>
                  <w:szCs w:val="24"/>
                </w:rPr>
                <w:t xml:space="preserve">Value </w:t>
              </w:r>
            </w:ins>
          </w:p>
        </w:tc>
        <w:tc>
          <w:tcPr>
            <w:tcW w:w="4428" w:type="dxa"/>
          </w:tcPr>
          <w:p w:rsidR="00257B3C" w:rsidRPr="00766F81" w:rsidRDefault="00257B3C" w:rsidP="00A9231D">
            <w:pPr>
              <w:rPr>
                <w:ins w:id="190" w:author="Mediatek" w:date="2017-05-02T13:54:00Z"/>
                <w:bCs/>
                <w:sz w:val="24"/>
                <w:szCs w:val="24"/>
              </w:rPr>
            </w:pPr>
            <w:ins w:id="191" w:author="Mediatek" w:date="2017-05-02T13:54:00Z">
              <w:r w:rsidRPr="00766F81">
                <w:rPr>
                  <w:b/>
                  <w:bCs/>
                  <w:sz w:val="24"/>
                  <w:szCs w:val="24"/>
                </w:rPr>
                <w:t xml:space="preserve">Meaning </w:t>
              </w:r>
            </w:ins>
          </w:p>
          <w:p w:rsidR="00257B3C" w:rsidRDefault="00257B3C" w:rsidP="00A9231D">
            <w:pPr>
              <w:rPr>
                <w:ins w:id="192" w:author="Mediatek" w:date="2017-05-02T13:54:00Z"/>
                <w:bCs/>
                <w:sz w:val="24"/>
              </w:rPr>
            </w:pPr>
          </w:p>
        </w:tc>
      </w:tr>
      <w:tr w:rsidR="00257B3C" w:rsidTr="00A9231D">
        <w:trPr>
          <w:ins w:id="193" w:author="Mediatek" w:date="2017-05-02T13:54:00Z"/>
        </w:trPr>
        <w:tc>
          <w:tcPr>
            <w:tcW w:w="4428" w:type="dxa"/>
          </w:tcPr>
          <w:p w:rsidR="00257B3C" w:rsidRDefault="00257B3C" w:rsidP="00A9231D">
            <w:pPr>
              <w:rPr>
                <w:ins w:id="194" w:author="Mediatek" w:date="2017-05-02T13:54:00Z"/>
                <w:bCs/>
                <w:sz w:val="24"/>
              </w:rPr>
            </w:pPr>
            <w:ins w:id="195" w:author="Mediatek" w:date="2017-05-02T13:54:00Z">
              <w:r w:rsidRPr="00766F81">
                <w:rPr>
                  <w:sz w:val="24"/>
                  <w:szCs w:val="24"/>
                </w:rPr>
                <w:t xml:space="preserve">0 </w:t>
              </w:r>
            </w:ins>
          </w:p>
        </w:tc>
        <w:tc>
          <w:tcPr>
            <w:tcW w:w="4428" w:type="dxa"/>
          </w:tcPr>
          <w:p w:rsidR="00257B3C" w:rsidRDefault="00257B3C" w:rsidP="00A9231D">
            <w:pPr>
              <w:rPr>
                <w:ins w:id="196" w:author="Mediatek" w:date="2017-05-02T13:54:00Z"/>
                <w:bCs/>
                <w:sz w:val="24"/>
              </w:rPr>
            </w:pPr>
            <w:ins w:id="197" w:author="Mediatek" w:date="2017-05-02T13:54:00Z">
              <w:r w:rsidRPr="00766F81">
                <w:rPr>
                  <w:sz w:val="24"/>
                  <w:szCs w:val="24"/>
                </w:rPr>
                <w:t xml:space="preserve">Quiet Time Period Setup </w:t>
              </w:r>
            </w:ins>
          </w:p>
        </w:tc>
      </w:tr>
      <w:tr w:rsidR="00257B3C" w:rsidTr="00A9231D">
        <w:trPr>
          <w:ins w:id="198" w:author="Mediatek" w:date="2017-05-02T13:54:00Z"/>
        </w:trPr>
        <w:tc>
          <w:tcPr>
            <w:tcW w:w="4428" w:type="dxa"/>
          </w:tcPr>
          <w:p w:rsidR="00257B3C" w:rsidRDefault="00257B3C" w:rsidP="00A9231D">
            <w:pPr>
              <w:rPr>
                <w:ins w:id="199" w:author="Mediatek" w:date="2017-05-02T13:54:00Z"/>
                <w:bCs/>
                <w:sz w:val="24"/>
              </w:rPr>
            </w:pPr>
            <w:ins w:id="200" w:author="Mediatek" w:date="2017-05-02T13:55:00Z">
              <w:r w:rsidRPr="00766F81">
                <w:rPr>
                  <w:sz w:val="24"/>
                  <w:szCs w:val="24"/>
                </w:rPr>
                <w:t xml:space="preserve">1 </w:t>
              </w:r>
            </w:ins>
          </w:p>
        </w:tc>
        <w:tc>
          <w:tcPr>
            <w:tcW w:w="4428" w:type="dxa"/>
          </w:tcPr>
          <w:p w:rsidR="00257B3C" w:rsidRDefault="00257B3C" w:rsidP="00A9231D">
            <w:pPr>
              <w:rPr>
                <w:ins w:id="201" w:author="Mediatek" w:date="2017-05-02T13:54:00Z"/>
                <w:bCs/>
                <w:sz w:val="24"/>
              </w:rPr>
            </w:pPr>
            <w:ins w:id="202" w:author="Mediatek" w:date="2017-05-02T13:55:00Z">
              <w:r w:rsidRPr="00766F81">
                <w:rPr>
                  <w:sz w:val="24"/>
                  <w:szCs w:val="24"/>
                </w:rPr>
                <w:t xml:space="preserve">Quiet Time Period Request </w:t>
              </w:r>
            </w:ins>
          </w:p>
        </w:tc>
      </w:tr>
      <w:tr w:rsidR="00257B3C" w:rsidTr="00A9231D">
        <w:trPr>
          <w:ins w:id="203" w:author="Mediatek" w:date="2017-05-02T13:54:00Z"/>
        </w:trPr>
        <w:tc>
          <w:tcPr>
            <w:tcW w:w="4428" w:type="dxa"/>
          </w:tcPr>
          <w:p w:rsidR="00257B3C" w:rsidRDefault="00257B3C" w:rsidP="00A9231D">
            <w:pPr>
              <w:rPr>
                <w:ins w:id="204" w:author="Mediatek" w:date="2017-05-02T13:54:00Z"/>
                <w:bCs/>
                <w:sz w:val="24"/>
              </w:rPr>
            </w:pPr>
            <w:ins w:id="205" w:author="Mediatek" w:date="2017-05-02T13:55:00Z">
              <w:r w:rsidRPr="00766F81">
                <w:rPr>
                  <w:sz w:val="24"/>
                  <w:szCs w:val="24"/>
                </w:rPr>
                <w:t xml:space="preserve">2 </w:t>
              </w:r>
            </w:ins>
          </w:p>
        </w:tc>
        <w:tc>
          <w:tcPr>
            <w:tcW w:w="4428" w:type="dxa"/>
          </w:tcPr>
          <w:p w:rsidR="00257B3C" w:rsidRDefault="00257B3C" w:rsidP="00A9231D">
            <w:pPr>
              <w:rPr>
                <w:ins w:id="206" w:author="Mediatek" w:date="2017-05-02T13:54:00Z"/>
                <w:bCs/>
                <w:sz w:val="24"/>
              </w:rPr>
            </w:pPr>
            <w:ins w:id="207" w:author="Mediatek" w:date="2017-05-02T13:55:00Z">
              <w:r w:rsidRPr="00766F81">
                <w:rPr>
                  <w:sz w:val="24"/>
                  <w:szCs w:val="24"/>
                </w:rPr>
                <w:t xml:space="preserve">Quiet Time Period Response </w:t>
              </w:r>
            </w:ins>
          </w:p>
        </w:tc>
      </w:tr>
      <w:tr w:rsidR="00257B3C" w:rsidTr="00A9231D">
        <w:trPr>
          <w:ins w:id="208" w:author="Mediatek" w:date="2017-05-02T13:54:00Z"/>
        </w:trPr>
        <w:tc>
          <w:tcPr>
            <w:tcW w:w="4428" w:type="dxa"/>
          </w:tcPr>
          <w:p w:rsidR="00257B3C" w:rsidRDefault="00257B3C" w:rsidP="002D79D1">
            <w:pPr>
              <w:rPr>
                <w:ins w:id="209" w:author="Mediatek" w:date="2017-05-02T13:54:00Z"/>
                <w:bCs/>
                <w:sz w:val="24"/>
              </w:rPr>
            </w:pPr>
            <w:ins w:id="210" w:author="Mediatek" w:date="2017-05-02T13:55:00Z">
              <w:r w:rsidRPr="00766F81">
                <w:rPr>
                  <w:sz w:val="24"/>
                  <w:szCs w:val="24"/>
                </w:rPr>
                <w:t xml:space="preserve">3 </w:t>
              </w:r>
            </w:ins>
          </w:p>
        </w:tc>
        <w:tc>
          <w:tcPr>
            <w:tcW w:w="4428" w:type="dxa"/>
          </w:tcPr>
          <w:p w:rsidR="00257B3C" w:rsidRDefault="00257B3C" w:rsidP="00A9231D">
            <w:pPr>
              <w:rPr>
                <w:ins w:id="211" w:author="Mediatek" w:date="2017-05-02T13:54:00Z"/>
                <w:bCs/>
                <w:sz w:val="24"/>
              </w:rPr>
            </w:pPr>
            <w:ins w:id="212" w:author="Mediatek" w:date="2017-05-02T13:56:00Z">
              <w:r w:rsidRPr="00766F81">
                <w:rPr>
                  <w:sz w:val="24"/>
                  <w:szCs w:val="24"/>
                </w:rPr>
                <w:t>Reserved</w:t>
              </w:r>
            </w:ins>
          </w:p>
        </w:tc>
      </w:tr>
      <w:tr w:rsidR="002D79D1" w:rsidTr="00A9231D">
        <w:trPr>
          <w:ins w:id="213" w:author="Mediatek" w:date="2017-05-03T00:29:00Z"/>
        </w:trPr>
        <w:tc>
          <w:tcPr>
            <w:tcW w:w="4428" w:type="dxa"/>
          </w:tcPr>
          <w:p w:rsidR="002D79D1" w:rsidRPr="00766F81" w:rsidRDefault="002D79D1" w:rsidP="002D79D1">
            <w:pPr>
              <w:rPr>
                <w:ins w:id="214" w:author="Mediatek" w:date="2017-05-03T00:29:00Z"/>
                <w:sz w:val="24"/>
                <w:szCs w:val="24"/>
              </w:rPr>
            </w:pPr>
            <w:ins w:id="215" w:author="Mediatek" w:date="2017-05-03T00:29:00Z">
              <w:r>
                <w:rPr>
                  <w:sz w:val="24"/>
                  <w:szCs w:val="24"/>
                </w:rPr>
                <w:t>4-255</w:t>
              </w:r>
            </w:ins>
          </w:p>
        </w:tc>
        <w:tc>
          <w:tcPr>
            <w:tcW w:w="4428" w:type="dxa"/>
          </w:tcPr>
          <w:p w:rsidR="002D79D1" w:rsidRPr="00766F81" w:rsidRDefault="002D79D1" w:rsidP="00A9231D">
            <w:pPr>
              <w:rPr>
                <w:ins w:id="216" w:author="Mediatek" w:date="2017-05-03T00:29:00Z"/>
                <w:sz w:val="24"/>
                <w:szCs w:val="24"/>
              </w:rPr>
            </w:pPr>
            <w:proofErr w:type="spellStart"/>
            <w:ins w:id="217" w:author="Mediatek" w:date="2017-05-03T00:29:00Z">
              <w:r>
                <w:rPr>
                  <w:sz w:val="24"/>
                  <w:szCs w:val="24"/>
                </w:rPr>
                <w:t>Reseverd</w:t>
              </w:r>
              <w:proofErr w:type="spellEnd"/>
            </w:ins>
          </w:p>
        </w:tc>
      </w:tr>
    </w:tbl>
    <w:p w:rsidR="00257B3C" w:rsidRPr="00287B27" w:rsidRDefault="00257B3C" w:rsidP="00257B3C">
      <w:pPr>
        <w:rPr>
          <w:bCs/>
          <w:sz w:val="24"/>
        </w:rPr>
      </w:pPr>
    </w:p>
    <w:p w:rsidR="00257B3C" w:rsidRDefault="00257B3C" w:rsidP="000348B1">
      <w:pPr>
        <w:rPr>
          <w:color w:val="000000"/>
          <w:sz w:val="24"/>
          <w:szCs w:val="24"/>
        </w:rPr>
      </w:pPr>
    </w:p>
    <w:p w:rsidR="002F3D91" w:rsidRDefault="002F3D91" w:rsidP="002F3D91">
      <w:pPr>
        <w:rPr>
          <w:ins w:id="218" w:author="Mediatek" w:date="2017-05-02T19:12:00Z"/>
          <w:b/>
          <w:bCs/>
          <w:sz w:val="24"/>
        </w:rPr>
      </w:pPr>
    </w:p>
    <w:p w:rsidR="002F3D91" w:rsidRDefault="002F3D91" w:rsidP="002F3D91">
      <w:pPr>
        <w:rPr>
          <w:ins w:id="219" w:author="Mediatek" w:date="2017-05-02T19:12:00Z"/>
          <w:b/>
          <w:bCs/>
          <w:sz w:val="24"/>
        </w:rPr>
      </w:pPr>
      <w:ins w:id="220" w:author="Mediatek" w:date="2017-05-02T19:12:00Z">
        <w:r>
          <w:rPr>
            <w:b/>
            <w:bCs/>
            <w:sz w:val="24"/>
          </w:rPr>
          <w:t>9.4.2.223.1</w:t>
        </w:r>
      </w:ins>
      <w:ins w:id="221" w:author="Mediatek" w:date="2017-05-03T00:30:00Z">
        <w:r w:rsidR="00CE04EE">
          <w:rPr>
            <w:b/>
            <w:bCs/>
            <w:sz w:val="24"/>
          </w:rPr>
          <w:t xml:space="preserve"> </w:t>
        </w:r>
      </w:ins>
      <w:ins w:id="222" w:author="Mediatek" w:date="2017-05-02T19:12:00Z">
        <w:r>
          <w:rPr>
            <w:b/>
            <w:bCs/>
            <w:sz w:val="24"/>
          </w:rPr>
          <w:t>Quiet Time P</w:t>
        </w:r>
        <w:r w:rsidRPr="0011103D">
          <w:rPr>
            <w:b/>
            <w:bCs/>
            <w:sz w:val="24"/>
          </w:rPr>
          <w:t xml:space="preserve">eriod </w:t>
        </w:r>
        <w:r>
          <w:rPr>
            <w:b/>
            <w:bCs/>
            <w:sz w:val="24"/>
          </w:rPr>
          <w:t>Setup E</w:t>
        </w:r>
        <w:r w:rsidRPr="0011103D">
          <w:rPr>
            <w:b/>
            <w:bCs/>
            <w:sz w:val="24"/>
          </w:rPr>
          <w:t xml:space="preserve">lement </w:t>
        </w:r>
      </w:ins>
    </w:p>
    <w:p w:rsidR="002F3D91" w:rsidRDefault="002F3D91" w:rsidP="002F3D91">
      <w:pPr>
        <w:rPr>
          <w:ins w:id="223" w:author="Mediatek" w:date="2017-05-02T19:12:00Z"/>
          <w:b/>
          <w:bCs/>
          <w:sz w:val="24"/>
        </w:rPr>
      </w:pPr>
    </w:p>
    <w:p w:rsidR="002F3D91" w:rsidRPr="0011103D" w:rsidRDefault="002F3D91" w:rsidP="002F3D91">
      <w:pPr>
        <w:rPr>
          <w:ins w:id="224" w:author="Mediatek" w:date="2017-05-02T19:12:00Z"/>
          <w:rFonts w:ascii="TimesNewRomanPSMT" w:hAnsi="TimesNewRomanPSMT"/>
          <w:color w:val="000000"/>
          <w:sz w:val="28"/>
          <w:u w:val="single"/>
        </w:rPr>
      </w:pPr>
      <w:ins w:id="225" w:author="Mediatek" w:date="2017-05-02T19:12:00Z">
        <w:r w:rsidRPr="0011103D">
          <w:rPr>
            <w:sz w:val="24"/>
          </w:rPr>
          <w:t>The Quiet Time Period Setup element defines a period f</w:t>
        </w:r>
        <w:r>
          <w:rPr>
            <w:sz w:val="24"/>
          </w:rPr>
          <w:t xml:space="preserve">or an STA-to-STA operation (see </w:t>
        </w:r>
        <w:r w:rsidRPr="0011103D">
          <w:rPr>
            <w:sz w:val="24"/>
          </w:rPr>
          <w:t>11.47 (Quieting HE STAs in a HE BSS)). This quiet tim</w:t>
        </w:r>
        <w:r>
          <w:rPr>
            <w:sz w:val="24"/>
          </w:rPr>
          <w:t xml:space="preserve">e period may be used to improve </w:t>
        </w:r>
        <w:r w:rsidRPr="0011103D">
          <w:rPr>
            <w:sz w:val="24"/>
          </w:rPr>
          <w:t>the probability of channel access for HE STAs participating in the STA-2-STA operation.</w:t>
        </w:r>
      </w:ins>
    </w:p>
    <w:p w:rsidR="002F3D91" w:rsidRPr="0011103D" w:rsidRDefault="002F3D91" w:rsidP="002F3D91">
      <w:pPr>
        <w:rPr>
          <w:ins w:id="226" w:author="Mediatek" w:date="2017-05-02T19:12:00Z"/>
          <w:rFonts w:ascii="TimesNewRomanPSMT" w:hAnsi="TimesNewRomanPSMT"/>
          <w:color w:val="000000"/>
          <w:sz w:val="32"/>
          <w:u w:val="single"/>
        </w:rPr>
      </w:pPr>
    </w:p>
    <w:p w:rsidR="002F3D91" w:rsidRDefault="002F3D91" w:rsidP="002F3D91">
      <w:pPr>
        <w:rPr>
          <w:ins w:id="227" w:author="Mediatek" w:date="2017-05-03T00:30:00Z"/>
          <w:sz w:val="24"/>
          <w:szCs w:val="24"/>
        </w:rPr>
      </w:pPr>
      <w:ins w:id="228" w:author="Mediatek" w:date="2017-05-02T19:12:00Z">
        <w:r w:rsidRPr="0011103D">
          <w:rPr>
            <w:sz w:val="24"/>
            <w:szCs w:val="24"/>
          </w:rPr>
          <w:t>The Quiet Time Period Setup element is shown Figure 9-589cz (Quiet Time Period Setup element).</w:t>
        </w:r>
      </w:ins>
    </w:p>
    <w:p w:rsidR="00CE04EE" w:rsidRDefault="00CE04EE" w:rsidP="002F3D91">
      <w:pPr>
        <w:rPr>
          <w:ins w:id="229" w:author="Mediatek" w:date="2017-05-02T19:12:00Z"/>
          <w:sz w:val="24"/>
          <w:szCs w:val="24"/>
        </w:rPr>
      </w:pPr>
    </w:p>
    <w:tbl>
      <w:tblPr>
        <w:tblStyle w:val="TableGrid"/>
        <w:tblW w:w="0" w:type="auto"/>
        <w:tblLook w:val="04A0"/>
      </w:tblPr>
      <w:tblGrid>
        <w:gridCol w:w="1476"/>
        <w:gridCol w:w="1476"/>
        <w:gridCol w:w="1476"/>
        <w:gridCol w:w="1476"/>
        <w:gridCol w:w="1476"/>
        <w:gridCol w:w="1476"/>
      </w:tblGrid>
      <w:tr w:rsidR="002F3D91" w:rsidRPr="00B15440" w:rsidTr="00A9231D">
        <w:trPr>
          <w:ins w:id="230" w:author="Mediatek" w:date="2017-05-02T19:12:00Z"/>
        </w:trPr>
        <w:tc>
          <w:tcPr>
            <w:tcW w:w="1476" w:type="dxa"/>
          </w:tcPr>
          <w:p w:rsidR="002F3D91" w:rsidRPr="00B15440" w:rsidRDefault="002F3D91" w:rsidP="00A9231D">
            <w:pPr>
              <w:rPr>
                <w:ins w:id="231" w:author="Mediatek" w:date="2017-05-02T19:12:00Z"/>
                <w:sz w:val="24"/>
                <w:szCs w:val="24"/>
              </w:rPr>
            </w:pPr>
            <w:ins w:id="232" w:author="Mediatek" w:date="2017-05-02T19:12:00Z">
              <w:r w:rsidRPr="00B15440">
                <w:rPr>
                  <w:sz w:val="24"/>
                  <w:szCs w:val="24"/>
                </w:rPr>
                <w:t xml:space="preserve">Element ID </w:t>
              </w:r>
            </w:ins>
          </w:p>
        </w:tc>
        <w:tc>
          <w:tcPr>
            <w:tcW w:w="1476" w:type="dxa"/>
          </w:tcPr>
          <w:p w:rsidR="002F3D91" w:rsidRPr="00B15440" w:rsidRDefault="002F3D91" w:rsidP="00A9231D">
            <w:pPr>
              <w:rPr>
                <w:ins w:id="233" w:author="Mediatek" w:date="2017-05-02T19:12:00Z"/>
                <w:sz w:val="24"/>
                <w:szCs w:val="24"/>
              </w:rPr>
            </w:pPr>
            <w:ins w:id="234" w:author="Mediatek" w:date="2017-05-02T19:12:00Z">
              <w:r w:rsidRPr="00B15440">
                <w:rPr>
                  <w:sz w:val="24"/>
                  <w:szCs w:val="24"/>
                </w:rPr>
                <w:t xml:space="preserve">Length </w:t>
              </w:r>
            </w:ins>
          </w:p>
        </w:tc>
        <w:tc>
          <w:tcPr>
            <w:tcW w:w="1476" w:type="dxa"/>
          </w:tcPr>
          <w:p w:rsidR="002F3D91" w:rsidRPr="00B15440" w:rsidRDefault="002F3D91" w:rsidP="00A9231D">
            <w:pPr>
              <w:rPr>
                <w:ins w:id="235" w:author="Mediatek" w:date="2017-05-02T19:12:00Z"/>
                <w:sz w:val="24"/>
                <w:szCs w:val="24"/>
              </w:rPr>
            </w:pPr>
            <w:ins w:id="236" w:author="Mediatek" w:date="2017-05-02T19:12:00Z">
              <w:r w:rsidRPr="00B15440">
                <w:rPr>
                  <w:sz w:val="24"/>
                  <w:szCs w:val="24"/>
                </w:rPr>
                <w:t xml:space="preserve">Element ID Extension </w:t>
              </w:r>
            </w:ins>
          </w:p>
        </w:tc>
        <w:tc>
          <w:tcPr>
            <w:tcW w:w="1476" w:type="dxa"/>
          </w:tcPr>
          <w:p w:rsidR="002F3D91" w:rsidRPr="00B15440" w:rsidRDefault="002F3D91" w:rsidP="00A9231D">
            <w:pPr>
              <w:rPr>
                <w:ins w:id="237" w:author="Mediatek" w:date="2017-05-02T19:12:00Z"/>
                <w:sz w:val="24"/>
                <w:szCs w:val="24"/>
              </w:rPr>
            </w:pPr>
            <w:ins w:id="238" w:author="Mediatek" w:date="2017-05-02T19:12:00Z">
              <w:r w:rsidRPr="00472B0C">
                <w:rPr>
                  <w:sz w:val="24"/>
                  <w:szCs w:val="24"/>
                </w:rPr>
                <w:t xml:space="preserve">Quiet </w:t>
              </w:r>
              <w:r>
                <w:rPr>
                  <w:sz w:val="24"/>
                  <w:szCs w:val="24"/>
                </w:rPr>
                <w:t xml:space="preserve">Time </w:t>
              </w:r>
              <w:r w:rsidRPr="00472B0C">
                <w:rPr>
                  <w:sz w:val="24"/>
                  <w:szCs w:val="24"/>
                </w:rPr>
                <w:t xml:space="preserve">Period </w:t>
              </w:r>
              <w:proofErr w:type="spellStart"/>
              <w:r w:rsidRPr="00472B0C">
                <w:rPr>
                  <w:sz w:val="24"/>
                  <w:szCs w:val="24"/>
                </w:rPr>
                <w:t>Period</w:t>
              </w:r>
              <w:proofErr w:type="spellEnd"/>
              <w:r w:rsidRPr="00472B0C">
                <w:rPr>
                  <w:sz w:val="24"/>
                  <w:szCs w:val="24"/>
                </w:rPr>
                <w:t xml:space="preserve"> </w:t>
              </w:r>
              <w:proofErr w:type="spellStart"/>
              <w:r w:rsidRPr="00472B0C">
                <w:rPr>
                  <w:sz w:val="24"/>
                  <w:szCs w:val="24"/>
                </w:rPr>
                <w:t>subtybe</w:t>
              </w:r>
              <w:proofErr w:type="spellEnd"/>
            </w:ins>
          </w:p>
        </w:tc>
        <w:tc>
          <w:tcPr>
            <w:tcW w:w="1476" w:type="dxa"/>
          </w:tcPr>
          <w:p w:rsidR="002F3D91" w:rsidRPr="00B15440" w:rsidRDefault="002F3D91" w:rsidP="00A9231D">
            <w:pPr>
              <w:rPr>
                <w:ins w:id="239" w:author="Mediatek" w:date="2017-05-02T19:12:00Z"/>
                <w:sz w:val="24"/>
                <w:szCs w:val="24"/>
              </w:rPr>
            </w:pPr>
            <w:ins w:id="240" w:author="Mediatek" w:date="2017-05-02T19:12:00Z">
              <w:r w:rsidRPr="00B15440">
                <w:rPr>
                  <w:sz w:val="24"/>
                  <w:szCs w:val="24"/>
                </w:rPr>
                <w:t xml:space="preserve">Quiet Period Duration </w:t>
              </w:r>
            </w:ins>
          </w:p>
        </w:tc>
        <w:tc>
          <w:tcPr>
            <w:tcW w:w="1476" w:type="dxa"/>
          </w:tcPr>
          <w:p w:rsidR="002F3D91" w:rsidRPr="00B15440" w:rsidRDefault="002F3D91" w:rsidP="00A9231D">
            <w:pPr>
              <w:rPr>
                <w:ins w:id="241" w:author="Mediatek" w:date="2017-05-02T19:12:00Z"/>
                <w:sz w:val="24"/>
                <w:szCs w:val="24"/>
              </w:rPr>
            </w:pPr>
            <w:ins w:id="242" w:author="Mediatek" w:date="2017-05-02T19:12:00Z">
              <w:r w:rsidRPr="00B15440">
                <w:rPr>
                  <w:sz w:val="24"/>
                  <w:szCs w:val="24"/>
                </w:rPr>
                <w:t>Vendor Specific Service Identifier</w:t>
              </w:r>
            </w:ins>
          </w:p>
        </w:tc>
      </w:tr>
    </w:tbl>
    <w:p w:rsidR="002F3D91" w:rsidRDefault="002F3D91" w:rsidP="002F3D91">
      <w:pPr>
        <w:rPr>
          <w:ins w:id="243" w:author="Mediatek" w:date="2017-05-02T19:12:00Z"/>
          <w:sz w:val="24"/>
          <w:szCs w:val="24"/>
        </w:rPr>
      </w:pPr>
    </w:p>
    <w:p w:rsidR="002F3D91" w:rsidRPr="0011103D" w:rsidRDefault="002F3D91" w:rsidP="002F3D91">
      <w:pPr>
        <w:rPr>
          <w:ins w:id="244" w:author="Mediatek" w:date="2017-05-02T19:12:00Z"/>
          <w:sz w:val="24"/>
          <w:szCs w:val="24"/>
        </w:rPr>
      </w:pPr>
      <w:ins w:id="245" w:author="Mediatek" w:date="2017-05-02T19:12:00Z">
        <w:r w:rsidRPr="00DE4662">
          <w:rPr>
            <w:b/>
            <w:bCs/>
            <w:sz w:val="24"/>
            <w:szCs w:val="24"/>
          </w:rPr>
          <w:t>Figure 9-589cz—Quiet Time Period Setup element</w:t>
        </w:r>
      </w:ins>
    </w:p>
    <w:p w:rsidR="00CE04EE" w:rsidRDefault="00CE04EE" w:rsidP="002F3D91">
      <w:pPr>
        <w:rPr>
          <w:ins w:id="246" w:author="Mediatek" w:date="2017-05-03T00:30:00Z"/>
          <w:sz w:val="24"/>
          <w:szCs w:val="24"/>
        </w:rPr>
      </w:pPr>
    </w:p>
    <w:p w:rsidR="002F3D91" w:rsidRDefault="002F3D91" w:rsidP="002F3D91">
      <w:pPr>
        <w:rPr>
          <w:ins w:id="247" w:author="Mediatek" w:date="2017-05-02T19:12:00Z"/>
          <w:sz w:val="24"/>
          <w:szCs w:val="24"/>
        </w:rPr>
      </w:pPr>
      <w:ins w:id="248" w:author="Mediatek" w:date="2017-05-02T19:12:00Z">
        <w:r w:rsidRPr="0011103D">
          <w:rPr>
            <w:sz w:val="24"/>
            <w:szCs w:val="24"/>
          </w:rPr>
          <w:t>The Element ID and Length fields are defined in 9.4.2.</w:t>
        </w:r>
        <w:r>
          <w:rPr>
            <w:sz w:val="24"/>
            <w:szCs w:val="24"/>
          </w:rPr>
          <w:t xml:space="preserve">1 (General). </w:t>
        </w:r>
      </w:ins>
    </w:p>
    <w:p w:rsidR="002F3D91" w:rsidRDefault="002F3D91" w:rsidP="002F3D91">
      <w:pPr>
        <w:rPr>
          <w:ins w:id="249" w:author="Mediatek" w:date="2017-05-02T19:12:00Z"/>
          <w:sz w:val="24"/>
          <w:szCs w:val="24"/>
        </w:rPr>
      </w:pPr>
    </w:p>
    <w:p w:rsidR="002F3D91" w:rsidRDefault="002F3D91" w:rsidP="002F3D91">
      <w:pPr>
        <w:rPr>
          <w:ins w:id="250" w:author="Mediatek" w:date="2017-05-02T19:12:00Z"/>
          <w:sz w:val="24"/>
          <w:szCs w:val="24"/>
        </w:rPr>
      </w:pPr>
      <w:ins w:id="251" w:author="Mediatek" w:date="2017-05-02T19:12:00Z">
        <w:r w:rsidRPr="00F26364">
          <w:rPr>
            <w:sz w:val="24"/>
            <w:szCs w:val="24"/>
          </w:rPr>
          <w:t xml:space="preserve">The Quiet Time Period </w:t>
        </w:r>
        <w:proofErr w:type="spellStart"/>
        <w:r>
          <w:rPr>
            <w:sz w:val="24"/>
            <w:szCs w:val="24"/>
          </w:rPr>
          <w:t>sutype</w:t>
        </w:r>
        <w:proofErr w:type="spellEnd"/>
        <w:r>
          <w:rPr>
            <w:sz w:val="24"/>
            <w:szCs w:val="24"/>
          </w:rPr>
          <w:t xml:space="preserve"> </w:t>
        </w:r>
        <w:r w:rsidRPr="00F26364">
          <w:rPr>
            <w:sz w:val="24"/>
            <w:szCs w:val="24"/>
          </w:rPr>
          <w:t xml:space="preserve">field </w:t>
        </w:r>
        <w:proofErr w:type="gramStart"/>
        <w:r w:rsidRPr="00F26364">
          <w:rPr>
            <w:sz w:val="24"/>
            <w:szCs w:val="24"/>
          </w:rPr>
          <w:t>values</w:t>
        </w:r>
        <w:r>
          <w:rPr>
            <w:sz w:val="24"/>
            <w:szCs w:val="24"/>
          </w:rPr>
          <w:t xml:space="preserve"> is</w:t>
        </w:r>
        <w:proofErr w:type="gramEnd"/>
        <w:r>
          <w:rPr>
            <w:sz w:val="24"/>
            <w:szCs w:val="24"/>
          </w:rPr>
          <w:t xml:space="preserve"> 0 for Quiet Time period Setup frame.</w:t>
        </w:r>
      </w:ins>
    </w:p>
    <w:p w:rsidR="002F3D91" w:rsidRDefault="002F3D91" w:rsidP="002F3D91">
      <w:pPr>
        <w:rPr>
          <w:ins w:id="252" w:author="Mediatek" w:date="2017-05-02T19:12:00Z"/>
          <w:sz w:val="24"/>
          <w:szCs w:val="24"/>
        </w:rPr>
      </w:pPr>
    </w:p>
    <w:p w:rsidR="002F3D91" w:rsidRDefault="002F3D91" w:rsidP="002F3D91">
      <w:pPr>
        <w:rPr>
          <w:ins w:id="253" w:author="Mediatek" w:date="2017-05-02T19:12:00Z"/>
          <w:sz w:val="24"/>
          <w:szCs w:val="24"/>
        </w:rPr>
      </w:pPr>
      <w:ins w:id="254" w:author="Mediatek" w:date="2017-05-02T19:12:00Z">
        <w:r>
          <w:rPr>
            <w:sz w:val="24"/>
            <w:szCs w:val="24"/>
          </w:rPr>
          <w:t xml:space="preserve">The Quiet Duration </w:t>
        </w:r>
        <w:r w:rsidRPr="0011103D">
          <w:rPr>
            <w:sz w:val="24"/>
            <w:szCs w:val="24"/>
          </w:rPr>
          <w:t>field is set to duration, expressed in TUs, no larger than t</w:t>
        </w:r>
        <w:r>
          <w:rPr>
            <w:sz w:val="24"/>
            <w:szCs w:val="24"/>
          </w:rPr>
          <w:t xml:space="preserve">he value indicated in the Quiet </w:t>
        </w:r>
        <w:r w:rsidRPr="0011103D">
          <w:rPr>
            <w:sz w:val="24"/>
            <w:szCs w:val="24"/>
          </w:rPr>
          <w:t>Period Duration field of the Quiet Time Period Request e</w:t>
        </w:r>
        <w:r>
          <w:rPr>
            <w:sz w:val="24"/>
            <w:szCs w:val="24"/>
          </w:rPr>
          <w:t xml:space="preserve">lement sent by the requester HE </w:t>
        </w:r>
        <w:r w:rsidRPr="0011103D">
          <w:rPr>
            <w:sz w:val="24"/>
            <w:szCs w:val="24"/>
          </w:rPr>
          <w:t xml:space="preserve">STA. </w:t>
        </w:r>
      </w:ins>
    </w:p>
    <w:p w:rsidR="002F3D91" w:rsidRDefault="002F3D91" w:rsidP="002F3D91">
      <w:pPr>
        <w:rPr>
          <w:ins w:id="255" w:author="Mediatek" w:date="2017-05-02T19:12:00Z"/>
          <w:sz w:val="24"/>
          <w:szCs w:val="24"/>
        </w:rPr>
      </w:pPr>
    </w:p>
    <w:p w:rsidR="002F3D91" w:rsidRDefault="002F3D91" w:rsidP="002F3D91">
      <w:pPr>
        <w:rPr>
          <w:ins w:id="256" w:author="Mediatek" w:date="2017-05-02T19:12:00Z"/>
          <w:sz w:val="24"/>
          <w:szCs w:val="24"/>
        </w:rPr>
      </w:pPr>
      <w:ins w:id="257" w:author="Mediatek" w:date="2017-05-02T19:12:00Z">
        <w:r w:rsidRPr="0011103D">
          <w:rPr>
            <w:sz w:val="24"/>
            <w:szCs w:val="24"/>
          </w:rPr>
          <w:t xml:space="preserve">The Vendor Specific Service ID field indicates a </w:t>
        </w:r>
        <w:r>
          <w:rPr>
            <w:sz w:val="24"/>
            <w:szCs w:val="24"/>
          </w:rPr>
          <w:t xml:space="preserve">specified operation, and the HE </w:t>
        </w:r>
        <w:r w:rsidRPr="0011103D">
          <w:rPr>
            <w:sz w:val="24"/>
            <w:szCs w:val="24"/>
          </w:rPr>
          <w:t>STA supporting it can transmit frames. The Vendor Speci</w:t>
        </w:r>
        <w:r>
          <w:rPr>
            <w:sz w:val="24"/>
            <w:szCs w:val="24"/>
          </w:rPr>
          <w:t xml:space="preserve">fic Service ID field contains a </w:t>
        </w:r>
        <w:r w:rsidRPr="0011103D">
          <w:rPr>
            <w:sz w:val="24"/>
            <w:szCs w:val="24"/>
          </w:rPr>
          <w:t xml:space="preserve">public unique identifier assigned by the IEEE. </w:t>
        </w:r>
      </w:ins>
    </w:p>
    <w:p w:rsidR="002F3D91" w:rsidRDefault="002F3D91" w:rsidP="002F3D91">
      <w:pPr>
        <w:rPr>
          <w:ins w:id="258" w:author="Mediatek" w:date="2017-05-02T19:12:00Z"/>
          <w:sz w:val="24"/>
          <w:szCs w:val="24"/>
        </w:rPr>
      </w:pPr>
    </w:p>
    <w:p w:rsidR="002F3D91" w:rsidRDefault="002F3D91" w:rsidP="002F3D91">
      <w:pPr>
        <w:rPr>
          <w:ins w:id="259" w:author="Mediatek" w:date="2017-05-02T19:12:00Z"/>
          <w:b/>
          <w:bCs/>
          <w:sz w:val="24"/>
          <w:szCs w:val="24"/>
        </w:rPr>
      </w:pPr>
      <w:ins w:id="260" w:author="Mediatek" w:date="2017-05-02T19:12:00Z">
        <w:r w:rsidRPr="0011103D">
          <w:rPr>
            <w:b/>
            <w:bCs/>
            <w:sz w:val="24"/>
            <w:szCs w:val="24"/>
          </w:rPr>
          <w:t>9.4.2.22</w:t>
        </w:r>
        <w:r>
          <w:rPr>
            <w:b/>
            <w:bCs/>
            <w:sz w:val="24"/>
            <w:szCs w:val="24"/>
          </w:rPr>
          <w:t xml:space="preserve">3.2 </w:t>
        </w:r>
        <w:r w:rsidRPr="0011103D">
          <w:rPr>
            <w:b/>
            <w:bCs/>
            <w:sz w:val="24"/>
            <w:szCs w:val="24"/>
          </w:rPr>
          <w:t xml:space="preserve">Quiet Time Period Request element </w:t>
        </w:r>
      </w:ins>
    </w:p>
    <w:p w:rsidR="002F3D91" w:rsidRDefault="002F3D91" w:rsidP="002F3D91">
      <w:pPr>
        <w:rPr>
          <w:ins w:id="261" w:author="Mediatek" w:date="2017-05-02T19:12:00Z"/>
          <w:b/>
          <w:bCs/>
          <w:sz w:val="24"/>
          <w:szCs w:val="24"/>
        </w:rPr>
      </w:pPr>
    </w:p>
    <w:p w:rsidR="002F3D91" w:rsidRDefault="002F3D91" w:rsidP="002F3D91">
      <w:pPr>
        <w:rPr>
          <w:ins w:id="262" w:author="Mediatek" w:date="2017-05-02T19:12:00Z"/>
          <w:sz w:val="24"/>
          <w:szCs w:val="24"/>
        </w:rPr>
      </w:pPr>
      <w:ins w:id="263" w:author="Mediatek" w:date="2017-05-02T19:12:00Z">
        <w:r w:rsidRPr="0011103D">
          <w:rPr>
            <w:sz w:val="24"/>
            <w:szCs w:val="24"/>
          </w:rPr>
          <w:t>The Quiet Time Period Request element defines a periodic</w:t>
        </w:r>
        <w:r>
          <w:rPr>
            <w:sz w:val="24"/>
            <w:szCs w:val="24"/>
          </w:rPr>
          <w:t xml:space="preserve"> sequence of quiet periods that </w:t>
        </w:r>
        <w:r w:rsidRPr="0011103D">
          <w:rPr>
            <w:sz w:val="24"/>
            <w:szCs w:val="24"/>
          </w:rPr>
          <w:t>the requester HE STA requests the responder AP to sc</w:t>
        </w:r>
        <w:r>
          <w:rPr>
            <w:sz w:val="24"/>
            <w:szCs w:val="24"/>
          </w:rPr>
          <w:t xml:space="preserve">hedule. The format of the Quiet </w:t>
        </w:r>
        <w:r w:rsidRPr="0011103D">
          <w:rPr>
            <w:sz w:val="24"/>
            <w:szCs w:val="24"/>
          </w:rPr>
          <w:t>Time Period Request element is shown in Figure 9-5</w:t>
        </w:r>
        <w:r>
          <w:rPr>
            <w:sz w:val="24"/>
            <w:szCs w:val="24"/>
          </w:rPr>
          <w:t xml:space="preserve">89da (Quiet Time Period Request </w:t>
        </w:r>
        <w:r w:rsidRPr="0011103D">
          <w:rPr>
            <w:sz w:val="24"/>
            <w:szCs w:val="24"/>
          </w:rPr>
          <w:t xml:space="preserve">element). </w:t>
        </w:r>
      </w:ins>
    </w:p>
    <w:p w:rsidR="002F3D91" w:rsidRDefault="002F3D91" w:rsidP="002F3D91">
      <w:pPr>
        <w:rPr>
          <w:ins w:id="264" w:author="Mediatek" w:date="2017-05-02T19:12:00Z"/>
          <w:sz w:val="24"/>
          <w:szCs w:val="24"/>
        </w:rPr>
      </w:pPr>
    </w:p>
    <w:p w:rsidR="002F3D91" w:rsidRDefault="002F3D91" w:rsidP="002F3D91">
      <w:pPr>
        <w:rPr>
          <w:ins w:id="265" w:author="Mediatek" w:date="2017-05-02T19:12:00Z"/>
          <w:sz w:val="24"/>
          <w:szCs w:val="24"/>
        </w:rPr>
      </w:pPr>
    </w:p>
    <w:tbl>
      <w:tblPr>
        <w:tblStyle w:val="TableGrid"/>
        <w:tblW w:w="0" w:type="auto"/>
        <w:tblLook w:val="04A0"/>
      </w:tblPr>
      <w:tblGrid>
        <w:gridCol w:w="982"/>
        <w:gridCol w:w="867"/>
        <w:gridCol w:w="1136"/>
        <w:gridCol w:w="932"/>
        <w:gridCol w:w="843"/>
        <w:gridCol w:w="817"/>
        <w:gridCol w:w="1034"/>
        <w:gridCol w:w="1174"/>
        <w:gridCol w:w="1071"/>
      </w:tblGrid>
      <w:tr w:rsidR="002F3D91" w:rsidRPr="00F1752F" w:rsidTr="00A9231D">
        <w:trPr>
          <w:ins w:id="266" w:author="Mediatek" w:date="2017-05-02T19:12:00Z"/>
        </w:trPr>
        <w:tc>
          <w:tcPr>
            <w:tcW w:w="984" w:type="dxa"/>
          </w:tcPr>
          <w:p w:rsidR="002F3D91" w:rsidRPr="00F1752F" w:rsidRDefault="002F3D91" w:rsidP="00A9231D">
            <w:pPr>
              <w:rPr>
                <w:ins w:id="267" w:author="Mediatek" w:date="2017-05-02T19:12:00Z"/>
                <w:sz w:val="24"/>
                <w:szCs w:val="24"/>
              </w:rPr>
            </w:pPr>
            <w:ins w:id="268" w:author="Mediatek" w:date="2017-05-02T19:12:00Z">
              <w:r w:rsidRPr="00F1752F">
                <w:rPr>
                  <w:sz w:val="24"/>
                  <w:szCs w:val="24"/>
                </w:rPr>
                <w:t xml:space="preserve">Element ID </w:t>
              </w:r>
            </w:ins>
          </w:p>
        </w:tc>
        <w:tc>
          <w:tcPr>
            <w:tcW w:w="984" w:type="dxa"/>
          </w:tcPr>
          <w:p w:rsidR="002F3D91" w:rsidRPr="00F1752F" w:rsidRDefault="002F3D91" w:rsidP="00A9231D">
            <w:pPr>
              <w:rPr>
                <w:ins w:id="269" w:author="Mediatek" w:date="2017-05-02T19:12:00Z"/>
                <w:sz w:val="24"/>
                <w:szCs w:val="24"/>
              </w:rPr>
            </w:pPr>
            <w:ins w:id="270" w:author="Mediatek" w:date="2017-05-02T19:12:00Z">
              <w:r w:rsidRPr="00F1752F">
                <w:rPr>
                  <w:sz w:val="24"/>
                  <w:szCs w:val="24"/>
                </w:rPr>
                <w:t xml:space="preserve">Length </w:t>
              </w:r>
            </w:ins>
          </w:p>
        </w:tc>
        <w:tc>
          <w:tcPr>
            <w:tcW w:w="984" w:type="dxa"/>
          </w:tcPr>
          <w:p w:rsidR="002F3D91" w:rsidRPr="00F1752F" w:rsidRDefault="002F3D91" w:rsidP="00A9231D">
            <w:pPr>
              <w:rPr>
                <w:ins w:id="271" w:author="Mediatek" w:date="2017-05-02T19:12:00Z"/>
                <w:sz w:val="24"/>
                <w:szCs w:val="24"/>
              </w:rPr>
            </w:pPr>
            <w:ins w:id="272" w:author="Mediatek" w:date="2017-05-02T19:12:00Z">
              <w:r w:rsidRPr="00F1752F">
                <w:rPr>
                  <w:sz w:val="24"/>
                  <w:szCs w:val="24"/>
                </w:rPr>
                <w:t xml:space="preserve">Element ID Extension </w:t>
              </w:r>
            </w:ins>
          </w:p>
        </w:tc>
        <w:tc>
          <w:tcPr>
            <w:tcW w:w="984" w:type="dxa"/>
          </w:tcPr>
          <w:p w:rsidR="002F3D91" w:rsidRPr="00F1752F" w:rsidRDefault="002F3D91" w:rsidP="00A9231D">
            <w:pPr>
              <w:rPr>
                <w:ins w:id="273" w:author="Mediatek" w:date="2017-05-02T19:12:00Z"/>
                <w:sz w:val="24"/>
                <w:szCs w:val="24"/>
              </w:rPr>
            </w:pPr>
            <w:ins w:id="274" w:author="Mediatek" w:date="2017-05-02T19:12:00Z">
              <w:r w:rsidRPr="00472B0C">
                <w:rPr>
                  <w:sz w:val="24"/>
                  <w:szCs w:val="24"/>
                </w:rPr>
                <w:t xml:space="preserve">Quiet </w:t>
              </w:r>
              <w:r>
                <w:rPr>
                  <w:sz w:val="24"/>
                  <w:szCs w:val="24"/>
                </w:rPr>
                <w:t xml:space="preserve">Time </w:t>
              </w:r>
              <w:r w:rsidRPr="00472B0C">
                <w:rPr>
                  <w:sz w:val="24"/>
                  <w:szCs w:val="24"/>
                </w:rPr>
                <w:t xml:space="preserve">Period </w:t>
              </w:r>
              <w:proofErr w:type="spellStart"/>
              <w:r w:rsidRPr="00472B0C">
                <w:rPr>
                  <w:sz w:val="24"/>
                  <w:szCs w:val="24"/>
                </w:rPr>
                <w:t>Period</w:t>
              </w:r>
              <w:proofErr w:type="spellEnd"/>
              <w:r w:rsidRPr="00472B0C">
                <w:rPr>
                  <w:sz w:val="24"/>
                  <w:szCs w:val="24"/>
                </w:rPr>
                <w:t xml:space="preserve"> </w:t>
              </w:r>
              <w:proofErr w:type="spellStart"/>
              <w:r w:rsidRPr="00472B0C">
                <w:rPr>
                  <w:sz w:val="24"/>
                  <w:szCs w:val="24"/>
                </w:rPr>
                <w:t>subtybe</w:t>
              </w:r>
              <w:proofErr w:type="spellEnd"/>
            </w:ins>
          </w:p>
        </w:tc>
        <w:tc>
          <w:tcPr>
            <w:tcW w:w="984" w:type="dxa"/>
          </w:tcPr>
          <w:p w:rsidR="002F3D91" w:rsidRPr="00F1752F" w:rsidRDefault="002F3D91" w:rsidP="00A9231D">
            <w:pPr>
              <w:rPr>
                <w:ins w:id="275" w:author="Mediatek" w:date="2017-05-02T19:12:00Z"/>
                <w:sz w:val="24"/>
                <w:szCs w:val="24"/>
              </w:rPr>
            </w:pPr>
            <w:ins w:id="276" w:author="Mediatek" w:date="2017-05-02T19:12:00Z">
              <w:r w:rsidRPr="00F1752F">
                <w:rPr>
                  <w:sz w:val="24"/>
                  <w:szCs w:val="24"/>
                </w:rPr>
                <w:t xml:space="preserve">Dialog Token </w:t>
              </w:r>
            </w:ins>
          </w:p>
        </w:tc>
        <w:tc>
          <w:tcPr>
            <w:tcW w:w="984" w:type="dxa"/>
          </w:tcPr>
          <w:p w:rsidR="002F3D91" w:rsidRPr="00F1752F" w:rsidRDefault="002F3D91" w:rsidP="00A9231D">
            <w:pPr>
              <w:rPr>
                <w:ins w:id="277" w:author="Mediatek" w:date="2017-05-02T19:12:00Z"/>
                <w:sz w:val="24"/>
                <w:szCs w:val="24"/>
              </w:rPr>
            </w:pPr>
            <w:ins w:id="278" w:author="Mediatek" w:date="2017-05-02T19:12:00Z">
              <w:r w:rsidRPr="00F1752F">
                <w:rPr>
                  <w:sz w:val="24"/>
                  <w:szCs w:val="24"/>
                </w:rPr>
                <w:t xml:space="preserve">Quiet Period Offset </w:t>
              </w:r>
            </w:ins>
          </w:p>
        </w:tc>
        <w:tc>
          <w:tcPr>
            <w:tcW w:w="984" w:type="dxa"/>
          </w:tcPr>
          <w:p w:rsidR="002F3D91" w:rsidRPr="00F1752F" w:rsidRDefault="002F3D91" w:rsidP="00A9231D">
            <w:pPr>
              <w:rPr>
                <w:ins w:id="279" w:author="Mediatek" w:date="2017-05-02T19:12:00Z"/>
                <w:sz w:val="24"/>
                <w:szCs w:val="24"/>
              </w:rPr>
            </w:pPr>
            <w:ins w:id="280" w:author="Mediatek" w:date="2017-05-02T19:12:00Z">
              <w:r w:rsidRPr="00F1752F">
                <w:rPr>
                  <w:sz w:val="24"/>
                  <w:szCs w:val="24"/>
                </w:rPr>
                <w:t xml:space="preserve">Quiet Period Duration </w:t>
              </w:r>
            </w:ins>
          </w:p>
        </w:tc>
        <w:tc>
          <w:tcPr>
            <w:tcW w:w="984" w:type="dxa"/>
          </w:tcPr>
          <w:p w:rsidR="002F3D91" w:rsidRPr="00F1752F" w:rsidRDefault="002F3D91" w:rsidP="00A9231D">
            <w:pPr>
              <w:rPr>
                <w:ins w:id="281" w:author="Mediatek" w:date="2017-05-02T19:12:00Z"/>
                <w:sz w:val="24"/>
                <w:szCs w:val="24"/>
              </w:rPr>
            </w:pPr>
            <w:ins w:id="282" w:author="Mediatek" w:date="2017-05-02T19:12:00Z">
              <w:r w:rsidRPr="00F1752F">
                <w:rPr>
                  <w:sz w:val="24"/>
                  <w:szCs w:val="24"/>
                </w:rPr>
                <w:t xml:space="preserve">Quiet Period Interval Repetition Count </w:t>
              </w:r>
            </w:ins>
          </w:p>
        </w:tc>
        <w:tc>
          <w:tcPr>
            <w:tcW w:w="984" w:type="dxa"/>
          </w:tcPr>
          <w:p w:rsidR="002F3D91" w:rsidRPr="00F1752F" w:rsidRDefault="002F3D91" w:rsidP="00A9231D">
            <w:pPr>
              <w:rPr>
                <w:ins w:id="283" w:author="Mediatek" w:date="2017-05-02T19:12:00Z"/>
                <w:sz w:val="24"/>
                <w:szCs w:val="24"/>
              </w:rPr>
            </w:pPr>
            <w:ins w:id="284" w:author="Mediatek" w:date="2017-05-02T19:12:00Z">
              <w:r w:rsidRPr="00F1752F">
                <w:rPr>
                  <w:sz w:val="24"/>
                  <w:szCs w:val="24"/>
                </w:rPr>
                <w:t>Vender Specific Service Identifier</w:t>
              </w:r>
            </w:ins>
          </w:p>
        </w:tc>
      </w:tr>
    </w:tbl>
    <w:p w:rsidR="002F3D91" w:rsidRPr="00F1752F" w:rsidRDefault="002F3D91" w:rsidP="002F3D91">
      <w:pPr>
        <w:rPr>
          <w:ins w:id="285" w:author="Mediatek" w:date="2017-05-02T19:12:00Z"/>
          <w:sz w:val="24"/>
          <w:szCs w:val="24"/>
        </w:rPr>
      </w:pPr>
    </w:p>
    <w:p w:rsidR="002F3D91" w:rsidRPr="00F1752F" w:rsidRDefault="002F3D91" w:rsidP="002F3D91">
      <w:pPr>
        <w:rPr>
          <w:ins w:id="286" w:author="Mediatek" w:date="2017-05-02T19:12:00Z"/>
          <w:sz w:val="24"/>
          <w:szCs w:val="24"/>
        </w:rPr>
      </w:pPr>
    </w:p>
    <w:p w:rsidR="002F3D91" w:rsidRPr="00F1752F" w:rsidRDefault="002F3D91" w:rsidP="002F3D91">
      <w:pPr>
        <w:rPr>
          <w:ins w:id="287" w:author="Mediatek" w:date="2017-05-02T19:12:00Z"/>
          <w:sz w:val="24"/>
          <w:szCs w:val="24"/>
        </w:rPr>
      </w:pPr>
      <w:ins w:id="288" w:author="Mediatek" w:date="2017-05-02T19:12:00Z">
        <w:r w:rsidRPr="00F1752F">
          <w:rPr>
            <w:b/>
            <w:bCs/>
            <w:sz w:val="24"/>
            <w:szCs w:val="24"/>
          </w:rPr>
          <w:t>Figure 9-589da—Quiet Time Period Request element</w:t>
        </w:r>
      </w:ins>
    </w:p>
    <w:p w:rsidR="002F3D91" w:rsidRDefault="002F3D91" w:rsidP="002F3D91">
      <w:pPr>
        <w:rPr>
          <w:ins w:id="289" w:author="Mediatek" w:date="2017-05-02T19:12:00Z"/>
          <w:sz w:val="24"/>
          <w:szCs w:val="24"/>
        </w:rPr>
      </w:pPr>
    </w:p>
    <w:p w:rsidR="002F3D91" w:rsidRDefault="002F3D91" w:rsidP="002F3D91">
      <w:pPr>
        <w:rPr>
          <w:ins w:id="290" w:author="Mediatek" w:date="2017-05-02T19:12:00Z"/>
          <w:sz w:val="24"/>
          <w:szCs w:val="24"/>
        </w:rPr>
      </w:pPr>
      <w:ins w:id="291" w:author="Mediatek" w:date="2017-05-02T19:12:00Z">
        <w:r w:rsidRPr="0011103D">
          <w:rPr>
            <w:sz w:val="24"/>
            <w:szCs w:val="24"/>
          </w:rPr>
          <w:t xml:space="preserve">The Element ID and Length fields are defined in 9.4.2.1 (General). </w:t>
        </w:r>
      </w:ins>
    </w:p>
    <w:p w:rsidR="002F3D91" w:rsidRDefault="002F3D91" w:rsidP="002F3D91">
      <w:pPr>
        <w:rPr>
          <w:ins w:id="292" w:author="Mediatek" w:date="2017-05-02T19:12:00Z"/>
          <w:sz w:val="24"/>
          <w:szCs w:val="24"/>
        </w:rPr>
      </w:pPr>
    </w:p>
    <w:p w:rsidR="002F3D91" w:rsidRDefault="002F3D91" w:rsidP="002F3D91">
      <w:pPr>
        <w:rPr>
          <w:ins w:id="293" w:author="Mediatek" w:date="2017-05-02T19:12:00Z"/>
          <w:sz w:val="24"/>
          <w:szCs w:val="24"/>
        </w:rPr>
      </w:pPr>
      <w:ins w:id="294" w:author="Mediatek" w:date="2017-05-02T19:12:00Z">
        <w:r w:rsidRPr="00F26364">
          <w:rPr>
            <w:sz w:val="24"/>
            <w:szCs w:val="24"/>
          </w:rPr>
          <w:t xml:space="preserve">The Quiet Time Period </w:t>
        </w:r>
        <w:proofErr w:type="spellStart"/>
        <w:r>
          <w:rPr>
            <w:sz w:val="24"/>
            <w:szCs w:val="24"/>
          </w:rPr>
          <w:t>sutype</w:t>
        </w:r>
        <w:proofErr w:type="spellEnd"/>
        <w:r>
          <w:rPr>
            <w:sz w:val="24"/>
            <w:szCs w:val="24"/>
          </w:rPr>
          <w:t xml:space="preserve"> </w:t>
        </w:r>
        <w:r w:rsidRPr="00F26364">
          <w:rPr>
            <w:sz w:val="24"/>
            <w:szCs w:val="24"/>
          </w:rPr>
          <w:t xml:space="preserve">field </w:t>
        </w:r>
        <w:proofErr w:type="gramStart"/>
        <w:r w:rsidRPr="00F26364">
          <w:rPr>
            <w:sz w:val="24"/>
            <w:szCs w:val="24"/>
          </w:rPr>
          <w:t>values</w:t>
        </w:r>
        <w:r>
          <w:rPr>
            <w:sz w:val="24"/>
            <w:szCs w:val="24"/>
          </w:rPr>
          <w:t xml:space="preserve"> is</w:t>
        </w:r>
        <w:proofErr w:type="gramEnd"/>
        <w:r>
          <w:rPr>
            <w:sz w:val="24"/>
            <w:szCs w:val="24"/>
          </w:rPr>
          <w:t xml:space="preserve"> 1 for Quiet Time period Request frame.</w:t>
        </w:r>
      </w:ins>
    </w:p>
    <w:p w:rsidR="002F3D91" w:rsidRPr="00F1752F" w:rsidRDefault="002F3D91" w:rsidP="002F3D91">
      <w:pPr>
        <w:rPr>
          <w:ins w:id="295" w:author="Mediatek" w:date="2017-05-02T19:12:00Z"/>
          <w:b/>
          <w:sz w:val="24"/>
          <w:szCs w:val="24"/>
        </w:rPr>
      </w:pPr>
    </w:p>
    <w:p w:rsidR="002F3D91" w:rsidRDefault="002F3D91" w:rsidP="002F3D91">
      <w:pPr>
        <w:rPr>
          <w:ins w:id="296" w:author="Mediatek" w:date="2017-05-02T19:12:00Z"/>
          <w:sz w:val="24"/>
          <w:szCs w:val="24"/>
        </w:rPr>
      </w:pPr>
      <w:ins w:id="297" w:author="Mediatek" w:date="2017-05-02T19:12:00Z">
        <w:r w:rsidRPr="0011103D">
          <w:rPr>
            <w:sz w:val="24"/>
            <w:szCs w:val="24"/>
          </w:rPr>
          <w:t>The Dialog Toke</w:t>
        </w:r>
        <w:r>
          <w:rPr>
            <w:sz w:val="24"/>
            <w:szCs w:val="24"/>
          </w:rPr>
          <w:t xml:space="preserve">n </w:t>
        </w:r>
        <w:r w:rsidRPr="0011103D">
          <w:rPr>
            <w:sz w:val="24"/>
            <w:szCs w:val="24"/>
          </w:rPr>
          <w:t>field is used to identify the Quiet Time Period request</w:t>
        </w:r>
        <w:r>
          <w:rPr>
            <w:sz w:val="24"/>
            <w:szCs w:val="24"/>
          </w:rPr>
          <w:t xml:space="preserve"> and response dialog.</w:t>
        </w:r>
      </w:ins>
    </w:p>
    <w:p w:rsidR="002F3D91" w:rsidRDefault="002F3D91" w:rsidP="002F3D91">
      <w:pPr>
        <w:rPr>
          <w:ins w:id="298" w:author="Mediatek" w:date="2017-05-02T19:12:00Z"/>
          <w:sz w:val="24"/>
          <w:szCs w:val="24"/>
        </w:rPr>
      </w:pPr>
    </w:p>
    <w:p w:rsidR="002F3D91" w:rsidRDefault="002F3D91" w:rsidP="002F3D91">
      <w:pPr>
        <w:rPr>
          <w:ins w:id="299" w:author="Mediatek" w:date="2017-05-02T19:12:00Z"/>
          <w:sz w:val="24"/>
          <w:szCs w:val="24"/>
        </w:rPr>
      </w:pPr>
      <w:ins w:id="300" w:author="Mediatek" w:date="2017-05-02T19:12:00Z">
        <w:r>
          <w:rPr>
            <w:sz w:val="24"/>
            <w:szCs w:val="24"/>
          </w:rPr>
          <w:t xml:space="preserve"> The Quiet </w:t>
        </w:r>
        <w:r w:rsidRPr="0011103D">
          <w:rPr>
            <w:sz w:val="24"/>
            <w:szCs w:val="24"/>
          </w:rPr>
          <w:t>Period Offset field is set to the offset of the start of the fi</w:t>
        </w:r>
        <w:r>
          <w:rPr>
            <w:sz w:val="24"/>
            <w:szCs w:val="24"/>
          </w:rPr>
          <w:t xml:space="preserve">rst quiet period from the Quiet </w:t>
        </w:r>
        <w:r w:rsidRPr="0011103D">
          <w:rPr>
            <w:sz w:val="24"/>
            <w:szCs w:val="24"/>
          </w:rPr>
          <w:t xml:space="preserve">Time Period Request frame that contains this element, expressed in TUs. </w:t>
        </w:r>
        <w:r>
          <w:rPr>
            <w:sz w:val="24"/>
            <w:szCs w:val="24"/>
          </w:rPr>
          <w:t xml:space="preserve">The reference </w:t>
        </w:r>
        <w:r w:rsidRPr="0011103D">
          <w:rPr>
            <w:sz w:val="24"/>
            <w:szCs w:val="24"/>
          </w:rPr>
          <w:t>time is the start of the pre-amble of the PPDU that c</w:t>
        </w:r>
        <w:r>
          <w:rPr>
            <w:sz w:val="24"/>
            <w:szCs w:val="24"/>
          </w:rPr>
          <w:t xml:space="preserve">ontains this element. </w:t>
        </w:r>
      </w:ins>
    </w:p>
    <w:p w:rsidR="002F3D91" w:rsidRDefault="002F3D91" w:rsidP="002F3D91">
      <w:pPr>
        <w:rPr>
          <w:ins w:id="301" w:author="Mediatek" w:date="2017-05-02T19:12:00Z"/>
          <w:sz w:val="24"/>
          <w:szCs w:val="24"/>
        </w:rPr>
      </w:pPr>
    </w:p>
    <w:p w:rsidR="002F3D91" w:rsidRDefault="002F3D91" w:rsidP="002F3D91">
      <w:pPr>
        <w:rPr>
          <w:ins w:id="302" w:author="Mediatek" w:date="2017-05-02T19:12:00Z"/>
          <w:sz w:val="24"/>
          <w:szCs w:val="24"/>
        </w:rPr>
      </w:pPr>
      <w:ins w:id="303" w:author="Mediatek" w:date="2017-05-02T19:12:00Z">
        <w:r>
          <w:rPr>
            <w:sz w:val="24"/>
            <w:szCs w:val="24"/>
          </w:rPr>
          <w:t xml:space="preserve">The Quiet </w:t>
        </w:r>
        <w:r w:rsidRPr="0011103D">
          <w:rPr>
            <w:sz w:val="24"/>
            <w:szCs w:val="24"/>
          </w:rPr>
          <w:t>Period Interval field is set to the spacing between the star</w:t>
        </w:r>
        <w:r>
          <w:rPr>
            <w:sz w:val="24"/>
            <w:szCs w:val="24"/>
          </w:rPr>
          <w:t xml:space="preserve">t of two consecutive quiet time </w:t>
        </w:r>
        <w:r w:rsidRPr="0011103D">
          <w:rPr>
            <w:sz w:val="24"/>
            <w:szCs w:val="24"/>
          </w:rPr>
          <w:t xml:space="preserve">periods, expressed in TUs. </w:t>
        </w:r>
      </w:ins>
    </w:p>
    <w:p w:rsidR="002F3D91" w:rsidRDefault="002F3D91" w:rsidP="002F3D91">
      <w:pPr>
        <w:rPr>
          <w:ins w:id="304" w:author="Mediatek" w:date="2017-05-02T19:12:00Z"/>
          <w:sz w:val="24"/>
          <w:szCs w:val="24"/>
        </w:rPr>
      </w:pPr>
    </w:p>
    <w:p w:rsidR="002F3D91" w:rsidRDefault="002F3D91" w:rsidP="002F3D91">
      <w:pPr>
        <w:rPr>
          <w:ins w:id="305" w:author="Mediatek" w:date="2017-05-02T19:12:00Z"/>
          <w:sz w:val="24"/>
          <w:szCs w:val="24"/>
        </w:rPr>
      </w:pPr>
      <w:ins w:id="306" w:author="Mediatek" w:date="2017-05-02T19:12:00Z">
        <w:r w:rsidRPr="0011103D">
          <w:rPr>
            <w:sz w:val="24"/>
            <w:szCs w:val="24"/>
          </w:rPr>
          <w:t>The Quiet Duration field is set to dur</w:t>
        </w:r>
        <w:r>
          <w:rPr>
            <w:sz w:val="24"/>
            <w:szCs w:val="24"/>
          </w:rPr>
          <w:t xml:space="preserve">ation of the Quiet Period, </w:t>
        </w:r>
        <w:r w:rsidRPr="0011103D">
          <w:rPr>
            <w:sz w:val="24"/>
            <w:szCs w:val="24"/>
          </w:rPr>
          <w:t xml:space="preserve">expressed in TUs. </w:t>
        </w:r>
      </w:ins>
    </w:p>
    <w:p w:rsidR="002F3D91" w:rsidRDefault="002F3D91" w:rsidP="002F3D91">
      <w:pPr>
        <w:rPr>
          <w:ins w:id="307" w:author="Mediatek" w:date="2017-05-02T19:12:00Z"/>
          <w:sz w:val="24"/>
          <w:szCs w:val="24"/>
        </w:rPr>
      </w:pPr>
    </w:p>
    <w:p w:rsidR="002F3D91" w:rsidRDefault="002F3D91" w:rsidP="002F3D91">
      <w:pPr>
        <w:rPr>
          <w:ins w:id="308" w:author="Mediatek" w:date="2017-05-02T19:12:00Z"/>
          <w:sz w:val="24"/>
          <w:szCs w:val="24"/>
        </w:rPr>
      </w:pPr>
      <w:ins w:id="309" w:author="Mediatek" w:date="2017-05-02T19:12:00Z">
        <w:r w:rsidRPr="0011103D">
          <w:rPr>
            <w:sz w:val="24"/>
            <w:szCs w:val="24"/>
          </w:rPr>
          <w:t xml:space="preserve">The Repetition Count </w:t>
        </w:r>
        <w:proofErr w:type="gramStart"/>
        <w:r w:rsidRPr="0011103D">
          <w:rPr>
            <w:sz w:val="24"/>
            <w:szCs w:val="24"/>
          </w:rPr>
          <w:t>field</w:t>
        </w:r>
        <w:proofErr w:type="gramEnd"/>
        <w:r w:rsidRPr="0011103D">
          <w:rPr>
            <w:sz w:val="24"/>
            <w:szCs w:val="24"/>
          </w:rPr>
          <w:t xml:space="preserve"> is set t</w:t>
        </w:r>
        <w:r>
          <w:rPr>
            <w:sz w:val="24"/>
            <w:szCs w:val="24"/>
          </w:rPr>
          <w:t xml:space="preserve">o the number of requested quiet </w:t>
        </w:r>
        <w:r w:rsidRPr="0011103D">
          <w:rPr>
            <w:sz w:val="24"/>
            <w:szCs w:val="24"/>
          </w:rPr>
          <w:t>periods.</w:t>
        </w:r>
      </w:ins>
    </w:p>
    <w:p w:rsidR="002F3D91" w:rsidRDefault="002F3D91" w:rsidP="002F3D91">
      <w:pPr>
        <w:rPr>
          <w:ins w:id="310" w:author="Mediatek" w:date="2017-05-02T19:12:00Z"/>
          <w:sz w:val="24"/>
          <w:szCs w:val="24"/>
        </w:rPr>
      </w:pPr>
    </w:p>
    <w:p w:rsidR="002F3D91" w:rsidRPr="0011103D" w:rsidRDefault="002F3D91" w:rsidP="002F3D91">
      <w:pPr>
        <w:rPr>
          <w:ins w:id="311" w:author="Mediatek" w:date="2017-05-02T19:12:00Z"/>
          <w:sz w:val="32"/>
          <w:szCs w:val="24"/>
        </w:rPr>
      </w:pPr>
    </w:p>
    <w:p w:rsidR="002F3D91" w:rsidRDefault="002F3D91" w:rsidP="002F3D91">
      <w:pPr>
        <w:rPr>
          <w:ins w:id="312" w:author="Mediatek" w:date="2017-05-02T19:12:00Z"/>
          <w:sz w:val="24"/>
        </w:rPr>
      </w:pPr>
      <w:ins w:id="313" w:author="Mediatek" w:date="2017-05-02T19:12:00Z">
        <w:r w:rsidRPr="0011103D">
          <w:rPr>
            <w:sz w:val="24"/>
          </w:rPr>
          <w:t xml:space="preserve">The Vendor Specific Service Identifier field indicates a </w:t>
        </w:r>
        <w:r>
          <w:rPr>
            <w:sz w:val="24"/>
          </w:rPr>
          <w:t xml:space="preserve">specified operation, and the HE </w:t>
        </w:r>
        <w:r w:rsidRPr="0011103D">
          <w:rPr>
            <w:sz w:val="24"/>
          </w:rPr>
          <w:t>STA supporting it can transmit frames. The Vendor Sp</w:t>
        </w:r>
        <w:r>
          <w:rPr>
            <w:sz w:val="24"/>
          </w:rPr>
          <w:t xml:space="preserve">ecific Service Identifier field </w:t>
        </w:r>
        <w:r w:rsidRPr="0011103D">
          <w:rPr>
            <w:sz w:val="24"/>
          </w:rPr>
          <w:t xml:space="preserve">contains a public unique identifier assigned by the IEEE. </w:t>
        </w:r>
      </w:ins>
    </w:p>
    <w:p w:rsidR="002F3D91" w:rsidRDefault="002F3D91" w:rsidP="002F3D91">
      <w:pPr>
        <w:rPr>
          <w:ins w:id="314" w:author="Mediatek" w:date="2017-05-02T19:12:00Z"/>
          <w:sz w:val="24"/>
        </w:rPr>
      </w:pPr>
    </w:p>
    <w:p w:rsidR="002F3D91" w:rsidRDefault="002F3D91" w:rsidP="002F3D91">
      <w:pPr>
        <w:rPr>
          <w:ins w:id="315" w:author="Mediatek" w:date="2017-05-02T19:12:00Z"/>
          <w:sz w:val="24"/>
        </w:rPr>
      </w:pPr>
    </w:p>
    <w:p w:rsidR="002F3D91" w:rsidRDefault="002F3D91" w:rsidP="002F3D91">
      <w:pPr>
        <w:rPr>
          <w:ins w:id="316" w:author="Mediatek" w:date="2017-05-02T19:12:00Z"/>
          <w:rFonts w:ascii="Arial" w:hAnsi="Arial" w:cs="Arial"/>
          <w:b/>
          <w:bCs/>
          <w:sz w:val="24"/>
        </w:rPr>
      </w:pPr>
      <w:ins w:id="317" w:author="Mediatek" w:date="2017-05-02T19:12:00Z">
        <w:r w:rsidRPr="0011103D">
          <w:rPr>
            <w:rFonts w:ascii="Arial" w:hAnsi="Arial" w:cs="Arial"/>
            <w:b/>
            <w:bCs/>
            <w:sz w:val="24"/>
          </w:rPr>
          <w:t>9.4.2.22</w:t>
        </w:r>
        <w:r>
          <w:rPr>
            <w:rFonts w:ascii="Arial" w:hAnsi="Arial" w:cs="Arial"/>
            <w:b/>
            <w:bCs/>
            <w:sz w:val="24"/>
          </w:rPr>
          <w:t>3.3</w:t>
        </w:r>
        <w:r w:rsidRPr="0011103D">
          <w:rPr>
            <w:rFonts w:ascii="Arial" w:hAnsi="Arial" w:cs="Arial"/>
            <w:b/>
            <w:bCs/>
            <w:sz w:val="24"/>
          </w:rPr>
          <w:t xml:space="preserve"> Quiet Time Period Response element </w:t>
        </w:r>
      </w:ins>
    </w:p>
    <w:p w:rsidR="002F3D91" w:rsidRDefault="002F3D91" w:rsidP="002F3D91">
      <w:pPr>
        <w:rPr>
          <w:ins w:id="318" w:author="Mediatek" w:date="2017-05-02T19:12:00Z"/>
          <w:rFonts w:ascii="Arial" w:hAnsi="Arial" w:cs="Arial"/>
          <w:b/>
          <w:bCs/>
          <w:sz w:val="24"/>
        </w:rPr>
      </w:pPr>
    </w:p>
    <w:p w:rsidR="002F3D91" w:rsidRDefault="002F3D91" w:rsidP="002F3D91">
      <w:pPr>
        <w:rPr>
          <w:ins w:id="319" w:author="Mediatek" w:date="2017-05-02T19:12:00Z"/>
          <w:sz w:val="24"/>
        </w:rPr>
      </w:pPr>
      <w:ins w:id="320" w:author="Mediatek" w:date="2017-05-02T19:12:00Z">
        <w:r w:rsidRPr="0011103D">
          <w:rPr>
            <w:sz w:val="24"/>
          </w:rPr>
          <w:t>The Quiet Period Response element defines the feedba</w:t>
        </w:r>
        <w:r>
          <w:rPr>
            <w:sz w:val="24"/>
          </w:rPr>
          <w:t xml:space="preserve">ck information from the AP that </w:t>
        </w:r>
        <w:r w:rsidRPr="0011103D">
          <w:rPr>
            <w:sz w:val="24"/>
          </w:rPr>
          <w:t>received the Quiet Period Request element. The form</w:t>
        </w:r>
        <w:r>
          <w:rPr>
            <w:sz w:val="24"/>
          </w:rPr>
          <w:t xml:space="preserve">at of the Quiet Period Response </w:t>
        </w:r>
        <w:r w:rsidRPr="0011103D">
          <w:rPr>
            <w:sz w:val="24"/>
          </w:rPr>
          <w:t>element is shown in Figure 9-589db (Quiet Time Period Response element).</w:t>
        </w:r>
      </w:ins>
    </w:p>
    <w:p w:rsidR="002F3D91" w:rsidRDefault="002F3D91" w:rsidP="002F3D91">
      <w:pPr>
        <w:rPr>
          <w:ins w:id="321" w:author="Mediatek" w:date="2017-05-02T19:12:00Z"/>
          <w:sz w:val="24"/>
        </w:rPr>
      </w:pPr>
    </w:p>
    <w:p w:rsidR="002F3D91" w:rsidRDefault="002F3D91" w:rsidP="002F3D91">
      <w:pPr>
        <w:rPr>
          <w:ins w:id="322" w:author="Mediatek" w:date="2017-05-02T19:12:00Z"/>
          <w:sz w:val="24"/>
        </w:rPr>
      </w:pPr>
    </w:p>
    <w:p w:rsidR="002F3D91" w:rsidRDefault="002F3D91" w:rsidP="002F3D91">
      <w:pPr>
        <w:rPr>
          <w:ins w:id="323" w:author="Mediatek" w:date="2017-05-02T19:12:00Z"/>
          <w:sz w:val="24"/>
        </w:rPr>
      </w:pPr>
    </w:p>
    <w:p w:rsidR="002F3D91" w:rsidRDefault="002F3D91" w:rsidP="002F3D91">
      <w:pPr>
        <w:rPr>
          <w:ins w:id="324" w:author="Mediatek" w:date="2017-05-02T19:12:00Z"/>
          <w:sz w:val="24"/>
        </w:rPr>
      </w:pPr>
    </w:p>
    <w:p w:rsidR="002F3D91" w:rsidRDefault="002F3D91" w:rsidP="002F3D91">
      <w:pPr>
        <w:rPr>
          <w:ins w:id="325" w:author="Mediatek" w:date="2017-05-02T19:12:00Z"/>
          <w:sz w:val="24"/>
        </w:rPr>
      </w:pPr>
    </w:p>
    <w:p w:rsidR="002F3D91" w:rsidRDefault="002F3D91" w:rsidP="002F3D91">
      <w:pPr>
        <w:rPr>
          <w:ins w:id="326" w:author="Mediatek" w:date="2017-05-02T19:12:00Z"/>
          <w:sz w:val="24"/>
        </w:rPr>
      </w:pPr>
    </w:p>
    <w:p w:rsidR="002F3D91" w:rsidRDefault="002F3D91" w:rsidP="002F3D91">
      <w:pPr>
        <w:rPr>
          <w:ins w:id="327" w:author="Mediatek" w:date="2017-05-02T19:12:00Z"/>
          <w:sz w:val="24"/>
        </w:rPr>
      </w:pPr>
    </w:p>
    <w:p w:rsidR="002F3D91" w:rsidRDefault="002F3D91" w:rsidP="002F3D91">
      <w:pPr>
        <w:rPr>
          <w:ins w:id="328" w:author="Mediatek" w:date="2017-05-02T19:12:00Z"/>
          <w:sz w:val="24"/>
        </w:rPr>
      </w:pPr>
    </w:p>
    <w:tbl>
      <w:tblPr>
        <w:tblStyle w:val="TableGrid"/>
        <w:tblW w:w="0" w:type="auto"/>
        <w:tblLook w:val="04A0"/>
      </w:tblPr>
      <w:tblGrid>
        <w:gridCol w:w="813"/>
        <w:gridCol w:w="723"/>
        <w:gridCol w:w="931"/>
        <w:gridCol w:w="884"/>
        <w:gridCol w:w="703"/>
        <w:gridCol w:w="683"/>
        <w:gridCol w:w="851"/>
        <w:gridCol w:w="772"/>
        <w:gridCol w:w="961"/>
        <w:gridCol w:w="882"/>
        <w:gridCol w:w="653"/>
      </w:tblGrid>
      <w:tr w:rsidR="002F3D91" w:rsidRPr="000A52CD" w:rsidTr="00A9231D">
        <w:trPr>
          <w:ins w:id="329" w:author="Mediatek" w:date="2017-05-02T19:12:00Z"/>
        </w:trPr>
        <w:tc>
          <w:tcPr>
            <w:tcW w:w="838" w:type="dxa"/>
          </w:tcPr>
          <w:p w:rsidR="002F3D91" w:rsidRPr="000A52CD" w:rsidRDefault="002F3D91" w:rsidP="00A9231D">
            <w:pPr>
              <w:rPr>
                <w:ins w:id="330" w:author="Mediatek" w:date="2017-05-02T19:12:00Z"/>
                <w:sz w:val="20"/>
              </w:rPr>
            </w:pPr>
            <w:ins w:id="331" w:author="Mediatek" w:date="2017-05-02T19:12:00Z">
              <w:r w:rsidRPr="000A52CD">
                <w:rPr>
                  <w:sz w:val="20"/>
                </w:rPr>
                <w:t xml:space="preserve">Element ID </w:t>
              </w:r>
            </w:ins>
          </w:p>
        </w:tc>
        <w:tc>
          <w:tcPr>
            <w:tcW w:w="810" w:type="dxa"/>
          </w:tcPr>
          <w:p w:rsidR="002F3D91" w:rsidRPr="000A52CD" w:rsidRDefault="002F3D91" w:rsidP="00A9231D">
            <w:pPr>
              <w:rPr>
                <w:ins w:id="332" w:author="Mediatek" w:date="2017-05-02T19:12:00Z"/>
                <w:sz w:val="20"/>
              </w:rPr>
            </w:pPr>
            <w:ins w:id="333" w:author="Mediatek" w:date="2017-05-02T19:12:00Z">
              <w:r w:rsidRPr="000A52CD">
                <w:rPr>
                  <w:sz w:val="20"/>
                </w:rPr>
                <w:t xml:space="preserve">Length </w:t>
              </w:r>
            </w:ins>
          </w:p>
        </w:tc>
        <w:tc>
          <w:tcPr>
            <w:tcW w:w="875" w:type="dxa"/>
          </w:tcPr>
          <w:p w:rsidR="002F3D91" w:rsidRPr="000A52CD" w:rsidRDefault="002F3D91" w:rsidP="00A9231D">
            <w:pPr>
              <w:rPr>
                <w:ins w:id="334" w:author="Mediatek" w:date="2017-05-02T19:12:00Z"/>
                <w:sz w:val="20"/>
              </w:rPr>
            </w:pPr>
            <w:ins w:id="335" w:author="Mediatek" w:date="2017-05-02T19:12:00Z">
              <w:r w:rsidRPr="000A52CD">
                <w:rPr>
                  <w:sz w:val="20"/>
                </w:rPr>
                <w:t xml:space="preserve">Element ID Extension </w:t>
              </w:r>
            </w:ins>
          </w:p>
        </w:tc>
        <w:tc>
          <w:tcPr>
            <w:tcW w:w="654" w:type="dxa"/>
          </w:tcPr>
          <w:p w:rsidR="002F3D91" w:rsidRPr="000A52CD" w:rsidRDefault="002F3D91" w:rsidP="00A9231D">
            <w:pPr>
              <w:rPr>
                <w:ins w:id="336" w:author="Mediatek" w:date="2017-05-02T19:12:00Z"/>
                <w:sz w:val="20"/>
              </w:rPr>
            </w:pPr>
            <w:ins w:id="337" w:author="Mediatek" w:date="2017-05-02T19:12:00Z">
              <w:r w:rsidRPr="00472B0C">
                <w:rPr>
                  <w:sz w:val="24"/>
                  <w:szCs w:val="24"/>
                </w:rPr>
                <w:t xml:space="preserve">Quiet </w:t>
              </w:r>
              <w:r>
                <w:rPr>
                  <w:sz w:val="24"/>
                  <w:szCs w:val="24"/>
                </w:rPr>
                <w:t xml:space="preserve">Time </w:t>
              </w:r>
              <w:r w:rsidRPr="00472B0C">
                <w:rPr>
                  <w:sz w:val="24"/>
                  <w:szCs w:val="24"/>
                </w:rPr>
                <w:t xml:space="preserve">Period </w:t>
              </w:r>
              <w:proofErr w:type="spellStart"/>
              <w:r w:rsidRPr="00472B0C">
                <w:rPr>
                  <w:sz w:val="24"/>
                  <w:szCs w:val="24"/>
                </w:rPr>
                <w:t>Period</w:t>
              </w:r>
              <w:proofErr w:type="spellEnd"/>
              <w:r w:rsidRPr="00472B0C">
                <w:rPr>
                  <w:sz w:val="24"/>
                  <w:szCs w:val="24"/>
                </w:rPr>
                <w:t xml:space="preserve"> </w:t>
              </w:r>
              <w:proofErr w:type="spellStart"/>
              <w:r w:rsidRPr="00472B0C">
                <w:rPr>
                  <w:sz w:val="24"/>
                  <w:szCs w:val="24"/>
                </w:rPr>
                <w:t>subtybe</w:t>
              </w:r>
              <w:proofErr w:type="spellEnd"/>
            </w:ins>
          </w:p>
        </w:tc>
        <w:tc>
          <w:tcPr>
            <w:tcW w:w="804" w:type="dxa"/>
          </w:tcPr>
          <w:p w:rsidR="002F3D91" w:rsidRPr="000A52CD" w:rsidRDefault="002F3D91" w:rsidP="00A9231D">
            <w:pPr>
              <w:rPr>
                <w:ins w:id="338" w:author="Mediatek" w:date="2017-05-02T19:12:00Z"/>
                <w:sz w:val="20"/>
              </w:rPr>
            </w:pPr>
            <w:ins w:id="339" w:author="Mediatek" w:date="2017-05-02T19:12:00Z">
              <w:r w:rsidRPr="000A52CD">
                <w:rPr>
                  <w:sz w:val="20"/>
                </w:rPr>
                <w:t xml:space="preserve">Dialog Token </w:t>
              </w:r>
            </w:ins>
          </w:p>
        </w:tc>
        <w:tc>
          <w:tcPr>
            <w:tcW w:w="798" w:type="dxa"/>
          </w:tcPr>
          <w:p w:rsidR="002F3D91" w:rsidRPr="000A52CD" w:rsidRDefault="002F3D91" w:rsidP="00A9231D">
            <w:pPr>
              <w:rPr>
                <w:ins w:id="340" w:author="Mediatek" w:date="2017-05-02T19:12:00Z"/>
                <w:sz w:val="20"/>
              </w:rPr>
            </w:pPr>
            <w:ins w:id="341" w:author="Mediatek" w:date="2017-05-02T19:12:00Z">
              <w:r w:rsidRPr="000A52CD">
                <w:rPr>
                  <w:sz w:val="20"/>
                </w:rPr>
                <w:t xml:space="preserve">Quiet Period Offset </w:t>
              </w:r>
            </w:ins>
          </w:p>
        </w:tc>
        <w:tc>
          <w:tcPr>
            <w:tcW w:w="851" w:type="dxa"/>
          </w:tcPr>
          <w:p w:rsidR="002F3D91" w:rsidRPr="000A52CD" w:rsidRDefault="002F3D91" w:rsidP="00A9231D">
            <w:pPr>
              <w:rPr>
                <w:ins w:id="342" w:author="Mediatek" w:date="2017-05-02T19:12:00Z"/>
                <w:sz w:val="20"/>
              </w:rPr>
            </w:pPr>
            <w:ins w:id="343" w:author="Mediatek" w:date="2017-05-02T19:12:00Z">
              <w:r w:rsidRPr="000A52CD">
                <w:rPr>
                  <w:sz w:val="20"/>
                </w:rPr>
                <w:t xml:space="preserve">Quiet Period Duration </w:t>
              </w:r>
            </w:ins>
          </w:p>
        </w:tc>
        <w:tc>
          <w:tcPr>
            <w:tcW w:w="826" w:type="dxa"/>
          </w:tcPr>
          <w:p w:rsidR="002F3D91" w:rsidRPr="000A52CD" w:rsidRDefault="002F3D91" w:rsidP="00A9231D">
            <w:pPr>
              <w:rPr>
                <w:ins w:id="344" w:author="Mediatek" w:date="2017-05-02T19:12:00Z"/>
                <w:sz w:val="20"/>
              </w:rPr>
            </w:pPr>
            <w:ins w:id="345" w:author="Mediatek" w:date="2017-05-02T19:12:00Z">
              <w:r w:rsidRPr="000A52CD">
                <w:rPr>
                  <w:sz w:val="20"/>
                </w:rPr>
                <w:t xml:space="preserve">Quiet Period Interval </w:t>
              </w:r>
            </w:ins>
          </w:p>
        </w:tc>
        <w:tc>
          <w:tcPr>
            <w:tcW w:w="885" w:type="dxa"/>
          </w:tcPr>
          <w:p w:rsidR="002F3D91" w:rsidRPr="000A52CD" w:rsidRDefault="002F3D91" w:rsidP="00A9231D">
            <w:pPr>
              <w:rPr>
                <w:ins w:id="346" w:author="Mediatek" w:date="2017-05-02T19:12:00Z"/>
                <w:sz w:val="20"/>
              </w:rPr>
            </w:pPr>
            <w:ins w:id="347" w:author="Mediatek" w:date="2017-05-02T19:12:00Z">
              <w:r w:rsidRPr="000A52CD">
                <w:rPr>
                  <w:sz w:val="20"/>
                </w:rPr>
                <w:t xml:space="preserve">Repetition Count </w:t>
              </w:r>
            </w:ins>
          </w:p>
        </w:tc>
        <w:tc>
          <w:tcPr>
            <w:tcW w:w="860" w:type="dxa"/>
          </w:tcPr>
          <w:p w:rsidR="002F3D91" w:rsidRPr="000A52CD" w:rsidRDefault="002F3D91" w:rsidP="00A9231D">
            <w:pPr>
              <w:rPr>
                <w:ins w:id="348" w:author="Mediatek" w:date="2017-05-02T19:12:00Z"/>
                <w:sz w:val="20"/>
              </w:rPr>
            </w:pPr>
            <w:ins w:id="349" w:author="Mediatek" w:date="2017-05-02T19:12:00Z">
              <w:r w:rsidRPr="000A52CD">
                <w:rPr>
                  <w:sz w:val="20"/>
                </w:rPr>
                <w:t xml:space="preserve">Vender Specific Service Identifier </w:t>
              </w:r>
            </w:ins>
          </w:p>
        </w:tc>
        <w:tc>
          <w:tcPr>
            <w:tcW w:w="655" w:type="dxa"/>
          </w:tcPr>
          <w:p w:rsidR="002F3D91" w:rsidRPr="000A52CD" w:rsidRDefault="002F3D91" w:rsidP="00A9231D">
            <w:pPr>
              <w:rPr>
                <w:ins w:id="350" w:author="Mediatek" w:date="2017-05-02T19:12:00Z"/>
                <w:sz w:val="20"/>
              </w:rPr>
            </w:pPr>
            <w:ins w:id="351" w:author="Mediatek" w:date="2017-05-02T19:12:00Z">
              <w:r w:rsidRPr="000A52CD">
                <w:rPr>
                  <w:sz w:val="20"/>
                </w:rPr>
                <w:t>Status Code</w:t>
              </w:r>
            </w:ins>
          </w:p>
        </w:tc>
      </w:tr>
    </w:tbl>
    <w:p w:rsidR="002F3D91" w:rsidRPr="000A52CD" w:rsidRDefault="002F3D91" w:rsidP="002F3D91">
      <w:pPr>
        <w:rPr>
          <w:ins w:id="352" w:author="Mediatek" w:date="2017-05-02T19:12:00Z"/>
          <w:sz w:val="20"/>
        </w:rPr>
      </w:pPr>
    </w:p>
    <w:p w:rsidR="002F3D91" w:rsidRPr="00CE04EE" w:rsidRDefault="002F3D91" w:rsidP="002F3D91">
      <w:pPr>
        <w:rPr>
          <w:ins w:id="353" w:author="Mediatek" w:date="2017-05-02T19:12:00Z"/>
          <w:b/>
          <w:bCs/>
          <w:szCs w:val="22"/>
          <w:rPrChange w:id="354" w:author="Mediatek" w:date="2017-05-03T00:31:00Z">
            <w:rPr>
              <w:ins w:id="355" w:author="Mediatek" w:date="2017-05-02T19:12:00Z"/>
              <w:b/>
              <w:bCs/>
              <w:sz w:val="20"/>
            </w:rPr>
          </w:rPrChange>
        </w:rPr>
      </w:pPr>
      <w:ins w:id="356" w:author="Mediatek" w:date="2017-05-02T19:12:00Z">
        <w:r w:rsidRPr="00CE04EE">
          <w:rPr>
            <w:b/>
            <w:bCs/>
            <w:szCs w:val="22"/>
            <w:rPrChange w:id="357" w:author="Mediatek" w:date="2017-05-03T00:31:00Z">
              <w:rPr>
                <w:b/>
                <w:bCs/>
                <w:sz w:val="20"/>
              </w:rPr>
            </w:rPrChange>
          </w:rPr>
          <w:t>Figure 9-589db—Quiet Time Period Response element</w:t>
        </w:r>
      </w:ins>
    </w:p>
    <w:p w:rsidR="002F3D91" w:rsidRPr="0011103D" w:rsidRDefault="002F3D91" w:rsidP="002F3D91">
      <w:pPr>
        <w:rPr>
          <w:ins w:id="358" w:author="Mediatek" w:date="2017-05-02T19:12:00Z"/>
          <w:sz w:val="24"/>
        </w:rPr>
      </w:pPr>
    </w:p>
    <w:p w:rsidR="002F3D91" w:rsidRPr="0011103D" w:rsidRDefault="002F3D91" w:rsidP="002F3D91">
      <w:pPr>
        <w:rPr>
          <w:ins w:id="359" w:author="Mediatek" w:date="2017-05-02T19:12:00Z"/>
          <w:sz w:val="24"/>
        </w:rPr>
      </w:pPr>
    </w:p>
    <w:p w:rsidR="002F3D91" w:rsidRDefault="002F3D91" w:rsidP="002F3D91">
      <w:pPr>
        <w:rPr>
          <w:ins w:id="360" w:author="Mediatek" w:date="2017-05-02T19:12:00Z"/>
          <w:sz w:val="24"/>
        </w:rPr>
      </w:pPr>
      <w:ins w:id="361" w:author="Mediatek" w:date="2017-05-02T19:12:00Z">
        <w:r w:rsidRPr="0011103D">
          <w:rPr>
            <w:sz w:val="24"/>
          </w:rPr>
          <w:t>The Element ID and Length fields are defined in 9.4.</w:t>
        </w:r>
        <w:r>
          <w:rPr>
            <w:sz w:val="24"/>
          </w:rPr>
          <w:t xml:space="preserve">2.1 (General). </w:t>
        </w:r>
      </w:ins>
    </w:p>
    <w:p w:rsidR="002F3D91" w:rsidRDefault="002F3D91" w:rsidP="002F3D91">
      <w:pPr>
        <w:rPr>
          <w:ins w:id="362" w:author="Mediatek" w:date="2017-05-02T19:12:00Z"/>
          <w:sz w:val="24"/>
        </w:rPr>
      </w:pPr>
    </w:p>
    <w:p w:rsidR="002F3D91" w:rsidRDefault="002F3D91" w:rsidP="002F3D91">
      <w:pPr>
        <w:rPr>
          <w:ins w:id="363" w:author="Mediatek" w:date="2017-05-02T19:12:00Z"/>
          <w:sz w:val="24"/>
          <w:szCs w:val="24"/>
        </w:rPr>
      </w:pPr>
      <w:ins w:id="364" w:author="Mediatek" w:date="2017-05-02T19:12:00Z">
        <w:r w:rsidRPr="00F26364">
          <w:rPr>
            <w:sz w:val="24"/>
            <w:szCs w:val="24"/>
          </w:rPr>
          <w:t xml:space="preserve">The Quiet Time Period </w:t>
        </w:r>
        <w:proofErr w:type="spellStart"/>
        <w:r>
          <w:rPr>
            <w:sz w:val="24"/>
            <w:szCs w:val="24"/>
          </w:rPr>
          <w:t>sutype</w:t>
        </w:r>
        <w:proofErr w:type="spellEnd"/>
        <w:r>
          <w:rPr>
            <w:sz w:val="24"/>
            <w:szCs w:val="24"/>
          </w:rPr>
          <w:t xml:space="preserve"> </w:t>
        </w:r>
        <w:r w:rsidRPr="00F26364">
          <w:rPr>
            <w:sz w:val="24"/>
            <w:szCs w:val="24"/>
          </w:rPr>
          <w:t xml:space="preserve">field </w:t>
        </w:r>
        <w:proofErr w:type="gramStart"/>
        <w:r w:rsidRPr="00F26364">
          <w:rPr>
            <w:sz w:val="24"/>
            <w:szCs w:val="24"/>
          </w:rPr>
          <w:t>values</w:t>
        </w:r>
        <w:r>
          <w:rPr>
            <w:sz w:val="24"/>
            <w:szCs w:val="24"/>
          </w:rPr>
          <w:t xml:space="preserve"> is</w:t>
        </w:r>
        <w:proofErr w:type="gramEnd"/>
        <w:r>
          <w:rPr>
            <w:sz w:val="24"/>
            <w:szCs w:val="24"/>
          </w:rPr>
          <w:t xml:space="preserve"> 2 for Quiet Time period Response frame.</w:t>
        </w:r>
      </w:ins>
    </w:p>
    <w:p w:rsidR="002F3D91" w:rsidRDefault="002F3D91" w:rsidP="002F3D91">
      <w:pPr>
        <w:rPr>
          <w:ins w:id="365" w:author="Mediatek" w:date="2017-05-02T19:12:00Z"/>
          <w:sz w:val="24"/>
        </w:rPr>
      </w:pPr>
    </w:p>
    <w:p w:rsidR="002F3D91" w:rsidRDefault="002F3D91" w:rsidP="002F3D91">
      <w:pPr>
        <w:rPr>
          <w:ins w:id="366" w:author="Mediatek" w:date="2017-05-02T19:12:00Z"/>
          <w:sz w:val="24"/>
        </w:rPr>
      </w:pPr>
      <w:ins w:id="367" w:author="Mediatek" w:date="2017-05-02T19:12:00Z">
        <w:r>
          <w:rPr>
            <w:sz w:val="24"/>
          </w:rPr>
          <w:t xml:space="preserve">The Dialog Token </w:t>
        </w:r>
        <w:r w:rsidRPr="0011103D">
          <w:rPr>
            <w:sz w:val="24"/>
          </w:rPr>
          <w:t>field is used to identify the Quiet Time Period request</w:t>
        </w:r>
        <w:r>
          <w:rPr>
            <w:sz w:val="24"/>
          </w:rPr>
          <w:t xml:space="preserve"> and response dialog. </w:t>
        </w:r>
      </w:ins>
    </w:p>
    <w:p w:rsidR="002F3D91" w:rsidRDefault="002F3D91" w:rsidP="002F3D91">
      <w:pPr>
        <w:rPr>
          <w:ins w:id="368" w:author="Mediatek" w:date="2017-05-02T19:12:00Z"/>
          <w:sz w:val="24"/>
        </w:rPr>
      </w:pPr>
    </w:p>
    <w:p w:rsidR="002F3D91" w:rsidRDefault="002F3D91" w:rsidP="002F3D91">
      <w:pPr>
        <w:rPr>
          <w:ins w:id="369" w:author="Mediatek" w:date="2017-05-02T19:12:00Z"/>
          <w:sz w:val="24"/>
        </w:rPr>
      </w:pPr>
      <w:ins w:id="370" w:author="Mediatek" w:date="2017-05-02T19:12:00Z">
        <w:r>
          <w:rPr>
            <w:sz w:val="24"/>
          </w:rPr>
          <w:t xml:space="preserve">The Quiet </w:t>
        </w:r>
        <w:r w:rsidRPr="0011103D">
          <w:rPr>
            <w:sz w:val="24"/>
          </w:rPr>
          <w:t xml:space="preserve">Period Offset field is set to the offset of the start of the first quiet period from </w:t>
        </w:r>
        <w:r>
          <w:rPr>
            <w:sz w:val="24"/>
          </w:rPr>
          <w:t xml:space="preserve">the Quiet </w:t>
        </w:r>
        <w:r w:rsidRPr="0011103D">
          <w:rPr>
            <w:sz w:val="24"/>
          </w:rPr>
          <w:t xml:space="preserve">Time Period Request frame that contains this element, </w:t>
        </w:r>
        <w:r>
          <w:rPr>
            <w:sz w:val="24"/>
          </w:rPr>
          <w:t xml:space="preserve">expressed in TUs. The reference </w:t>
        </w:r>
        <w:r w:rsidRPr="0011103D">
          <w:rPr>
            <w:sz w:val="24"/>
          </w:rPr>
          <w:t>time is the start of the preamble of the PPDU that contains</w:t>
        </w:r>
        <w:r>
          <w:rPr>
            <w:sz w:val="24"/>
          </w:rPr>
          <w:t xml:space="preserve"> this element. </w:t>
        </w:r>
      </w:ins>
    </w:p>
    <w:p w:rsidR="002F3D91" w:rsidRDefault="002F3D91" w:rsidP="002F3D91">
      <w:pPr>
        <w:rPr>
          <w:ins w:id="371" w:author="Mediatek" w:date="2017-05-02T19:12:00Z"/>
          <w:sz w:val="24"/>
        </w:rPr>
      </w:pPr>
    </w:p>
    <w:p w:rsidR="002F3D91" w:rsidRDefault="002F3D91" w:rsidP="002F3D91">
      <w:pPr>
        <w:rPr>
          <w:ins w:id="372" w:author="Mediatek" w:date="2017-05-02T19:12:00Z"/>
          <w:sz w:val="24"/>
        </w:rPr>
      </w:pPr>
      <w:ins w:id="373" w:author="Mediatek" w:date="2017-05-02T19:12:00Z">
        <w:r>
          <w:rPr>
            <w:sz w:val="24"/>
          </w:rPr>
          <w:t xml:space="preserve">The Quiet Period </w:t>
        </w:r>
        <w:r w:rsidRPr="0011103D">
          <w:rPr>
            <w:sz w:val="24"/>
          </w:rPr>
          <w:t>Interval field is set to the spacing between the start of two consecu</w:t>
        </w:r>
        <w:r>
          <w:rPr>
            <w:sz w:val="24"/>
          </w:rPr>
          <w:t xml:space="preserve">tive quiet time periods, </w:t>
        </w:r>
        <w:r w:rsidRPr="0011103D">
          <w:rPr>
            <w:sz w:val="24"/>
          </w:rPr>
          <w:t xml:space="preserve">expressed in TUs. </w:t>
        </w:r>
      </w:ins>
    </w:p>
    <w:p w:rsidR="002F3D91" w:rsidRDefault="002F3D91" w:rsidP="002F3D91">
      <w:pPr>
        <w:rPr>
          <w:ins w:id="374" w:author="Mediatek" w:date="2017-05-02T19:12:00Z"/>
          <w:sz w:val="24"/>
        </w:rPr>
      </w:pPr>
    </w:p>
    <w:p w:rsidR="002F3D91" w:rsidRDefault="002F3D91" w:rsidP="002F3D91">
      <w:pPr>
        <w:rPr>
          <w:ins w:id="375" w:author="Mediatek" w:date="2017-05-02T19:12:00Z"/>
          <w:sz w:val="24"/>
        </w:rPr>
      </w:pPr>
      <w:ins w:id="376" w:author="Mediatek" w:date="2017-05-02T19:12:00Z">
        <w:r w:rsidRPr="0011103D">
          <w:rPr>
            <w:sz w:val="24"/>
          </w:rPr>
          <w:t>The Quiet Duration field is set t</w:t>
        </w:r>
        <w:r>
          <w:rPr>
            <w:sz w:val="24"/>
          </w:rPr>
          <w:t xml:space="preserve">o duration of the Quiet Period, </w:t>
        </w:r>
        <w:r w:rsidRPr="0011103D">
          <w:rPr>
            <w:sz w:val="24"/>
          </w:rPr>
          <w:t xml:space="preserve">expressed in TUs. </w:t>
        </w:r>
      </w:ins>
    </w:p>
    <w:p w:rsidR="002F3D91" w:rsidRDefault="002F3D91" w:rsidP="002F3D91">
      <w:pPr>
        <w:rPr>
          <w:ins w:id="377" w:author="Mediatek" w:date="2017-05-02T19:12:00Z"/>
          <w:sz w:val="24"/>
        </w:rPr>
      </w:pPr>
    </w:p>
    <w:p w:rsidR="002F3D91" w:rsidRDefault="002F3D91" w:rsidP="002F3D91">
      <w:pPr>
        <w:rPr>
          <w:ins w:id="378" w:author="Mediatek" w:date="2017-05-02T19:12:00Z"/>
          <w:sz w:val="24"/>
        </w:rPr>
      </w:pPr>
      <w:ins w:id="379" w:author="Mediatek" w:date="2017-05-02T19:12:00Z">
        <w:r w:rsidRPr="0011103D">
          <w:rPr>
            <w:sz w:val="24"/>
          </w:rPr>
          <w:t xml:space="preserve">The Repetition Count </w:t>
        </w:r>
        <w:proofErr w:type="gramStart"/>
        <w:r w:rsidRPr="0011103D">
          <w:rPr>
            <w:sz w:val="24"/>
          </w:rPr>
          <w:t>field</w:t>
        </w:r>
        <w:proofErr w:type="gramEnd"/>
        <w:r w:rsidRPr="0011103D">
          <w:rPr>
            <w:sz w:val="24"/>
          </w:rPr>
          <w:t xml:space="preserve"> is set t</w:t>
        </w:r>
        <w:r>
          <w:rPr>
            <w:sz w:val="24"/>
          </w:rPr>
          <w:t xml:space="preserve">o the number of requested quiet </w:t>
        </w:r>
        <w:r w:rsidRPr="0011103D">
          <w:rPr>
            <w:sz w:val="24"/>
          </w:rPr>
          <w:t xml:space="preserve">periods. </w:t>
        </w:r>
      </w:ins>
    </w:p>
    <w:p w:rsidR="002F3D91" w:rsidRDefault="002F3D91" w:rsidP="002F3D91">
      <w:pPr>
        <w:rPr>
          <w:ins w:id="380" w:author="Mediatek" w:date="2017-05-02T19:12:00Z"/>
          <w:sz w:val="24"/>
        </w:rPr>
      </w:pPr>
    </w:p>
    <w:p w:rsidR="002F3D91" w:rsidRDefault="002F3D91" w:rsidP="002F3D91">
      <w:pPr>
        <w:rPr>
          <w:ins w:id="381" w:author="Mediatek" w:date="2017-05-02T19:12:00Z"/>
          <w:sz w:val="24"/>
        </w:rPr>
      </w:pPr>
      <w:ins w:id="382" w:author="Mediatek" w:date="2017-05-02T19:12:00Z">
        <w:r w:rsidRPr="0011103D">
          <w:rPr>
            <w:sz w:val="24"/>
          </w:rPr>
          <w:t>The Vendor Specific Service ID field indicates a speci</w:t>
        </w:r>
        <w:r>
          <w:rPr>
            <w:sz w:val="24"/>
          </w:rPr>
          <w:t xml:space="preserve">fied operation, and the HE </w:t>
        </w:r>
        <w:r w:rsidRPr="0011103D">
          <w:rPr>
            <w:sz w:val="24"/>
          </w:rPr>
          <w:t>STA supporting it can transmit frames. The Vendor Speci</w:t>
        </w:r>
        <w:r>
          <w:rPr>
            <w:sz w:val="24"/>
          </w:rPr>
          <w:t xml:space="preserve">fic Service ID field contains a </w:t>
        </w:r>
        <w:r w:rsidRPr="0011103D">
          <w:rPr>
            <w:sz w:val="24"/>
          </w:rPr>
          <w:t xml:space="preserve">public unique identifier assigned by the IEEE. </w:t>
        </w:r>
      </w:ins>
    </w:p>
    <w:p w:rsidR="002F3D91" w:rsidRDefault="002F3D91" w:rsidP="002F3D91">
      <w:pPr>
        <w:rPr>
          <w:ins w:id="383" w:author="Mediatek" w:date="2017-05-02T19:12:00Z"/>
          <w:sz w:val="24"/>
        </w:rPr>
      </w:pPr>
    </w:p>
    <w:p w:rsidR="002F3D91" w:rsidRPr="0011103D" w:rsidRDefault="002F3D91" w:rsidP="002F3D91">
      <w:pPr>
        <w:rPr>
          <w:ins w:id="384" w:author="Mediatek" w:date="2017-05-02T19:12:00Z"/>
          <w:color w:val="000000"/>
          <w:sz w:val="32"/>
          <w:szCs w:val="24"/>
          <w:u w:val="single"/>
        </w:rPr>
      </w:pPr>
      <w:ins w:id="385" w:author="Mediatek" w:date="2017-05-02T19:12:00Z">
        <w:r w:rsidRPr="0011103D">
          <w:rPr>
            <w:sz w:val="24"/>
          </w:rPr>
          <w:t>The Status C</w:t>
        </w:r>
        <w:r>
          <w:rPr>
            <w:sz w:val="24"/>
          </w:rPr>
          <w:t xml:space="preserve">ode field is used in a response </w:t>
        </w:r>
        <w:r w:rsidRPr="0011103D">
          <w:rPr>
            <w:sz w:val="24"/>
          </w:rPr>
          <w:t>Management frame to indicate the success or failure of a requested operation.</w:t>
        </w:r>
      </w:ins>
    </w:p>
    <w:p w:rsidR="002F3D91" w:rsidRDefault="002F3D91" w:rsidP="000348B1">
      <w:pPr>
        <w:rPr>
          <w:color w:val="000000"/>
          <w:sz w:val="24"/>
          <w:szCs w:val="24"/>
        </w:rPr>
      </w:pPr>
    </w:p>
    <w:sectPr w:rsidR="002F3D91" w:rsidSect="004658E5">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05D" w:rsidRDefault="0083005D">
      <w:r>
        <w:separator/>
      </w:r>
    </w:p>
  </w:endnote>
  <w:endnote w:type="continuationSeparator" w:id="0">
    <w:p w:rsidR="0083005D" w:rsidRDefault="008300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Riona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Default="00A86971">
    <w:pPr>
      <w:pStyle w:val="Footer"/>
      <w:tabs>
        <w:tab w:val="clear" w:pos="6480"/>
        <w:tab w:val="center" w:pos="4680"/>
        <w:tab w:val="right" w:pos="9360"/>
      </w:tabs>
    </w:pPr>
    <w:fldSimple w:instr=" SUBJECT  \* MERGEFORMAT ">
      <w:r w:rsidR="00F6137E">
        <w:t>Submission</w:t>
      </w:r>
    </w:fldSimple>
    <w:r w:rsidR="00F6137E">
      <w:tab/>
      <w:t xml:space="preserve">page </w:t>
    </w:r>
    <w:r>
      <w:fldChar w:fldCharType="begin"/>
    </w:r>
    <w:r w:rsidR="00F6137E">
      <w:instrText xml:space="preserve">page </w:instrText>
    </w:r>
    <w:r>
      <w:fldChar w:fldCharType="separate"/>
    </w:r>
    <w:r w:rsidR="000724A0">
      <w:rPr>
        <w:noProof/>
      </w:rPr>
      <w:t>4</w:t>
    </w:r>
    <w:r>
      <w:rPr>
        <w:noProof/>
      </w:rPr>
      <w:fldChar w:fldCharType="end"/>
    </w:r>
    <w:r w:rsidR="00F6137E">
      <w:tab/>
    </w:r>
    <w:r w:rsidR="00B10280">
      <w:rPr>
        <w:lang w:eastAsia="ko-KR"/>
      </w:rPr>
      <w:t>Chao-Chun Wang</w:t>
    </w:r>
    <w:r w:rsidR="00F6137E">
      <w:t xml:space="preserve">, </w:t>
    </w:r>
    <w:proofErr w:type="spellStart"/>
    <w:r w:rsidR="00B10280">
      <w:t>MediaTek</w:t>
    </w:r>
    <w:proofErr w:type="spellEnd"/>
    <w:r w:rsidR="00B10280">
      <w:t>, Inc.</w:t>
    </w:r>
  </w:p>
  <w:p w:rsidR="00F6137E" w:rsidRDefault="00F613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05D" w:rsidRDefault="0083005D">
      <w:r>
        <w:separator/>
      </w:r>
    </w:p>
  </w:footnote>
  <w:footnote w:type="continuationSeparator" w:id="0">
    <w:p w:rsidR="0083005D" w:rsidRDefault="00830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Default="00257D2F">
    <w:pPr>
      <w:pStyle w:val="Header"/>
      <w:tabs>
        <w:tab w:val="clear" w:pos="6480"/>
        <w:tab w:val="center" w:pos="4680"/>
        <w:tab w:val="right" w:pos="9360"/>
      </w:tabs>
      <w:rPr>
        <w:lang w:eastAsia="ko-KR"/>
      </w:rPr>
    </w:pPr>
    <w:r>
      <w:rPr>
        <w:lang w:eastAsia="ko-KR"/>
      </w:rPr>
      <w:t>May</w:t>
    </w:r>
    <w:r w:rsidR="00F6137E">
      <w:rPr>
        <w:lang w:eastAsia="ko-KR"/>
      </w:rPr>
      <w:t xml:space="preserve"> </w:t>
    </w:r>
    <w:r w:rsidR="00F6137E">
      <w:t>201</w:t>
    </w:r>
    <w:r w:rsidR="00473F40">
      <w:rPr>
        <w:lang w:eastAsia="ko-KR"/>
      </w:rPr>
      <w:t>7</w:t>
    </w:r>
    <w:r w:rsidR="00F6137E">
      <w:tab/>
    </w:r>
    <w:r w:rsidR="00F6137E">
      <w:tab/>
    </w:r>
    <w:fldSimple w:instr=" TITLE  \* MERGEFORMAT ">
      <w:r w:rsidR="00202E43">
        <w:t xml:space="preserve">doc.: </w:t>
      </w:r>
      <w:r w:rsidR="00E85E6F">
        <w:t>IEEE 802.11-17/0693</w:t>
      </w:r>
      <w:r w:rsidR="00F6137E">
        <w:t>r</w:t>
      </w:r>
    </w:fldSimple>
    <w:r w:rsidR="00473F40">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2"/>
  </w:num>
  <w:num w:numId="31">
    <w:abstractNumId w:val="1"/>
  </w:num>
  <w:num w:numId="32">
    <w:abstractNumId w:val="12"/>
  </w:num>
  <w:num w:numId="33">
    <w:abstractNumId w:val="11"/>
  </w:num>
  <w:num w:numId="34">
    <w:abstractNumId w:val="4"/>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bordersDoNotSurroundHeader/>
  <w:bordersDoNotSurroundFooter/>
  <w:proofState w:spelling="clean" w:grammar="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38914"/>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jCxNLQ0NjI0NzMyNzJW0lEKTi0uzszPAykwNKoFAM+nJEMtAAAA"/>
  </w:docVars>
  <w:rsids>
    <w:rsidRoot w:val="0062440B"/>
    <w:rsid w:val="0000030D"/>
    <w:rsid w:val="000045FA"/>
    <w:rsid w:val="00004AE2"/>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2757"/>
    <w:rsid w:val="00033EAE"/>
    <w:rsid w:val="000348B1"/>
    <w:rsid w:val="000359F2"/>
    <w:rsid w:val="000368C8"/>
    <w:rsid w:val="000405C4"/>
    <w:rsid w:val="00041260"/>
    <w:rsid w:val="000437A5"/>
    <w:rsid w:val="000442DA"/>
    <w:rsid w:val="00046AD7"/>
    <w:rsid w:val="00047A89"/>
    <w:rsid w:val="00051ABB"/>
    <w:rsid w:val="00052123"/>
    <w:rsid w:val="00056716"/>
    <w:rsid w:val="00062767"/>
    <w:rsid w:val="00062E86"/>
    <w:rsid w:val="0006732A"/>
    <w:rsid w:val="000720DC"/>
    <w:rsid w:val="000724A0"/>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5B15"/>
    <w:rsid w:val="000975D0"/>
    <w:rsid w:val="000977B2"/>
    <w:rsid w:val="000A2C67"/>
    <w:rsid w:val="000A7A07"/>
    <w:rsid w:val="000D174A"/>
    <w:rsid w:val="000D276A"/>
    <w:rsid w:val="000D2F1B"/>
    <w:rsid w:val="000D40F5"/>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075FA"/>
    <w:rsid w:val="001101C2"/>
    <w:rsid w:val="001102E5"/>
    <w:rsid w:val="001109AA"/>
    <w:rsid w:val="0011103D"/>
    <w:rsid w:val="00112C6A"/>
    <w:rsid w:val="00115A75"/>
    <w:rsid w:val="00120298"/>
    <w:rsid w:val="001215C0"/>
    <w:rsid w:val="00122D51"/>
    <w:rsid w:val="001230AA"/>
    <w:rsid w:val="00123AE2"/>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CCE"/>
    <w:rsid w:val="001D15ED"/>
    <w:rsid w:val="001D328B"/>
    <w:rsid w:val="001D4A93"/>
    <w:rsid w:val="001D4F52"/>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17C2D"/>
    <w:rsid w:val="0022139A"/>
    <w:rsid w:val="002239F2"/>
    <w:rsid w:val="00224957"/>
    <w:rsid w:val="00225508"/>
    <w:rsid w:val="00225570"/>
    <w:rsid w:val="00230D4D"/>
    <w:rsid w:val="002313D3"/>
    <w:rsid w:val="002323FE"/>
    <w:rsid w:val="002329AF"/>
    <w:rsid w:val="00232C63"/>
    <w:rsid w:val="00234C13"/>
    <w:rsid w:val="00236698"/>
    <w:rsid w:val="002369FD"/>
    <w:rsid w:val="00236A7E"/>
    <w:rsid w:val="0023760E"/>
    <w:rsid w:val="0023760F"/>
    <w:rsid w:val="00237985"/>
    <w:rsid w:val="00240478"/>
    <w:rsid w:val="00240895"/>
    <w:rsid w:val="00241AD7"/>
    <w:rsid w:val="00245693"/>
    <w:rsid w:val="002470AC"/>
    <w:rsid w:val="00251A81"/>
    <w:rsid w:val="00252D47"/>
    <w:rsid w:val="00255A8B"/>
    <w:rsid w:val="002569BF"/>
    <w:rsid w:val="00257B3C"/>
    <w:rsid w:val="00257D2F"/>
    <w:rsid w:val="00261940"/>
    <w:rsid w:val="00263092"/>
    <w:rsid w:val="00263FC6"/>
    <w:rsid w:val="002662A5"/>
    <w:rsid w:val="00273257"/>
    <w:rsid w:val="002733C3"/>
    <w:rsid w:val="00274BC1"/>
    <w:rsid w:val="00277F6F"/>
    <w:rsid w:val="00281A5D"/>
    <w:rsid w:val="00281D56"/>
    <w:rsid w:val="00282053"/>
    <w:rsid w:val="002825B1"/>
    <w:rsid w:val="002840C6"/>
    <w:rsid w:val="00284C5E"/>
    <w:rsid w:val="00287B27"/>
    <w:rsid w:val="00291A10"/>
    <w:rsid w:val="00294B37"/>
    <w:rsid w:val="002A195C"/>
    <w:rsid w:val="002A4A61"/>
    <w:rsid w:val="002B144B"/>
    <w:rsid w:val="002C0375"/>
    <w:rsid w:val="002C61FC"/>
    <w:rsid w:val="002C66AA"/>
    <w:rsid w:val="002C6B4F"/>
    <w:rsid w:val="002C72E1"/>
    <w:rsid w:val="002D1D40"/>
    <w:rsid w:val="002D36DC"/>
    <w:rsid w:val="002D4629"/>
    <w:rsid w:val="002D518F"/>
    <w:rsid w:val="002D79D1"/>
    <w:rsid w:val="002D7ED5"/>
    <w:rsid w:val="002E1B18"/>
    <w:rsid w:val="002E39A2"/>
    <w:rsid w:val="002E46D8"/>
    <w:rsid w:val="002E6FF6"/>
    <w:rsid w:val="002F0B5C"/>
    <w:rsid w:val="002F12C4"/>
    <w:rsid w:val="002F25B2"/>
    <w:rsid w:val="002F2A4B"/>
    <w:rsid w:val="002F2BC5"/>
    <w:rsid w:val="002F3658"/>
    <w:rsid w:val="002F376B"/>
    <w:rsid w:val="002F3D91"/>
    <w:rsid w:val="002F5C8C"/>
    <w:rsid w:val="002F7199"/>
    <w:rsid w:val="002F73D9"/>
    <w:rsid w:val="002F7A8D"/>
    <w:rsid w:val="002F7D11"/>
    <w:rsid w:val="00301183"/>
    <w:rsid w:val="003024ED"/>
    <w:rsid w:val="00302C3B"/>
    <w:rsid w:val="00303E39"/>
    <w:rsid w:val="00304D5A"/>
    <w:rsid w:val="00305D6E"/>
    <w:rsid w:val="0030782E"/>
    <w:rsid w:val="00307F5F"/>
    <w:rsid w:val="003131B6"/>
    <w:rsid w:val="00316708"/>
    <w:rsid w:val="003214E2"/>
    <w:rsid w:val="00323774"/>
    <w:rsid w:val="00325AB6"/>
    <w:rsid w:val="003263F5"/>
    <w:rsid w:val="00327479"/>
    <w:rsid w:val="0032775F"/>
    <w:rsid w:val="003308A8"/>
    <w:rsid w:val="00332B0D"/>
    <w:rsid w:val="00336337"/>
    <w:rsid w:val="00340CFC"/>
    <w:rsid w:val="0034133D"/>
    <w:rsid w:val="003449F9"/>
    <w:rsid w:val="003479E4"/>
    <w:rsid w:val="00347C43"/>
    <w:rsid w:val="003546AD"/>
    <w:rsid w:val="00354A2D"/>
    <w:rsid w:val="00354FE8"/>
    <w:rsid w:val="00360C87"/>
    <w:rsid w:val="00366AF0"/>
    <w:rsid w:val="003713CA"/>
    <w:rsid w:val="003729FC"/>
    <w:rsid w:val="00372FCA"/>
    <w:rsid w:val="003766B9"/>
    <w:rsid w:val="00376F16"/>
    <w:rsid w:val="003803EA"/>
    <w:rsid w:val="00382C54"/>
    <w:rsid w:val="0038516A"/>
    <w:rsid w:val="00385654"/>
    <w:rsid w:val="0038601E"/>
    <w:rsid w:val="003906A1"/>
    <w:rsid w:val="003908FE"/>
    <w:rsid w:val="003924F8"/>
    <w:rsid w:val="003945E3"/>
    <w:rsid w:val="00394761"/>
    <w:rsid w:val="00395A50"/>
    <w:rsid w:val="0039787F"/>
    <w:rsid w:val="003A089A"/>
    <w:rsid w:val="003A161F"/>
    <w:rsid w:val="003A1693"/>
    <w:rsid w:val="003A1AFF"/>
    <w:rsid w:val="003A1CC7"/>
    <w:rsid w:val="003A3196"/>
    <w:rsid w:val="003A478D"/>
    <w:rsid w:val="003A5BFF"/>
    <w:rsid w:val="003B03CE"/>
    <w:rsid w:val="003B4DAD"/>
    <w:rsid w:val="003B52F2"/>
    <w:rsid w:val="003B735E"/>
    <w:rsid w:val="003B76BD"/>
    <w:rsid w:val="003C20B6"/>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428"/>
    <w:rsid w:val="003F0DA2"/>
    <w:rsid w:val="003F2D6C"/>
    <w:rsid w:val="003F3ECD"/>
    <w:rsid w:val="003F496B"/>
    <w:rsid w:val="003F57B6"/>
    <w:rsid w:val="004014AE"/>
    <w:rsid w:val="00403645"/>
    <w:rsid w:val="00404851"/>
    <w:rsid w:val="004051EE"/>
    <w:rsid w:val="0040735F"/>
    <w:rsid w:val="00407C5B"/>
    <w:rsid w:val="00411C74"/>
    <w:rsid w:val="00412BC1"/>
    <w:rsid w:val="00415DC2"/>
    <w:rsid w:val="00421159"/>
    <w:rsid w:val="00426A36"/>
    <w:rsid w:val="0043008F"/>
    <w:rsid w:val="00430648"/>
    <w:rsid w:val="0043413E"/>
    <w:rsid w:val="00436C6E"/>
    <w:rsid w:val="00437BE0"/>
    <w:rsid w:val="00440FF1"/>
    <w:rsid w:val="004417F2"/>
    <w:rsid w:val="00442799"/>
    <w:rsid w:val="00443FBF"/>
    <w:rsid w:val="00444677"/>
    <w:rsid w:val="004446E2"/>
    <w:rsid w:val="004452DF"/>
    <w:rsid w:val="004461C6"/>
    <w:rsid w:val="00447E0D"/>
    <w:rsid w:val="004507E7"/>
    <w:rsid w:val="00450CC0"/>
    <w:rsid w:val="0045647F"/>
    <w:rsid w:val="00457028"/>
    <w:rsid w:val="00457FA3"/>
    <w:rsid w:val="00462172"/>
    <w:rsid w:val="004658E5"/>
    <w:rsid w:val="0047267B"/>
    <w:rsid w:val="00473F40"/>
    <w:rsid w:val="00475A71"/>
    <w:rsid w:val="004765E7"/>
    <w:rsid w:val="00482AD0"/>
    <w:rsid w:val="00482AF6"/>
    <w:rsid w:val="00482CC3"/>
    <w:rsid w:val="00484A7A"/>
    <w:rsid w:val="004852CC"/>
    <w:rsid w:val="00486081"/>
    <w:rsid w:val="004866E1"/>
    <w:rsid w:val="00486EB3"/>
    <w:rsid w:val="0049468A"/>
    <w:rsid w:val="004955FF"/>
    <w:rsid w:val="004A0AF4"/>
    <w:rsid w:val="004A3EA8"/>
    <w:rsid w:val="004B0E97"/>
    <w:rsid w:val="004B3824"/>
    <w:rsid w:val="004B493F"/>
    <w:rsid w:val="004B50E4"/>
    <w:rsid w:val="004B69FA"/>
    <w:rsid w:val="004C0F0A"/>
    <w:rsid w:val="004C12FF"/>
    <w:rsid w:val="004C1A49"/>
    <w:rsid w:val="004C3C2A"/>
    <w:rsid w:val="004C3F6B"/>
    <w:rsid w:val="004C6CAE"/>
    <w:rsid w:val="004C7717"/>
    <w:rsid w:val="004C7919"/>
    <w:rsid w:val="004C7CE0"/>
    <w:rsid w:val="004D031C"/>
    <w:rsid w:val="004D03A1"/>
    <w:rsid w:val="004D071D"/>
    <w:rsid w:val="004D2D75"/>
    <w:rsid w:val="004D4077"/>
    <w:rsid w:val="004D503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3779"/>
    <w:rsid w:val="00515091"/>
    <w:rsid w:val="00517ED6"/>
    <w:rsid w:val="00520B8C"/>
    <w:rsid w:val="0052151C"/>
    <w:rsid w:val="0052379E"/>
    <w:rsid w:val="005243B4"/>
    <w:rsid w:val="00527489"/>
    <w:rsid w:val="00527BB3"/>
    <w:rsid w:val="00530CC8"/>
    <w:rsid w:val="00531734"/>
    <w:rsid w:val="0053254A"/>
    <w:rsid w:val="005372CC"/>
    <w:rsid w:val="00537DC0"/>
    <w:rsid w:val="005400AC"/>
    <w:rsid w:val="005409C5"/>
    <w:rsid w:val="0054235E"/>
    <w:rsid w:val="0054425D"/>
    <w:rsid w:val="00547569"/>
    <w:rsid w:val="00547CC9"/>
    <w:rsid w:val="0055459B"/>
    <w:rsid w:val="00554995"/>
    <w:rsid w:val="00554EEF"/>
    <w:rsid w:val="00557272"/>
    <w:rsid w:val="005628B9"/>
    <w:rsid w:val="00564AE2"/>
    <w:rsid w:val="005653DA"/>
    <w:rsid w:val="00567934"/>
    <w:rsid w:val="005702B6"/>
    <w:rsid w:val="005703A1"/>
    <w:rsid w:val="00571583"/>
    <w:rsid w:val="00572E7A"/>
    <w:rsid w:val="00574AD3"/>
    <w:rsid w:val="00583212"/>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B151D"/>
    <w:rsid w:val="005B31EA"/>
    <w:rsid w:val="005B34A6"/>
    <w:rsid w:val="005B5EF1"/>
    <w:rsid w:val="005B6C67"/>
    <w:rsid w:val="005C0CBC"/>
    <w:rsid w:val="005C2C0C"/>
    <w:rsid w:val="005C4204"/>
    <w:rsid w:val="005C47AF"/>
    <w:rsid w:val="005C6823"/>
    <w:rsid w:val="005C7933"/>
    <w:rsid w:val="005D1461"/>
    <w:rsid w:val="005D33B5"/>
    <w:rsid w:val="005D4779"/>
    <w:rsid w:val="005D51C4"/>
    <w:rsid w:val="005D5C6E"/>
    <w:rsid w:val="005D7951"/>
    <w:rsid w:val="005E04F5"/>
    <w:rsid w:val="005E1700"/>
    <w:rsid w:val="005E1EF1"/>
    <w:rsid w:val="005E3E49"/>
    <w:rsid w:val="005E768D"/>
    <w:rsid w:val="005F01EE"/>
    <w:rsid w:val="005F19DD"/>
    <w:rsid w:val="005F4AD8"/>
    <w:rsid w:val="005F5ADA"/>
    <w:rsid w:val="005F695C"/>
    <w:rsid w:val="00600A10"/>
    <w:rsid w:val="0060105F"/>
    <w:rsid w:val="00602FE4"/>
    <w:rsid w:val="00604E5C"/>
    <w:rsid w:val="006054B0"/>
    <w:rsid w:val="00605617"/>
    <w:rsid w:val="00615E8C"/>
    <w:rsid w:val="00621286"/>
    <w:rsid w:val="006216A9"/>
    <w:rsid w:val="0062254C"/>
    <w:rsid w:val="0062298E"/>
    <w:rsid w:val="0062350A"/>
    <w:rsid w:val="0062440B"/>
    <w:rsid w:val="006254B0"/>
    <w:rsid w:val="00626717"/>
    <w:rsid w:val="00626C73"/>
    <w:rsid w:val="006302F7"/>
    <w:rsid w:val="00630783"/>
    <w:rsid w:val="00631EB7"/>
    <w:rsid w:val="006336D5"/>
    <w:rsid w:val="00634281"/>
    <w:rsid w:val="00635200"/>
    <w:rsid w:val="006362D2"/>
    <w:rsid w:val="00643297"/>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428D"/>
    <w:rsid w:val="00675093"/>
    <w:rsid w:val="006762D5"/>
    <w:rsid w:val="00677427"/>
    <w:rsid w:val="00680308"/>
    <w:rsid w:val="006814A6"/>
    <w:rsid w:val="0068429C"/>
    <w:rsid w:val="00687476"/>
    <w:rsid w:val="0069038E"/>
    <w:rsid w:val="006908A8"/>
    <w:rsid w:val="00690F01"/>
    <w:rsid w:val="006910BB"/>
    <w:rsid w:val="006924CE"/>
    <w:rsid w:val="006936F0"/>
    <w:rsid w:val="006962C5"/>
    <w:rsid w:val="006976B8"/>
    <w:rsid w:val="00697F5B"/>
    <w:rsid w:val="006A1DAE"/>
    <w:rsid w:val="006A3A0E"/>
    <w:rsid w:val="006A3D2B"/>
    <w:rsid w:val="006A3EB3"/>
    <w:rsid w:val="006A40D8"/>
    <w:rsid w:val="006A40FB"/>
    <w:rsid w:val="006A503E"/>
    <w:rsid w:val="006A59BC"/>
    <w:rsid w:val="006A6D35"/>
    <w:rsid w:val="006A7F86"/>
    <w:rsid w:val="006B2BEE"/>
    <w:rsid w:val="006B45AA"/>
    <w:rsid w:val="006C0178"/>
    <w:rsid w:val="006C05D0"/>
    <w:rsid w:val="006C063A"/>
    <w:rsid w:val="006C0E55"/>
    <w:rsid w:val="006C1FA8"/>
    <w:rsid w:val="006C2C97"/>
    <w:rsid w:val="006C4219"/>
    <w:rsid w:val="006C707A"/>
    <w:rsid w:val="006C7B6C"/>
    <w:rsid w:val="006D0E58"/>
    <w:rsid w:val="006D2BF9"/>
    <w:rsid w:val="006D2C0F"/>
    <w:rsid w:val="006D3377"/>
    <w:rsid w:val="006D3E5E"/>
    <w:rsid w:val="006D5362"/>
    <w:rsid w:val="006E02DB"/>
    <w:rsid w:val="006E181A"/>
    <w:rsid w:val="006E2D44"/>
    <w:rsid w:val="006F38AD"/>
    <w:rsid w:val="006F3DD4"/>
    <w:rsid w:val="006F6897"/>
    <w:rsid w:val="00702926"/>
    <w:rsid w:val="007060EF"/>
    <w:rsid w:val="00706E8E"/>
    <w:rsid w:val="00707A74"/>
    <w:rsid w:val="00711E05"/>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13CD"/>
    <w:rsid w:val="0075603B"/>
    <w:rsid w:val="0076196C"/>
    <w:rsid w:val="007629CC"/>
    <w:rsid w:val="00763833"/>
    <w:rsid w:val="00766B1A"/>
    <w:rsid w:val="00766DFE"/>
    <w:rsid w:val="00766F81"/>
    <w:rsid w:val="007751E3"/>
    <w:rsid w:val="0077686F"/>
    <w:rsid w:val="007816C9"/>
    <w:rsid w:val="0078235E"/>
    <w:rsid w:val="00783B46"/>
    <w:rsid w:val="00783B8A"/>
    <w:rsid w:val="00786A15"/>
    <w:rsid w:val="007914E4"/>
    <w:rsid w:val="007914F3"/>
    <w:rsid w:val="007926D8"/>
    <w:rsid w:val="00792AA3"/>
    <w:rsid w:val="00792D44"/>
    <w:rsid w:val="00794BC4"/>
    <w:rsid w:val="00794F1E"/>
    <w:rsid w:val="00795C50"/>
    <w:rsid w:val="007A098E"/>
    <w:rsid w:val="007A5765"/>
    <w:rsid w:val="007A5B89"/>
    <w:rsid w:val="007A6B6A"/>
    <w:rsid w:val="007B4D5D"/>
    <w:rsid w:val="007C0795"/>
    <w:rsid w:val="007C14AD"/>
    <w:rsid w:val="007C1532"/>
    <w:rsid w:val="007C2E26"/>
    <w:rsid w:val="007C2F21"/>
    <w:rsid w:val="007C3484"/>
    <w:rsid w:val="007C4FDA"/>
    <w:rsid w:val="007C51C0"/>
    <w:rsid w:val="007C6130"/>
    <w:rsid w:val="007C6C61"/>
    <w:rsid w:val="007D3C15"/>
    <w:rsid w:val="007D4D44"/>
    <w:rsid w:val="007D50FF"/>
    <w:rsid w:val="007D6B5D"/>
    <w:rsid w:val="007E0717"/>
    <w:rsid w:val="007E0AC3"/>
    <w:rsid w:val="007E21DF"/>
    <w:rsid w:val="007E2F04"/>
    <w:rsid w:val="007E43A0"/>
    <w:rsid w:val="007E5479"/>
    <w:rsid w:val="007E58AD"/>
    <w:rsid w:val="007F2243"/>
    <w:rsid w:val="007F2366"/>
    <w:rsid w:val="007F6EC7"/>
    <w:rsid w:val="007F75A8"/>
    <w:rsid w:val="008025BD"/>
    <w:rsid w:val="00802FC5"/>
    <w:rsid w:val="00803CF2"/>
    <w:rsid w:val="00806EFB"/>
    <w:rsid w:val="0081078F"/>
    <w:rsid w:val="008138C1"/>
    <w:rsid w:val="00816B48"/>
    <w:rsid w:val="008204A2"/>
    <w:rsid w:val="008208CB"/>
    <w:rsid w:val="00820B60"/>
    <w:rsid w:val="00821344"/>
    <w:rsid w:val="00822070"/>
    <w:rsid w:val="00822142"/>
    <w:rsid w:val="00822EA3"/>
    <w:rsid w:val="008239B4"/>
    <w:rsid w:val="00824163"/>
    <w:rsid w:val="0082437A"/>
    <w:rsid w:val="00827FBE"/>
    <w:rsid w:val="0083005D"/>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31E4"/>
    <w:rsid w:val="00865DAE"/>
    <w:rsid w:val="0086745D"/>
    <w:rsid w:val="00867C85"/>
    <w:rsid w:val="008739D8"/>
    <w:rsid w:val="00875B51"/>
    <w:rsid w:val="008776B0"/>
    <w:rsid w:val="0088012D"/>
    <w:rsid w:val="00881C47"/>
    <w:rsid w:val="008820C7"/>
    <w:rsid w:val="00883FD4"/>
    <w:rsid w:val="00884237"/>
    <w:rsid w:val="00885556"/>
    <w:rsid w:val="00887542"/>
    <w:rsid w:val="00887583"/>
    <w:rsid w:val="00890E17"/>
    <w:rsid w:val="00891445"/>
    <w:rsid w:val="00893D74"/>
    <w:rsid w:val="00897183"/>
    <w:rsid w:val="008A1988"/>
    <w:rsid w:val="008A3EE2"/>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2B9C"/>
    <w:rsid w:val="008D44BB"/>
    <w:rsid w:val="008D6441"/>
    <w:rsid w:val="008D71CE"/>
    <w:rsid w:val="008E0C7F"/>
    <w:rsid w:val="008E0E94"/>
    <w:rsid w:val="008E4011"/>
    <w:rsid w:val="008E444B"/>
    <w:rsid w:val="008E5807"/>
    <w:rsid w:val="008F039B"/>
    <w:rsid w:val="008F1C67"/>
    <w:rsid w:val="008F238D"/>
    <w:rsid w:val="008F3288"/>
    <w:rsid w:val="00905A7F"/>
    <w:rsid w:val="00910011"/>
    <w:rsid w:val="00910F8F"/>
    <w:rsid w:val="0091118D"/>
    <w:rsid w:val="00912C30"/>
    <w:rsid w:val="00913CB3"/>
    <w:rsid w:val="00916D3E"/>
    <w:rsid w:val="00917AB8"/>
    <w:rsid w:val="0092168F"/>
    <w:rsid w:val="009225A7"/>
    <w:rsid w:val="0092372A"/>
    <w:rsid w:val="00923FBC"/>
    <w:rsid w:val="0092565E"/>
    <w:rsid w:val="00927607"/>
    <w:rsid w:val="00927FEB"/>
    <w:rsid w:val="009314CF"/>
    <w:rsid w:val="009326F9"/>
    <w:rsid w:val="00933947"/>
    <w:rsid w:val="009362E0"/>
    <w:rsid w:val="00936D66"/>
    <w:rsid w:val="00937393"/>
    <w:rsid w:val="0094091B"/>
    <w:rsid w:val="00944591"/>
    <w:rsid w:val="00944CAA"/>
    <w:rsid w:val="00951CE8"/>
    <w:rsid w:val="0095350F"/>
    <w:rsid w:val="00953565"/>
    <w:rsid w:val="00954C90"/>
    <w:rsid w:val="00962886"/>
    <w:rsid w:val="00967966"/>
    <w:rsid w:val="00970D55"/>
    <w:rsid w:val="009723A1"/>
    <w:rsid w:val="009723DF"/>
    <w:rsid w:val="00973614"/>
    <w:rsid w:val="00976EC3"/>
    <w:rsid w:val="0097724C"/>
    <w:rsid w:val="00980866"/>
    <w:rsid w:val="00980D24"/>
    <w:rsid w:val="00982327"/>
    <w:rsid w:val="009824DF"/>
    <w:rsid w:val="00982BCE"/>
    <w:rsid w:val="0098405A"/>
    <w:rsid w:val="009875D2"/>
    <w:rsid w:val="00987BED"/>
    <w:rsid w:val="00991637"/>
    <w:rsid w:val="00991A93"/>
    <w:rsid w:val="009964D4"/>
    <w:rsid w:val="009A0AFB"/>
    <w:rsid w:val="009A0E5E"/>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D0AB2"/>
    <w:rsid w:val="009D3276"/>
    <w:rsid w:val="009D444C"/>
    <w:rsid w:val="009D4525"/>
    <w:rsid w:val="009D6E6E"/>
    <w:rsid w:val="009E1533"/>
    <w:rsid w:val="009E2496"/>
    <w:rsid w:val="009E2785"/>
    <w:rsid w:val="009E3D10"/>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5CB"/>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2916"/>
    <w:rsid w:val="00A844CE"/>
    <w:rsid w:val="00A85152"/>
    <w:rsid w:val="00A85DC8"/>
    <w:rsid w:val="00A86971"/>
    <w:rsid w:val="00A90385"/>
    <w:rsid w:val="00A905AD"/>
    <w:rsid w:val="00A91EAA"/>
    <w:rsid w:val="00A9264B"/>
    <w:rsid w:val="00A92BCD"/>
    <w:rsid w:val="00A96AC9"/>
    <w:rsid w:val="00A96B1F"/>
    <w:rsid w:val="00A96DCC"/>
    <w:rsid w:val="00AA188F"/>
    <w:rsid w:val="00AA3C3D"/>
    <w:rsid w:val="00AA615F"/>
    <w:rsid w:val="00AA63A9"/>
    <w:rsid w:val="00AA6F19"/>
    <w:rsid w:val="00AA7E07"/>
    <w:rsid w:val="00AB014B"/>
    <w:rsid w:val="00AB120D"/>
    <w:rsid w:val="00AB17F6"/>
    <w:rsid w:val="00AB2979"/>
    <w:rsid w:val="00AB2B6E"/>
    <w:rsid w:val="00AC2EDB"/>
    <w:rsid w:val="00AC603C"/>
    <w:rsid w:val="00AC76C6"/>
    <w:rsid w:val="00AD268D"/>
    <w:rsid w:val="00AD3749"/>
    <w:rsid w:val="00AD6723"/>
    <w:rsid w:val="00AD6AE6"/>
    <w:rsid w:val="00AD7CDA"/>
    <w:rsid w:val="00AD7E54"/>
    <w:rsid w:val="00AE5002"/>
    <w:rsid w:val="00AE7AE3"/>
    <w:rsid w:val="00AF0200"/>
    <w:rsid w:val="00AF430E"/>
    <w:rsid w:val="00AF44DB"/>
    <w:rsid w:val="00AF55BC"/>
    <w:rsid w:val="00AF69E7"/>
    <w:rsid w:val="00B0051A"/>
    <w:rsid w:val="00B034CE"/>
    <w:rsid w:val="00B03DB7"/>
    <w:rsid w:val="00B04957"/>
    <w:rsid w:val="00B04CB8"/>
    <w:rsid w:val="00B05E53"/>
    <w:rsid w:val="00B07C45"/>
    <w:rsid w:val="00B07E22"/>
    <w:rsid w:val="00B10280"/>
    <w:rsid w:val="00B10F91"/>
    <w:rsid w:val="00B11981"/>
    <w:rsid w:val="00B12037"/>
    <w:rsid w:val="00B14841"/>
    <w:rsid w:val="00B16515"/>
    <w:rsid w:val="00B170D8"/>
    <w:rsid w:val="00B214A3"/>
    <w:rsid w:val="00B2361F"/>
    <w:rsid w:val="00B23ED6"/>
    <w:rsid w:val="00B26484"/>
    <w:rsid w:val="00B271AB"/>
    <w:rsid w:val="00B338D4"/>
    <w:rsid w:val="00B3753B"/>
    <w:rsid w:val="00B40D7F"/>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4917"/>
    <w:rsid w:val="00B856F7"/>
    <w:rsid w:val="00B9032F"/>
    <w:rsid w:val="00B91103"/>
    <w:rsid w:val="00B9272C"/>
    <w:rsid w:val="00B93B68"/>
    <w:rsid w:val="00B94B98"/>
    <w:rsid w:val="00B94CAC"/>
    <w:rsid w:val="00BA06B3"/>
    <w:rsid w:val="00BA3938"/>
    <w:rsid w:val="00BA787B"/>
    <w:rsid w:val="00BA7AFF"/>
    <w:rsid w:val="00BB0AA5"/>
    <w:rsid w:val="00BB20F2"/>
    <w:rsid w:val="00BB67AE"/>
    <w:rsid w:val="00BC0807"/>
    <w:rsid w:val="00BC13DB"/>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5B9"/>
    <w:rsid w:val="00C00D18"/>
    <w:rsid w:val="00C03B8D"/>
    <w:rsid w:val="00C04532"/>
    <w:rsid w:val="00C05CBA"/>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016"/>
    <w:rsid w:val="00C317AA"/>
    <w:rsid w:val="00C32018"/>
    <w:rsid w:val="00C325C5"/>
    <w:rsid w:val="00C338FE"/>
    <w:rsid w:val="00C34B1A"/>
    <w:rsid w:val="00C36247"/>
    <w:rsid w:val="00C375F0"/>
    <w:rsid w:val="00C4177E"/>
    <w:rsid w:val="00C43271"/>
    <w:rsid w:val="00C45A69"/>
    <w:rsid w:val="00C46AA2"/>
    <w:rsid w:val="00C52C84"/>
    <w:rsid w:val="00C530C8"/>
    <w:rsid w:val="00C542F0"/>
    <w:rsid w:val="00C55F0E"/>
    <w:rsid w:val="00C57CDB"/>
    <w:rsid w:val="00C60173"/>
    <w:rsid w:val="00C60A9B"/>
    <w:rsid w:val="00C6108B"/>
    <w:rsid w:val="00C61CD1"/>
    <w:rsid w:val="00C62190"/>
    <w:rsid w:val="00C67159"/>
    <w:rsid w:val="00C70F16"/>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A643B"/>
    <w:rsid w:val="00CB285C"/>
    <w:rsid w:val="00CB44D6"/>
    <w:rsid w:val="00CB6561"/>
    <w:rsid w:val="00CB7A46"/>
    <w:rsid w:val="00CC2CD1"/>
    <w:rsid w:val="00CC35B4"/>
    <w:rsid w:val="00CC3806"/>
    <w:rsid w:val="00CC76CE"/>
    <w:rsid w:val="00CD0ABD"/>
    <w:rsid w:val="00CD259C"/>
    <w:rsid w:val="00CD2A6A"/>
    <w:rsid w:val="00CD4319"/>
    <w:rsid w:val="00CD6072"/>
    <w:rsid w:val="00CE04EE"/>
    <w:rsid w:val="00CE102F"/>
    <w:rsid w:val="00CE28AE"/>
    <w:rsid w:val="00CE2C6B"/>
    <w:rsid w:val="00CE3DDC"/>
    <w:rsid w:val="00CE501F"/>
    <w:rsid w:val="00CE5D2D"/>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14A1"/>
    <w:rsid w:val="00D31E4B"/>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0373"/>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48F8"/>
    <w:rsid w:val="00DD6EB7"/>
    <w:rsid w:val="00DE06F3"/>
    <w:rsid w:val="00DE0E45"/>
    <w:rsid w:val="00DE2E19"/>
    <w:rsid w:val="00DE385C"/>
    <w:rsid w:val="00DE6B30"/>
    <w:rsid w:val="00DE7BEC"/>
    <w:rsid w:val="00DF03EE"/>
    <w:rsid w:val="00DF0754"/>
    <w:rsid w:val="00DF15D7"/>
    <w:rsid w:val="00DF6004"/>
    <w:rsid w:val="00DF6CC2"/>
    <w:rsid w:val="00E006E4"/>
    <w:rsid w:val="00E0273A"/>
    <w:rsid w:val="00E02AAD"/>
    <w:rsid w:val="00E04AED"/>
    <w:rsid w:val="00E0769B"/>
    <w:rsid w:val="00E07E4A"/>
    <w:rsid w:val="00E126EA"/>
    <w:rsid w:val="00E15B45"/>
    <w:rsid w:val="00E20BFB"/>
    <w:rsid w:val="00E226A7"/>
    <w:rsid w:val="00E31E48"/>
    <w:rsid w:val="00E33B8F"/>
    <w:rsid w:val="00E34D55"/>
    <w:rsid w:val="00E42D34"/>
    <w:rsid w:val="00E4679F"/>
    <w:rsid w:val="00E51072"/>
    <w:rsid w:val="00E5361C"/>
    <w:rsid w:val="00E53C1B"/>
    <w:rsid w:val="00E546AA"/>
    <w:rsid w:val="00E54D26"/>
    <w:rsid w:val="00E558D5"/>
    <w:rsid w:val="00E5708C"/>
    <w:rsid w:val="00E610D6"/>
    <w:rsid w:val="00E636B8"/>
    <w:rsid w:val="00E65013"/>
    <w:rsid w:val="00E65D84"/>
    <w:rsid w:val="00E7088D"/>
    <w:rsid w:val="00E71C91"/>
    <w:rsid w:val="00E726E3"/>
    <w:rsid w:val="00E74E87"/>
    <w:rsid w:val="00E80182"/>
    <w:rsid w:val="00E8027B"/>
    <w:rsid w:val="00E80A0A"/>
    <w:rsid w:val="00E81437"/>
    <w:rsid w:val="00E821FC"/>
    <w:rsid w:val="00E8288F"/>
    <w:rsid w:val="00E845E8"/>
    <w:rsid w:val="00E85E24"/>
    <w:rsid w:val="00E85E6F"/>
    <w:rsid w:val="00E873C2"/>
    <w:rsid w:val="00E921D6"/>
    <w:rsid w:val="00E9535F"/>
    <w:rsid w:val="00EA2CE4"/>
    <w:rsid w:val="00EA48D0"/>
    <w:rsid w:val="00EA58B8"/>
    <w:rsid w:val="00EA6DCB"/>
    <w:rsid w:val="00EB09CE"/>
    <w:rsid w:val="00EB0BE2"/>
    <w:rsid w:val="00EB158A"/>
    <w:rsid w:val="00EB2212"/>
    <w:rsid w:val="00EB250B"/>
    <w:rsid w:val="00EB2B96"/>
    <w:rsid w:val="00EB5ADB"/>
    <w:rsid w:val="00EC2DC9"/>
    <w:rsid w:val="00EC4322"/>
    <w:rsid w:val="00EC662D"/>
    <w:rsid w:val="00EC700C"/>
    <w:rsid w:val="00ED1BAF"/>
    <w:rsid w:val="00ED3892"/>
    <w:rsid w:val="00ED6FC5"/>
    <w:rsid w:val="00EE1625"/>
    <w:rsid w:val="00EE1A3A"/>
    <w:rsid w:val="00EE2AF3"/>
    <w:rsid w:val="00EE542B"/>
    <w:rsid w:val="00EE55B2"/>
    <w:rsid w:val="00EE7DA9"/>
    <w:rsid w:val="00EF34D3"/>
    <w:rsid w:val="00EF3E19"/>
    <w:rsid w:val="00EF6B9E"/>
    <w:rsid w:val="00EF71A8"/>
    <w:rsid w:val="00F000CE"/>
    <w:rsid w:val="00F014E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341A"/>
    <w:rsid w:val="00F44755"/>
    <w:rsid w:val="00F455E0"/>
    <w:rsid w:val="00F45E7C"/>
    <w:rsid w:val="00F47E6A"/>
    <w:rsid w:val="00F51D8A"/>
    <w:rsid w:val="00F5458D"/>
    <w:rsid w:val="00F54F3A"/>
    <w:rsid w:val="00F6137E"/>
    <w:rsid w:val="00F61833"/>
    <w:rsid w:val="00F659E1"/>
    <w:rsid w:val="00F6611A"/>
    <w:rsid w:val="00F67EB1"/>
    <w:rsid w:val="00F74DF7"/>
    <w:rsid w:val="00F74EB9"/>
    <w:rsid w:val="00F808C5"/>
    <w:rsid w:val="00F83001"/>
    <w:rsid w:val="00F832E1"/>
    <w:rsid w:val="00F85369"/>
    <w:rsid w:val="00F93DC9"/>
    <w:rsid w:val="00F94872"/>
    <w:rsid w:val="00F967E0"/>
    <w:rsid w:val="00F96A6A"/>
    <w:rsid w:val="00FA01BB"/>
    <w:rsid w:val="00FA17BA"/>
    <w:rsid w:val="00FA5919"/>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100E"/>
    <w:rsid w:val="00FD3C7C"/>
    <w:rsid w:val="00FD554D"/>
    <w:rsid w:val="00FD5B24"/>
    <w:rsid w:val="00FE0F28"/>
    <w:rsid w:val="00FE22F6"/>
    <w:rsid w:val="00FE2CB4"/>
    <w:rsid w:val="00FE31E9"/>
    <w:rsid w:val="00FE362B"/>
    <w:rsid w:val="00FE37EF"/>
    <w:rsid w:val="00FE4726"/>
    <w:rsid w:val="00FE54BD"/>
    <w:rsid w:val="00FE5C16"/>
    <w:rsid w:val="00FE7A18"/>
    <w:rsid w:val="00FF0E49"/>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11EE-A231-44D4-AD3F-549A165C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Pages>
  <Words>1863</Words>
  <Characters>10620</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12459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Mediatek</cp:lastModifiedBy>
  <cp:revision>31</cp:revision>
  <cp:lastPrinted>2010-05-04T03:47:00Z</cp:lastPrinted>
  <dcterms:created xsi:type="dcterms:W3CDTF">2017-05-03T00:33:00Z</dcterms:created>
  <dcterms:modified xsi:type="dcterms:W3CDTF">2017-05-03T07:35:00Z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