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</w:p>
          <w:p w:rsidR="00797D5B" w:rsidRPr="00BA4F4C" w:rsidRDefault="006360B0" w:rsidP="006360B0">
            <w:pPr>
              <w:pStyle w:val="T2"/>
            </w:pPr>
            <w:r>
              <w:rPr>
                <w:rFonts w:hint="eastAsia"/>
                <w:lang w:eastAsia="ja-JP"/>
              </w:rPr>
              <w:t>May</w:t>
            </w:r>
            <w:r w:rsidR="001B0ABE">
              <w:t xml:space="preserve"> 201</w:t>
            </w:r>
            <w:r w:rsidR="00DF04AB">
              <w:rPr>
                <w:rFonts w:hint="eastAsia"/>
                <w:lang w:eastAsia="ja-JP"/>
              </w:rPr>
              <w:t>7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Seoul non-PHY ad hoc</w:t>
            </w:r>
            <w:r w:rsidR="00797D5B">
              <w:t xml:space="preserve"> </w:t>
            </w:r>
            <w:r>
              <w:rPr>
                <w:rFonts w:hint="eastAsia"/>
                <w:lang w:eastAsia="ja-JP"/>
              </w:rPr>
              <w:t>m</w:t>
            </w:r>
            <w:r w:rsidR="00801274">
              <w:rPr>
                <w:rFonts w:hint="eastAsia"/>
                <w:lang w:eastAsia="ja-JP"/>
              </w:rPr>
              <w:t>eeting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m</w:t>
            </w:r>
            <w:r w:rsidR="00797D5B">
              <w:t>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E25B00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DF04AB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6360B0">
              <w:rPr>
                <w:rFonts w:hint="eastAsia"/>
                <w:b w:val="0"/>
                <w:sz w:val="20"/>
                <w:lang w:eastAsia="ja-JP"/>
              </w:rPr>
              <w:t>05-07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797D5B" w:rsidRPr="00480BEF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  <w:r w:rsidRPr="00480BEF">
              <w:rPr>
                <w:rFonts w:hint="eastAsia"/>
                <w:b w:val="0"/>
                <w:sz w:val="20"/>
                <w:lang w:val="de-DE" w:eastAsia="ja-JP"/>
              </w:rPr>
              <w:t>1-1 Hikari-no-oka</w:t>
            </w:r>
            <w:r w:rsidR="007F4B70" w:rsidRPr="00480BEF">
              <w:rPr>
                <w:rFonts w:hint="eastAsia"/>
                <w:b w:val="0"/>
                <w:sz w:val="20"/>
                <w:lang w:val="de-DE" w:eastAsia="ja-JP"/>
              </w:rPr>
              <w:t>, Yokosuka, Kanagawa 239-0847 Japan</w:t>
            </w:r>
          </w:p>
        </w:tc>
        <w:tc>
          <w:tcPr>
            <w:tcW w:w="1715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</w:rPr>
              <w:t xml:space="preserve">+81 </w:t>
            </w:r>
            <w:r>
              <w:rPr>
                <w:rFonts w:hint="eastAsia"/>
                <w:b w:val="0"/>
                <w:sz w:val="20"/>
                <w:lang w:eastAsia="ja-JP"/>
              </w:rPr>
              <w:t>46 859 5097</w:t>
            </w:r>
          </w:p>
        </w:tc>
        <w:tc>
          <w:tcPr>
            <w:tcW w:w="1647" w:type="dxa"/>
            <w:vAlign w:val="center"/>
          </w:tcPr>
          <w:p w:rsidR="00797D5B" w:rsidRPr="00BA4F4C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7D35B5">
              <w:rPr>
                <w:rFonts w:hint="eastAsia"/>
                <w:b w:val="0"/>
                <w:sz w:val="16"/>
                <w:lang w:eastAsia="ja-JP"/>
              </w:rPr>
              <w:t>inoue.yasuhiko@lab.ntt.co.jp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715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82AD01" wp14:editId="7533B2C3">
                <wp:simplePos x="0" y="0"/>
                <wp:positionH relativeFrom="column">
                  <wp:posOffset>-61623</wp:posOffset>
                </wp:positionH>
                <wp:positionV relativeFrom="paragraph">
                  <wp:posOffset>208528</wp:posOffset>
                </wp:positionV>
                <wp:extent cx="5943600" cy="3387256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87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C9C" w:rsidRDefault="00FE2C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E2C9C" w:rsidRDefault="00FE2C9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r>
                              <w:t xml:space="preserve"> meeting minutes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TGax May 2017 Seoul non-PHY ad hoc meeting,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May 13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5</w:t>
                            </w:r>
                            <w:r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t>,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FE2C9C" w:rsidRPr="006360B0" w:rsidRDefault="00FE2C9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E2C9C" w:rsidRPr="004C6142" w:rsidRDefault="00FE2C9C" w:rsidP="002E48B5">
                            <w:pPr>
                              <w:jc w:val="both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26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GBhQ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" stroked="f">
                <v:textbox>
                  <w:txbxContent>
                    <w:p w:rsidR="00FE2C9C" w:rsidRDefault="00FE2C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E2C9C" w:rsidRDefault="00FE2C9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r>
                        <w:t xml:space="preserve"> meeting minutes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>
                        <w:rPr>
                          <w:rFonts w:hint="eastAsia"/>
                          <w:lang w:eastAsia="ja-JP"/>
                        </w:rPr>
                        <w:t>TGax May 2017 Seoul non-PHY ad hoc meeting,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May 13</w:t>
                      </w:r>
                      <w:r>
                        <w:rPr>
                          <w:rFonts w:hint="eastAsia"/>
                          <w:vertAlign w:val="superscript"/>
                          <w:lang w:eastAsia="ja-JP"/>
                        </w:rPr>
                        <w:t>rd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5</w:t>
                      </w:r>
                      <w:r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t>, 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FE2C9C" w:rsidRPr="006360B0" w:rsidRDefault="00FE2C9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E2C9C" w:rsidRPr="004C6142" w:rsidRDefault="00FE2C9C" w:rsidP="002E48B5">
                      <w:pPr>
                        <w:jc w:val="both"/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BDC" w:rsidRDefault="00797D5B" w:rsidP="000A7B86">
      <w:pPr>
        <w:ind w:leftChars="100" w:left="220"/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</w:p>
    <w:p w:rsidR="00797D5B" w:rsidRDefault="00836E67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</w:t>
      </w:r>
      <w:r w:rsidR="006360B0">
        <w:rPr>
          <w:rFonts w:hint="eastAsia"/>
          <w:b/>
          <w:sz w:val="28"/>
          <w:lang w:eastAsia="ja-JP"/>
        </w:rPr>
        <w:t>y</w:t>
      </w:r>
      <w:r w:rsidR="00112A14">
        <w:rPr>
          <w:rFonts w:hint="eastAsia"/>
          <w:b/>
          <w:sz w:val="28"/>
          <w:lang w:eastAsia="ja-JP"/>
        </w:rPr>
        <w:t xml:space="preserve"> 201</w:t>
      </w:r>
      <w:r w:rsidR="00DF04AB">
        <w:rPr>
          <w:rFonts w:hint="eastAsia"/>
          <w:b/>
          <w:sz w:val="28"/>
          <w:lang w:eastAsia="ja-JP"/>
        </w:rPr>
        <w:t>7</w:t>
      </w:r>
      <w:r w:rsidR="00797D5B">
        <w:rPr>
          <w:b/>
          <w:sz w:val="28"/>
        </w:rPr>
        <w:t xml:space="preserve"> </w:t>
      </w:r>
      <w:r w:rsidR="006360B0">
        <w:rPr>
          <w:rFonts w:hint="eastAsia"/>
          <w:b/>
          <w:sz w:val="28"/>
          <w:lang w:eastAsia="ja-JP"/>
        </w:rPr>
        <w:t>Seoul Non-PHY Ad Hoc</w:t>
      </w:r>
      <w:r w:rsidR="001F0053">
        <w:rPr>
          <w:b/>
          <w:sz w:val="28"/>
        </w:rPr>
        <w:t xml:space="preserve"> Meeting</w:t>
      </w:r>
    </w:p>
    <w:p w:rsidR="001F0053" w:rsidRPr="001F0053" w:rsidRDefault="006360B0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Novotel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Gangnam</w:t>
      </w:r>
      <w:r w:rsidR="00DF04AB">
        <w:rPr>
          <w:rFonts w:hint="eastAsia"/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Korea</w:t>
      </w:r>
    </w:p>
    <w:p w:rsidR="001F0053" w:rsidRDefault="006360B0" w:rsidP="00797D5B">
      <w:pPr>
        <w:jc w:val="center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t>May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DF04AB">
        <w:rPr>
          <w:rFonts w:hint="eastAsia"/>
          <w:b/>
          <w:sz w:val="28"/>
          <w:lang w:eastAsia="ja-JP"/>
        </w:rPr>
        <w:t>3</w:t>
      </w:r>
      <w:r>
        <w:rPr>
          <w:rFonts w:hint="eastAsia"/>
          <w:b/>
          <w:sz w:val="28"/>
          <w:vertAlign w:val="superscript"/>
          <w:lang w:eastAsia="ja-JP"/>
        </w:rPr>
        <w:t>rd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rFonts w:hint="eastAsia"/>
          <w:b/>
          <w:sz w:val="28"/>
          <w:lang w:eastAsia="ja-JP"/>
        </w:rPr>
        <w:t>5</w:t>
      </w:r>
      <w:r w:rsidR="00836E67" w:rsidRPr="00836E67">
        <w:rPr>
          <w:rFonts w:hint="eastAsia"/>
          <w:b/>
          <w:sz w:val="28"/>
          <w:vertAlign w:val="superscript"/>
          <w:lang w:eastAsia="ja-JP"/>
        </w:rPr>
        <w:t>th</w:t>
      </w:r>
      <w:r w:rsidR="001F0053">
        <w:rPr>
          <w:rFonts w:hint="eastAsia"/>
          <w:b/>
          <w:sz w:val="28"/>
          <w:lang w:eastAsia="ja-JP"/>
        </w:rPr>
        <w:t>, 201</w:t>
      </w:r>
      <w:r w:rsidR="00DF04AB">
        <w:rPr>
          <w:rFonts w:hint="eastAsia"/>
          <w:b/>
          <w:sz w:val="28"/>
          <w:lang w:eastAsia="ja-JP"/>
        </w:rPr>
        <w:t>7</w:t>
      </w:r>
    </w:p>
    <w:p w:rsidR="002C044D" w:rsidRPr="006360B0" w:rsidRDefault="002C044D" w:rsidP="00797D5B">
      <w:pPr>
        <w:jc w:val="center"/>
        <w:rPr>
          <w:b/>
          <w:sz w:val="24"/>
          <w:lang w:eastAsia="ja-JP"/>
        </w:rPr>
      </w:pP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Chair</w:t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 xml:space="preserve">Osama </w:t>
      </w:r>
      <w:proofErr w:type="spellStart"/>
      <w:r w:rsidRPr="00451EEB">
        <w:rPr>
          <w:rFonts w:hint="eastAsia"/>
          <w:b/>
          <w:sz w:val="24"/>
          <w:lang w:eastAsia="ja-JP"/>
        </w:rPr>
        <w:t>Aboul-Magd</w:t>
      </w:r>
      <w:proofErr w:type="spellEnd"/>
      <w:r w:rsidRPr="00451EEB">
        <w:rPr>
          <w:rFonts w:hint="eastAsia"/>
          <w:b/>
          <w:sz w:val="24"/>
          <w:lang w:eastAsia="ja-JP"/>
        </w:rPr>
        <w:t xml:space="preserve"> (Huawei Technologies)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Simone Merlin (Qualcomm)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Vice Chair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</w:r>
      <w:r w:rsidR="00C456AC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>Ron Porat (Broadcom)</w:t>
      </w:r>
    </w:p>
    <w:p w:rsidR="00916552" w:rsidRPr="00451EEB" w:rsidRDefault="00916552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Secretary</w:t>
      </w:r>
      <w:r w:rsidRPr="00451EEB">
        <w:rPr>
          <w:rFonts w:hint="eastAsia"/>
          <w:b/>
          <w:sz w:val="24"/>
          <w:lang w:eastAsia="ja-JP"/>
        </w:rPr>
        <w:tab/>
      </w:r>
      <w:r w:rsidRPr="00451EEB">
        <w:rPr>
          <w:rFonts w:hint="eastAsia"/>
          <w:b/>
          <w:sz w:val="24"/>
          <w:lang w:eastAsia="ja-JP"/>
        </w:rPr>
        <w:tab/>
        <w:t>Yasuhiko Inoue (NTT)</w:t>
      </w:r>
    </w:p>
    <w:p w:rsidR="002C044D" w:rsidRPr="00451EEB" w:rsidRDefault="002C044D" w:rsidP="00C456AC">
      <w:pPr>
        <w:ind w:firstLine="720"/>
        <w:rPr>
          <w:b/>
          <w:sz w:val="24"/>
          <w:lang w:eastAsia="ja-JP"/>
        </w:rPr>
      </w:pPr>
      <w:r w:rsidRPr="00451EEB">
        <w:rPr>
          <w:rFonts w:hint="eastAsia"/>
          <w:b/>
          <w:sz w:val="24"/>
          <w:lang w:eastAsia="ja-JP"/>
        </w:rPr>
        <w:t>TGax Technical Editor</w:t>
      </w:r>
      <w:r w:rsidRPr="00451EEB">
        <w:rPr>
          <w:rFonts w:hint="eastAsia"/>
          <w:b/>
          <w:sz w:val="24"/>
          <w:lang w:eastAsia="ja-JP"/>
        </w:rPr>
        <w:tab/>
        <w:t>Robert Stacy (Intel)</w:t>
      </w:r>
    </w:p>
    <w:p w:rsidR="00797D5B" w:rsidRDefault="00797D5B" w:rsidP="00797D5B">
      <w:pPr>
        <w:rPr>
          <w:lang w:eastAsia="ja-JP"/>
        </w:rPr>
      </w:pPr>
    </w:p>
    <w:p w:rsidR="00451EEB" w:rsidRDefault="00451EEB" w:rsidP="00797D5B">
      <w:pPr>
        <w:rPr>
          <w:lang w:eastAsia="ja-JP"/>
        </w:rPr>
      </w:pPr>
    </w:p>
    <w:p w:rsidR="005529BC" w:rsidRDefault="005529BC" w:rsidP="00797D5B">
      <w:pPr>
        <w:rPr>
          <w:lang w:eastAsia="ja-JP"/>
        </w:rPr>
      </w:pPr>
    </w:p>
    <w:p w:rsidR="005529BC" w:rsidRDefault="005529BC" w:rsidP="00797D5B">
      <w:pPr>
        <w:rPr>
          <w:lang w:eastAsia="ja-JP"/>
        </w:rPr>
      </w:pPr>
    </w:p>
    <w:p w:rsidR="005529BC" w:rsidRPr="00451EEB" w:rsidRDefault="005529BC" w:rsidP="00797D5B">
      <w:pPr>
        <w:rPr>
          <w:lang w:eastAsia="ja-JP"/>
        </w:rPr>
      </w:pPr>
    </w:p>
    <w:p w:rsidR="00DB250F" w:rsidRPr="00DB250F" w:rsidRDefault="006360B0" w:rsidP="00797D5B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 w:rsidR="007A41AC">
        <w:rPr>
          <w:rFonts w:hint="eastAsia"/>
          <w:b/>
          <w:sz w:val="28"/>
          <w:u w:val="single"/>
          <w:lang w:eastAsia="ja-JP"/>
        </w:rPr>
        <w:t>Ma</w:t>
      </w:r>
      <w:r>
        <w:rPr>
          <w:rFonts w:hint="eastAsia"/>
          <w:b/>
          <w:sz w:val="28"/>
          <w:u w:val="single"/>
          <w:lang w:eastAsia="ja-JP"/>
        </w:rPr>
        <w:t>y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DF04AB">
        <w:rPr>
          <w:rFonts w:hint="eastAsia"/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rd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DF04AB">
        <w:rPr>
          <w:rFonts w:hint="eastAsia"/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  <w:lang w:eastAsia="ja-JP"/>
        </w:rPr>
        <w:t>TGax</w:t>
      </w:r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 xml:space="preserve">Non-PHY ad hoc </w:t>
      </w:r>
      <w:r w:rsidR="00BA6BD8">
        <w:rPr>
          <w:rFonts w:hint="eastAsia"/>
          <w:b/>
          <w:sz w:val="28"/>
          <w:u w:val="single"/>
          <w:lang w:eastAsia="ja-JP"/>
        </w:rPr>
        <w:t>Session</w:t>
      </w:r>
      <w:r w:rsidR="00DB250F">
        <w:rPr>
          <w:rFonts w:hint="eastAsia"/>
          <w:b/>
          <w:sz w:val="28"/>
          <w:u w:val="single"/>
          <w:lang w:eastAsia="ja-JP"/>
        </w:rPr>
        <w:t xml:space="preserve"> (AM)</w:t>
      </w:r>
    </w:p>
    <w:p w:rsidR="00916552" w:rsidRPr="00DF04AB" w:rsidRDefault="00916552" w:rsidP="00797D5B">
      <w:pPr>
        <w:rPr>
          <w:lang w:eastAsia="ja-JP"/>
        </w:rPr>
      </w:pPr>
    </w:p>
    <w:p w:rsidR="00797D5B" w:rsidRDefault="00EF00F0" w:rsidP="00B0296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ja-JP"/>
        </w:rPr>
        <w:t xml:space="preserve">The meeting called to order by </w:t>
      </w:r>
      <w:r w:rsidR="001B5D90">
        <w:rPr>
          <w:rFonts w:hint="eastAsia"/>
          <w:lang w:eastAsia="ja-JP"/>
        </w:rPr>
        <w:t>Osama Aboul-Magd</w:t>
      </w:r>
      <w:r w:rsidR="00712F7C">
        <w:rPr>
          <w:rFonts w:hint="eastAsia"/>
          <w:lang w:eastAsia="ja-JP"/>
        </w:rPr>
        <w:t xml:space="preserve"> (Huawei</w:t>
      </w:r>
      <w:r w:rsidR="00623671">
        <w:rPr>
          <w:rFonts w:hint="eastAsia"/>
          <w:lang w:eastAsia="ja-JP"/>
        </w:rPr>
        <w:t xml:space="preserve"> Technologies</w:t>
      </w:r>
      <w:r w:rsidR="00712F7C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the chair</w:t>
      </w:r>
      <w:r w:rsidR="00264BF2">
        <w:rPr>
          <w:rFonts w:hint="eastAsia"/>
          <w:lang w:eastAsia="ja-JP"/>
        </w:rPr>
        <w:t xml:space="preserve"> </w:t>
      </w:r>
      <w:r w:rsidR="00623671">
        <w:rPr>
          <w:rFonts w:hint="eastAsia"/>
          <w:lang w:eastAsia="ja-JP"/>
        </w:rPr>
        <w:t>o</w:t>
      </w:r>
      <w:r w:rsidR="00D725C4">
        <w:rPr>
          <w:rFonts w:hint="eastAsia"/>
          <w:lang w:eastAsia="ja-JP"/>
        </w:rPr>
        <w:t xml:space="preserve">f the </w:t>
      </w:r>
      <w:r w:rsidR="00264BF2">
        <w:rPr>
          <w:rFonts w:hint="eastAsia"/>
          <w:lang w:eastAsia="ja-JP"/>
        </w:rPr>
        <w:t>TGax</w:t>
      </w:r>
      <w:r w:rsidR="006360B0">
        <w:rPr>
          <w:rFonts w:hint="eastAsia"/>
          <w:lang w:eastAsia="ja-JP"/>
        </w:rPr>
        <w:t>, @9:05</w:t>
      </w:r>
      <w:r w:rsidR="0080081F">
        <w:rPr>
          <w:rFonts w:hint="eastAsia"/>
          <w:lang w:eastAsia="ja-JP"/>
        </w:rPr>
        <w:t xml:space="preserve"> AM (local time).</w:t>
      </w:r>
    </w:p>
    <w:p w:rsidR="005529BC" w:rsidRDefault="005529BC" w:rsidP="00801274">
      <w:pPr>
        <w:rPr>
          <w:rFonts w:hint="eastAsia"/>
          <w:sz w:val="21"/>
          <w:lang w:eastAsia="ja-JP"/>
        </w:rPr>
      </w:pPr>
    </w:p>
    <w:p w:rsidR="007D134B" w:rsidRPr="00010B9E" w:rsidRDefault="007D134B" w:rsidP="00801274">
      <w:pPr>
        <w:rPr>
          <w:sz w:val="21"/>
          <w:lang w:eastAsia="ja-JP"/>
        </w:rPr>
      </w:pPr>
      <w:bookmarkStart w:id="0" w:name="_GoBack"/>
      <w:bookmarkEnd w:id="0"/>
    </w:p>
    <w:p w:rsidR="00ED1C58" w:rsidRPr="00BF34E5" w:rsidRDefault="00ED1C58" w:rsidP="00112A14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801274" w:rsidRPr="00ED1C58" w:rsidRDefault="00ED1C58" w:rsidP="00ED1C5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 w:rsidR="001F0053">
        <w:t xml:space="preserve">Agenda </w:t>
      </w:r>
      <w:r w:rsidR="005E1B0E">
        <w:rPr>
          <w:rFonts w:hint="eastAsia"/>
          <w:lang w:eastAsia="ja-JP"/>
        </w:rPr>
        <w:t>Doc.</w:t>
      </w:r>
      <w:r w:rsidR="001F0053">
        <w:t>11-1</w:t>
      </w:r>
      <w:r w:rsidR="000A7B86">
        <w:rPr>
          <w:rFonts w:hint="eastAsia"/>
          <w:lang w:eastAsia="ja-JP"/>
        </w:rPr>
        <w:t>7</w:t>
      </w:r>
      <w:r w:rsidR="00801274">
        <w:rPr>
          <w:rFonts w:hint="eastAsia"/>
          <w:lang w:eastAsia="ja-JP"/>
        </w:rPr>
        <w:t>/</w:t>
      </w:r>
      <w:r w:rsidR="006360B0">
        <w:rPr>
          <w:rFonts w:hint="eastAsia"/>
          <w:lang w:eastAsia="ja-JP"/>
        </w:rPr>
        <w:t>0616</w:t>
      </w:r>
      <w:r>
        <w:rPr>
          <w:rFonts w:hint="eastAsia"/>
          <w:lang w:eastAsia="ja-JP"/>
        </w:rPr>
        <w:t>r</w:t>
      </w:r>
      <w:r w:rsidR="006360B0">
        <w:rPr>
          <w:rFonts w:hint="eastAsia"/>
          <w:lang w:eastAsia="ja-JP"/>
        </w:rPr>
        <w:t>0</w:t>
      </w:r>
      <w:r w:rsidR="00712F7C">
        <w:rPr>
          <w:rFonts w:hint="eastAsia"/>
          <w:lang w:eastAsia="ja-JP"/>
        </w:rPr>
        <w:t xml:space="preserve"> on the server.</w:t>
      </w:r>
      <w:r>
        <w:rPr>
          <w:rFonts w:hint="eastAsia"/>
          <w:lang w:eastAsia="ja-JP"/>
        </w:rPr>
        <w:t xml:space="preserve"> Rev</w:t>
      </w:r>
      <w:r w:rsidR="006239E8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6360B0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 xml:space="preserve"> is the working document.</w:t>
      </w:r>
    </w:p>
    <w:p w:rsidR="00D725C4" w:rsidRDefault="00D725C4" w:rsidP="00982C20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1B1A24">
        <w:rPr>
          <w:rFonts w:hint="eastAsia"/>
          <w:sz w:val="21"/>
          <w:lang w:eastAsia="ja-JP"/>
        </w:rPr>
        <w:t xml:space="preserve">Meeting Protocol: </w:t>
      </w:r>
      <w:r>
        <w:rPr>
          <w:rFonts w:hint="eastAsia"/>
          <w:sz w:val="21"/>
          <w:lang w:eastAsia="ja-JP"/>
        </w:rPr>
        <w:t>Chair asked to state name and affiliation when speaking for the first time.</w:t>
      </w:r>
    </w:p>
    <w:p w:rsidR="005529BC" w:rsidRDefault="005529BC" w:rsidP="00982C20">
      <w:pPr>
        <w:rPr>
          <w:sz w:val="21"/>
          <w:lang w:eastAsia="ja-JP"/>
        </w:rPr>
      </w:pPr>
    </w:p>
    <w:p w:rsidR="00916552" w:rsidRPr="00010B9E" w:rsidRDefault="00916552" w:rsidP="00982C20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Th</w:t>
      </w:r>
      <w:r w:rsidR="00DF04AB">
        <w:rPr>
          <w:rFonts w:hint="eastAsia"/>
          <w:b/>
          <w:lang w:eastAsia="ja-JP"/>
        </w:rPr>
        <w:t>e chair reviewed the mandatory 6</w:t>
      </w:r>
      <w:r w:rsidRPr="00BF34E5">
        <w:rPr>
          <w:rFonts w:hint="eastAsia"/>
          <w:b/>
          <w:lang w:eastAsia="ja-JP"/>
        </w:rPr>
        <w:t xml:space="preserve"> slides of P&amp;P.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Instructions for the WG Chair.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Participants, Patents, and Duty to Inform.</w:t>
      </w:r>
    </w:p>
    <w:p w:rsidR="00F14348" w:rsidRDefault="00F14348" w:rsidP="00F14348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Patent Related Links.</w:t>
      </w:r>
    </w:p>
    <w:p w:rsidR="00C30ECC" w:rsidRPr="00010B9E" w:rsidRDefault="00C30ECC" w:rsidP="0016147D">
      <w:pPr>
        <w:numPr>
          <w:ilvl w:val="1"/>
          <w:numId w:val="1"/>
        </w:numPr>
        <w:rPr>
          <w:sz w:val="21"/>
        </w:rPr>
      </w:pPr>
      <w:r w:rsidRPr="00010B9E">
        <w:rPr>
          <w:rFonts w:hint="eastAsia"/>
          <w:sz w:val="21"/>
          <w:lang w:eastAsia="ja-JP"/>
        </w:rPr>
        <w:t xml:space="preserve"> Call for potentially essential patents</w:t>
      </w:r>
      <w:r w:rsidR="00F14348">
        <w:rPr>
          <w:rFonts w:hint="eastAsia"/>
          <w:sz w:val="21"/>
          <w:lang w:eastAsia="ja-JP"/>
        </w:rPr>
        <w:t>.</w:t>
      </w:r>
    </w:p>
    <w:p w:rsidR="00C30ECC" w:rsidRPr="00916552" w:rsidRDefault="00C30ECC" w:rsidP="0016147D">
      <w:pPr>
        <w:numPr>
          <w:ilvl w:val="2"/>
          <w:numId w:val="1"/>
        </w:numPr>
        <w:rPr>
          <w:sz w:val="21"/>
          <w:highlight w:val="green"/>
        </w:rPr>
      </w:pPr>
      <w:r w:rsidRPr="00010B9E">
        <w:rPr>
          <w:rFonts w:hint="eastAsia"/>
          <w:sz w:val="21"/>
          <w:lang w:eastAsia="ja-JP"/>
        </w:rPr>
        <w:t xml:space="preserve"> </w:t>
      </w:r>
      <w:r w:rsidRPr="00916552">
        <w:rPr>
          <w:rFonts w:hint="eastAsia"/>
          <w:sz w:val="21"/>
          <w:highlight w:val="green"/>
          <w:lang w:eastAsia="ja-JP"/>
        </w:rPr>
        <w:t>Chair asked if anyone is aware of potentially essential patents.</w:t>
      </w:r>
    </w:p>
    <w:p w:rsidR="00C30ECC" w:rsidRPr="00916552" w:rsidRDefault="00C30ECC" w:rsidP="0016147D">
      <w:pPr>
        <w:numPr>
          <w:ilvl w:val="2"/>
          <w:numId w:val="1"/>
        </w:numPr>
        <w:rPr>
          <w:sz w:val="21"/>
          <w:highlight w:val="green"/>
        </w:rPr>
      </w:pPr>
      <w:r w:rsidRPr="00916552">
        <w:rPr>
          <w:rFonts w:hint="eastAsia"/>
          <w:sz w:val="21"/>
          <w:highlight w:val="green"/>
          <w:lang w:eastAsia="ja-JP"/>
        </w:rPr>
        <w:t xml:space="preserve"> No potentially </w:t>
      </w:r>
      <w:r w:rsidRPr="00916552">
        <w:rPr>
          <w:sz w:val="21"/>
          <w:highlight w:val="green"/>
          <w:lang w:eastAsia="ja-JP"/>
        </w:rPr>
        <w:t>essential</w:t>
      </w:r>
      <w:r w:rsidRPr="00916552">
        <w:rPr>
          <w:rFonts w:hint="eastAsia"/>
          <w:sz w:val="21"/>
          <w:highlight w:val="green"/>
          <w:lang w:eastAsia="ja-JP"/>
        </w:rPr>
        <w:t xml:space="preserve"> patents reported</w:t>
      </w:r>
      <w:r w:rsidR="002239CF" w:rsidRPr="00916552">
        <w:rPr>
          <w:rFonts w:hint="eastAsia"/>
          <w:sz w:val="21"/>
          <w:highlight w:val="green"/>
          <w:lang w:eastAsia="ja-JP"/>
        </w:rPr>
        <w:t>.</w:t>
      </w:r>
    </w:p>
    <w:p w:rsidR="00F14348" w:rsidRDefault="00F14348" w:rsidP="00F14348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Other Guidelines for IEEE WG Meetings.</w:t>
      </w:r>
    </w:p>
    <w:p w:rsidR="0016147D" w:rsidRPr="00010B9E" w:rsidRDefault="0016147D" w:rsidP="0016147D">
      <w:pPr>
        <w:numPr>
          <w:ilvl w:val="1"/>
          <w:numId w:val="1"/>
        </w:numPr>
        <w:rPr>
          <w:sz w:val="21"/>
        </w:rPr>
      </w:pPr>
      <w:r w:rsidRPr="0016147D">
        <w:rPr>
          <w:sz w:val="21"/>
        </w:rPr>
        <w:t>Participation in IEEE 802 Meetings</w:t>
      </w:r>
    </w:p>
    <w:p w:rsidR="00C30ECC" w:rsidRDefault="00C30ECC" w:rsidP="00C30ECC">
      <w:pPr>
        <w:rPr>
          <w:sz w:val="21"/>
          <w:lang w:eastAsia="ja-JP"/>
        </w:rPr>
      </w:pPr>
    </w:p>
    <w:p w:rsidR="005529BC" w:rsidRDefault="005529BC" w:rsidP="00C30ECC">
      <w:pPr>
        <w:rPr>
          <w:sz w:val="21"/>
          <w:lang w:eastAsia="ja-JP"/>
        </w:rPr>
      </w:pPr>
    </w:p>
    <w:p w:rsidR="00916552" w:rsidRPr="002239CF" w:rsidRDefault="00916552" w:rsidP="00C30ECC">
      <w:pPr>
        <w:rPr>
          <w:sz w:val="21"/>
          <w:lang w:eastAsia="ja-JP"/>
        </w:rPr>
      </w:pPr>
    </w:p>
    <w:p w:rsidR="001B1A24" w:rsidRPr="00BF34E5" w:rsidRDefault="006360B0" w:rsidP="001B1A2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Agenda items for the day (May 3</w:t>
      </w:r>
      <w:r w:rsidRPr="006360B0">
        <w:rPr>
          <w:rFonts w:hint="eastAsia"/>
          <w:b/>
          <w:vertAlign w:val="superscript"/>
          <w:lang w:eastAsia="ja-JP"/>
        </w:rPr>
        <w:t>rd</w:t>
      </w:r>
      <w:r>
        <w:rPr>
          <w:rFonts w:hint="eastAsia"/>
          <w:b/>
          <w:lang w:eastAsia="ja-JP"/>
        </w:rPr>
        <w:t>)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 xml:space="preserve">Call meeting to order 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>Patent policy, etc.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>Announcements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>Call for submissions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>Set agenda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>Presentations and Comment Resolution</w:t>
      </w:r>
    </w:p>
    <w:p w:rsidR="00183EC8" w:rsidRPr="006360B0" w:rsidRDefault="006360B0" w:rsidP="006360B0">
      <w:pPr>
        <w:numPr>
          <w:ilvl w:val="1"/>
          <w:numId w:val="1"/>
        </w:numPr>
        <w:rPr>
          <w:sz w:val="21"/>
          <w:lang w:eastAsia="ja-JP"/>
        </w:rPr>
      </w:pPr>
      <w:r w:rsidRPr="006360B0">
        <w:rPr>
          <w:b/>
          <w:bCs/>
          <w:sz w:val="21"/>
          <w:lang w:eastAsia="ja-JP"/>
        </w:rPr>
        <w:t>Recess</w:t>
      </w:r>
    </w:p>
    <w:p w:rsidR="003B2AE5" w:rsidRDefault="003B2AE5" w:rsidP="0064426B">
      <w:pPr>
        <w:rPr>
          <w:sz w:val="21"/>
          <w:lang w:eastAsia="ja-JP"/>
        </w:rPr>
      </w:pPr>
    </w:p>
    <w:p w:rsidR="005529BC" w:rsidRDefault="005529BC" w:rsidP="0064426B">
      <w:pPr>
        <w:rPr>
          <w:sz w:val="21"/>
          <w:lang w:eastAsia="ja-JP"/>
        </w:rPr>
      </w:pPr>
    </w:p>
    <w:p w:rsidR="00BB1F22" w:rsidRPr="001B1A24" w:rsidRDefault="00BB1F22" w:rsidP="0064426B">
      <w:pPr>
        <w:rPr>
          <w:sz w:val="21"/>
          <w:lang w:eastAsia="ja-JP"/>
        </w:rPr>
      </w:pPr>
    </w:p>
    <w:p w:rsidR="00C30ECC" w:rsidRPr="00BF34E5" w:rsidRDefault="00C30ECC" w:rsidP="00C30ECC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General Flow of the meeting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</w:rPr>
      </w:pPr>
      <w:r w:rsidRPr="006360B0">
        <w:rPr>
          <w:b/>
          <w:bCs/>
          <w:sz w:val="21"/>
        </w:rPr>
        <w:t>Wednesday (09:00 am – 6:00 pm)</w:t>
      </w:r>
    </w:p>
    <w:p w:rsidR="006360B0" w:rsidRPr="006360B0" w:rsidRDefault="006360B0" w:rsidP="006360B0">
      <w:pPr>
        <w:numPr>
          <w:ilvl w:val="2"/>
          <w:numId w:val="1"/>
        </w:numPr>
        <w:rPr>
          <w:sz w:val="21"/>
        </w:rPr>
      </w:pPr>
      <w:r w:rsidRPr="006360B0">
        <w:rPr>
          <w:sz w:val="21"/>
        </w:rPr>
        <w:t>Comment Resolution</w:t>
      </w:r>
    </w:p>
    <w:p w:rsidR="006360B0" w:rsidRPr="006360B0" w:rsidRDefault="006360B0" w:rsidP="006360B0">
      <w:pPr>
        <w:numPr>
          <w:ilvl w:val="2"/>
          <w:numId w:val="1"/>
        </w:numPr>
        <w:rPr>
          <w:sz w:val="21"/>
        </w:rPr>
      </w:pPr>
      <w:r w:rsidRPr="006360B0">
        <w:rPr>
          <w:sz w:val="21"/>
        </w:rPr>
        <w:t>Recess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</w:rPr>
      </w:pPr>
      <w:r w:rsidRPr="006360B0">
        <w:rPr>
          <w:b/>
          <w:bCs/>
          <w:sz w:val="21"/>
        </w:rPr>
        <w:lastRenderedPageBreak/>
        <w:t>Thursday (9:00 am – 6:00 pm)</w:t>
      </w:r>
    </w:p>
    <w:p w:rsidR="006360B0" w:rsidRPr="006360B0" w:rsidRDefault="006360B0" w:rsidP="006360B0">
      <w:pPr>
        <w:numPr>
          <w:ilvl w:val="2"/>
          <w:numId w:val="1"/>
        </w:numPr>
        <w:rPr>
          <w:sz w:val="21"/>
        </w:rPr>
      </w:pPr>
      <w:r w:rsidRPr="006360B0">
        <w:rPr>
          <w:sz w:val="21"/>
        </w:rPr>
        <w:t>Comment Resolution</w:t>
      </w:r>
    </w:p>
    <w:p w:rsidR="006360B0" w:rsidRPr="006360B0" w:rsidRDefault="006360B0" w:rsidP="006360B0">
      <w:pPr>
        <w:numPr>
          <w:ilvl w:val="2"/>
          <w:numId w:val="1"/>
        </w:numPr>
        <w:rPr>
          <w:sz w:val="21"/>
        </w:rPr>
      </w:pPr>
      <w:r w:rsidRPr="006360B0">
        <w:rPr>
          <w:sz w:val="21"/>
        </w:rPr>
        <w:t>Recess</w:t>
      </w:r>
    </w:p>
    <w:p w:rsidR="006360B0" w:rsidRPr="006360B0" w:rsidRDefault="006360B0" w:rsidP="006360B0">
      <w:pPr>
        <w:numPr>
          <w:ilvl w:val="1"/>
          <w:numId w:val="1"/>
        </w:numPr>
        <w:rPr>
          <w:sz w:val="21"/>
        </w:rPr>
      </w:pPr>
      <w:r>
        <w:rPr>
          <w:b/>
          <w:bCs/>
          <w:sz w:val="21"/>
        </w:rPr>
        <w:t xml:space="preserve">Friday (9:00 am – </w:t>
      </w:r>
      <w:r>
        <w:rPr>
          <w:rFonts w:hint="eastAsia"/>
          <w:b/>
          <w:bCs/>
          <w:sz w:val="21"/>
          <w:lang w:eastAsia="ja-JP"/>
        </w:rPr>
        <w:t>5</w:t>
      </w:r>
      <w:r w:rsidRPr="006360B0">
        <w:rPr>
          <w:b/>
          <w:bCs/>
          <w:sz w:val="21"/>
        </w:rPr>
        <w:t>:00 pm)</w:t>
      </w:r>
    </w:p>
    <w:p w:rsidR="006360B0" w:rsidRPr="006360B0" w:rsidRDefault="006360B0" w:rsidP="006360B0">
      <w:pPr>
        <w:numPr>
          <w:ilvl w:val="2"/>
          <w:numId w:val="1"/>
        </w:numPr>
        <w:rPr>
          <w:sz w:val="21"/>
        </w:rPr>
      </w:pPr>
      <w:r w:rsidRPr="006360B0">
        <w:rPr>
          <w:sz w:val="21"/>
        </w:rPr>
        <w:t>Comment Resolution</w:t>
      </w:r>
    </w:p>
    <w:p w:rsidR="006360B0" w:rsidRDefault="006360B0" w:rsidP="006360B0">
      <w:pPr>
        <w:numPr>
          <w:ilvl w:val="2"/>
          <w:numId w:val="1"/>
        </w:numPr>
        <w:rPr>
          <w:sz w:val="21"/>
        </w:rPr>
      </w:pPr>
      <w:r w:rsidRPr="006360B0">
        <w:rPr>
          <w:sz w:val="21"/>
        </w:rPr>
        <w:t>Adjourn</w:t>
      </w:r>
    </w:p>
    <w:p w:rsidR="006360B0" w:rsidRDefault="006360B0" w:rsidP="006360B0">
      <w:pPr>
        <w:rPr>
          <w:sz w:val="21"/>
          <w:lang w:eastAsia="ja-JP"/>
        </w:rPr>
      </w:pPr>
    </w:p>
    <w:p w:rsidR="006360B0" w:rsidRDefault="006360B0" w:rsidP="006360B0">
      <w:pPr>
        <w:rPr>
          <w:sz w:val="21"/>
        </w:rPr>
      </w:pPr>
    </w:p>
    <w:p w:rsidR="00C30ECC" w:rsidRDefault="00F677F8" w:rsidP="006360B0">
      <w:pPr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Plans for to</w:t>
      </w:r>
      <w:r w:rsidR="006360B0">
        <w:rPr>
          <w:rFonts w:hint="eastAsia"/>
          <w:sz w:val="21"/>
          <w:lang w:eastAsia="ja-JP"/>
        </w:rPr>
        <w:t>day</w:t>
      </w:r>
      <w:r>
        <w:rPr>
          <w:rFonts w:hint="eastAsia"/>
          <w:sz w:val="21"/>
          <w:lang w:eastAsia="ja-JP"/>
        </w:rPr>
        <w:t xml:space="preserve"> (May 03)</w:t>
      </w:r>
    </w:p>
    <w:p w:rsidR="00FE2C9C" w:rsidRDefault="00FE2C9C" w:rsidP="006360B0">
      <w:pPr>
        <w:numPr>
          <w:ilvl w:val="1"/>
          <w:numId w:val="1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Proposal</w:t>
      </w:r>
    </w:p>
    <w:p w:rsidR="006360B0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  </w:t>
      </w:r>
      <w:r w:rsidR="006360B0">
        <w:rPr>
          <w:rFonts w:hint="eastAsia"/>
          <w:sz w:val="21"/>
          <w:lang w:eastAsia="ja-JP"/>
        </w:rPr>
        <w:t xml:space="preserve">9:00 </w:t>
      </w:r>
      <w:r w:rsidR="006360B0">
        <w:rPr>
          <w:sz w:val="21"/>
          <w:lang w:eastAsia="ja-JP"/>
        </w:rPr>
        <w:t>–</w:t>
      </w:r>
      <w:r w:rsidR="006360B0">
        <w:rPr>
          <w:rFonts w:hint="eastAsia"/>
          <w:sz w:val="21"/>
          <w:lang w:eastAsia="ja-JP"/>
        </w:rPr>
        <w:t xml:space="preserve"> 10:30</w:t>
      </w:r>
      <w:r w:rsidR="006360B0">
        <w:rPr>
          <w:rFonts w:hint="eastAsia"/>
          <w:sz w:val="21"/>
          <w:lang w:eastAsia="ja-JP"/>
        </w:rPr>
        <w:tab/>
        <w:t>Start of meeting and comment resolution</w:t>
      </w:r>
    </w:p>
    <w:p w:rsidR="006360B0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6360B0">
        <w:rPr>
          <w:rFonts w:hint="eastAsia"/>
          <w:sz w:val="21"/>
          <w:lang w:eastAsia="ja-JP"/>
        </w:rPr>
        <w:t xml:space="preserve">10:30 </w:t>
      </w:r>
      <w:r w:rsidR="006360B0">
        <w:rPr>
          <w:sz w:val="21"/>
          <w:lang w:eastAsia="ja-JP"/>
        </w:rPr>
        <w:t>–</w:t>
      </w:r>
      <w:r w:rsidR="006360B0">
        <w:rPr>
          <w:rFonts w:hint="eastAsia"/>
          <w:sz w:val="21"/>
          <w:lang w:eastAsia="ja-JP"/>
        </w:rPr>
        <w:t xml:space="preserve"> 10:45</w:t>
      </w:r>
      <w:r w:rsidR="006360B0">
        <w:rPr>
          <w:rFonts w:hint="eastAsia"/>
          <w:sz w:val="21"/>
          <w:lang w:eastAsia="ja-JP"/>
        </w:rPr>
        <w:tab/>
        <w:t>Break</w:t>
      </w:r>
    </w:p>
    <w:p w:rsidR="006360B0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6360B0">
        <w:rPr>
          <w:rFonts w:hint="eastAsia"/>
          <w:sz w:val="21"/>
          <w:lang w:eastAsia="ja-JP"/>
        </w:rPr>
        <w:t xml:space="preserve">10:45 </w:t>
      </w:r>
      <w:r w:rsidR="00F677F8">
        <w:rPr>
          <w:sz w:val="21"/>
          <w:lang w:eastAsia="ja-JP"/>
        </w:rPr>
        <w:t>–</w:t>
      </w:r>
      <w:r w:rsidR="006360B0">
        <w:rPr>
          <w:rFonts w:hint="eastAsia"/>
          <w:sz w:val="21"/>
          <w:lang w:eastAsia="ja-JP"/>
        </w:rPr>
        <w:t xml:space="preserve"> </w:t>
      </w:r>
      <w:r w:rsidR="00F677F8">
        <w:rPr>
          <w:rFonts w:hint="eastAsia"/>
          <w:sz w:val="21"/>
          <w:lang w:eastAsia="ja-JP"/>
        </w:rPr>
        <w:t>12:00</w:t>
      </w:r>
      <w:r w:rsidR="00F677F8">
        <w:rPr>
          <w:rFonts w:hint="eastAsia"/>
          <w:sz w:val="21"/>
          <w:lang w:eastAsia="ja-JP"/>
        </w:rPr>
        <w:tab/>
        <w:t>Comment Resolution</w:t>
      </w:r>
    </w:p>
    <w:p w:rsidR="00F677F8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677F8">
        <w:rPr>
          <w:rFonts w:hint="eastAsia"/>
          <w:sz w:val="21"/>
          <w:lang w:eastAsia="ja-JP"/>
        </w:rPr>
        <w:t xml:space="preserve">12:00 </w:t>
      </w:r>
      <w:r w:rsidR="00F677F8">
        <w:rPr>
          <w:sz w:val="21"/>
          <w:lang w:eastAsia="ja-JP"/>
        </w:rPr>
        <w:t>–</w:t>
      </w:r>
      <w:r w:rsidR="00F677F8">
        <w:rPr>
          <w:rFonts w:hint="eastAsia"/>
          <w:sz w:val="21"/>
          <w:lang w:eastAsia="ja-JP"/>
        </w:rPr>
        <w:t xml:space="preserve"> 13:30</w:t>
      </w:r>
      <w:r w:rsidR="00F677F8">
        <w:rPr>
          <w:rFonts w:hint="eastAsia"/>
          <w:sz w:val="21"/>
          <w:lang w:eastAsia="ja-JP"/>
        </w:rPr>
        <w:tab/>
        <w:t>Lunch break</w:t>
      </w:r>
    </w:p>
    <w:p w:rsidR="00F677F8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677F8">
        <w:rPr>
          <w:rFonts w:hint="eastAsia"/>
          <w:sz w:val="21"/>
          <w:lang w:eastAsia="ja-JP"/>
        </w:rPr>
        <w:t xml:space="preserve">13:30 </w:t>
      </w:r>
      <w:r w:rsidR="00F677F8">
        <w:rPr>
          <w:sz w:val="21"/>
          <w:lang w:eastAsia="ja-JP"/>
        </w:rPr>
        <w:t>–</w:t>
      </w:r>
      <w:r w:rsidR="00F677F8">
        <w:rPr>
          <w:rFonts w:hint="eastAsia"/>
          <w:sz w:val="21"/>
          <w:lang w:eastAsia="ja-JP"/>
        </w:rPr>
        <w:t xml:space="preserve"> 15:00</w:t>
      </w:r>
      <w:r w:rsidR="00F677F8">
        <w:rPr>
          <w:rFonts w:hint="eastAsia"/>
          <w:sz w:val="21"/>
          <w:lang w:eastAsia="ja-JP"/>
        </w:rPr>
        <w:tab/>
        <w:t>Comment Resolution</w:t>
      </w:r>
    </w:p>
    <w:p w:rsidR="00F677F8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677F8">
        <w:rPr>
          <w:rFonts w:hint="eastAsia"/>
          <w:sz w:val="21"/>
          <w:lang w:eastAsia="ja-JP"/>
        </w:rPr>
        <w:t xml:space="preserve">15:00 </w:t>
      </w:r>
      <w:r w:rsidR="00F677F8">
        <w:rPr>
          <w:sz w:val="21"/>
          <w:lang w:eastAsia="ja-JP"/>
        </w:rPr>
        <w:t>–</w:t>
      </w:r>
      <w:r w:rsidR="00F677F8">
        <w:rPr>
          <w:rFonts w:hint="eastAsia"/>
          <w:sz w:val="21"/>
          <w:lang w:eastAsia="ja-JP"/>
        </w:rPr>
        <w:t xml:space="preserve"> 15:15</w:t>
      </w:r>
      <w:r w:rsidR="00F677F8">
        <w:rPr>
          <w:rFonts w:hint="eastAsia"/>
          <w:sz w:val="21"/>
          <w:lang w:eastAsia="ja-JP"/>
        </w:rPr>
        <w:tab/>
        <w:t>Break</w:t>
      </w:r>
    </w:p>
    <w:p w:rsidR="00F677F8" w:rsidRDefault="00FE2C9C" w:rsidP="00FE2C9C">
      <w:pPr>
        <w:numPr>
          <w:ilvl w:val="2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677F8">
        <w:rPr>
          <w:rFonts w:hint="eastAsia"/>
          <w:sz w:val="21"/>
          <w:lang w:eastAsia="ja-JP"/>
        </w:rPr>
        <w:t xml:space="preserve">15:15 </w:t>
      </w:r>
      <w:r w:rsidR="00F677F8">
        <w:rPr>
          <w:sz w:val="21"/>
          <w:lang w:eastAsia="ja-JP"/>
        </w:rPr>
        <w:t>–</w:t>
      </w:r>
      <w:r w:rsidR="00F677F8">
        <w:rPr>
          <w:rFonts w:hint="eastAsia"/>
          <w:sz w:val="21"/>
          <w:lang w:eastAsia="ja-JP"/>
        </w:rPr>
        <w:t xml:space="preserve"> 18:00</w:t>
      </w:r>
      <w:r w:rsidR="00F677F8">
        <w:rPr>
          <w:rFonts w:hint="eastAsia"/>
          <w:sz w:val="21"/>
          <w:lang w:eastAsia="ja-JP"/>
        </w:rPr>
        <w:tab/>
        <w:t>Comment Resolution</w:t>
      </w:r>
    </w:p>
    <w:p w:rsidR="00F677F8" w:rsidRDefault="00FE2C9C" w:rsidP="00FE2C9C">
      <w:pPr>
        <w:numPr>
          <w:ilvl w:val="2"/>
          <w:numId w:val="1"/>
        </w:numPr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 </w:t>
      </w:r>
      <w:r w:rsidR="00F677F8">
        <w:rPr>
          <w:rFonts w:hint="eastAsia"/>
          <w:sz w:val="21"/>
          <w:lang w:eastAsia="ja-JP"/>
        </w:rPr>
        <w:t>18:00</w:t>
      </w:r>
      <w:r w:rsidR="00F677F8">
        <w:rPr>
          <w:rFonts w:hint="eastAsia"/>
          <w:sz w:val="21"/>
          <w:lang w:eastAsia="ja-JP"/>
        </w:rPr>
        <w:tab/>
      </w:r>
      <w:r w:rsidR="00F677F8">
        <w:rPr>
          <w:rFonts w:hint="eastAsia"/>
          <w:sz w:val="21"/>
          <w:lang w:eastAsia="ja-JP"/>
        </w:rPr>
        <w:tab/>
        <w:t>Recess</w:t>
      </w:r>
    </w:p>
    <w:p w:rsidR="00FE2C9C" w:rsidRPr="006360B0" w:rsidRDefault="00FE2C9C" w:rsidP="00FE2C9C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>Chair asked if there is any objection. Agenda accepted with no objection.</w:t>
      </w:r>
    </w:p>
    <w:p w:rsidR="005529BC" w:rsidRPr="00FE2C9C" w:rsidRDefault="005529BC" w:rsidP="006360B0">
      <w:pPr>
        <w:rPr>
          <w:sz w:val="21"/>
          <w:lang w:eastAsia="ja-JP"/>
        </w:rPr>
      </w:pPr>
    </w:p>
    <w:p w:rsidR="00BB1F22" w:rsidRDefault="00BB1F22" w:rsidP="00142F48">
      <w:pPr>
        <w:rPr>
          <w:bCs/>
          <w:sz w:val="21"/>
          <w:lang w:eastAsia="ja-JP"/>
        </w:rPr>
      </w:pPr>
    </w:p>
    <w:p w:rsidR="0016629D" w:rsidRDefault="0016629D" w:rsidP="0016629D">
      <w:pPr>
        <w:numPr>
          <w:ilvl w:val="0"/>
          <w:numId w:val="1"/>
        </w:numPr>
        <w:rPr>
          <w:rFonts w:hint="eastAsia"/>
          <w:b/>
        </w:rPr>
      </w:pPr>
      <w:r w:rsidRPr="00BF34E5">
        <w:rPr>
          <w:rFonts w:hint="eastAsia"/>
          <w:b/>
          <w:lang w:eastAsia="ja-JP"/>
        </w:rPr>
        <w:t>Call for submissions</w:t>
      </w:r>
    </w:p>
    <w:p w:rsidR="00B1756C" w:rsidRPr="00FE2C9C" w:rsidRDefault="00FE2C9C" w:rsidP="003F3E09">
      <w:pPr>
        <w:numPr>
          <w:ilvl w:val="1"/>
          <w:numId w:val="1"/>
        </w:numPr>
        <w:rPr>
          <w:rFonts w:hint="eastAsia"/>
          <w:b/>
        </w:rPr>
      </w:pPr>
      <w:r>
        <w:rPr>
          <w:rFonts w:hint="eastAsia"/>
          <w:lang w:eastAsia="ja-JP"/>
        </w:rPr>
        <w:t xml:space="preserve">Following submissions are ready present at the </w:t>
      </w:r>
      <w:r>
        <w:rPr>
          <w:lang w:eastAsia="ja-JP"/>
        </w:rPr>
        <w:t>beginning</w:t>
      </w:r>
      <w:r>
        <w:rPr>
          <w:rFonts w:hint="eastAsia"/>
          <w:lang w:eastAsia="ja-JP"/>
        </w:rPr>
        <w:t xml:space="preserve"> of the ad hoc meeting.</w:t>
      </w:r>
    </w:p>
    <w:p w:rsidR="00FE2C9C" w:rsidRPr="00FE2C9C" w:rsidRDefault="00FE2C9C" w:rsidP="00FE2C9C">
      <w:pPr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09"/>
        <w:gridCol w:w="6070"/>
        <w:gridCol w:w="2097"/>
      </w:tblGrid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11-17/0389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CIDs-for-27-2-1-part1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proofErr w:type="spellStart"/>
            <w:r w:rsidRPr="00FE2C9C">
              <w:rPr>
                <w:rFonts w:hint="eastAsia"/>
                <w:lang w:eastAsia="ja-JP"/>
              </w:rPr>
              <w:t>Kaiying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FE2C9C">
              <w:rPr>
                <w:rFonts w:hint="eastAsia"/>
                <w:lang w:eastAsia="ja-JP"/>
              </w:rPr>
              <w:t>Lv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11-17/0688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LB225 11ax D1.0 Comment Resolution 27.10.4 - Part II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proofErr w:type="spellStart"/>
            <w:r w:rsidRPr="00FE2C9C">
              <w:rPr>
                <w:rFonts w:hint="eastAsia"/>
                <w:lang w:eastAsia="ja-JP"/>
              </w:rPr>
              <w:t>Chittabrata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Ghosh 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11-17/0682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MAC-CR-TWT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27.7 - Block 5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Alfred Asterjadhi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11-17/0683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LB225-MAC-CR-TWT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27.7 - Block 6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Alfred Asterjadhi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11-17/0686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LB225-MAC-CR-TWT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27.7 - Block 7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Alfred Asterjadhi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11-17/0687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LB225-MAC-CR-TWT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27.7 - Block 8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Alfred Asterjadhi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11-17/362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 CR for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9.4.2.218.2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Ming </w:t>
            </w:r>
            <w:proofErr w:type="spellStart"/>
            <w:r w:rsidRPr="00FE2C9C">
              <w:rPr>
                <w:rFonts w:hint="eastAsia"/>
                <w:lang w:eastAsia="ja-JP"/>
              </w:rPr>
              <w:t>Gan</w:t>
            </w:r>
            <w:proofErr w:type="spellEnd"/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11-17/0689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 CR for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27.3.3-Part 1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Ming </w:t>
            </w:r>
            <w:proofErr w:type="spellStart"/>
            <w:r w:rsidRPr="00FE2C9C">
              <w:rPr>
                <w:rFonts w:hint="eastAsia"/>
                <w:lang w:eastAsia="ja-JP"/>
              </w:rPr>
              <w:t>Gan</w:t>
            </w:r>
            <w:proofErr w:type="spellEnd"/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11-17/0360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 CR for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27.3.3-Part 1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Ming </w:t>
            </w:r>
            <w:proofErr w:type="spellStart"/>
            <w:r w:rsidRPr="00FE2C9C">
              <w:rPr>
                <w:rFonts w:hint="eastAsia"/>
                <w:lang w:eastAsia="ja-JP"/>
              </w:rPr>
              <w:t>Gan</w:t>
            </w:r>
            <w:proofErr w:type="spellEnd"/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11-17/0361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BSS Load Information in 802.11ax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Ming </w:t>
            </w:r>
            <w:proofErr w:type="spellStart"/>
            <w:r w:rsidRPr="00FE2C9C">
              <w:rPr>
                <w:rFonts w:hint="eastAsia"/>
                <w:lang w:eastAsia="ja-JP"/>
              </w:rPr>
              <w:t>Gan</w:t>
            </w:r>
            <w:proofErr w:type="spellEnd"/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11-17/0693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Quiet Time Period- part 1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Chao-Chun Wang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11-17/0295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 xml:space="preserve">LB225-MAC-CR-TWT </w:t>
            </w:r>
            <w:proofErr w:type="spellStart"/>
            <w:r w:rsidRPr="00FE2C9C">
              <w:rPr>
                <w:rFonts w:hint="eastAsia"/>
                <w:lang w:eastAsia="ja-JP"/>
              </w:rPr>
              <w:t>subclause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27.7 - Block 1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Alfred Asterjadhi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11-17/0699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Comment Resolutions on Clause 28.3.15 (SU-MIMO and DL MU-MIMO beamforming)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proofErr w:type="spellStart"/>
            <w:r w:rsidRPr="00FE2C9C">
              <w:rPr>
                <w:rFonts w:hint="eastAsia"/>
                <w:lang w:eastAsia="ja-JP"/>
              </w:rPr>
              <w:t>Kome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Oteri</w:t>
            </w:r>
          </w:p>
        </w:tc>
      </w:tr>
      <w:tr w:rsidR="00FE2C9C" w:rsidRPr="00FE2C9C" w:rsidTr="00FE2C9C">
        <w:trPr>
          <w:trHeight w:val="260"/>
        </w:trPr>
        <w:tc>
          <w:tcPr>
            <w:tcW w:w="1409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11-17/0702</w:t>
            </w:r>
          </w:p>
        </w:tc>
        <w:tc>
          <w:tcPr>
            <w:tcW w:w="6070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r w:rsidRPr="00FE2C9C">
              <w:rPr>
                <w:rFonts w:hint="eastAsia"/>
                <w:lang w:eastAsia="ja-JP"/>
              </w:rPr>
              <w:t>CR for CID 9574</w:t>
            </w:r>
          </w:p>
        </w:tc>
        <w:tc>
          <w:tcPr>
            <w:tcW w:w="2097" w:type="dxa"/>
            <w:noWrap/>
            <w:hideMark/>
          </w:tcPr>
          <w:p w:rsidR="00FE2C9C" w:rsidRPr="00FE2C9C" w:rsidRDefault="00FE2C9C">
            <w:pPr>
              <w:rPr>
                <w:lang w:eastAsia="ja-JP"/>
              </w:rPr>
            </w:pPr>
            <w:proofErr w:type="spellStart"/>
            <w:r w:rsidRPr="00FE2C9C">
              <w:rPr>
                <w:rFonts w:hint="eastAsia"/>
                <w:lang w:eastAsia="ja-JP"/>
              </w:rPr>
              <w:t>Kaiying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FE2C9C">
              <w:rPr>
                <w:rFonts w:hint="eastAsia"/>
                <w:lang w:eastAsia="ja-JP"/>
              </w:rPr>
              <w:t>Lv</w:t>
            </w:r>
            <w:proofErr w:type="spellEnd"/>
            <w:r w:rsidRPr="00FE2C9C">
              <w:rPr>
                <w:rFonts w:hint="eastAsia"/>
                <w:lang w:eastAsia="ja-JP"/>
              </w:rPr>
              <w:t xml:space="preserve"> </w:t>
            </w:r>
          </w:p>
        </w:tc>
      </w:tr>
    </w:tbl>
    <w:p w:rsidR="007B77A0" w:rsidRDefault="007B77A0" w:rsidP="007B77A0">
      <w:pPr>
        <w:rPr>
          <w:lang w:eastAsia="ja-JP"/>
        </w:rPr>
      </w:pPr>
    </w:p>
    <w:p w:rsidR="007B77A0" w:rsidRPr="007B77A0" w:rsidRDefault="007B77A0" w:rsidP="007B77A0">
      <w:pPr>
        <w:rPr>
          <w:lang w:eastAsia="ja-JP"/>
        </w:rPr>
      </w:pPr>
    </w:p>
    <w:p w:rsidR="00891114" w:rsidRPr="00BB1F22" w:rsidRDefault="00891114" w:rsidP="00F240ED">
      <w:pPr>
        <w:numPr>
          <w:ilvl w:val="0"/>
          <w:numId w:val="1"/>
        </w:numPr>
        <w:rPr>
          <w:b/>
        </w:rPr>
      </w:pPr>
      <w:r w:rsidRPr="00BB1F22">
        <w:rPr>
          <w:rFonts w:hint="eastAsia"/>
          <w:b/>
          <w:lang w:eastAsia="ja-JP"/>
        </w:rPr>
        <w:t>Presentations</w:t>
      </w:r>
    </w:p>
    <w:p w:rsidR="00846BFC" w:rsidRDefault="000220D0" w:rsidP="000220D0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Osama </w:t>
      </w:r>
      <w:proofErr w:type="spellStart"/>
      <w:r>
        <w:rPr>
          <w:rFonts w:hint="eastAsia"/>
          <w:b/>
          <w:lang w:eastAsia="ja-JP"/>
        </w:rPr>
        <w:t>Aboul-magd</w:t>
      </w:r>
      <w:proofErr w:type="spellEnd"/>
      <w:r>
        <w:rPr>
          <w:rFonts w:hint="eastAsia"/>
          <w:b/>
          <w:lang w:eastAsia="ja-JP"/>
        </w:rPr>
        <w:t xml:space="preserve"> </w:t>
      </w:r>
      <w:r w:rsidR="00846BFC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Huawei Technologies</w:t>
      </w:r>
      <w:r w:rsidR="00846BFC">
        <w:rPr>
          <w:rFonts w:hint="eastAsia"/>
          <w:b/>
          <w:lang w:eastAsia="ja-JP"/>
        </w:rPr>
        <w:t xml:space="preserve">) presented </w:t>
      </w:r>
      <w:r w:rsidR="00846BFC">
        <w:rPr>
          <w:b/>
          <w:lang w:eastAsia="ja-JP"/>
        </w:rPr>
        <w:t>“</w:t>
      </w:r>
      <w:r w:rsidRPr="000220D0">
        <w:rPr>
          <w:b/>
          <w:lang w:eastAsia="ja-JP"/>
        </w:rPr>
        <w:t>Proposed Resolutions to CID 6901 and 7690</w:t>
      </w:r>
      <w:r w:rsidR="00DF04AB">
        <w:rPr>
          <w:rFonts w:hint="eastAsia"/>
          <w:b/>
          <w:lang w:eastAsia="ja-JP"/>
        </w:rPr>
        <w:t>,</w:t>
      </w:r>
      <w:r w:rsidR="00846BFC">
        <w:rPr>
          <w:b/>
          <w:lang w:eastAsia="ja-JP"/>
        </w:rPr>
        <w:t>”</w:t>
      </w:r>
      <w:r w:rsidR="00846BFC">
        <w:rPr>
          <w:rFonts w:hint="eastAsia"/>
          <w:b/>
          <w:lang w:eastAsia="ja-JP"/>
        </w:rPr>
        <w:t xml:space="preserve"> based </w:t>
      </w:r>
      <w:r w:rsidR="00846BFC">
        <w:rPr>
          <w:b/>
          <w:lang w:eastAsia="ja-JP"/>
        </w:rPr>
        <w:t>on the</w:t>
      </w:r>
      <w:r w:rsidR="00394FD6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665</w:t>
      </w:r>
      <w:r w:rsidR="00394FD6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0</w:t>
      </w:r>
      <w:r w:rsidR="00846BFC">
        <w:rPr>
          <w:rFonts w:hint="eastAsia"/>
          <w:b/>
          <w:lang w:eastAsia="ja-JP"/>
        </w:rPr>
        <w:t>.</w:t>
      </w:r>
    </w:p>
    <w:p w:rsidR="00510E51" w:rsidRDefault="00DF04AB" w:rsidP="00510E51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A515BA" w:rsidRDefault="000220D0" w:rsidP="00A515BA">
      <w:pPr>
        <w:numPr>
          <w:ilvl w:val="3"/>
          <w:numId w:val="1"/>
        </w:numPr>
      </w:pPr>
      <w:r>
        <w:rPr>
          <w:rFonts w:hint="eastAsia"/>
          <w:lang w:eastAsia="ja-JP"/>
        </w:rPr>
        <w:t>P</w:t>
      </w:r>
      <w:r>
        <w:t>roposed resolutions to CID 6901 and CID 7690</w:t>
      </w:r>
      <w:r>
        <w:rPr>
          <w:rFonts w:hint="eastAsia"/>
          <w:lang w:eastAsia="ja-JP"/>
        </w:rPr>
        <w:t>.</w:t>
      </w:r>
    </w:p>
    <w:p w:rsidR="000220D0" w:rsidRDefault="000220D0" w:rsidP="00A515BA">
      <w:pPr>
        <w:numPr>
          <w:ilvl w:val="3"/>
          <w:numId w:val="1"/>
        </w:numPr>
      </w:pPr>
      <w:r>
        <w:t xml:space="preserve">Both CIDs are related to the dominance issue in 11ax discussed at the 802.11 WG and the 802 EC and the </w:t>
      </w:r>
      <w:proofErr w:type="spellStart"/>
      <w:r>
        <w:t>the</w:t>
      </w:r>
      <w:proofErr w:type="spellEnd"/>
      <w:r>
        <w:t xml:space="preserve"> related remedy.</w:t>
      </w:r>
    </w:p>
    <w:p w:rsidR="00394FD6" w:rsidRDefault="00394FD6" w:rsidP="00510E51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217591" w:rsidRDefault="00217591" w:rsidP="006F13F5">
      <w:pPr>
        <w:numPr>
          <w:ilvl w:val="3"/>
          <w:numId w:val="1"/>
        </w:numPr>
      </w:pPr>
    </w:p>
    <w:p w:rsidR="00217591" w:rsidRDefault="00217591" w:rsidP="00217591">
      <w:pPr>
        <w:numPr>
          <w:ilvl w:val="2"/>
          <w:numId w:val="1"/>
        </w:numPr>
      </w:pPr>
      <w:r>
        <w:rPr>
          <w:rFonts w:hint="eastAsia"/>
          <w:lang w:eastAsia="ja-JP"/>
        </w:rPr>
        <w:t>Next Step</w:t>
      </w:r>
    </w:p>
    <w:p w:rsidR="00217591" w:rsidRDefault="006545F0" w:rsidP="00217591">
      <w:pPr>
        <w:numPr>
          <w:ilvl w:val="3"/>
          <w:numId w:val="1"/>
        </w:numPr>
      </w:pPr>
      <w:r>
        <w:rPr>
          <w:rFonts w:hint="eastAsia"/>
          <w:lang w:eastAsia="ja-JP"/>
        </w:rPr>
        <w:t>Osama to present this document in the TGax full session next week</w:t>
      </w:r>
      <w:proofErr w:type="gramStart"/>
      <w:r>
        <w:rPr>
          <w:rFonts w:hint="eastAsia"/>
          <w:lang w:eastAsia="ja-JP"/>
        </w:rPr>
        <w:t>.</w:t>
      </w:r>
      <w:r w:rsidR="00217591">
        <w:rPr>
          <w:rFonts w:hint="eastAsia"/>
          <w:lang w:eastAsia="ja-JP"/>
        </w:rPr>
        <w:t>.</w:t>
      </w:r>
      <w:proofErr w:type="gramEnd"/>
    </w:p>
    <w:p w:rsidR="009A3E9F" w:rsidRDefault="009A3E9F" w:rsidP="009A3E9F">
      <w:pPr>
        <w:rPr>
          <w:lang w:eastAsia="ja-JP"/>
        </w:rPr>
      </w:pPr>
    </w:p>
    <w:p w:rsidR="000220D0" w:rsidRDefault="006545F0" w:rsidP="00056E84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lastRenderedPageBreak/>
        <w:t>Alfred Asterjadhi</w:t>
      </w:r>
      <w:r w:rsidR="000220D0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0220D0">
        <w:rPr>
          <w:rFonts w:hint="eastAsia"/>
          <w:b/>
          <w:lang w:eastAsia="ja-JP"/>
        </w:rPr>
        <w:t xml:space="preserve">) presented </w:t>
      </w:r>
      <w:r w:rsidR="000220D0">
        <w:rPr>
          <w:b/>
          <w:lang w:eastAsia="ja-JP"/>
        </w:rPr>
        <w:t>“</w:t>
      </w:r>
      <w:r w:rsidR="00056E84" w:rsidRPr="00056E84">
        <w:rPr>
          <w:b/>
          <w:lang w:eastAsia="ja-JP"/>
        </w:rPr>
        <w:t>Comment resolutions for miscellaneous OM Control</w:t>
      </w:r>
      <w:r w:rsidR="000220D0">
        <w:rPr>
          <w:rFonts w:hint="eastAsia"/>
          <w:b/>
          <w:lang w:eastAsia="ja-JP"/>
        </w:rPr>
        <w:t>,</w:t>
      </w:r>
      <w:r w:rsidR="000220D0">
        <w:rPr>
          <w:b/>
          <w:lang w:eastAsia="ja-JP"/>
        </w:rPr>
        <w:t>”</w:t>
      </w:r>
      <w:r w:rsidR="000220D0">
        <w:rPr>
          <w:rFonts w:hint="eastAsia"/>
          <w:b/>
          <w:lang w:eastAsia="ja-JP"/>
        </w:rPr>
        <w:t xml:space="preserve"> based </w:t>
      </w:r>
      <w:r w:rsidR="000220D0">
        <w:rPr>
          <w:b/>
          <w:lang w:eastAsia="ja-JP"/>
        </w:rPr>
        <w:t>on the</w:t>
      </w:r>
      <w:r w:rsidR="000220D0">
        <w:rPr>
          <w:rFonts w:hint="eastAsia"/>
          <w:b/>
          <w:lang w:eastAsia="ja-JP"/>
        </w:rPr>
        <w:t xml:space="preserve"> submission 11-17-0</w:t>
      </w:r>
      <w:r w:rsidR="00056E84">
        <w:rPr>
          <w:rFonts w:hint="eastAsia"/>
          <w:b/>
          <w:lang w:eastAsia="ja-JP"/>
        </w:rPr>
        <w:t>60</w:t>
      </w:r>
      <w:r w:rsidR="00B02DA5">
        <w:rPr>
          <w:rFonts w:hint="eastAsia"/>
          <w:b/>
          <w:lang w:eastAsia="ja-JP"/>
        </w:rPr>
        <w:t>1</w:t>
      </w:r>
      <w:r w:rsidR="000220D0">
        <w:rPr>
          <w:rFonts w:hint="eastAsia"/>
          <w:b/>
          <w:lang w:eastAsia="ja-JP"/>
        </w:rPr>
        <w:t>-0</w:t>
      </w:r>
      <w:r w:rsidR="00B02DA5">
        <w:rPr>
          <w:rFonts w:hint="eastAsia"/>
          <w:b/>
          <w:lang w:eastAsia="ja-JP"/>
        </w:rPr>
        <w:t>0</w:t>
      </w:r>
      <w:r w:rsidR="000220D0">
        <w:rPr>
          <w:rFonts w:hint="eastAsia"/>
          <w:b/>
          <w:lang w:eastAsia="ja-JP"/>
        </w:rPr>
        <w:t>.</w:t>
      </w:r>
    </w:p>
    <w:p w:rsidR="000220D0" w:rsidRDefault="000220D0" w:rsidP="000220D0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220D0" w:rsidRDefault="000220D0" w:rsidP="000220D0">
      <w:pPr>
        <w:numPr>
          <w:ilvl w:val="3"/>
          <w:numId w:val="1"/>
        </w:numPr>
      </w:pPr>
    </w:p>
    <w:p w:rsidR="000220D0" w:rsidRDefault="000220D0" w:rsidP="000220D0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056E84" w:rsidRDefault="00056E84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>A member asked for the case that STA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transmit </w:t>
      </w:r>
      <w:r>
        <w:rPr>
          <w:lang w:eastAsia="ja-JP"/>
        </w:rPr>
        <w:t>bandwidth</w:t>
      </w:r>
      <w:r>
        <w:rPr>
          <w:rFonts w:hint="eastAsia"/>
          <w:lang w:eastAsia="ja-JP"/>
        </w:rPr>
        <w:t xml:space="preserve"> and receive bandwidth is not balanced.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E.g. for a STA that can receive 80 MHz PPDU but can transmit only in 20 MHz, AP can consider it in the UL scheduling.</w:t>
      </w:r>
    </w:p>
    <w:p w:rsidR="000220D0" w:rsidRDefault="00056E84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 </w:t>
      </w:r>
      <w:r w:rsidR="008B46C1">
        <w:rPr>
          <w:rFonts w:hint="eastAsia"/>
          <w:lang w:eastAsia="ja-JP"/>
        </w:rPr>
        <w:t>A member suggested channel bandwidth information.</w:t>
      </w:r>
    </w:p>
    <w:p w:rsidR="000220D0" w:rsidRDefault="000220D0" w:rsidP="000220D0">
      <w:pPr>
        <w:numPr>
          <w:ilvl w:val="2"/>
          <w:numId w:val="1"/>
        </w:numPr>
      </w:pPr>
      <w:r>
        <w:rPr>
          <w:rFonts w:hint="eastAsia"/>
          <w:lang w:eastAsia="ja-JP"/>
        </w:rPr>
        <w:t>Next Step</w:t>
      </w:r>
    </w:p>
    <w:p w:rsidR="000220D0" w:rsidRDefault="008B46C1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>Will have more discussion on CID #5851</w:t>
      </w:r>
      <w:r w:rsidR="000220D0">
        <w:rPr>
          <w:rFonts w:hint="eastAsia"/>
          <w:lang w:eastAsia="ja-JP"/>
        </w:rPr>
        <w:t>.</w:t>
      </w:r>
    </w:p>
    <w:p w:rsidR="00F9740A" w:rsidRDefault="00F9740A" w:rsidP="009A3E9F">
      <w:pPr>
        <w:rPr>
          <w:lang w:eastAsia="ja-JP"/>
        </w:rPr>
      </w:pPr>
    </w:p>
    <w:p w:rsidR="000220D0" w:rsidRDefault="008B46C1" w:rsidP="00231FB3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0220D0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0220D0">
        <w:rPr>
          <w:rFonts w:hint="eastAsia"/>
          <w:b/>
          <w:lang w:eastAsia="ja-JP"/>
        </w:rPr>
        <w:t xml:space="preserve">) presented </w:t>
      </w:r>
      <w:r w:rsidR="000220D0">
        <w:rPr>
          <w:b/>
          <w:lang w:eastAsia="ja-JP"/>
        </w:rPr>
        <w:t>“</w:t>
      </w:r>
      <w:r w:rsidR="00231FB3" w:rsidRPr="00231FB3">
        <w:rPr>
          <w:b/>
          <w:lang w:eastAsia="ja-JP"/>
        </w:rPr>
        <w:t>Comment resolution for 27.7.2 (Block 1)</w:t>
      </w:r>
      <w:r w:rsidR="000220D0">
        <w:rPr>
          <w:rFonts w:hint="eastAsia"/>
          <w:b/>
          <w:lang w:eastAsia="ja-JP"/>
        </w:rPr>
        <w:t>,</w:t>
      </w:r>
      <w:r w:rsidR="000220D0">
        <w:rPr>
          <w:b/>
          <w:lang w:eastAsia="ja-JP"/>
        </w:rPr>
        <w:t>”</w:t>
      </w:r>
      <w:r w:rsidR="000220D0">
        <w:rPr>
          <w:rFonts w:hint="eastAsia"/>
          <w:b/>
          <w:lang w:eastAsia="ja-JP"/>
        </w:rPr>
        <w:t xml:space="preserve"> based </w:t>
      </w:r>
      <w:r w:rsidR="000220D0">
        <w:rPr>
          <w:b/>
          <w:lang w:eastAsia="ja-JP"/>
        </w:rPr>
        <w:t>on the</w:t>
      </w:r>
      <w:r w:rsidR="000220D0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295</w:t>
      </w:r>
      <w:r w:rsidR="000220D0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0</w:t>
      </w:r>
      <w:r w:rsidR="000220D0">
        <w:rPr>
          <w:rFonts w:hint="eastAsia"/>
          <w:b/>
          <w:lang w:eastAsia="ja-JP"/>
        </w:rPr>
        <w:t>.</w:t>
      </w:r>
    </w:p>
    <w:p w:rsidR="000220D0" w:rsidRDefault="000220D0" w:rsidP="000220D0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0220D0" w:rsidRDefault="00FE2C9C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>Resolutions for 47 CIDs on clause 27.7.2 were proposed.</w:t>
      </w:r>
    </w:p>
    <w:p w:rsidR="000220D0" w:rsidRDefault="000220D0" w:rsidP="009A3E9F">
      <w:pPr>
        <w:rPr>
          <w:lang w:eastAsia="ja-JP"/>
        </w:rPr>
      </w:pPr>
    </w:p>
    <w:p w:rsidR="00454391" w:rsidRDefault="00CB0410" w:rsidP="00CB0410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Recess @ 10:30 </w:t>
      </w:r>
      <w:proofErr w:type="gramStart"/>
      <w:r>
        <w:rPr>
          <w:rFonts w:hint="eastAsia"/>
          <w:b/>
          <w:lang w:eastAsia="ja-JP"/>
        </w:rPr>
        <w:t>AM</w:t>
      </w:r>
      <w:proofErr w:type="gramEnd"/>
      <w:r w:rsidR="00454391">
        <w:rPr>
          <w:rFonts w:hint="eastAsia"/>
          <w:b/>
          <w:lang w:eastAsia="ja-JP"/>
        </w:rPr>
        <w:t>.</w:t>
      </w:r>
    </w:p>
    <w:p w:rsidR="00454391" w:rsidRDefault="00454391" w:rsidP="00454391">
      <w:pPr>
        <w:ind w:left="360"/>
        <w:rPr>
          <w:b/>
          <w:lang w:eastAsia="ja-JP"/>
        </w:rPr>
      </w:pPr>
    </w:p>
    <w:p w:rsidR="00CB0410" w:rsidRDefault="00454391" w:rsidP="00454391">
      <w:pPr>
        <w:ind w:left="360"/>
        <w:rPr>
          <w:b/>
        </w:rPr>
      </w:pPr>
      <w:r>
        <w:rPr>
          <w:rFonts w:hint="eastAsia"/>
          <w:b/>
          <w:lang w:eastAsia="ja-JP"/>
        </w:rPr>
        <w:t>&lt;</w:t>
      </w:r>
      <w:r w:rsidR="00CB0410">
        <w:rPr>
          <w:rFonts w:hint="eastAsia"/>
          <w:b/>
          <w:lang w:eastAsia="ja-JP"/>
        </w:rPr>
        <w:t>15 min brea</w:t>
      </w:r>
      <w:r>
        <w:rPr>
          <w:rFonts w:hint="eastAsia"/>
          <w:b/>
          <w:lang w:eastAsia="ja-JP"/>
        </w:rPr>
        <w:t>k&gt;</w:t>
      </w:r>
    </w:p>
    <w:p w:rsidR="00454391" w:rsidRDefault="00454391" w:rsidP="00454391">
      <w:pPr>
        <w:rPr>
          <w:b/>
        </w:rPr>
      </w:pPr>
    </w:p>
    <w:p w:rsidR="00CB0410" w:rsidRDefault="00CB0410" w:rsidP="00CB0410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Meeting reconvened @ 10:47 AM</w:t>
      </w:r>
      <w:r w:rsidR="00454391">
        <w:rPr>
          <w:rFonts w:hint="eastAsia"/>
          <w:b/>
          <w:lang w:eastAsia="ja-JP"/>
        </w:rPr>
        <w:t>.</w:t>
      </w:r>
    </w:p>
    <w:p w:rsidR="00454391" w:rsidRDefault="00454391" w:rsidP="00454391">
      <w:pPr>
        <w:rPr>
          <w:b/>
        </w:rPr>
      </w:pPr>
    </w:p>
    <w:p w:rsidR="00231FB3" w:rsidRDefault="00231FB3" w:rsidP="00CB0410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0220D0" w:rsidRDefault="00231FB3" w:rsidP="00231FB3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0220D0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0220D0">
        <w:rPr>
          <w:rFonts w:hint="eastAsia"/>
          <w:b/>
          <w:lang w:eastAsia="ja-JP"/>
        </w:rPr>
        <w:t xml:space="preserve">) </w:t>
      </w:r>
      <w:r>
        <w:rPr>
          <w:rFonts w:hint="eastAsia"/>
          <w:b/>
          <w:lang w:eastAsia="ja-JP"/>
        </w:rPr>
        <w:t>continued his presentation</w:t>
      </w:r>
      <w:r w:rsidR="000220D0">
        <w:rPr>
          <w:rFonts w:hint="eastAsia"/>
          <w:b/>
          <w:lang w:eastAsia="ja-JP"/>
        </w:rPr>
        <w:t xml:space="preserve"> </w:t>
      </w:r>
      <w:r w:rsidR="000220D0">
        <w:rPr>
          <w:b/>
          <w:lang w:eastAsia="ja-JP"/>
        </w:rPr>
        <w:t>“</w:t>
      </w:r>
      <w:r w:rsidRPr="00231FB3">
        <w:rPr>
          <w:b/>
          <w:lang w:eastAsia="ja-JP"/>
        </w:rPr>
        <w:t>Comment resolution for 27.7.2 (Block 1)</w:t>
      </w:r>
      <w:r w:rsidR="000220D0">
        <w:rPr>
          <w:rFonts w:hint="eastAsia"/>
          <w:b/>
          <w:lang w:eastAsia="ja-JP"/>
        </w:rPr>
        <w:t>,</w:t>
      </w:r>
      <w:r w:rsidR="000220D0">
        <w:rPr>
          <w:b/>
          <w:lang w:eastAsia="ja-JP"/>
        </w:rPr>
        <w:t>”</w:t>
      </w:r>
      <w:r w:rsidR="000220D0">
        <w:rPr>
          <w:rFonts w:hint="eastAsia"/>
          <w:b/>
          <w:lang w:eastAsia="ja-JP"/>
        </w:rPr>
        <w:t xml:space="preserve"> based </w:t>
      </w:r>
      <w:r w:rsidR="000220D0">
        <w:rPr>
          <w:b/>
          <w:lang w:eastAsia="ja-JP"/>
        </w:rPr>
        <w:t>on the</w:t>
      </w:r>
      <w:r w:rsidR="000220D0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295</w:t>
      </w:r>
      <w:r w:rsidR="000220D0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0</w:t>
      </w:r>
      <w:r w:rsidR="000220D0">
        <w:rPr>
          <w:rFonts w:hint="eastAsia"/>
          <w:b/>
          <w:lang w:eastAsia="ja-JP"/>
        </w:rPr>
        <w:t>.</w:t>
      </w:r>
    </w:p>
    <w:p w:rsidR="000220D0" w:rsidRDefault="000220D0" w:rsidP="000220D0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0220D0" w:rsidRDefault="00231FB3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on the proposed text (re: CID #7171)</w:t>
      </w:r>
      <w:r w:rsidR="004C4643">
        <w:rPr>
          <w:rFonts w:hint="eastAsia"/>
          <w:lang w:eastAsia="ja-JP"/>
        </w:rPr>
        <w:t>.</w:t>
      </w:r>
    </w:p>
    <w:p w:rsidR="004C4643" w:rsidRDefault="004C4643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>A member suggested IEEE 802.11-2016 rather than 802.11REVmc D6.0 or D8.0 as the baseline.</w:t>
      </w:r>
    </w:p>
    <w:p w:rsidR="004C4643" w:rsidRDefault="00454391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on the proposed text of TWT service period.</w:t>
      </w:r>
    </w:p>
    <w:p w:rsidR="004E0D33" w:rsidRDefault="004E0D33" w:rsidP="000220D0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A member asked for deferral of CID #9574: This is about TWT related information in Beacon. There is BSS Color related issue. The member is proposing a different resolution.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CID #9574 is removed from the document.</w:t>
      </w:r>
    </w:p>
    <w:p w:rsidR="004E0D33" w:rsidRDefault="004E0D33" w:rsidP="004E0D33"/>
    <w:p w:rsidR="004E0D33" w:rsidRPr="004E0D33" w:rsidRDefault="004E0D33" w:rsidP="004E0D33">
      <w:pPr>
        <w:numPr>
          <w:ilvl w:val="0"/>
          <w:numId w:val="1"/>
        </w:numPr>
        <w:rPr>
          <w:b/>
        </w:rPr>
      </w:pPr>
      <w:proofErr w:type="spellStart"/>
      <w:r w:rsidRPr="004E0D33">
        <w:rPr>
          <w:rFonts w:hint="eastAsia"/>
          <w:b/>
          <w:lang w:eastAsia="ja-JP"/>
        </w:rPr>
        <w:t>AoB</w:t>
      </w:r>
      <w:proofErr w:type="spellEnd"/>
      <w:r w:rsidRPr="004E0D33">
        <w:rPr>
          <w:rFonts w:hint="eastAsia"/>
          <w:b/>
          <w:lang w:eastAsia="ja-JP"/>
        </w:rPr>
        <w:t xml:space="preserve"> </w:t>
      </w:r>
      <w:r w:rsidRPr="004E0D33">
        <w:rPr>
          <w:b/>
          <w:lang w:eastAsia="ja-JP"/>
        </w:rPr>
        <w:t>–</w:t>
      </w:r>
      <w:r w:rsidRPr="004E0D33">
        <w:rPr>
          <w:rFonts w:hint="eastAsia"/>
          <w:b/>
          <w:lang w:eastAsia="ja-JP"/>
        </w:rPr>
        <w:t xml:space="preserve"> None.</w:t>
      </w:r>
    </w:p>
    <w:p w:rsidR="004E0D33" w:rsidRDefault="004E0D33" w:rsidP="004E0D33"/>
    <w:p w:rsidR="004E0D33" w:rsidRDefault="004E0D33" w:rsidP="004E0D33">
      <w:pPr>
        <w:numPr>
          <w:ilvl w:val="0"/>
          <w:numId w:val="1"/>
        </w:numPr>
        <w:rPr>
          <w:b/>
        </w:rPr>
      </w:pPr>
      <w:r w:rsidRPr="004E0D33">
        <w:rPr>
          <w:rFonts w:hint="eastAsia"/>
          <w:b/>
          <w:lang w:eastAsia="ja-JP"/>
        </w:rPr>
        <w:t>Recess for lunch until 13:30.</w:t>
      </w:r>
    </w:p>
    <w:p w:rsidR="004E0D33" w:rsidRPr="0080081F" w:rsidRDefault="004E0D33" w:rsidP="0080081F">
      <w:pPr>
        <w:rPr>
          <w:b/>
          <w:lang w:eastAsia="ja-JP"/>
        </w:rPr>
      </w:pPr>
    </w:p>
    <w:p w:rsidR="0053694D" w:rsidRDefault="0053694D">
      <w:pPr>
        <w:rPr>
          <w:sz w:val="21"/>
          <w:lang w:eastAsia="ja-JP"/>
        </w:rPr>
      </w:pPr>
    </w:p>
    <w:p w:rsidR="00DB250F" w:rsidRPr="00DB250F" w:rsidRDefault="00DB250F" w:rsidP="00DB250F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Wednesday,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3</w:t>
      </w:r>
      <w:r>
        <w:rPr>
          <w:rFonts w:hint="eastAsia"/>
          <w:b/>
          <w:sz w:val="28"/>
          <w:u w:val="single"/>
          <w:vertAlign w:val="superscript"/>
          <w:lang w:eastAsia="ja-JP"/>
        </w:rPr>
        <w:t>rd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7,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Non-PHY ad hoc Session (PM)</w:t>
      </w:r>
    </w:p>
    <w:p w:rsidR="00DB250F" w:rsidRDefault="00DB250F">
      <w:pPr>
        <w:rPr>
          <w:sz w:val="21"/>
          <w:lang w:eastAsia="ja-JP"/>
        </w:rPr>
      </w:pPr>
    </w:p>
    <w:p w:rsidR="00DB250F" w:rsidRDefault="00DB250F" w:rsidP="00DB250F">
      <w:pPr>
        <w:numPr>
          <w:ilvl w:val="0"/>
          <w:numId w:val="1"/>
        </w:numPr>
        <w:rPr>
          <w:rFonts w:hint="eastAsia"/>
          <w:b/>
        </w:rPr>
      </w:pPr>
      <w:r w:rsidRPr="00FE2C9C">
        <w:rPr>
          <w:rFonts w:hint="eastAsia"/>
          <w:b/>
          <w:lang w:eastAsia="ja-JP"/>
        </w:rPr>
        <w:t xml:space="preserve">The meeting called to order by Osama </w:t>
      </w:r>
      <w:proofErr w:type="spellStart"/>
      <w:r w:rsidRPr="00FE2C9C">
        <w:rPr>
          <w:rFonts w:hint="eastAsia"/>
          <w:b/>
          <w:lang w:eastAsia="ja-JP"/>
        </w:rPr>
        <w:t>Aboul-Magd</w:t>
      </w:r>
      <w:proofErr w:type="spellEnd"/>
      <w:r w:rsidRPr="00FE2C9C">
        <w:rPr>
          <w:rFonts w:hint="eastAsia"/>
          <w:b/>
          <w:lang w:eastAsia="ja-JP"/>
        </w:rPr>
        <w:t xml:space="preserve"> (Huawei Technologies), the chair of the TGax, @13:33</w:t>
      </w:r>
    </w:p>
    <w:p w:rsidR="00FE2C9C" w:rsidRDefault="00FE2C9C" w:rsidP="00FE2C9C">
      <w:pPr>
        <w:rPr>
          <w:rFonts w:hint="eastAsia"/>
          <w:b/>
          <w:lang w:eastAsia="ja-JP"/>
        </w:rPr>
      </w:pPr>
    </w:p>
    <w:p w:rsidR="00FE2C9C" w:rsidRPr="00FE2C9C" w:rsidRDefault="00FE2C9C" w:rsidP="00FE2C9C">
      <w:pPr>
        <w:rPr>
          <w:b/>
        </w:rPr>
      </w:pPr>
    </w:p>
    <w:p w:rsidR="004C6FF5" w:rsidRPr="00FE2C9C" w:rsidRDefault="004C6FF5" w:rsidP="00DB250F">
      <w:pPr>
        <w:numPr>
          <w:ilvl w:val="0"/>
          <w:numId w:val="1"/>
        </w:numPr>
        <w:rPr>
          <w:b/>
        </w:rPr>
      </w:pPr>
      <w:r w:rsidRPr="00FE2C9C">
        <w:rPr>
          <w:rFonts w:hint="eastAsia"/>
          <w:b/>
          <w:lang w:eastAsia="ja-JP"/>
        </w:rPr>
        <w:t>Reminder</w:t>
      </w:r>
    </w:p>
    <w:p w:rsidR="004C6FF5" w:rsidRDefault="004C6FF5" w:rsidP="004C6FF5">
      <w:pPr>
        <w:numPr>
          <w:ilvl w:val="1"/>
          <w:numId w:val="1"/>
        </w:numPr>
      </w:pPr>
      <w:r>
        <w:rPr>
          <w:rFonts w:hint="eastAsia"/>
          <w:lang w:eastAsia="ja-JP"/>
        </w:rPr>
        <w:t>We are still operating under the IEEE 802 and 802.11 Policy and Procedures.</w:t>
      </w:r>
    </w:p>
    <w:p w:rsidR="00DB250F" w:rsidRPr="004C6FF5" w:rsidRDefault="00DB250F" w:rsidP="00DB250F">
      <w:pPr>
        <w:rPr>
          <w:sz w:val="21"/>
          <w:lang w:eastAsia="ja-JP"/>
        </w:rPr>
      </w:pPr>
    </w:p>
    <w:p w:rsidR="00DB250F" w:rsidRPr="00010B9E" w:rsidRDefault="00DB250F" w:rsidP="00DB250F">
      <w:pPr>
        <w:rPr>
          <w:sz w:val="21"/>
          <w:lang w:eastAsia="ja-JP"/>
        </w:rPr>
      </w:pPr>
    </w:p>
    <w:p w:rsidR="00DB250F" w:rsidRPr="00BF34E5" w:rsidRDefault="00DB250F" w:rsidP="00DB250F">
      <w:pPr>
        <w:numPr>
          <w:ilvl w:val="0"/>
          <w:numId w:val="1"/>
        </w:numPr>
        <w:rPr>
          <w:b/>
        </w:rPr>
      </w:pPr>
      <w:r w:rsidRPr="00BF34E5">
        <w:rPr>
          <w:rFonts w:hint="eastAsia"/>
          <w:b/>
          <w:lang w:eastAsia="ja-JP"/>
        </w:rPr>
        <w:t>Announcement</w:t>
      </w:r>
    </w:p>
    <w:p w:rsidR="00DB250F" w:rsidRPr="00ED1C58" w:rsidRDefault="00DB250F" w:rsidP="00DB250F">
      <w:pPr>
        <w:numPr>
          <w:ilvl w:val="1"/>
          <w:numId w:val="1"/>
        </w:numPr>
      </w:pPr>
      <w:r>
        <w:rPr>
          <w:rFonts w:hint="eastAsia"/>
          <w:lang w:eastAsia="ja-JP"/>
        </w:rPr>
        <w:t xml:space="preserve"> </w:t>
      </w:r>
      <w:r>
        <w:t xml:space="preserve">Agenda </w:t>
      </w:r>
      <w:r>
        <w:rPr>
          <w:rFonts w:hint="eastAsia"/>
          <w:lang w:eastAsia="ja-JP"/>
        </w:rPr>
        <w:t>Doc.</w:t>
      </w:r>
      <w:r>
        <w:t>11-1</w:t>
      </w:r>
      <w:r>
        <w:rPr>
          <w:rFonts w:hint="eastAsia"/>
          <w:lang w:eastAsia="ja-JP"/>
        </w:rPr>
        <w:t>7/0616r0 on the server. Rev. 1 is the working document.</w:t>
      </w:r>
    </w:p>
    <w:p w:rsidR="00DB250F" w:rsidRDefault="00DB250F" w:rsidP="00DB250F">
      <w:pPr>
        <w:numPr>
          <w:ilvl w:val="1"/>
          <w:numId w:val="1"/>
        </w:numPr>
        <w:rPr>
          <w:sz w:val="21"/>
        </w:rPr>
      </w:pPr>
      <w:r>
        <w:rPr>
          <w:rFonts w:hint="eastAsia"/>
          <w:sz w:val="21"/>
          <w:lang w:eastAsia="ja-JP"/>
        </w:rPr>
        <w:t xml:space="preserve"> Meeting Protocol: Chair asked to state name and affiliation when speaking for the first time.</w:t>
      </w:r>
    </w:p>
    <w:p w:rsidR="00DB250F" w:rsidRPr="00DB250F" w:rsidRDefault="00DB250F">
      <w:pPr>
        <w:rPr>
          <w:sz w:val="21"/>
          <w:lang w:eastAsia="ja-JP"/>
        </w:rPr>
      </w:pPr>
    </w:p>
    <w:p w:rsidR="00DB250F" w:rsidRDefault="00DB250F">
      <w:pPr>
        <w:rPr>
          <w:b/>
          <w:sz w:val="28"/>
          <w:u w:val="single"/>
          <w:lang w:eastAsia="ja-JP"/>
        </w:rPr>
      </w:pPr>
    </w:p>
    <w:p w:rsidR="00DB250F" w:rsidRPr="004E0D33" w:rsidRDefault="00DB250F" w:rsidP="00DB250F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DB250F" w:rsidRDefault="00DB250F" w:rsidP="00DB250F">
      <w:pPr>
        <w:numPr>
          <w:ilvl w:val="1"/>
          <w:numId w:val="1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Kaiying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Lv</w:t>
      </w:r>
      <w:proofErr w:type="spellEnd"/>
      <w:r>
        <w:rPr>
          <w:rFonts w:hint="eastAsia"/>
          <w:b/>
          <w:lang w:eastAsia="ja-JP"/>
        </w:rPr>
        <w:t xml:space="preserve"> (ZTE) presented </w:t>
      </w:r>
      <w:r>
        <w:rPr>
          <w:b/>
          <w:lang w:eastAsia="ja-JP"/>
        </w:rPr>
        <w:t>“</w:t>
      </w:r>
      <w:r w:rsidRPr="00DB250F">
        <w:rPr>
          <w:b/>
          <w:bCs/>
          <w:lang w:eastAsia="ja-JP"/>
        </w:rPr>
        <w:t>BSS color updated for TWT STAs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11-17-0702-00.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DB250F" w:rsidRDefault="00DB250F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>Related CID: #9574.</w:t>
      </w:r>
    </w:p>
    <w:p w:rsidR="0050617D" w:rsidRPr="00DB250F" w:rsidRDefault="00DB250F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>D</w:t>
      </w:r>
      <w:r w:rsidR="0050617D" w:rsidRPr="00DB250F">
        <w:t>iscussed</w:t>
      </w:r>
      <w:r>
        <w:rPr>
          <w:rFonts w:hint="eastAsia"/>
          <w:lang w:eastAsia="ja-JP"/>
        </w:rPr>
        <w:t xml:space="preserve"> a</w:t>
      </w:r>
      <w:r w:rsidR="0050617D" w:rsidRPr="00DB250F">
        <w:t xml:space="preserve"> ways for TWT STAs to get the updated information about BSS color Disabled/Change.</w:t>
      </w:r>
    </w:p>
    <w:p w:rsidR="00DB250F" w:rsidRDefault="00DB250F" w:rsidP="00DB250F">
      <w:pPr>
        <w:numPr>
          <w:ilvl w:val="3"/>
          <w:numId w:val="1"/>
        </w:numPr>
      </w:pPr>
      <w:r w:rsidRPr="00DB250F">
        <w:t xml:space="preserve">Propose </w:t>
      </w:r>
      <w:proofErr w:type="gramStart"/>
      <w:r w:rsidRPr="00DB250F">
        <w:t>to  indicate</w:t>
      </w:r>
      <w:proofErr w:type="gramEnd"/>
      <w:r w:rsidRPr="00DB250F">
        <w:t xml:space="preserve"> the BSS Color related update information for both TWT scheduled and TWT requesting STAs in the TWT SP.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DB250F" w:rsidRDefault="00DB250F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>Chair asked to use template for the slides.</w:t>
      </w:r>
    </w:p>
    <w:p w:rsidR="00DB250F" w:rsidRDefault="00DB250F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A </w:t>
      </w:r>
      <w:r>
        <w:rPr>
          <w:lang w:eastAsia="ja-JP"/>
        </w:rPr>
        <w:t>member</w:t>
      </w:r>
      <w:r>
        <w:rPr>
          <w:rFonts w:hint="eastAsia"/>
          <w:lang w:eastAsia="ja-JP"/>
        </w:rPr>
        <w:t xml:space="preserve"> asked for the advantage of the proposed scheme as well as the importance of BSS Color change. Commenter may have a better idea.</w:t>
      </w:r>
    </w:p>
    <w:p w:rsidR="00395740" w:rsidRDefault="00395740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on the use of BSS Color disable bit.</w:t>
      </w:r>
    </w:p>
    <w:p w:rsidR="00395740" w:rsidRDefault="00395740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A member asked whether the proposal is for individual TWT or broadcast TWT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intention is both. Necessary procedures are also proposed.</w:t>
      </w:r>
    </w:p>
    <w:p w:rsidR="00395740" w:rsidRDefault="00395740" w:rsidP="00395740">
      <w:pPr>
        <w:pBdr>
          <w:bottom w:val="single" w:sz="6" w:space="1" w:color="auto"/>
        </w:pBdr>
        <w:ind w:left="720"/>
        <w:rPr>
          <w:lang w:eastAsia="ja-JP"/>
        </w:rPr>
      </w:pPr>
    </w:p>
    <w:p w:rsidR="00395740" w:rsidRDefault="00395740" w:rsidP="00395740"/>
    <w:p w:rsidR="00DB250F" w:rsidRPr="00055B33" w:rsidRDefault="00395740" w:rsidP="00DB250F">
      <w:pPr>
        <w:numPr>
          <w:ilvl w:val="2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 xml:space="preserve">Straw Poll </w:t>
      </w:r>
    </w:p>
    <w:p w:rsidR="00DB250F" w:rsidRPr="00055B33" w:rsidRDefault="00395740" w:rsidP="00DB250F">
      <w:pPr>
        <w:numPr>
          <w:ilvl w:val="3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Straw Poll #1: Do you agree that the AP can inform the BSS color updated information in the TWT SP?</w:t>
      </w:r>
    </w:p>
    <w:p w:rsidR="00395740" w:rsidRPr="00055B33" w:rsidRDefault="00395740" w:rsidP="00395740">
      <w:pPr>
        <w:numPr>
          <w:ilvl w:val="4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Discussion</w:t>
      </w:r>
    </w:p>
    <w:p w:rsidR="00395740" w:rsidRPr="00055B33" w:rsidRDefault="00395740" w:rsidP="00395740">
      <w:pPr>
        <w:numPr>
          <w:ilvl w:val="5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A member mentioned that it is already allowed and this SP is not necessary.</w:t>
      </w:r>
    </w:p>
    <w:p w:rsidR="00395740" w:rsidRPr="00055B33" w:rsidRDefault="00395740" w:rsidP="00395740">
      <w:pPr>
        <w:numPr>
          <w:ilvl w:val="5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People discussed the meaning of BSS Color value 0.</w:t>
      </w:r>
    </w:p>
    <w:p w:rsidR="008453EA" w:rsidRPr="00055B33" w:rsidRDefault="008453EA" w:rsidP="00395740">
      <w:pPr>
        <w:numPr>
          <w:ilvl w:val="5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As a result of discussion, the SP text was modified.</w:t>
      </w:r>
    </w:p>
    <w:p w:rsidR="008453EA" w:rsidRPr="00055B33" w:rsidRDefault="008453EA" w:rsidP="008453EA">
      <w:pPr>
        <w:numPr>
          <w:ilvl w:val="3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Straw Poll #1 (modified): Do you agree that the BSS color updated information in the TWT SP?</w:t>
      </w:r>
    </w:p>
    <w:p w:rsidR="008453EA" w:rsidRPr="00055B33" w:rsidRDefault="008453EA" w:rsidP="008453EA">
      <w:pPr>
        <w:numPr>
          <w:ilvl w:val="4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Further discussion</w:t>
      </w:r>
    </w:p>
    <w:p w:rsidR="008453EA" w:rsidRPr="00055B33" w:rsidRDefault="008453EA" w:rsidP="008453EA">
      <w:pPr>
        <w:numPr>
          <w:ilvl w:val="3"/>
          <w:numId w:val="1"/>
        </w:numPr>
        <w:rPr>
          <w:b/>
          <w:highlight w:val="lightGray"/>
        </w:rPr>
      </w:pPr>
      <w:r w:rsidRPr="00055B33">
        <w:rPr>
          <w:rFonts w:hint="eastAsia"/>
          <w:b/>
          <w:highlight w:val="lightGray"/>
          <w:lang w:eastAsia="ja-JP"/>
        </w:rPr>
        <w:t>Straw Poll: Not voted.</w:t>
      </w:r>
    </w:p>
    <w:p w:rsidR="00DB250F" w:rsidRDefault="00DB250F" w:rsidP="00DB250F">
      <w:pPr>
        <w:pBdr>
          <w:bottom w:val="single" w:sz="6" w:space="1" w:color="auto"/>
        </w:pBdr>
        <w:rPr>
          <w:lang w:eastAsia="ja-JP"/>
        </w:rPr>
      </w:pPr>
    </w:p>
    <w:p w:rsidR="00395740" w:rsidRDefault="00395740" w:rsidP="00DB250F">
      <w:pPr>
        <w:rPr>
          <w:lang w:eastAsia="ja-JP"/>
        </w:rPr>
      </w:pPr>
    </w:p>
    <w:p w:rsidR="00395740" w:rsidRDefault="00395740" w:rsidP="00DB250F">
      <w:pPr>
        <w:rPr>
          <w:lang w:eastAsia="ja-JP"/>
        </w:rPr>
      </w:pPr>
    </w:p>
    <w:p w:rsidR="00DB250F" w:rsidRDefault="008453EA" w:rsidP="008453EA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Ming </w:t>
      </w:r>
      <w:proofErr w:type="spellStart"/>
      <w:r>
        <w:rPr>
          <w:rFonts w:hint="eastAsia"/>
          <w:b/>
          <w:lang w:eastAsia="ja-JP"/>
        </w:rPr>
        <w:t>Gan</w:t>
      </w:r>
      <w:proofErr w:type="spellEnd"/>
      <w:r w:rsidR="00DB250F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Huawei Technologies</w:t>
      </w:r>
      <w:r w:rsidR="00DB250F">
        <w:rPr>
          <w:rFonts w:hint="eastAsia"/>
          <w:b/>
          <w:lang w:eastAsia="ja-JP"/>
        </w:rPr>
        <w:t xml:space="preserve">) presented </w:t>
      </w:r>
      <w:r w:rsidR="00DB250F">
        <w:rPr>
          <w:b/>
          <w:lang w:eastAsia="ja-JP"/>
        </w:rPr>
        <w:t>“</w:t>
      </w:r>
      <w:r w:rsidRPr="008453EA">
        <w:rPr>
          <w:b/>
          <w:lang w:eastAsia="ja-JP"/>
        </w:rPr>
        <w:t xml:space="preserve">LB225 CR for </w:t>
      </w:r>
      <w:proofErr w:type="spellStart"/>
      <w:r w:rsidRPr="008453EA">
        <w:rPr>
          <w:b/>
          <w:lang w:eastAsia="ja-JP"/>
        </w:rPr>
        <w:t>Subclause</w:t>
      </w:r>
      <w:proofErr w:type="spellEnd"/>
      <w:r w:rsidRPr="008453EA">
        <w:rPr>
          <w:b/>
          <w:lang w:eastAsia="ja-JP"/>
        </w:rPr>
        <w:t xml:space="preserve"> 9.4.2.218.2</w:t>
      </w:r>
      <w:r w:rsidR="00DB250F">
        <w:rPr>
          <w:rFonts w:hint="eastAsia"/>
          <w:b/>
          <w:lang w:eastAsia="ja-JP"/>
        </w:rPr>
        <w:t>,</w:t>
      </w:r>
      <w:r w:rsidR="00DB250F">
        <w:rPr>
          <w:b/>
          <w:lang w:eastAsia="ja-JP"/>
        </w:rPr>
        <w:t>”</w:t>
      </w:r>
      <w:r w:rsidR="00DB250F">
        <w:rPr>
          <w:rFonts w:hint="eastAsia"/>
          <w:b/>
          <w:lang w:eastAsia="ja-JP"/>
        </w:rPr>
        <w:t xml:space="preserve"> based </w:t>
      </w:r>
      <w:r w:rsidR="00DB250F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11-17-0362-00</w:t>
      </w:r>
      <w:r w:rsidR="00DB250F">
        <w:rPr>
          <w:rFonts w:hint="eastAsia"/>
          <w:b/>
          <w:lang w:eastAsia="ja-JP"/>
        </w:rPr>
        <w:t>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DB250F" w:rsidRDefault="008453EA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>The submission contains the proposed resolutions for the 13 CIDs:</w:t>
      </w:r>
    </w:p>
    <w:p w:rsidR="008453EA" w:rsidRDefault="008453EA" w:rsidP="008453EA">
      <w:pPr>
        <w:numPr>
          <w:ilvl w:val="4"/>
          <w:numId w:val="1"/>
        </w:numPr>
      </w:pPr>
      <w:r w:rsidRPr="00984E40">
        <w:rPr>
          <w:rFonts w:eastAsiaTheme="minorEastAsia"/>
          <w:lang w:eastAsia="zh-CN"/>
        </w:rPr>
        <w:t>4575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4581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5134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5135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5837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6368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6369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6370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6371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7759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7760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8159</w:t>
      </w:r>
      <w:r>
        <w:rPr>
          <w:rFonts w:eastAsiaTheme="minorEastAsia" w:hint="eastAsia"/>
          <w:lang w:eastAsia="ja-JP"/>
        </w:rPr>
        <w:t>,</w:t>
      </w:r>
      <w:r w:rsidRPr="00984E40"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ja-JP"/>
        </w:rPr>
        <w:t xml:space="preserve">and </w:t>
      </w:r>
      <w:r w:rsidRPr="00984E40">
        <w:rPr>
          <w:rFonts w:eastAsiaTheme="minorEastAsia"/>
          <w:lang w:eastAsia="zh-CN"/>
        </w:rPr>
        <w:t>9371</w:t>
      </w:r>
      <w:r>
        <w:rPr>
          <w:rFonts w:eastAsiaTheme="minorEastAsia" w:hint="eastAsia"/>
          <w:lang w:eastAsia="ja-JP"/>
        </w:rPr>
        <w:t>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DB250F" w:rsidRDefault="00D77455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Comment on CID #3671: The commenter seems to be asking the definition which already exists. Therefore the comment should be rejected.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There are modifications based on this comment.</w:t>
      </w:r>
    </w:p>
    <w:p w:rsidR="00D77455" w:rsidRDefault="00D77455" w:rsidP="00D77455">
      <w:pPr>
        <w:numPr>
          <w:ilvl w:val="4"/>
          <w:numId w:val="1"/>
        </w:numPr>
      </w:pPr>
      <w:r>
        <w:rPr>
          <w:rFonts w:hint="eastAsia"/>
          <w:lang w:eastAsia="ja-JP"/>
        </w:rPr>
        <w:t xml:space="preserve">Another member also suggested rejection of this </w:t>
      </w:r>
      <w:proofErr w:type="spellStart"/>
      <w:r>
        <w:rPr>
          <w:rFonts w:hint="eastAsia"/>
          <w:lang w:eastAsia="ja-JP"/>
        </w:rPr>
        <w:t>commnet</w:t>
      </w:r>
      <w:proofErr w:type="spellEnd"/>
      <w:r>
        <w:rPr>
          <w:rFonts w:hint="eastAsia"/>
          <w:lang w:eastAsia="ja-JP"/>
        </w:rPr>
        <w:t xml:space="preserve"> (CID #3671).</w:t>
      </w:r>
    </w:p>
    <w:p w:rsidR="00D77455" w:rsidRDefault="00D77455" w:rsidP="00D77455">
      <w:pPr>
        <w:numPr>
          <w:ilvl w:val="4"/>
          <w:numId w:val="1"/>
        </w:numPr>
      </w:pPr>
      <w:r>
        <w:rPr>
          <w:rFonts w:hint="eastAsia"/>
          <w:lang w:eastAsia="ja-JP"/>
        </w:rPr>
        <w:t>Resolution for the CID #3671 is updated.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Next Step</w:t>
      </w:r>
    </w:p>
    <w:p w:rsidR="00DB250F" w:rsidRDefault="00D77455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Ming will update the document.</w:t>
      </w:r>
    </w:p>
    <w:p w:rsidR="00DB250F" w:rsidRDefault="00DB250F" w:rsidP="00DB250F"/>
    <w:p w:rsidR="00DB250F" w:rsidRDefault="00703CC0" w:rsidP="00703CC0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Ming </w:t>
      </w:r>
      <w:proofErr w:type="spellStart"/>
      <w:r>
        <w:rPr>
          <w:rFonts w:hint="eastAsia"/>
          <w:b/>
          <w:lang w:eastAsia="ja-JP"/>
        </w:rPr>
        <w:t>Gan</w:t>
      </w:r>
      <w:proofErr w:type="spellEnd"/>
      <w:r w:rsidR="00DB250F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Huawei Technologies</w:t>
      </w:r>
      <w:r w:rsidR="00DB250F">
        <w:rPr>
          <w:rFonts w:hint="eastAsia"/>
          <w:b/>
          <w:lang w:eastAsia="ja-JP"/>
        </w:rPr>
        <w:t xml:space="preserve">) presented </w:t>
      </w:r>
      <w:r w:rsidR="00DB250F">
        <w:rPr>
          <w:b/>
          <w:lang w:eastAsia="ja-JP"/>
        </w:rPr>
        <w:t>“</w:t>
      </w:r>
      <w:r w:rsidRPr="00703CC0">
        <w:rPr>
          <w:b/>
          <w:lang w:eastAsia="ja-JP"/>
        </w:rPr>
        <w:t xml:space="preserve">LB225 CR for </w:t>
      </w:r>
      <w:proofErr w:type="spellStart"/>
      <w:r w:rsidRPr="00703CC0">
        <w:rPr>
          <w:b/>
          <w:lang w:eastAsia="ja-JP"/>
        </w:rPr>
        <w:t>Subclause</w:t>
      </w:r>
      <w:proofErr w:type="spellEnd"/>
      <w:r w:rsidRPr="00703CC0">
        <w:rPr>
          <w:b/>
          <w:lang w:eastAsia="ja-JP"/>
        </w:rPr>
        <w:t xml:space="preserve"> 27.3.3-Part 1</w:t>
      </w:r>
      <w:r w:rsidR="00DB250F">
        <w:rPr>
          <w:rFonts w:hint="eastAsia"/>
          <w:b/>
          <w:lang w:eastAsia="ja-JP"/>
        </w:rPr>
        <w:t>,</w:t>
      </w:r>
      <w:r w:rsidR="00DB250F">
        <w:rPr>
          <w:b/>
          <w:lang w:eastAsia="ja-JP"/>
        </w:rPr>
        <w:t>”</w:t>
      </w:r>
      <w:r w:rsidR="00DB250F">
        <w:rPr>
          <w:rFonts w:hint="eastAsia"/>
          <w:b/>
          <w:lang w:eastAsia="ja-JP"/>
        </w:rPr>
        <w:t xml:space="preserve"> based </w:t>
      </w:r>
      <w:r w:rsidR="00DB250F">
        <w:rPr>
          <w:b/>
          <w:lang w:eastAsia="ja-JP"/>
        </w:rPr>
        <w:t>on the</w:t>
      </w:r>
      <w:r w:rsidR="00D77455">
        <w:rPr>
          <w:rFonts w:hint="eastAsia"/>
          <w:b/>
          <w:lang w:eastAsia="ja-JP"/>
        </w:rPr>
        <w:t xml:space="preserve"> submission 11-17-0689-0</w:t>
      </w:r>
      <w:r>
        <w:rPr>
          <w:rFonts w:hint="eastAsia"/>
          <w:b/>
          <w:lang w:eastAsia="ja-JP"/>
        </w:rPr>
        <w:t>0</w:t>
      </w:r>
      <w:r w:rsidR="00DB250F">
        <w:rPr>
          <w:rFonts w:hint="eastAsia"/>
          <w:b/>
          <w:lang w:eastAsia="ja-JP"/>
        </w:rPr>
        <w:t>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703CC0" w:rsidRDefault="00703CC0" w:rsidP="00703CC0">
      <w:pPr>
        <w:numPr>
          <w:ilvl w:val="3"/>
          <w:numId w:val="1"/>
        </w:numPr>
      </w:pPr>
      <w:r>
        <w:rPr>
          <w:rFonts w:hint="eastAsia"/>
          <w:lang w:eastAsia="ja-JP"/>
        </w:rPr>
        <w:t>The submission contains the proposed resolutions for the 12 CIDs:</w:t>
      </w:r>
    </w:p>
    <w:p w:rsidR="00703CC0" w:rsidRDefault="00703CC0" w:rsidP="00703CC0">
      <w:pPr>
        <w:numPr>
          <w:ilvl w:val="4"/>
          <w:numId w:val="1"/>
        </w:numPr>
      </w:pPr>
      <w:r>
        <w:rPr>
          <w:rFonts w:hint="eastAsia"/>
          <w:szCs w:val="21"/>
          <w:lang w:eastAsia="ja-JP"/>
        </w:rPr>
        <w:lastRenderedPageBreak/>
        <w:t xml:space="preserve">CIDs: </w:t>
      </w:r>
      <w:r w:rsidRPr="00B66641">
        <w:rPr>
          <w:szCs w:val="21"/>
        </w:rPr>
        <w:t>5928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3302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8158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8535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8544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7539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8545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9118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8546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8160</w:t>
      </w:r>
      <w:r>
        <w:rPr>
          <w:rFonts w:hint="eastAsia"/>
          <w:szCs w:val="21"/>
          <w:lang w:eastAsia="ja-JP"/>
        </w:rPr>
        <w:t>,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7544</w:t>
      </w:r>
      <w:r>
        <w:rPr>
          <w:rFonts w:hint="eastAsia"/>
          <w:szCs w:val="21"/>
          <w:lang w:eastAsia="ja-JP"/>
        </w:rPr>
        <w:t>, and</w:t>
      </w:r>
      <w:r>
        <w:rPr>
          <w:rFonts w:hint="eastAsia"/>
          <w:szCs w:val="21"/>
        </w:rPr>
        <w:t xml:space="preserve"> </w:t>
      </w:r>
      <w:r w:rsidRPr="00B66641">
        <w:rPr>
          <w:szCs w:val="21"/>
        </w:rPr>
        <w:t>5802</w:t>
      </w:r>
      <w:r>
        <w:rPr>
          <w:rFonts w:hint="eastAsia"/>
          <w:szCs w:val="21"/>
          <w:lang w:eastAsia="ja-JP"/>
        </w:rPr>
        <w:t>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DB250F" w:rsidRDefault="00661014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 (CID #8544): A member commented that the resolution for this CID shall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 The resolution is updated.</w:t>
      </w:r>
    </w:p>
    <w:p w:rsidR="000F1FF3" w:rsidRDefault="00661014" w:rsidP="000F1FF3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A member commented there is mismatching of CID in the proposed text.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text was updated.</w:t>
      </w:r>
    </w:p>
    <w:p w:rsidR="002700B1" w:rsidRDefault="000F1FF3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>A member discussed about the negotiation procedure of level 3 fragmentation.</w:t>
      </w:r>
    </w:p>
    <w:p w:rsidR="00DB250F" w:rsidRDefault="00DB250F" w:rsidP="00DB250F">
      <w:pPr>
        <w:numPr>
          <w:ilvl w:val="2"/>
          <w:numId w:val="1"/>
        </w:numPr>
      </w:pPr>
      <w:r>
        <w:rPr>
          <w:rFonts w:hint="eastAsia"/>
          <w:lang w:eastAsia="ja-JP"/>
        </w:rPr>
        <w:t>Next Step</w:t>
      </w:r>
    </w:p>
    <w:p w:rsidR="00DB250F" w:rsidRDefault="000F1FF3" w:rsidP="00DB250F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Chair asked </w:t>
      </w:r>
      <w:r>
        <w:rPr>
          <w:lang w:eastAsia="ja-JP"/>
        </w:rPr>
        <w:t>i</w:t>
      </w:r>
      <w:r>
        <w:rPr>
          <w:rFonts w:hint="eastAsia"/>
          <w:lang w:eastAsia="ja-JP"/>
        </w:rPr>
        <w:t>f there is any objection to the resolutions. No objection.</w:t>
      </w:r>
    </w:p>
    <w:p w:rsidR="00DB250F" w:rsidRPr="000F1FF3" w:rsidRDefault="00DB250F" w:rsidP="00DB250F">
      <w:pPr>
        <w:ind w:left="792"/>
        <w:rPr>
          <w:lang w:eastAsia="ja-JP"/>
        </w:rPr>
      </w:pPr>
    </w:p>
    <w:p w:rsidR="000F1FF3" w:rsidRDefault="000F1FF3" w:rsidP="000F1FF3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Recess @ 15:04 until 15:</w:t>
      </w:r>
      <w:r w:rsidR="00D516E2">
        <w:rPr>
          <w:rFonts w:hint="eastAsia"/>
          <w:b/>
          <w:lang w:eastAsia="ja-JP"/>
        </w:rPr>
        <w:t>2</w:t>
      </w:r>
      <w:r>
        <w:rPr>
          <w:rFonts w:hint="eastAsia"/>
          <w:b/>
          <w:lang w:eastAsia="ja-JP"/>
        </w:rPr>
        <w:t>0.</w:t>
      </w:r>
    </w:p>
    <w:p w:rsidR="0080081F" w:rsidRDefault="0080081F" w:rsidP="000F1FF3">
      <w:pPr>
        <w:ind w:left="360"/>
        <w:rPr>
          <w:b/>
          <w:lang w:eastAsia="ja-JP"/>
        </w:rPr>
      </w:pPr>
    </w:p>
    <w:p w:rsidR="000F1FF3" w:rsidRDefault="00D516E2" w:rsidP="000F1FF3">
      <w:pPr>
        <w:ind w:left="360"/>
        <w:rPr>
          <w:b/>
          <w:lang w:eastAsia="ja-JP"/>
        </w:rPr>
      </w:pPr>
      <w:r>
        <w:rPr>
          <w:rFonts w:hint="eastAsia"/>
          <w:b/>
          <w:lang w:eastAsia="ja-JP"/>
        </w:rPr>
        <w:t>&lt;1</w:t>
      </w:r>
      <w:r w:rsidR="000F1FF3">
        <w:rPr>
          <w:rFonts w:hint="eastAsia"/>
          <w:b/>
          <w:lang w:eastAsia="ja-JP"/>
        </w:rPr>
        <w:t>5 minutes break&gt;</w:t>
      </w:r>
    </w:p>
    <w:p w:rsidR="0080081F" w:rsidRDefault="0080081F" w:rsidP="000F1FF3">
      <w:pPr>
        <w:ind w:left="360"/>
        <w:rPr>
          <w:b/>
        </w:rPr>
      </w:pPr>
    </w:p>
    <w:p w:rsidR="000F1FF3" w:rsidRDefault="000F1FF3" w:rsidP="000F1FF3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Meeting reconvened</w:t>
      </w:r>
      <w:r w:rsidR="00D516E2">
        <w:rPr>
          <w:rFonts w:hint="eastAsia"/>
          <w:b/>
          <w:lang w:eastAsia="ja-JP"/>
        </w:rPr>
        <w:t xml:space="preserve"> @ 15:20</w:t>
      </w:r>
      <w:r>
        <w:rPr>
          <w:rFonts w:hint="eastAsia"/>
          <w:b/>
          <w:lang w:eastAsia="ja-JP"/>
        </w:rPr>
        <w:t>.</w:t>
      </w:r>
    </w:p>
    <w:p w:rsidR="000F1FF3" w:rsidRDefault="000F1FF3" w:rsidP="000F1FF3">
      <w:pPr>
        <w:rPr>
          <w:b/>
        </w:rPr>
      </w:pPr>
    </w:p>
    <w:p w:rsidR="000F1FF3" w:rsidRDefault="000F1FF3" w:rsidP="000F1FF3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D77455" w:rsidRDefault="00D516E2" w:rsidP="00D77455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>Frank Hsu</w:t>
      </w:r>
      <w:r w:rsidR="00D77455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D77455">
        <w:rPr>
          <w:rFonts w:hint="eastAsia"/>
          <w:b/>
          <w:lang w:eastAsia="ja-JP"/>
        </w:rPr>
        <w:t xml:space="preserve">) presented </w:t>
      </w:r>
      <w:r w:rsidR="00D77455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BSS Load Information Element for 11ax</w:t>
      </w:r>
      <w:r w:rsidR="00D77455">
        <w:rPr>
          <w:rFonts w:hint="eastAsia"/>
          <w:b/>
          <w:lang w:eastAsia="ja-JP"/>
        </w:rPr>
        <w:t>,</w:t>
      </w:r>
      <w:r w:rsidR="00D77455">
        <w:rPr>
          <w:b/>
          <w:lang w:eastAsia="ja-JP"/>
        </w:rPr>
        <w:t>”</w:t>
      </w:r>
      <w:r w:rsidR="00D77455">
        <w:rPr>
          <w:rFonts w:hint="eastAsia"/>
          <w:b/>
          <w:lang w:eastAsia="ja-JP"/>
        </w:rPr>
        <w:t xml:space="preserve"> based </w:t>
      </w:r>
      <w:r w:rsidR="00D77455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11-17-0308-01</w:t>
      </w:r>
      <w:r w:rsidR="00D77455">
        <w:rPr>
          <w:rFonts w:hint="eastAsia"/>
          <w:b/>
          <w:lang w:eastAsia="ja-JP"/>
        </w:rPr>
        <w:t>.</w:t>
      </w:r>
    </w:p>
    <w:p w:rsidR="00D77455" w:rsidRDefault="00D77455" w:rsidP="00D77455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D77455" w:rsidRDefault="00D516E2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Relevant CIDs: #5917 and #8165.</w:t>
      </w:r>
    </w:p>
    <w:p w:rsidR="00D516E2" w:rsidRDefault="00D516E2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Current BSS Load IE does not provide enough information and additional information should be provided.</w:t>
      </w:r>
    </w:p>
    <w:p w:rsidR="0050617D" w:rsidRPr="00D516E2" w:rsidRDefault="0050617D" w:rsidP="00D516E2">
      <w:pPr>
        <w:numPr>
          <w:ilvl w:val="4"/>
          <w:numId w:val="1"/>
        </w:numPr>
      </w:pPr>
      <w:r w:rsidRPr="00D516E2">
        <w:t>11ax MU capable STA count and active STA counts</w:t>
      </w:r>
    </w:p>
    <w:p w:rsidR="0050617D" w:rsidRPr="00D516E2" w:rsidRDefault="0050617D" w:rsidP="00D516E2">
      <w:pPr>
        <w:numPr>
          <w:ilvl w:val="4"/>
          <w:numId w:val="1"/>
        </w:numPr>
      </w:pPr>
      <w:r w:rsidRPr="00D516E2">
        <w:t xml:space="preserve">TXOP/Idle time percentages over an observation period </w:t>
      </w:r>
    </w:p>
    <w:p w:rsidR="0050617D" w:rsidRPr="00D516E2" w:rsidRDefault="0050617D" w:rsidP="00D516E2">
      <w:pPr>
        <w:numPr>
          <w:ilvl w:val="4"/>
          <w:numId w:val="1"/>
        </w:numPr>
      </w:pPr>
      <w:r w:rsidRPr="00D516E2">
        <w:t>Load Report: Underutilization rate of MU TXOP to reflect potential capacity of an 11ax BSS</w:t>
      </w:r>
    </w:p>
    <w:p w:rsidR="00D516E2" w:rsidRDefault="00D516E2" w:rsidP="0050617D">
      <w:pPr>
        <w:numPr>
          <w:ilvl w:val="3"/>
          <w:numId w:val="1"/>
        </w:numPr>
      </w:pPr>
    </w:p>
    <w:p w:rsidR="00D77455" w:rsidRDefault="00D77455" w:rsidP="00D77455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D77455" w:rsidRDefault="0050617D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A member asked how the proposed information can be utilized from the view point of AP and STA.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main purpose for the STA is to choose the proper AP.</w:t>
      </w:r>
    </w:p>
    <w:p w:rsidR="002D2874" w:rsidRDefault="002D2874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asked for the expected behavior of STA by using the proposed information, as well as the AP perspectives.</w:t>
      </w:r>
      <w:r w:rsidR="00C522F6">
        <w:rPr>
          <w:rFonts w:hint="eastAsia"/>
          <w:lang w:eastAsia="ja-JP"/>
        </w:rPr>
        <w:t xml:space="preserve"> There was a similar comment from another participant.</w:t>
      </w:r>
    </w:p>
    <w:p w:rsidR="00C522F6" w:rsidRDefault="00C522F6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There was a question on the use case that this feature is effective.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No simulation results. This is an extension of the spec from the previous version.</w:t>
      </w:r>
    </w:p>
    <w:p w:rsidR="00C522F6" w:rsidRDefault="00C522F6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There were some questions how to fill the gap between current spec and the proposed modification.</w:t>
      </w:r>
    </w:p>
    <w:p w:rsidR="00876F7B" w:rsidRDefault="00876F7B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A member commented that there is overlap between the proposed information and existing information.</w:t>
      </w:r>
    </w:p>
    <w:p w:rsidR="00876F7B" w:rsidRDefault="00876F7B" w:rsidP="00876F7B">
      <w:pPr>
        <w:pBdr>
          <w:bottom w:val="single" w:sz="6" w:space="1" w:color="auto"/>
        </w:pBdr>
        <w:ind w:left="720"/>
        <w:rPr>
          <w:lang w:eastAsia="ja-JP"/>
        </w:rPr>
      </w:pPr>
    </w:p>
    <w:p w:rsidR="00876F7B" w:rsidRDefault="00876F7B" w:rsidP="00876F7B"/>
    <w:p w:rsidR="00D77455" w:rsidRPr="00853C6A" w:rsidRDefault="00876F7B" w:rsidP="00D77455">
      <w:pPr>
        <w:numPr>
          <w:ilvl w:val="2"/>
          <w:numId w:val="1"/>
        </w:numPr>
        <w:rPr>
          <w:b/>
          <w:highlight w:val="cyan"/>
        </w:rPr>
      </w:pPr>
      <w:r w:rsidRPr="00853C6A">
        <w:rPr>
          <w:rFonts w:hint="eastAsia"/>
          <w:b/>
          <w:highlight w:val="cyan"/>
          <w:lang w:eastAsia="ja-JP"/>
        </w:rPr>
        <w:t>Straw Polls</w:t>
      </w:r>
    </w:p>
    <w:p w:rsidR="00067D82" w:rsidRPr="00853C6A" w:rsidRDefault="00876F7B" w:rsidP="00876F7B">
      <w:pPr>
        <w:numPr>
          <w:ilvl w:val="3"/>
          <w:numId w:val="1"/>
        </w:numPr>
        <w:rPr>
          <w:b/>
          <w:highlight w:val="cyan"/>
        </w:rPr>
      </w:pPr>
      <w:r w:rsidRPr="00853C6A">
        <w:rPr>
          <w:rFonts w:hint="eastAsia"/>
          <w:b/>
          <w:highlight w:val="cyan"/>
          <w:lang w:eastAsia="ja-JP"/>
        </w:rPr>
        <w:t xml:space="preserve">Straw Poll #1: </w:t>
      </w:r>
      <w:r w:rsidR="00124903" w:rsidRPr="00853C6A">
        <w:rPr>
          <w:b/>
          <w:bCs/>
          <w:highlight w:val="cyan"/>
        </w:rPr>
        <w:t>Do you support to define an 11ax BSS load information element?</w:t>
      </w:r>
    </w:p>
    <w:p w:rsidR="00876F7B" w:rsidRPr="00876F7B" w:rsidRDefault="00876F7B" w:rsidP="00876F7B">
      <w:pPr>
        <w:numPr>
          <w:ilvl w:val="4"/>
          <w:numId w:val="1"/>
        </w:numPr>
      </w:pPr>
      <w:r>
        <w:rPr>
          <w:rFonts w:hint="eastAsia"/>
          <w:b/>
          <w:bCs/>
          <w:lang w:eastAsia="ja-JP"/>
        </w:rPr>
        <w:t xml:space="preserve">Discussion: </w:t>
      </w:r>
    </w:p>
    <w:p w:rsidR="00876F7B" w:rsidRPr="00876F7B" w:rsidRDefault="00876F7B" w:rsidP="00876F7B">
      <w:pPr>
        <w:numPr>
          <w:ilvl w:val="5"/>
          <w:numId w:val="1"/>
        </w:numPr>
      </w:pPr>
      <w:r>
        <w:rPr>
          <w:rFonts w:hint="eastAsia"/>
          <w:b/>
          <w:bCs/>
          <w:lang w:eastAsia="ja-JP"/>
        </w:rPr>
        <w:t xml:space="preserve">There is BSS load element which is extensible. New element is not necessary. </w:t>
      </w:r>
      <w:r w:rsidRPr="00876F7B">
        <w:rPr>
          <w:b/>
          <w:bCs/>
          <w:lang w:eastAsia="ja-JP"/>
        </w:rPr>
        <w:sym w:font="Wingdings" w:char="F0E0"/>
      </w:r>
      <w:r>
        <w:rPr>
          <w:rFonts w:hint="eastAsia"/>
          <w:b/>
          <w:bCs/>
          <w:lang w:eastAsia="ja-JP"/>
        </w:rPr>
        <w:t xml:space="preserve"> Current BSS Load element is not enough. Prefer to have a new one.</w:t>
      </w:r>
    </w:p>
    <w:p w:rsidR="00876F7B" w:rsidRPr="00876F7B" w:rsidRDefault="00876F7B" w:rsidP="00876F7B">
      <w:pPr>
        <w:numPr>
          <w:ilvl w:val="5"/>
          <w:numId w:val="1"/>
        </w:numPr>
      </w:pPr>
      <w:r>
        <w:rPr>
          <w:rFonts w:hint="eastAsia"/>
          <w:b/>
          <w:bCs/>
          <w:lang w:eastAsia="ja-JP"/>
        </w:rPr>
        <w:t xml:space="preserve">Another point </w:t>
      </w:r>
      <w:r>
        <w:rPr>
          <w:b/>
          <w:bCs/>
          <w:lang w:eastAsia="ja-JP"/>
        </w:rPr>
        <w:t>will be</w:t>
      </w:r>
      <w:r>
        <w:rPr>
          <w:rFonts w:hint="eastAsia"/>
          <w:b/>
          <w:bCs/>
          <w:lang w:eastAsia="ja-JP"/>
        </w:rPr>
        <w:t xml:space="preserve"> the backward compatibility. If we extend the existing element, it can be compatible with VHT and </w:t>
      </w:r>
      <w:proofErr w:type="gramStart"/>
      <w:r>
        <w:rPr>
          <w:rFonts w:hint="eastAsia"/>
          <w:b/>
          <w:bCs/>
          <w:lang w:eastAsia="ja-JP"/>
        </w:rPr>
        <w:t>HE</w:t>
      </w:r>
      <w:proofErr w:type="gramEnd"/>
      <w:r>
        <w:rPr>
          <w:rFonts w:hint="eastAsia"/>
          <w:b/>
          <w:bCs/>
          <w:lang w:eastAsia="ja-JP"/>
        </w:rPr>
        <w:t>.</w:t>
      </w:r>
    </w:p>
    <w:p w:rsidR="00876F7B" w:rsidRPr="00876F7B" w:rsidRDefault="00876F7B" w:rsidP="00876F7B">
      <w:pPr>
        <w:numPr>
          <w:ilvl w:val="5"/>
          <w:numId w:val="1"/>
        </w:numPr>
      </w:pPr>
      <w:r>
        <w:rPr>
          <w:rFonts w:hint="eastAsia"/>
          <w:b/>
          <w:bCs/>
          <w:lang w:eastAsia="ja-JP"/>
        </w:rPr>
        <w:t>As a result of the discussion, straw poll text was modified.</w:t>
      </w:r>
    </w:p>
    <w:p w:rsidR="00876F7B" w:rsidRPr="00853C6A" w:rsidRDefault="00876F7B" w:rsidP="00876F7B">
      <w:pPr>
        <w:numPr>
          <w:ilvl w:val="4"/>
          <w:numId w:val="1"/>
        </w:numPr>
        <w:rPr>
          <w:b/>
          <w:highlight w:val="cyan"/>
        </w:rPr>
      </w:pPr>
      <w:r w:rsidRPr="00853C6A">
        <w:rPr>
          <w:rFonts w:hint="eastAsia"/>
          <w:b/>
          <w:highlight w:val="cyan"/>
          <w:lang w:eastAsia="ja-JP"/>
        </w:rPr>
        <w:lastRenderedPageBreak/>
        <w:t xml:space="preserve">Straw Poll #1 (modified): </w:t>
      </w:r>
      <w:r w:rsidRPr="00853C6A">
        <w:rPr>
          <w:b/>
          <w:bCs/>
          <w:highlight w:val="cyan"/>
        </w:rPr>
        <w:t xml:space="preserve">Do you support to define </w:t>
      </w:r>
      <w:proofErr w:type="gramStart"/>
      <w:r w:rsidRPr="00853C6A">
        <w:rPr>
          <w:b/>
          <w:bCs/>
          <w:highlight w:val="cyan"/>
        </w:rPr>
        <w:t>an 11ax</w:t>
      </w:r>
      <w:proofErr w:type="gramEnd"/>
      <w:r w:rsidRPr="00853C6A">
        <w:rPr>
          <w:b/>
          <w:bCs/>
          <w:highlight w:val="cyan"/>
        </w:rPr>
        <w:t xml:space="preserve"> BSS load information </w:t>
      </w:r>
      <w:r w:rsidRPr="00853C6A">
        <w:rPr>
          <w:rFonts w:hint="eastAsia"/>
          <w:b/>
          <w:bCs/>
          <w:highlight w:val="cyan"/>
          <w:lang w:eastAsia="ja-JP"/>
        </w:rPr>
        <w:t xml:space="preserve">in either new element or extension of current </w:t>
      </w:r>
      <w:r w:rsidRPr="00853C6A">
        <w:rPr>
          <w:b/>
          <w:bCs/>
          <w:highlight w:val="cyan"/>
        </w:rPr>
        <w:t>element?</w:t>
      </w:r>
    </w:p>
    <w:p w:rsidR="00876F7B" w:rsidRPr="00853C6A" w:rsidRDefault="00876F7B" w:rsidP="00876F7B">
      <w:pPr>
        <w:numPr>
          <w:ilvl w:val="4"/>
          <w:numId w:val="1"/>
        </w:numPr>
        <w:rPr>
          <w:highlight w:val="cyan"/>
        </w:rPr>
      </w:pPr>
      <w:r w:rsidRPr="00853C6A">
        <w:rPr>
          <w:rFonts w:hint="eastAsia"/>
          <w:b/>
          <w:bCs/>
          <w:highlight w:val="cyan"/>
          <w:lang w:eastAsia="ja-JP"/>
        </w:rPr>
        <w:t>Re</w:t>
      </w:r>
      <w:r w:rsidR="004F5C83" w:rsidRPr="00853C6A">
        <w:rPr>
          <w:rFonts w:hint="eastAsia"/>
          <w:b/>
          <w:bCs/>
          <w:highlight w:val="cyan"/>
          <w:lang w:eastAsia="ja-JP"/>
        </w:rPr>
        <w:t xml:space="preserve">sult: No objection. </w:t>
      </w:r>
    </w:p>
    <w:p w:rsidR="00876F7B" w:rsidRPr="004F5C83" w:rsidRDefault="00876F7B" w:rsidP="004F5C83">
      <w:pPr>
        <w:pBdr>
          <w:bottom w:val="single" w:sz="6" w:space="1" w:color="auto"/>
        </w:pBdr>
        <w:ind w:left="720"/>
        <w:rPr>
          <w:b/>
          <w:bCs/>
          <w:lang w:eastAsia="ja-JP"/>
        </w:rPr>
      </w:pPr>
    </w:p>
    <w:p w:rsidR="00876F7B" w:rsidRPr="00876F7B" w:rsidRDefault="00876F7B" w:rsidP="00876F7B"/>
    <w:p w:rsidR="00D77455" w:rsidRDefault="00D77455" w:rsidP="00DB250F">
      <w:pPr>
        <w:ind w:left="792"/>
        <w:rPr>
          <w:lang w:eastAsia="ja-JP"/>
        </w:rPr>
      </w:pPr>
    </w:p>
    <w:p w:rsidR="00D77455" w:rsidRDefault="004F5C83" w:rsidP="00F71A1B">
      <w:pPr>
        <w:numPr>
          <w:ilvl w:val="1"/>
          <w:numId w:val="1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Kaiying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Lv</w:t>
      </w:r>
      <w:proofErr w:type="spellEnd"/>
      <w:r w:rsidR="00D7745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ZTE</w:t>
      </w:r>
      <w:r w:rsidR="00D77455">
        <w:rPr>
          <w:rFonts w:hint="eastAsia"/>
          <w:b/>
          <w:lang w:eastAsia="ja-JP"/>
        </w:rPr>
        <w:t xml:space="preserve">) presented </w:t>
      </w:r>
      <w:r w:rsidR="00D77455">
        <w:rPr>
          <w:b/>
          <w:lang w:eastAsia="ja-JP"/>
        </w:rPr>
        <w:t>“</w:t>
      </w:r>
      <w:r w:rsidR="00F71A1B" w:rsidRPr="00F71A1B">
        <w:rPr>
          <w:b/>
          <w:lang w:eastAsia="ja-JP"/>
        </w:rPr>
        <w:t>Proposed resolution for CID 4928</w:t>
      </w:r>
      <w:r w:rsidR="00D77455">
        <w:rPr>
          <w:rFonts w:hint="eastAsia"/>
          <w:b/>
          <w:lang w:eastAsia="ja-JP"/>
        </w:rPr>
        <w:t>,</w:t>
      </w:r>
      <w:r w:rsidR="00D77455">
        <w:rPr>
          <w:b/>
          <w:lang w:eastAsia="ja-JP"/>
        </w:rPr>
        <w:t>”</w:t>
      </w:r>
      <w:r w:rsidR="00D77455">
        <w:rPr>
          <w:rFonts w:hint="eastAsia"/>
          <w:b/>
          <w:lang w:eastAsia="ja-JP"/>
        </w:rPr>
        <w:t xml:space="preserve"> based </w:t>
      </w:r>
      <w:r w:rsidR="00D77455">
        <w:rPr>
          <w:b/>
          <w:lang w:eastAsia="ja-JP"/>
        </w:rPr>
        <w:t>on the</w:t>
      </w:r>
      <w:r w:rsidR="00F71A1B">
        <w:rPr>
          <w:rFonts w:hint="eastAsia"/>
          <w:b/>
          <w:lang w:eastAsia="ja-JP"/>
        </w:rPr>
        <w:t xml:space="preserve"> submission 11-17-0669-00</w:t>
      </w:r>
      <w:r w:rsidR="00D77455">
        <w:rPr>
          <w:rFonts w:hint="eastAsia"/>
          <w:b/>
          <w:lang w:eastAsia="ja-JP"/>
        </w:rPr>
        <w:t>.</w:t>
      </w:r>
    </w:p>
    <w:p w:rsidR="00D77455" w:rsidRDefault="00D77455" w:rsidP="00D77455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D77455" w:rsidRPr="00F71A1B" w:rsidRDefault="00F71A1B" w:rsidP="00D77455">
      <w:pPr>
        <w:numPr>
          <w:ilvl w:val="3"/>
          <w:numId w:val="1"/>
        </w:numPr>
      </w:pPr>
      <w:r w:rsidRPr="00F71A1B">
        <w:rPr>
          <w:rFonts w:eastAsia="Times New Roman" w:hint="eastAsia"/>
          <w:color w:val="000000"/>
        </w:rPr>
        <w:t>Spatial reuse shall be disallowed during sounding procedure</w:t>
      </w:r>
      <w:ins w:id="1" w:author="张博10190056" w:date="2017-04-27T16:39:00Z">
        <w:r w:rsidRPr="00F71A1B">
          <w:rPr>
            <w:rFonts w:eastAsia="Times New Roman" w:hint="eastAsia"/>
            <w:color w:val="000000"/>
          </w:rPr>
          <w:t>.</w:t>
        </w:r>
      </w:ins>
    </w:p>
    <w:p w:rsidR="00F71A1B" w:rsidRDefault="00F71A1B" w:rsidP="00F71A1B">
      <w:pPr>
        <w:numPr>
          <w:ilvl w:val="3"/>
          <w:numId w:val="1"/>
        </w:numPr>
      </w:pPr>
      <w:r w:rsidRPr="00F71A1B">
        <w:t>In the case where an HE NDP and HE PPDU that carries NDP Announcement frame, both SRG/ NON SRG OBSS-PD based and SRP based spatial reuse shall also be prevented.</w:t>
      </w:r>
    </w:p>
    <w:p w:rsidR="00D77455" w:rsidRDefault="00D77455" w:rsidP="00D77455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D77455" w:rsidRDefault="00F71A1B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It is not the issue of PHY format. </w:t>
      </w:r>
    </w:p>
    <w:p w:rsidR="006A0DEA" w:rsidRDefault="006A0DEA" w:rsidP="006A0DEA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discussed about the case for beamforming feedback.</w:t>
      </w:r>
    </w:p>
    <w:p w:rsidR="006A0DEA" w:rsidRDefault="006A0DEA" w:rsidP="00D77455">
      <w:pPr>
        <w:numPr>
          <w:ilvl w:val="3"/>
          <w:numId w:val="1"/>
        </w:numPr>
      </w:pPr>
      <w:r>
        <w:rPr>
          <w:rFonts w:hint="eastAsia"/>
          <w:lang w:eastAsia="ja-JP"/>
        </w:rPr>
        <w:t>There was a request more clarification on the proposal. There will be offline discussion.</w:t>
      </w:r>
    </w:p>
    <w:p w:rsidR="00D77455" w:rsidRDefault="00D77455" w:rsidP="006A0DEA"/>
    <w:p w:rsidR="00D77455" w:rsidRDefault="00D77455" w:rsidP="006A0DEA">
      <w:pPr>
        <w:rPr>
          <w:lang w:eastAsia="ja-JP"/>
        </w:rPr>
      </w:pPr>
    </w:p>
    <w:p w:rsidR="004F5C83" w:rsidRDefault="006A0DEA" w:rsidP="004F5C83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Ming </w:t>
      </w:r>
      <w:proofErr w:type="spellStart"/>
      <w:r>
        <w:rPr>
          <w:rFonts w:hint="eastAsia"/>
          <w:b/>
          <w:lang w:eastAsia="ja-JP"/>
        </w:rPr>
        <w:t>Gan</w:t>
      </w:r>
      <w:proofErr w:type="spellEnd"/>
      <w:r w:rsidR="004F5C8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Huawei Technologies</w:t>
      </w:r>
      <w:r w:rsidR="004F5C83">
        <w:rPr>
          <w:rFonts w:hint="eastAsia"/>
          <w:b/>
          <w:lang w:eastAsia="ja-JP"/>
        </w:rPr>
        <w:t xml:space="preserve">) presented </w:t>
      </w:r>
      <w:r w:rsidR="004F5C83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BSS Load Information in 11ax</w:t>
      </w:r>
      <w:r w:rsidR="004F5C83">
        <w:rPr>
          <w:rFonts w:hint="eastAsia"/>
          <w:b/>
          <w:lang w:eastAsia="ja-JP"/>
        </w:rPr>
        <w:t>,</w:t>
      </w:r>
      <w:r w:rsidR="004F5C83">
        <w:rPr>
          <w:b/>
          <w:lang w:eastAsia="ja-JP"/>
        </w:rPr>
        <w:t>”</w:t>
      </w:r>
      <w:r w:rsidR="004F5C83">
        <w:rPr>
          <w:rFonts w:hint="eastAsia"/>
          <w:b/>
          <w:lang w:eastAsia="ja-JP"/>
        </w:rPr>
        <w:t xml:space="preserve"> based </w:t>
      </w:r>
      <w:r w:rsidR="004F5C8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11-17-0361-00</w:t>
      </w:r>
      <w:r w:rsidR="004F5C83">
        <w:rPr>
          <w:rFonts w:hint="eastAsia"/>
          <w:b/>
          <w:lang w:eastAsia="ja-JP"/>
        </w:rPr>
        <w:t>.</w:t>
      </w:r>
    </w:p>
    <w:p w:rsidR="004F5C83" w:rsidRDefault="004F5C83" w:rsidP="004F5C83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6A0DEA" w:rsidRPr="006A0DEA" w:rsidRDefault="006A0DEA" w:rsidP="006A0DEA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While </w:t>
      </w:r>
      <w:r w:rsidRPr="006A0DEA">
        <w:t>STAs normally prefer to access best A</w:t>
      </w:r>
      <w:r>
        <w:t>P with strongest received power</w:t>
      </w:r>
      <w:r>
        <w:rPr>
          <w:rFonts w:hint="eastAsia"/>
          <w:lang w:eastAsia="ja-JP"/>
        </w:rPr>
        <w:t xml:space="preserve">, </w:t>
      </w:r>
      <w:r w:rsidRPr="006A0DEA">
        <w:t>there will be a large number of STAs and traffic in dense scenarios. Some AP may be associated with too many STAs and/or over-loaded.</w:t>
      </w:r>
    </w:p>
    <w:p w:rsidR="006A0DEA" w:rsidRPr="006A0DEA" w:rsidRDefault="006A0DEA" w:rsidP="006A0DEA">
      <w:pPr>
        <w:numPr>
          <w:ilvl w:val="3"/>
          <w:numId w:val="1"/>
        </w:numPr>
      </w:pPr>
      <w:r w:rsidRPr="006A0DEA">
        <w:t>Load unbalancing problem is getting more serious in 802.11ax dense scenarios.</w:t>
      </w:r>
    </w:p>
    <w:p w:rsidR="004F5C83" w:rsidRDefault="006A0DEA" w:rsidP="006A0DEA">
      <w:pPr>
        <w:numPr>
          <w:ilvl w:val="3"/>
          <w:numId w:val="1"/>
        </w:numPr>
      </w:pPr>
      <w:r>
        <w:rPr>
          <w:rFonts w:hint="eastAsia"/>
          <w:lang w:eastAsia="ja-JP"/>
        </w:rPr>
        <w:t>P</w:t>
      </w:r>
      <w:r w:rsidRPr="006A0DEA">
        <w:t>ropose</w:t>
      </w:r>
      <w:r>
        <w:rPr>
          <w:rFonts w:hint="eastAsia"/>
          <w:lang w:eastAsia="ja-JP"/>
        </w:rPr>
        <w:t>d</w:t>
      </w:r>
      <w:r w:rsidRPr="006A0DEA">
        <w:t xml:space="preserve"> to consider resource utilization of each 20 MHz channel and Frequency and spatial stream underutilization of OFDMA and SU/MU-MIMO on each 20 MHz channel for load balancing in 802.11ax.</w:t>
      </w:r>
    </w:p>
    <w:p w:rsidR="004F5C83" w:rsidRDefault="004F5C83" w:rsidP="004F5C83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4F5C83" w:rsidRDefault="00434AFD" w:rsidP="00434AFD">
      <w:pPr>
        <w:numPr>
          <w:ilvl w:val="3"/>
          <w:numId w:val="1"/>
        </w:numPr>
      </w:pPr>
      <w:r>
        <w:rPr>
          <w:rFonts w:hint="eastAsia"/>
          <w:lang w:eastAsia="ja-JP"/>
        </w:rPr>
        <w:t>Q (slide 7): A member asked how to consider the effect of center 26 tones when operating in 80 MHz channel in the equation</w:t>
      </w:r>
      <w:r w:rsidR="00625809">
        <w:rPr>
          <w:rFonts w:hint="eastAsia"/>
          <w:lang w:eastAsia="ja-JP"/>
        </w:rPr>
        <w:t>.</w:t>
      </w:r>
    </w:p>
    <w:p w:rsidR="00625809" w:rsidRDefault="00625809" w:rsidP="00434AFD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Q (slide 7): </w:t>
      </w:r>
      <w:r>
        <w:rPr>
          <w:lang w:eastAsia="ja-JP"/>
        </w:rPr>
        <w:t>“</w:t>
      </w:r>
      <w:r>
        <w:rPr>
          <w:rFonts w:hint="eastAsia"/>
          <w:lang w:eastAsia="ja-JP"/>
        </w:rPr>
        <w:t>Total number of OFDMA/MU-MIMO capable STAs associated with this BSS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- A member asked how to consider the power saving STAs.</w:t>
      </w:r>
    </w:p>
    <w:p w:rsidR="00625809" w:rsidRDefault="00625809" w:rsidP="00434AFD">
      <w:pPr>
        <w:numPr>
          <w:ilvl w:val="3"/>
          <w:numId w:val="1"/>
        </w:numPr>
      </w:pPr>
      <w:r>
        <w:rPr>
          <w:rFonts w:hint="eastAsia"/>
          <w:lang w:eastAsia="ja-JP"/>
        </w:rPr>
        <w:t>Q (slide 8): This kind of information could mislead the STA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s action.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is only reference.</w:t>
      </w:r>
    </w:p>
    <w:p w:rsidR="00625809" w:rsidRDefault="00625809" w:rsidP="00434AFD">
      <w:pPr>
        <w:numPr>
          <w:ilvl w:val="3"/>
          <w:numId w:val="1"/>
        </w:numPr>
      </w:pPr>
      <w:r>
        <w:rPr>
          <w:rFonts w:hint="eastAsia"/>
          <w:lang w:eastAsia="ja-JP"/>
        </w:rPr>
        <w:t xml:space="preserve">C: A member commented that it is very difficult to understand what is required as </w:t>
      </w:r>
      <w:proofErr w:type="spellStart"/>
      <w:proofErr w:type="gramStart"/>
      <w:r>
        <w:rPr>
          <w:rFonts w:hint="eastAsia"/>
          <w:lang w:eastAsia="ja-JP"/>
        </w:rPr>
        <w:t>a</w:t>
      </w:r>
      <w:proofErr w:type="spellEnd"/>
      <w:proofErr w:type="gramEnd"/>
      <w:r>
        <w:rPr>
          <w:rFonts w:hint="eastAsia"/>
          <w:lang w:eastAsia="ja-JP"/>
        </w:rPr>
        <w:t xml:space="preserve"> action of the STA and AP.</w:t>
      </w:r>
      <w:r w:rsidR="00413B64">
        <w:rPr>
          <w:rFonts w:hint="eastAsia"/>
          <w:lang w:eastAsia="ja-JP"/>
        </w:rPr>
        <w:t xml:space="preserve"> </w:t>
      </w:r>
      <w:r w:rsidR="00413B64">
        <w:rPr>
          <w:lang w:eastAsia="ja-JP"/>
        </w:rPr>
        <w:sym w:font="Wingdings" w:char="F0E0"/>
      </w:r>
      <w:r w:rsidR="00413B64">
        <w:rPr>
          <w:rFonts w:hint="eastAsia"/>
          <w:lang w:eastAsia="ja-JP"/>
        </w:rPr>
        <w:t xml:space="preserve"> There is a document containing the proposed text (17/360).</w:t>
      </w:r>
    </w:p>
    <w:p w:rsidR="00413B64" w:rsidRDefault="00413B64" w:rsidP="00434AFD">
      <w:pPr>
        <w:numPr>
          <w:ilvl w:val="3"/>
          <w:numId w:val="1"/>
        </w:numPr>
      </w:pPr>
      <w:r>
        <w:rPr>
          <w:rFonts w:hint="eastAsia"/>
          <w:lang w:eastAsia="ja-JP"/>
        </w:rPr>
        <w:t>C: A member mentioned that this is the load balancing issue and commented that there is information missing for the STA to understand the current BSS.</w:t>
      </w:r>
    </w:p>
    <w:p w:rsidR="00413B64" w:rsidRDefault="00413B64" w:rsidP="00434AFD">
      <w:pPr>
        <w:numPr>
          <w:ilvl w:val="3"/>
          <w:numId w:val="1"/>
        </w:numPr>
      </w:pPr>
      <w:r>
        <w:rPr>
          <w:rFonts w:hint="eastAsia"/>
          <w:lang w:eastAsia="ja-JP"/>
        </w:rPr>
        <w:t>Another member also commented that normalization factor is good, but there shall be other information.</w:t>
      </w:r>
    </w:p>
    <w:p w:rsidR="006A0DEA" w:rsidRDefault="006A0DEA" w:rsidP="006A0DEA">
      <w:pPr>
        <w:rPr>
          <w:lang w:eastAsia="ja-JP"/>
        </w:rPr>
      </w:pPr>
    </w:p>
    <w:p w:rsidR="004F5C83" w:rsidRDefault="0009512C" w:rsidP="0009512C">
      <w:pPr>
        <w:numPr>
          <w:ilvl w:val="1"/>
          <w:numId w:val="1"/>
        </w:numPr>
        <w:rPr>
          <w:b/>
        </w:rPr>
      </w:pPr>
      <w:r>
        <w:rPr>
          <w:rFonts w:hint="eastAsia"/>
          <w:b/>
          <w:lang w:eastAsia="ja-JP"/>
        </w:rPr>
        <w:t>Alfred Asterjadhi (Qualcomm) presen</w:t>
      </w:r>
      <w:r w:rsidR="004F5C83">
        <w:rPr>
          <w:rFonts w:hint="eastAsia"/>
          <w:b/>
          <w:lang w:eastAsia="ja-JP"/>
        </w:rPr>
        <w:t xml:space="preserve">ted </w:t>
      </w:r>
      <w:r w:rsidR="004F5C83">
        <w:rPr>
          <w:b/>
          <w:lang w:eastAsia="ja-JP"/>
        </w:rPr>
        <w:t>“</w:t>
      </w:r>
      <w:r w:rsidRPr="0009512C">
        <w:rPr>
          <w:b/>
          <w:lang w:eastAsia="ja-JP"/>
        </w:rPr>
        <w:t>Comment resolution for 27.7.3.1 (Block 2)</w:t>
      </w:r>
      <w:r w:rsidR="004F5C83">
        <w:rPr>
          <w:rFonts w:hint="eastAsia"/>
          <w:b/>
          <w:lang w:eastAsia="ja-JP"/>
        </w:rPr>
        <w:t>,</w:t>
      </w:r>
      <w:r w:rsidR="004F5C83">
        <w:rPr>
          <w:b/>
          <w:lang w:eastAsia="ja-JP"/>
        </w:rPr>
        <w:t>”</w:t>
      </w:r>
      <w:r w:rsidR="004F5C83">
        <w:rPr>
          <w:rFonts w:hint="eastAsia"/>
          <w:b/>
          <w:lang w:eastAsia="ja-JP"/>
        </w:rPr>
        <w:t xml:space="preserve"> based </w:t>
      </w:r>
      <w:r w:rsidR="004F5C8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11-17-0296-00</w:t>
      </w:r>
      <w:r w:rsidR="004F5C83">
        <w:rPr>
          <w:rFonts w:hint="eastAsia"/>
          <w:b/>
          <w:lang w:eastAsia="ja-JP"/>
        </w:rPr>
        <w:t>.</w:t>
      </w:r>
    </w:p>
    <w:p w:rsidR="004F5C83" w:rsidRDefault="004F5C83" w:rsidP="004F5C83">
      <w:pPr>
        <w:numPr>
          <w:ilvl w:val="2"/>
          <w:numId w:val="1"/>
        </w:numPr>
      </w:pPr>
      <w:r>
        <w:rPr>
          <w:rFonts w:hint="eastAsia"/>
          <w:lang w:eastAsia="ja-JP"/>
        </w:rPr>
        <w:t>Summary</w:t>
      </w:r>
    </w:p>
    <w:p w:rsidR="004F5C83" w:rsidRDefault="0009512C" w:rsidP="0009512C">
      <w:pPr>
        <w:numPr>
          <w:ilvl w:val="3"/>
          <w:numId w:val="1"/>
        </w:numPr>
      </w:pPr>
      <w:r>
        <w:rPr>
          <w:rFonts w:hint="eastAsia"/>
          <w:lang w:eastAsia="ja-JP"/>
        </w:rPr>
        <w:t>R</w:t>
      </w:r>
      <w:r w:rsidRPr="0009512C">
        <w:t>esolutions for the following CIDs (19 CIDs)</w:t>
      </w:r>
      <w:r>
        <w:rPr>
          <w:rFonts w:hint="eastAsia"/>
          <w:lang w:eastAsia="ja-JP"/>
        </w:rPr>
        <w:t xml:space="preserve"> </w:t>
      </w:r>
      <w:r w:rsidR="006165F5">
        <w:rPr>
          <w:rFonts w:hint="eastAsia"/>
          <w:lang w:eastAsia="ja-JP"/>
        </w:rPr>
        <w:t xml:space="preserve">on clause 27.7 </w:t>
      </w:r>
      <w:r>
        <w:rPr>
          <w:rFonts w:hint="eastAsia"/>
          <w:lang w:eastAsia="ja-JP"/>
        </w:rPr>
        <w:t>are proposed</w:t>
      </w:r>
      <w:r w:rsidRPr="0009512C">
        <w:t>:</w:t>
      </w:r>
    </w:p>
    <w:p w:rsidR="0009512C" w:rsidRDefault="0009512C" w:rsidP="0009512C">
      <w:pPr>
        <w:numPr>
          <w:ilvl w:val="4"/>
          <w:numId w:val="1"/>
        </w:numPr>
      </w:pPr>
      <w:r w:rsidRPr="0009512C">
        <w:t xml:space="preserve">4843, 4844, 5065, 5662, 5964, 6954, 7397, 7401, 7402, 7627, 7628, 8108, 8143, 8153, 8225, 8226, 8594, 9659, </w:t>
      </w:r>
      <w:r>
        <w:rPr>
          <w:rFonts w:hint="eastAsia"/>
          <w:lang w:eastAsia="ja-JP"/>
        </w:rPr>
        <w:t xml:space="preserve">and </w:t>
      </w:r>
      <w:r w:rsidRPr="0009512C">
        <w:t>6748</w:t>
      </w:r>
      <w:r>
        <w:rPr>
          <w:rFonts w:hint="eastAsia"/>
          <w:lang w:eastAsia="ja-JP"/>
        </w:rPr>
        <w:t>.</w:t>
      </w:r>
    </w:p>
    <w:p w:rsidR="004F5C83" w:rsidRDefault="004F5C83" w:rsidP="004F5C83">
      <w:pPr>
        <w:numPr>
          <w:ilvl w:val="2"/>
          <w:numId w:val="1"/>
        </w:numPr>
      </w:pPr>
      <w:r>
        <w:rPr>
          <w:rFonts w:hint="eastAsia"/>
          <w:lang w:eastAsia="ja-JP"/>
        </w:rPr>
        <w:t>Discussion</w:t>
      </w:r>
    </w:p>
    <w:p w:rsidR="004F5C83" w:rsidRDefault="006165F5" w:rsidP="004F5C83">
      <w:pPr>
        <w:numPr>
          <w:ilvl w:val="3"/>
          <w:numId w:val="1"/>
        </w:numPr>
      </w:pPr>
      <w:r>
        <w:rPr>
          <w:rFonts w:hint="eastAsia"/>
          <w:lang w:eastAsia="ja-JP"/>
        </w:rPr>
        <w:lastRenderedPageBreak/>
        <w:t>There was a comment that PS-Poll can be aggregated in an A-MPDU or should be sent in an S-MPDU.</w:t>
      </w:r>
    </w:p>
    <w:p w:rsidR="004F5C83" w:rsidRDefault="004F5C83" w:rsidP="004F5C83">
      <w:pPr>
        <w:numPr>
          <w:ilvl w:val="2"/>
          <w:numId w:val="1"/>
        </w:numPr>
      </w:pPr>
      <w:r>
        <w:rPr>
          <w:rFonts w:hint="eastAsia"/>
          <w:lang w:eastAsia="ja-JP"/>
        </w:rPr>
        <w:t>Next Step</w:t>
      </w:r>
    </w:p>
    <w:p w:rsidR="004F5C83" w:rsidRDefault="00055B33" w:rsidP="004F5C83">
      <w:pPr>
        <w:numPr>
          <w:ilvl w:val="3"/>
          <w:numId w:val="1"/>
        </w:numPr>
      </w:pPr>
      <w:r>
        <w:rPr>
          <w:rFonts w:hint="eastAsia"/>
          <w:lang w:eastAsia="ja-JP"/>
        </w:rPr>
        <w:t>Alfred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presentation interrupted due to the time. 5 CIDs are left for tomorrow.</w:t>
      </w:r>
    </w:p>
    <w:p w:rsidR="00434AFD" w:rsidRDefault="00434AFD" w:rsidP="00434AFD">
      <w:pPr>
        <w:rPr>
          <w:lang w:eastAsia="ja-JP"/>
        </w:rPr>
      </w:pPr>
    </w:p>
    <w:p w:rsidR="0009512C" w:rsidRDefault="0009512C" w:rsidP="00434AFD">
      <w:pPr>
        <w:rPr>
          <w:lang w:eastAsia="ja-JP"/>
        </w:rPr>
      </w:pPr>
    </w:p>
    <w:p w:rsidR="00434AFD" w:rsidRDefault="00434AFD" w:rsidP="00434AFD">
      <w:pPr>
        <w:numPr>
          <w:ilvl w:val="0"/>
          <w:numId w:val="1"/>
        </w:numPr>
      </w:pPr>
      <w:r>
        <w:rPr>
          <w:rFonts w:hint="eastAsia"/>
          <w:lang w:eastAsia="ja-JP"/>
        </w:rPr>
        <w:t xml:space="preserve">Recess </w:t>
      </w:r>
      <w:r w:rsidR="00055B33">
        <w:rPr>
          <w:rFonts w:hint="eastAsia"/>
          <w:lang w:eastAsia="ja-JP"/>
        </w:rPr>
        <w:t xml:space="preserve">@ 18:00 </w:t>
      </w:r>
      <w:r>
        <w:rPr>
          <w:rFonts w:hint="eastAsia"/>
          <w:lang w:eastAsia="ja-JP"/>
        </w:rPr>
        <w:t>until tomorrow morning 9:00 AM (local time).</w:t>
      </w:r>
    </w:p>
    <w:p w:rsidR="004F5C83" w:rsidRDefault="004F5C83" w:rsidP="00DB250F">
      <w:pPr>
        <w:ind w:left="792"/>
        <w:rPr>
          <w:lang w:eastAsia="ja-JP"/>
        </w:rPr>
      </w:pPr>
    </w:p>
    <w:p w:rsidR="006165F5" w:rsidRPr="00DB250F" w:rsidRDefault="000220D0" w:rsidP="006165F5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  <w:r w:rsidR="006165F5">
        <w:rPr>
          <w:rFonts w:hint="eastAsia"/>
          <w:b/>
          <w:sz w:val="28"/>
          <w:u w:val="single"/>
          <w:lang w:eastAsia="ja-JP"/>
        </w:rPr>
        <w:lastRenderedPageBreak/>
        <w:t>Thursday, May</w:t>
      </w:r>
      <w:r w:rsidR="006165F5"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6165F5">
        <w:rPr>
          <w:rFonts w:hint="eastAsia"/>
          <w:b/>
          <w:sz w:val="28"/>
          <w:u w:val="single"/>
          <w:lang w:eastAsia="ja-JP"/>
        </w:rPr>
        <w:t>4</w:t>
      </w:r>
      <w:r w:rsidR="006165F5" w:rsidRPr="006165F5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="006165F5" w:rsidRPr="001F0053">
        <w:rPr>
          <w:rFonts w:hint="eastAsia"/>
          <w:b/>
          <w:sz w:val="28"/>
          <w:u w:val="single"/>
          <w:lang w:eastAsia="ja-JP"/>
        </w:rPr>
        <w:t>, 201</w:t>
      </w:r>
      <w:r w:rsidR="006165F5">
        <w:rPr>
          <w:rFonts w:hint="eastAsia"/>
          <w:b/>
          <w:sz w:val="28"/>
          <w:u w:val="single"/>
          <w:lang w:eastAsia="ja-JP"/>
        </w:rPr>
        <w:t>7,</w:t>
      </w:r>
      <w:r w:rsidR="006165F5" w:rsidRPr="001F0053">
        <w:rPr>
          <w:b/>
          <w:sz w:val="28"/>
          <w:u w:val="single"/>
        </w:rPr>
        <w:t xml:space="preserve"> </w:t>
      </w:r>
      <w:r w:rsidR="006165F5">
        <w:rPr>
          <w:rFonts w:hint="eastAsia"/>
          <w:b/>
          <w:sz w:val="28"/>
          <w:u w:val="single"/>
          <w:lang w:eastAsia="ja-JP"/>
        </w:rPr>
        <w:t>TGax Non-PHY ad hoc Session (AM)</w:t>
      </w:r>
    </w:p>
    <w:p w:rsidR="0080081F" w:rsidRDefault="0080081F" w:rsidP="00124903">
      <w:pPr>
        <w:numPr>
          <w:ilvl w:val="0"/>
          <w:numId w:val="2"/>
        </w:numPr>
        <w:rPr>
          <w:rFonts w:hint="eastAsia"/>
          <w:b/>
        </w:rPr>
      </w:pPr>
      <w:r w:rsidRPr="0080081F">
        <w:rPr>
          <w:rFonts w:hint="eastAsia"/>
          <w:b/>
          <w:lang w:eastAsia="ja-JP"/>
        </w:rPr>
        <w:t xml:space="preserve">The meeting called to order by Osama </w:t>
      </w:r>
      <w:proofErr w:type="spellStart"/>
      <w:r w:rsidRPr="0080081F">
        <w:rPr>
          <w:rFonts w:hint="eastAsia"/>
          <w:b/>
          <w:lang w:eastAsia="ja-JP"/>
        </w:rPr>
        <w:t>Aboul-Magd</w:t>
      </w:r>
      <w:proofErr w:type="spellEnd"/>
      <w:r w:rsidRPr="0080081F">
        <w:rPr>
          <w:rFonts w:hint="eastAsia"/>
          <w:b/>
          <w:lang w:eastAsia="ja-JP"/>
        </w:rPr>
        <w:t xml:space="preserve"> (Huawei Technologies), the chair of the TGax, @9:0x AM (local time).</w:t>
      </w:r>
    </w:p>
    <w:p w:rsidR="007D134B" w:rsidRPr="0080081F" w:rsidRDefault="007D134B" w:rsidP="007D134B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Agenda: 11-17-0616-01</w:t>
      </w:r>
    </w:p>
    <w:p w:rsidR="0080081F" w:rsidRDefault="0080081F" w:rsidP="0080081F">
      <w:pPr>
        <w:rPr>
          <w:lang w:eastAsia="ja-JP"/>
        </w:rPr>
      </w:pPr>
    </w:p>
    <w:p w:rsidR="0080081F" w:rsidRDefault="0080081F" w:rsidP="00124903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80081F" w:rsidRPr="0080081F" w:rsidRDefault="0080081F" w:rsidP="00124903">
      <w:pPr>
        <w:numPr>
          <w:ilvl w:val="1"/>
          <w:numId w:val="2"/>
        </w:numPr>
      </w:pPr>
      <w:r w:rsidRPr="0080081F">
        <w:rPr>
          <w:rFonts w:hint="eastAsia"/>
          <w:lang w:eastAsia="ja-JP"/>
        </w:rPr>
        <w:t>Chair reminded that we are still operating under the IEEE 802 and 802.11 Policy and Procedure.</w:t>
      </w:r>
    </w:p>
    <w:p w:rsidR="0080081F" w:rsidRDefault="0080081F" w:rsidP="0080081F">
      <w:pPr>
        <w:rPr>
          <w:b/>
        </w:rPr>
      </w:pPr>
    </w:p>
    <w:p w:rsidR="00B20082" w:rsidRDefault="00B20082" w:rsidP="00B20082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Agenda for the day</w:t>
      </w:r>
    </w:p>
    <w:p w:rsidR="00B20082" w:rsidRDefault="00B20082" w:rsidP="00B20082">
      <w:pPr>
        <w:numPr>
          <w:ilvl w:val="1"/>
          <w:numId w:val="2"/>
        </w:numPr>
      </w:pPr>
      <w:r>
        <w:rPr>
          <w:rFonts w:hint="eastAsia"/>
          <w:lang w:eastAsia="ja-JP"/>
        </w:rPr>
        <w:t>Proposed plans for the day: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9:00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10:30</w:t>
      </w:r>
      <w:r>
        <w:rPr>
          <w:rFonts w:hint="eastAsia"/>
          <w:lang w:eastAsia="ja-JP"/>
        </w:rPr>
        <w:tab/>
        <w:t>comment resolution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10:30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10:45</w:t>
      </w:r>
      <w:r>
        <w:rPr>
          <w:rFonts w:hint="eastAsia"/>
          <w:lang w:eastAsia="ja-JP"/>
        </w:rPr>
        <w:tab/>
        <w:t>break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10:45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12:00</w:t>
      </w:r>
      <w:r>
        <w:rPr>
          <w:rFonts w:hint="eastAsia"/>
          <w:lang w:eastAsia="ja-JP"/>
        </w:rPr>
        <w:tab/>
        <w:t>comment resolution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12:00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13:30</w:t>
      </w:r>
      <w:r>
        <w:rPr>
          <w:rFonts w:hint="eastAsia"/>
          <w:lang w:eastAsia="ja-JP"/>
        </w:rPr>
        <w:tab/>
        <w:t>lunch break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13:30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15:00</w:t>
      </w:r>
      <w:r>
        <w:rPr>
          <w:rFonts w:hint="eastAsia"/>
          <w:lang w:eastAsia="ja-JP"/>
        </w:rPr>
        <w:tab/>
        <w:t>comment resolution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15:00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15:15</w:t>
      </w:r>
      <w:r>
        <w:rPr>
          <w:rFonts w:hint="eastAsia"/>
          <w:lang w:eastAsia="ja-JP"/>
        </w:rPr>
        <w:tab/>
        <w:t>break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15:15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18:00</w:t>
      </w:r>
      <w:r>
        <w:rPr>
          <w:rFonts w:hint="eastAsia"/>
          <w:lang w:eastAsia="ja-JP"/>
        </w:rPr>
        <w:tab/>
        <w:t>comment resolution</w:t>
      </w:r>
    </w:p>
    <w:p w:rsidR="00B20082" w:rsidRPr="006102CA" w:rsidRDefault="00B20082" w:rsidP="00B20082">
      <w:pPr>
        <w:numPr>
          <w:ilvl w:val="1"/>
          <w:numId w:val="2"/>
        </w:numPr>
      </w:pPr>
      <w:r>
        <w:rPr>
          <w:rFonts w:hint="eastAsia"/>
          <w:lang w:eastAsia="ja-JP"/>
        </w:rPr>
        <w:t xml:space="preserve">Chair asked if there is any comment or suggestion.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response. The agenda was accepted.</w:t>
      </w:r>
    </w:p>
    <w:p w:rsidR="00B20082" w:rsidRDefault="00B20082" w:rsidP="00B20082">
      <w:pPr>
        <w:rPr>
          <w:lang w:eastAsia="ja-JP"/>
        </w:rPr>
      </w:pPr>
    </w:p>
    <w:p w:rsidR="00B20082" w:rsidRDefault="00B20082" w:rsidP="00B20082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Summary from yesterday</w:t>
      </w:r>
    </w:p>
    <w:p w:rsidR="00B20082" w:rsidRDefault="00B20082" w:rsidP="00B20082">
      <w:pPr>
        <w:numPr>
          <w:ilvl w:val="1"/>
          <w:numId w:val="2"/>
        </w:numPr>
      </w:pPr>
      <w:r w:rsidRPr="00B20082">
        <w:rPr>
          <w:rFonts w:hint="eastAsia"/>
          <w:lang w:eastAsia="ja-JP"/>
        </w:rPr>
        <w:t>17/</w:t>
      </w:r>
      <w:r w:rsidR="00853C6A">
        <w:rPr>
          <w:rFonts w:hint="eastAsia"/>
          <w:lang w:eastAsia="ja-JP"/>
        </w:rPr>
        <w:t>0665</w:t>
      </w:r>
    </w:p>
    <w:p w:rsidR="00853C6A" w:rsidRDefault="00853C6A" w:rsidP="00853C6A">
      <w:pPr>
        <w:numPr>
          <w:ilvl w:val="2"/>
          <w:numId w:val="2"/>
        </w:numPr>
      </w:pPr>
      <w:r>
        <w:rPr>
          <w:rFonts w:hint="eastAsia"/>
          <w:lang w:eastAsia="ja-JP"/>
        </w:rPr>
        <w:t>CIDs: 6901 and 7690.</w:t>
      </w:r>
    </w:p>
    <w:p w:rsidR="00853C6A" w:rsidRPr="00B20082" w:rsidRDefault="00853C6A" w:rsidP="00853C6A">
      <w:pPr>
        <w:numPr>
          <w:ilvl w:val="2"/>
          <w:numId w:val="2"/>
        </w:numPr>
      </w:pPr>
      <w:r>
        <w:rPr>
          <w:rFonts w:hint="eastAsia"/>
          <w:lang w:eastAsia="ja-JP"/>
        </w:rPr>
        <w:t>The author will present the material again in the TGax full session next week.</w:t>
      </w:r>
    </w:p>
    <w:p w:rsidR="00B20082" w:rsidRDefault="00B20082" w:rsidP="00B20082">
      <w:pPr>
        <w:numPr>
          <w:ilvl w:val="1"/>
          <w:numId w:val="2"/>
        </w:numPr>
      </w:pPr>
      <w:r w:rsidRPr="00B20082">
        <w:rPr>
          <w:rFonts w:hint="eastAsia"/>
          <w:lang w:eastAsia="ja-JP"/>
        </w:rPr>
        <w:t>17/</w:t>
      </w:r>
      <w:r w:rsidR="00853C6A">
        <w:rPr>
          <w:rFonts w:hint="eastAsia"/>
          <w:lang w:eastAsia="ja-JP"/>
        </w:rPr>
        <w:t>0601</w:t>
      </w:r>
      <w:r w:rsidR="00FE2C9C">
        <w:rPr>
          <w:rFonts w:hint="eastAsia"/>
          <w:lang w:eastAsia="ja-JP"/>
        </w:rPr>
        <w:t>r1</w:t>
      </w:r>
    </w:p>
    <w:p w:rsidR="005B758E" w:rsidRPr="00853C6A" w:rsidRDefault="00853C6A" w:rsidP="00853C6A">
      <w:pPr>
        <w:numPr>
          <w:ilvl w:val="2"/>
          <w:numId w:val="2"/>
        </w:numPr>
      </w:pPr>
      <w:r>
        <w:rPr>
          <w:rFonts w:hint="eastAsia"/>
          <w:lang w:val="en-GB" w:eastAsia="ja-JP"/>
        </w:rPr>
        <w:t xml:space="preserve"> CIDs: </w:t>
      </w:r>
      <w:r w:rsidR="005B758E" w:rsidRPr="00853C6A">
        <w:rPr>
          <w:color w:val="FF0000"/>
          <w:lang w:val="en-GB"/>
        </w:rPr>
        <w:t>5851</w:t>
      </w:r>
      <w:r w:rsidR="005B758E" w:rsidRPr="00853C6A">
        <w:rPr>
          <w:lang w:val="en-GB"/>
        </w:rPr>
        <w:t>, 7249, 9495, 9803, 6260, 7051, 7192, 7193 (ED)</w:t>
      </w:r>
    </w:p>
    <w:p w:rsidR="00853C6A" w:rsidRDefault="00853C6A" w:rsidP="00853C6A">
      <w:pPr>
        <w:numPr>
          <w:ilvl w:val="2"/>
          <w:numId w:val="2"/>
        </w:numPr>
        <w:rPr>
          <w:rFonts w:hint="eastAsia"/>
        </w:rPr>
      </w:pPr>
      <w:r>
        <w:rPr>
          <w:rFonts w:hint="eastAsia"/>
          <w:lang w:eastAsia="ja-JP"/>
        </w:rPr>
        <w:t xml:space="preserve"> </w:t>
      </w:r>
      <w:r w:rsidR="005B758E" w:rsidRPr="00853C6A">
        <w:t xml:space="preserve">More discussion is needed for </w:t>
      </w:r>
      <w:r>
        <w:rPr>
          <w:rFonts w:hint="eastAsia"/>
          <w:lang w:eastAsia="ja-JP"/>
        </w:rPr>
        <w:t xml:space="preserve">CID </w:t>
      </w:r>
      <w:r w:rsidR="005B758E" w:rsidRPr="00853C6A">
        <w:t>5851</w:t>
      </w:r>
      <w:r>
        <w:rPr>
          <w:rFonts w:hint="eastAsia"/>
          <w:lang w:eastAsia="ja-JP"/>
        </w:rPr>
        <w:t>.</w:t>
      </w:r>
    </w:p>
    <w:p w:rsidR="00FE2C9C" w:rsidRPr="00B20082" w:rsidRDefault="00FE2C9C" w:rsidP="00FE2C9C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</w:t>
      </w:r>
      <w:r w:rsidRPr="00FE2C9C">
        <w:rPr>
          <w:lang w:eastAsia="ja-JP"/>
        </w:rPr>
        <w:t>No objection on the resolutions of the other CIDs</w:t>
      </w:r>
      <w:r>
        <w:rPr>
          <w:rFonts w:hint="eastAsia"/>
          <w:lang w:eastAsia="ja-JP"/>
        </w:rPr>
        <w:t>.</w:t>
      </w:r>
    </w:p>
    <w:p w:rsidR="00B20082" w:rsidRDefault="00B20082" w:rsidP="00B20082">
      <w:pPr>
        <w:numPr>
          <w:ilvl w:val="1"/>
          <w:numId w:val="2"/>
        </w:numPr>
      </w:pPr>
      <w:r w:rsidRPr="00B20082">
        <w:rPr>
          <w:rFonts w:hint="eastAsia"/>
          <w:lang w:eastAsia="ja-JP"/>
        </w:rPr>
        <w:t>17/</w:t>
      </w:r>
      <w:r w:rsidR="00853C6A">
        <w:rPr>
          <w:rFonts w:hint="eastAsia"/>
          <w:lang w:eastAsia="ja-JP"/>
        </w:rPr>
        <w:t>0295</w:t>
      </w:r>
      <w:r w:rsidR="00FE2C9C">
        <w:rPr>
          <w:rFonts w:hint="eastAsia"/>
          <w:lang w:eastAsia="ja-JP"/>
        </w:rPr>
        <w:t>r1</w:t>
      </w:r>
    </w:p>
    <w:p w:rsidR="00853C6A" w:rsidRPr="00B20082" w:rsidRDefault="00853C6A" w:rsidP="00853C6A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 CIDs: </w:t>
      </w:r>
      <w:r w:rsidR="005B758E" w:rsidRPr="00853C6A">
        <w:rPr>
          <w:lang w:val="en-GB"/>
        </w:rPr>
        <w:t xml:space="preserve">4839, 4840, 4841, 4842, 5033, 5657, 5658, 5659, 5660, 5661, 5907, 5966, 5967, 6033, 6745, 6747, 7171, 7188, 7620, 7621, 7622, 7623, 7624, 7625, 7626, 7820, 7821, 8097, 8224, 8285, </w:t>
      </w:r>
      <w:r w:rsidR="005B758E" w:rsidRPr="00853C6A">
        <w:rPr>
          <w:color w:val="FF0000"/>
          <w:lang w:val="en-GB"/>
        </w:rPr>
        <w:t>9574</w:t>
      </w:r>
      <w:r w:rsidR="005B758E" w:rsidRPr="00853C6A">
        <w:rPr>
          <w:lang w:val="en-GB"/>
        </w:rPr>
        <w:t>, 9743, 9931, 9932, 9933, 9934, 5890, 6739, 6740, 6741, 6742, 6743, 6744, 7112, 7113, 10278, 10279 (ED)</w:t>
      </w:r>
    </w:p>
    <w:p w:rsidR="00B20082" w:rsidRDefault="00B20082" w:rsidP="00B20082">
      <w:pPr>
        <w:numPr>
          <w:ilvl w:val="1"/>
          <w:numId w:val="2"/>
        </w:numPr>
      </w:pPr>
      <w:r w:rsidRPr="00B20082">
        <w:rPr>
          <w:rFonts w:hint="eastAsia"/>
          <w:lang w:eastAsia="ja-JP"/>
        </w:rPr>
        <w:t>17/</w:t>
      </w:r>
      <w:r w:rsidR="00853C6A">
        <w:rPr>
          <w:rFonts w:hint="eastAsia"/>
          <w:lang w:eastAsia="ja-JP"/>
        </w:rPr>
        <w:t>0702</w:t>
      </w:r>
      <w:r w:rsidR="00FE2C9C">
        <w:rPr>
          <w:rFonts w:hint="eastAsia"/>
          <w:lang w:eastAsia="ja-JP"/>
        </w:rPr>
        <w:t>r0</w:t>
      </w:r>
    </w:p>
    <w:p w:rsidR="00853C6A" w:rsidRDefault="00853C6A" w:rsidP="00853C6A">
      <w:pPr>
        <w:numPr>
          <w:ilvl w:val="2"/>
          <w:numId w:val="2"/>
        </w:numPr>
      </w:pPr>
      <w:r>
        <w:rPr>
          <w:rFonts w:hint="eastAsia"/>
          <w:lang w:eastAsia="ja-JP"/>
        </w:rPr>
        <w:t>CID: 9574</w:t>
      </w:r>
    </w:p>
    <w:p w:rsidR="005B758E" w:rsidRPr="00853C6A" w:rsidRDefault="005B758E" w:rsidP="00853C6A">
      <w:pPr>
        <w:numPr>
          <w:ilvl w:val="2"/>
          <w:numId w:val="2"/>
        </w:numPr>
      </w:pPr>
      <w:r w:rsidRPr="00853C6A">
        <w:t>Changes are needed and then discuss the updated resolution</w:t>
      </w:r>
    </w:p>
    <w:p w:rsidR="00853C6A" w:rsidRPr="00853C6A" w:rsidRDefault="00853C6A" w:rsidP="00853C6A">
      <w:pPr>
        <w:numPr>
          <w:ilvl w:val="1"/>
          <w:numId w:val="2"/>
        </w:numPr>
      </w:pPr>
      <w:r w:rsidRPr="00853C6A">
        <w:t>11-17/0362</w:t>
      </w:r>
      <w:r w:rsidR="00FE2C9C">
        <w:rPr>
          <w:rFonts w:hint="eastAsia"/>
          <w:lang w:eastAsia="ja-JP"/>
        </w:rPr>
        <w:t>r1</w:t>
      </w:r>
    </w:p>
    <w:p w:rsidR="00853C6A" w:rsidRPr="00853C6A" w:rsidRDefault="00853C6A" w:rsidP="00853C6A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CIDs: </w:t>
      </w:r>
      <w:r w:rsidRPr="00853C6A">
        <w:t>4575 4581 5134 5135 5837 6368 636</w:t>
      </w:r>
      <w:r>
        <w:t>9 6370 6371 7759 7760 8159 9371</w:t>
      </w:r>
      <w:r>
        <w:rPr>
          <w:rFonts w:hint="eastAsia"/>
          <w:lang w:eastAsia="ja-JP"/>
        </w:rPr>
        <w:t>.</w:t>
      </w:r>
    </w:p>
    <w:p w:rsidR="00853C6A" w:rsidRPr="00853C6A" w:rsidRDefault="00853C6A" w:rsidP="00853C6A">
      <w:pPr>
        <w:numPr>
          <w:ilvl w:val="2"/>
          <w:numId w:val="2"/>
        </w:numPr>
      </w:pPr>
      <w:r w:rsidRPr="00853C6A">
        <w:t>No objection to any of the proposed resolutions</w:t>
      </w:r>
    </w:p>
    <w:p w:rsidR="00853C6A" w:rsidRPr="00853C6A" w:rsidRDefault="00853C6A" w:rsidP="00853C6A">
      <w:pPr>
        <w:numPr>
          <w:ilvl w:val="1"/>
          <w:numId w:val="2"/>
        </w:numPr>
      </w:pPr>
      <w:r w:rsidRPr="00853C6A">
        <w:t>11-17/0689</w:t>
      </w:r>
      <w:r w:rsidR="00FE2C9C">
        <w:rPr>
          <w:rFonts w:hint="eastAsia"/>
          <w:lang w:eastAsia="ja-JP"/>
        </w:rPr>
        <w:t>r2</w:t>
      </w:r>
    </w:p>
    <w:p w:rsidR="00853C6A" w:rsidRPr="00853C6A" w:rsidRDefault="00853C6A" w:rsidP="00853C6A">
      <w:pPr>
        <w:numPr>
          <w:ilvl w:val="2"/>
          <w:numId w:val="2"/>
        </w:numPr>
      </w:pPr>
      <w:r>
        <w:rPr>
          <w:rFonts w:hint="eastAsia"/>
          <w:lang w:eastAsia="ja-JP"/>
        </w:rPr>
        <w:t xml:space="preserve">CIDs: </w:t>
      </w:r>
      <w:r w:rsidRPr="00853C6A">
        <w:t>5928 3302 8158 8535 8544 7539 8545 9118 8546 8160 7544 5802</w:t>
      </w:r>
    </w:p>
    <w:p w:rsidR="00853C6A" w:rsidRPr="00853C6A" w:rsidRDefault="00853C6A" w:rsidP="00853C6A">
      <w:pPr>
        <w:numPr>
          <w:ilvl w:val="2"/>
          <w:numId w:val="2"/>
        </w:numPr>
      </w:pPr>
      <w:r w:rsidRPr="00853C6A">
        <w:t xml:space="preserve">No objection to any of the resolutions </w:t>
      </w:r>
    </w:p>
    <w:p w:rsidR="00853C6A" w:rsidRPr="00853C6A" w:rsidRDefault="00853C6A" w:rsidP="00853C6A">
      <w:pPr>
        <w:numPr>
          <w:ilvl w:val="1"/>
          <w:numId w:val="2"/>
        </w:numPr>
      </w:pPr>
      <w:r w:rsidRPr="00853C6A">
        <w:t>11-17/0308</w:t>
      </w:r>
      <w:r w:rsidR="00FE2C9C">
        <w:rPr>
          <w:rFonts w:hint="eastAsia"/>
          <w:lang w:eastAsia="ja-JP"/>
        </w:rPr>
        <w:t>r1</w:t>
      </w:r>
    </w:p>
    <w:p w:rsidR="00853C6A" w:rsidRPr="00853C6A" w:rsidRDefault="00853C6A" w:rsidP="00853C6A">
      <w:pPr>
        <w:numPr>
          <w:ilvl w:val="2"/>
          <w:numId w:val="2"/>
        </w:numPr>
      </w:pPr>
      <w:r w:rsidRPr="00853C6A">
        <w:t>CID 5917 and CID 8165</w:t>
      </w:r>
    </w:p>
    <w:p w:rsidR="00853C6A" w:rsidRPr="00FE2C9C" w:rsidRDefault="00853C6A" w:rsidP="00853C6A">
      <w:pPr>
        <w:numPr>
          <w:ilvl w:val="2"/>
          <w:numId w:val="2"/>
        </w:numPr>
        <w:rPr>
          <w:b/>
          <w:i/>
          <w:color w:val="0000FF"/>
        </w:rPr>
      </w:pPr>
      <w:r w:rsidRPr="00853C6A">
        <w:t xml:space="preserve">Adding MU BSS load element – </w:t>
      </w:r>
      <w:r w:rsidRPr="00FE2C9C">
        <w:rPr>
          <w:b/>
          <w:i/>
          <w:color w:val="0000FF"/>
        </w:rPr>
        <w:t>to be discussed next week.</w:t>
      </w:r>
    </w:p>
    <w:p w:rsidR="00853C6A" w:rsidRPr="00853C6A" w:rsidRDefault="00853C6A" w:rsidP="00853C6A">
      <w:pPr>
        <w:numPr>
          <w:ilvl w:val="1"/>
          <w:numId w:val="2"/>
        </w:numPr>
      </w:pPr>
      <w:r w:rsidRPr="00853C6A">
        <w:t>11-17/0669</w:t>
      </w:r>
      <w:r w:rsidR="00FE2C9C">
        <w:rPr>
          <w:rFonts w:hint="eastAsia"/>
          <w:lang w:eastAsia="ja-JP"/>
        </w:rPr>
        <w:t>r1</w:t>
      </w:r>
    </w:p>
    <w:p w:rsidR="00853C6A" w:rsidRPr="00853C6A" w:rsidRDefault="00853C6A" w:rsidP="00853C6A">
      <w:pPr>
        <w:numPr>
          <w:ilvl w:val="2"/>
          <w:numId w:val="2"/>
        </w:numPr>
      </w:pPr>
      <w:r w:rsidRPr="00853C6A">
        <w:t>CID 4928 – more discussion is needed</w:t>
      </w:r>
    </w:p>
    <w:p w:rsidR="000501D0" w:rsidRPr="000501D0" w:rsidRDefault="000501D0" w:rsidP="000501D0">
      <w:pPr>
        <w:numPr>
          <w:ilvl w:val="1"/>
          <w:numId w:val="2"/>
        </w:numPr>
      </w:pPr>
      <w:r w:rsidRPr="000501D0">
        <w:t>11-17/0361</w:t>
      </w:r>
    </w:p>
    <w:p w:rsidR="000501D0" w:rsidRPr="000501D0" w:rsidRDefault="000501D0" w:rsidP="000501D0">
      <w:pPr>
        <w:numPr>
          <w:ilvl w:val="2"/>
          <w:numId w:val="2"/>
        </w:numPr>
      </w:pPr>
      <w:r w:rsidRPr="000501D0">
        <w:t>Related to BSS Load element – to be discussed next week.</w:t>
      </w:r>
    </w:p>
    <w:p w:rsidR="000501D0" w:rsidRPr="000501D0" w:rsidRDefault="000501D0" w:rsidP="000501D0">
      <w:pPr>
        <w:numPr>
          <w:ilvl w:val="1"/>
          <w:numId w:val="2"/>
        </w:numPr>
      </w:pPr>
      <w:r w:rsidRPr="000501D0">
        <w:t>11-17/0296</w:t>
      </w:r>
    </w:p>
    <w:p w:rsidR="000501D0" w:rsidRPr="000501D0" w:rsidRDefault="000501D0" w:rsidP="000501D0">
      <w:pPr>
        <w:numPr>
          <w:ilvl w:val="2"/>
          <w:numId w:val="2"/>
        </w:numPr>
      </w:pPr>
      <w:r w:rsidRPr="000501D0">
        <w:t xml:space="preserve">4843, 4844, 5065, 5662, 5964, 6954, 7397, 7401, 7402, 7627, 7628, 8108, 8143, </w:t>
      </w:r>
      <w:r w:rsidRPr="000501D0">
        <w:rPr>
          <w:color w:val="FF0000"/>
        </w:rPr>
        <w:t>8153</w:t>
      </w:r>
      <w:r w:rsidRPr="000501D0">
        <w:t>, 8225, 8226, 8594, 9659, 6748 (ED)</w:t>
      </w:r>
    </w:p>
    <w:p w:rsidR="000501D0" w:rsidRPr="000501D0" w:rsidRDefault="000501D0" w:rsidP="000501D0">
      <w:pPr>
        <w:numPr>
          <w:ilvl w:val="2"/>
          <w:numId w:val="2"/>
        </w:numPr>
      </w:pPr>
      <w:r w:rsidRPr="000501D0">
        <w:t>To be continued on Thursday</w:t>
      </w:r>
    </w:p>
    <w:p w:rsidR="00853C6A" w:rsidRPr="00B20082" w:rsidRDefault="00853C6A" w:rsidP="000501D0"/>
    <w:p w:rsidR="00B20082" w:rsidRPr="00B20082" w:rsidRDefault="00B20082" w:rsidP="00B20082">
      <w:pPr>
        <w:rPr>
          <w:lang w:eastAsia="ja-JP"/>
        </w:rPr>
      </w:pPr>
    </w:p>
    <w:p w:rsidR="00B20082" w:rsidRPr="0080081F" w:rsidRDefault="00B20082" w:rsidP="00B20082">
      <w:pPr>
        <w:numPr>
          <w:ilvl w:val="0"/>
          <w:numId w:val="2"/>
        </w:numPr>
        <w:rPr>
          <w:b/>
        </w:rPr>
      </w:pPr>
      <w:r w:rsidRPr="0080081F">
        <w:rPr>
          <w:rFonts w:hint="eastAsia"/>
          <w:b/>
          <w:lang w:eastAsia="ja-JP"/>
        </w:rPr>
        <w:t>Presentations</w:t>
      </w:r>
    </w:p>
    <w:p w:rsidR="00B20082" w:rsidRDefault="00B20082" w:rsidP="00B20082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Alfred Asterjadhi (Qualcomm) continued his presentation of </w:t>
      </w:r>
      <w:r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title,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11-17-0296-00.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20082" w:rsidRDefault="00B20082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09512C">
        <w:t>esolutions for the following CIDs (19 CIDs)</w:t>
      </w:r>
      <w:r>
        <w:rPr>
          <w:rFonts w:hint="eastAsia"/>
          <w:lang w:eastAsia="ja-JP"/>
        </w:rPr>
        <w:t xml:space="preserve"> on clause 27.7 are proposed</w:t>
      </w:r>
      <w:r w:rsidRPr="0009512C">
        <w:t>:</w:t>
      </w:r>
    </w:p>
    <w:p w:rsidR="00B20082" w:rsidRDefault="00B20082" w:rsidP="00B20082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 w:rsidRPr="0009512C">
        <w:t xml:space="preserve">4843, 4844, 5065, 5662, 5964, 6954, 7397, 7401, 7402, 7627, 7628, 8108, 8143, 8153, 8225, 8226, 8594, 9659, </w:t>
      </w:r>
      <w:r>
        <w:rPr>
          <w:rFonts w:hint="eastAsia"/>
          <w:lang w:eastAsia="ja-JP"/>
        </w:rPr>
        <w:t xml:space="preserve">and </w:t>
      </w:r>
      <w:r w:rsidRPr="0009512C">
        <w:t>6748</w:t>
      </w:r>
      <w:r>
        <w:rPr>
          <w:rFonts w:hint="eastAsia"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20082" w:rsidRDefault="00B20082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Chair confirmed that CID 8153 is deferred and excluded from the resolutions.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B20082" w:rsidRPr="009219F9" w:rsidRDefault="00B20082" w:rsidP="00B20082">
      <w:pPr>
        <w:numPr>
          <w:ilvl w:val="3"/>
          <w:numId w:val="2"/>
        </w:numPr>
        <w:rPr>
          <w:b/>
          <w:highlight w:val="cyan"/>
        </w:rPr>
      </w:pPr>
      <w:r w:rsidRPr="009219F9">
        <w:rPr>
          <w:rFonts w:hint="eastAsia"/>
          <w:b/>
          <w:highlight w:val="cyan"/>
          <w:lang w:eastAsia="ja-JP"/>
        </w:rPr>
        <w:t xml:space="preserve">Chair asked if there is any comment, suggestion, or objection. </w:t>
      </w:r>
      <w:r w:rsidRPr="009219F9">
        <w:rPr>
          <w:b/>
          <w:highlight w:val="cyan"/>
          <w:lang w:eastAsia="ja-JP"/>
        </w:rPr>
        <w:t>–</w:t>
      </w:r>
      <w:r w:rsidR="009219F9" w:rsidRPr="009219F9">
        <w:rPr>
          <w:rFonts w:hint="eastAsia"/>
          <w:b/>
          <w:highlight w:val="cyan"/>
          <w:lang w:eastAsia="ja-JP"/>
        </w:rPr>
        <w:t xml:space="preserve"> No objection</w:t>
      </w:r>
      <w:r w:rsidRPr="009219F9">
        <w:rPr>
          <w:rFonts w:hint="eastAsia"/>
          <w:b/>
          <w:highlight w:val="cyan"/>
          <w:lang w:eastAsia="ja-JP"/>
        </w:rPr>
        <w:t>.</w:t>
      </w:r>
    </w:p>
    <w:p w:rsidR="00B20082" w:rsidRDefault="00B20082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To be voted on next week.</w:t>
      </w:r>
    </w:p>
    <w:p w:rsidR="00B20082" w:rsidRPr="00B20082" w:rsidRDefault="00B20082" w:rsidP="00B20082">
      <w:pPr>
        <w:rPr>
          <w:b/>
          <w:sz w:val="28"/>
          <w:u w:val="single"/>
          <w:lang w:eastAsia="ja-JP"/>
        </w:rPr>
      </w:pPr>
    </w:p>
    <w:p w:rsidR="00B20082" w:rsidRDefault="00B20082" w:rsidP="00B20082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Alfred Asterjadhi (Qualcomm) presented </w:t>
      </w:r>
      <w:r>
        <w:rPr>
          <w:b/>
          <w:lang w:eastAsia="ja-JP"/>
        </w:rPr>
        <w:t>“</w:t>
      </w:r>
      <w:r w:rsidRPr="00B20082">
        <w:rPr>
          <w:b/>
          <w:lang w:eastAsia="ja-JP"/>
        </w:rPr>
        <w:t>Comment resolution for 27.7.1 (Block 4)</w:t>
      </w:r>
      <w:r>
        <w:rPr>
          <w:rFonts w:hint="eastAsia"/>
          <w:b/>
          <w:lang w:eastAsia="ja-JP"/>
        </w:rPr>
        <w:t>,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 xml:space="preserve"> based </w:t>
      </w:r>
      <w:r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11-17-0298-00.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20082" w:rsidRDefault="00B20082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comments related to TGax D1.0 </w:t>
      </w:r>
      <w:r>
        <w:rPr>
          <w:rFonts w:hint="eastAsia"/>
          <w:lang w:eastAsia="ja-JP"/>
        </w:rPr>
        <w:t xml:space="preserve">clause 27.7.1 </w:t>
      </w:r>
      <w:r>
        <w:t>with the following CIDs (11 CIDs)</w:t>
      </w:r>
      <w:r>
        <w:rPr>
          <w:rFonts w:hint="eastAsia"/>
          <w:lang w:eastAsia="ja-JP"/>
        </w:rPr>
        <w:t xml:space="preserve"> are proposed</w:t>
      </w:r>
      <w:r>
        <w:t>:</w:t>
      </w:r>
    </w:p>
    <w:p w:rsidR="00B20082" w:rsidRDefault="00B20082" w:rsidP="00BA6554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>
        <w:t xml:space="preserve">5656, 5963, 7395, 7396, 7400, 7618, 7619, 8067, 10277, 8322, </w:t>
      </w:r>
      <w:r>
        <w:rPr>
          <w:rFonts w:hint="eastAsia"/>
          <w:lang w:eastAsia="ja-JP"/>
        </w:rPr>
        <w:t xml:space="preserve">and </w:t>
      </w:r>
      <w:r>
        <w:t>9978</w:t>
      </w:r>
      <w:r>
        <w:rPr>
          <w:rFonts w:hint="eastAsia"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20082" w:rsidRDefault="00BA6554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BA6554" w:rsidRDefault="00BA6554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Chair asked if there is any objection to the resolutions.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objection.</w:t>
      </w:r>
    </w:p>
    <w:p w:rsidR="00B20082" w:rsidRDefault="00BA6554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The resolutions to be voted on next week.</w:t>
      </w:r>
    </w:p>
    <w:p w:rsidR="00B20082" w:rsidRPr="00BA6554" w:rsidRDefault="00B20082" w:rsidP="00B20082">
      <w:pPr>
        <w:rPr>
          <w:b/>
          <w:sz w:val="28"/>
          <w:u w:val="single"/>
          <w:lang w:eastAsia="ja-JP"/>
        </w:rPr>
      </w:pPr>
    </w:p>
    <w:p w:rsidR="00B20082" w:rsidRDefault="00BA6554" w:rsidP="004D5880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B20082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B20082">
        <w:rPr>
          <w:rFonts w:hint="eastAsia"/>
          <w:b/>
          <w:lang w:eastAsia="ja-JP"/>
        </w:rPr>
        <w:t xml:space="preserve">) presented </w:t>
      </w:r>
      <w:r w:rsidR="00B20082">
        <w:rPr>
          <w:b/>
          <w:lang w:eastAsia="ja-JP"/>
        </w:rPr>
        <w:t>“</w:t>
      </w:r>
      <w:r w:rsidR="004D5880" w:rsidRPr="004D5880">
        <w:rPr>
          <w:b/>
          <w:lang w:eastAsia="ja-JP"/>
        </w:rPr>
        <w:t>Comment resolution for 27.7</w:t>
      </w:r>
      <w:r w:rsidR="00B20082">
        <w:rPr>
          <w:rFonts w:hint="eastAsia"/>
          <w:b/>
          <w:lang w:eastAsia="ja-JP"/>
        </w:rPr>
        <w:t>,</w:t>
      </w:r>
      <w:r w:rsidR="00B20082">
        <w:rPr>
          <w:b/>
          <w:lang w:eastAsia="ja-JP"/>
        </w:rPr>
        <w:t>”</w:t>
      </w:r>
      <w:r w:rsidR="00B20082">
        <w:rPr>
          <w:rFonts w:hint="eastAsia"/>
          <w:b/>
          <w:lang w:eastAsia="ja-JP"/>
        </w:rPr>
        <w:t xml:space="preserve"> based </w:t>
      </w:r>
      <w:r w:rsidR="00B20082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11-17-0682-00</w:t>
      </w:r>
      <w:r w:rsidR="00B20082">
        <w:rPr>
          <w:rFonts w:hint="eastAsia"/>
          <w:b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20082" w:rsidRDefault="004D5880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Resolutions for the two CIDs (#5957 and #8223) </w:t>
      </w:r>
      <w:r>
        <w:rPr>
          <w:lang w:eastAsia="ko-KR"/>
        </w:rPr>
        <w:t>related to TGax D1.0</w:t>
      </w:r>
      <w:r>
        <w:rPr>
          <w:rFonts w:hint="eastAsia"/>
          <w:lang w:eastAsia="ja-JP"/>
        </w:rPr>
        <w:t xml:space="preserve"> clause 27.7 are proposed.</w:t>
      </w:r>
    </w:p>
    <w:p w:rsidR="004D5880" w:rsidRDefault="004D5880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Resolutions are rejected since those comments fail to identify the technical issue.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20082" w:rsidRDefault="004D5880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4D5880" w:rsidRDefault="004D5880" w:rsidP="004D5880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Chair asked if there is any objection to the resolutions.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objection.</w:t>
      </w:r>
    </w:p>
    <w:p w:rsidR="00B20082" w:rsidRDefault="004D5880" w:rsidP="004D5880">
      <w:pPr>
        <w:numPr>
          <w:ilvl w:val="3"/>
          <w:numId w:val="2"/>
        </w:numPr>
      </w:pPr>
      <w:r>
        <w:rPr>
          <w:rFonts w:hint="eastAsia"/>
          <w:lang w:eastAsia="ja-JP"/>
        </w:rPr>
        <w:t>The resolutions to be voted on next week.</w:t>
      </w:r>
    </w:p>
    <w:p w:rsidR="00B20082" w:rsidRDefault="00B20082" w:rsidP="00B20082">
      <w:pPr>
        <w:rPr>
          <w:b/>
          <w:sz w:val="28"/>
          <w:u w:val="single"/>
          <w:lang w:eastAsia="ja-JP"/>
        </w:rPr>
      </w:pPr>
    </w:p>
    <w:p w:rsidR="00B20082" w:rsidRDefault="004D5880" w:rsidP="004D5880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B20082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B20082">
        <w:rPr>
          <w:rFonts w:hint="eastAsia"/>
          <w:b/>
          <w:lang w:eastAsia="ja-JP"/>
        </w:rPr>
        <w:t xml:space="preserve">) presented </w:t>
      </w:r>
      <w:r w:rsidR="00B20082">
        <w:rPr>
          <w:b/>
          <w:lang w:eastAsia="ja-JP"/>
        </w:rPr>
        <w:t>“</w:t>
      </w:r>
      <w:r w:rsidRPr="004D5880">
        <w:rPr>
          <w:b/>
          <w:lang w:eastAsia="ja-JP"/>
        </w:rPr>
        <w:t>Comment resolution for 27.7.3.2</w:t>
      </w:r>
      <w:r w:rsidR="00B20082">
        <w:rPr>
          <w:rFonts w:hint="eastAsia"/>
          <w:b/>
          <w:lang w:eastAsia="ja-JP"/>
        </w:rPr>
        <w:t>,</w:t>
      </w:r>
      <w:r w:rsidR="00B20082">
        <w:rPr>
          <w:b/>
          <w:lang w:eastAsia="ja-JP"/>
        </w:rPr>
        <w:t>”</w:t>
      </w:r>
      <w:r w:rsidR="00B20082">
        <w:rPr>
          <w:rFonts w:hint="eastAsia"/>
          <w:b/>
          <w:lang w:eastAsia="ja-JP"/>
        </w:rPr>
        <w:t xml:space="preserve"> based </w:t>
      </w:r>
      <w:r w:rsidR="00B20082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11-17-0683-00</w:t>
      </w:r>
      <w:r w:rsidR="00B20082">
        <w:rPr>
          <w:rFonts w:hint="eastAsia"/>
          <w:b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4D5880" w:rsidRDefault="004D5880" w:rsidP="004D5880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comments related to TGax D1.0 </w:t>
      </w:r>
      <w:r>
        <w:rPr>
          <w:rFonts w:hint="eastAsia"/>
          <w:lang w:eastAsia="ja-JP"/>
        </w:rPr>
        <w:t xml:space="preserve">clause 27.7.3.2 </w:t>
      </w:r>
      <w:r>
        <w:t>with the following CIDs (25 CIDs)</w:t>
      </w:r>
      <w:r>
        <w:rPr>
          <w:rFonts w:hint="eastAsia"/>
          <w:lang w:eastAsia="ja-JP"/>
        </w:rPr>
        <w:t xml:space="preserve"> are proposed</w:t>
      </w:r>
      <w:r>
        <w:t>:</w:t>
      </w:r>
    </w:p>
    <w:p w:rsidR="004D5880" w:rsidRDefault="004D5880" w:rsidP="004D5880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CIDs: </w:t>
      </w:r>
      <w:r>
        <w:t>4845, 4848, 4849, 4850, 4851, 5663, 5665, 6044, 7189, 7398, 7399, 7629, 7630, 7631, 7632, 8132, 8595, 9313, 9979, 5084, 5664, 9576, 10280, 7635, 4847</w:t>
      </w:r>
    </w:p>
    <w:p w:rsidR="00B20082" w:rsidRDefault="00B20082" w:rsidP="00B20082">
      <w:pPr>
        <w:numPr>
          <w:ilvl w:val="3"/>
          <w:numId w:val="2"/>
        </w:numPr>
      </w:pP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20082" w:rsidRDefault="004D5880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 (CID #4850): People discussed </w:t>
      </w:r>
      <w:r w:rsidR="00314054">
        <w:rPr>
          <w:rFonts w:hint="eastAsia"/>
          <w:lang w:eastAsia="ja-JP"/>
        </w:rPr>
        <w:t>behavior of active STA during the TWT SP.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DB63CA" w:rsidRPr="009219F9" w:rsidRDefault="00DB63CA" w:rsidP="00DB63CA">
      <w:pPr>
        <w:numPr>
          <w:ilvl w:val="3"/>
          <w:numId w:val="2"/>
        </w:numPr>
        <w:rPr>
          <w:b/>
          <w:highlight w:val="cyan"/>
        </w:rPr>
      </w:pPr>
      <w:r w:rsidRPr="009219F9">
        <w:rPr>
          <w:rFonts w:hint="eastAsia"/>
          <w:b/>
          <w:highlight w:val="cyan"/>
          <w:lang w:eastAsia="ja-JP"/>
        </w:rPr>
        <w:t xml:space="preserve">Chair asked if there is any objection to the resolutions. </w:t>
      </w:r>
      <w:r w:rsidRPr="009219F9">
        <w:rPr>
          <w:b/>
          <w:highlight w:val="cyan"/>
          <w:lang w:eastAsia="ja-JP"/>
        </w:rPr>
        <w:t>–</w:t>
      </w:r>
      <w:r w:rsidRPr="009219F9">
        <w:rPr>
          <w:rFonts w:hint="eastAsia"/>
          <w:b/>
          <w:highlight w:val="cyan"/>
          <w:lang w:eastAsia="ja-JP"/>
        </w:rPr>
        <w:t xml:space="preserve"> No objection.</w:t>
      </w:r>
    </w:p>
    <w:p w:rsidR="00B20082" w:rsidRDefault="00DB63CA" w:rsidP="00DB63CA">
      <w:pPr>
        <w:numPr>
          <w:ilvl w:val="3"/>
          <w:numId w:val="2"/>
        </w:numPr>
      </w:pPr>
      <w:r>
        <w:rPr>
          <w:rFonts w:hint="eastAsia"/>
          <w:lang w:eastAsia="ja-JP"/>
        </w:rPr>
        <w:t>The resolutions to be voted on next week.</w:t>
      </w:r>
    </w:p>
    <w:p w:rsidR="00B20082" w:rsidRDefault="00B20082" w:rsidP="00B20082">
      <w:pPr>
        <w:rPr>
          <w:b/>
          <w:sz w:val="28"/>
          <w:u w:val="single"/>
          <w:lang w:eastAsia="ja-JP"/>
        </w:rPr>
      </w:pPr>
    </w:p>
    <w:p w:rsidR="00B20082" w:rsidRDefault="00DB63CA" w:rsidP="00DB63CA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B20082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B20082">
        <w:rPr>
          <w:rFonts w:hint="eastAsia"/>
          <w:b/>
          <w:lang w:eastAsia="ja-JP"/>
        </w:rPr>
        <w:t xml:space="preserve">) presented </w:t>
      </w:r>
      <w:r w:rsidR="00B20082">
        <w:rPr>
          <w:b/>
          <w:lang w:eastAsia="ja-JP"/>
        </w:rPr>
        <w:t>“</w:t>
      </w:r>
      <w:r w:rsidRPr="00DB63CA">
        <w:rPr>
          <w:b/>
          <w:lang w:eastAsia="ja-JP"/>
        </w:rPr>
        <w:t>Comment resolution for 27.7.3.3</w:t>
      </w:r>
      <w:r w:rsidR="00B20082">
        <w:rPr>
          <w:rFonts w:hint="eastAsia"/>
          <w:b/>
          <w:lang w:eastAsia="ja-JP"/>
        </w:rPr>
        <w:t>,</w:t>
      </w:r>
      <w:r w:rsidR="00B20082">
        <w:rPr>
          <w:b/>
          <w:lang w:eastAsia="ja-JP"/>
        </w:rPr>
        <w:t>”</w:t>
      </w:r>
      <w:r w:rsidR="00B20082">
        <w:rPr>
          <w:rFonts w:hint="eastAsia"/>
          <w:b/>
          <w:lang w:eastAsia="ja-JP"/>
        </w:rPr>
        <w:t xml:space="preserve"> based </w:t>
      </w:r>
      <w:r w:rsidR="00B20082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11-17-0686-00</w:t>
      </w:r>
      <w:r w:rsidR="00B20082">
        <w:rPr>
          <w:rFonts w:hint="eastAsia"/>
          <w:b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20082" w:rsidRDefault="00DB63CA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comments related to TGax D1.0 </w:t>
      </w:r>
      <w:r>
        <w:rPr>
          <w:rFonts w:hint="eastAsia"/>
          <w:lang w:eastAsia="ja-JP"/>
        </w:rPr>
        <w:t xml:space="preserve">clause 27.7.3.3 </w:t>
      </w:r>
      <w:r>
        <w:t>with the following CIDs</w:t>
      </w:r>
      <w:r>
        <w:rPr>
          <w:rFonts w:hint="eastAsia"/>
          <w:lang w:eastAsia="ja-JP"/>
        </w:rPr>
        <w:t xml:space="preserve"> are proposed</w:t>
      </w:r>
      <w:r>
        <w:t>:</w:t>
      </w:r>
    </w:p>
    <w:p w:rsidR="00DB63CA" w:rsidRDefault="00DB63CA" w:rsidP="00DB63CA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 w:rsidRPr="00DB63CA">
        <w:rPr>
          <w:lang w:eastAsia="ja-JP"/>
        </w:rPr>
        <w:t xml:space="preserve">5670, 5852, 6751, 7633, 7634, 7822, 8086, 8089, 8090, 8229, 8286, 8287, 9314, 9744, 9745, 9746, 9935, 9936, 9980, 5666, 5667, 5669, 6749, 6750, 6752, </w:t>
      </w:r>
      <w:r>
        <w:rPr>
          <w:rFonts w:hint="eastAsia"/>
          <w:lang w:eastAsia="ja-JP"/>
        </w:rPr>
        <w:t xml:space="preserve">and </w:t>
      </w:r>
      <w:r w:rsidRPr="00DB63CA">
        <w:rPr>
          <w:lang w:eastAsia="ja-JP"/>
        </w:rPr>
        <w:t>7114</w:t>
      </w:r>
      <w:r w:rsidR="00853C6A">
        <w:t xml:space="preserve"> (2</w:t>
      </w:r>
      <w:r w:rsidR="00853C6A">
        <w:rPr>
          <w:rFonts w:hint="eastAsia"/>
          <w:lang w:eastAsia="ja-JP"/>
        </w:rPr>
        <w:t>6</w:t>
      </w:r>
      <w:r w:rsidR="00853C6A">
        <w:t xml:space="preserve"> CIDs)</w:t>
      </w:r>
      <w:r>
        <w:rPr>
          <w:rFonts w:hint="eastAsia"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20082" w:rsidRDefault="00AD3E35" w:rsidP="00AD3E35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 member commented CID #5852 is valid since a </w:t>
      </w:r>
      <w:r w:rsidRPr="00AD3E35">
        <w:rPr>
          <w:lang w:eastAsia="ja-JP"/>
        </w:rPr>
        <w:t>TWT schedul</w:t>
      </w:r>
      <w:r>
        <w:rPr>
          <w:lang w:eastAsia="ja-JP"/>
        </w:rPr>
        <w:t>ed STA should not initiate tran</w:t>
      </w:r>
      <w:r w:rsidRPr="00AD3E35">
        <w:rPr>
          <w:lang w:eastAsia="ja-JP"/>
        </w:rPr>
        <w:t>smission of frames to the TWT scheduling STA outside of broadcast TWT SPs</w:t>
      </w:r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Considering the dependency of EDCA parameters, those procedures cannot be tied.</w:t>
      </w:r>
    </w:p>
    <w:p w:rsidR="00AD3E35" w:rsidRDefault="00F75CD4" w:rsidP="00AD3E35">
      <w:pPr>
        <w:numPr>
          <w:ilvl w:val="3"/>
          <w:numId w:val="2"/>
        </w:numPr>
      </w:pPr>
      <w:r>
        <w:rPr>
          <w:rFonts w:hint="eastAsia"/>
          <w:lang w:eastAsia="ja-JP"/>
        </w:rPr>
        <w:t>Based on a commented from a member, Alfred modified the Note 2 (Re: #8090).</w:t>
      </w:r>
    </w:p>
    <w:p w:rsidR="00B20082" w:rsidRDefault="00B20082" w:rsidP="00B20082">
      <w:pPr>
        <w:rPr>
          <w:b/>
          <w:sz w:val="28"/>
          <w:u w:val="single"/>
          <w:lang w:eastAsia="ja-JP"/>
        </w:rPr>
      </w:pPr>
    </w:p>
    <w:p w:rsidR="00B20082" w:rsidRDefault="00F75CD4" w:rsidP="00F75CD4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B20082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B20082">
        <w:rPr>
          <w:rFonts w:hint="eastAsia"/>
          <w:b/>
          <w:lang w:eastAsia="ja-JP"/>
        </w:rPr>
        <w:t xml:space="preserve">) presented </w:t>
      </w:r>
      <w:r w:rsidR="00B20082">
        <w:rPr>
          <w:b/>
          <w:lang w:eastAsia="ja-JP"/>
        </w:rPr>
        <w:t>“</w:t>
      </w:r>
      <w:r w:rsidRPr="00F75CD4">
        <w:rPr>
          <w:b/>
          <w:lang w:eastAsia="ja-JP"/>
        </w:rPr>
        <w:t>Comment resolution for 27.7.3.4</w:t>
      </w:r>
      <w:r w:rsidR="00B20082">
        <w:rPr>
          <w:rFonts w:hint="eastAsia"/>
          <w:b/>
          <w:lang w:eastAsia="ja-JP"/>
        </w:rPr>
        <w:t>,</w:t>
      </w:r>
      <w:r w:rsidR="00B20082">
        <w:rPr>
          <w:b/>
          <w:lang w:eastAsia="ja-JP"/>
        </w:rPr>
        <w:t>”</w:t>
      </w:r>
      <w:r w:rsidR="00B20082">
        <w:rPr>
          <w:rFonts w:hint="eastAsia"/>
          <w:b/>
          <w:lang w:eastAsia="ja-JP"/>
        </w:rPr>
        <w:t xml:space="preserve"> based </w:t>
      </w:r>
      <w:r w:rsidR="00B20082">
        <w:rPr>
          <w:b/>
          <w:lang w:eastAsia="ja-JP"/>
        </w:rPr>
        <w:t>on the</w:t>
      </w:r>
      <w:r w:rsidR="00B20082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687-00</w:t>
      </w:r>
      <w:r w:rsidR="00B20082">
        <w:rPr>
          <w:rFonts w:hint="eastAsia"/>
          <w:b/>
          <w:lang w:eastAsia="ja-JP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F75CD4" w:rsidRDefault="00F75CD4" w:rsidP="00F75CD4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comments related to TGax D1.0 </w:t>
      </w:r>
      <w:r>
        <w:rPr>
          <w:rFonts w:hint="eastAsia"/>
          <w:lang w:eastAsia="ja-JP"/>
        </w:rPr>
        <w:t xml:space="preserve">clause 27.7.3.4 </w:t>
      </w:r>
      <w:r>
        <w:t>with the following CIDs</w:t>
      </w:r>
      <w:r>
        <w:rPr>
          <w:rFonts w:hint="eastAsia"/>
          <w:lang w:eastAsia="ja-JP"/>
        </w:rPr>
        <w:t xml:space="preserve"> are proposed</w:t>
      </w:r>
      <w:r>
        <w:t>:</w:t>
      </w:r>
    </w:p>
    <w:p w:rsidR="00B20082" w:rsidRPr="00F75CD4" w:rsidRDefault="00F75CD4" w:rsidP="00853C6A">
      <w:pPr>
        <w:pStyle w:val="ae"/>
        <w:numPr>
          <w:ilvl w:val="4"/>
          <w:numId w:val="2"/>
        </w:numPr>
        <w:ind w:leftChars="0"/>
        <w:rPr>
          <w:rFonts w:ascii="Times New Roman" w:eastAsia="ＭＳ 明朝" w:hAnsi="Times New Roman" w:cs="Times New Roman"/>
          <w:sz w:val="22"/>
          <w:szCs w:val="20"/>
        </w:rPr>
      </w:pPr>
      <w:r w:rsidRPr="00F75CD4">
        <w:rPr>
          <w:rFonts w:ascii="Times New Roman" w:hAnsi="Times New Roman" w:cs="Times New Roman"/>
        </w:rPr>
        <w:t xml:space="preserve">CIDs: </w:t>
      </w:r>
      <w:r>
        <w:rPr>
          <w:rFonts w:ascii="Times New Roman" w:eastAsia="ＭＳ 明朝" w:hAnsi="Times New Roman" w:cs="Times New Roman"/>
          <w:sz w:val="22"/>
          <w:szCs w:val="20"/>
        </w:rPr>
        <w:t xml:space="preserve">3076, 5671, 5672, </w:t>
      </w:r>
      <w:r w:rsidRPr="00F75CD4">
        <w:rPr>
          <w:rFonts w:ascii="Times New Roman" w:eastAsia="ＭＳ 明朝" w:hAnsi="Times New Roman" w:cs="Times New Roman"/>
          <w:sz w:val="22"/>
          <w:szCs w:val="20"/>
        </w:rPr>
        <w:t xml:space="preserve">8125, 8126, 8145, 8154, 9577, 9981, 4846, </w:t>
      </w:r>
      <w:r>
        <w:rPr>
          <w:rFonts w:ascii="Times New Roman" w:eastAsia="ＭＳ 明朝" w:hAnsi="Times New Roman" w:cs="Times New Roman" w:hint="eastAsia"/>
          <w:sz w:val="22"/>
          <w:szCs w:val="20"/>
        </w:rPr>
        <w:t xml:space="preserve">and </w:t>
      </w:r>
      <w:r w:rsidRPr="00F75CD4">
        <w:rPr>
          <w:rFonts w:ascii="Times New Roman" w:eastAsia="ＭＳ 明朝" w:hAnsi="Times New Roman" w:cs="Times New Roman"/>
          <w:sz w:val="22"/>
          <w:szCs w:val="20"/>
        </w:rPr>
        <w:t>8130</w:t>
      </w:r>
      <w:r w:rsidR="00853C6A" w:rsidRPr="00853C6A">
        <w:rPr>
          <w:rFonts w:ascii="Times New Roman" w:eastAsia="ＭＳ 明朝" w:hAnsi="Times New Roman" w:cs="Times New Roman"/>
          <w:sz w:val="22"/>
          <w:szCs w:val="20"/>
        </w:rPr>
        <w:t xml:space="preserve"> (11 CIDs)</w:t>
      </w:r>
      <w:r>
        <w:rPr>
          <w:rFonts w:ascii="Times New Roman" w:eastAsia="ＭＳ 明朝" w:hAnsi="Times New Roman" w:cs="Times New Roman" w:hint="eastAsia"/>
          <w:sz w:val="22"/>
          <w:szCs w:val="20"/>
        </w:rPr>
        <w:t>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B20082" w:rsidRDefault="000F7764" w:rsidP="00B20082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B20082" w:rsidRDefault="00B20082" w:rsidP="00B20082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0F7764" w:rsidRDefault="000F7764" w:rsidP="000F7764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Chair asked if there is any objection to the resolutions.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No objection.</w:t>
      </w:r>
    </w:p>
    <w:p w:rsidR="00B20082" w:rsidRDefault="000F7764" w:rsidP="000F7764">
      <w:pPr>
        <w:numPr>
          <w:ilvl w:val="3"/>
          <w:numId w:val="2"/>
        </w:numPr>
      </w:pPr>
      <w:r>
        <w:rPr>
          <w:rFonts w:hint="eastAsia"/>
          <w:lang w:eastAsia="ja-JP"/>
        </w:rPr>
        <w:t>The resolutions to be voted on next week.</w:t>
      </w:r>
    </w:p>
    <w:p w:rsidR="0080081F" w:rsidRPr="000F7764" w:rsidRDefault="0080081F" w:rsidP="008A7A27">
      <w:pPr>
        <w:rPr>
          <w:b/>
          <w:lang w:eastAsia="ja-JP"/>
        </w:rPr>
      </w:pPr>
    </w:p>
    <w:p w:rsidR="008A7A27" w:rsidRDefault="000F7764" w:rsidP="000F7764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Chao-Chun Wang</w:t>
      </w:r>
      <w:r w:rsidR="008A7A27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8A7A27">
        <w:rPr>
          <w:rFonts w:hint="eastAsia"/>
          <w:b/>
          <w:lang w:eastAsia="ja-JP"/>
        </w:rPr>
        <w:t xml:space="preserve">) presented </w:t>
      </w:r>
      <w:r w:rsidR="008A7A27">
        <w:rPr>
          <w:b/>
          <w:lang w:eastAsia="ja-JP"/>
        </w:rPr>
        <w:t>“</w:t>
      </w:r>
      <w:r w:rsidRPr="000F7764">
        <w:rPr>
          <w:b/>
          <w:lang w:eastAsia="ja-JP"/>
        </w:rPr>
        <w:t>11ax D1.0 MAC Comment Resolution for</w:t>
      </w:r>
      <w:r w:rsidR="008A7A27">
        <w:rPr>
          <w:rFonts w:hint="eastAsia"/>
          <w:b/>
          <w:lang w:eastAsia="ja-JP"/>
        </w:rPr>
        <w:t>,</w:t>
      </w:r>
      <w:r w:rsidR="008A7A27">
        <w:rPr>
          <w:b/>
          <w:lang w:eastAsia="ja-JP"/>
        </w:rPr>
        <w:t>”</w:t>
      </w:r>
      <w:r w:rsidR="008A7A27">
        <w:rPr>
          <w:rFonts w:hint="eastAsia"/>
          <w:b/>
          <w:lang w:eastAsia="ja-JP"/>
        </w:rPr>
        <w:t xml:space="preserve"> based </w:t>
      </w:r>
      <w:r w:rsidR="008A7A27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11-17-0693-02</w:t>
      </w:r>
      <w:r w:rsidR="008A7A27">
        <w:rPr>
          <w:rFonts w:hint="eastAsia"/>
          <w:b/>
          <w:lang w:eastAsia="ja-JP"/>
        </w:rPr>
        <w:t>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8A7A27" w:rsidRDefault="000F7764" w:rsidP="000F7764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0F7764">
        <w:t>esolutions for comments of TGax Draft 1.2</w:t>
      </w:r>
      <w:r>
        <w:rPr>
          <w:rFonts w:hint="eastAsia"/>
          <w:lang w:eastAsia="ja-JP"/>
        </w:rPr>
        <w:t xml:space="preserve"> proposed:</w:t>
      </w:r>
    </w:p>
    <w:p w:rsidR="000F7764" w:rsidRPr="000F7764" w:rsidRDefault="000F7764" w:rsidP="000F7764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>
        <w:rPr>
          <w:sz w:val="24"/>
          <w:szCs w:val="24"/>
          <w:lang w:eastAsia="ko-KR"/>
        </w:rPr>
        <w:t xml:space="preserve">3048, 3049, 5349, 5351, 3038, and </w:t>
      </w:r>
      <w:r w:rsidRPr="00E8288F">
        <w:rPr>
          <w:sz w:val="24"/>
          <w:szCs w:val="24"/>
          <w:lang w:eastAsia="ko-KR"/>
        </w:rPr>
        <w:t>4472</w:t>
      </w:r>
      <w:r>
        <w:rPr>
          <w:rFonts w:hint="eastAsia"/>
          <w:sz w:val="24"/>
          <w:szCs w:val="24"/>
          <w:lang w:eastAsia="ja-JP"/>
        </w:rPr>
        <w:t>.</w:t>
      </w:r>
    </w:p>
    <w:p w:rsidR="000F7764" w:rsidRDefault="00E34041" w:rsidP="000F7764">
      <w:pPr>
        <w:numPr>
          <w:ilvl w:val="3"/>
          <w:numId w:val="2"/>
        </w:numPr>
      </w:pPr>
      <w:r>
        <w:rPr>
          <w:rFonts w:hint="eastAsia"/>
          <w:lang w:eastAsia="ja-JP"/>
        </w:rPr>
        <w:t>Those comments relate to the Quiet Time element.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8A7A27" w:rsidRDefault="00E34041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 (CID #3038): Chair requested to change the resolution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E34041" w:rsidRDefault="00622BD2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 (CID $4472): A member asked for clarification of the resolution for this comment. This comment is similar to CIDs #3048 and #3049. Resolutions for those comments are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(initially they were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but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).</w:t>
      </w:r>
    </w:p>
    <w:p w:rsidR="00DF7E50" w:rsidRDefault="00DF7E50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Chair discussed how to incorporate the proposed text into the draft.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DF7E50" w:rsidRPr="009219F9" w:rsidRDefault="00DF7E50" w:rsidP="00DF7E50">
      <w:pPr>
        <w:numPr>
          <w:ilvl w:val="3"/>
          <w:numId w:val="2"/>
        </w:numPr>
        <w:rPr>
          <w:b/>
          <w:highlight w:val="cyan"/>
        </w:rPr>
      </w:pPr>
      <w:r w:rsidRPr="009219F9">
        <w:rPr>
          <w:rFonts w:hint="eastAsia"/>
          <w:b/>
          <w:highlight w:val="cyan"/>
          <w:lang w:eastAsia="ja-JP"/>
        </w:rPr>
        <w:t xml:space="preserve">Chair asked if there is any objection to the resolutions. </w:t>
      </w:r>
      <w:r w:rsidRPr="009219F9">
        <w:rPr>
          <w:b/>
          <w:highlight w:val="cyan"/>
          <w:lang w:eastAsia="ja-JP"/>
        </w:rPr>
        <w:t>–</w:t>
      </w:r>
      <w:r w:rsidRPr="009219F9">
        <w:rPr>
          <w:rFonts w:hint="eastAsia"/>
          <w:b/>
          <w:highlight w:val="cyan"/>
          <w:lang w:eastAsia="ja-JP"/>
        </w:rPr>
        <w:t xml:space="preserve"> No objection.</w:t>
      </w:r>
    </w:p>
    <w:p w:rsidR="00DF7E50" w:rsidRDefault="00DF7E50" w:rsidP="00DF7E50">
      <w:pPr>
        <w:numPr>
          <w:ilvl w:val="3"/>
          <w:numId w:val="2"/>
        </w:numPr>
      </w:pPr>
      <w:r>
        <w:rPr>
          <w:rFonts w:hint="eastAsia"/>
          <w:lang w:eastAsia="ja-JP"/>
        </w:rPr>
        <w:t>The resolutions to be voted on next week.</w:t>
      </w:r>
    </w:p>
    <w:p w:rsidR="00DF7E50" w:rsidRDefault="00DF7E50" w:rsidP="008A7A27">
      <w:pPr>
        <w:rPr>
          <w:b/>
          <w:lang w:eastAsia="ja-JP"/>
        </w:rPr>
      </w:pPr>
    </w:p>
    <w:p w:rsidR="00DF7E50" w:rsidRDefault="00DF7E50" w:rsidP="00DF7E50">
      <w:pPr>
        <w:numPr>
          <w:ilvl w:val="0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none.</w:t>
      </w:r>
    </w:p>
    <w:p w:rsidR="00DF7E50" w:rsidRDefault="00DF7E50" w:rsidP="00DF7E50">
      <w:pPr>
        <w:rPr>
          <w:b/>
        </w:rPr>
      </w:pPr>
    </w:p>
    <w:p w:rsidR="008A7A27" w:rsidRDefault="00DF7E50" w:rsidP="00DF7E50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Recess for lunch @ 11:50 until 13:30</w:t>
      </w:r>
      <w:r w:rsidR="008A7A27">
        <w:rPr>
          <w:rFonts w:hint="eastAsia"/>
          <w:b/>
          <w:lang w:eastAsia="ja-JP"/>
        </w:rPr>
        <w:t>.</w:t>
      </w:r>
    </w:p>
    <w:p w:rsidR="00DF7E50" w:rsidRDefault="00DF7E50" w:rsidP="00DF7E50">
      <w:pPr>
        <w:rPr>
          <w:b/>
          <w:lang w:eastAsia="ja-JP"/>
        </w:rPr>
      </w:pPr>
    </w:p>
    <w:p w:rsidR="00F818AB" w:rsidRDefault="00F818AB" w:rsidP="00DF7E50">
      <w:pPr>
        <w:rPr>
          <w:rFonts w:hint="eastAsia"/>
          <w:b/>
          <w:lang w:eastAsia="ja-JP"/>
        </w:rPr>
      </w:pPr>
    </w:p>
    <w:p w:rsidR="00D33EB9" w:rsidRDefault="00D33EB9" w:rsidP="00DF7E50">
      <w:pPr>
        <w:rPr>
          <w:b/>
          <w:lang w:eastAsia="ja-JP"/>
        </w:rPr>
      </w:pPr>
    </w:p>
    <w:p w:rsidR="000501D0" w:rsidRDefault="000501D0" w:rsidP="00DF7E50">
      <w:pPr>
        <w:rPr>
          <w:b/>
          <w:lang w:eastAsia="ja-JP"/>
        </w:rPr>
      </w:pPr>
    </w:p>
    <w:p w:rsidR="000501D0" w:rsidRDefault="000501D0" w:rsidP="00DF7E50">
      <w:pPr>
        <w:rPr>
          <w:b/>
          <w:lang w:eastAsia="ja-JP"/>
        </w:rPr>
      </w:pPr>
    </w:p>
    <w:p w:rsidR="00F818AB" w:rsidRPr="00F818AB" w:rsidRDefault="00F818AB" w:rsidP="00DF7E50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Thursday,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4</w:t>
      </w:r>
      <w:r w:rsidRPr="006165F5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7,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Non-PHY ad hoc Session (PM)</w:t>
      </w:r>
    </w:p>
    <w:p w:rsidR="00DF7E50" w:rsidRDefault="00DF7E50" w:rsidP="00DF7E50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Meeting reconvened @ 13:3</w:t>
      </w:r>
      <w:proofErr w:type="gramStart"/>
      <w:r>
        <w:rPr>
          <w:rFonts w:hint="eastAsia"/>
          <w:b/>
          <w:lang w:eastAsia="ja-JP"/>
        </w:rPr>
        <w:t>x</w:t>
      </w:r>
      <w:proofErr w:type="gramEnd"/>
      <w:r>
        <w:rPr>
          <w:rFonts w:hint="eastAsia"/>
          <w:b/>
          <w:lang w:eastAsia="ja-JP"/>
        </w:rPr>
        <w:t>.</w:t>
      </w:r>
    </w:p>
    <w:p w:rsidR="00DF7E50" w:rsidRPr="00F818AB" w:rsidRDefault="00DF7E50" w:rsidP="00F818AB">
      <w:pPr>
        <w:rPr>
          <w:b/>
          <w:lang w:eastAsia="ja-JP"/>
        </w:rPr>
      </w:pPr>
    </w:p>
    <w:p w:rsidR="000501D0" w:rsidRPr="000501D0" w:rsidRDefault="00DF7E50" w:rsidP="000501D0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0501D0" w:rsidRPr="000501D0" w:rsidRDefault="000501D0" w:rsidP="000501D0">
      <w:pPr>
        <w:numPr>
          <w:ilvl w:val="1"/>
          <w:numId w:val="2"/>
        </w:numPr>
      </w:pPr>
      <w:r w:rsidRPr="000501D0">
        <w:rPr>
          <w:rFonts w:hint="eastAsia"/>
          <w:lang w:eastAsia="ja-JP"/>
        </w:rPr>
        <w:t>We are still operating under the IEEE 802 and 802.11 Policy and Procedure</w:t>
      </w:r>
      <w:r>
        <w:rPr>
          <w:rFonts w:hint="eastAsia"/>
          <w:lang w:eastAsia="ja-JP"/>
        </w:rPr>
        <w:t>.</w:t>
      </w:r>
    </w:p>
    <w:p w:rsidR="00DF7E50" w:rsidRPr="00F818AB" w:rsidRDefault="00DF7E50" w:rsidP="00F818AB">
      <w:pPr>
        <w:rPr>
          <w:b/>
          <w:lang w:eastAsia="ja-JP"/>
        </w:rPr>
      </w:pPr>
    </w:p>
    <w:p w:rsidR="00DF7E50" w:rsidRDefault="00DF7E50" w:rsidP="00DF7E50">
      <w:pPr>
        <w:numPr>
          <w:ilvl w:val="0"/>
          <w:numId w:val="2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8A7A27" w:rsidRDefault="00994638" w:rsidP="00994638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 w:rsidR="008A7A27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8A7A27">
        <w:rPr>
          <w:rFonts w:hint="eastAsia"/>
          <w:b/>
          <w:lang w:eastAsia="ja-JP"/>
        </w:rPr>
        <w:t xml:space="preserve">) presented </w:t>
      </w:r>
      <w:r w:rsidR="008A7A27">
        <w:rPr>
          <w:b/>
          <w:lang w:eastAsia="ja-JP"/>
        </w:rPr>
        <w:t>“</w:t>
      </w:r>
      <w:r w:rsidRPr="00994638">
        <w:rPr>
          <w:b/>
          <w:lang w:eastAsia="ja-JP"/>
        </w:rPr>
        <w:t>CR for Opportunistic power save – 27.14.3</w:t>
      </w:r>
      <w:r w:rsidR="008A7A27">
        <w:rPr>
          <w:rFonts w:hint="eastAsia"/>
          <w:b/>
          <w:lang w:eastAsia="ja-JP"/>
        </w:rPr>
        <w:t>,</w:t>
      </w:r>
      <w:r w:rsidR="008A7A27">
        <w:rPr>
          <w:b/>
          <w:lang w:eastAsia="ja-JP"/>
        </w:rPr>
        <w:t>”</w:t>
      </w:r>
      <w:r w:rsidR="008A7A27">
        <w:rPr>
          <w:rFonts w:hint="eastAsia"/>
          <w:b/>
          <w:lang w:eastAsia="ja-JP"/>
        </w:rPr>
        <w:t xml:space="preserve"> based </w:t>
      </w:r>
      <w:r w:rsidR="008A7A27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11-17-0325-04</w:t>
      </w:r>
      <w:r w:rsidR="008A7A27">
        <w:rPr>
          <w:rFonts w:hint="eastAsia"/>
          <w:b/>
          <w:lang w:eastAsia="ja-JP"/>
        </w:rPr>
        <w:t>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994638" w:rsidRDefault="00994638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 w:rsidRPr="00CD4C78">
        <w:rPr>
          <w:lang w:eastAsia="ko-KR"/>
        </w:rPr>
        <w:t>esolution</w:t>
      </w:r>
      <w:r w:rsidRPr="00CD4C78">
        <w:rPr>
          <w:rFonts w:hint="eastAsia"/>
          <w:lang w:eastAsia="ko-KR"/>
        </w:rPr>
        <w:t>s</w:t>
      </w:r>
      <w:r w:rsidRPr="00CD4C78">
        <w:rPr>
          <w:lang w:eastAsia="ko-KR"/>
        </w:rPr>
        <w:t xml:space="preserve"> for multiple comments related to TGax D1</w:t>
      </w:r>
      <w:r>
        <w:rPr>
          <w:lang w:eastAsia="ko-KR"/>
        </w:rPr>
        <w:t>.0</w:t>
      </w:r>
      <w:r w:rsidRPr="00CD4C78">
        <w:rPr>
          <w:lang w:eastAsia="ko-KR"/>
        </w:rPr>
        <w:t xml:space="preserve"> </w:t>
      </w:r>
      <w:r>
        <w:rPr>
          <w:rFonts w:hint="eastAsia"/>
          <w:lang w:eastAsia="ja-JP"/>
        </w:rPr>
        <w:t xml:space="preserve">clause 27.14.3 </w:t>
      </w:r>
      <w:r w:rsidRPr="00CD4C78">
        <w:rPr>
          <w:lang w:eastAsia="ko-KR"/>
        </w:rPr>
        <w:t xml:space="preserve">with the following CIDs </w:t>
      </w:r>
      <w:r>
        <w:rPr>
          <w:rFonts w:hint="eastAsia"/>
          <w:lang w:eastAsia="ja-JP"/>
        </w:rPr>
        <w:t>are proposed:</w:t>
      </w:r>
    </w:p>
    <w:p w:rsidR="008A7A27" w:rsidRDefault="00994638" w:rsidP="00994638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>
        <w:rPr>
          <w:lang w:eastAsia="ko-KR"/>
        </w:rPr>
        <w:t xml:space="preserve">3028, 3029, 4452, 4460, 4686, 4697, 7918, 7919, 9660, 9841, 9842, </w:t>
      </w:r>
      <w:r>
        <w:t xml:space="preserve">3093, 5509, 5510, 5674, 5675, 5782, 6041, 6045, 6046, 7593, 7594, 7595, 7596, 7597, 9753, 9959, 9960, 3046, </w:t>
      </w:r>
      <w:r>
        <w:rPr>
          <w:rFonts w:hint="eastAsia"/>
          <w:lang w:eastAsia="ja-JP"/>
        </w:rPr>
        <w:t xml:space="preserve">and </w:t>
      </w:r>
      <w:r>
        <w:t>8316</w:t>
      </w:r>
      <w:r>
        <w:rPr>
          <w:rFonts w:hint="eastAsia"/>
          <w:lang w:eastAsia="ja-JP"/>
        </w:rPr>
        <w:t xml:space="preserve"> (30 CIDs).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8A7A27" w:rsidRDefault="001B317D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 (CID #8316): After discussion with a member the resolution for this comment was changed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Rejected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1B317D" w:rsidRDefault="001B317D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Another member suggested editorial changes.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1B317D" w:rsidRPr="009219F9" w:rsidRDefault="001B317D" w:rsidP="001B317D">
      <w:pPr>
        <w:numPr>
          <w:ilvl w:val="3"/>
          <w:numId w:val="2"/>
        </w:numPr>
        <w:rPr>
          <w:b/>
          <w:highlight w:val="cyan"/>
        </w:rPr>
      </w:pPr>
      <w:r w:rsidRPr="009219F9">
        <w:rPr>
          <w:rFonts w:hint="eastAsia"/>
          <w:b/>
          <w:highlight w:val="cyan"/>
          <w:lang w:eastAsia="ja-JP"/>
        </w:rPr>
        <w:t xml:space="preserve">Chair asked if there is any objection to the resolutions. </w:t>
      </w:r>
      <w:r w:rsidRPr="009219F9">
        <w:rPr>
          <w:b/>
          <w:highlight w:val="cyan"/>
          <w:lang w:eastAsia="ja-JP"/>
        </w:rPr>
        <w:t>–</w:t>
      </w:r>
      <w:r w:rsidRPr="009219F9">
        <w:rPr>
          <w:rFonts w:hint="eastAsia"/>
          <w:b/>
          <w:highlight w:val="cyan"/>
          <w:lang w:eastAsia="ja-JP"/>
        </w:rPr>
        <w:t xml:space="preserve"> No objection.</w:t>
      </w:r>
    </w:p>
    <w:p w:rsidR="001B317D" w:rsidRDefault="001B317D" w:rsidP="001B317D">
      <w:pPr>
        <w:numPr>
          <w:ilvl w:val="3"/>
          <w:numId w:val="2"/>
        </w:numPr>
      </w:pPr>
      <w:r>
        <w:rPr>
          <w:rFonts w:hint="eastAsia"/>
          <w:lang w:eastAsia="ja-JP"/>
        </w:rPr>
        <w:t>The resolutions to be voted on next week.</w:t>
      </w:r>
    </w:p>
    <w:p w:rsidR="008A7A27" w:rsidRDefault="008A7A27" w:rsidP="00C6650E"/>
    <w:p w:rsidR="008A7A27" w:rsidRDefault="008A7A27" w:rsidP="008A7A27">
      <w:pPr>
        <w:rPr>
          <w:b/>
          <w:lang w:eastAsia="ja-JP"/>
        </w:rPr>
      </w:pPr>
    </w:p>
    <w:p w:rsidR="008A7A27" w:rsidRDefault="001B317D" w:rsidP="008A7A27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Caruou</w:t>
      </w:r>
      <w:proofErr w:type="spellEnd"/>
      <w:r w:rsidR="008A7A27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8A7A27">
        <w:rPr>
          <w:rFonts w:hint="eastAsia"/>
          <w:b/>
          <w:lang w:eastAsia="ja-JP"/>
        </w:rPr>
        <w:t xml:space="preserve">) presented </w:t>
      </w:r>
      <w:r w:rsidR="008A7A27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CR for 27.9.2.2 spatial reuse</w:t>
      </w:r>
      <w:r w:rsidR="008A7A27">
        <w:rPr>
          <w:rFonts w:hint="eastAsia"/>
          <w:b/>
          <w:lang w:eastAsia="ja-JP"/>
        </w:rPr>
        <w:t>,</w:t>
      </w:r>
      <w:r w:rsidR="008A7A27">
        <w:rPr>
          <w:b/>
          <w:lang w:eastAsia="ja-JP"/>
        </w:rPr>
        <w:t>”</w:t>
      </w:r>
      <w:r w:rsidR="008A7A27">
        <w:rPr>
          <w:rFonts w:hint="eastAsia"/>
          <w:b/>
          <w:lang w:eastAsia="ja-JP"/>
        </w:rPr>
        <w:t xml:space="preserve"> based </w:t>
      </w:r>
      <w:r w:rsidR="008A7A27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11-17-0267-05</w:t>
      </w:r>
      <w:r w:rsidR="008A7A27">
        <w:rPr>
          <w:rFonts w:hint="eastAsia"/>
          <w:b/>
          <w:lang w:eastAsia="ja-JP"/>
        </w:rPr>
        <w:t>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8A7A27" w:rsidRDefault="001B317D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Resolutions for CIDs related to OBSS_PD based SR are proposed:</w:t>
      </w:r>
    </w:p>
    <w:p w:rsidR="001B317D" w:rsidRDefault="001B317D" w:rsidP="001B317D">
      <w:pPr>
        <w:numPr>
          <w:ilvl w:val="4"/>
          <w:numId w:val="2"/>
        </w:numPr>
      </w:pPr>
      <w:r w:rsidRPr="001B317D">
        <w:t>3198, 3199, 3200, 5204, 5205, 5207, 5208, 5484, 5489, 5494,</w:t>
      </w:r>
      <w:r>
        <w:rPr>
          <w:rFonts w:hint="eastAsia"/>
          <w:lang w:eastAsia="ja-JP"/>
        </w:rPr>
        <w:t xml:space="preserve"> </w:t>
      </w:r>
      <w:r w:rsidRPr="001B317D">
        <w:rPr>
          <w:lang w:eastAsia="ja-JP"/>
        </w:rPr>
        <w:t>5496, 5497, 5499, 5500, 5501, 5502, 5503, 5690, 5691, 5870, 7122, 7123, 7129, 7406, 7612, 8073, 8104, 8232, 8239, 9315,</w:t>
      </w:r>
      <w:r>
        <w:rPr>
          <w:rFonts w:hint="eastAsia"/>
          <w:lang w:eastAsia="ja-JP"/>
        </w:rPr>
        <w:t xml:space="preserve"> </w:t>
      </w:r>
      <w:r w:rsidRPr="001B317D">
        <w:rPr>
          <w:lang w:eastAsia="ja-JP"/>
        </w:rPr>
        <w:t>9540, 9944, 9946, 9947, 10031, 10032, 7125, 3197, 5689, 9541,</w:t>
      </w:r>
      <w:r>
        <w:rPr>
          <w:rFonts w:hint="eastAsia"/>
          <w:lang w:eastAsia="ja-JP"/>
        </w:rPr>
        <w:t xml:space="preserve"> </w:t>
      </w:r>
      <w:r>
        <w:t xml:space="preserve">3196, 6025, 7823, </w:t>
      </w:r>
      <w:r>
        <w:rPr>
          <w:rFonts w:hint="eastAsia"/>
          <w:lang w:eastAsia="ja-JP"/>
        </w:rPr>
        <w:t xml:space="preserve">and </w:t>
      </w:r>
      <w:r>
        <w:t>8233</w:t>
      </w:r>
      <w:r>
        <w:rPr>
          <w:rFonts w:hint="eastAsia"/>
          <w:lang w:eastAsia="ja-JP"/>
        </w:rPr>
        <w:t xml:space="preserve"> (44 CIDs).</w:t>
      </w:r>
    </w:p>
    <w:p w:rsidR="00C6650E" w:rsidRDefault="00C6650E" w:rsidP="00C6650E">
      <w:pPr>
        <w:numPr>
          <w:ilvl w:val="3"/>
          <w:numId w:val="2"/>
        </w:numPr>
      </w:pPr>
      <w:r>
        <w:rPr>
          <w:rFonts w:hint="eastAsia"/>
          <w:lang w:eastAsia="ja-JP"/>
        </w:rPr>
        <w:t>A previous version of this document was presented in the past meeting and Laurent updated some part of the document after that.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1B317D" w:rsidRDefault="00C6650E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Some m</w:t>
      </w:r>
      <w:r w:rsidR="001B317D">
        <w:rPr>
          <w:rFonts w:hint="eastAsia"/>
          <w:lang w:eastAsia="ja-JP"/>
        </w:rPr>
        <w:t>ember</w:t>
      </w:r>
      <w:r>
        <w:rPr>
          <w:rFonts w:hint="eastAsia"/>
          <w:lang w:eastAsia="ja-JP"/>
        </w:rPr>
        <w:t>s</w:t>
      </w:r>
      <w:r w:rsidR="001B317D">
        <w:rPr>
          <w:rFonts w:hint="eastAsia"/>
          <w:lang w:eastAsia="ja-JP"/>
        </w:rPr>
        <w:t xml:space="preserve"> asked offline discussion to harmonize with the proposals for other CIDs.</w:t>
      </w:r>
    </w:p>
    <w:p w:rsidR="008A7A27" w:rsidRDefault="001B317D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A member commented on the backoff procedure during the SR operation.</w:t>
      </w:r>
      <w:r w:rsidR="00C6650E">
        <w:rPr>
          <w:rFonts w:hint="eastAsia"/>
          <w:lang w:eastAsia="ja-JP"/>
        </w:rPr>
        <w:t xml:space="preserve"> The commenter is concerned about the NDP procedure in a high interference environment which could be inaccurate.</w:t>
      </w:r>
    </w:p>
    <w:p w:rsidR="001B317D" w:rsidRDefault="001B317D" w:rsidP="008A7A27">
      <w:pPr>
        <w:numPr>
          <w:ilvl w:val="3"/>
          <w:numId w:val="2"/>
        </w:numPr>
      </w:pP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8A7A27" w:rsidRDefault="00C6650E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Chair asked if there is any objection</w:t>
      </w:r>
      <w:r w:rsidR="008A7A27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expressed a concern on the text.</w:t>
      </w:r>
    </w:p>
    <w:p w:rsidR="008A7A27" w:rsidRPr="00303600" w:rsidRDefault="00C6650E" w:rsidP="008A7A27">
      <w:pPr>
        <w:numPr>
          <w:ilvl w:val="3"/>
          <w:numId w:val="2"/>
        </w:numPr>
        <w:rPr>
          <w:b/>
          <w:lang w:eastAsia="ja-JP"/>
        </w:rPr>
      </w:pPr>
      <w:r>
        <w:rPr>
          <w:rFonts w:hint="eastAsia"/>
          <w:lang w:eastAsia="ja-JP"/>
        </w:rPr>
        <w:t>Straw poll is deferred until tomorrow.</w:t>
      </w:r>
    </w:p>
    <w:p w:rsidR="00C6650E" w:rsidRDefault="00C6650E" w:rsidP="008A7A27">
      <w:pPr>
        <w:rPr>
          <w:b/>
          <w:lang w:eastAsia="ja-JP"/>
        </w:rPr>
      </w:pPr>
    </w:p>
    <w:p w:rsidR="00303600" w:rsidRDefault="00303600" w:rsidP="008A7A27">
      <w:pPr>
        <w:rPr>
          <w:b/>
          <w:lang w:eastAsia="ja-JP"/>
        </w:rPr>
      </w:pPr>
    </w:p>
    <w:p w:rsidR="008A7A27" w:rsidRDefault="00303600" w:rsidP="008A7A27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Jeongki</w:t>
      </w:r>
      <w:proofErr w:type="spellEnd"/>
      <w:r>
        <w:rPr>
          <w:rFonts w:hint="eastAsia"/>
          <w:b/>
          <w:lang w:eastAsia="ja-JP"/>
        </w:rPr>
        <w:t xml:space="preserve"> Kim</w:t>
      </w:r>
      <w:r w:rsidR="008A7A27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LG Electronics</w:t>
      </w:r>
      <w:r w:rsidR="008A7A27">
        <w:rPr>
          <w:rFonts w:hint="eastAsia"/>
          <w:b/>
          <w:lang w:eastAsia="ja-JP"/>
        </w:rPr>
        <w:t xml:space="preserve">) presented </w:t>
      </w:r>
      <w:r w:rsidR="008A7A27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CR on 27.5.2.6.2</w:t>
      </w:r>
      <w:r w:rsidR="008A7A27">
        <w:rPr>
          <w:rFonts w:hint="eastAsia"/>
          <w:b/>
          <w:lang w:eastAsia="ja-JP"/>
        </w:rPr>
        <w:t>,</w:t>
      </w:r>
      <w:r w:rsidR="008A7A27">
        <w:rPr>
          <w:b/>
          <w:lang w:eastAsia="ja-JP"/>
        </w:rPr>
        <w:t>”</w:t>
      </w:r>
      <w:r w:rsidR="008A7A27">
        <w:rPr>
          <w:rFonts w:hint="eastAsia"/>
          <w:b/>
          <w:lang w:eastAsia="ja-JP"/>
        </w:rPr>
        <w:t xml:space="preserve"> based </w:t>
      </w:r>
      <w:r w:rsidR="008A7A27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11-17-0643-00</w:t>
      </w:r>
      <w:r w:rsidR="008A7A27">
        <w:rPr>
          <w:rFonts w:hint="eastAsia"/>
          <w:b/>
          <w:lang w:eastAsia="ja-JP"/>
        </w:rPr>
        <w:t>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303600" w:rsidRDefault="00303600" w:rsidP="00303600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multiple comments related to TGax D1.0 </w:t>
      </w:r>
      <w:r>
        <w:rPr>
          <w:rFonts w:hint="eastAsia"/>
          <w:lang w:eastAsia="ja-JP"/>
        </w:rPr>
        <w:t xml:space="preserve">clause 27.5.2.6.2 </w:t>
      </w:r>
      <w:r>
        <w:t>with the following CIDs:</w:t>
      </w:r>
    </w:p>
    <w:p w:rsidR="00303600" w:rsidRDefault="00303600" w:rsidP="00303600">
      <w:pPr>
        <w:numPr>
          <w:ilvl w:val="4"/>
          <w:numId w:val="2"/>
        </w:numPr>
      </w:pPr>
      <w:r>
        <w:lastRenderedPageBreak/>
        <w:t>CIDs: 5411, 9406, 6188, 9405, 7417, 7418, 9404, 9408, 9448, 3238, 7652, 8301, 9105, 9326, 9493, 9581,</w:t>
      </w:r>
      <w:r>
        <w:rPr>
          <w:rFonts w:hint="eastAsia"/>
          <w:lang w:eastAsia="ja-JP"/>
        </w:rPr>
        <w:t xml:space="preserve"> and</w:t>
      </w:r>
      <w:r>
        <w:t xml:space="preserve"> 10175</w:t>
      </w:r>
      <w:r>
        <w:rPr>
          <w:rFonts w:hint="eastAsia"/>
          <w:lang w:eastAsia="ja-JP"/>
        </w:rPr>
        <w:t xml:space="preserve"> (17 CIDs).</w:t>
      </w:r>
    </w:p>
    <w:p w:rsidR="008A7A27" w:rsidRDefault="00303600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Clause 27.5.2.6.2 OFDMA Random Access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8A7A27" w:rsidRDefault="00FE6EA4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C (CID #9326): A member suggested double check with resolutions for other CIDs for consistency.</w:t>
      </w:r>
    </w:p>
    <w:p w:rsidR="00FE6EA4" w:rsidRDefault="00FE6EA4" w:rsidP="008A7A27">
      <w:pPr>
        <w:numPr>
          <w:ilvl w:val="3"/>
          <w:numId w:val="2"/>
        </w:numPr>
      </w:pPr>
      <w:r>
        <w:rPr>
          <w:rFonts w:hint="eastAsia"/>
          <w:lang w:eastAsia="ja-JP"/>
        </w:rPr>
        <w:t>A member requested change to the proposed text.</w:t>
      </w:r>
    </w:p>
    <w:p w:rsidR="008A7A27" w:rsidRDefault="008A7A27" w:rsidP="008A7A27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E6EA4" w:rsidRDefault="00FE6EA4" w:rsidP="00FE6EA4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Chair asked if there is any objection.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 member asked for a clarification of the beh</w:t>
      </w:r>
      <w:r w:rsidR="00226444">
        <w:rPr>
          <w:rFonts w:hint="eastAsia"/>
          <w:lang w:eastAsia="ja-JP"/>
        </w:rPr>
        <w:t>avior to</w:t>
      </w:r>
      <w:r>
        <w:rPr>
          <w:rFonts w:hint="eastAsia"/>
          <w:lang w:eastAsia="ja-JP"/>
        </w:rPr>
        <w:t xml:space="preserve"> decrement</w:t>
      </w:r>
      <w:r w:rsidR="00226444">
        <w:rPr>
          <w:rFonts w:hint="eastAsia"/>
          <w:lang w:eastAsia="ja-JP"/>
        </w:rPr>
        <w:t xml:space="preserve"> the</w:t>
      </w:r>
      <w:r>
        <w:rPr>
          <w:rFonts w:hint="eastAsia"/>
          <w:lang w:eastAsia="ja-JP"/>
        </w:rPr>
        <w:t xml:space="preserve"> OBO counter</w:t>
      </w:r>
      <w:r w:rsidR="00226444">
        <w:rPr>
          <w:rFonts w:hint="eastAsia"/>
          <w:lang w:eastAsia="ja-JP"/>
        </w:rPr>
        <w:t xml:space="preserve"> - If a STA happened to choose 0 as the backoff value, how does it decrement the counter? Another member suggested another modification to the proposed text.</w:t>
      </w:r>
    </w:p>
    <w:p w:rsidR="008A7A27" w:rsidRDefault="00226444" w:rsidP="00FE6EA4">
      <w:pPr>
        <w:numPr>
          <w:ilvl w:val="3"/>
          <w:numId w:val="2"/>
        </w:numPr>
        <w:rPr>
          <w:lang w:eastAsia="ja-JP"/>
        </w:rPr>
      </w:pPr>
      <w:r w:rsidRPr="00226444">
        <w:rPr>
          <w:rFonts w:hint="eastAsia"/>
          <w:lang w:eastAsia="ja-JP"/>
        </w:rPr>
        <w:t>Chair asked</w:t>
      </w:r>
      <w:r>
        <w:rPr>
          <w:rFonts w:hint="eastAsia"/>
          <w:lang w:eastAsia="ja-JP"/>
        </w:rPr>
        <w:t xml:space="preserve"> if there is any objection to the document. No objection.</w:t>
      </w:r>
    </w:p>
    <w:p w:rsidR="00226444" w:rsidRDefault="00226444" w:rsidP="00FE6EA4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Will have a motion next week.</w:t>
      </w:r>
    </w:p>
    <w:p w:rsidR="005C3405" w:rsidRPr="00226444" w:rsidRDefault="005C3405" w:rsidP="00FE6EA4">
      <w:pPr>
        <w:numPr>
          <w:ilvl w:val="3"/>
          <w:numId w:val="2"/>
        </w:numPr>
        <w:rPr>
          <w:lang w:eastAsia="ja-JP"/>
        </w:rPr>
      </w:pPr>
      <w:r>
        <w:rPr>
          <w:rFonts w:hint="eastAsia"/>
          <w:lang w:eastAsia="ja-JP"/>
        </w:rPr>
        <w:t>A member asked for deferral of CID #9448. CID #9448 excluded from the document.</w:t>
      </w:r>
    </w:p>
    <w:p w:rsidR="008A7A27" w:rsidRDefault="008A7A27" w:rsidP="008A7A27">
      <w:pPr>
        <w:rPr>
          <w:b/>
          <w:lang w:eastAsia="ja-JP"/>
        </w:rPr>
      </w:pPr>
    </w:p>
    <w:p w:rsidR="00C6650E" w:rsidRDefault="00C6650E" w:rsidP="008A7A27">
      <w:pPr>
        <w:rPr>
          <w:b/>
          <w:lang w:eastAsia="ja-JP"/>
        </w:rPr>
      </w:pPr>
    </w:p>
    <w:p w:rsidR="008A7A27" w:rsidRPr="00226444" w:rsidRDefault="00226444" w:rsidP="00226444">
      <w:pPr>
        <w:numPr>
          <w:ilvl w:val="0"/>
          <w:numId w:val="2"/>
        </w:numPr>
        <w:rPr>
          <w:b/>
        </w:rPr>
      </w:pPr>
      <w:r w:rsidRPr="00226444">
        <w:rPr>
          <w:rFonts w:hint="eastAsia"/>
          <w:b/>
          <w:lang w:eastAsia="ja-JP"/>
        </w:rPr>
        <w:t>Recess for 15 minutes @ 15:02</w:t>
      </w:r>
    </w:p>
    <w:p w:rsidR="00226444" w:rsidRPr="00226444" w:rsidRDefault="00226444" w:rsidP="00226444">
      <w:pPr>
        <w:rPr>
          <w:b/>
          <w:lang w:eastAsia="ja-JP"/>
        </w:rPr>
      </w:pPr>
    </w:p>
    <w:p w:rsidR="00226444" w:rsidRPr="00226444" w:rsidRDefault="00226444" w:rsidP="00226444">
      <w:pPr>
        <w:rPr>
          <w:b/>
          <w:lang w:eastAsia="ja-JP"/>
        </w:rPr>
      </w:pPr>
      <w:r w:rsidRPr="00226444">
        <w:rPr>
          <w:rFonts w:hint="eastAsia"/>
          <w:b/>
          <w:lang w:eastAsia="ja-JP"/>
        </w:rPr>
        <w:t>&lt;Break&gt;</w:t>
      </w:r>
    </w:p>
    <w:p w:rsidR="00226444" w:rsidRPr="00226444" w:rsidRDefault="00226444" w:rsidP="00226444">
      <w:pPr>
        <w:rPr>
          <w:b/>
          <w:lang w:eastAsia="ja-JP"/>
        </w:rPr>
      </w:pPr>
    </w:p>
    <w:p w:rsidR="00226444" w:rsidRPr="00226444" w:rsidRDefault="00226444" w:rsidP="00226444">
      <w:pPr>
        <w:numPr>
          <w:ilvl w:val="0"/>
          <w:numId w:val="2"/>
        </w:numPr>
        <w:rPr>
          <w:b/>
        </w:rPr>
      </w:pPr>
      <w:r w:rsidRPr="00226444">
        <w:rPr>
          <w:rFonts w:hint="eastAsia"/>
          <w:b/>
          <w:lang w:eastAsia="ja-JP"/>
        </w:rPr>
        <w:t>Meeting reconvened @ 15:17.</w:t>
      </w:r>
    </w:p>
    <w:p w:rsidR="00226444" w:rsidRPr="00226444" w:rsidRDefault="00226444" w:rsidP="00226444">
      <w:pPr>
        <w:rPr>
          <w:b/>
        </w:rPr>
      </w:pPr>
    </w:p>
    <w:p w:rsidR="00C6650E" w:rsidRPr="00226444" w:rsidRDefault="00226444" w:rsidP="008A7A27">
      <w:pPr>
        <w:numPr>
          <w:ilvl w:val="0"/>
          <w:numId w:val="2"/>
        </w:numPr>
        <w:rPr>
          <w:b/>
        </w:rPr>
      </w:pPr>
      <w:r w:rsidRPr="00226444">
        <w:rPr>
          <w:rFonts w:hint="eastAsia"/>
          <w:b/>
          <w:lang w:eastAsia="ja-JP"/>
        </w:rPr>
        <w:t>Presentations</w:t>
      </w:r>
    </w:p>
    <w:p w:rsidR="00F818AB" w:rsidRDefault="005C3405" w:rsidP="005C3405">
      <w:pPr>
        <w:numPr>
          <w:ilvl w:val="1"/>
          <w:numId w:val="2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Jeongki</w:t>
      </w:r>
      <w:proofErr w:type="spellEnd"/>
      <w:r>
        <w:rPr>
          <w:rFonts w:hint="eastAsia"/>
          <w:b/>
          <w:lang w:eastAsia="ja-JP"/>
        </w:rPr>
        <w:t xml:space="preserve"> Kim</w:t>
      </w:r>
      <w:r w:rsidR="00F818AB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LG Electronics</w:t>
      </w:r>
      <w:r w:rsidR="00F818AB">
        <w:rPr>
          <w:rFonts w:hint="eastAsia"/>
          <w:b/>
          <w:lang w:eastAsia="ja-JP"/>
        </w:rPr>
        <w:t xml:space="preserve">) presented </w:t>
      </w:r>
      <w:r w:rsidR="00F818AB">
        <w:rPr>
          <w:b/>
          <w:lang w:eastAsia="ja-JP"/>
        </w:rPr>
        <w:t>“</w:t>
      </w:r>
      <w:r w:rsidRPr="005C3405">
        <w:rPr>
          <w:b/>
          <w:lang w:eastAsia="ja-JP"/>
        </w:rPr>
        <w:t>CR on 27.14.1</w:t>
      </w:r>
      <w:r w:rsidR="00F818AB">
        <w:rPr>
          <w:rFonts w:hint="eastAsia"/>
          <w:b/>
          <w:lang w:eastAsia="ja-JP"/>
        </w:rPr>
        <w:t>,</w:t>
      </w:r>
      <w:r w:rsidR="00F818AB">
        <w:rPr>
          <w:b/>
          <w:lang w:eastAsia="ja-JP"/>
        </w:rPr>
        <w:t>”</w:t>
      </w:r>
      <w:r w:rsidR="00F818AB">
        <w:rPr>
          <w:rFonts w:hint="eastAsia"/>
          <w:b/>
          <w:lang w:eastAsia="ja-JP"/>
        </w:rPr>
        <w:t xml:space="preserve"> based </w:t>
      </w:r>
      <w:r w:rsidR="00F818AB">
        <w:rPr>
          <w:b/>
          <w:lang w:eastAsia="ja-JP"/>
        </w:rPr>
        <w:t>on the</w:t>
      </w:r>
      <w:r w:rsidR="00F818AB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644</w:t>
      </w:r>
      <w:r w:rsidR="00F818AB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0</w:t>
      </w:r>
      <w:r w:rsidR="00F818AB">
        <w:rPr>
          <w:rFonts w:hint="eastAsia"/>
          <w:b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F818AB" w:rsidRDefault="005C3405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Resolution for the CID #6052 w.r.t. Intra-PPDU Power Save is proposed.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F818AB" w:rsidRDefault="005C3405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 member asked for clarification on the proposed </w:t>
      </w:r>
      <w:r w:rsidR="00B46A3B">
        <w:rPr>
          <w:rFonts w:hint="eastAsia"/>
          <w:lang w:eastAsia="ja-JP"/>
        </w:rPr>
        <w:t xml:space="preserve">text </w:t>
      </w:r>
      <w:r w:rsidR="00B46A3B">
        <w:rPr>
          <w:lang w:eastAsia="ja-JP"/>
        </w:rPr>
        <w:t>–</w:t>
      </w:r>
      <w:r w:rsidR="00B46A3B">
        <w:rPr>
          <w:rFonts w:hint="eastAsia"/>
          <w:lang w:eastAsia="ja-JP"/>
        </w:rPr>
        <w:t xml:space="preserve"> doze state and transmission of a response frame.</w:t>
      </w:r>
    </w:p>
    <w:p w:rsidR="00B46A3B" w:rsidRDefault="00B46A3B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A member suggested modification to the proposed text. So is modified.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818AB" w:rsidRPr="009219F9" w:rsidRDefault="00B46A3B" w:rsidP="00B17B4A">
      <w:pPr>
        <w:numPr>
          <w:ilvl w:val="3"/>
          <w:numId w:val="2"/>
        </w:numPr>
        <w:rPr>
          <w:b/>
          <w:highlight w:val="cyan"/>
          <w:lang w:eastAsia="ja-JP"/>
        </w:rPr>
      </w:pPr>
      <w:r w:rsidRPr="009219F9">
        <w:rPr>
          <w:rFonts w:hint="eastAsia"/>
          <w:b/>
          <w:highlight w:val="cyan"/>
          <w:lang w:eastAsia="ja-JP"/>
        </w:rPr>
        <w:t>Chair asked if there is any objection to the document. No objection.</w:t>
      </w:r>
    </w:p>
    <w:p w:rsidR="0080081F" w:rsidRDefault="0080081F">
      <w:pPr>
        <w:rPr>
          <w:b/>
          <w:sz w:val="28"/>
          <w:u w:val="single"/>
          <w:lang w:eastAsia="ja-JP"/>
        </w:rPr>
      </w:pPr>
    </w:p>
    <w:p w:rsidR="00F818AB" w:rsidRPr="00B17B4A" w:rsidRDefault="00B17B4A" w:rsidP="00B17B4A">
      <w:pPr>
        <w:numPr>
          <w:ilvl w:val="1"/>
          <w:numId w:val="2"/>
        </w:numPr>
        <w:rPr>
          <w:b/>
        </w:rPr>
      </w:pPr>
      <w:r w:rsidRPr="00B17B4A">
        <w:rPr>
          <w:rFonts w:hint="eastAsia"/>
          <w:b/>
          <w:lang w:eastAsia="ja-JP"/>
        </w:rPr>
        <w:t xml:space="preserve">Abhishek </w:t>
      </w:r>
      <w:proofErr w:type="spellStart"/>
      <w:r w:rsidRPr="00B17B4A">
        <w:rPr>
          <w:rFonts w:hint="eastAsia"/>
          <w:b/>
          <w:lang w:eastAsia="ja-JP"/>
        </w:rPr>
        <w:t>Patil</w:t>
      </w:r>
      <w:proofErr w:type="spellEnd"/>
      <w:r w:rsidR="00F818AB" w:rsidRPr="00B17B4A">
        <w:rPr>
          <w:rFonts w:hint="eastAsia"/>
          <w:b/>
          <w:lang w:eastAsia="ja-JP"/>
        </w:rPr>
        <w:t xml:space="preserve"> (</w:t>
      </w:r>
      <w:r w:rsidRPr="00B17B4A">
        <w:rPr>
          <w:rFonts w:hint="eastAsia"/>
          <w:b/>
          <w:lang w:eastAsia="ja-JP"/>
        </w:rPr>
        <w:t>Qualcomm</w:t>
      </w:r>
      <w:r w:rsidR="00F818AB" w:rsidRPr="00B17B4A">
        <w:rPr>
          <w:rFonts w:hint="eastAsia"/>
          <w:b/>
          <w:lang w:eastAsia="ja-JP"/>
        </w:rPr>
        <w:t xml:space="preserve">) presented </w:t>
      </w:r>
      <w:r w:rsidR="00F818AB" w:rsidRPr="00B17B4A">
        <w:rPr>
          <w:b/>
          <w:lang w:eastAsia="ja-JP"/>
        </w:rPr>
        <w:t>“</w:t>
      </w:r>
      <w:r w:rsidRPr="00B17B4A">
        <w:rPr>
          <w:b/>
          <w:lang w:eastAsia="ja-JP"/>
        </w:rPr>
        <w:t>Proposed resolution for comments related to CIDs in in 27.5.2.6 (Random Access)</w:t>
      </w:r>
      <w:r w:rsidR="00F818AB" w:rsidRPr="00B17B4A">
        <w:rPr>
          <w:rFonts w:hint="eastAsia"/>
          <w:b/>
          <w:lang w:eastAsia="ja-JP"/>
        </w:rPr>
        <w:t>,</w:t>
      </w:r>
      <w:r w:rsidR="00F818AB" w:rsidRPr="00B17B4A">
        <w:rPr>
          <w:b/>
          <w:lang w:eastAsia="ja-JP"/>
        </w:rPr>
        <w:t>”</w:t>
      </w:r>
      <w:r w:rsidR="00F818AB" w:rsidRPr="00B17B4A">
        <w:rPr>
          <w:rFonts w:hint="eastAsia"/>
          <w:b/>
          <w:lang w:eastAsia="ja-JP"/>
        </w:rPr>
        <w:t xml:space="preserve"> based </w:t>
      </w:r>
      <w:r w:rsidR="00F818AB" w:rsidRPr="00B17B4A">
        <w:rPr>
          <w:b/>
          <w:lang w:eastAsia="ja-JP"/>
        </w:rPr>
        <w:t>on the</w:t>
      </w:r>
      <w:r w:rsidR="00F818AB" w:rsidRPr="00B17B4A">
        <w:rPr>
          <w:rFonts w:hint="eastAsia"/>
          <w:b/>
          <w:lang w:eastAsia="ja-JP"/>
        </w:rPr>
        <w:t xml:space="preserve"> submission 11-17-0</w:t>
      </w:r>
      <w:r w:rsidRPr="00B17B4A">
        <w:rPr>
          <w:rFonts w:hint="eastAsia"/>
          <w:b/>
          <w:lang w:eastAsia="ja-JP"/>
        </w:rPr>
        <w:t>708-01</w:t>
      </w:r>
      <w:r w:rsidR="00F818AB" w:rsidRPr="00B17B4A">
        <w:rPr>
          <w:rFonts w:hint="eastAsia"/>
          <w:b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B17B4A" w:rsidRDefault="00B17B4A" w:rsidP="00B17B4A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multiple comments received for TGax </w:t>
      </w:r>
      <w:r>
        <w:rPr>
          <w:rFonts w:hint="eastAsia"/>
          <w:lang w:eastAsia="ja-JP"/>
        </w:rPr>
        <w:t xml:space="preserve">D1.0 clause 27.5.2.6 (OFDMA Random Access) during </w:t>
      </w:r>
      <w:r>
        <w:t>LB225:</w:t>
      </w:r>
    </w:p>
    <w:p w:rsidR="00F818AB" w:rsidRDefault="00B17B4A" w:rsidP="00B17B4A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>
        <w:t xml:space="preserve">8220, 7411, 5399, 6181, 9417, 8278, 9919, 5395, 5396, 6180, 9416, </w:t>
      </w:r>
      <w:r>
        <w:rPr>
          <w:rFonts w:hint="eastAsia"/>
          <w:lang w:eastAsia="ja-JP"/>
        </w:rPr>
        <w:t xml:space="preserve">and </w:t>
      </w:r>
      <w:r>
        <w:t>8527 (12 CIDs)</w:t>
      </w:r>
      <w:r>
        <w:rPr>
          <w:rFonts w:hint="eastAsia"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F818AB" w:rsidRDefault="005E34F3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 member commented that a STA usually try to associate only </w:t>
      </w:r>
      <w:proofErr w:type="gramStart"/>
      <w:r>
        <w:rPr>
          <w:rFonts w:hint="eastAsia"/>
          <w:lang w:eastAsia="ja-JP"/>
        </w:rPr>
        <w:t xml:space="preserve">one AP.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</w:t>
      </w:r>
      <w:proofErr w:type="gramEnd"/>
      <w:r>
        <w:rPr>
          <w:rFonts w:hint="eastAsia"/>
          <w:lang w:eastAsia="ja-JP"/>
        </w:rPr>
        <w:t xml:space="preserve"> could be more.</w:t>
      </w:r>
    </w:p>
    <w:p w:rsidR="005E34F3" w:rsidRDefault="005E34F3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A member suggested editorial </w:t>
      </w:r>
      <w:proofErr w:type="spellStart"/>
      <w:r>
        <w:rPr>
          <w:rFonts w:hint="eastAsia"/>
          <w:lang w:eastAsia="ja-JP"/>
        </w:rPr>
        <w:t>chages</w:t>
      </w:r>
      <w:proofErr w:type="spellEnd"/>
      <w:r>
        <w:rPr>
          <w:rFonts w:hint="eastAsia"/>
          <w:lang w:eastAsia="ja-JP"/>
        </w:rPr>
        <w:t>.</w:t>
      </w:r>
    </w:p>
    <w:p w:rsidR="005E34F3" w:rsidRDefault="005E34F3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C (CID #7411): Editorial correction suggested for the proposed text.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818AB" w:rsidRDefault="00F818AB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.</w:t>
      </w:r>
    </w:p>
    <w:p w:rsidR="00F818AB" w:rsidRDefault="00F818AB">
      <w:pPr>
        <w:rPr>
          <w:b/>
          <w:sz w:val="28"/>
          <w:u w:val="single"/>
          <w:lang w:eastAsia="ja-JP"/>
        </w:rPr>
      </w:pPr>
    </w:p>
    <w:p w:rsidR="00F818AB" w:rsidRPr="005E34F3" w:rsidRDefault="005E34F3" w:rsidP="005E34F3">
      <w:pPr>
        <w:numPr>
          <w:ilvl w:val="1"/>
          <w:numId w:val="2"/>
        </w:numPr>
        <w:rPr>
          <w:b/>
        </w:rPr>
      </w:pPr>
      <w:r w:rsidRPr="005E34F3">
        <w:rPr>
          <w:rFonts w:hint="eastAsia"/>
          <w:b/>
          <w:lang w:eastAsia="ja-JP"/>
        </w:rPr>
        <w:t xml:space="preserve">Abhishek </w:t>
      </w:r>
      <w:proofErr w:type="spellStart"/>
      <w:r w:rsidRPr="005E34F3">
        <w:rPr>
          <w:rFonts w:hint="eastAsia"/>
          <w:b/>
          <w:lang w:eastAsia="ja-JP"/>
        </w:rPr>
        <w:t>Patil</w:t>
      </w:r>
      <w:proofErr w:type="spellEnd"/>
      <w:r w:rsidR="00F818AB" w:rsidRPr="005E34F3">
        <w:rPr>
          <w:rFonts w:hint="eastAsia"/>
          <w:b/>
          <w:lang w:eastAsia="ja-JP"/>
        </w:rPr>
        <w:t xml:space="preserve"> (</w:t>
      </w:r>
      <w:r w:rsidRPr="005E34F3">
        <w:rPr>
          <w:rFonts w:hint="eastAsia"/>
          <w:b/>
          <w:lang w:eastAsia="ja-JP"/>
        </w:rPr>
        <w:t>Qualcomm</w:t>
      </w:r>
      <w:r w:rsidR="00F818AB" w:rsidRPr="005E34F3">
        <w:rPr>
          <w:rFonts w:hint="eastAsia"/>
          <w:b/>
          <w:lang w:eastAsia="ja-JP"/>
        </w:rPr>
        <w:t xml:space="preserve">) presented </w:t>
      </w:r>
      <w:r w:rsidR="00F818AB" w:rsidRPr="005E34F3">
        <w:rPr>
          <w:b/>
          <w:lang w:eastAsia="ja-JP"/>
        </w:rPr>
        <w:t>“</w:t>
      </w:r>
      <w:r w:rsidRPr="005E34F3">
        <w:rPr>
          <w:b/>
          <w:lang w:eastAsia="ja-JP"/>
        </w:rPr>
        <w:t>Proposed resolution for comments related to CIDs in 27.5.2</w:t>
      </w:r>
      <w:r w:rsidR="00F818AB" w:rsidRPr="005E34F3">
        <w:rPr>
          <w:rFonts w:hint="eastAsia"/>
          <w:b/>
          <w:lang w:eastAsia="ja-JP"/>
        </w:rPr>
        <w:t>,</w:t>
      </w:r>
      <w:r w:rsidR="00F818AB" w:rsidRPr="005E34F3">
        <w:rPr>
          <w:b/>
          <w:lang w:eastAsia="ja-JP"/>
        </w:rPr>
        <w:t>”</w:t>
      </w:r>
      <w:r w:rsidR="00F818AB" w:rsidRPr="005E34F3">
        <w:rPr>
          <w:rFonts w:hint="eastAsia"/>
          <w:b/>
          <w:lang w:eastAsia="ja-JP"/>
        </w:rPr>
        <w:t xml:space="preserve"> based </w:t>
      </w:r>
      <w:r w:rsidR="00F818AB" w:rsidRPr="005E34F3">
        <w:rPr>
          <w:b/>
          <w:lang w:eastAsia="ja-JP"/>
        </w:rPr>
        <w:t>on the</w:t>
      </w:r>
      <w:r w:rsidRPr="005E34F3">
        <w:rPr>
          <w:rFonts w:hint="eastAsia"/>
          <w:b/>
          <w:lang w:eastAsia="ja-JP"/>
        </w:rPr>
        <w:t xml:space="preserve"> submission 11-17-0249-01</w:t>
      </w:r>
      <w:r w:rsidR="00F818AB" w:rsidRPr="005E34F3">
        <w:rPr>
          <w:rFonts w:hint="eastAsia"/>
          <w:b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lastRenderedPageBreak/>
        <w:t>Summary</w:t>
      </w:r>
    </w:p>
    <w:p w:rsidR="005E34F3" w:rsidRDefault="005E34F3" w:rsidP="005E34F3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multiple comments received for TGax </w:t>
      </w:r>
      <w:r>
        <w:rPr>
          <w:rFonts w:hint="eastAsia"/>
          <w:lang w:eastAsia="ja-JP"/>
        </w:rPr>
        <w:t xml:space="preserve">D1.0 </w:t>
      </w:r>
      <w:r w:rsidR="00C61EB2">
        <w:rPr>
          <w:rFonts w:hint="eastAsia"/>
          <w:lang w:eastAsia="ja-JP"/>
        </w:rPr>
        <w:t xml:space="preserve">clause 27.5.2 during the </w:t>
      </w:r>
      <w:r>
        <w:t>LB225</w:t>
      </w:r>
      <w:r w:rsidR="00C61EB2">
        <w:rPr>
          <w:rFonts w:hint="eastAsia"/>
          <w:lang w:eastAsia="ja-JP"/>
        </w:rPr>
        <w:t xml:space="preserve"> were proposed</w:t>
      </w:r>
      <w:r>
        <w:t>:</w:t>
      </w:r>
    </w:p>
    <w:p w:rsidR="00F818AB" w:rsidRDefault="00C61EB2" w:rsidP="00C61EB2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 w:rsidR="005E34F3">
        <w:t>8700, 8057, 8274, 8298, 7645, 5913, 9294, 7180, 7646, 9899, 9478, 10266, 3226, 3225, 7094, 8553, 9527, 9900, 9903, 3227, 7227, 8172, 6101, 7973, 9296, 4826, 4827, 8704, 8277, 3233, 5718, 5989, 9096, 9097, 3234, 9590, 5719, 5192, 8218, 8345, 5995, 8219, 5996, 7974, 10015, 6699, 5017, 9915</w:t>
      </w:r>
      <w:r>
        <w:t xml:space="preserve"> (48 CIDs)</w:t>
      </w:r>
      <w:r>
        <w:rPr>
          <w:rFonts w:hint="eastAsia"/>
          <w:lang w:eastAsia="ja-JP"/>
        </w:rPr>
        <w:t>.</w:t>
      </w:r>
    </w:p>
    <w:p w:rsidR="00C61EB2" w:rsidRDefault="00C61EB2" w:rsidP="00C61EB2">
      <w:pPr>
        <w:numPr>
          <w:ilvl w:val="4"/>
          <w:numId w:val="2"/>
        </w:numPr>
      </w:pPr>
      <w:r>
        <w:rPr>
          <w:rFonts w:hint="eastAsia"/>
          <w:lang w:eastAsia="ja-JP"/>
        </w:rPr>
        <w:t>27.5.2: UL MU operation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F818AB" w:rsidRDefault="00FB5B62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 (CID #7130): A member asked for clarification of value 0 of the Multi-TID Aggregation Support subfield.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Offline discussion suggested. CID #7130, 7646 and 9899 are excluded from the document.</w:t>
      </w:r>
    </w:p>
    <w:p w:rsidR="00FB5B62" w:rsidRDefault="00873B67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Some CIDs such as 4806, 7106, and 8704 excluded from the document, and resolutions and proposed text for some CIDs such as 8345 and 9294 are modified</w:t>
      </w:r>
    </w:p>
    <w:p w:rsidR="00873B67" w:rsidRDefault="00873B67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Another member requested further modifications on the proposed text.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818AB" w:rsidRDefault="00873B67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Straw poll for this document is deferred until tomorrow.</w:t>
      </w:r>
    </w:p>
    <w:p w:rsidR="00F818AB" w:rsidRDefault="00F818AB">
      <w:pPr>
        <w:rPr>
          <w:b/>
          <w:sz w:val="28"/>
          <w:u w:val="single"/>
          <w:lang w:eastAsia="ja-JP"/>
        </w:rPr>
      </w:pPr>
    </w:p>
    <w:p w:rsidR="00F818AB" w:rsidRPr="000333D9" w:rsidRDefault="00873B67" w:rsidP="000333D9">
      <w:pPr>
        <w:numPr>
          <w:ilvl w:val="1"/>
          <w:numId w:val="2"/>
        </w:numPr>
        <w:rPr>
          <w:b/>
        </w:rPr>
      </w:pPr>
      <w:r w:rsidRPr="000333D9">
        <w:rPr>
          <w:rFonts w:hint="eastAsia"/>
          <w:b/>
          <w:lang w:eastAsia="ja-JP"/>
        </w:rPr>
        <w:t xml:space="preserve">Abhishek </w:t>
      </w:r>
      <w:proofErr w:type="spellStart"/>
      <w:r w:rsidRPr="000333D9">
        <w:rPr>
          <w:rFonts w:hint="eastAsia"/>
          <w:b/>
          <w:lang w:eastAsia="ja-JP"/>
        </w:rPr>
        <w:t>Patil</w:t>
      </w:r>
      <w:proofErr w:type="spellEnd"/>
      <w:r w:rsidR="00F818AB" w:rsidRPr="000333D9">
        <w:rPr>
          <w:rFonts w:hint="eastAsia"/>
          <w:b/>
          <w:lang w:eastAsia="ja-JP"/>
        </w:rPr>
        <w:t xml:space="preserve"> (</w:t>
      </w:r>
      <w:r w:rsidRPr="000333D9">
        <w:rPr>
          <w:rFonts w:hint="eastAsia"/>
          <w:b/>
          <w:lang w:eastAsia="ja-JP"/>
        </w:rPr>
        <w:t>Qualcomm</w:t>
      </w:r>
      <w:r w:rsidR="00F818AB" w:rsidRPr="000333D9">
        <w:rPr>
          <w:rFonts w:hint="eastAsia"/>
          <w:b/>
          <w:lang w:eastAsia="ja-JP"/>
        </w:rPr>
        <w:t xml:space="preserve">) presented </w:t>
      </w:r>
      <w:r w:rsidR="00F818AB" w:rsidRPr="000333D9">
        <w:rPr>
          <w:b/>
          <w:lang w:eastAsia="ja-JP"/>
        </w:rPr>
        <w:t>“</w:t>
      </w:r>
      <w:r w:rsidR="000333D9" w:rsidRPr="000333D9">
        <w:rPr>
          <w:b/>
          <w:lang w:eastAsia="ja-JP"/>
        </w:rPr>
        <w:t>Proposed resolution for comments related to Various CIDs in clause 6 &amp; clause 9</w:t>
      </w:r>
      <w:r w:rsidR="00F818AB" w:rsidRPr="000333D9">
        <w:rPr>
          <w:rFonts w:hint="eastAsia"/>
          <w:b/>
          <w:lang w:eastAsia="ja-JP"/>
        </w:rPr>
        <w:t>,</w:t>
      </w:r>
      <w:r w:rsidR="00F818AB" w:rsidRPr="000333D9">
        <w:rPr>
          <w:b/>
          <w:lang w:eastAsia="ja-JP"/>
        </w:rPr>
        <w:t>”</w:t>
      </w:r>
      <w:r w:rsidR="00F818AB" w:rsidRPr="000333D9">
        <w:rPr>
          <w:rFonts w:hint="eastAsia"/>
          <w:b/>
          <w:lang w:eastAsia="ja-JP"/>
        </w:rPr>
        <w:t xml:space="preserve"> based </w:t>
      </w:r>
      <w:r w:rsidR="00F818AB" w:rsidRPr="000333D9">
        <w:rPr>
          <w:b/>
          <w:lang w:eastAsia="ja-JP"/>
        </w:rPr>
        <w:t>on the</w:t>
      </w:r>
      <w:r w:rsidR="00F818AB" w:rsidRPr="000333D9">
        <w:rPr>
          <w:rFonts w:hint="eastAsia"/>
          <w:b/>
          <w:lang w:eastAsia="ja-JP"/>
        </w:rPr>
        <w:t xml:space="preserve"> submission 11-17-0</w:t>
      </w:r>
      <w:r w:rsidRPr="000333D9">
        <w:rPr>
          <w:rFonts w:hint="eastAsia"/>
          <w:b/>
          <w:lang w:eastAsia="ja-JP"/>
        </w:rPr>
        <w:t>140</w:t>
      </w:r>
      <w:r w:rsidR="00F818AB" w:rsidRPr="000333D9">
        <w:rPr>
          <w:rFonts w:hint="eastAsia"/>
          <w:b/>
          <w:lang w:eastAsia="ja-JP"/>
        </w:rPr>
        <w:t>-0</w:t>
      </w:r>
      <w:r w:rsidRPr="000333D9">
        <w:rPr>
          <w:rFonts w:hint="eastAsia"/>
          <w:b/>
          <w:lang w:eastAsia="ja-JP"/>
        </w:rPr>
        <w:t>0</w:t>
      </w:r>
      <w:r w:rsidR="00F818AB" w:rsidRPr="000333D9">
        <w:rPr>
          <w:rFonts w:hint="eastAsia"/>
          <w:b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0333D9" w:rsidRDefault="000333D9" w:rsidP="000333D9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for multiple comments received for TGax </w:t>
      </w:r>
      <w:r>
        <w:rPr>
          <w:rFonts w:hint="eastAsia"/>
          <w:lang w:eastAsia="ja-JP"/>
        </w:rPr>
        <w:t xml:space="preserve">D1.0 clause 6 and 9 during the </w:t>
      </w:r>
      <w:r>
        <w:t>LB225</w:t>
      </w:r>
      <w:r>
        <w:rPr>
          <w:rFonts w:hint="eastAsia"/>
          <w:lang w:eastAsia="ja-JP"/>
        </w:rPr>
        <w:t xml:space="preserve"> are proposed</w:t>
      </w:r>
      <w:r>
        <w:t>:</w:t>
      </w:r>
    </w:p>
    <w:p w:rsidR="00F818AB" w:rsidRDefault="000333D9" w:rsidP="000333D9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>
        <w:t xml:space="preserve">8194, 5426, 7469, 7704, 7470, 5427, 7294, 8366, 7706, 3021, 8515, 8516, 8517, 8518, 9368, 5827, 7914, 7915, 7916, 7754, 7277, 9369, 5828, 7332, 6001, 6003, 9649, 7333, 5758, 8521, 8522, 3026, 4741, 7009, </w:t>
      </w:r>
      <w:r>
        <w:rPr>
          <w:rFonts w:hint="eastAsia"/>
          <w:lang w:eastAsia="ja-JP"/>
        </w:rPr>
        <w:t xml:space="preserve">and </w:t>
      </w:r>
      <w:r>
        <w:t>3128 (35 CIDs)</w:t>
      </w:r>
      <w:r>
        <w:rPr>
          <w:rFonts w:hint="eastAsia"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F818AB" w:rsidRDefault="000333D9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818AB" w:rsidRPr="009219F9" w:rsidRDefault="009219F9" w:rsidP="00F818AB">
      <w:pPr>
        <w:numPr>
          <w:ilvl w:val="3"/>
          <w:numId w:val="2"/>
        </w:numPr>
        <w:rPr>
          <w:b/>
          <w:highlight w:val="cyan"/>
        </w:rPr>
      </w:pPr>
      <w:r w:rsidRPr="009219F9">
        <w:rPr>
          <w:rFonts w:hint="eastAsia"/>
          <w:b/>
          <w:highlight w:val="cyan"/>
          <w:lang w:eastAsia="ja-JP"/>
        </w:rPr>
        <w:t>Chair asked if there is any objection to this document. No objection.</w:t>
      </w:r>
    </w:p>
    <w:p w:rsidR="00F818AB" w:rsidRDefault="00F818AB">
      <w:pPr>
        <w:rPr>
          <w:b/>
          <w:sz w:val="28"/>
          <w:u w:val="single"/>
          <w:lang w:eastAsia="ja-JP"/>
        </w:rPr>
      </w:pPr>
    </w:p>
    <w:p w:rsidR="00F818AB" w:rsidRDefault="009219F9" w:rsidP="009219F9">
      <w:pPr>
        <w:numPr>
          <w:ilvl w:val="1"/>
          <w:numId w:val="2"/>
        </w:numPr>
        <w:rPr>
          <w:b/>
        </w:rPr>
      </w:pPr>
      <w:r>
        <w:rPr>
          <w:rFonts w:hint="eastAsia"/>
          <w:b/>
          <w:lang w:eastAsia="ja-JP"/>
        </w:rPr>
        <w:t>Frank Hsu</w:t>
      </w:r>
      <w:r w:rsidR="00F818AB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F818AB">
        <w:rPr>
          <w:rFonts w:hint="eastAsia"/>
          <w:b/>
          <w:lang w:eastAsia="ja-JP"/>
        </w:rPr>
        <w:t xml:space="preserve">) presented </w:t>
      </w:r>
      <w:r w:rsidR="00F818AB">
        <w:rPr>
          <w:b/>
          <w:lang w:eastAsia="ja-JP"/>
        </w:rPr>
        <w:t>“</w:t>
      </w:r>
      <w:r w:rsidRPr="009219F9">
        <w:rPr>
          <w:b/>
          <w:lang w:eastAsia="ja-JP"/>
        </w:rPr>
        <w:t>11ax D1.0 MAC Comment Resolution for 9.4.2.139</w:t>
      </w:r>
      <w:r w:rsidR="00F818AB">
        <w:rPr>
          <w:rFonts w:hint="eastAsia"/>
          <w:b/>
          <w:lang w:eastAsia="ja-JP"/>
        </w:rPr>
        <w:t>,</w:t>
      </w:r>
      <w:r w:rsidR="00F818AB">
        <w:rPr>
          <w:b/>
          <w:lang w:eastAsia="ja-JP"/>
        </w:rPr>
        <w:t>”</w:t>
      </w:r>
      <w:r w:rsidR="00F818AB">
        <w:rPr>
          <w:rFonts w:hint="eastAsia"/>
          <w:b/>
          <w:lang w:eastAsia="ja-JP"/>
        </w:rPr>
        <w:t xml:space="preserve"> based </w:t>
      </w:r>
      <w:r w:rsidR="00F818AB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11-17-0631-01</w:t>
      </w:r>
      <w:r w:rsidR="00F818AB">
        <w:rPr>
          <w:rFonts w:hint="eastAsia"/>
          <w:b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F818AB" w:rsidRDefault="009219F9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1.0 with the following CIDs</w:t>
      </w:r>
      <w:r>
        <w:rPr>
          <w:rFonts w:hint="eastAsia"/>
          <w:lang w:eastAsia="ja-JP"/>
        </w:rPr>
        <w:t xml:space="preserve"> are proposed</w:t>
      </w:r>
      <w:r>
        <w:rPr>
          <w:lang w:eastAsia="ko-KR"/>
        </w:rPr>
        <w:t>:</w:t>
      </w:r>
    </w:p>
    <w:p w:rsidR="009219F9" w:rsidRDefault="009219F9" w:rsidP="009219F9">
      <w:pPr>
        <w:numPr>
          <w:ilvl w:val="4"/>
          <w:numId w:val="2"/>
        </w:numPr>
      </w:pPr>
      <w:r>
        <w:rPr>
          <w:rFonts w:hint="eastAsia"/>
          <w:lang w:eastAsia="ja-JP"/>
        </w:rPr>
        <w:t xml:space="preserve">CIDs: </w:t>
      </w:r>
      <w:r w:rsidRPr="009219F9">
        <w:rPr>
          <w:lang w:eastAsia="ja-JP"/>
        </w:rPr>
        <w:t xml:space="preserve">3030, 3122, 5326, 5919, 6088, 6347, 6348, 7357, 7381, </w:t>
      </w:r>
      <w:r>
        <w:rPr>
          <w:rFonts w:hint="eastAsia"/>
          <w:lang w:eastAsia="ja-JP"/>
        </w:rPr>
        <w:t xml:space="preserve">and </w:t>
      </w:r>
      <w:r w:rsidRPr="009219F9">
        <w:rPr>
          <w:lang w:eastAsia="ja-JP"/>
        </w:rPr>
        <w:t>8541</w:t>
      </w:r>
      <w:r>
        <w:rPr>
          <w:rFonts w:hint="eastAsia"/>
          <w:lang w:eastAsia="ja-JP"/>
        </w:rPr>
        <w:t xml:space="preserve"> (10 CIDs).</w:t>
      </w:r>
    </w:p>
    <w:p w:rsidR="009219F9" w:rsidRDefault="009219F9" w:rsidP="009219F9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Clause 9.4.2.139: </w:t>
      </w:r>
      <w:r w:rsidRPr="009219F9">
        <w:rPr>
          <w:lang w:eastAsia="ja-JP"/>
        </w:rPr>
        <w:t>ADDBA Extension element</w:t>
      </w:r>
      <w:r>
        <w:rPr>
          <w:rFonts w:hint="eastAsia"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Discussion</w:t>
      </w:r>
    </w:p>
    <w:p w:rsidR="00F818AB" w:rsidRDefault="009219F9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No discussion.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818AB" w:rsidRPr="009219F9" w:rsidRDefault="009219F9" w:rsidP="00F818AB">
      <w:pPr>
        <w:numPr>
          <w:ilvl w:val="3"/>
          <w:numId w:val="2"/>
        </w:numPr>
        <w:rPr>
          <w:b/>
          <w:highlight w:val="cyan"/>
        </w:rPr>
      </w:pPr>
      <w:r w:rsidRPr="009219F9">
        <w:rPr>
          <w:rFonts w:hint="eastAsia"/>
          <w:b/>
          <w:highlight w:val="cyan"/>
          <w:lang w:eastAsia="ja-JP"/>
        </w:rPr>
        <w:t>Chair asked if there is any objection</w:t>
      </w:r>
      <w:r w:rsidR="00F818AB" w:rsidRPr="009219F9">
        <w:rPr>
          <w:rFonts w:hint="eastAsia"/>
          <w:b/>
          <w:highlight w:val="cyan"/>
          <w:lang w:eastAsia="ja-JP"/>
        </w:rPr>
        <w:t>.</w:t>
      </w:r>
      <w:r w:rsidRPr="009219F9">
        <w:rPr>
          <w:rFonts w:hint="eastAsia"/>
          <w:b/>
          <w:highlight w:val="cyan"/>
          <w:lang w:eastAsia="ja-JP"/>
        </w:rPr>
        <w:t xml:space="preserve"> </w:t>
      </w:r>
      <w:r w:rsidRPr="009219F9">
        <w:rPr>
          <w:b/>
          <w:highlight w:val="cyan"/>
          <w:lang w:eastAsia="ja-JP"/>
        </w:rPr>
        <w:t>–</w:t>
      </w:r>
      <w:r w:rsidRPr="009219F9">
        <w:rPr>
          <w:rFonts w:hint="eastAsia"/>
          <w:b/>
          <w:highlight w:val="cyan"/>
          <w:lang w:eastAsia="ja-JP"/>
        </w:rPr>
        <w:t xml:space="preserve"> No objection.</w:t>
      </w:r>
    </w:p>
    <w:p w:rsidR="00F818AB" w:rsidRDefault="00F818AB">
      <w:pPr>
        <w:rPr>
          <w:b/>
          <w:sz w:val="28"/>
          <w:u w:val="single"/>
          <w:lang w:eastAsia="ja-JP"/>
        </w:rPr>
      </w:pPr>
    </w:p>
    <w:p w:rsidR="00F818AB" w:rsidRDefault="009219F9" w:rsidP="009219F9">
      <w:pPr>
        <w:numPr>
          <w:ilvl w:val="1"/>
          <w:numId w:val="2"/>
        </w:numPr>
        <w:rPr>
          <w:b/>
        </w:rPr>
      </w:pPr>
      <w:r w:rsidRPr="009219F9">
        <w:rPr>
          <w:b/>
          <w:lang w:eastAsia="ja-JP"/>
        </w:rPr>
        <w:t>Patrice NEZOU</w:t>
      </w:r>
      <w:r>
        <w:rPr>
          <w:rFonts w:hint="eastAsia"/>
          <w:b/>
          <w:lang w:eastAsia="ja-JP"/>
        </w:rPr>
        <w:t xml:space="preserve"> (Canon Research</w:t>
      </w:r>
      <w:r w:rsidR="00F818AB">
        <w:rPr>
          <w:rFonts w:hint="eastAsia"/>
          <w:b/>
          <w:lang w:eastAsia="ja-JP"/>
        </w:rPr>
        <w:t xml:space="preserve">) presented </w:t>
      </w:r>
      <w:r w:rsidR="00F818AB">
        <w:rPr>
          <w:b/>
          <w:lang w:eastAsia="ja-JP"/>
        </w:rPr>
        <w:t>“</w:t>
      </w:r>
      <w:r w:rsidRPr="009219F9">
        <w:rPr>
          <w:b/>
          <w:lang w:eastAsia="ja-JP"/>
        </w:rPr>
        <w:t>Comment resolution for UL OFDMA-based random access (UORA)</w:t>
      </w:r>
      <w:r w:rsidR="00F818AB">
        <w:rPr>
          <w:rFonts w:hint="eastAsia"/>
          <w:b/>
          <w:lang w:eastAsia="ja-JP"/>
        </w:rPr>
        <w:t>,</w:t>
      </w:r>
      <w:r w:rsidR="00F818AB">
        <w:rPr>
          <w:b/>
          <w:lang w:eastAsia="ja-JP"/>
        </w:rPr>
        <w:t>”</w:t>
      </w:r>
      <w:r w:rsidR="00F818AB">
        <w:rPr>
          <w:rFonts w:hint="eastAsia"/>
          <w:b/>
          <w:lang w:eastAsia="ja-JP"/>
        </w:rPr>
        <w:t xml:space="preserve"> based </w:t>
      </w:r>
      <w:r w:rsidR="00F818AB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11-17-0646-01</w:t>
      </w:r>
      <w:r w:rsidR="00F818AB">
        <w:rPr>
          <w:rFonts w:hint="eastAsia"/>
          <w:b/>
          <w:lang w:eastAsia="ja-JP"/>
        </w:rP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Summary</w:t>
      </w:r>
    </w:p>
    <w:p w:rsidR="00F818AB" w:rsidRDefault="002D1493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R</w:t>
      </w:r>
      <w:r>
        <w:t xml:space="preserve">esolutions </w:t>
      </w:r>
      <w:r>
        <w:rPr>
          <w:rFonts w:hint="eastAsia"/>
          <w:lang w:eastAsia="ja-JP"/>
        </w:rPr>
        <w:t>for multiple comments for TGax D1.0 corrected during LB225</w:t>
      </w:r>
      <w:r>
        <w:t xml:space="preserve"> and </w:t>
      </w:r>
      <w:r>
        <w:rPr>
          <w:rFonts w:hint="eastAsia"/>
          <w:lang w:eastAsia="ja-JP"/>
        </w:rPr>
        <w:t>modifications to the associated text</w:t>
      </w:r>
      <w:r>
        <w:t xml:space="preserve"> </w:t>
      </w:r>
      <w:r>
        <w:rPr>
          <w:rFonts w:hint="eastAsia"/>
          <w:lang w:eastAsia="ja-JP"/>
        </w:rPr>
        <w:t>of cla</w:t>
      </w:r>
      <w:r>
        <w:t>uses 27.5.2.6 and 27.10.4</w:t>
      </w:r>
      <w:r>
        <w:rPr>
          <w:rFonts w:hint="eastAsia"/>
          <w:lang w:eastAsia="ja-JP"/>
        </w:rPr>
        <w:t xml:space="preserve"> are proposed</w:t>
      </w:r>
      <w:r>
        <w:t>.</w:t>
      </w:r>
    </w:p>
    <w:p w:rsidR="002D1493" w:rsidRDefault="002D1493" w:rsidP="002D1493">
      <w:pPr>
        <w:numPr>
          <w:ilvl w:val="4"/>
          <w:numId w:val="2"/>
        </w:numPr>
      </w:pPr>
      <w:r>
        <w:t xml:space="preserve">CIDs are: 3237, 6005, 6007, 6106, 7104, 7105, 7106, 7415, 7416, 7426, 7545, 8152, 8221, 9533, 9571, 9918, 10173, </w:t>
      </w:r>
      <w:r>
        <w:rPr>
          <w:rFonts w:hint="eastAsia"/>
          <w:lang w:eastAsia="ja-JP"/>
        </w:rPr>
        <w:t xml:space="preserve">and </w:t>
      </w:r>
      <w:r>
        <w:t>10176</w:t>
      </w:r>
      <w:r>
        <w:rPr>
          <w:rFonts w:hint="eastAsia"/>
          <w:lang w:eastAsia="ja-JP"/>
        </w:rPr>
        <w:t xml:space="preserve"> (18 CIDs)</w:t>
      </w:r>
      <w:r>
        <w:t>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lastRenderedPageBreak/>
        <w:t>Discussion</w:t>
      </w:r>
    </w:p>
    <w:p w:rsidR="00F818AB" w:rsidRDefault="002D1493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A member mentioned that the CID 7106, 8152</w:t>
      </w:r>
      <w:r w:rsidR="00472466">
        <w:rPr>
          <w:rFonts w:hint="eastAsia"/>
          <w:lang w:eastAsia="ja-JP"/>
        </w:rPr>
        <w:t xml:space="preserve">, </w:t>
      </w:r>
      <w:r>
        <w:rPr>
          <w:rFonts w:hint="eastAsia"/>
          <w:lang w:eastAsia="ja-JP"/>
        </w:rPr>
        <w:t>9533</w:t>
      </w:r>
      <w:r w:rsidR="0003326A">
        <w:rPr>
          <w:rFonts w:hint="eastAsia"/>
          <w:lang w:eastAsia="ja-JP"/>
        </w:rPr>
        <w:t xml:space="preserve"> and one more CID</w:t>
      </w:r>
      <w:r>
        <w:rPr>
          <w:rFonts w:hint="eastAsia"/>
          <w:lang w:eastAsia="ja-JP"/>
        </w:rPr>
        <w:t xml:space="preserve"> have already been resolved during the last meeting.</w:t>
      </w:r>
    </w:p>
    <w:p w:rsidR="00762F6C" w:rsidRDefault="00762F6C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 </w:t>
      </w:r>
      <w:r>
        <w:rPr>
          <w:lang w:eastAsia="ja-JP"/>
        </w:rPr>
        <w:t>(p.</w:t>
      </w:r>
      <w:r>
        <w:rPr>
          <w:rFonts w:hint="eastAsia"/>
          <w:lang w:eastAsia="ja-JP"/>
        </w:rPr>
        <w:t xml:space="preserve">7): A member commented on the proposed text for preferred AC in the multi-TID aggregation.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Offline discussion suggested.</w:t>
      </w:r>
    </w:p>
    <w:p w:rsidR="00762F6C" w:rsidRDefault="00762F6C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 xml:space="preserve">C: Some member </w:t>
      </w:r>
      <w:r w:rsidR="00472466">
        <w:rPr>
          <w:rFonts w:hint="eastAsia"/>
          <w:lang w:eastAsia="ja-JP"/>
        </w:rPr>
        <w:t>mentioned that we should keep the original text for 27.10.4 A-MPDU with multiple TIDs. Proposed text could have different meaning.</w:t>
      </w:r>
      <w:r w:rsidR="00F42C33">
        <w:rPr>
          <w:rFonts w:hint="eastAsia"/>
          <w:lang w:eastAsia="ja-JP"/>
        </w:rPr>
        <w:t xml:space="preserve"> </w:t>
      </w:r>
      <w:r w:rsidR="00F42C33">
        <w:rPr>
          <w:lang w:eastAsia="ja-JP"/>
        </w:rPr>
        <w:sym w:font="Wingdings" w:char="F0E0"/>
      </w:r>
      <w:r w:rsidR="00F42C33">
        <w:rPr>
          <w:rFonts w:hint="eastAsia"/>
          <w:lang w:eastAsia="ja-JP"/>
        </w:rPr>
        <w:t xml:space="preserve"> As a result, proposed text for 27.10.4 was deleted.</w:t>
      </w:r>
    </w:p>
    <w:p w:rsidR="00472466" w:rsidRDefault="00472466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C: Duplicate is not a resolution.</w:t>
      </w:r>
    </w:p>
    <w:p w:rsidR="00F818AB" w:rsidRDefault="00F818AB" w:rsidP="00F818AB">
      <w:pPr>
        <w:numPr>
          <w:ilvl w:val="2"/>
          <w:numId w:val="2"/>
        </w:numPr>
      </w:pPr>
      <w:r>
        <w:rPr>
          <w:rFonts w:hint="eastAsia"/>
          <w:lang w:eastAsia="ja-JP"/>
        </w:rPr>
        <w:t>Next Step</w:t>
      </w:r>
    </w:p>
    <w:p w:rsidR="00F818AB" w:rsidRDefault="00472466" w:rsidP="00F818AB">
      <w:pPr>
        <w:numPr>
          <w:ilvl w:val="3"/>
          <w:numId w:val="2"/>
        </w:numPr>
      </w:pPr>
      <w:r>
        <w:rPr>
          <w:rFonts w:hint="eastAsia"/>
          <w:lang w:eastAsia="ja-JP"/>
        </w:rPr>
        <w:t>CID #</w:t>
      </w:r>
      <w:r w:rsidR="0003326A">
        <w:rPr>
          <w:rFonts w:hint="eastAsia"/>
          <w:lang w:eastAsia="ja-JP"/>
        </w:rPr>
        <w:t>6106, 9571, and 10173 are deferred for offline discussions</w:t>
      </w:r>
      <w:r w:rsidR="00F818AB">
        <w:rPr>
          <w:rFonts w:hint="eastAsia"/>
          <w:lang w:eastAsia="ja-JP"/>
        </w:rPr>
        <w:t>.</w:t>
      </w:r>
    </w:p>
    <w:p w:rsidR="0003326A" w:rsidRPr="0003326A" w:rsidRDefault="0003326A" w:rsidP="00F818AB">
      <w:pPr>
        <w:numPr>
          <w:ilvl w:val="3"/>
          <w:numId w:val="2"/>
        </w:numPr>
        <w:rPr>
          <w:b/>
          <w:highlight w:val="cyan"/>
        </w:rPr>
      </w:pPr>
      <w:r w:rsidRPr="0003326A">
        <w:rPr>
          <w:rFonts w:hint="eastAsia"/>
          <w:b/>
          <w:highlight w:val="cyan"/>
          <w:lang w:eastAsia="ja-JP"/>
        </w:rPr>
        <w:t xml:space="preserve">Chair asked if there is any objection for the resolutions except for the ones deferred and ones that have already resolved. </w:t>
      </w:r>
      <w:r w:rsidRPr="0003326A">
        <w:rPr>
          <w:b/>
          <w:highlight w:val="cyan"/>
          <w:lang w:eastAsia="ja-JP"/>
        </w:rPr>
        <w:t>–</w:t>
      </w:r>
      <w:r w:rsidRPr="0003326A">
        <w:rPr>
          <w:rFonts w:hint="eastAsia"/>
          <w:b/>
          <w:highlight w:val="cyan"/>
          <w:lang w:eastAsia="ja-JP"/>
        </w:rPr>
        <w:t xml:space="preserve"> No objection.</w:t>
      </w:r>
    </w:p>
    <w:p w:rsidR="000333D9" w:rsidRDefault="000333D9" w:rsidP="000333D9">
      <w:pPr>
        <w:rPr>
          <w:lang w:eastAsia="ja-JP"/>
        </w:rPr>
      </w:pPr>
    </w:p>
    <w:p w:rsidR="00472466" w:rsidRDefault="00472466" w:rsidP="000333D9">
      <w:pPr>
        <w:rPr>
          <w:lang w:eastAsia="ja-JP"/>
        </w:rPr>
      </w:pPr>
    </w:p>
    <w:p w:rsidR="000333D9" w:rsidRPr="0003326A" w:rsidRDefault="000333D9" w:rsidP="000333D9">
      <w:pPr>
        <w:numPr>
          <w:ilvl w:val="0"/>
          <w:numId w:val="2"/>
        </w:numPr>
      </w:pPr>
      <w:proofErr w:type="spellStart"/>
      <w:r w:rsidRPr="0003326A">
        <w:rPr>
          <w:rFonts w:hint="eastAsia"/>
          <w:b/>
          <w:lang w:eastAsia="ja-JP"/>
        </w:rPr>
        <w:t>AoB</w:t>
      </w:r>
      <w:proofErr w:type="spellEnd"/>
    </w:p>
    <w:p w:rsidR="0003326A" w:rsidRPr="0003326A" w:rsidRDefault="0003326A" w:rsidP="0003326A">
      <w:pPr>
        <w:numPr>
          <w:ilvl w:val="1"/>
          <w:numId w:val="2"/>
        </w:numPr>
      </w:pPr>
      <w:r>
        <w:rPr>
          <w:rFonts w:hint="eastAsia"/>
          <w:b/>
          <w:lang w:eastAsia="ja-JP"/>
        </w:rPr>
        <w:t xml:space="preserve">PHY </w:t>
      </w:r>
      <w:r w:rsidR="00F42C33">
        <w:rPr>
          <w:rFonts w:hint="eastAsia"/>
          <w:b/>
          <w:lang w:eastAsia="ja-JP"/>
        </w:rPr>
        <w:t>people</w:t>
      </w:r>
      <w:r>
        <w:rPr>
          <w:rFonts w:hint="eastAsia"/>
          <w:b/>
          <w:lang w:eastAsia="ja-JP"/>
        </w:rPr>
        <w:t xml:space="preserve"> will join us tomorrow.</w:t>
      </w:r>
    </w:p>
    <w:p w:rsidR="0003326A" w:rsidRDefault="0003326A" w:rsidP="0003326A">
      <w:pPr>
        <w:ind w:left="360"/>
      </w:pPr>
    </w:p>
    <w:p w:rsidR="000333D9" w:rsidRPr="000333D9" w:rsidRDefault="000333D9" w:rsidP="000333D9">
      <w:pPr>
        <w:numPr>
          <w:ilvl w:val="0"/>
          <w:numId w:val="2"/>
        </w:numPr>
        <w:rPr>
          <w:b/>
        </w:rPr>
      </w:pPr>
      <w:r w:rsidRPr="000333D9">
        <w:rPr>
          <w:rFonts w:hint="eastAsia"/>
          <w:b/>
          <w:lang w:eastAsia="ja-JP"/>
        </w:rPr>
        <w:t>Recess @ 1</w:t>
      </w:r>
      <w:r w:rsidR="0003326A">
        <w:rPr>
          <w:rFonts w:hint="eastAsia"/>
          <w:b/>
          <w:lang w:eastAsia="ja-JP"/>
        </w:rPr>
        <w:t>7:57</w:t>
      </w:r>
      <w:r w:rsidRPr="000333D9">
        <w:rPr>
          <w:rFonts w:hint="eastAsia"/>
          <w:b/>
          <w:lang w:eastAsia="ja-JP"/>
        </w:rPr>
        <w:t xml:space="preserve"> (local time)</w:t>
      </w:r>
      <w:r w:rsidR="0003326A">
        <w:rPr>
          <w:rFonts w:hint="eastAsia"/>
          <w:b/>
          <w:lang w:eastAsia="ja-JP"/>
        </w:rPr>
        <w:t xml:space="preserve"> until 9:00 AM tomorrow morning</w:t>
      </w:r>
      <w:r w:rsidRPr="000333D9">
        <w:rPr>
          <w:rFonts w:hint="eastAsia"/>
          <w:b/>
          <w:lang w:eastAsia="ja-JP"/>
        </w:rPr>
        <w:t>.</w:t>
      </w:r>
    </w:p>
    <w:p w:rsidR="00F818AB" w:rsidRPr="0003326A" w:rsidRDefault="00F818AB">
      <w:pPr>
        <w:rPr>
          <w:b/>
          <w:sz w:val="28"/>
          <w:u w:val="single"/>
          <w:lang w:eastAsia="ja-JP"/>
        </w:rPr>
      </w:pPr>
    </w:p>
    <w:p w:rsidR="006165F5" w:rsidRDefault="006165F5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80081F" w:rsidRPr="00DB250F" w:rsidRDefault="0080081F" w:rsidP="0080081F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lastRenderedPageBreak/>
        <w:t>Friday,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5</w:t>
      </w:r>
      <w:r w:rsidRPr="006165F5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7,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Non-PHY ad hoc Session (AM)</w:t>
      </w:r>
    </w:p>
    <w:p w:rsidR="0080081F" w:rsidRDefault="0080081F" w:rsidP="00124903">
      <w:pPr>
        <w:numPr>
          <w:ilvl w:val="0"/>
          <w:numId w:val="3"/>
        </w:numPr>
        <w:rPr>
          <w:rFonts w:hint="eastAsia"/>
          <w:b/>
        </w:rPr>
      </w:pPr>
      <w:r w:rsidRPr="0080081F">
        <w:rPr>
          <w:rFonts w:hint="eastAsia"/>
          <w:b/>
          <w:lang w:eastAsia="ja-JP"/>
        </w:rPr>
        <w:t xml:space="preserve">The meeting called to order by Osama </w:t>
      </w:r>
      <w:proofErr w:type="spellStart"/>
      <w:r w:rsidRPr="0080081F">
        <w:rPr>
          <w:rFonts w:hint="eastAsia"/>
          <w:b/>
          <w:lang w:eastAsia="ja-JP"/>
        </w:rPr>
        <w:t>Aboul-Magd</w:t>
      </w:r>
      <w:proofErr w:type="spellEnd"/>
      <w:r w:rsidRPr="0080081F">
        <w:rPr>
          <w:rFonts w:hint="eastAsia"/>
          <w:b/>
          <w:lang w:eastAsia="ja-JP"/>
        </w:rPr>
        <w:t xml:space="preserve"> (Huawei Technologie</w:t>
      </w:r>
      <w:r w:rsidR="00CF7B3D">
        <w:rPr>
          <w:rFonts w:hint="eastAsia"/>
          <w:b/>
          <w:lang w:eastAsia="ja-JP"/>
        </w:rPr>
        <w:t>s), the chair of the TGax, @9:02</w:t>
      </w:r>
      <w:r w:rsidRPr="0080081F">
        <w:rPr>
          <w:rFonts w:hint="eastAsia"/>
          <w:b/>
          <w:lang w:eastAsia="ja-JP"/>
        </w:rPr>
        <w:t xml:space="preserve"> AM (local time).</w:t>
      </w:r>
    </w:p>
    <w:p w:rsidR="007D134B" w:rsidRPr="0080081F" w:rsidRDefault="007D134B" w:rsidP="007D134B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Agenda: 11-17/0616r2.</w:t>
      </w:r>
    </w:p>
    <w:p w:rsidR="0080081F" w:rsidRDefault="0080081F" w:rsidP="0080081F">
      <w:pPr>
        <w:rPr>
          <w:lang w:eastAsia="ja-JP"/>
        </w:rPr>
      </w:pPr>
    </w:p>
    <w:p w:rsidR="0080081F" w:rsidRDefault="0080081F" w:rsidP="0080081F">
      <w:pPr>
        <w:rPr>
          <w:lang w:eastAsia="ja-JP"/>
        </w:rPr>
      </w:pPr>
    </w:p>
    <w:p w:rsidR="0080081F" w:rsidRDefault="0080081F" w:rsidP="00124903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Reminder</w:t>
      </w:r>
    </w:p>
    <w:p w:rsidR="0080081F" w:rsidRPr="0080081F" w:rsidRDefault="0080081F" w:rsidP="00124903">
      <w:pPr>
        <w:numPr>
          <w:ilvl w:val="1"/>
          <w:numId w:val="3"/>
        </w:numPr>
      </w:pPr>
      <w:r w:rsidRPr="0080081F">
        <w:rPr>
          <w:rFonts w:hint="eastAsia"/>
          <w:lang w:eastAsia="ja-JP"/>
        </w:rPr>
        <w:t>Chair reminded that we are still operating under the IEEE 802 and 802.11 Policy and Procedure.</w:t>
      </w:r>
    </w:p>
    <w:p w:rsidR="0080081F" w:rsidRDefault="0080081F" w:rsidP="0080081F">
      <w:pPr>
        <w:rPr>
          <w:b/>
        </w:rPr>
      </w:pPr>
    </w:p>
    <w:p w:rsidR="00B20082" w:rsidRDefault="00B20082" w:rsidP="00B20082">
      <w:pPr>
        <w:rPr>
          <w:b/>
          <w:lang w:eastAsia="ja-JP"/>
        </w:rPr>
      </w:pPr>
    </w:p>
    <w:p w:rsidR="00B20082" w:rsidRDefault="00B20082" w:rsidP="00B20082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Agenda for the day</w:t>
      </w:r>
    </w:p>
    <w:p w:rsidR="000501D0" w:rsidRDefault="000501D0" w:rsidP="000501D0">
      <w:pPr>
        <w:numPr>
          <w:ilvl w:val="1"/>
          <w:numId w:val="3"/>
        </w:numPr>
      </w:pPr>
      <w:r>
        <w:rPr>
          <w:rFonts w:hint="eastAsia"/>
          <w:lang w:eastAsia="ja-JP"/>
        </w:rPr>
        <w:t>Proposed plan</w:t>
      </w:r>
    </w:p>
    <w:p w:rsidR="00C80FD3" w:rsidRDefault="00C80FD3" w:rsidP="000501D0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Meeting call to order</w:t>
      </w:r>
    </w:p>
    <w:p w:rsidR="00C80FD3" w:rsidRDefault="00C80FD3" w:rsidP="000501D0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IEEE 802 and 802.11 P&amp;P</w:t>
      </w:r>
    </w:p>
    <w:p w:rsidR="000501D0" w:rsidRPr="000501D0" w:rsidRDefault="000501D0" w:rsidP="000501D0">
      <w:pPr>
        <w:numPr>
          <w:ilvl w:val="2"/>
          <w:numId w:val="3"/>
        </w:numPr>
      </w:pPr>
      <w:r>
        <w:rPr>
          <w:rFonts w:hint="eastAsia"/>
          <w:lang w:eastAsia="ja-JP"/>
        </w:rPr>
        <w:t xml:space="preserve">  </w:t>
      </w:r>
      <w:r w:rsidRPr="000501D0">
        <w:rPr>
          <w:rFonts w:hint="eastAsia"/>
          <w:lang w:eastAsia="ja-JP"/>
        </w:rPr>
        <w:t xml:space="preserve">9:00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10:30</w:t>
      </w:r>
      <w:r w:rsidRPr="000501D0">
        <w:rPr>
          <w:rFonts w:hint="eastAsia"/>
          <w:lang w:eastAsia="ja-JP"/>
        </w:rPr>
        <w:tab/>
        <w:t>Comment resolution</w:t>
      </w:r>
    </w:p>
    <w:p w:rsidR="000501D0" w:rsidRPr="000501D0" w:rsidRDefault="000501D0" w:rsidP="000501D0">
      <w:pPr>
        <w:numPr>
          <w:ilvl w:val="2"/>
          <w:numId w:val="3"/>
        </w:numPr>
      </w:pPr>
      <w:r w:rsidRPr="000501D0">
        <w:rPr>
          <w:rFonts w:hint="eastAsia"/>
          <w:lang w:eastAsia="ja-JP"/>
        </w:rPr>
        <w:t xml:space="preserve">10:30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10:45</w:t>
      </w:r>
      <w:r w:rsidRPr="000501D0">
        <w:rPr>
          <w:rFonts w:hint="eastAsia"/>
          <w:lang w:eastAsia="ja-JP"/>
        </w:rPr>
        <w:tab/>
        <w:t>Break</w:t>
      </w:r>
    </w:p>
    <w:p w:rsidR="000501D0" w:rsidRPr="000501D0" w:rsidRDefault="000501D0" w:rsidP="000501D0">
      <w:pPr>
        <w:numPr>
          <w:ilvl w:val="2"/>
          <w:numId w:val="3"/>
        </w:numPr>
      </w:pPr>
      <w:r w:rsidRPr="000501D0">
        <w:rPr>
          <w:rFonts w:hint="eastAsia"/>
          <w:lang w:eastAsia="ja-JP"/>
        </w:rPr>
        <w:t xml:space="preserve">10:45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12:00</w:t>
      </w:r>
      <w:r w:rsidRPr="000501D0">
        <w:rPr>
          <w:rFonts w:hint="eastAsia"/>
          <w:lang w:eastAsia="ja-JP"/>
        </w:rPr>
        <w:tab/>
        <w:t>Comment resolution</w:t>
      </w:r>
    </w:p>
    <w:p w:rsidR="000501D0" w:rsidRPr="000501D0" w:rsidRDefault="000501D0" w:rsidP="000501D0">
      <w:pPr>
        <w:numPr>
          <w:ilvl w:val="2"/>
          <w:numId w:val="3"/>
        </w:numPr>
      </w:pPr>
      <w:r w:rsidRPr="000501D0">
        <w:rPr>
          <w:rFonts w:hint="eastAsia"/>
          <w:lang w:eastAsia="ja-JP"/>
        </w:rPr>
        <w:t xml:space="preserve">12:00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13:30</w:t>
      </w:r>
      <w:r w:rsidRPr="000501D0">
        <w:rPr>
          <w:rFonts w:hint="eastAsia"/>
          <w:lang w:eastAsia="ja-JP"/>
        </w:rPr>
        <w:tab/>
        <w:t>Lunch break</w:t>
      </w:r>
    </w:p>
    <w:p w:rsidR="000501D0" w:rsidRPr="000501D0" w:rsidRDefault="000501D0" w:rsidP="000501D0">
      <w:pPr>
        <w:numPr>
          <w:ilvl w:val="2"/>
          <w:numId w:val="3"/>
        </w:numPr>
      </w:pPr>
      <w:r w:rsidRPr="000501D0">
        <w:rPr>
          <w:rFonts w:hint="eastAsia"/>
          <w:lang w:eastAsia="ja-JP"/>
        </w:rPr>
        <w:t xml:space="preserve">13:30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15:00</w:t>
      </w:r>
      <w:r w:rsidRPr="000501D0">
        <w:rPr>
          <w:rFonts w:hint="eastAsia"/>
          <w:lang w:eastAsia="ja-JP"/>
        </w:rPr>
        <w:tab/>
        <w:t>Comment resolution</w:t>
      </w:r>
    </w:p>
    <w:p w:rsidR="000501D0" w:rsidRPr="000501D0" w:rsidRDefault="000501D0" w:rsidP="000501D0">
      <w:pPr>
        <w:numPr>
          <w:ilvl w:val="2"/>
          <w:numId w:val="3"/>
        </w:numPr>
      </w:pPr>
      <w:r w:rsidRPr="000501D0">
        <w:rPr>
          <w:rFonts w:hint="eastAsia"/>
          <w:lang w:eastAsia="ja-JP"/>
        </w:rPr>
        <w:t xml:space="preserve">15:00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15:15</w:t>
      </w:r>
      <w:r w:rsidRPr="000501D0">
        <w:rPr>
          <w:rFonts w:hint="eastAsia"/>
          <w:lang w:eastAsia="ja-JP"/>
        </w:rPr>
        <w:tab/>
        <w:t>Break</w:t>
      </w:r>
    </w:p>
    <w:p w:rsidR="000501D0" w:rsidRDefault="000501D0" w:rsidP="000501D0">
      <w:pPr>
        <w:numPr>
          <w:ilvl w:val="2"/>
          <w:numId w:val="3"/>
        </w:numPr>
      </w:pPr>
      <w:r w:rsidRPr="000501D0">
        <w:rPr>
          <w:rFonts w:hint="eastAsia"/>
          <w:lang w:eastAsia="ja-JP"/>
        </w:rPr>
        <w:t xml:space="preserve">15:15 </w:t>
      </w:r>
      <w:r w:rsidRPr="000501D0">
        <w:rPr>
          <w:lang w:eastAsia="ja-JP"/>
        </w:rPr>
        <w:t>–</w:t>
      </w:r>
      <w:r w:rsidRPr="000501D0">
        <w:rPr>
          <w:rFonts w:hint="eastAsia"/>
          <w:lang w:eastAsia="ja-JP"/>
        </w:rPr>
        <w:t xml:space="preserve"> 17:00</w:t>
      </w:r>
      <w:r w:rsidRPr="000501D0">
        <w:rPr>
          <w:rFonts w:hint="eastAsia"/>
          <w:lang w:eastAsia="ja-JP"/>
        </w:rPr>
        <w:tab/>
        <w:t>Comment resolution</w:t>
      </w:r>
    </w:p>
    <w:p w:rsidR="000501D0" w:rsidRDefault="000501D0" w:rsidP="000501D0">
      <w:pPr>
        <w:numPr>
          <w:ilvl w:val="1"/>
          <w:numId w:val="3"/>
        </w:numPr>
      </w:pPr>
      <w:r>
        <w:rPr>
          <w:rFonts w:hint="eastAsia"/>
          <w:lang w:eastAsia="ja-JP"/>
        </w:rPr>
        <w:t>Chair asked if there is any comment on the agenda. No response.</w:t>
      </w:r>
    </w:p>
    <w:p w:rsidR="000501D0" w:rsidRPr="000501D0" w:rsidRDefault="000501D0" w:rsidP="000501D0">
      <w:pPr>
        <w:numPr>
          <w:ilvl w:val="1"/>
          <w:numId w:val="3"/>
        </w:numPr>
      </w:pPr>
      <w:r>
        <w:rPr>
          <w:rFonts w:hint="eastAsia"/>
          <w:lang w:eastAsia="ja-JP"/>
        </w:rPr>
        <w:t>The agenda is accepted.</w:t>
      </w:r>
    </w:p>
    <w:p w:rsidR="00B20082" w:rsidRDefault="00B20082" w:rsidP="00B20082">
      <w:pPr>
        <w:rPr>
          <w:lang w:eastAsia="ja-JP"/>
        </w:rPr>
      </w:pPr>
    </w:p>
    <w:p w:rsidR="00B20082" w:rsidRDefault="00B20082" w:rsidP="00B20082"/>
    <w:p w:rsidR="000501D0" w:rsidRDefault="000501D0" w:rsidP="00B20082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Summary from yesterday</w:t>
      </w:r>
    </w:p>
    <w:p w:rsidR="00C80FD3" w:rsidRDefault="00C80FD3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11-17/0296</w:t>
      </w:r>
      <w:r w:rsidR="00D33EB9">
        <w:rPr>
          <w:rFonts w:hint="eastAsia"/>
          <w:b/>
          <w:lang w:eastAsia="ja-JP"/>
        </w:rPr>
        <w:t xml:space="preserve">r1 </w:t>
      </w:r>
      <w:r w:rsidR="00D33EB9">
        <w:rPr>
          <w:b/>
          <w:lang w:eastAsia="ja-JP"/>
        </w:rPr>
        <w:t>–</w:t>
      </w:r>
      <w:r w:rsidR="00D33EB9">
        <w:rPr>
          <w:rFonts w:hint="eastAsia"/>
          <w:b/>
          <w:lang w:eastAsia="ja-JP"/>
        </w:rPr>
        <w:t xml:space="preserve"> revisited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t>Continue the discussion of submission 11-17/0296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t>CID 8153 is deferred</w:t>
      </w:r>
    </w:p>
    <w:p w:rsidR="00D33EB9" w:rsidRPr="00D33EB9" w:rsidRDefault="009D1C95" w:rsidP="00D33EB9">
      <w:pPr>
        <w:numPr>
          <w:ilvl w:val="2"/>
          <w:numId w:val="3"/>
        </w:numPr>
      </w:pPr>
      <w:r w:rsidRPr="00D33EB9">
        <w:t>No objection to t</w:t>
      </w:r>
      <w:r w:rsidRPr="00D33EB9">
        <w:t>he resolutions of the other CIDs</w:t>
      </w:r>
    </w:p>
    <w:p w:rsidR="00C80FD3" w:rsidRDefault="00C80FD3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</w:t>
      </w:r>
      <w:r w:rsidR="00D33EB9">
        <w:rPr>
          <w:rFonts w:hint="eastAsia"/>
          <w:b/>
          <w:lang w:eastAsia="ja-JP"/>
        </w:rPr>
        <w:t>7/0298r0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t>5656, 5963, 7395</w:t>
      </w:r>
      <w:r w:rsidRPr="00D33EB9">
        <w:rPr>
          <w:bCs/>
          <w:lang w:val="en-GB"/>
        </w:rPr>
        <w:t xml:space="preserve">, </w:t>
      </w:r>
      <w:r w:rsidRPr="00D33EB9">
        <w:rPr>
          <w:lang w:val="en-GB"/>
        </w:rPr>
        <w:t xml:space="preserve">7396, 7400, 7618, 7619, 8067, 10277, </w:t>
      </w:r>
      <w:r w:rsidRPr="00D33EB9">
        <w:rPr>
          <w:lang w:val="en-GB"/>
        </w:rPr>
        <w:t>8322, 9978 (ED)</w:t>
      </w:r>
    </w:p>
    <w:p w:rsidR="00D33EB9" w:rsidRPr="00D33EB9" w:rsidRDefault="00D33EB9" w:rsidP="00D33EB9">
      <w:pPr>
        <w:numPr>
          <w:ilvl w:val="2"/>
          <w:numId w:val="3"/>
        </w:numPr>
      </w:pPr>
      <w:r w:rsidRPr="00D33EB9">
        <w:t>No objection to any of the resolutions.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11-17/0682r0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t>5957, 8223</w:t>
      </w:r>
    </w:p>
    <w:p w:rsidR="00D33EB9" w:rsidRPr="00D33EB9" w:rsidRDefault="00D33EB9" w:rsidP="00D33EB9">
      <w:pPr>
        <w:numPr>
          <w:ilvl w:val="2"/>
          <w:numId w:val="3"/>
        </w:numPr>
        <w:rPr>
          <w:rFonts w:hint="eastAsia"/>
        </w:rPr>
      </w:pPr>
      <w:r w:rsidRPr="00D33EB9">
        <w:t>No objection</w:t>
      </w:r>
    </w:p>
    <w:p w:rsidR="00C80FD3" w:rsidRDefault="00C80FD3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11-17/0683</w:t>
      </w:r>
      <w:r w:rsidR="00D33EB9">
        <w:rPr>
          <w:rFonts w:hint="eastAsia"/>
          <w:b/>
          <w:lang w:eastAsia="ja-JP"/>
        </w:rPr>
        <w:t>r1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t xml:space="preserve">4845, 4848, 4849, </w:t>
      </w:r>
      <w:r w:rsidRPr="00D33EB9">
        <w:rPr>
          <w:color w:val="FF0000"/>
        </w:rPr>
        <w:t>4850,</w:t>
      </w:r>
      <w:r w:rsidRPr="00D33EB9">
        <w:t xml:space="preserve"> 4851, 5663, 5665, 6044, 7189, 7398, 7399, 7629, 7630, 7631, 7632, 8132, 8595, 9313, 9979, 5084, 5664, 9576, 10280, 7635, 4847</w:t>
      </w:r>
      <w:r w:rsidRPr="00D33EB9">
        <w:tab/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t>CID 4850 is deferred</w:t>
      </w:r>
    </w:p>
    <w:p w:rsidR="00D33EB9" w:rsidRPr="00D33EB9" w:rsidRDefault="00D33EB9" w:rsidP="00D33EB9">
      <w:pPr>
        <w:numPr>
          <w:ilvl w:val="2"/>
          <w:numId w:val="3"/>
        </w:numPr>
      </w:pPr>
      <w:r w:rsidRPr="00D33EB9">
        <w:t>No objection to resolutions of the rest of the CIDs</w:t>
      </w:r>
    </w:p>
    <w:p w:rsidR="00C80FD3" w:rsidRDefault="00C80FD3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11-17/0686</w:t>
      </w:r>
      <w:r w:rsidR="00D33EB9">
        <w:rPr>
          <w:rFonts w:hint="eastAsia"/>
          <w:b/>
          <w:lang w:eastAsia="ja-JP"/>
        </w:rPr>
        <w:t>r1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t>5670, 5852, 6751, 7633,</w:t>
      </w:r>
      <w:r w:rsidRPr="00D33EB9">
        <w:rPr>
          <w:lang w:val="en-GB"/>
        </w:rPr>
        <w:t xml:space="preserve"> 7634, 7822, 8086, 8089, 8090, 8229, 8286, 8287, 9314, 9744, 9745, 9746, 9935, 9936, 9980, 5666, 5667, 5669, 6749, 6750, 6752, 7114</w:t>
      </w:r>
    </w:p>
    <w:p w:rsidR="00D33EB9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t>No objection</w:t>
      </w:r>
    </w:p>
    <w:p w:rsidR="00C80FD3" w:rsidRDefault="00C80FD3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11-17/0687</w:t>
      </w:r>
      <w:r w:rsidR="00D33EB9">
        <w:rPr>
          <w:rFonts w:hint="eastAsia"/>
          <w:b/>
          <w:lang w:eastAsia="ja-JP"/>
        </w:rPr>
        <w:t>r0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t>3076, 5671, 5672, 8125, 8126, 8145, 8154, 9577, 9981, 4846, 8130</w:t>
      </w:r>
    </w:p>
    <w:p w:rsidR="00D33EB9" w:rsidRPr="00D33EB9" w:rsidRDefault="00D33EB9" w:rsidP="00D33EB9">
      <w:pPr>
        <w:numPr>
          <w:ilvl w:val="2"/>
          <w:numId w:val="3"/>
        </w:numPr>
      </w:pPr>
      <w:r w:rsidRPr="00D33EB9">
        <w:t>No objection to resolutions</w:t>
      </w:r>
    </w:p>
    <w:p w:rsidR="00C80FD3" w:rsidRDefault="00C80FD3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</w:t>
      </w:r>
      <w:r w:rsidR="00D33EB9">
        <w:rPr>
          <w:rFonts w:hint="eastAsia"/>
          <w:b/>
          <w:lang w:eastAsia="ja-JP"/>
        </w:rPr>
        <w:t>0693r3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t xml:space="preserve">CID </w:t>
      </w:r>
      <w:r w:rsidRPr="00D33EB9">
        <w:rPr>
          <w:lang w:val="en-GB"/>
        </w:rPr>
        <w:t>3048, 3049, 5349, 5351, 3038, and 4472</w:t>
      </w:r>
    </w:p>
    <w:p w:rsidR="00D33EB9" w:rsidRPr="00D33EB9" w:rsidRDefault="00D33EB9" w:rsidP="00D33EB9">
      <w:pPr>
        <w:numPr>
          <w:ilvl w:val="2"/>
          <w:numId w:val="3"/>
        </w:numPr>
        <w:rPr>
          <w:rFonts w:hint="eastAsia"/>
        </w:rPr>
      </w:pPr>
      <w:r w:rsidRPr="00D33EB9">
        <w:rPr>
          <w:lang w:val="en-GB"/>
        </w:rPr>
        <w:t>No objection to proposed resolutions.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11-17/0325r4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lastRenderedPageBreak/>
        <w:t>3028, 3029, 4452, 4460, 4686, 4697, 7918, 7919, 9660, 9841, 9842, 3093, 5509, 5510, 5674, 5675, 5782, 6041, 6045, 6046, 7593, 7594, 7595, 7596, 7597, 9753, 9959, 9960, 3046, 831</w:t>
      </w:r>
      <w:r w:rsidRPr="00D33EB9">
        <w:rPr>
          <w:lang w:val="en-GB"/>
        </w:rPr>
        <w:t>6</w:t>
      </w:r>
    </w:p>
    <w:p w:rsidR="00D33EB9" w:rsidRPr="00D33EB9" w:rsidRDefault="00D33EB9" w:rsidP="00D33EB9">
      <w:pPr>
        <w:numPr>
          <w:ilvl w:val="2"/>
          <w:numId w:val="3"/>
        </w:numPr>
        <w:rPr>
          <w:rFonts w:hint="eastAsia"/>
        </w:rPr>
      </w:pPr>
      <w:r w:rsidRPr="00D33EB9">
        <w:rPr>
          <w:lang w:val="en-GB"/>
        </w:rPr>
        <w:t>No objection</w:t>
      </w:r>
      <w:r>
        <w:rPr>
          <w:rFonts w:hint="eastAsia"/>
          <w:lang w:val="en-GB" w:eastAsia="ja-JP"/>
        </w:rPr>
        <w:t>.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11-17/0267r5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rPr>
          <w:lang w:val="en-GB"/>
        </w:rPr>
        <w:t xml:space="preserve">3198, 3199, 3200, 5204, 5205, 5207, 5208, 5484, 5489, 5494, , 5496, 5497, 5499, 5500, 5501, 5502, 5503, 5690, 5691, 5870, 7122, 7123, 7129, 7406, 7612, 8073, 8104, 8232, 8239, 9315,9540, 9944, 9946, </w:t>
      </w:r>
      <w:r w:rsidRPr="00D33EB9">
        <w:rPr>
          <w:lang w:val="en-GB"/>
        </w:rPr>
        <w:t>9947</w:t>
      </w:r>
      <w:r w:rsidRPr="00D33EB9">
        <w:rPr>
          <w:lang w:val="en-GB"/>
        </w:rPr>
        <w:t>, 10031, 10032, 7125, 3197, 5689, 9541, , 3196, 6025, 7823, 8233</w:t>
      </w:r>
    </w:p>
    <w:p w:rsidR="00000000" w:rsidRPr="00D33EB9" w:rsidRDefault="009D1C95" w:rsidP="00D33EB9">
      <w:pPr>
        <w:numPr>
          <w:ilvl w:val="2"/>
          <w:numId w:val="3"/>
        </w:numPr>
        <w:rPr>
          <w:b/>
          <w:color w:val="FF0000"/>
        </w:rPr>
      </w:pPr>
      <w:r w:rsidRPr="00D33EB9">
        <w:rPr>
          <w:b/>
          <w:color w:val="FF0000"/>
        </w:rPr>
        <w:t>SP is deferred for tomorrow</w:t>
      </w:r>
      <w:r w:rsidRPr="00D33EB9">
        <w:rPr>
          <w:b/>
          <w:color w:val="FF0000"/>
        </w:rPr>
        <w:t>.</w:t>
      </w:r>
    </w:p>
    <w:p w:rsidR="00000000" w:rsidRPr="00D33EB9" w:rsidRDefault="009D1C95" w:rsidP="00D33EB9">
      <w:pPr>
        <w:numPr>
          <w:ilvl w:val="2"/>
          <w:numId w:val="3"/>
        </w:numPr>
      </w:pPr>
      <w:r w:rsidRPr="00D33EB9">
        <w:t>Do you agree to resolutions to those CIDS in DOC 11-17/0267r5?</w:t>
      </w:r>
    </w:p>
    <w:p w:rsidR="00D33EB9" w:rsidRPr="00D33EB9" w:rsidRDefault="009D1C95" w:rsidP="002B718F">
      <w:pPr>
        <w:numPr>
          <w:ilvl w:val="2"/>
          <w:numId w:val="3"/>
        </w:numPr>
        <w:rPr>
          <w:rFonts w:hint="eastAsia"/>
        </w:rPr>
      </w:pPr>
      <w:r w:rsidRPr="00D33EB9">
        <w:t>SP</w:t>
      </w:r>
      <w:r w:rsidRPr="00D33EB9">
        <w:t>: Y/N/A:13/1/14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11-17/0634r0</w:t>
      </w:r>
    </w:p>
    <w:p w:rsidR="00000000" w:rsidRPr="00D33EB9" w:rsidRDefault="009D1C95" w:rsidP="002B718F">
      <w:pPr>
        <w:numPr>
          <w:ilvl w:val="2"/>
          <w:numId w:val="3"/>
        </w:numPr>
      </w:pPr>
      <w:r w:rsidRPr="00D33EB9">
        <w:rPr>
          <w:lang w:val="en-GB"/>
        </w:rPr>
        <w:t>5411, 9406, 6188, 9405, 7417, 7418, 9404, 9408</w:t>
      </w:r>
      <w:r w:rsidRPr="00D33EB9">
        <w:rPr>
          <w:lang w:val="en-GB"/>
        </w:rPr>
        <w:t>, 9448</w:t>
      </w:r>
      <w:r w:rsidRPr="00D33EB9">
        <w:rPr>
          <w:lang w:val="en-GB"/>
        </w:rPr>
        <w:t>, 3238, 7652, 8301, 9105, 9326, 9493, 9581, 10175</w:t>
      </w:r>
    </w:p>
    <w:p w:rsidR="00000000" w:rsidRPr="00D33EB9" w:rsidRDefault="009D1C95" w:rsidP="002B718F">
      <w:pPr>
        <w:numPr>
          <w:ilvl w:val="2"/>
          <w:numId w:val="3"/>
        </w:numPr>
      </w:pPr>
      <w:r w:rsidRPr="00D33EB9">
        <w:t>No objection to any of the resolutions.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11-17/0644r1</w:t>
      </w:r>
    </w:p>
    <w:p w:rsidR="002B718F" w:rsidRPr="002B718F" w:rsidRDefault="009D1C95" w:rsidP="002B718F">
      <w:pPr>
        <w:numPr>
          <w:ilvl w:val="2"/>
          <w:numId w:val="3"/>
        </w:numPr>
        <w:rPr>
          <w:rFonts w:hint="eastAsia"/>
        </w:rPr>
      </w:pPr>
      <w:r w:rsidRPr="002B718F">
        <w:t>CID 6052 – no objection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11-17/0708r3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t>8220, 7411, 5399, 6181, 9417, 8278, 9919, 5395, 5396, 6180, 9416, 8527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No objection to the resolutions</w:t>
      </w:r>
      <w:r>
        <w:rPr>
          <w:rFonts w:hint="eastAsia"/>
          <w:lang w:eastAsia="ja-JP"/>
        </w:rPr>
        <w:t>.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11-17/0249r2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rPr>
          <w:lang w:val="en-GB"/>
        </w:rPr>
        <w:t>8700, 8057, 8274, 8298, 7645, 5913, 9294</w:t>
      </w:r>
      <w:r w:rsidRPr="002B718F">
        <w:rPr>
          <w:lang w:val="en-GB"/>
        </w:rPr>
        <w:t xml:space="preserve">, </w:t>
      </w:r>
      <w:r w:rsidRPr="002B718F">
        <w:rPr>
          <w:lang w:val="en-GB"/>
        </w:rPr>
        <w:t>7180, 7646, 9899</w:t>
      </w:r>
      <w:r w:rsidRPr="002B718F">
        <w:rPr>
          <w:lang w:val="en-GB"/>
        </w:rPr>
        <w:t xml:space="preserve">, 9478, 10266, 3226, 3225, 7094, 8553, 9527, 9900, 9903, 3227, 7227, 8172, 6101, 7973, 9296, </w:t>
      </w:r>
      <w:r w:rsidRPr="002B718F">
        <w:rPr>
          <w:lang w:val="en-GB"/>
        </w:rPr>
        <w:t>4826</w:t>
      </w:r>
      <w:r w:rsidRPr="002B718F">
        <w:rPr>
          <w:lang w:val="en-GB"/>
        </w:rPr>
        <w:t>, 4827, 8704, 8277, 3233, 5718, 5989, 9096, 9097, 3</w:t>
      </w:r>
      <w:r w:rsidRPr="002B718F">
        <w:rPr>
          <w:lang w:val="en-GB"/>
        </w:rPr>
        <w:t>234, 9590, 5719, 5192, 8218, 8345, 5995, 8219, 5996, 7974, 10015, 6699, 5017, 9915</w:t>
      </w:r>
    </w:p>
    <w:p w:rsidR="00000000" w:rsidRPr="002B718F" w:rsidRDefault="009D1C95" w:rsidP="002B718F">
      <w:pPr>
        <w:numPr>
          <w:ilvl w:val="2"/>
          <w:numId w:val="3"/>
        </w:numPr>
        <w:rPr>
          <w:b/>
          <w:color w:val="FF0000"/>
        </w:rPr>
      </w:pPr>
      <w:r w:rsidRPr="002B718F">
        <w:rPr>
          <w:b/>
          <w:color w:val="FF0000"/>
          <w:lang w:val="en-GB"/>
        </w:rPr>
        <w:t>SP is deferred till tomorrow</w:t>
      </w:r>
    </w:p>
    <w:p w:rsidR="002B718F" w:rsidRPr="002B718F" w:rsidRDefault="009D1C95" w:rsidP="002B718F">
      <w:pPr>
        <w:numPr>
          <w:ilvl w:val="2"/>
          <w:numId w:val="3"/>
        </w:numPr>
        <w:rPr>
          <w:rFonts w:hint="eastAsia"/>
        </w:rPr>
      </w:pPr>
      <w:r w:rsidRPr="002B718F">
        <w:rPr>
          <w:lang w:val="en-GB"/>
        </w:rPr>
        <w:t>No objection for the SP on all CIDs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11-17/0140r0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rPr>
          <w:lang w:val="en-GB"/>
        </w:rPr>
        <w:t>8194, 5426, 7469, 7704, 7470, 5427, 7294, 8366, 7706, 3021, 8515, 8516, 8517, 8518, 9368, 5827, 7914, 7915, 7916, 7754, 7277, 9369, 5828, 7332, 6001, 6003, 9649, 7333, 5758, 8521, 8522, 3026, 4741, 7009, 3128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  <w:b/>
        </w:rPr>
      </w:pPr>
      <w:r w:rsidRPr="002B718F">
        <w:rPr>
          <w:lang w:val="en-GB"/>
        </w:rPr>
        <w:t>No objection to the resolutions</w:t>
      </w:r>
      <w:r>
        <w:rPr>
          <w:rFonts w:hint="eastAsia"/>
          <w:lang w:val="en-GB" w:eastAsia="ja-JP"/>
        </w:rPr>
        <w:t>.</w:t>
      </w:r>
    </w:p>
    <w:p w:rsidR="00D33EB9" w:rsidRDefault="00D33EB9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11-17/0631r2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rPr>
          <w:lang w:val="en-GB"/>
        </w:rPr>
        <w:t>3030, 3122, 5326, 5919, 6088, 6347, 6348, 7357, 7381, 8541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No objection to the resolutions</w:t>
      </w:r>
      <w:r>
        <w:rPr>
          <w:rFonts w:hint="eastAsia"/>
          <w:lang w:eastAsia="ja-JP"/>
        </w:rPr>
        <w:t>.</w:t>
      </w:r>
    </w:p>
    <w:p w:rsidR="00D33EB9" w:rsidRDefault="00D33EB9" w:rsidP="00C80FD3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11-17/0646r4</w:t>
      </w:r>
    </w:p>
    <w:p w:rsidR="00000000" w:rsidRDefault="009D1C95" w:rsidP="002B718F">
      <w:pPr>
        <w:numPr>
          <w:ilvl w:val="2"/>
          <w:numId w:val="3"/>
        </w:numPr>
        <w:rPr>
          <w:rFonts w:hint="eastAsia"/>
        </w:rPr>
      </w:pPr>
      <w:r w:rsidRPr="002B718F">
        <w:t>3237,</w:t>
      </w:r>
      <w:r w:rsidRPr="002B718F">
        <w:t xml:space="preserve"> 6005, 6007</w:t>
      </w:r>
      <w:r w:rsidRPr="002B718F">
        <w:t xml:space="preserve">, </w:t>
      </w:r>
      <w:r w:rsidRPr="002B718F">
        <w:rPr>
          <w:color w:val="FF0000"/>
        </w:rPr>
        <w:t>6106</w:t>
      </w:r>
      <w:r w:rsidRPr="002B718F">
        <w:rPr>
          <w:color w:val="FF0000"/>
        </w:rPr>
        <w:t>,</w:t>
      </w:r>
      <w:r w:rsidRPr="002B718F">
        <w:t xml:space="preserve"> 7104, 7105, </w:t>
      </w:r>
      <w:r w:rsidRPr="002B718F">
        <w:t>7106</w:t>
      </w:r>
      <w:r w:rsidRPr="002B718F">
        <w:t xml:space="preserve">, 7415, 7416, 7426, 7545, </w:t>
      </w:r>
      <w:r w:rsidRPr="002B718F">
        <w:t>8152</w:t>
      </w:r>
      <w:r w:rsidRPr="002B718F">
        <w:t xml:space="preserve">, </w:t>
      </w:r>
      <w:r w:rsidRPr="002B718F">
        <w:t>8221</w:t>
      </w:r>
      <w:r w:rsidRPr="002B718F">
        <w:t xml:space="preserve">, </w:t>
      </w:r>
      <w:r w:rsidRPr="002B718F">
        <w:t>9533</w:t>
      </w:r>
      <w:r w:rsidRPr="002B718F">
        <w:t xml:space="preserve">, </w:t>
      </w:r>
      <w:r w:rsidRPr="002B718F">
        <w:rPr>
          <w:color w:val="FF0000"/>
        </w:rPr>
        <w:t>9571</w:t>
      </w:r>
      <w:r w:rsidRPr="002B718F">
        <w:t xml:space="preserve">, 9918, </w:t>
      </w:r>
      <w:r w:rsidRPr="002B718F">
        <w:rPr>
          <w:color w:val="FF0000"/>
        </w:rPr>
        <w:t>10173</w:t>
      </w:r>
      <w:r w:rsidRPr="002B718F">
        <w:t xml:space="preserve">, </w:t>
      </w:r>
      <w:r w:rsidRPr="002B718F">
        <w:t>10176</w:t>
      </w:r>
    </w:p>
    <w:p w:rsidR="002B718F" w:rsidRPr="002B718F" w:rsidRDefault="002B718F" w:rsidP="002B718F">
      <w:pPr>
        <w:numPr>
          <w:ilvl w:val="2"/>
          <w:numId w:val="3"/>
        </w:numPr>
      </w:pPr>
      <w:r>
        <w:rPr>
          <w:rFonts w:hint="eastAsia"/>
          <w:lang w:eastAsia="ja-JP"/>
        </w:rPr>
        <w:t>CIDs 6106, 9571 and 10173 need more discussion.</w:t>
      </w:r>
    </w:p>
    <w:p w:rsidR="00D33EB9" w:rsidRPr="002B718F" w:rsidRDefault="002B718F" w:rsidP="002B718F">
      <w:pPr>
        <w:numPr>
          <w:ilvl w:val="2"/>
          <w:numId w:val="3"/>
        </w:numPr>
      </w:pPr>
      <w:r w:rsidRPr="002B718F">
        <w:t>No objection for the rest of the CIDs.</w:t>
      </w:r>
    </w:p>
    <w:p w:rsidR="000501D0" w:rsidRDefault="000501D0" w:rsidP="000501D0">
      <w:pPr>
        <w:rPr>
          <w:b/>
          <w:lang w:eastAsia="ja-JP"/>
        </w:rPr>
      </w:pPr>
    </w:p>
    <w:p w:rsidR="000501D0" w:rsidRDefault="000501D0" w:rsidP="000501D0">
      <w:pPr>
        <w:rPr>
          <w:b/>
        </w:rPr>
      </w:pPr>
    </w:p>
    <w:p w:rsidR="00B20082" w:rsidRPr="0080081F" w:rsidRDefault="00B20082" w:rsidP="00B20082">
      <w:pPr>
        <w:numPr>
          <w:ilvl w:val="0"/>
          <w:numId w:val="3"/>
        </w:numPr>
        <w:rPr>
          <w:b/>
        </w:rPr>
      </w:pPr>
      <w:r w:rsidRPr="0080081F">
        <w:rPr>
          <w:rFonts w:hint="eastAsia"/>
          <w:b/>
          <w:lang w:eastAsia="ja-JP"/>
        </w:rPr>
        <w:t>Presentations</w:t>
      </w:r>
    </w:p>
    <w:p w:rsidR="00B20082" w:rsidRPr="00C21901" w:rsidRDefault="00C80FD3" w:rsidP="00C21901">
      <w:pPr>
        <w:numPr>
          <w:ilvl w:val="1"/>
          <w:numId w:val="3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 w:rsidR="00B20082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B20082">
        <w:rPr>
          <w:rFonts w:hint="eastAsia"/>
          <w:b/>
          <w:lang w:eastAsia="ja-JP"/>
        </w:rPr>
        <w:t xml:space="preserve">) presented </w:t>
      </w:r>
      <w:r w:rsidR="00B20082">
        <w:rPr>
          <w:b/>
          <w:lang w:eastAsia="ja-JP"/>
        </w:rPr>
        <w:t>“</w:t>
      </w:r>
      <w:r w:rsidR="00C21901" w:rsidRPr="00C21901">
        <w:rPr>
          <w:b/>
          <w:lang w:eastAsia="ja-JP"/>
        </w:rPr>
        <w:t xml:space="preserve">Proposed resolution for comments related to </w:t>
      </w:r>
      <w:r w:rsidR="00C21901">
        <w:rPr>
          <w:b/>
          <w:lang w:eastAsia="ja-JP"/>
        </w:rPr>
        <w:t>CIDs i</w:t>
      </w:r>
      <w:r w:rsidR="00C21901" w:rsidRPr="00C21901">
        <w:rPr>
          <w:b/>
          <w:lang w:eastAsia="ja-JP"/>
        </w:rPr>
        <w:t>n 27.5.2.6 (Random Access)</w:t>
      </w:r>
      <w:r w:rsidR="00B20082" w:rsidRPr="00C21901">
        <w:rPr>
          <w:rFonts w:hint="eastAsia"/>
          <w:b/>
          <w:lang w:eastAsia="ja-JP"/>
        </w:rPr>
        <w:t>,</w:t>
      </w:r>
      <w:r w:rsidR="00B20082" w:rsidRPr="00C21901">
        <w:rPr>
          <w:b/>
          <w:lang w:eastAsia="ja-JP"/>
        </w:rPr>
        <w:t>”</w:t>
      </w:r>
      <w:r w:rsidR="00B20082" w:rsidRPr="00C21901">
        <w:rPr>
          <w:rFonts w:hint="eastAsia"/>
          <w:b/>
          <w:lang w:eastAsia="ja-JP"/>
        </w:rPr>
        <w:t xml:space="preserve"> based </w:t>
      </w:r>
      <w:r w:rsidR="00B20082" w:rsidRPr="00C21901">
        <w:rPr>
          <w:b/>
          <w:lang w:eastAsia="ja-JP"/>
        </w:rPr>
        <w:t>on the</w:t>
      </w:r>
      <w:r w:rsidR="00B20082" w:rsidRPr="00C21901">
        <w:rPr>
          <w:rFonts w:hint="eastAsia"/>
          <w:b/>
          <w:lang w:eastAsia="ja-JP"/>
        </w:rPr>
        <w:t xml:space="preserve"> submission 11-17-0</w:t>
      </w:r>
      <w:r w:rsidRPr="00C21901">
        <w:rPr>
          <w:rFonts w:hint="eastAsia"/>
          <w:b/>
          <w:lang w:eastAsia="ja-JP"/>
        </w:rPr>
        <w:t>708-03</w:t>
      </w:r>
      <w:r w:rsidR="00B20082" w:rsidRPr="00C21901">
        <w:rPr>
          <w:rFonts w:hint="eastAsia"/>
          <w:b/>
          <w:lang w:eastAsia="ja-JP"/>
        </w:rPr>
        <w:t>.</w:t>
      </w:r>
    </w:p>
    <w:p w:rsidR="00B20082" w:rsidRDefault="00B20082" w:rsidP="00B20082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B20082" w:rsidRDefault="00C80FD3" w:rsidP="00B20082">
      <w:pPr>
        <w:numPr>
          <w:ilvl w:val="3"/>
          <w:numId w:val="3"/>
        </w:numPr>
      </w:pPr>
      <w:r>
        <w:rPr>
          <w:rFonts w:hint="eastAsia"/>
          <w:lang w:eastAsia="ja-JP"/>
        </w:rPr>
        <w:t>Two changes after the straw poll tomorrow.</w:t>
      </w:r>
    </w:p>
    <w:p w:rsidR="00B20082" w:rsidRDefault="00B20082" w:rsidP="00B20082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B20082" w:rsidRDefault="00C21901" w:rsidP="00B20082">
      <w:pPr>
        <w:numPr>
          <w:ilvl w:val="3"/>
          <w:numId w:val="3"/>
        </w:numPr>
      </w:pPr>
      <w:r>
        <w:rPr>
          <w:rFonts w:hint="eastAsia"/>
          <w:lang w:eastAsia="ja-JP"/>
        </w:rPr>
        <w:t>No discussion.</w:t>
      </w:r>
    </w:p>
    <w:p w:rsidR="00B20082" w:rsidRDefault="00B20082" w:rsidP="00B20082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B20082" w:rsidRDefault="00B20082" w:rsidP="00B20082">
      <w:pPr>
        <w:numPr>
          <w:ilvl w:val="3"/>
          <w:numId w:val="3"/>
        </w:numPr>
      </w:pPr>
      <w:r>
        <w:rPr>
          <w:rFonts w:hint="eastAsia"/>
          <w:lang w:eastAsia="ja-JP"/>
        </w:rPr>
        <w:t>.</w:t>
      </w:r>
    </w:p>
    <w:p w:rsidR="00B20082" w:rsidRDefault="00B20082" w:rsidP="0080081F">
      <w:pPr>
        <w:rPr>
          <w:b/>
          <w:lang w:eastAsia="ja-JP"/>
        </w:rPr>
      </w:pPr>
    </w:p>
    <w:p w:rsidR="00C21901" w:rsidRDefault="00C21901" w:rsidP="0080081F">
      <w:pPr>
        <w:rPr>
          <w:b/>
          <w:lang w:eastAsia="ja-JP"/>
        </w:rPr>
      </w:pPr>
    </w:p>
    <w:p w:rsidR="00C80FD3" w:rsidRDefault="00C21901" w:rsidP="00C80FD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lastRenderedPageBreak/>
        <w:t xml:space="preserve">Abhishek </w:t>
      </w:r>
      <w:proofErr w:type="spellStart"/>
      <w:r>
        <w:rPr>
          <w:rFonts w:hint="eastAsia"/>
          <w:b/>
          <w:lang w:eastAsia="ja-JP"/>
        </w:rPr>
        <w:t>Patil</w:t>
      </w:r>
      <w:proofErr w:type="spellEnd"/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 w:rsidR="00C80FD3">
        <w:rPr>
          <w:rFonts w:hint="eastAsia"/>
          <w:b/>
          <w:lang w:eastAsia="ja-JP"/>
        </w:rPr>
        <w:t>title,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11-17-0249-02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C80FD3" w:rsidRDefault="00C21901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Resolutions for the CIDs 7180, 4826 and 8345 are updated.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C80FD3" w:rsidRDefault="00C21901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No discussion.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C80FD3" w:rsidRPr="00C21901" w:rsidRDefault="00C21901" w:rsidP="00C80FD3">
      <w:pPr>
        <w:numPr>
          <w:ilvl w:val="3"/>
          <w:numId w:val="3"/>
        </w:numPr>
        <w:rPr>
          <w:b/>
          <w:highlight w:val="cyan"/>
        </w:rPr>
      </w:pPr>
      <w:r w:rsidRPr="00C21901">
        <w:rPr>
          <w:rFonts w:hint="eastAsia"/>
          <w:b/>
          <w:highlight w:val="cyan"/>
          <w:lang w:eastAsia="ja-JP"/>
        </w:rPr>
        <w:t>Chair asked if there is any objection for the three CIDs. No objection</w:t>
      </w:r>
      <w:r w:rsidR="00C80FD3" w:rsidRPr="00C21901">
        <w:rPr>
          <w:rFonts w:hint="eastAsia"/>
          <w:b/>
          <w:highlight w:val="cyan"/>
          <w:lang w:eastAsia="ja-JP"/>
        </w:rPr>
        <w:t>.</w:t>
      </w:r>
    </w:p>
    <w:p w:rsidR="00C80FD3" w:rsidRDefault="00C80FD3" w:rsidP="0080081F">
      <w:pPr>
        <w:rPr>
          <w:b/>
          <w:lang w:eastAsia="ja-JP"/>
        </w:rPr>
      </w:pPr>
    </w:p>
    <w:p w:rsidR="00C21901" w:rsidRDefault="00C21901" w:rsidP="0080081F">
      <w:pPr>
        <w:rPr>
          <w:b/>
          <w:lang w:eastAsia="ja-JP"/>
        </w:rPr>
      </w:pPr>
    </w:p>
    <w:p w:rsidR="00C80FD3" w:rsidRDefault="00D608C2" w:rsidP="00C80FD3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Kaiying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Lv</w:t>
      </w:r>
      <w:proofErr w:type="spellEnd"/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ZTE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Proposed resolution to CID 9947</w:t>
      </w:r>
      <w:r w:rsidR="00C80FD3">
        <w:rPr>
          <w:rFonts w:hint="eastAsia"/>
          <w:b/>
          <w:lang w:eastAsia="ja-JP"/>
        </w:rPr>
        <w:t>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11-17-0722-00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C80FD3" w:rsidRDefault="00D608C2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Proposed resolution to CID 9947 is proposed.</w:t>
      </w:r>
    </w:p>
    <w:p w:rsidR="00D608C2" w:rsidRDefault="00D608C2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The point is to terminate the </w:t>
      </w:r>
      <w:r w:rsidR="00343291">
        <w:rPr>
          <w:rFonts w:hint="eastAsia"/>
          <w:lang w:eastAsia="ja-JP"/>
        </w:rPr>
        <w:t>OBSS_PD SR transmit power restriction period before OBSS TXOPs have terminated.</w:t>
      </w:r>
      <w:r w:rsidR="005B758E">
        <w:rPr>
          <w:rFonts w:hint="eastAsia"/>
          <w:lang w:eastAsia="ja-JP"/>
        </w:rPr>
        <w:t xml:space="preserve"> The OBSS_PD SR power restriction period should be terminated if there is no ongoing OBSS transmission at the start of the </w:t>
      </w:r>
      <w:r w:rsidR="005B758E">
        <w:rPr>
          <w:lang w:eastAsia="ja-JP"/>
        </w:rPr>
        <w:t>transmission</w:t>
      </w:r>
      <w:r w:rsidR="005B758E">
        <w:rPr>
          <w:rFonts w:hint="eastAsia"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C80FD3" w:rsidRDefault="00343291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A member expressed objection due to the potential fairness issue.</w:t>
      </w:r>
    </w:p>
    <w:p w:rsidR="00343291" w:rsidRDefault="00343291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Another member expressed concern of increased complexity of packet processing, </w:t>
      </w:r>
      <w:r w:rsidR="00185396">
        <w:rPr>
          <w:rFonts w:hint="eastAsia"/>
          <w:lang w:eastAsia="ja-JP"/>
        </w:rPr>
        <w:t>MCS selection, etc.</w:t>
      </w:r>
    </w:p>
    <w:p w:rsidR="00185396" w:rsidRDefault="00185396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There was a comment that this can introduce unfairness that an SR transmission could happen more often than a legacy transmission.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not the power restriction period that causes the unfairness.</w:t>
      </w:r>
    </w:p>
    <w:p w:rsidR="00343291" w:rsidRDefault="00343291" w:rsidP="00C80FD3">
      <w:pPr>
        <w:numPr>
          <w:ilvl w:val="3"/>
          <w:numId w:val="3"/>
        </w:numPr>
      </w:pPr>
    </w:p>
    <w:p w:rsidR="00C80FD3" w:rsidRDefault="00E645E9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Straw Poll on the proposed text:</w:t>
      </w:r>
    </w:p>
    <w:p w:rsidR="00C80FD3" w:rsidRPr="00E645E9" w:rsidRDefault="00E645E9" w:rsidP="00C80FD3">
      <w:pPr>
        <w:numPr>
          <w:ilvl w:val="3"/>
          <w:numId w:val="3"/>
        </w:numPr>
        <w:rPr>
          <w:b/>
          <w:highlight w:val="red"/>
        </w:rPr>
      </w:pPr>
      <w:r w:rsidRPr="00E645E9">
        <w:rPr>
          <w:rFonts w:hint="eastAsia"/>
          <w:b/>
          <w:highlight w:val="red"/>
          <w:lang w:eastAsia="ja-JP"/>
        </w:rPr>
        <w:t>Result: Y/N/A = 5/10/15. Need more discussion.</w:t>
      </w:r>
    </w:p>
    <w:p w:rsidR="00C80FD3" w:rsidRDefault="00C80FD3" w:rsidP="0080081F">
      <w:pPr>
        <w:rPr>
          <w:b/>
          <w:lang w:eastAsia="ja-JP"/>
        </w:rPr>
      </w:pPr>
    </w:p>
    <w:p w:rsidR="00E645E9" w:rsidRDefault="00E645E9" w:rsidP="00E645E9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Recess for 15 min until 10:30.</w:t>
      </w:r>
    </w:p>
    <w:p w:rsidR="00E645E9" w:rsidRDefault="00E645E9" w:rsidP="00E645E9">
      <w:pPr>
        <w:ind w:left="360"/>
        <w:rPr>
          <w:b/>
          <w:lang w:eastAsia="ja-JP"/>
        </w:rPr>
      </w:pPr>
    </w:p>
    <w:p w:rsidR="00E645E9" w:rsidRDefault="00E645E9" w:rsidP="00E645E9">
      <w:pPr>
        <w:ind w:left="360"/>
        <w:rPr>
          <w:b/>
          <w:lang w:eastAsia="ja-JP"/>
        </w:rPr>
      </w:pPr>
      <w:r>
        <w:rPr>
          <w:rFonts w:hint="eastAsia"/>
          <w:b/>
          <w:lang w:eastAsia="ja-JP"/>
        </w:rPr>
        <w:t>&lt;Break&gt;</w:t>
      </w:r>
    </w:p>
    <w:p w:rsidR="00E645E9" w:rsidRDefault="00E645E9" w:rsidP="00E645E9">
      <w:pPr>
        <w:ind w:left="360"/>
        <w:rPr>
          <w:b/>
        </w:rPr>
      </w:pPr>
    </w:p>
    <w:p w:rsidR="00C80FD3" w:rsidRPr="00E645E9" w:rsidRDefault="00E645E9" w:rsidP="0080081F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Meeting reconvened @ 10:30 AM</w:t>
      </w:r>
      <w:proofErr w:type="gramStart"/>
      <w:r>
        <w:rPr>
          <w:rFonts w:hint="eastAsia"/>
          <w:b/>
          <w:lang w:eastAsia="ja-JP"/>
        </w:rPr>
        <w:t>.</w:t>
      </w:r>
      <w:r w:rsidR="00C80FD3">
        <w:rPr>
          <w:rFonts w:hint="eastAsia"/>
          <w:b/>
          <w:lang w:eastAsia="ja-JP"/>
        </w:rPr>
        <w:t>.</w:t>
      </w:r>
      <w:proofErr w:type="gramEnd"/>
    </w:p>
    <w:p w:rsidR="00C80FD3" w:rsidRDefault="00E645E9" w:rsidP="00CC2476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Laurent </w:t>
      </w:r>
      <w:proofErr w:type="spellStart"/>
      <w:r>
        <w:rPr>
          <w:rFonts w:hint="eastAsia"/>
          <w:b/>
          <w:lang w:eastAsia="ja-JP"/>
        </w:rPr>
        <w:t>Cariou</w:t>
      </w:r>
      <w:proofErr w:type="spellEnd"/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 w:rsidR="00CC2476" w:rsidRPr="00CC2476">
        <w:rPr>
          <w:b/>
          <w:lang w:eastAsia="ja-JP"/>
        </w:rPr>
        <w:t>CR for 27.9.2.2 spatial reuse</w:t>
      </w:r>
      <w:r w:rsidR="00C80FD3">
        <w:rPr>
          <w:rFonts w:hint="eastAsia"/>
          <w:b/>
          <w:lang w:eastAsia="ja-JP"/>
        </w:rPr>
        <w:t>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 w:rsidR="00CC2476">
        <w:rPr>
          <w:rFonts w:hint="eastAsia"/>
          <w:b/>
          <w:lang w:eastAsia="ja-JP"/>
        </w:rPr>
        <w:t xml:space="preserve"> submission 11-17-0267-05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C80FD3" w:rsidRDefault="00CC2476" w:rsidP="00C80FD3">
      <w:pPr>
        <w:numPr>
          <w:ilvl w:val="3"/>
          <w:numId w:val="3"/>
        </w:numPr>
      </w:pPr>
      <w:r>
        <w:t>CR for CIDs related to OBSS_PD SR</w:t>
      </w:r>
      <w:r>
        <w:rPr>
          <w:rFonts w:hint="eastAsia"/>
          <w:lang w:eastAsia="ja-JP"/>
        </w:rPr>
        <w:t xml:space="preserve"> provided.</w:t>
      </w:r>
    </w:p>
    <w:p w:rsidR="00CC2476" w:rsidRDefault="00CC2476" w:rsidP="00CC2476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CIDs: </w:t>
      </w:r>
      <w:r w:rsidRPr="00CC2476">
        <w:rPr>
          <w:lang w:eastAsia="ja-JP"/>
        </w:rPr>
        <w:t>3198, 3199, 3200, 5204, 520</w:t>
      </w:r>
      <w:r>
        <w:rPr>
          <w:lang w:eastAsia="ja-JP"/>
        </w:rPr>
        <w:t>5, 5207, 5208, 5484, 5489, 549</w:t>
      </w:r>
      <w:r>
        <w:rPr>
          <w:rFonts w:hint="eastAsia"/>
          <w:lang w:eastAsia="ja-JP"/>
        </w:rPr>
        <w:t>4</w:t>
      </w:r>
      <w:r w:rsidRPr="00CC2476">
        <w:rPr>
          <w:lang w:eastAsia="ja-JP"/>
        </w:rPr>
        <w:t>, 5496, 5497, 5499, 5500, 5501, 5502, 5503, 5690, 5691, 5870, 7122, 7123, 7129, 7406, 7612, 8073, 8104, 8232, 8239, 9315,9540, 9944, 9946, 9947, 10031, 1003</w:t>
      </w:r>
      <w:r>
        <w:rPr>
          <w:lang w:eastAsia="ja-JP"/>
        </w:rPr>
        <w:t>2, 7125, 3197, 5689, 9541,</w:t>
      </w:r>
      <w:r w:rsidRPr="00CC2476">
        <w:rPr>
          <w:lang w:eastAsia="ja-JP"/>
        </w:rPr>
        <w:t xml:space="preserve"> 3196, 6025, 7823, 8233</w:t>
      </w:r>
    </w:p>
    <w:p w:rsidR="00CC2476" w:rsidRDefault="00CC2476" w:rsidP="00CC2476">
      <w:pPr>
        <w:numPr>
          <w:ilvl w:val="3"/>
          <w:numId w:val="3"/>
        </w:numPr>
      </w:pPr>
      <w:r>
        <w:rPr>
          <w:rFonts w:hint="eastAsia"/>
          <w:lang w:eastAsia="ja-JP"/>
        </w:rPr>
        <w:t>CID 9947 is still there.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C80FD3" w:rsidRDefault="00CC2476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No discussion.</w:t>
      </w:r>
    </w:p>
    <w:p w:rsidR="00CC2476" w:rsidRDefault="00CC2476" w:rsidP="00CC2476">
      <w:pPr>
        <w:pBdr>
          <w:bottom w:val="single" w:sz="6" w:space="1" w:color="auto"/>
        </w:pBdr>
        <w:ind w:left="720"/>
        <w:rPr>
          <w:lang w:eastAsia="ja-JP"/>
        </w:rPr>
      </w:pPr>
    </w:p>
    <w:p w:rsidR="00CC2476" w:rsidRDefault="00CC2476" w:rsidP="00CC2476"/>
    <w:p w:rsidR="00CC2476" w:rsidRPr="00CC2476" w:rsidRDefault="00B95254" w:rsidP="00CC2476">
      <w:pPr>
        <w:numPr>
          <w:ilvl w:val="2"/>
          <w:numId w:val="3"/>
        </w:numPr>
        <w:rPr>
          <w:b/>
          <w:highlight w:val="cyan"/>
        </w:rPr>
      </w:pPr>
      <w:r w:rsidRPr="00CC2476">
        <w:rPr>
          <w:rFonts w:hint="eastAsia"/>
          <w:b/>
          <w:highlight w:val="cyan"/>
          <w:lang w:eastAsia="ja-JP"/>
        </w:rPr>
        <w:t>Straw Poll</w:t>
      </w:r>
      <w:r w:rsidR="00CC2476" w:rsidRPr="00CC2476">
        <w:rPr>
          <w:rFonts w:hint="eastAsia"/>
          <w:b/>
          <w:highlight w:val="cyan"/>
          <w:lang w:eastAsia="ja-JP"/>
        </w:rPr>
        <w:t xml:space="preserve">: </w:t>
      </w:r>
      <w:r w:rsidRPr="00CC2476">
        <w:rPr>
          <w:rFonts w:hint="eastAsia"/>
          <w:b/>
          <w:highlight w:val="cyan"/>
          <w:lang w:eastAsia="ja-JP"/>
        </w:rPr>
        <w:t>Do you agree with</w:t>
      </w:r>
      <w:r w:rsidR="00CC2476" w:rsidRPr="00CC2476">
        <w:rPr>
          <w:rFonts w:hint="eastAsia"/>
          <w:b/>
          <w:highlight w:val="cyan"/>
          <w:lang w:eastAsia="ja-JP"/>
        </w:rPr>
        <w:t xml:space="preserve"> resolutions to those CIDs in doc.11-17/267?</w:t>
      </w:r>
    </w:p>
    <w:p w:rsidR="00C80FD3" w:rsidRPr="00CC2476" w:rsidRDefault="00CC2476" w:rsidP="00C80FD3">
      <w:pPr>
        <w:numPr>
          <w:ilvl w:val="3"/>
          <w:numId w:val="3"/>
        </w:numPr>
        <w:rPr>
          <w:b/>
          <w:highlight w:val="cyan"/>
        </w:rPr>
      </w:pPr>
      <w:r w:rsidRPr="00CC2476">
        <w:rPr>
          <w:rFonts w:hint="eastAsia"/>
          <w:b/>
          <w:highlight w:val="cyan"/>
          <w:lang w:eastAsia="ja-JP"/>
        </w:rPr>
        <w:t>Result: Y/N/A = 13/1/14</w:t>
      </w:r>
      <w:r w:rsidR="00C80FD3" w:rsidRPr="00CC2476">
        <w:rPr>
          <w:rFonts w:hint="eastAsia"/>
          <w:b/>
          <w:highlight w:val="cyan"/>
          <w:lang w:eastAsia="ja-JP"/>
        </w:rPr>
        <w:t>.</w:t>
      </w:r>
      <w:r w:rsidRPr="00CC2476">
        <w:rPr>
          <w:rFonts w:hint="eastAsia"/>
          <w:b/>
          <w:highlight w:val="cyan"/>
          <w:lang w:eastAsia="ja-JP"/>
        </w:rPr>
        <w:t xml:space="preserve"> To be converted to a motion.</w:t>
      </w:r>
    </w:p>
    <w:p w:rsidR="00C80FD3" w:rsidRDefault="00C80FD3" w:rsidP="00CC2476">
      <w:pPr>
        <w:pBdr>
          <w:bottom w:val="single" w:sz="6" w:space="1" w:color="auto"/>
        </w:pBdr>
        <w:ind w:left="720"/>
        <w:rPr>
          <w:b/>
          <w:lang w:eastAsia="ja-JP"/>
        </w:rPr>
      </w:pPr>
    </w:p>
    <w:p w:rsidR="00CC2476" w:rsidRDefault="00CC2476" w:rsidP="0080081F">
      <w:pPr>
        <w:rPr>
          <w:b/>
          <w:lang w:eastAsia="ja-JP"/>
        </w:rPr>
      </w:pPr>
    </w:p>
    <w:p w:rsidR="00CC2476" w:rsidRDefault="00CC2476" w:rsidP="0080081F">
      <w:pPr>
        <w:rPr>
          <w:b/>
          <w:lang w:eastAsia="ja-JP"/>
        </w:rPr>
      </w:pPr>
    </w:p>
    <w:p w:rsidR="00C80FD3" w:rsidRDefault="00B95254" w:rsidP="00C80FD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Zhou Lan</w:t>
      </w:r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Broadcom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 w:rsidRPr="00B95254">
        <w:rPr>
          <w:b/>
          <w:bCs/>
          <w:lang w:eastAsia="ja-JP"/>
        </w:rPr>
        <w:t xml:space="preserve">Unifying </w:t>
      </w:r>
      <w:proofErr w:type="spellStart"/>
      <w:r w:rsidRPr="00B95254">
        <w:rPr>
          <w:b/>
          <w:bCs/>
          <w:lang w:eastAsia="ja-JP"/>
        </w:rPr>
        <w:t>QoS</w:t>
      </w:r>
      <w:proofErr w:type="spellEnd"/>
      <w:r w:rsidRPr="00B95254">
        <w:rPr>
          <w:b/>
          <w:bCs/>
          <w:lang w:eastAsia="ja-JP"/>
        </w:rPr>
        <w:t xml:space="preserve"> Control and BSR A-Control for Buffer Status Report</w:t>
      </w:r>
      <w:r w:rsidR="00C80FD3">
        <w:rPr>
          <w:rFonts w:hint="eastAsia"/>
          <w:b/>
          <w:lang w:eastAsia="ja-JP"/>
        </w:rPr>
        <w:t>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11-17-0719-00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lastRenderedPageBreak/>
        <w:t>Summary</w:t>
      </w:r>
    </w:p>
    <w:p w:rsidR="00C80FD3" w:rsidRDefault="00B95254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There is an </w:t>
      </w:r>
      <w:r w:rsidRPr="00B95254">
        <w:rPr>
          <w:lang w:eastAsia="ja-JP"/>
        </w:rPr>
        <w:t>incompatibility issue of supporting two buffer status report mechanisms</w:t>
      </w:r>
      <w:r>
        <w:rPr>
          <w:rFonts w:hint="eastAsia"/>
          <w:lang w:eastAsia="ja-JP"/>
        </w:rPr>
        <w:t>.</w:t>
      </w:r>
    </w:p>
    <w:p w:rsidR="00B95254" w:rsidRPr="00B95254" w:rsidRDefault="00B95254" w:rsidP="00B95254">
      <w:pPr>
        <w:numPr>
          <w:ilvl w:val="4"/>
          <w:numId w:val="3"/>
        </w:numPr>
      </w:pPr>
      <w:r w:rsidRPr="00B95254">
        <w:rPr>
          <w:lang w:val="en-GB"/>
        </w:rPr>
        <w:t xml:space="preserve">The Queue Size in </w:t>
      </w:r>
      <w:proofErr w:type="spellStart"/>
      <w:r w:rsidRPr="00B95254">
        <w:rPr>
          <w:lang w:val="en-GB"/>
        </w:rPr>
        <w:t>QoS</w:t>
      </w:r>
      <w:proofErr w:type="spellEnd"/>
      <w:r w:rsidRPr="00B95254">
        <w:rPr>
          <w:lang w:val="en-GB"/>
        </w:rPr>
        <w:t xml:space="preserve"> Data is reported per TID while Queue Size in BSR A-Control is reported per AC</w:t>
      </w:r>
      <w:r>
        <w:rPr>
          <w:rFonts w:hint="eastAsia"/>
          <w:lang w:val="en-GB" w:eastAsia="ja-JP"/>
        </w:rPr>
        <w:t>.</w:t>
      </w:r>
    </w:p>
    <w:p w:rsidR="00B95254" w:rsidRDefault="00844B52" w:rsidP="00B95254">
      <w:pPr>
        <w:numPr>
          <w:ilvl w:val="3"/>
          <w:numId w:val="3"/>
        </w:numPr>
      </w:pPr>
      <w:r>
        <w:rPr>
          <w:rFonts w:hint="eastAsia"/>
          <w:lang w:eastAsia="ja-JP"/>
        </w:rPr>
        <w:t>Proposed to e</w:t>
      </w:r>
      <w:r w:rsidRPr="00844B52">
        <w:rPr>
          <w:lang w:eastAsia="ja-JP"/>
        </w:rPr>
        <w:t xml:space="preserve">xtend the supported Queue Size of </w:t>
      </w:r>
      <w:proofErr w:type="spellStart"/>
      <w:r w:rsidRPr="00844B52">
        <w:rPr>
          <w:lang w:eastAsia="ja-JP"/>
        </w:rPr>
        <w:t>QoS</w:t>
      </w:r>
      <w:proofErr w:type="spellEnd"/>
      <w:r w:rsidRPr="00844B52">
        <w:rPr>
          <w:lang w:eastAsia="ja-JP"/>
        </w:rPr>
        <w:t xml:space="preserve"> control from 64 768 octets to 1024 K octets</w:t>
      </w:r>
      <w:r w:rsidR="00CC2476">
        <w:rPr>
          <w:rFonts w:hint="eastAsia"/>
          <w:lang w:eastAsia="ja-JP"/>
        </w:rPr>
        <w:t xml:space="preserve"> and to r</w:t>
      </w:r>
      <w:r w:rsidR="00CC2476" w:rsidRPr="00CC2476">
        <w:rPr>
          <w:lang w:eastAsia="ja-JP"/>
        </w:rPr>
        <w:t>eplace the per AC Queue size in the BSR Control with per TID Queue size</w:t>
      </w:r>
      <w:r w:rsidR="00CC2476">
        <w:rPr>
          <w:rFonts w:hint="eastAsia"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844B52" w:rsidRDefault="00844B52" w:rsidP="00844B52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prefers to differentiate the information reported by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Control and BSR Control.</w:t>
      </w:r>
    </w:p>
    <w:p w:rsidR="00844B52" w:rsidRDefault="00844B52" w:rsidP="00844B52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Another member mentioned current BSR mechanism is enough for UL scheduling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Zhou disagrees with this since there is only</w:t>
      </w:r>
      <w:r w:rsidR="00CC247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8 bit in the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Control which is not enough for most of the applications.</w:t>
      </w:r>
    </w:p>
    <w:p w:rsidR="00C80FD3" w:rsidRDefault="00844B52" w:rsidP="00844B52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asked if it is enough to change one of the existing spec.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Whether</w:t>
      </w:r>
      <w:proofErr w:type="gramEnd"/>
      <w:r>
        <w:rPr>
          <w:rFonts w:hint="eastAsia"/>
          <w:lang w:eastAsia="ja-JP"/>
        </w:rPr>
        <w:t xml:space="preserve"> to change the existing spec or to add a new spec is up to the group.</w:t>
      </w:r>
    </w:p>
    <w:p w:rsidR="00844B52" w:rsidRDefault="00844B52" w:rsidP="00844B52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</w:t>
      </w:r>
      <w:r>
        <w:rPr>
          <w:lang w:eastAsia="ja-JP"/>
        </w:rPr>
        <w:t>commented</w:t>
      </w:r>
      <w:r>
        <w:rPr>
          <w:rFonts w:hint="eastAsia"/>
          <w:lang w:eastAsia="ja-JP"/>
        </w:rPr>
        <w:t xml:space="preserve"> that we should be more efficient compared to the other solutions. Some company would prefer simple way to do this and replacing existing spec may not be welcomed.</w:t>
      </w:r>
    </w:p>
    <w:p w:rsidR="00D74801" w:rsidRDefault="00CC2476" w:rsidP="00B95254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CC2476" w:rsidRPr="00B95254" w:rsidRDefault="00CC2476" w:rsidP="00CC2476">
      <w:pPr>
        <w:numPr>
          <w:ilvl w:val="3"/>
          <w:numId w:val="3"/>
        </w:numPr>
      </w:pPr>
      <w:r>
        <w:rPr>
          <w:rFonts w:hint="eastAsia"/>
          <w:lang w:eastAsia="ja-JP"/>
        </w:rPr>
        <w:t>More discussion suggested.</w:t>
      </w:r>
    </w:p>
    <w:p w:rsidR="00844B52" w:rsidRDefault="00844B52" w:rsidP="0080081F">
      <w:pPr>
        <w:rPr>
          <w:b/>
          <w:lang w:eastAsia="ja-JP"/>
        </w:rPr>
      </w:pPr>
    </w:p>
    <w:p w:rsidR="00844B52" w:rsidRDefault="00844B52" w:rsidP="0080081F">
      <w:pPr>
        <w:rPr>
          <w:b/>
          <w:lang w:eastAsia="ja-JP"/>
        </w:rPr>
      </w:pPr>
    </w:p>
    <w:p w:rsidR="00C80FD3" w:rsidRDefault="00CC2476" w:rsidP="00A3665D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Alfred Asterjadhi</w:t>
      </w:r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 w:rsidR="00A3665D" w:rsidRPr="00A3665D">
        <w:rPr>
          <w:b/>
          <w:lang w:eastAsia="ja-JP"/>
        </w:rPr>
        <w:t>Comment resolutions for miscellaneous OM Control</w:t>
      </w:r>
      <w:r w:rsidR="00C80FD3">
        <w:rPr>
          <w:rFonts w:hint="eastAsia"/>
          <w:b/>
          <w:lang w:eastAsia="ja-JP"/>
        </w:rPr>
        <w:t>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11-17-0601-01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C80FD3" w:rsidRDefault="00CC2476" w:rsidP="00C80FD3">
      <w:pPr>
        <w:numPr>
          <w:ilvl w:val="3"/>
          <w:numId w:val="3"/>
        </w:numPr>
      </w:pPr>
      <w:r>
        <w:t xml:space="preserve">Incorporated some suggestions to clarify that the RUs are allocated within the </w:t>
      </w:r>
      <w:proofErr w:type="spellStart"/>
      <w:r>
        <w:t>Tx</w:t>
      </w:r>
      <w:proofErr w:type="spellEnd"/>
      <w:r>
        <w:t xml:space="preserve"> Channel Width as suggested by</w:t>
      </w:r>
      <w:r>
        <w:rPr>
          <w:rFonts w:hint="eastAsia"/>
          <w:lang w:eastAsia="ja-JP"/>
        </w:rPr>
        <w:t xml:space="preserve"> some members.</w:t>
      </w:r>
    </w:p>
    <w:p w:rsidR="00CC2476" w:rsidRDefault="00CC2476" w:rsidP="00CC2476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Relevant CIDs: </w:t>
      </w:r>
      <w:r w:rsidRPr="00CC2476">
        <w:rPr>
          <w:lang w:eastAsia="ja-JP"/>
        </w:rPr>
        <w:t xml:space="preserve">6260, 7051, 7192, </w:t>
      </w:r>
      <w:r>
        <w:rPr>
          <w:rFonts w:hint="eastAsia"/>
          <w:lang w:eastAsia="ja-JP"/>
        </w:rPr>
        <w:t xml:space="preserve">and </w:t>
      </w:r>
      <w:r w:rsidRPr="00CC2476">
        <w:rPr>
          <w:lang w:eastAsia="ja-JP"/>
        </w:rPr>
        <w:t>7193</w:t>
      </w:r>
      <w:r>
        <w:rPr>
          <w:rFonts w:hint="eastAsia"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C80FD3" w:rsidRDefault="00CC2476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A member asked a question about the trigger frame. The member does not see clarification in the text.</w:t>
      </w:r>
    </w:p>
    <w:p w:rsidR="00A3665D" w:rsidRDefault="00A3665D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Another member discussed about the relationship with current spec of TOMI and ROMI.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This proposal separate</w:t>
      </w:r>
      <w:proofErr w:type="gramEnd"/>
      <w:r>
        <w:rPr>
          <w:rFonts w:hint="eastAsia"/>
          <w:lang w:eastAsia="ja-JP"/>
        </w:rPr>
        <w:t xml:space="preserve"> the issue. OM is only applied for reception while OMI is for both </w:t>
      </w:r>
      <w:proofErr w:type="spellStart"/>
      <w:proofErr w:type="gramStart"/>
      <w:r>
        <w:rPr>
          <w:rFonts w:hint="eastAsia"/>
          <w:lang w:eastAsia="ja-JP"/>
        </w:rPr>
        <w:t>Tx</w:t>
      </w:r>
      <w:proofErr w:type="spellEnd"/>
      <w:proofErr w:type="gramEnd"/>
      <w:r>
        <w:rPr>
          <w:rFonts w:hint="eastAsia"/>
          <w:lang w:eastAsia="ja-JP"/>
        </w:rPr>
        <w:t xml:space="preserve"> and Rx.</w:t>
      </w:r>
    </w:p>
    <w:p w:rsidR="008806D6" w:rsidRDefault="008806D6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There was a question asking which channel will be used when reducing the </w:t>
      </w:r>
      <w:proofErr w:type="spellStart"/>
      <w:proofErr w:type="gramStart"/>
      <w:r>
        <w:rPr>
          <w:rFonts w:hint="eastAsia"/>
          <w:lang w:eastAsia="ja-JP"/>
        </w:rPr>
        <w:t>Tx</w:t>
      </w:r>
      <w:proofErr w:type="spellEnd"/>
      <w:proofErr w:type="gramEnd"/>
      <w:r>
        <w:rPr>
          <w:rFonts w:hint="eastAsia"/>
          <w:lang w:eastAsia="ja-JP"/>
        </w:rPr>
        <w:t xml:space="preserve"> bandwidth.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original proposal was to limit it to the primary </w:t>
      </w:r>
      <w:proofErr w:type="gramStart"/>
      <w:r>
        <w:rPr>
          <w:rFonts w:hint="eastAsia"/>
          <w:lang w:eastAsia="ja-JP"/>
        </w:rPr>
        <w:t>channel,</w:t>
      </w:r>
      <w:proofErr w:type="gramEnd"/>
      <w:r>
        <w:rPr>
          <w:rFonts w:hint="eastAsia"/>
          <w:lang w:eastAsia="ja-JP"/>
        </w:rPr>
        <w:t xml:space="preserve"> however, it was relaxed to allow to use the secondary channel as </w:t>
      </w:r>
      <w:r>
        <w:rPr>
          <w:lang w:eastAsia="ja-JP"/>
        </w:rPr>
        <w:t>suggested</w:t>
      </w:r>
      <w:r>
        <w:rPr>
          <w:rFonts w:hint="eastAsia"/>
          <w:lang w:eastAsia="ja-JP"/>
        </w:rPr>
        <w:t xml:space="preserve"> by a member.</w:t>
      </w:r>
    </w:p>
    <w:p w:rsidR="008806D6" w:rsidRDefault="008806D6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commented that giving </w:t>
      </w:r>
      <w:proofErr w:type="gramStart"/>
      <w:r>
        <w:rPr>
          <w:rFonts w:hint="eastAsia"/>
          <w:lang w:eastAsia="ja-JP"/>
        </w:rPr>
        <w:t>a flexibility</w:t>
      </w:r>
      <w:proofErr w:type="gramEnd"/>
      <w:r>
        <w:rPr>
          <w:rFonts w:hint="eastAsia"/>
          <w:lang w:eastAsia="ja-JP"/>
        </w:rPr>
        <w:t xml:space="preserve"> does not resolve any issues.</w:t>
      </w:r>
    </w:p>
    <w:p w:rsidR="008806D6" w:rsidRDefault="008806D6" w:rsidP="008806D6">
      <w:pPr>
        <w:pBdr>
          <w:bottom w:val="single" w:sz="6" w:space="1" w:color="auto"/>
        </w:pBdr>
        <w:ind w:left="720"/>
        <w:rPr>
          <w:lang w:eastAsia="ja-JP"/>
        </w:rPr>
      </w:pPr>
    </w:p>
    <w:p w:rsidR="008806D6" w:rsidRDefault="008806D6" w:rsidP="008806D6"/>
    <w:p w:rsidR="00C80FD3" w:rsidRDefault="008806D6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Straw Poll: Which option do you prefer?</w:t>
      </w:r>
    </w:p>
    <w:p w:rsidR="008806D6" w:rsidRDefault="008806D6" w:rsidP="008806D6">
      <w:pPr>
        <w:numPr>
          <w:ilvl w:val="3"/>
          <w:numId w:val="3"/>
        </w:numPr>
      </w:pPr>
      <w:r>
        <w:rPr>
          <w:rFonts w:hint="eastAsia"/>
          <w:lang w:eastAsia="ja-JP"/>
        </w:rPr>
        <w:t>Option #1: R0 of this document.</w:t>
      </w:r>
    </w:p>
    <w:p w:rsidR="008806D6" w:rsidRDefault="008806D6" w:rsidP="008806D6">
      <w:pPr>
        <w:numPr>
          <w:ilvl w:val="3"/>
          <w:numId w:val="3"/>
        </w:numPr>
      </w:pPr>
      <w:r>
        <w:rPr>
          <w:rFonts w:hint="eastAsia"/>
          <w:lang w:eastAsia="ja-JP"/>
        </w:rPr>
        <w:t>Option #2: R1 of this document.</w:t>
      </w:r>
    </w:p>
    <w:p w:rsidR="008806D6" w:rsidRDefault="008806D6" w:rsidP="008806D6">
      <w:pPr>
        <w:numPr>
          <w:ilvl w:val="3"/>
          <w:numId w:val="3"/>
        </w:numPr>
      </w:pPr>
      <w:r>
        <w:rPr>
          <w:rFonts w:hint="eastAsia"/>
          <w:lang w:eastAsia="ja-JP"/>
        </w:rPr>
        <w:t>Option #3: None of the above</w:t>
      </w:r>
    </w:p>
    <w:p w:rsidR="008806D6" w:rsidRDefault="008806D6" w:rsidP="008806D6">
      <w:pPr>
        <w:ind w:left="1728"/>
      </w:pPr>
    </w:p>
    <w:p w:rsidR="00C80FD3" w:rsidRDefault="008806D6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Discussion</w:t>
      </w:r>
    </w:p>
    <w:p w:rsidR="008806D6" w:rsidRDefault="008806D6" w:rsidP="008806D6">
      <w:pPr>
        <w:numPr>
          <w:ilvl w:val="4"/>
          <w:numId w:val="3"/>
        </w:numPr>
      </w:pP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R0 is the one presented yesterday.</w:t>
      </w:r>
    </w:p>
    <w:p w:rsidR="008806D6" w:rsidRDefault="008806D6" w:rsidP="008806D6">
      <w:pPr>
        <w:numPr>
          <w:ilvl w:val="3"/>
          <w:numId w:val="3"/>
        </w:numPr>
      </w:pPr>
      <w:r>
        <w:rPr>
          <w:rFonts w:hint="eastAsia"/>
          <w:lang w:eastAsia="ja-JP"/>
        </w:rPr>
        <w:t>Result: SP not conducted.</w:t>
      </w:r>
    </w:p>
    <w:p w:rsidR="008806D6" w:rsidRDefault="008806D6" w:rsidP="008806D6">
      <w:pPr>
        <w:pBdr>
          <w:bottom w:val="single" w:sz="6" w:space="1" w:color="auto"/>
        </w:pBdr>
        <w:ind w:left="720"/>
        <w:rPr>
          <w:lang w:eastAsia="ja-JP"/>
        </w:rPr>
      </w:pPr>
    </w:p>
    <w:p w:rsidR="008806D6" w:rsidRDefault="008806D6" w:rsidP="008806D6"/>
    <w:p w:rsidR="00C80FD3" w:rsidRDefault="00C80FD3" w:rsidP="0080081F">
      <w:pPr>
        <w:rPr>
          <w:b/>
          <w:lang w:eastAsia="ja-JP"/>
        </w:rPr>
      </w:pPr>
    </w:p>
    <w:p w:rsidR="00C80FD3" w:rsidRDefault="00A3665D" w:rsidP="00C80FD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lastRenderedPageBreak/>
        <w:t>Alfred Asterjadhi</w:t>
      </w:r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Qualcomm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 w:rsidR="00E231F4">
        <w:rPr>
          <w:rFonts w:hint="eastAsia"/>
          <w:b/>
          <w:lang w:eastAsia="ja-JP"/>
        </w:rPr>
        <w:t xml:space="preserve">Comment resolution for </w:t>
      </w:r>
      <w:r w:rsidR="008806D6">
        <w:rPr>
          <w:rFonts w:hint="eastAsia"/>
          <w:b/>
          <w:lang w:eastAsia="ja-JP"/>
        </w:rPr>
        <w:t>2</w:t>
      </w:r>
      <w:r w:rsidR="00E231F4">
        <w:rPr>
          <w:rFonts w:hint="eastAsia"/>
          <w:b/>
          <w:lang w:eastAsia="ja-JP"/>
        </w:rPr>
        <w:t>7.7.4 Block 3</w:t>
      </w:r>
      <w:r w:rsidR="00C80FD3">
        <w:rPr>
          <w:rFonts w:hint="eastAsia"/>
          <w:b/>
          <w:lang w:eastAsia="ja-JP"/>
        </w:rPr>
        <w:t>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 w:rsidR="00C80FD3">
        <w:rPr>
          <w:rFonts w:hint="eastAsia"/>
          <w:b/>
          <w:lang w:eastAsia="ja-JP"/>
        </w:rPr>
        <w:t xml:space="preserve"> submission 11-17-0</w:t>
      </w:r>
      <w:r w:rsidR="008806D6">
        <w:rPr>
          <w:rFonts w:hint="eastAsia"/>
          <w:b/>
          <w:lang w:eastAsia="ja-JP"/>
        </w:rPr>
        <w:t>297-00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E231F4" w:rsidRDefault="00E231F4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R</w:t>
      </w:r>
      <w:r>
        <w:t xml:space="preserve">esolutions for multiple comments related to TGax D1.0 </w:t>
      </w:r>
      <w:r>
        <w:rPr>
          <w:rFonts w:hint="eastAsia"/>
          <w:lang w:eastAsia="ja-JP"/>
        </w:rPr>
        <w:t xml:space="preserve">clause 27.7.4 TWT </w:t>
      </w:r>
      <w:r>
        <w:t>with the following CIDs:</w:t>
      </w:r>
    </w:p>
    <w:p w:rsidR="00E231F4" w:rsidRDefault="00E231F4" w:rsidP="00E231F4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CIDs: </w:t>
      </w:r>
      <w:r>
        <w:t xml:space="preserve">3240, </w:t>
      </w:r>
      <w:r w:rsidRPr="00E231F4">
        <w:rPr>
          <w:strike/>
        </w:rPr>
        <w:t xml:space="preserve">4847, </w:t>
      </w:r>
      <w:r>
        <w:t>7403, 7636, 8109, 3248, 3257, 3266, 4176, 4187, 4196, 6753, 9982, 10281 (13 CIDs)</w:t>
      </w:r>
      <w:r>
        <w:rPr>
          <w:rFonts w:hint="eastAsia"/>
          <w:lang w:eastAsia="ja-JP"/>
        </w:rPr>
        <w:t>.</w:t>
      </w:r>
    </w:p>
    <w:p w:rsidR="00C80FD3" w:rsidRDefault="00E231F4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Resolution for the CID #4847 is provided in another document.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C80FD3" w:rsidRDefault="00A2699C" w:rsidP="00A2699C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There was a discussion on the proposed text for </w:t>
      </w:r>
      <w:r w:rsidRPr="00A2699C">
        <w:rPr>
          <w:lang w:eastAsia="ja-JP"/>
        </w:rPr>
        <w:t>27.7.4.3 TWT information for flexible TWT</w:t>
      </w:r>
      <w:r>
        <w:rPr>
          <w:rFonts w:hint="eastAsia"/>
          <w:lang w:eastAsia="ja-JP"/>
        </w:rPr>
        <w:t xml:space="preserve">. Also, the flexibility of TWT procedure described in the </w:t>
      </w:r>
      <w:r w:rsidRPr="00A2699C">
        <w:rPr>
          <w:lang w:eastAsia="ja-JP"/>
        </w:rPr>
        <w:t>27.7.4.1 General</w:t>
      </w:r>
      <w:r>
        <w:rPr>
          <w:rFonts w:hint="eastAsia"/>
          <w:lang w:eastAsia="ja-JP"/>
        </w:rPr>
        <w:t xml:space="preserve"> was discussed.</w:t>
      </w:r>
    </w:p>
    <w:p w:rsidR="00A2699C" w:rsidRDefault="00A2699C" w:rsidP="00A2699C">
      <w:pPr>
        <w:numPr>
          <w:ilvl w:val="3"/>
          <w:numId w:val="3"/>
        </w:numPr>
      </w:pPr>
      <w:r>
        <w:rPr>
          <w:rFonts w:hint="eastAsia"/>
          <w:lang w:eastAsia="ja-JP"/>
        </w:rPr>
        <w:t>A member discussed the reason for canceling the broadcast TWT.</w:t>
      </w:r>
    </w:p>
    <w:p w:rsidR="00A2699C" w:rsidRDefault="00A2699C" w:rsidP="00A2699C">
      <w:pPr>
        <w:numPr>
          <w:ilvl w:val="3"/>
          <w:numId w:val="3"/>
        </w:numPr>
      </w:pPr>
      <w:r>
        <w:rPr>
          <w:rFonts w:hint="eastAsia"/>
          <w:lang w:eastAsia="ja-JP"/>
        </w:rPr>
        <w:t>Another member discussed the behavior of a STA to participate TWT.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C80FD3" w:rsidRPr="00B75C23" w:rsidRDefault="00B75C23" w:rsidP="00C80FD3">
      <w:pPr>
        <w:numPr>
          <w:ilvl w:val="3"/>
          <w:numId w:val="3"/>
        </w:numPr>
        <w:rPr>
          <w:b/>
          <w:highlight w:val="cyan"/>
        </w:rPr>
      </w:pPr>
      <w:r w:rsidRPr="00B75C23">
        <w:rPr>
          <w:rFonts w:hint="eastAsia"/>
          <w:b/>
          <w:highlight w:val="cyan"/>
          <w:lang w:eastAsia="ja-JP"/>
        </w:rPr>
        <w:t>Chair asked if there is any objection to the document</w:t>
      </w:r>
      <w:r w:rsidR="00C80FD3" w:rsidRPr="00B75C23">
        <w:rPr>
          <w:rFonts w:hint="eastAsia"/>
          <w:b/>
          <w:highlight w:val="cyan"/>
          <w:lang w:eastAsia="ja-JP"/>
        </w:rPr>
        <w:t>.</w:t>
      </w:r>
      <w:r w:rsidRPr="00B75C23">
        <w:rPr>
          <w:rFonts w:hint="eastAsia"/>
          <w:b/>
          <w:highlight w:val="cyan"/>
          <w:lang w:eastAsia="ja-JP"/>
        </w:rPr>
        <w:t xml:space="preserve"> </w:t>
      </w:r>
      <w:r w:rsidRPr="00B75C23">
        <w:rPr>
          <w:b/>
          <w:highlight w:val="cyan"/>
          <w:lang w:eastAsia="ja-JP"/>
        </w:rPr>
        <w:t>–</w:t>
      </w:r>
      <w:r w:rsidRPr="00B75C23">
        <w:rPr>
          <w:rFonts w:hint="eastAsia"/>
          <w:b/>
          <w:highlight w:val="cyan"/>
          <w:lang w:eastAsia="ja-JP"/>
        </w:rPr>
        <w:t xml:space="preserve"> No objection.</w:t>
      </w:r>
    </w:p>
    <w:p w:rsidR="00C80FD3" w:rsidRDefault="00C80FD3" w:rsidP="0080081F">
      <w:pPr>
        <w:rPr>
          <w:b/>
          <w:lang w:eastAsia="ja-JP"/>
        </w:rPr>
      </w:pPr>
    </w:p>
    <w:p w:rsidR="00B75C23" w:rsidRDefault="00B75C23" w:rsidP="0080081F">
      <w:pPr>
        <w:rPr>
          <w:b/>
          <w:lang w:eastAsia="ja-JP"/>
        </w:rPr>
      </w:pPr>
    </w:p>
    <w:p w:rsidR="00C80FD3" w:rsidRDefault="00E231F4" w:rsidP="00E231F4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Recess for lunch </w:t>
      </w:r>
      <w:r w:rsidR="00B75C23">
        <w:rPr>
          <w:rFonts w:hint="eastAsia"/>
          <w:b/>
          <w:lang w:eastAsia="ja-JP"/>
        </w:rPr>
        <w:t>@ 11:59</w:t>
      </w:r>
      <w:r>
        <w:rPr>
          <w:rFonts w:hint="eastAsia"/>
          <w:b/>
          <w:lang w:eastAsia="ja-JP"/>
        </w:rPr>
        <w:t xml:space="preserve"> AM until 13:30.</w:t>
      </w:r>
    </w:p>
    <w:p w:rsidR="00E231F4" w:rsidRDefault="00E231F4" w:rsidP="00E231F4">
      <w:pPr>
        <w:rPr>
          <w:b/>
          <w:lang w:eastAsia="ja-JP"/>
        </w:rPr>
      </w:pPr>
    </w:p>
    <w:p w:rsidR="00E231F4" w:rsidRDefault="00E231F4" w:rsidP="00E231F4">
      <w:pPr>
        <w:rPr>
          <w:b/>
          <w:lang w:eastAsia="ja-JP"/>
        </w:rPr>
      </w:pPr>
    </w:p>
    <w:p w:rsidR="00E231F4" w:rsidRPr="00E231F4" w:rsidRDefault="00E231F4" w:rsidP="00E231F4">
      <w:pPr>
        <w:rPr>
          <w:b/>
          <w:sz w:val="28"/>
          <w:u w:val="single"/>
          <w:lang w:eastAsia="ja-JP"/>
        </w:rPr>
      </w:pPr>
      <w:r>
        <w:rPr>
          <w:rFonts w:hint="eastAsia"/>
          <w:b/>
          <w:sz w:val="28"/>
          <w:u w:val="single"/>
          <w:lang w:eastAsia="ja-JP"/>
        </w:rPr>
        <w:t>Friday, May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5</w:t>
      </w:r>
      <w:r w:rsidRPr="006165F5">
        <w:rPr>
          <w:rFonts w:hint="eastAsia"/>
          <w:b/>
          <w:sz w:val="28"/>
          <w:u w:val="single"/>
          <w:vertAlign w:val="superscript"/>
          <w:lang w:eastAsia="ja-JP"/>
        </w:rPr>
        <w:t>th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rFonts w:hint="eastAsia"/>
          <w:b/>
          <w:sz w:val="28"/>
          <w:u w:val="single"/>
          <w:lang w:eastAsia="ja-JP"/>
        </w:rPr>
        <w:t>7,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  <w:lang w:eastAsia="ja-JP"/>
        </w:rPr>
        <w:t>TGax Non-PHY ad hoc Session (PM)</w:t>
      </w:r>
    </w:p>
    <w:p w:rsidR="00C80FD3" w:rsidRDefault="00E231F4" w:rsidP="0080081F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Meeting reconvened @</w:t>
      </w:r>
      <w:r w:rsidR="00B74B7C">
        <w:rPr>
          <w:rFonts w:hint="eastAsia"/>
          <w:b/>
          <w:lang w:eastAsia="ja-JP"/>
        </w:rPr>
        <w:t xml:space="preserve"> 13:34</w:t>
      </w:r>
      <w:r>
        <w:rPr>
          <w:rFonts w:hint="eastAsia"/>
          <w:b/>
          <w:lang w:eastAsia="ja-JP"/>
        </w:rPr>
        <w:t>.</w:t>
      </w:r>
    </w:p>
    <w:p w:rsidR="00B74B7C" w:rsidRDefault="00B74B7C" w:rsidP="00B74B7C">
      <w:pPr>
        <w:rPr>
          <w:b/>
        </w:rPr>
      </w:pPr>
    </w:p>
    <w:p w:rsidR="00B74B7C" w:rsidRDefault="00B74B7C" w:rsidP="0080081F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 xml:space="preserve">Reminder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We are still operating under the IEEE 802 and 802.11 Policy and Procedure.</w:t>
      </w:r>
    </w:p>
    <w:p w:rsidR="00E231F4" w:rsidRDefault="00E231F4" w:rsidP="00E231F4">
      <w:pPr>
        <w:rPr>
          <w:b/>
        </w:rPr>
      </w:pPr>
    </w:p>
    <w:p w:rsidR="00E231F4" w:rsidRPr="00E231F4" w:rsidRDefault="00E231F4" w:rsidP="0080081F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Presentations</w:t>
      </w:r>
    </w:p>
    <w:p w:rsidR="00C80FD3" w:rsidRDefault="00B74B7C" w:rsidP="00C80FD3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Stephane Baron</w:t>
      </w:r>
      <w:r w:rsidR="00C80FD3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Canon Research</w:t>
      </w:r>
      <w:r w:rsidR="00C80FD3">
        <w:rPr>
          <w:rFonts w:hint="eastAsia"/>
          <w:b/>
          <w:lang w:eastAsia="ja-JP"/>
        </w:rPr>
        <w:t xml:space="preserve">) presented </w:t>
      </w:r>
      <w:r w:rsidR="00C80FD3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Proposed resolution for comments related to OFDMA random access procedure (RAPS element)</w:t>
      </w:r>
      <w:r w:rsidR="00C80FD3">
        <w:rPr>
          <w:rFonts w:hint="eastAsia"/>
          <w:b/>
          <w:lang w:eastAsia="ja-JP"/>
        </w:rPr>
        <w:t>,</w:t>
      </w:r>
      <w:r w:rsidR="00C80FD3">
        <w:rPr>
          <w:b/>
          <w:lang w:eastAsia="ja-JP"/>
        </w:rPr>
        <w:t>”</w:t>
      </w:r>
      <w:r w:rsidR="00C80FD3">
        <w:rPr>
          <w:rFonts w:hint="eastAsia"/>
          <w:b/>
          <w:lang w:eastAsia="ja-JP"/>
        </w:rPr>
        <w:t xml:space="preserve"> based </w:t>
      </w:r>
      <w:r w:rsidR="00C80FD3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11-17-0645-01</w:t>
      </w:r>
      <w:r w:rsidR="00C80FD3">
        <w:rPr>
          <w:rFonts w:hint="eastAsia"/>
          <w:b/>
          <w:lang w:eastAsia="ja-JP"/>
        </w:rPr>
        <w:t>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C80FD3" w:rsidRDefault="00E91527" w:rsidP="00E91527">
      <w:pPr>
        <w:numPr>
          <w:ilvl w:val="3"/>
          <w:numId w:val="3"/>
        </w:numPr>
      </w:pPr>
      <w:r>
        <w:rPr>
          <w:rFonts w:hint="eastAsia"/>
          <w:lang w:eastAsia="ja-JP"/>
        </w:rPr>
        <w:t>R</w:t>
      </w:r>
      <w:r w:rsidRPr="00E91527">
        <w:t>esolutions to TGax D1.0 comments related to clause 27.5.2.6 Random access procedure, concerning the RAPS element</w:t>
      </w:r>
      <w:r>
        <w:rPr>
          <w:rFonts w:hint="eastAsia"/>
          <w:lang w:eastAsia="ja-JP"/>
        </w:rPr>
        <w:t xml:space="preserve"> are proposed.</w:t>
      </w:r>
    </w:p>
    <w:p w:rsidR="00E91527" w:rsidRDefault="00E91527" w:rsidP="00E91527">
      <w:pPr>
        <w:numPr>
          <w:ilvl w:val="4"/>
          <w:numId w:val="3"/>
        </w:numPr>
      </w:pPr>
      <w:r w:rsidRPr="00E91527">
        <w:t xml:space="preserve">CIDs:  5386, 5401, 5722, 6182, 7043, 7410, 7414, 8282, 8300, </w:t>
      </w:r>
      <w:r>
        <w:rPr>
          <w:rFonts w:hint="eastAsia"/>
          <w:lang w:eastAsia="ja-JP"/>
        </w:rPr>
        <w:t xml:space="preserve">and </w:t>
      </w:r>
      <w:r w:rsidRPr="00E91527">
        <w:t>8557 (10 CIDs).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C80FD3" w:rsidRDefault="00E91527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A member asked for modification of the proposed text on initiation of OBO procedure. So is modified.</w:t>
      </w:r>
    </w:p>
    <w:p w:rsidR="00E91527" w:rsidRDefault="0086240A" w:rsidP="00C80FD3">
      <w:pPr>
        <w:numPr>
          <w:ilvl w:val="3"/>
          <w:numId w:val="3"/>
        </w:numPr>
      </w:pPr>
      <w:r>
        <w:rPr>
          <w:rFonts w:hint="eastAsia"/>
          <w:lang w:eastAsia="ja-JP"/>
        </w:rPr>
        <w:t>CID 8557 was withdrawn.</w:t>
      </w:r>
    </w:p>
    <w:p w:rsidR="00C80FD3" w:rsidRDefault="00C80FD3" w:rsidP="00C80FD3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C80FD3" w:rsidRPr="0086240A" w:rsidRDefault="0086240A" w:rsidP="00C80FD3">
      <w:pPr>
        <w:numPr>
          <w:ilvl w:val="3"/>
          <w:numId w:val="3"/>
        </w:numPr>
        <w:rPr>
          <w:b/>
          <w:highlight w:val="cyan"/>
        </w:rPr>
      </w:pPr>
      <w:r w:rsidRPr="0086240A">
        <w:rPr>
          <w:rFonts w:hint="eastAsia"/>
          <w:b/>
          <w:highlight w:val="cyan"/>
          <w:lang w:eastAsia="ja-JP"/>
        </w:rPr>
        <w:t xml:space="preserve">Chair asked if there is any objection to the document. </w:t>
      </w:r>
      <w:r w:rsidRPr="0086240A">
        <w:rPr>
          <w:b/>
          <w:highlight w:val="cyan"/>
          <w:lang w:eastAsia="ja-JP"/>
        </w:rPr>
        <w:t>–</w:t>
      </w:r>
      <w:r w:rsidRPr="0086240A">
        <w:rPr>
          <w:rFonts w:hint="eastAsia"/>
          <w:b/>
          <w:highlight w:val="cyan"/>
          <w:lang w:eastAsia="ja-JP"/>
        </w:rPr>
        <w:t xml:space="preserve"> No objection</w:t>
      </w:r>
      <w:proofErr w:type="gramStart"/>
      <w:r w:rsidRPr="0086240A">
        <w:rPr>
          <w:rFonts w:hint="eastAsia"/>
          <w:b/>
          <w:highlight w:val="cyan"/>
          <w:lang w:eastAsia="ja-JP"/>
        </w:rPr>
        <w:t>.</w:t>
      </w:r>
      <w:r w:rsidR="00C80FD3" w:rsidRPr="0086240A">
        <w:rPr>
          <w:rFonts w:hint="eastAsia"/>
          <w:b/>
          <w:highlight w:val="cyan"/>
          <w:lang w:eastAsia="ja-JP"/>
        </w:rPr>
        <w:t>.</w:t>
      </w:r>
      <w:proofErr w:type="gramEnd"/>
    </w:p>
    <w:p w:rsidR="00C80FD3" w:rsidRDefault="00C80FD3" w:rsidP="0080081F">
      <w:pPr>
        <w:rPr>
          <w:b/>
          <w:lang w:eastAsia="ja-JP"/>
        </w:rPr>
      </w:pPr>
    </w:p>
    <w:p w:rsidR="0086240A" w:rsidRDefault="0086240A" w:rsidP="0080081F">
      <w:pPr>
        <w:rPr>
          <w:b/>
          <w:lang w:eastAsia="ja-JP"/>
        </w:rPr>
      </w:pPr>
    </w:p>
    <w:p w:rsidR="00E231F4" w:rsidRDefault="0086240A" w:rsidP="00E231F4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Kaiying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Lv</w:t>
      </w:r>
      <w:proofErr w:type="spellEnd"/>
      <w:r w:rsidR="00E231F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ZTE</w:t>
      </w:r>
      <w:r w:rsidR="00E231F4">
        <w:rPr>
          <w:rFonts w:hint="eastAsia"/>
          <w:b/>
          <w:lang w:eastAsia="ja-JP"/>
        </w:rPr>
        <w:t xml:space="preserve">) presented </w:t>
      </w:r>
      <w:r w:rsidR="00E231F4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Proposed resolution for CID 4928</w:t>
      </w:r>
      <w:r w:rsidR="00E231F4">
        <w:rPr>
          <w:rFonts w:hint="eastAsia"/>
          <w:b/>
          <w:lang w:eastAsia="ja-JP"/>
        </w:rPr>
        <w:t>,</w:t>
      </w:r>
      <w:r w:rsidR="00E231F4">
        <w:rPr>
          <w:b/>
          <w:lang w:eastAsia="ja-JP"/>
        </w:rPr>
        <w:t>”</w:t>
      </w:r>
      <w:r w:rsidR="00E231F4">
        <w:rPr>
          <w:rFonts w:hint="eastAsia"/>
          <w:b/>
          <w:lang w:eastAsia="ja-JP"/>
        </w:rPr>
        <w:t xml:space="preserve"> based </w:t>
      </w:r>
      <w:r w:rsidR="00E231F4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11-17-0669-01</w:t>
      </w:r>
      <w:r w:rsidR="00E231F4">
        <w:rPr>
          <w:rFonts w:hint="eastAsia"/>
          <w:b/>
          <w:lang w:eastAsia="ja-JP"/>
        </w:rPr>
        <w:t>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E231F4" w:rsidRDefault="0086240A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Resolution for CID 4928 is proposed.</w:t>
      </w:r>
    </w:p>
    <w:p w:rsidR="0086240A" w:rsidRDefault="0086240A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Point is to disallow </w:t>
      </w:r>
      <w:r w:rsidR="00A57986">
        <w:rPr>
          <w:rFonts w:hint="eastAsia"/>
          <w:lang w:eastAsia="ja-JP"/>
        </w:rPr>
        <w:t xml:space="preserve">any </w:t>
      </w:r>
      <w:r>
        <w:rPr>
          <w:rFonts w:hint="eastAsia"/>
          <w:lang w:eastAsia="ja-JP"/>
        </w:rPr>
        <w:t xml:space="preserve">SP </w:t>
      </w:r>
      <w:r w:rsidR="00A57986">
        <w:rPr>
          <w:rFonts w:hint="eastAsia"/>
          <w:lang w:eastAsia="ja-JP"/>
        </w:rPr>
        <w:t>operation</w:t>
      </w:r>
      <w:r>
        <w:rPr>
          <w:rFonts w:hint="eastAsia"/>
          <w:lang w:eastAsia="ja-JP"/>
        </w:rPr>
        <w:t xml:space="preserve"> </w:t>
      </w:r>
      <w:r w:rsidR="00A57986">
        <w:rPr>
          <w:rFonts w:hint="eastAsia"/>
          <w:lang w:eastAsia="ja-JP"/>
        </w:rPr>
        <w:t>during</w:t>
      </w:r>
      <w:r>
        <w:rPr>
          <w:rFonts w:hint="eastAsia"/>
          <w:lang w:eastAsia="ja-JP"/>
        </w:rPr>
        <w:t xml:space="preserve"> </w:t>
      </w:r>
      <w:r w:rsidR="00A57986">
        <w:rPr>
          <w:rFonts w:hint="eastAsia"/>
          <w:lang w:eastAsia="ja-JP"/>
        </w:rPr>
        <w:t>transmission of NDPA, NDP, Beamforming Report Poll or FTM frame.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E231F4" w:rsidRDefault="00887005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People had a long discussion on the proposed text, especially SR_DILAY related part.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E231F4" w:rsidRDefault="00887005" w:rsidP="00E231F4">
      <w:pPr>
        <w:numPr>
          <w:ilvl w:val="3"/>
          <w:numId w:val="3"/>
        </w:numPr>
      </w:pPr>
      <w:proofErr w:type="spellStart"/>
      <w:r>
        <w:rPr>
          <w:rFonts w:hint="eastAsia"/>
          <w:lang w:eastAsia="ja-JP"/>
        </w:rPr>
        <w:lastRenderedPageBreak/>
        <w:t>Kaiying</w:t>
      </w:r>
      <w:proofErr w:type="spellEnd"/>
      <w:r>
        <w:rPr>
          <w:rFonts w:hint="eastAsia"/>
          <w:lang w:eastAsia="ja-JP"/>
        </w:rPr>
        <w:t xml:space="preserve"> to talk to members who have comments</w:t>
      </w:r>
      <w:r w:rsidR="00E231F4">
        <w:rPr>
          <w:rFonts w:hint="eastAsia"/>
          <w:lang w:eastAsia="ja-JP"/>
        </w:rPr>
        <w:t>.</w:t>
      </w:r>
    </w:p>
    <w:p w:rsidR="00E231F4" w:rsidRPr="00887005" w:rsidRDefault="00E231F4" w:rsidP="00E231F4">
      <w:pPr>
        <w:rPr>
          <w:b/>
          <w:lang w:eastAsia="ja-JP"/>
        </w:rPr>
      </w:pPr>
    </w:p>
    <w:p w:rsidR="00E231F4" w:rsidRDefault="00E231F4" w:rsidP="0080081F">
      <w:pPr>
        <w:rPr>
          <w:b/>
          <w:lang w:eastAsia="ja-JP"/>
        </w:rPr>
      </w:pPr>
    </w:p>
    <w:p w:rsidR="00E231F4" w:rsidRDefault="00887005" w:rsidP="00887005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Liwen</w:t>
      </w:r>
      <w:proofErr w:type="spellEnd"/>
      <w:r>
        <w:rPr>
          <w:rFonts w:hint="eastAsia"/>
          <w:b/>
          <w:lang w:eastAsia="ja-JP"/>
        </w:rPr>
        <w:t xml:space="preserve"> Chu</w:t>
      </w:r>
      <w:r w:rsidR="00E231F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Marvell</w:t>
      </w:r>
      <w:r w:rsidR="00E231F4">
        <w:rPr>
          <w:rFonts w:hint="eastAsia"/>
          <w:b/>
          <w:lang w:eastAsia="ja-JP"/>
        </w:rPr>
        <w:t xml:space="preserve">) presented </w:t>
      </w:r>
      <w:r w:rsidR="00E231F4">
        <w:rPr>
          <w:b/>
          <w:lang w:eastAsia="ja-JP"/>
        </w:rPr>
        <w:t>“</w:t>
      </w:r>
      <w:r w:rsidRPr="00887005">
        <w:rPr>
          <w:b/>
          <w:lang w:eastAsia="ja-JP"/>
        </w:rPr>
        <w:t>LB225 11ax D1.0 Comment Resolution 27.10.4 Part 1</w:t>
      </w:r>
      <w:r w:rsidR="00E231F4">
        <w:rPr>
          <w:rFonts w:hint="eastAsia"/>
          <w:b/>
          <w:lang w:eastAsia="ja-JP"/>
        </w:rPr>
        <w:t>,</w:t>
      </w:r>
      <w:r w:rsidR="00E231F4">
        <w:rPr>
          <w:b/>
          <w:lang w:eastAsia="ja-JP"/>
        </w:rPr>
        <w:t>”</w:t>
      </w:r>
      <w:r w:rsidR="00E231F4">
        <w:rPr>
          <w:rFonts w:hint="eastAsia"/>
          <w:b/>
          <w:lang w:eastAsia="ja-JP"/>
        </w:rPr>
        <w:t xml:space="preserve"> based </w:t>
      </w:r>
      <w:r w:rsidR="00E231F4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11-17-0553-01</w:t>
      </w:r>
      <w:r w:rsidR="00E231F4">
        <w:rPr>
          <w:rFonts w:hint="eastAsia"/>
          <w:b/>
          <w:lang w:eastAsia="ja-JP"/>
        </w:rPr>
        <w:t>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887005" w:rsidRDefault="00887005" w:rsidP="00887005">
      <w:pPr>
        <w:numPr>
          <w:ilvl w:val="3"/>
          <w:numId w:val="3"/>
        </w:numPr>
      </w:pPr>
      <w:r>
        <w:rPr>
          <w:rFonts w:hint="eastAsia"/>
          <w:lang w:eastAsia="ja-JP"/>
        </w:rPr>
        <w:t>R</w:t>
      </w:r>
      <w:r>
        <w:t xml:space="preserve">esolutions for multiple comments related to TGax D1.0 </w:t>
      </w:r>
      <w:r>
        <w:rPr>
          <w:rFonts w:hint="eastAsia"/>
          <w:lang w:eastAsia="ja-JP"/>
        </w:rPr>
        <w:t xml:space="preserve">clause 27.10.4 (Block ACK) </w:t>
      </w:r>
      <w:r>
        <w:t>with the following CIDs :</w:t>
      </w:r>
    </w:p>
    <w:p w:rsidR="00E231F4" w:rsidRDefault="00887005" w:rsidP="00887005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CIDs: </w:t>
      </w:r>
      <w:r>
        <w:t>6187, 6183, 7605, 4793, 5402, 9392, 9393, 10332, 8136, 8135, 7947, 7944, 7943, 7942, 7941, 7940, 7949, 7950, 7948, 7962, 7863, 7864, 8401, 8393</w:t>
      </w:r>
      <w:r>
        <w:rPr>
          <w:rFonts w:hint="eastAsia"/>
          <w:lang w:eastAsia="ja-JP"/>
        </w:rPr>
        <w:t xml:space="preserve"> (24 CIDs)</w:t>
      </w:r>
      <w:r>
        <w:t>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E231F4" w:rsidRDefault="00EE6557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A member commented clause 27.10.4 A-MPDU with multiple TIDs</w:t>
      </w:r>
      <w:r w:rsidR="00AD4A46">
        <w:rPr>
          <w:rFonts w:hint="eastAsia"/>
          <w:lang w:eastAsia="ja-JP"/>
        </w:rPr>
        <w:t xml:space="preserve"> should be re-organized since there are some rules and it is difficult to follow the rule. </w:t>
      </w:r>
      <w:r w:rsidR="00AD4A46">
        <w:rPr>
          <w:lang w:eastAsia="ja-JP"/>
        </w:rPr>
        <w:sym w:font="Wingdings" w:char="F0E0"/>
      </w:r>
      <w:r w:rsidR="00AD4A46">
        <w:rPr>
          <w:rFonts w:hint="eastAsia"/>
          <w:lang w:eastAsia="ja-JP"/>
        </w:rPr>
        <w:t xml:space="preserve"> </w:t>
      </w:r>
      <w:proofErr w:type="spellStart"/>
      <w:r w:rsidR="00AD4A46">
        <w:rPr>
          <w:rFonts w:hint="eastAsia"/>
          <w:lang w:eastAsia="ja-JP"/>
        </w:rPr>
        <w:t>Liwen</w:t>
      </w:r>
      <w:proofErr w:type="spellEnd"/>
      <w:r w:rsidR="00AD4A46">
        <w:rPr>
          <w:rFonts w:hint="eastAsia"/>
          <w:lang w:eastAsia="ja-JP"/>
        </w:rPr>
        <w:t xml:space="preserve"> does not agree with the commenter since the sequence is the same.</w:t>
      </w:r>
    </w:p>
    <w:p w:rsidR="00AD4A46" w:rsidRDefault="00AD4A46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Another member commented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E231F4" w:rsidRDefault="00E231F4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.</w:t>
      </w:r>
    </w:p>
    <w:p w:rsidR="00E231F4" w:rsidRDefault="00E231F4" w:rsidP="00E231F4">
      <w:pPr>
        <w:rPr>
          <w:b/>
          <w:lang w:eastAsia="ja-JP"/>
        </w:rPr>
      </w:pPr>
    </w:p>
    <w:p w:rsidR="005560E5" w:rsidRDefault="005560E5" w:rsidP="005560E5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Recess @ 15:00 until 15:15.</w:t>
      </w:r>
    </w:p>
    <w:p w:rsidR="005560E5" w:rsidRDefault="005560E5" w:rsidP="00E231F4">
      <w:pPr>
        <w:rPr>
          <w:b/>
          <w:lang w:eastAsia="ja-JP"/>
        </w:rPr>
      </w:pPr>
    </w:p>
    <w:p w:rsidR="005560E5" w:rsidRDefault="005560E5" w:rsidP="005560E5">
      <w:pPr>
        <w:ind w:firstLine="360"/>
        <w:rPr>
          <w:b/>
          <w:lang w:eastAsia="ja-JP"/>
        </w:rPr>
      </w:pPr>
      <w:r>
        <w:rPr>
          <w:rFonts w:hint="eastAsia"/>
          <w:b/>
          <w:lang w:eastAsia="ja-JP"/>
        </w:rPr>
        <w:t>&lt;15 minutes break&gt;</w:t>
      </w:r>
    </w:p>
    <w:p w:rsidR="005560E5" w:rsidRDefault="005560E5" w:rsidP="00E231F4">
      <w:pPr>
        <w:rPr>
          <w:b/>
          <w:lang w:eastAsia="ja-JP"/>
        </w:rPr>
      </w:pPr>
    </w:p>
    <w:p w:rsidR="005560E5" w:rsidRDefault="005560E5" w:rsidP="005560E5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Meeting reconvened @ 15:15.</w:t>
      </w:r>
    </w:p>
    <w:p w:rsidR="005560E5" w:rsidRPr="005560E5" w:rsidRDefault="005560E5" w:rsidP="00E231F4">
      <w:pPr>
        <w:rPr>
          <w:b/>
          <w:lang w:eastAsia="ja-JP"/>
        </w:rPr>
      </w:pPr>
    </w:p>
    <w:p w:rsidR="005560E5" w:rsidRDefault="005560E5" w:rsidP="005560E5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Presentation</w:t>
      </w:r>
    </w:p>
    <w:p w:rsidR="00E231F4" w:rsidRDefault="005560E5" w:rsidP="00DF1E88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Patrice NEZOU</w:t>
      </w:r>
      <w:r w:rsidR="00E231F4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Canon Research</w:t>
      </w:r>
      <w:r w:rsidR="00E231F4">
        <w:rPr>
          <w:rFonts w:hint="eastAsia"/>
          <w:b/>
          <w:lang w:eastAsia="ja-JP"/>
        </w:rPr>
        <w:t xml:space="preserve">) presented </w:t>
      </w:r>
      <w:r w:rsidR="00E231F4">
        <w:rPr>
          <w:b/>
          <w:lang w:eastAsia="ja-JP"/>
        </w:rPr>
        <w:t>“</w:t>
      </w:r>
      <w:r w:rsidR="00DF1E88" w:rsidRPr="00DF1E88">
        <w:rPr>
          <w:b/>
          <w:lang w:eastAsia="ja-JP"/>
        </w:rPr>
        <w:t>Comment resolution for UL OFDMA-based random access (UORA)</w:t>
      </w:r>
      <w:r w:rsidR="00E231F4">
        <w:rPr>
          <w:rFonts w:hint="eastAsia"/>
          <w:b/>
          <w:lang w:eastAsia="ja-JP"/>
        </w:rPr>
        <w:t>,</w:t>
      </w:r>
      <w:r w:rsidR="00E231F4">
        <w:rPr>
          <w:b/>
          <w:lang w:eastAsia="ja-JP"/>
        </w:rPr>
        <w:t>”</w:t>
      </w:r>
      <w:r w:rsidR="00E231F4">
        <w:rPr>
          <w:rFonts w:hint="eastAsia"/>
          <w:b/>
          <w:lang w:eastAsia="ja-JP"/>
        </w:rPr>
        <w:t xml:space="preserve"> based </w:t>
      </w:r>
      <w:r w:rsidR="00E231F4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11-17-0646-03</w:t>
      </w:r>
      <w:r w:rsidR="00E231F4">
        <w:rPr>
          <w:rFonts w:hint="eastAsia"/>
          <w:b/>
          <w:lang w:eastAsia="ja-JP"/>
        </w:rPr>
        <w:t>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E231F4" w:rsidRDefault="005560E5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This is an update from the presentation yesterday.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E231F4" w:rsidRDefault="005560E5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A member suggested changes to the proposed text of 27.5.2.6.2. Restriction and recommendation should use different work to show the level of requirement.</w:t>
      </w:r>
    </w:p>
    <w:p w:rsidR="005560E5" w:rsidRDefault="005560E5" w:rsidP="00E231F4">
      <w:pPr>
        <w:numPr>
          <w:ilvl w:val="3"/>
          <w:numId w:val="3"/>
        </w:numPr>
      </w:pP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E231F4" w:rsidRPr="005560E5" w:rsidRDefault="005560E5" w:rsidP="00E231F4">
      <w:pPr>
        <w:numPr>
          <w:ilvl w:val="3"/>
          <w:numId w:val="3"/>
        </w:numPr>
        <w:rPr>
          <w:b/>
          <w:highlight w:val="cyan"/>
        </w:rPr>
      </w:pPr>
      <w:r w:rsidRPr="005560E5">
        <w:rPr>
          <w:rFonts w:hint="eastAsia"/>
          <w:b/>
          <w:highlight w:val="cyan"/>
          <w:lang w:eastAsia="ja-JP"/>
        </w:rPr>
        <w:t>Chair asked if there is any objection to accept resolutions for CIDs #6106, #9571 and #10173</w:t>
      </w:r>
      <w:r w:rsidR="00E231F4" w:rsidRPr="005560E5">
        <w:rPr>
          <w:rFonts w:hint="eastAsia"/>
          <w:b/>
          <w:highlight w:val="cyan"/>
          <w:lang w:eastAsia="ja-JP"/>
        </w:rPr>
        <w:t>.</w:t>
      </w:r>
      <w:r w:rsidRPr="005560E5">
        <w:rPr>
          <w:rFonts w:hint="eastAsia"/>
          <w:b/>
          <w:highlight w:val="cyan"/>
          <w:lang w:eastAsia="ja-JP"/>
        </w:rPr>
        <w:t xml:space="preserve"> </w:t>
      </w:r>
      <w:r w:rsidRPr="005560E5">
        <w:rPr>
          <w:b/>
          <w:highlight w:val="cyan"/>
          <w:lang w:eastAsia="ja-JP"/>
        </w:rPr>
        <w:t>–</w:t>
      </w:r>
      <w:r w:rsidRPr="005560E5">
        <w:rPr>
          <w:rFonts w:hint="eastAsia"/>
          <w:b/>
          <w:highlight w:val="cyan"/>
          <w:lang w:eastAsia="ja-JP"/>
        </w:rPr>
        <w:t xml:space="preserve"> No objection.</w:t>
      </w:r>
    </w:p>
    <w:p w:rsidR="00E231F4" w:rsidRDefault="00E231F4" w:rsidP="00E231F4">
      <w:pPr>
        <w:rPr>
          <w:b/>
          <w:lang w:eastAsia="ja-JP"/>
        </w:rPr>
      </w:pPr>
    </w:p>
    <w:p w:rsidR="00E231F4" w:rsidRDefault="00E231F4" w:rsidP="0080081F">
      <w:pPr>
        <w:rPr>
          <w:b/>
          <w:lang w:eastAsia="ja-JP"/>
        </w:rPr>
      </w:pPr>
    </w:p>
    <w:p w:rsidR="00E231F4" w:rsidRDefault="005560E5" w:rsidP="00E231F4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Sean Coffey</w:t>
      </w:r>
      <w:r w:rsidR="00E231F4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RealTek</w:t>
      </w:r>
      <w:proofErr w:type="spellEnd"/>
      <w:r w:rsidR="00E231F4">
        <w:rPr>
          <w:rFonts w:hint="eastAsia"/>
          <w:b/>
          <w:lang w:eastAsia="ja-JP"/>
        </w:rPr>
        <w:t xml:space="preserve">) presented </w:t>
      </w:r>
      <w:r w:rsidR="00E231F4">
        <w:rPr>
          <w:b/>
          <w:lang w:eastAsia="ja-JP"/>
        </w:rPr>
        <w:t>“</w:t>
      </w:r>
      <w:r w:rsidR="00DF1E88">
        <w:rPr>
          <w:rFonts w:hint="eastAsia"/>
          <w:b/>
          <w:lang w:eastAsia="ja-JP"/>
        </w:rPr>
        <w:t>Comment resolution for OBSS_PD spatial reuse Disallow / Prohibit</w:t>
      </w:r>
      <w:r w:rsidR="00E231F4">
        <w:rPr>
          <w:rFonts w:hint="eastAsia"/>
          <w:b/>
          <w:lang w:eastAsia="ja-JP"/>
        </w:rPr>
        <w:t>,</w:t>
      </w:r>
      <w:r w:rsidR="00E231F4">
        <w:rPr>
          <w:b/>
          <w:lang w:eastAsia="ja-JP"/>
        </w:rPr>
        <w:t>”</w:t>
      </w:r>
      <w:r w:rsidR="00E231F4">
        <w:rPr>
          <w:rFonts w:hint="eastAsia"/>
          <w:b/>
          <w:lang w:eastAsia="ja-JP"/>
        </w:rPr>
        <w:t xml:space="preserve"> based </w:t>
      </w:r>
      <w:r w:rsidR="00E231F4">
        <w:rPr>
          <w:b/>
          <w:lang w:eastAsia="ja-JP"/>
        </w:rPr>
        <w:t>on the</w:t>
      </w:r>
      <w:r w:rsidR="00E231F4">
        <w:rPr>
          <w:rFonts w:hint="eastAsia"/>
          <w:b/>
          <w:lang w:eastAsia="ja-JP"/>
        </w:rPr>
        <w:t xml:space="preserve"> submission 11-17-0xxx-0x.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E231F4" w:rsidRDefault="00DF1E88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Proposed to introduce a new condition of SRP_AND_NON-SRG_OBSS_PD_PROHIBITED and </w:t>
      </w:r>
      <w:proofErr w:type="spellStart"/>
      <w:r>
        <w:rPr>
          <w:rFonts w:hint="eastAsia"/>
          <w:lang w:eastAsia="ja-JP"/>
        </w:rPr>
        <w:t>NON_SRG_OBSS_PD_SR_Disallowed</w:t>
      </w:r>
      <w:proofErr w:type="spellEnd"/>
      <w:r>
        <w:rPr>
          <w:rFonts w:hint="eastAsia"/>
          <w:lang w:eastAsia="ja-JP"/>
        </w:rPr>
        <w:t xml:space="preserve"> for spatial reuse operation.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E231F4" w:rsidRDefault="00EB37D7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Need to take a look at the editor</w:t>
      </w:r>
      <w:r>
        <w:rPr>
          <w:lang w:eastAsia="ja-JP"/>
        </w:rPr>
        <w:t>’</w:t>
      </w:r>
      <w:r>
        <w:rPr>
          <w:rFonts w:hint="eastAsia"/>
          <w:lang w:eastAsia="ja-JP"/>
        </w:rPr>
        <w:t>s note of the related comment in the latest revision of 17/0010 and address the comment from the editor.</w:t>
      </w:r>
    </w:p>
    <w:p w:rsidR="00EB37D7" w:rsidRDefault="00EB37D7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commented that </w:t>
      </w:r>
      <w:proofErr w:type="spellStart"/>
      <w:r>
        <w:rPr>
          <w:rFonts w:hint="eastAsia"/>
          <w:lang w:eastAsia="ja-JP"/>
        </w:rPr>
        <w:t>SR_Delay</w:t>
      </w:r>
      <w:proofErr w:type="spellEnd"/>
      <w:r>
        <w:rPr>
          <w:rFonts w:hint="eastAsia"/>
          <w:lang w:eastAsia="ja-JP"/>
        </w:rPr>
        <w:t xml:space="preserve"> and </w:t>
      </w:r>
      <w:proofErr w:type="spellStart"/>
      <w:r>
        <w:rPr>
          <w:rFonts w:hint="eastAsia"/>
          <w:lang w:eastAsia="ja-JP"/>
        </w:rPr>
        <w:t>SR_Restricted</w:t>
      </w:r>
      <w:proofErr w:type="spellEnd"/>
      <w:r>
        <w:rPr>
          <w:rFonts w:hint="eastAsia"/>
          <w:lang w:eastAsia="ja-JP"/>
        </w:rPr>
        <w:t xml:space="preserve"> should be renamed as well.</w:t>
      </w:r>
    </w:p>
    <w:p w:rsidR="007A79CD" w:rsidRDefault="007A79CD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Another member suggested some editorial changes.</w:t>
      </w:r>
    </w:p>
    <w:p w:rsidR="007A79CD" w:rsidRDefault="007A79CD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mentioned that the SRG is a difficult concept and asked a question if there will be a way for APs to </w:t>
      </w:r>
      <w:r w:rsidR="00EE3395">
        <w:rPr>
          <w:rFonts w:hint="eastAsia"/>
          <w:lang w:eastAsia="ja-JP"/>
        </w:rPr>
        <w:t>collaborate.</w:t>
      </w:r>
    </w:p>
    <w:p w:rsidR="00EE3395" w:rsidRDefault="00EE3395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A member pointed out that the document is not on the server.</w:t>
      </w:r>
    </w:p>
    <w:p w:rsidR="00E231F4" w:rsidRDefault="00E231F4" w:rsidP="00E231F4">
      <w:pPr>
        <w:numPr>
          <w:ilvl w:val="2"/>
          <w:numId w:val="3"/>
        </w:numPr>
      </w:pPr>
      <w:r>
        <w:rPr>
          <w:rFonts w:hint="eastAsia"/>
          <w:lang w:eastAsia="ja-JP"/>
        </w:rPr>
        <w:lastRenderedPageBreak/>
        <w:t>Next Step</w:t>
      </w:r>
    </w:p>
    <w:p w:rsidR="00E231F4" w:rsidRDefault="00EE3395" w:rsidP="00E231F4">
      <w:pPr>
        <w:numPr>
          <w:ilvl w:val="3"/>
          <w:numId w:val="3"/>
        </w:numPr>
      </w:pPr>
      <w:r>
        <w:rPr>
          <w:rFonts w:hint="eastAsia"/>
          <w:lang w:eastAsia="ja-JP"/>
        </w:rPr>
        <w:t>Sean to give presentation next week</w:t>
      </w:r>
      <w:proofErr w:type="gramStart"/>
      <w:r>
        <w:rPr>
          <w:rFonts w:hint="eastAsia"/>
          <w:lang w:eastAsia="ja-JP"/>
        </w:rPr>
        <w:t>.</w:t>
      </w:r>
      <w:r w:rsidR="00E231F4">
        <w:rPr>
          <w:rFonts w:hint="eastAsia"/>
          <w:lang w:eastAsia="ja-JP"/>
        </w:rPr>
        <w:t>.</w:t>
      </w:r>
      <w:proofErr w:type="gramEnd"/>
    </w:p>
    <w:p w:rsidR="00E231F4" w:rsidRPr="00EE3395" w:rsidRDefault="00E231F4" w:rsidP="00E231F4">
      <w:pPr>
        <w:rPr>
          <w:b/>
          <w:lang w:eastAsia="ja-JP"/>
        </w:rPr>
      </w:pPr>
    </w:p>
    <w:p w:rsidR="00EE6557" w:rsidRDefault="00EE6557" w:rsidP="00E231F4">
      <w:pPr>
        <w:rPr>
          <w:b/>
          <w:lang w:eastAsia="ja-JP"/>
        </w:rPr>
      </w:pPr>
    </w:p>
    <w:p w:rsidR="00EE6557" w:rsidRDefault="00EE3395" w:rsidP="00EE3395">
      <w:pPr>
        <w:numPr>
          <w:ilvl w:val="1"/>
          <w:numId w:val="3"/>
        </w:numPr>
        <w:rPr>
          <w:b/>
        </w:rPr>
      </w:pPr>
      <w:r>
        <w:rPr>
          <w:rFonts w:hint="eastAsia"/>
          <w:b/>
          <w:lang w:eastAsia="ja-JP"/>
        </w:rPr>
        <w:t>Chao-Chun Wang</w:t>
      </w:r>
      <w:r w:rsidR="00EE6557">
        <w:rPr>
          <w:rFonts w:hint="eastAsia"/>
          <w:b/>
          <w:lang w:eastAsia="ja-JP"/>
        </w:rPr>
        <w:t xml:space="preserve"> (</w:t>
      </w:r>
      <w:proofErr w:type="spellStart"/>
      <w:r>
        <w:rPr>
          <w:rFonts w:hint="eastAsia"/>
          <w:b/>
          <w:lang w:eastAsia="ja-JP"/>
        </w:rPr>
        <w:t>MediaTek</w:t>
      </w:r>
      <w:proofErr w:type="spellEnd"/>
      <w:r w:rsidR="00EE6557">
        <w:rPr>
          <w:rFonts w:hint="eastAsia"/>
          <w:b/>
          <w:lang w:eastAsia="ja-JP"/>
        </w:rPr>
        <w:t xml:space="preserve">) presented </w:t>
      </w:r>
      <w:r w:rsidR="00EE6557">
        <w:rPr>
          <w:b/>
          <w:lang w:eastAsia="ja-JP"/>
        </w:rPr>
        <w:t>“</w:t>
      </w:r>
      <w:r w:rsidRPr="00EE3395">
        <w:rPr>
          <w:b/>
          <w:lang w:eastAsia="ja-JP"/>
        </w:rPr>
        <w:t>11ax D1.0 MAC Comment Resolution for</w:t>
      </w:r>
      <w:r w:rsidR="00EE6557">
        <w:rPr>
          <w:rFonts w:hint="eastAsia"/>
          <w:b/>
          <w:lang w:eastAsia="ja-JP"/>
        </w:rPr>
        <w:t>,</w:t>
      </w:r>
      <w:r w:rsidR="00EE6557">
        <w:rPr>
          <w:b/>
          <w:lang w:eastAsia="ja-JP"/>
        </w:rPr>
        <w:t>”</w:t>
      </w:r>
      <w:r w:rsidR="00EE6557">
        <w:rPr>
          <w:rFonts w:hint="eastAsia"/>
          <w:b/>
          <w:lang w:eastAsia="ja-JP"/>
        </w:rPr>
        <w:t xml:space="preserve"> based </w:t>
      </w:r>
      <w:r w:rsidR="00EE6557">
        <w:rPr>
          <w:b/>
          <w:lang w:eastAsia="ja-JP"/>
        </w:rPr>
        <w:t>on the</w:t>
      </w:r>
      <w:r>
        <w:rPr>
          <w:rFonts w:hint="eastAsia"/>
          <w:b/>
          <w:lang w:eastAsia="ja-JP"/>
        </w:rPr>
        <w:t xml:space="preserve"> submission 11-17-0700-00</w:t>
      </w:r>
      <w:r w:rsidR="00EE6557">
        <w:rPr>
          <w:rFonts w:hint="eastAsia"/>
          <w:b/>
          <w:lang w:eastAsia="ja-JP"/>
        </w:rPr>
        <w:t>.</w:t>
      </w:r>
    </w:p>
    <w:p w:rsidR="00EE6557" w:rsidRDefault="00EE6557" w:rsidP="00EE6557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EE3395" w:rsidRDefault="00EE3395" w:rsidP="00EE3395">
      <w:pPr>
        <w:numPr>
          <w:ilvl w:val="3"/>
          <w:numId w:val="3"/>
        </w:numPr>
        <w:ind w:left="2160" w:hanging="1080"/>
      </w:pPr>
      <w:r>
        <w:rPr>
          <w:rFonts w:hint="eastAsia"/>
          <w:lang w:eastAsia="ja-JP"/>
        </w:rPr>
        <w:t>Resolutions for the second set of the comments for the Quiet Time Period and modifications to the text for the 27.16.4 are proposed.</w:t>
      </w:r>
    </w:p>
    <w:p w:rsidR="00EE6557" w:rsidRDefault="00EE6557" w:rsidP="00EE6557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EE6557" w:rsidRDefault="007743CA" w:rsidP="00EE6557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Resolution for the CID #5788 is changed to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from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Countered</w:t>
      </w:r>
      <w:r>
        <w:rPr>
          <w:lang w:eastAsia="ja-JP"/>
        </w:rPr>
        <w:t>”</w:t>
      </w:r>
      <w:r>
        <w:rPr>
          <w:rFonts w:hint="eastAsia"/>
          <w:lang w:eastAsia="ja-JP"/>
        </w:rPr>
        <w:t>.</w:t>
      </w:r>
    </w:p>
    <w:p w:rsidR="00EB4B5B" w:rsidRDefault="00EB4B5B" w:rsidP="00EE6557">
      <w:pPr>
        <w:numPr>
          <w:ilvl w:val="3"/>
          <w:numId w:val="3"/>
        </w:numPr>
      </w:pPr>
    </w:p>
    <w:p w:rsidR="00EE6557" w:rsidRDefault="00EE6557" w:rsidP="00EE6557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EE6557" w:rsidRPr="00EB4B5B" w:rsidRDefault="00EB4B5B" w:rsidP="00EE6557">
      <w:pPr>
        <w:numPr>
          <w:ilvl w:val="3"/>
          <w:numId w:val="3"/>
        </w:numPr>
        <w:rPr>
          <w:b/>
          <w:highlight w:val="cyan"/>
        </w:rPr>
      </w:pPr>
      <w:r w:rsidRPr="00EB4B5B">
        <w:rPr>
          <w:rFonts w:hint="eastAsia"/>
          <w:b/>
          <w:highlight w:val="cyan"/>
          <w:lang w:eastAsia="ja-JP"/>
        </w:rPr>
        <w:t xml:space="preserve">Chair asked if there is any objection to the resolutions. </w:t>
      </w:r>
      <w:r w:rsidRPr="00EB4B5B">
        <w:rPr>
          <w:b/>
          <w:highlight w:val="cyan"/>
          <w:lang w:eastAsia="ja-JP"/>
        </w:rPr>
        <w:t>–</w:t>
      </w:r>
      <w:r w:rsidRPr="00EB4B5B">
        <w:rPr>
          <w:rFonts w:hint="eastAsia"/>
          <w:b/>
          <w:highlight w:val="cyan"/>
          <w:lang w:eastAsia="ja-JP"/>
        </w:rPr>
        <w:t xml:space="preserve"> No objection</w:t>
      </w:r>
      <w:proofErr w:type="gramStart"/>
      <w:r w:rsidRPr="00EB4B5B">
        <w:rPr>
          <w:rFonts w:hint="eastAsia"/>
          <w:b/>
          <w:highlight w:val="cyan"/>
          <w:lang w:eastAsia="ja-JP"/>
        </w:rPr>
        <w:t>.</w:t>
      </w:r>
      <w:r w:rsidR="00EE6557" w:rsidRPr="00EB4B5B">
        <w:rPr>
          <w:rFonts w:hint="eastAsia"/>
          <w:b/>
          <w:highlight w:val="cyan"/>
          <w:lang w:eastAsia="ja-JP"/>
        </w:rPr>
        <w:t>.</w:t>
      </w:r>
      <w:proofErr w:type="gramEnd"/>
    </w:p>
    <w:p w:rsidR="00EE6557" w:rsidRDefault="00EE6557" w:rsidP="00E231F4">
      <w:pPr>
        <w:rPr>
          <w:b/>
          <w:lang w:eastAsia="ja-JP"/>
        </w:rPr>
      </w:pPr>
    </w:p>
    <w:p w:rsidR="00EE6557" w:rsidRDefault="00EE6557" w:rsidP="00E231F4">
      <w:pPr>
        <w:rPr>
          <w:b/>
          <w:lang w:eastAsia="ja-JP"/>
        </w:rPr>
      </w:pPr>
    </w:p>
    <w:p w:rsidR="00EE6557" w:rsidRDefault="00EB4B5B" w:rsidP="00EE6557">
      <w:pPr>
        <w:numPr>
          <w:ilvl w:val="1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Suhwook</w:t>
      </w:r>
      <w:proofErr w:type="spellEnd"/>
      <w:r>
        <w:rPr>
          <w:rFonts w:hint="eastAsia"/>
          <w:b/>
          <w:lang w:eastAsia="ja-JP"/>
        </w:rPr>
        <w:t xml:space="preserve"> Kim</w:t>
      </w:r>
      <w:r w:rsidR="00EE6557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LG Electronics</w:t>
      </w:r>
      <w:r w:rsidR="00EE6557">
        <w:rPr>
          <w:rFonts w:hint="eastAsia"/>
          <w:b/>
          <w:lang w:eastAsia="ja-JP"/>
        </w:rPr>
        <w:t xml:space="preserve">) presented </w:t>
      </w:r>
      <w:r w:rsidR="00EE6557">
        <w:rPr>
          <w:b/>
          <w:lang w:eastAsia="ja-JP"/>
        </w:rPr>
        <w:t>“</w:t>
      </w:r>
      <w:r>
        <w:rPr>
          <w:rFonts w:hint="eastAsia"/>
          <w:b/>
          <w:lang w:eastAsia="ja-JP"/>
        </w:rPr>
        <w:t>Comment resolution for 10.22</w:t>
      </w:r>
      <w:r w:rsidR="00EE6557">
        <w:rPr>
          <w:rFonts w:hint="eastAsia"/>
          <w:b/>
          <w:lang w:eastAsia="ja-JP"/>
        </w:rPr>
        <w:t>,</w:t>
      </w:r>
      <w:r w:rsidR="00EE6557">
        <w:rPr>
          <w:b/>
          <w:lang w:eastAsia="ja-JP"/>
        </w:rPr>
        <w:t>”</w:t>
      </w:r>
      <w:r w:rsidR="00EE6557">
        <w:rPr>
          <w:rFonts w:hint="eastAsia"/>
          <w:b/>
          <w:lang w:eastAsia="ja-JP"/>
        </w:rPr>
        <w:t xml:space="preserve"> based </w:t>
      </w:r>
      <w:r w:rsidR="00EE6557">
        <w:rPr>
          <w:b/>
          <w:lang w:eastAsia="ja-JP"/>
        </w:rPr>
        <w:t>on the</w:t>
      </w:r>
      <w:r w:rsidR="00EE6557">
        <w:rPr>
          <w:rFonts w:hint="eastAsia"/>
          <w:b/>
          <w:lang w:eastAsia="ja-JP"/>
        </w:rPr>
        <w:t xml:space="preserve"> submission 11-17-0</w:t>
      </w:r>
      <w:r>
        <w:rPr>
          <w:rFonts w:hint="eastAsia"/>
          <w:b/>
          <w:lang w:eastAsia="ja-JP"/>
        </w:rPr>
        <w:t>723-01</w:t>
      </w:r>
      <w:r w:rsidR="00EE6557">
        <w:rPr>
          <w:rFonts w:hint="eastAsia"/>
          <w:b/>
          <w:lang w:eastAsia="ja-JP"/>
        </w:rPr>
        <w:t>.</w:t>
      </w:r>
    </w:p>
    <w:p w:rsidR="00EE6557" w:rsidRDefault="00EE6557" w:rsidP="00EE6557">
      <w:pPr>
        <w:numPr>
          <w:ilvl w:val="2"/>
          <w:numId w:val="3"/>
        </w:numPr>
      </w:pPr>
      <w:r>
        <w:rPr>
          <w:rFonts w:hint="eastAsia"/>
          <w:lang w:eastAsia="ja-JP"/>
        </w:rPr>
        <w:t>Summary</w:t>
      </w:r>
    </w:p>
    <w:p w:rsidR="00EE6557" w:rsidRDefault="00EB4B5B" w:rsidP="00EE6557">
      <w:pPr>
        <w:numPr>
          <w:ilvl w:val="3"/>
          <w:numId w:val="3"/>
        </w:num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TGax D1.0 </w:t>
      </w:r>
      <w:r>
        <w:rPr>
          <w:rFonts w:hint="eastAsia"/>
          <w:lang w:eastAsia="ja-JP"/>
        </w:rPr>
        <w:t xml:space="preserve">clause 10.22 (HCF) </w:t>
      </w:r>
      <w:r>
        <w:rPr>
          <w:lang w:eastAsia="ko-KR"/>
        </w:rPr>
        <w:t>with the following CIDs</w:t>
      </w:r>
      <w:r>
        <w:rPr>
          <w:rFonts w:hint="eastAsia"/>
          <w:lang w:eastAsia="ja-JP"/>
        </w:rPr>
        <w:t xml:space="preserve"> are proposed.</w:t>
      </w:r>
    </w:p>
    <w:p w:rsidR="00EB4B5B" w:rsidRDefault="00EB4B5B" w:rsidP="00EB4B5B">
      <w:pPr>
        <w:numPr>
          <w:ilvl w:val="4"/>
          <w:numId w:val="3"/>
        </w:numPr>
      </w:pPr>
      <w:r>
        <w:rPr>
          <w:rFonts w:hint="eastAsia"/>
          <w:lang w:eastAsia="ja-JP"/>
        </w:rPr>
        <w:t xml:space="preserve">CIDs: </w:t>
      </w:r>
      <w:r w:rsidRPr="00006EA4">
        <w:t xml:space="preserve">3187, 5756, 8266, 9431, 9432, 9691, 9857, 9858, 9859, 9860, </w:t>
      </w:r>
      <w:r>
        <w:rPr>
          <w:rFonts w:hint="eastAsia"/>
          <w:lang w:eastAsia="ja-JP"/>
        </w:rPr>
        <w:t xml:space="preserve">and </w:t>
      </w:r>
      <w:r w:rsidRPr="00006EA4">
        <w:t>10179</w:t>
      </w:r>
      <w:r>
        <w:rPr>
          <w:rFonts w:hint="eastAsia"/>
          <w:lang w:eastAsia="ja-JP"/>
        </w:rPr>
        <w:t xml:space="preserve"> (11 CIDs).</w:t>
      </w:r>
    </w:p>
    <w:p w:rsidR="00EE6557" w:rsidRDefault="00EE6557" w:rsidP="00EE6557">
      <w:pPr>
        <w:numPr>
          <w:ilvl w:val="2"/>
          <w:numId w:val="3"/>
        </w:numPr>
      </w:pPr>
      <w:r>
        <w:rPr>
          <w:rFonts w:hint="eastAsia"/>
          <w:lang w:eastAsia="ja-JP"/>
        </w:rPr>
        <w:t>Discussion</w:t>
      </w:r>
    </w:p>
    <w:p w:rsidR="00EE6557" w:rsidRDefault="00D74801" w:rsidP="00EE6557">
      <w:pPr>
        <w:numPr>
          <w:ilvl w:val="3"/>
          <w:numId w:val="3"/>
        </w:numPr>
      </w:pPr>
      <w:r>
        <w:rPr>
          <w:rFonts w:hint="eastAsia"/>
          <w:lang w:eastAsia="ja-JP"/>
        </w:rPr>
        <w:t xml:space="preserve">A member suggested a change to the proposed text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An HE STA resume the backoff counter countdown </w:t>
      </w:r>
      <w:r>
        <w:rPr>
          <w:lang w:eastAsia="ja-JP"/>
        </w:rPr>
        <w:t>…”</w:t>
      </w:r>
    </w:p>
    <w:p w:rsidR="007F68F9" w:rsidRDefault="007F68F9" w:rsidP="00EE6557">
      <w:pPr>
        <w:numPr>
          <w:ilvl w:val="3"/>
          <w:numId w:val="3"/>
        </w:numPr>
      </w:pPr>
      <w:r>
        <w:rPr>
          <w:rFonts w:hint="eastAsia"/>
          <w:lang w:eastAsia="ja-JP"/>
        </w:rPr>
        <w:t>The member has another suggestion to modify the text.</w:t>
      </w:r>
    </w:p>
    <w:p w:rsidR="00EE6557" w:rsidRDefault="00EE6557" w:rsidP="00EE6557">
      <w:pPr>
        <w:numPr>
          <w:ilvl w:val="2"/>
          <w:numId w:val="3"/>
        </w:numPr>
      </w:pPr>
      <w:r>
        <w:rPr>
          <w:rFonts w:hint="eastAsia"/>
          <w:lang w:eastAsia="ja-JP"/>
        </w:rPr>
        <w:t>Next Step</w:t>
      </w:r>
    </w:p>
    <w:p w:rsidR="00EE6557" w:rsidRPr="004743A6" w:rsidRDefault="007F68F9" w:rsidP="00EE6557">
      <w:pPr>
        <w:numPr>
          <w:ilvl w:val="3"/>
          <w:numId w:val="3"/>
        </w:numPr>
        <w:rPr>
          <w:b/>
          <w:highlight w:val="cyan"/>
        </w:rPr>
      </w:pPr>
      <w:r w:rsidRPr="004743A6">
        <w:rPr>
          <w:rFonts w:hint="eastAsia"/>
          <w:b/>
          <w:highlight w:val="cyan"/>
          <w:lang w:eastAsia="ja-JP"/>
        </w:rPr>
        <w:t xml:space="preserve">Chair asked if there is any objection to the </w:t>
      </w:r>
      <w:r w:rsidR="004743A6" w:rsidRPr="004743A6">
        <w:rPr>
          <w:rFonts w:hint="eastAsia"/>
          <w:b/>
          <w:highlight w:val="cyan"/>
          <w:lang w:eastAsia="ja-JP"/>
        </w:rPr>
        <w:t xml:space="preserve">resolutions. </w:t>
      </w:r>
      <w:r w:rsidR="004743A6" w:rsidRPr="004743A6">
        <w:rPr>
          <w:rFonts w:hint="eastAsia"/>
          <w:b/>
          <w:highlight w:val="cyan"/>
          <w:lang w:eastAsia="ja-JP"/>
        </w:rPr>
        <w:t>－</w:t>
      </w:r>
      <w:r w:rsidR="004743A6" w:rsidRPr="004743A6">
        <w:rPr>
          <w:rFonts w:hint="eastAsia"/>
          <w:b/>
          <w:highlight w:val="cyan"/>
          <w:lang w:eastAsia="ja-JP"/>
        </w:rPr>
        <w:t>No objection</w:t>
      </w:r>
      <w:r w:rsidR="00EE6557" w:rsidRPr="004743A6">
        <w:rPr>
          <w:rFonts w:hint="eastAsia"/>
          <w:b/>
          <w:highlight w:val="cyan"/>
          <w:lang w:eastAsia="ja-JP"/>
        </w:rPr>
        <w:t>.</w:t>
      </w:r>
    </w:p>
    <w:p w:rsidR="00EE6557" w:rsidRDefault="00EE6557" w:rsidP="00E231F4">
      <w:pPr>
        <w:rPr>
          <w:b/>
          <w:lang w:eastAsia="ja-JP"/>
        </w:rPr>
      </w:pPr>
    </w:p>
    <w:p w:rsidR="00E231F4" w:rsidRDefault="00E231F4" w:rsidP="0080081F">
      <w:pPr>
        <w:rPr>
          <w:b/>
          <w:lang w:eastAsia="ja-JP"/>
        </w:rPr>
      </w:pPr>
    </w:p>
    <w:p w:rsidR="00E231F4" w:rsidRDefault="00E231F4" w:rsidP="00E231F4">
      <w:pPr>
        <w:numPr>
          <w:ilvl w:val="0"/>
          <w:numId w:val="3"/>
        </w:numPr>
        <w:rPr>
          <w:b/>
        </w:rPr>
      </w:pPr>
      <w:proofErr w:type="spellStart"/>
      <w:r>
        <w:rPr>
          <w:rFonts w:hint="eastAsia"/>
          <w:b/>
          <w:lang w:eastAsia="ja-JP"/>
        </w:rPr>
        <w:t>AoB</w:t>
      </w:r>
      <w:proofErr w:type="spellEnd"/>
    </w:p>
    <w:p w:rsidR="004743A6" w:rsidRPr="004743A6" w:rsidRDefault="004743A6" w:rsidP="004743A6">
      <w:pPr>
        <w:numPr>
          <w:ilvl w:val="1"/>
          <w:numId w:val="3"/>
        </w:numPr>
      </w:pPr>
      <w:r w:rsidRPr="004743A6">
        <w:rPr>
          <w:rFonts w:hint="eastAsia"/>
          <w:lang w:eastAsia="ja-JP"/>
        </w:rPr>
        <w:t>5 minutes left.</w:t>
      </w:r>
    </w:p>
    <w:p w:rsidR="004743A6" w:rsidRPr="004743A6" w:rsidRDefault="004743A6" w:rsidP="004743A6">
      <w:pPr>
        <w:numPr>
          <w:ilvl w:val="1"/>
          <w:numId w:val="3"/>
        </w:numPr>
      </w:pPr>
      <w:r w:rsidRPr="004743A6">
        <w:rPr>
          <w:rFonts w:hint="eastAsia"/>
          <w:lang w:eastAsia="ja-JP"/>
        </w:rPr>
        <w:t>Again, thank people from LG Electronics to host the ad hoc meeting.</w:t>
      </w:r>
    </w:p>
    <w:p w:rsidR="00E231F4" w:rsidRPr="004743A6" w:rsidRDefault="00E231F4" w:rsidP="00E231F4">
      <w:pPr>
        <w:rPr>
          <w:b/>
          <w:lang w:eastAsia="ja-JP"/>
        </w:rPr>
      </w:pPr>
    </w:p>
    <w:p w:rsidR="00E231F4" w:rsidRPr="00E231F4" w:rsidRDefault="00E231F4" w:rsidP="00E231F4">
      <w:pPr>
        <w:rPr>
          <w:b/>
        </w:rPr>
      </w:pPr>
    </w:p>
    <w:p w:rsidR="00E231F4" w:rsidRDefault="00E231F4" w:rsidP="00E231F4">
      <w:pPr>
        <w:numPr>
          <w:ilvl w:val="0"/>
          <w:numId w:val="3"/>
        </w:numPr>
        <w:rPr>
          <w:b/>
        </w:rPr>
      </w:pPr>
      <w:r>
        <w:rPr>
          <w:rFonts w:hint="eastAsia"/>
          <w:b/>
          <w:lang w:eastAsia="ja-JP"/>
        </w:rPr>
        <w:t>TG</w:t>
      </w:r>
      <w:r w:rsidR="004743A6">
        <w:rPr>
          <w:rFonts w:hint="eastAsia"/>
          <w:b/>
          <w:lang w:eastAsia="ja-JP"/>
        </w:rPr>
        <w:t>ax ad hoc meeting adjourned @ 16:56</w:t>
      </w:r>
      <w:r>
        <w:rPr>
          <w:rFonts w:hint="eastAsia"/>
          <w:b/>
          <w:lang w:eastAsia="ja-JP"/>
        </w:rPr>
        <w:t xml:space="preserve"> (local time)</w:t>
      </w:r>
    </w:p>
    <w:p w:rsidR="00E231F4" w:rsidRPr="004743A6" w:rsidRDefault="004743A6" w:rsidP="004743A6">
      <w:pPr>
        <w:ind w:left="360"/>
        <w:rPr>
          <w:lang w:eastAsia="ja-JP"/>
        </w:rPr>
      </w:pPr>
      <w:r w:rsidRPr="004743A6">
        <w:rPr>
          <w:rFonts w:hint="eastAsia"/>
          <w:lang w:eastAsia="ja-JP"/>
        </w:rPr>
        <w:t>Have a safe trip to Daejeon!</w:t>
      </w:r>
    </w:p>
    <w:p w:rsidR="004743A6" w:rsidRDefault="004743A6" w:rsidP="004743A6">
      <w:pPr>
        <w:ind w:left="360"/>
        <w:rPr>
          <w:rFonts w:hint="eastAsia"/>
          <w:b/>
          <w:lang w:eastAsia="ja-JP"/>
        </w:rPr>
      </w:pPr>
    </w:p>
    <w:p w:rsidR="00200960" w:rsidRDefault="00200960">
      <w:pPr>
        <w:rPr>
          <w:b/>
          <w:lang w:eastAsia="ja-JP"/>
        </w:rPr>
      </w:pPr>
      <w:r>
        <w:rPr>
          <w:b/>
          <w:lang w:eastAsia="ja-JP"/>
        </w:rPr>
        <w:br w:type="page"/>
      </w:r>
    </w:p>
    <w:p w:rsidR="002B718F" w:rsidRDefault="002B718F" w:rsidP="002B718F">
      <w:pPr>
        <w:numPr>
          <w:ilvl w:val="0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lastRenderedPageBreak/>
        <w:t>Summary from the non-PHY ad hoc meeting on Friday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11-17/0722r0</w:t>
      </w:r>
    </w:p>
    <w:p w:rsidR="00200960" w:rsidRPr="00200960" w:rsidRDefault="00200960" w:rsidP="00200960">
      <w:pPr>
        <w:numPr>
          <w:ilvl w:val="2"/>
          <w:numId w:val="3"/>
        </w:numPr>
        <w:rPr>
          <w:rFonts w:hint="eastAsia"/>
        </w:rPr>
      </w:pPr>
      <w:r w:rsidRPr="00200960">
        <w:rPr>
          <w:bCs/>
        </w:rPr>
        <w:t>CID  9947</w:t>
      </w:r>
    </w:p>
    <w:p w:rsidR="00200960" w:rsidRPr="00200960" w:rsidRDefault="00200960" w:rsidP="00200960">
      <w:pPr>
        <w:numPr>
          <w:ilvl w:val="2"/>
          <w:numId w:val="3"/>
        </w:numPr>
        <w:rPr>
          <w:rFonts w:hint="eastAsia"/>
          <w:color w:val="FF0000"/>
          <w:highlight w:val="yellow"/>
        </w:rPr>
      </w:pPr>
      <w:r w:rsidRPr="00200960">
        <w:rPr>
          <w:b/>
          <w:bCs/>
          <w:color w:val="FF0000"/>
          <w:highlight w:val="yellow"/>
        </w:rPr>
        <w:t>SP: Y/N/A: 5/10/13</w:t>
      </w:r>
    </w:p>
    <w:p w:rsidR="00200960" w:rsidRPr="00200960" w:rsidRDefault="002B718F" w:rsidP="00200960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11-17/0719</w:t>
      </w:r>
      <w:r w:rsidR="00200960">
        <w:rPr>
          <w:rFonts w:hint="eastAsia"/>
          <w:b/>
          <w:lang w:eastAsia="ja-JP"/>
        </w:rPr>
        <w:t xml:space="preserve"> </w:t>
      </w:r>
      <w:r w:rsidR="00200960">
        <w:rPr>
          <w:b/>
          <w:lang w:eastAsia="ja-JP"/>
        </w:rPr>
        <w:t>–</w:t>
      </w:r>
      <w:r w:rsidR="00200960">
        <w:rPr>
          <w:rFonts w:hint="eastAsia"/>
          <w:b/>
          <w:lang w:eastAsia="ja-JP"/>
        </w:rPr>
        <w:t xml:space="preserve"> only for collecting feedback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11-17/0601r1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revisited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t>Which option do you prefer?</w:t>
      </w:r>
    </w:p>
    <w:p w:rsidR="00000000" w:rsidRPr="002B718F" w:rsidRDefault="009D1C95" w:rsidP="00200960">
      <w:pPr>
        <w:numPr>
          <w:ilvl w:val="3"/>
          <w:numId w:val="3"/>
        </w:numPr>
      </w:pPr>
      <w:r w:rsidRPr="002B718F">
        <w:t xml:space="preserve">Option 1: R0 of this document </w:t>
      </w:r>
    </w:p>
    <w:p w:rsidR="00000000" w:rsidRPr="002B718F" w:rsidRDefault="009D1C95" w:rsidP="00200960">
      <w:pPr>
        <w:numPr>
          <w:ilvl w:val="3"/>
          <w:numId w:val="3"/>
        </w:numPr>
      </w:pPr>
      <w:r w:rsidRPr="002B718F">
        <w:t>Option 2: R1 of this document</w:t>
      </w:r>
    </w:p>
    <w:p w:rsidR="00000000" w:rsidRPr="002B718F" w:rsidRDefault="009D1C95" w:rsidP="00200960">
      <w:pPr>
        <w:numPr>
          <w:ilvl w:val="3"/>
          <w:numId w:val="3"/>
        </w:numPr>
      </w:pPr>
      <w:r w:rsidRPr="002B718F">
        <w:t xml:space="preserve">Option 3: </w:t>
      </w:r>
      <w:proofErr w:type="spellStart"/>
      <w:r w:rsidRPr="002B718F">
        <w:t>Non of</w:t>
      </w:r>
      <w:proofErr w:type="spellEnd"/>
      <w:r w:rsidRPr="002B718F">
        <w:t xml:space="preserve"> the above</w:t>
      </w:r>
    </w:p>
    <w:p w:rsidR="002B718F" w:rsidRPr="002B718F" w:rsidRDefault="009D1C95" w:rsidP="002B718F">
      <w:pPr>
        <w:numPr>
          <w:ilvl w:val="2"/>
          <w:numId w:val="3"/>
        </w:numPr>
        <w:rPr>
          <w:rFonts w:hint="eastAsia"/>
        </w:rPr>
      </w:pPr>
      <w:r w:rsidRPr="002B718F">
        <w:t>SP was withdrawn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11-17/0297r0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t>3240, 4847, 7403, 7636, 8109, 3248, 3257, 3266, 4176, 4187, 4196</w:t>
      </w:r>
      <w:r w:rsidRPr="002B718F">
        <w:t>, 6753, 9982, 10281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No objection to the resolutions of the CIDs</w:t>
      </w:r>
      <w:r>
        <w:rPr>
          <w:rFonts w:hint="eastAsia"/>
          <w:lang w:eastAsia="ja-JP"/>
        </w:rPr>
        <w:t>.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11-17/645r2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t>5386, 5401, 5722, 6182, 7043, 7410, 7414, 8282, 8300, 8557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No objection to any of the resolutions</w:t>
      </w:r>
      <w:r>
        <w:rPr>
          <w:rFonts w:hint="eastAsia"/>
          <w:lang w:eastAsia="ja-JP"/>
        </w:rPr>
        <w:t>.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11-17/669r1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revisited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t>CID 4928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SP is deferred likely till next week.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11-17/0553r1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rPr>
          <w:lang w:val="en-GB"/>
        </w:rPr>
        <w:t>6187, 6183, 7605, 4793, 5402, 9392, 9393, 10332, 8136, 8135, 7947, 7944, 7943, 7942, 7941, 7940, 7949, 7950, 7948, 7962, 7863, 7864, 8401, 8393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SP is deferred. Adding changes based on feedback</w:t>
      </w:r>
      <w:r>
        <w:rPr>
          <w:rFonts w:hint="eastAsia"/>
          <w:lang w:eastAsia="ja-JP"/>
        </w:rPr>
        <w:t>.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11-17/0646r1 </w:t>
      </w:r>
      <w:r>
        <w:rPr>
          <w:b/>
          <w:lang w:eastAsia="ja-JP"/>
        </w:rPr>
        <w:t>–</w:t>
      </w:r>
      <w:r>
        <w:rPr>
          <w:rFonts w:hint="eastAsia"/>
          <w:b/>
          <w:lang w:eastAsia="ja-JP"/>
        </w:rPr>
        <w:t xml:space="preserve"> revisited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t>6106, 9571,10173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t>No objection to resolutions of these CIDs</w:t>
      </w:r>
      <w:r>
        <w:rPr>
          <w:rFonts w:hint="eastAsia"/>
          <w:lang w:eastAsia="ja-JP"/>
        </w:rPr>
        <w:t>.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 xml:space="preserve">11-17/0xxx </w:t>
      </w:r>
      <w:r w:rsidRPr="002B718F">
        <w:rPr>
          <w:b/>
          <w:bCs/>
          <w:lang w:eastAsia="ja-JP"/>
        </w:rPr>
        <w:t>– on SR, not uploaded- just for feedback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11-17/0700r1</w:t>
      </w:r>
    </w:p>
    <w:p w:rsidR="00000000" w:rsidRPr="002B718F" w:rsidRDefault="009D1C95" w:rsidP="002B718F">
      <w:pPr>
        <w:numPr>
          <w:ilvl w:val="2"/>
          <w:numId w:val="3"/>
        </w:numPr>
      </w:pPr>
      <w:r w:rsidRPr="002B718F">
        <w:rPr>
          <w:lang w:val="en-GB"/>
        </w:rPr>
        <w:t xml:space="preserve">5344 , 5339, 6466 , </w:t>
      </w:r>
      <w:r w:rsidRPr="002B718F">
        <w:rPr>
          <w:lang w:val="en-GB"/>
        </w:rPr>
        <w:t>6794 ,7183 ,5744 ,6793 ,10302 ,6797, 6799,  6801,  6802 ,6803,  6806 ,9107 ,6809 ,6810 and 6813</w:t>
      </w:r>
    </w:p>
    <w:p w:rsidR="002B718F" w:rsidRPr="002B718F" w:rsidRDefault="002B718F" w:rsidP="002B718F">
      <w:pPr>
        <w:numPr>
          <w:ilvl w:val="2"/>
          <w:numId w:val="3"/>
        </w:numPr>
        <w:rPr>
          <w:rFonts w:hint="eastAsia"/>
        </w:rPr>
      </w:pPr>
      <w:r w:rsidRPr="002B718F">
        <w:rPr>
          <w:b/>
          <w:bCs/>
          <w:lang w:val="en-GB"/>
        </w:rPr>
        <w:t>No objection to the resolutions</w:t>
      </w:r>
      <w:r>
        <w:rPr>
          <w:rFonts w:hint="eastAsia"/>
          <w:b/>
          <w:bCs/>
          <w:lang w:val="en-GB" w:eastAsia="ja-JP"/>
        </w:rPr>
        <w:t>.</w:t>
      </w:r>
    </w:p>
    <w:p w:rsidR="002B718F" w:rsidRDefault="002B718F" w:rsidP="002B718F">
      <w:pPr>
        <w:numPr>
          <w:ilvl w:val="1"/>
          <w:numId w:val="3"/>
        </w:numPr>
        <w:rPr>
          <w:rFonts w:hint="eastAsia"/>
          <w:b/>
        </w:rPr>
      </w:pPr>
      <w:r>
        <w:rPr>
          <w:rFonts w:hint="eastAsia"/>
          <w:b/>
          <w:lang w:eastAsia="ja-JP"/>
        </w:rPr>
        <w:t>11-17/0723r2</w:t>
      </w:r>
    </w:p>
    <w:p w:rsidR="002B718F" w:rsidRDefault="002B718F" w:rsidP="002B718F">
      <w:pPr>
        <w:numPr>
          <w:ilvl w:val="2"/>
          <w:numId w:val="3"/>
        </w:numPr>
      </w:pPr>
      <w:r>
        <w:t>3187, 5756, 8266, 9431, 9432, 9691, 9857, 9858, 9859, 9860, 10179</w:t>
      </w:r>
    </w:p>
    <w:p w:rsidR="002B718F" w:rsidRPr="002B718F" w:rsidRDefault="002B718F" w:rsidP="002B718F">
      <w:pPr>
        <w:numPr>
          <w:ilvl w:val="2"/>
          <w:numId w:val="3"/>
        </w:numPr>
      </w:pPr>
      <w:r>
        <w:t>No objection to CIDs resolutions.</w:t>
      </w:r>
    </w:p>
    <w:p w:rsidR="006165F5" w:rsidRDefault="006165F5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:rsidR="002700B1" w:rsidRPr="00200960" w:rsidRDefault="008219C2" w:rsidP="00200960">
      <w:pPr>
        <w:numPr>
          <w:ilvl w:val="0"/>
          <w:numId w:val="3"/>
        </w:numPr>
        <w:rPr>
          <w:b/>
          <w:lang w:eastAsia="ja-JP"/>
        </w:rPr>
      </w:pPr>
      <w:r w:rsidRPr="00200960">
        <w:rPr>
          <w:rFonts w:hint="eastAsia"/>
          <w:b/>
          <w:lang w:eastAsia="ja-JP"/>
        </w:rPr>
        <w:lastRenderedPageBreak/>
        <w:t>A</w:t>
      </w:r>
      <w:r w:rsidR="002700B1" w:rsidRPr="00200960">
        <w:rPr>
          <w:rFonts w:hint="eastAsia"/>
          <w:b/>
          <w:lang w:eastAsia="ja-JP"/>
        </w:rPr>
        <w:t>ttendees</w:t>
      </w:r>
      <w:r w:rsidRPr="00200960">
        <w:rPr>
          <w:rFonts w:hint="eastAsia"/>
          <w:b/>
          <w:lang w:eastAsia="ja-JP"/>
        </w:rPr>
        <w:t xml:space="preserve"> of the non-PHY ad hoc session</w:t>
      </w:r>
    </w:p>
    <w:p w:rsidR="008219C2" w:rsidRPr="008219C2" w:rsidRDefault="00200960" w:rsidP="002700B1">
      <w:pPr>
        <w:tabs>
          <w:tab w:val="left" w:pos="7437"/>
        </w:tabs>
        <w:rPr>
          <w:b/>
          <w:szCs w:val="22"/>
          <w:lang w:eastAsia="ja-JP"/>
        </w:rPr>
      </w:pPr>
      <w:r>
        <w:rPr>
          <w:rFonts w:hint="eastAsia"/>
          <w:b/>
          <w:szCs w:val="22"/>
          <w:lang w:eastAsia="ja-JP"/>
        </w:rPr>
        <w:t>Following individuals are attending to the May 2017 TGax non-PHY ad hoc meeting.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55"/>
      </w:tblGrid>
      <w:tr w:rsidR="00D516E2" w:rsidRPr="00D516E2" w:rsidTr="00D516E2">
        <w:tc>
          <w:tcPr>
            <w:tcW w:w="675" w:type="dxa"/>
            <w:shd w:val="clear" w:color="auto" w:fill="1F497D" w:themeFill="text2"/>
          </w:tcPr>
          <w:p w:rsidR="002700B1" w:rsidRPr="00D516E2" w:rsidRDefault="002700B1" w:rsidP="002700B1">
            <w:pPr>
              <w:tabs>
                <w:tab w:val="left" w:pos="7437"/>
              </w:tabs>
              <w:rPr>
                <w:b/>
                <w:color w:val="FFFFFF" w:themeColor="background1"/>
                <w:szCs w:val="22"/>
                <w:lang w:eastAsia="ja-JP"/>
              </w:rPr>
            </w:pPr>
          </w:p>
        </w:tc>
        <w:tc>
          <w:tcPr>
            <w:tcW w:w="3828" w:type="dxa"/>
            <w:shd w:val="clear" w:color="auto" w:fill="1F497D" w:themeFill="text2"/>
          </w:tcPr>
          <w:p w:rsidR="002700B1" w:rsidRPr="00D516E2" w:rsidRDefault="002700B1" w:rsidP="002700B1">
            <w:pPr>
              <w:tabs>
                <w:tab w:val="left" w:pos="7437"/>
              </w:tabs>
              <w:rPr>
                <w:b/>
                <w:color w:val="FFFFFF" w:themeColor="background1"/>
                <w:szCs w:val="22"/>
                <w:lang w:eastAsia="ja-JP"/>
              </w:rPr>
            </w:pPr>
            <w:r w:rsidRPr="00D516E2">
              <w:rPr>
                <w:rFonts w:hint="eastAsia"/>
                <w:b/>
                <w:color w:val="FFFFFF" w:themeColor="background1"/>
                <w:szCs w:val="22"/>
                <w:lang w:eastAsia="ja-JP"/>
              </w:rPr>
              <w:t>Name</w:t>
            </w:r>
          </w:p>
        </w:tc>
        <w:tc>
          <w:tcPr>
            <w:tcW w:w="5055" w:type="dxa"/>
            <w:shd w:val="clear" w:color="auto" w:fill="1F497D" w:themeFill="text2"/>
          </w:tcPr>
          <w:p w:rsidR="002700B1" w:rsidRPr="00D516E2" w:rsidRDefault="002700B1" w:rsidP="002700B1">
            <w:pPr>
              <w:tabs>
                <w:tab w:val="left" w:pos="7437"/>
              </w:tabs>
              <w:rPr>
                <w:b/>
                <w:color w:val="FFFFFF" w:themeColor="background1"/>
                <w:szCs w:val="22"/>
                <w:lang w:eastAsia="ja-JP"/>
              </w:rPr>
            </w:pPr>
            <w:r w:rsidRPr="00D516E2">
              <w:rPr>
                <w:rFonts w:hint="eastAsia"/>
                <w:b/>
                <w:color w:val="FFFFFF" w:themeColor="background1"/>
                <w:szCs w:val="22"/>
                <w:lang w:eastAsia="ja-JP"/>
              </w:rPr>
              <w:t>Affiliation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Osama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Aboul-Magd</w:t>
            </w:r>
            <w:proofErr w:type="spellEnd"/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Huawei Technologies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Woojin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Ahn</w:t>
            </w:r>
            <w:proofErr w:type="spellEnd"/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Wilus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Institute</w:t>
            </w:r>
          </w:p>
        </w:tc>
      </w:tr>
      <w:tr w:rsidR="00BA6554" w:rsidTr="002700B1">
        <w:tc>
          <w:tcPr>
            <w:tcW w:w="675" w:type="dxa"/>
          </w:tcPr>
          <w:p w:rsidR="00BA6554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</w:t>
            </w:r>
          </w:p>
        </w:tc>
        <w:tc>
          <w:tcPr>
            <w:tcW w:w="3828" w:type="dxa"/>
          </w:tcPr>
          <w:p w:rsidR="00BA6554" w:rsidRDefault="00BA655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Yaron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Alpert</w:t>
            </w:r>
          </w:p>
        </w:tc>
        <w:tc>
          <w:tcPr>
            <w:tcW w:w="5055" w:type="dxa"/>
          </w:tcPr>
          <w:p w:rsidR="00BA6554" w:rsidRDefault="00BA655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Intel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4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Alfred Asterjadhi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Qualcomm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5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Stephane Baron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Canon</w:t>
            </w:r>
            <w:r w:rsidR="008219C2">
              <w:rPr>
                <w:rFonts w:hint="eastAsia"/>
                <w:szCs w:val="22"/>
                <w:lang w:eastAsia="ja-JP"/>
              </w:rPr>
              <w:t xml:space="preserve"> Research</w:t>
            </w:r>
          </w:p>
        </w:tc>
      </w:tr>
      <w:tr w:rsidR="00B20082" w:rsidTr="002700B1">
        <w:tc>
          <w:tcPr>
            <w:tcW w:w="675" w:type="dxa"/>
          </w:tcPr>
          <w:p w:rsidR="00B20082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6</w:t>
            </w:r>
          </w:p>
        </w:tc>
        <w:tc>
          <w:tcPr>
            <w:tcW w:w="3828" w:type="dxa"/>
          </w:tcPr>
          <w:p w:rsidR="00B20082" w:rsidRDefault="00B20082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Laurent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Cariou</w:t>
            </w:r>
            <w:proofErr w:type="spellEnd"/>
          </w:p>
        </w:tc>
        <w:tc>
          <w:tcPr>
            <w:tcW w:w="5055" w:type="dxa"/>
          </w:tcPr>
          <w:p w:rsidR="00B20082" w:rsidRDefault="00B20082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Intel</w:t>
            </w:r>
          </w:p>
        </w:tc>
      </w:tr>
      <w:tr w:rsidR="00BA6554" w:rsidTr="002700B1">
        <w:tc>
          <w:tcPr>
            <w:tcW w:w="675" w:type="dxa"/>
          </w:tcPr>
          <w:p w:rsidR="00BA6554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7</w:t>
            </w:r>
          </w:p>
        </w:tc>
        <w:tc>
          <w:tcPr>
            <w:tcW w:w="3828" w:type="dxa"/>
          </w:tcPr>
          <w:p w:rsidR="00BA6554" w:rsidRDefault="00BA655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Rojan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Chitrakar</w:t>
            </w:r>
            <w:proofErr w:type="spellEnd"/>
          </w:p>
        </w:tc>
        <w:tc>
          <w:tcPr>
            <w:tcW w:w="5055" w:type="dxa"/>
          </w:tcPr>
          <w:p w:rsidR="00BA6554" w:rsidRDefault="00BA655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Panasonich</w:t>
            </w:r>
            <w:proofErr w:type="spellEnd"/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8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Hangyu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Cho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LG Electronics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9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Jinsoo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Choi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LG Electronics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10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Liwen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Chu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Marvell</w:t>
            </w:r>
          </w:p>
        </w:tc>
      </w:tr>
      <w:tr w:rsidR="00F37F04" w:rsidTr="002700B1">
        <w:tc>
          <w:tcPr>
            <w:tcW w:w="675" w:type="dxa"/>
          </w:tcPr>
          <w:p w:rsidR="00F37F04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11</w:t>
            </w:r>
          </w:p>
        </w:tc>
        <w:tc>
          <w:tcPr>
            <w:tcW w:w="3828" w:type="dxa"/>
          </w:tcPr>
          <w:p w:rsidR="00F37F04" w:rsidRDefault="00F37F0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Sean Coffey</w:t>
            </w:r>
          </w:p>
        </w:tc>
        <w:tc>
          <w:tcPr>
            <w:tcW w:w="5055" w:type="dxa"/>
          </w:tcPr>
          <w:p w:rsidR="00F37F04" w:rsidRDefault="00F37F0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RealTek</w:t>
            </w:r>
            <w:proofErr w:type="spellEnd"/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12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Matthew Fischer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Broadcom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13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Ming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Gan</w:t>
            </w:r>
            <w:proofErr w:type="spellEnd"/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Huawei Technologies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14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Chittabrata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Ghosh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Intel</w:t>
            </w:r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15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Guido R.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Hiertz</w:t>
            </w:r>
            <w:proofErr w:type="spellEnd"/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Ericsson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16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Yasuhiko Inoue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NTT</w:t>
            </w:r>
          </w:p>
        </w:tc>
      </w:tr>
      <w:tr w:rsidR="00AD3E35" w:rsidTr="002700B1">
        <w:tc>
          <w:tcPr>
            <w:tcW w:w="675" w:type="dxa"/>
          </w:tcPr>
          <w:p w:rsidR="00AD3E35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17</w:t>
            </w:r>
          </w:p>
        </w:tc>
        <w:tc>
          <w:tcPr>
            <w:tcW w:w="3828" w:type="dxa"/>
          </w:tcPr>
          <w:p w:rsidR="00AD3E35" w:rsidRDefault="00AD3E35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Nick Jackson</w:t>
            </w:r>
          </w:p>
        </w:tc>
        <w:tc>
          <w:tcPr>
            <w:tcW w:w="5055" w:type="dxa"/>
          </w:tcPr>
          <w:p w:rsidR="00AD3E35" w:rsidRDefault="00AD3E35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Samsung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18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Jeongki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LG Electronics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19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Suhwook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Kim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LG Electronics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20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Jarkko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Kneckt</w:t>
            </w:r>
            <w:proofErr w:type="spellEnd"/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Apple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21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Geonjung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Ko</w:t>
            </w:r>
            <w:proofErr w:type="spellEnd"/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Wilus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Institute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22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Zhou Lan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Broadcom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23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Jae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Seung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Lee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ETRI</w:t>
            </w:r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24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Sungeun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Lee</w:t>
            </w:r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Cypress</w:t>
            </w:r>
          </w:p>
        </w:tc>
      </w:tr>
      <w:tr w:rsidR="00343291" w:rsidTr="002700B1">
        <w:tc>
          <w:tcPr>
            <w:tcW w:w="675" w:type="dxa"/>
          </w:tcPr>
          <w:p w:rsidR="0034329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25</w:t>
            </w:r>
          </w:p>
        </w:tc>
        <w:tc>
          <w:tcPr>
            <w:tcW w:w="3828" w:type="dxa"/>
          </w:tcPr>
          <w:p w:rsidR="00343291" w:rsidRDefault="0034329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Guoqing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Li</w:t>
            </w:r>
          </w:p>
        </w:tc>
        <w:tc>
          <w:tcPr>
            <w:tcW w:w="5055" w:type="dxa"/>
          </w:tcPr>
          <w:p w:rsidR="00343291" w:rsidRDefault="0034329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Apple</w:t>
            </w:r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26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Yunbo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Li</w:t>
            </w:r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Huawei Technologies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27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Kaiying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Lv</w:t>
            </w:r>
            <w:proofErr w:type="spellEnd"/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ZTE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28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Jing Ma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NICT</w:t>
            </w:r>
          </w:p>
        </w:tc>
      </w:tr>
      <w:tr w:rsidR="002D1493" w:rsidTr="002700B1">
        <w:tc>
          <w:tcPr>
            <w:tcW w:w="675" w:type="dxa"/>
          </w:tcPr>
          <w:p w:rsidR="002D149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29</w:t>
            </w:r>
          </w:p>
        </w:tc>
        <w:tc>
          <w:tcPr>
            <w:tcW w:w="3828" w:type="dxa"/>
          </w:tcPr>
          <w:p w:rsidR="002D1493" w:rsidRDefault="002D149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Patrice NEZOU</w:t>
            </w:r>
          </w:p>
        </w:tc>
        <w:tc>
          <w:tcPr>
            <w:tcW w:w="5055" w:type="dxa"/>
          </w:tcPr>
          <w:p w:rsidR="002D1493" w:rsidRDefault="002D149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Canon Research</w:t>
            </w:r>
          </w:p>
        </w:tc>
      </w:tr>
      <w:tr w:rsidR="00BA6554" w:rsidTr="002700B1">
        <w:tc>
          <w:tcPr>
            <w:tcW w:w="675" w:type="dxa"/>
          </w:tcPr>
          <w:p w:rsidR="00BA6554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30</w:t>
            </w:r>
          </w:p>
        </w:tc>
        <w:tc>
          <w:tcPr>
            <w:tcW w:w="3828" w:type="dxa"/>
          </w:tcPr>
          <w:p w:rsidR="00BA6554" w:rsidRDefault="00BA6554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Abhishek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Patil</w:t>
            </w:r>
            <w:proofErr w:type="spellEnd"/>
          </w:p>
        </w:tc>
        <w:tc>
          <w:tcPr>
            <w:tcW w:w="5055" w:type="dxa"/>
          </w:tcPr>
          <w:p w:rsidR="00BA6554" w:rsidRDefault="008219C2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Qualcomm</w:t>
            </w:r>
          </w:p>
        </w:tc>
      </w:tr>
      <w:tr w:rsidR="0001419E" w:rsidTr="002700B1">
        <w:tc>
          <w:tcPr>
            <w:tcW w:w="675" w:type="dxa"/>
          </w:tcPr>
          <w:p w:rsidR="0001419E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31</w:t>
            </w:r>
          </w:p>
        </w:tc>
        <w:tc>
          <w:tcPr>
            <w:tcW w:w="3828" w:type="dxa"/>
          </w:tcPr>
          <w:p w:rsidR="0001419E" w:rsidRDefault="0001419E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Albert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Petrick</w:t>
            </w:r>
            <w:proofErr w:type="spellEnd"/>
          </w:p>
        </w:tc>
        <w:tc>
          <w:tcPr>
            <w:tcW w:w="5055" w:type="dxa"/>
          </w:tcPr>
          <w:p w:rsidR="0001419E" w:rsidRDefault="0001419E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InterDigital</w:t>
            </w:r>
            <w:proofErr w:type="spellEnd"/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32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Kiseon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Ryu</w:t>
            </w:r>
            <w:proofErr w:type="spellEnd"/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LG Electronics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33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John Son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Wilus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Institute</w:t>
            </w:r>
          </w:p>
        </w:tc>
      </w:tr>
      <w:tr w:rsidR="002700B1" w:rsidTr="002700B1">
        <w:tc>
          <w:tcPr>
            <w:tcW w:w="675" w:type="dxa"/>
          </w:tcPr>
          <w:p w:rsidR="002700B1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34</w:t>
            </w:r>
          </w:p>
        </w:tc>
        <w:tc>
          <w:tcPr>
            <w:tcW w:w="3828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Bo Sun</w:t>
            </w:r>
          </w:p>
        </w:tc>
        <w:tc>
          <w:tcPr>
            <w:tcW w:w="5055" w:type="dxa"/>
          </w:tcPr>
          <w:p w:rsidR="002700B1" w:rsidRDefault="002700B1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ZTE</w:t>
            </w:r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35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Yusuke Tanaka</w:t>
            </w:r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Sony</w:t>
            </w:r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36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Chao Chun Wang</w:t>
            </w:r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MediaTek</w:t>
            </w:r>
            <w:proofErr w:type="spellEnd"/>
          </w:p>
        </w:tc>
      </w:tr>
      <w:tr w:rsidR="00854E80" w:rsidTr="002700B1">
        <w:tc>
          <w:tcPr>
            <w:tcW w:w="675" w:type="dxa"/>
          </w:tcPr>
          <w:p w:rsidR="00854E80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37</w:t>
            </w:r>
          </w:p>
        </w:tc>
        <w:tc>
          <w:tcPr>
            <w:tcW w:w="3828" w:type="dxa"/>
          </w:tcPr>
          <w:p w:rsidR="00854E80" w:rsidRDefault="00854E8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Huiz</w:t>
            </w:r>
            <w:r w:rsidR="008219C2">
              <w:rPr>
                <w:rFonts w:hint="eastAsia"/>
                <w:szCs w:val="22"/>
                <w:lang w:eastAsia="ja-JP"/>
              </w:rPr>
              <w:t>h</w:t>
            </w:r>
            <w:r>
              <w:rPr>
                <w:rFonts w:hint="eastAsia"/>
                <w:szCs w:val="22"/>
                <w:lang w:eastAsia="ja-JP"/>
              </w:rPr>
              <w:t>ao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Wang</w:t>
            </w:r>
          </w:p>
        </w:tc>
        <w:tc>
          <w:tcPr>
            <w:tcW w:w="5055" w:type="dxa"/>
          </w:tcPr>
          <w:p w:rsidR="00854E80" w:rsidRDefault="00854E8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Quantenna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Communicatins</w:t>
            </w:r>
            <w:proofErr w:type="spellEnd"/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38</w:t>
            </w:r>
          </w:p>
        </w:tc>
        <w:tc>
          <w:tcPr>
            <w:tcW w:w="3828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 xml:space="preserve">David </w:t>
            </w:r>
            <w:proofErr w:type="spellStart"/>
            <w:r>
              <w:rPr>
                <w:rFonts w:hint="eastAsia"/>
                <w:szCs w:val="22"/>
                <w:lang w:eastAsia="ja-JP"/>
              </w:rPr>
              <w:t>Xun</w:t>
            </w:r>
            <w:proofErr w:type="spellEnd"/>
            <w:r>
              <w:rPr>
                <w:rFonts w:hint="eastAsia"/>
                <w:szCs w:val="22"/>
                <w:lang w:eastAsia="ja-JP"/>
              </w:rPr>
              <w:t xml:space="preserve"> Yang</w:t>
            </w:r>
          </w:p>
        </w:tc>
        <w:tc>
          <w:tcPr>
            <w:tcW w:w="5055" w:type="dxa"/>
          </w:tcPr>
          <w:p w:rsidR="000F1FF3" w:rsidRDefault="000F1FF3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Huawei technologies</w:t>
            </w:r>
          </w:p>
        </w:tc>
      </w:tr>
      <w:tr w:rsidR="000F1FF3" w:rsidTr="002700B1">
        <w:tc>
          <w:tcPr>
            <w:tcW w:w="675" w:type="dxa"/>
          </w:tcPr>
          <w:p w:rsidR="000F1FF3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39</w:t>
            </w:r>
          </w:p>
        </w:tc>
        <w:tc>
          <w:tcPr>
            <w:tcW w:w="3828" w:type="dxa"/>
          </w:tcPr>
          <w:p w:rsidR="000F1FF3" w:rsidRDefault="0001419E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James Yee</w:t>
            </w:r>
          </w:p>
        </w:tc>
        <w:tc>
          <w:tcPr>
            <w:tcW w:w="5055" w:type="dxa"/>
          </w:tcPr>
          <w:p w:rsidR="000F1FF3" w:rsidRDefault="0001419E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proofErr w:type="spellStart"/>
            <w:r>
              <w:rPr>
                <w:rFonts w:hint="eastAsia"/>
                <w:szCs w:val="22"/>
                <w:lang w:eastAsia="ja-JP"/>
              </w:rPr>
              <w:t>MediaTek</w:t>
            </w:r>
            <w:proofErr w:type="spellEnd"/>
          </w:p>
        </w:tc>
      </w:tr>
      <w:tr w:rsidR="0001419E" w:rsidTr="002700B1">
        <w:tc>
          <w:tcPr>
            <w:tcW w:w="675" w:type="dxa"/>
          </w:tcPr>
          <w:p w:rsidR="0001419E" w:rsidRDefault="00200960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  <w:r>
              <w:rPr>
                <w:rFonts w:hint="eastAsia"/>
                <w:szCs w:val="22"/>
                <w:lang w:eastAsia="ja-JP"/>
              </w:rPr>
              <w:t>40</w:t>
            </w:r>
          </w:p>
        </w:tc>
        <w:tc>
          <w:tcPr>
            <w:tcW w:w="3828" w:type="dxa"/>
          </w:tcPr>
          <w:p w:rsidR="0001419E" w:rsidRDefault="0001419E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</w:p>
        </w:tc>
        <w:tc>
          <w:tcPr>
            <w:tcW w:w="5055" w:type="dxa"/>
          </w:tcPr>
          <w:p w:rsidR="0001419E" w:rsidRDefault="0001419E" w:rsidP="002700B1">
            <w:pPr>
              <w:tabs>
                <w:tab w:val="left" w:pos="7437"/>
              </w:tabs>
              <w:rPr>
                <w:szCs w:val="22"/>
                <w:lang w:eastAsia="ja-JP"/>
              </w:rPr>
            </w:pPr>
          </w:p>
        </w:tc>
      </w:tr>
    </w:tbl>
    <w:p w:rsidR="0007634E" w:rsidRPr="002700B1" w:rsidRDefault="002700B1" w:rsidP="002700B1">
      <w:pPr>
        <w:tabs>
          <w:tab w:val="left" w:pos="7437"/>
        </w:tabs>
        <w:rPr>
          <w:szCs w:val="22"/>
          <w:lang w:eastAsia="ja-JP"/>
        </w:rPr>
      </w:pPr>
      <w:r w:rsidRPr="002700B1">
        <w:rPr>
          <w:szCs w:val="22"/>
          <w:lang w:eastAsia="ja-JP"/>
        </w:rPr>
        <w:tab/>
      </w:r>
    </w:p>
    <w:sectPr w:rsidR="0007634E" w:rsidRPr="002700B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95" w:rsidRDefault="009D1C95">
      <w:r>
        <w:separator/>
      </w:r>
    </w:p>
  </w:endnote>
  <w:endnote w:type="continuationSeparator" w:id="0">
    <w:p w:rsidR="009D1C95" w:rsidRDefault="009D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9C" w:rsidRDefault="00FE2C9C" w:rsidP="00E25B00">
    <w:pPr>
      <w:pStyle w:val="a3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134B">
      <w:rPr>
        <w:noProof/>
      </w:rPr>
      <w:t>7</w:t>
    </w:r>
    <w:r>
      <w:fldChar w:fldCharType="end"/>
    </w:r>
    <w:r>
      <w:tab/>
    </w:r>
    <w:r>
      <w:rPr>
        <w:rFonts w:hint="eastAsia"/>
        <w:lang w:eastAsia="ja-JP"/>
      </w:rPr>
      <w:t>Yasuhiko Inoue, NTT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95" w:rsidRDefault="009D1C95">
      <w:r>
        <w:separator/>
      </w:r>
    </w:p>
  </w:footnote>
  <w:footnote w:type="continuationSeparator" w:id="0">
    <w:p w:rsidR="009D1C95" w:rsidRDefault="009D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9C" w:rsidRDefault="00FE2C9C" w:rsidP="00836E67">
    <w:pPr>
      <w:pStyle w:val="a4"/>
      <w:pBdr>
        <w:bottom w:val="single" w:sz="6" w:space="0" w:color="auto"/>
      </w:pBdr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May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0691r0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F3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E022B0"/>
    <w:multiLevelType w:val="hybridMultilevel"/>
    <w:tmpl w:val="F2F8D64E"/>
    <w:lvl w:ilvl="0" w:tplc="29AC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8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9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6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61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C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24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9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60508"/>
    <w:multiLevelType w:val="hybridMultilevel"/>
    <w:tmpl w:val="4D6CBD0A"/>
    <w:lvl w:ilvl="0" w:tplc="B0C27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D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2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E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21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C6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83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20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62777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0E643F08"/>
    <w:multiLevelType w:val="hybridMultilevel"/>
    <w:tmpl w:val="9BF824E0"/>
    <w:lvl w:ilvl="0" w:tplc="12AA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6A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6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E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4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1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EC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4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18470883"/>
    <w:multiLevelType w:val="hybridMultilevel"/>
    <w:tmpl w:val="EAA6884A"/>
    <w:lvl w:ilvl="0" w:tplc="E4FE6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B46BBBE">
      <w:numFmt w:val="none"/>
      <w:lvlText w:val=""/>
      <w:lvlJc w:val="left"/>
      <w:pPr>
        <w:tabs>
          <w:tab w:val="num" w:pos="360"/>
        </w:tabs>
      </w:pPr>
    </w:lvl>
    <w:lvl w:ilvl="2" w:tplc="1908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1F07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AD4D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2E8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A34C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0047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DB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19881C21"/>
    <w:multiLevelType w:val="hybridMultilevel"/>
    <w:tmpl w:val="A816051E"/>
    <w:lvl w:ilvl="0" w:tplc="C294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42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E3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2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8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C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0A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4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8D1C31"/>
    <w:multiLevelType w:val="hybridMultilevel"/>
    <w:tmpl w:val="86E68646"/>
    <w:lvl w:ilvl="0" w:tplc="9F343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65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C8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4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2A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4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81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D8636C"/>
    <w:multiLevelType w:val="hybridMultilevel"/>
    <w:tmpl w:val="F8FEAEB0"/>
    <w:lvl w:ilvl="0" w:tplc="128E1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C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0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26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A5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7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4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CF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FA58B2"/>
    <w:multiLevelType w:val="hybridMultilevel"/>
    <w:tmpl w:val="F800AED4"/>
    <w:lvl w:ilvl="0" w:tplc="7640E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65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3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4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AB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0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C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713E88"/>
    <w:multiLevelType w:val="hybridMultilevel"/>
    <w:tmpl w:val="396C3DB2"/>
    <w:lvl w:ilvl="0" w:tplc="3442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C46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2D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2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8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3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B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26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878508F"/>
    <w:multiLevelType w:val="hybridMultilevel"/>
    <w:tmpl w:val="6584139C"/>
    <w:lvl w:ilvl="0" w:tplc="C1DEF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6C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F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2A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8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A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1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D91A73"/>
    <w:multiLevelType w:val="hybridMultilevel"/>
    <w:tmpl w:val="C4941DE6"/>
    <w:lvl w:ilvl="0" w:tplc="6B3A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6D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6F7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C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A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EF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4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0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813F01"/>
    <w:multiLevelType w:val="hybridMultilevel"/>
    <w:tmpl w:val="71786612"/>
    <w:lvl w:ilvl="0" w:tplc="37CE3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E8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4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5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2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20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5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285F08"/>
    <w:multiLevelType w:val="hybridMultilevel"/>
    <w:tmpl w:val="E656FB46"/>
    <w:lvl w:ilvl="0" w:tplc="48C65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7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5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2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B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E4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2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D06757"/>
    <w:multiLevelType w:val="hybridMultilevel"/>
    <w:tmpl w:val="9C46C7F2"/>
    <w:lvl w:ilvl="0" w:tplc="48E0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2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A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4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AE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C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CF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C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E3617D"/>
    <w:multiLevelType w:val="hybridMultilevel"/>
    <w:tmpl w:val="897492C6"/>
    <w:lvl w:ilvl="0" w:tplc="3B1A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83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62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A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E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C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0E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B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C01F4C"/>
    <w:multiLevelType w:val="hybridMultilevel"/>
    <w:tmpl w:val="D9A2A668"/>
    <w:lvl w:ilvl="0" w:tplc="69CC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5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0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C9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EB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A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D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187875"/>
    <w:multiLevelType w:val="hybridMultilevel"/>
    <w:tmpl w:val="F31AB800"/>
    <w:lvl w:ilvl="0" w:tplc="5E3A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B2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6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8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6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A3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4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C1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370C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>
    <w:nsid w:val="4E333412"/>
    <w:multiLevelType w:val="hybridMultilevel"/>
    <w:tmpl w:val="8FC27DFA"/>
    <w:lvl w:ilvl="0" w:tplc="6988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2C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8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48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8F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43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43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A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7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4A70C4"/>
    <w:multiLevelType w:val="hybridMultilevel"/>
    <w:tmpl w:val="A7340EBC"/>
    <w:lvl w:ilvl="0" w:tplc="808AB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5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66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E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0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B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63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B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A77F96"/>
    <w:multiLevelType w:val="hybridMultilevel"/>
    <w:tmpl w:val="E5B85590"/>
    <w:lvl w:ilvl="0" w:tplc="05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D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A4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A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C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2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A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236D14"/>
    <w:multiLevelType w:val="hybridMultilevel"/>
    <w:tmpl w:val="D41CE70E"/>
    <w:lvl w:ilvl="0" w:tplc="BECC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ADE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E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A1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377112"/>
    <w:multiLevelType w:val="hybridMultilevel"/>
    <w:tmpl w:val="1D22EC34"/>
    <w:lvl w:ilvl="0" w:tplc="20EC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4E3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0B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A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6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2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8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F72C66"/>
    <w:multiLevelType w:val="hybridMultilevel"/>
    <w:tmpl w:val="F30225DC"/>
    <w:lvl w:ilvl="0" w:tplc="B1E40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C5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2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8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B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C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B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B777487"/>
    <w:multiLevelType w:val="hybridMultilevel"/>
    <w:tmpl w:val="4D24D712"/>
    <w:lvl w:ilvl="0" w:tplc="7102E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C5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8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2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A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C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39856CA"/>
    <w:multiLevelType w:val="hybridMultilevel"/>
    <w:tmpl w:val="771CE8AE"/>
    <w:lvl w:ilvl="0" w:tplc="F1B0A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E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6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C8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0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A6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6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C5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0524B1"/>
    <w:multiLevelType w:val="hybridMultilevel"/>
    <w:tmpl w:val="AD226B94"/>
    <w:lvl w:ilvl="0" w:tplc="8B246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6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EC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D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8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2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4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537902"/>
    <w:multiLevelType w:val="hybridMultilevel"/>
    <w:tmpl w:val="33E685D6"/>
    <w:lvl w:ilvl="0" w:tplc="E1BE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4AC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09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8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7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A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6A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0"/>
  </w:num>
  <w:num w:numId="5">
    <w:abstractNumId w:val="28"/>
  </w:num>
  <w:num w:numId="6">
    <w:abstractNumId w:val="16"/>
  </w:num>
  <w:num w:numId="7">
    <w:abstractNumId w:val="30"/>
  </w:num>
  <w:num w:numId="8">
    <w:abstractNumId w:val="6"/>
  </w:num>
  <w:num w:numId="9">
    <w:abstractNumId w:val="1"/>
  </w:num>
  <w:num w:numId="10">
    <w:abstractNumId w:val="22"/>
  </w:num>
  <w:num w:numId="11">
    <w:abstractNumId w:val="10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19"/>
  </w:num>
  <w:num w:numId="17">
    <w:abstractNumId w:val="27"/>
  </w:num>
  <w:num w:numId="18">
    <w:abstractNumId w:val="21"/>
  </w:num>
  <w:num w:numId="19">
    <w:abstractNumId w:val="18"/>
  </w:num>
  <w:num w:numId="20">
    <w:abstractNumId w:val="29"/>
  </w:num>
  <w:num w:numId="21">
    <w:abstractNumId w:val="9"/>
  </w:num>
  <w:num w:numId="22">
    <w:abstractNumId w:val="8"/>
  </w:num>
  <w:num w:numId="23">
    <w:abstractNumId w:val="12"/>
  </w:num>
  <w:num w:numId="24">
    <w:abstractNumId w:val="14"/>
  </w:num>
  <w:num w:numId="25">
    <w:abstractNumId w:val="15"/>
  </w:num>
  <w:num w:numId="26">
    <w:abstractNumId w:val="4"/>
  </w:num>
  <w:num w:numId="27">
    <w:abstractNumId w:val="7"/>
  </w:num>
  <w:num w:numId="28">
    <w:abstractNumId w:val="17"/>
  </w:num>
  <w:num w:numId="29">
    <w:abstractNumId w:val="11"/>
  </w:num>
  <w:num w:numId="30">
    <w:abstractNumId w:val="2"/>
  </w:num>
  <w:num w:numId="3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046"/>
    <w:rsid w:val="00007873"/>
    <w:rsid w:val="00010104"/>
    <w:rsid w:val="00010556"/>
    <w:rsid w:val="00010B9E"/>
    <w:rsid w:val="00012801"/>
    <w:rsid w:val="0001419E"/>
    <w:rsid w:val="000144C7"/>
    <w:rsid w:val="00014EF8"/>
    <w:rsid w:val="00014F53"/>
    <w:rsid w:val="00016099"/>
    <w:rsid w:val="00017631"/>
    <w:rsid w:val="00020FC4"/>
    <w:rsid w:val="00021078"/>
    <w:rsid w:val="0002194A"/>
    <w:rsid w:val="00021C0C"/>
    <w:rsid w:val="0002208C"/>
    <w:rsid w:val="000220D0"/>
    <w:rsid w:val="00025CD3"/>
    <w:rsid w:val="00026206"/>
    <w:rsid w:val="000268DD"/>
    <w:rsid w:val="00030DC0"/>
    <w:rsid w:val="00031755"/>
    <w:rsid w:val="00032E9C"/>
    <w:rsid w:val="0003326A"/>
    <w:rsid w:val="0003332C"/>
    <w:rsid w:val="000333D9"/>
    <w:rsid w:val="00033DD0"/>
    <w:rsid w:val="00034D43"/>
    <w:rsid w:val="00035912"/>
    <w:rsid w:val="000360B1"/>
    <w:rsid w:val="00036D2F"/>
    <w:rsid w:val="00037FBD"/>
    <w:rsid w:val="000442DE"/>
    <w:rsid w:val="0004436D"/>
    <w:rsid w:val="00045240"/>
    <w:rsid w:val="00045E92"/>
    <w:rsid w:val="00046385"/>
    <w:rsid w:val="00047C93"/>
    <w:rsid w:val="000501D0"/>
    <w:rsid w:val="00052C25"/>
    <w:rsid w:val="00055B33"/>
    <w:rsid w:val="00056E84"/>
    <w:rsid w:val="000604AA"/>
    <w:rsid w:val="00061832"/>
    <w:rsid w:val="00061FAD"/>
    <w:rsid w:val="000620AD"/>
    <w:rsid w:val="00062813"/>
    <w:rsid w:val="00062BB0"/>
    <w:rsid w:val="00062BF8"/>
    <w:rsid w:val="00067416"/>
    <w:rsid w:val="00067D82"/>
    <w:rsid w:val="00070FF0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28D6"/>
    <w:rsid w:val="000934F9"/>
    <w:rsid w:val="00093BB5"/>
    <w:rsid w:val="00094233"/>
    <w:rsid w:val="0009512C"/>
    <w:rsid w:val="00096303"/>
    <w:rsid w:val="00096CAD"/>
    <w:rsid w:val="000A0B9A"/>
    <w:rsid w:val="000A0FA4"/>
    <w:rsid w:val="000A494F"/>
    <w:rsid w:val="000A4C66"/>
    <w:rsid w:val="000A536F"/>
    <w:rsid w:val="000A690C"/>
    <w:rsid w:val="000A7B86"/>
    <w:rsid w:val="000A7E94"/>
    <w:rsid w:val="000B0296"/>
    <w:rsid w:val="000B1FA7"/>
    <w:rsid w:val="000B37D1"/>
    <w:rsid w:val="000B3918"/>
    <w:rsid w:val="000B3F9D"/>
    <w:rsid w:val="000B528A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163B"/>
    <w:rsid w:val="000E1E15"/>
    <w:rsid w:val="000E24A6"/>
    <w:rsid w:val="000E4A99"/>
    <w:rsid w:val="000E4E7A"/>
    <w:rsid w:val="000E4FB9"/>
    <w:rsid w:val="000E5D81"/>
    <w:rsid w:val="000F1FF3"/>
    <w:rsid w:val="000F26BC"/>
    <w:rsid w:val="000F3876"/>
    <w:rsid w:val="000F455A"/>
    <w:rsid w:val="000F55A6"/>
    <w:rsid w:val="000F6150"/>
    <w:rsid w:val="000F6C2F"/>
    <w:rsid w:val="000F73D1"/>
    <w:rsid w:val="000F7764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D3A"/>
    <w:rsid w:val="00111F8C"/>
    <w:rsid w:val="001122FA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96D"/>
    <w:rsid w:val="00122C1D"/>
    <w:rsid w:val="001238D9"/>
    <w:rsid w:val="00123B1C"/>
    <w:rsid w:val="00124903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147D"/>
    <w:rsid w:val="00162106"/>
    <w:rsid w:val="00162869"/>
    <w:rsid w:val="001640AE"/>
    <w:rsid w:val="00164C1F"/>
    <w:rsid w:val="0016629D"/>
    <w:rsid w:val="001662D3"/>
    <w:rsid w:val="00167964"/>
    <w:rsid w:val="001679FE"/>
    <w:rsid w:val="00167C01"/>
    <w:rsid w:val="00167ED8"/>
    <w:rsid w:val="00173B10"/>
    <w:rsid w:val="001767E0"/>
    <w:rsid w:val="00182255"/>
    <w:rsid w:val="00182382"/>
    <w:rsid w:val="00183EC8"/>
    <w:rsid w:val="00185396"/>
    <w:rsid w:val="0018789C"/>
    <w:rsid w:val="00190A7E"/>
    <w:rsid w:val="0019174F"/>
    <w:rsid w:val="00192541"/>
    <w:rsid w:val="0019339D"/>
    <w:rsid w:val="0019469F"/>
    <w:rsid w:val="00195345"/>
    <w:rsid w:val="001962B0"/>
    <w:rsid w:val="00196517"/>
    <w:rsid w:val="001A01BC"/>
    <w:rsid w:val="001A6366"/>
    <w:rsid w:val="001A6654"/>
    <w:rsid w:val="001B0ABE"/>
    <w:rsid w:val="001B1887"/>
    <w:rsid w:val="001B1A24"/>
    <w:rsid w:val="001B2A02"/>
    <w:rsid w:val="001B317D"/>
    <w:rsid w:val="001B5D90"/>
    <w:rsid w:val="001B72A0"/>
    <w:rsid w:val="001C05C2"/>
    <w:rsid w:val="001C5718"/>
    <w:rsid w:val="001C6D5D"/>
    <w:rsid w:val="001D07BF"/>
    <w:rsid w:val="001D2919"/>
    <w:rsid w:val="001E1464"/>
    <w:rsid w:val="001E14B2"/>
    <w:rsid w:val="001E25B4"/>
    <w:rsid w:val="001E337D"/>
    <w:rsid w:val="001F0053"/>
    <w:rsid w:val="001F16CC"/>
    <w:rsid w:val="001F204F"/>
    <w:rsid w:val="00200960"/>
    <w:rsid w:val="002012D9"/>
    <w:rsid w:val="002014EA"/>
    <w:rsid w:val="00203ED8"/>
    <w:rsid w:val="0020487D"/>
    <w:rsid w:val="002055D4"/>
    <w:rsid w:val="00206746"/>
    <w:rsid w:val="0021048A"/>
    <w:rsid w:val="0021286E"/>
    <w:rsid w:val="00212DB5"/>
    <w:rsid w:val="002138F4"/>
    <w:rsid w:val="00213E15"/>
    <w:rsid w:val="00214D20"/>
    <w:rsid w:val="00216ADC"/>
    <w:rsid w:val="002170DB"/>
    <w:rsid w:val="002173BF"/>
    <w:rsid w:val="00217591"/>
    <w:rsid w:val="00217A51"/>
    <w:rsid w:val="00220369"/>
    <w:rsid w:val="00220C6A"/>
    <w:rsid w:val="00221437"/>
    <w:rsid w:val="00222C85"/>
    <w:rsid w:val="00222DB9"/>
    <w:rsid w:val="002239CF"/>
    <w:rsid w:val="00224065"/>
    <w:rsid w:val="00224434"/>
    <w:rsid w:val="00224786"/>
    <w:rsid w:val="00224E0F"/>
    <w:rsid w:val="0022616C"/>
    <w:rsid w:val="00226444"/>
    <w:rsid w:val="00227831"/>
    <w:rsid w:val="00231FB3"/>
    <w:rsid w:val="0023660A"/>
    <w:rsid w:val="0023706D"/>
    <w:rsid w:val="0023758C"/>
    <w:rsid w:val="0023776A"/>
    <w:rsid w:val="0023789B"/>
    <w:rsid w:val="00237DC5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2970"/>
    <w:rsid w:val="00263F7F"/>
    <w:rsid w:val="00264BF2"/>
    <w:rsid w:val="0026584A"/>
    <w:rsid w:val="00267869"/>
    <w:rsid w:val="002700B1"/>
    <w:rsid w:val="002701D5"/>
    <w:rsid w:val="00271811"/>
    <w:rsid w:val="002718F0"/>
    <w:rsid w:val="002728A1"/>
    <w:rsid w:val="00273891"/>
    <w:rsid w:val="00275EF0"/>
    <w:rsid w:val="0027623A"/>
    <w:rsid w:val="00276BB1"/>
    <w:rsid w:val="00277540"/>
    <w:rsid w:val="00277F60"/>
    <w:rsid w:val="00280495"/>
    <w:rsid w:val="00282875"/>
    <w:rsid w:val="0028367E"/>
    <w:rsid w:val="00293294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3DF5"/>
    <w:rsid w:val="002B57A2"/>
    <w:rsid w:val="002B65B7"/>
    <w:rsid w:val="002B7009"/>
    <w:rsid w:val="002B718F"/>
    <w:rsid w:val="002C044D"/>
    <w:rsid w:val="002C12B6"/>
    <w:rsid w:val="002C1AAF"/>
    <w:rsid w:val="002C2F4B"/>
    <w:rsid w:val="002C4B96"/>
    <w:rsid w:val="002C61D1"/>
    <w:rsid w:val="002D1493"/>
    <w:rsid w:val="002D2874"/>
    <w:rsid w:val="002D41D9"/>
    <w:rsid w:val="002D4453"/>
    <w:rsid w:val="002D7223"/>
    <w:rsid w:val="002E0815"/>
    <w:rsid w:val="002E0BB3"/>
    <w:rsid w:val="002E0C35"/>
    <w:rsid w:val="002E10DD"/>
    <w:rsid w:val="002E2A66"/>
    <w:rsid w:val="002E32B7"/>
    <w:rsid w:val="002E41F1"/>
    <w:rsid w:val="002E48B5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3600"/>
    <w:rsid w:val="00304539"/>
    <w:rsid w:val="00307DF6"/>
    <w:rsid w:val="00310710"/>
    <w:rsid w:val="00310748"/>
    <w:rsid w:val="00311F04"/>
    <w:rsid w:val="00313B95"/>
    <w:rsid w:val="00314054"/>
    <w:rsid w:val="00315003"/>
    <w:rsid w:val="00315200"/>
    <w:rsid w:val="00317D5D"/>
    <w:rsid w:val="003204FC"/>
    <w:rsid w:val="00322116"/>
    <w:rsid w:val="003221FD"/>
    <w:rsid w:val="00323F0C"/>
    <w:rsid w:val="00326768"/>
    <w:rsid w:val="00331D7D"/>
    <w:rsid w:val="00331E50"/>
    <w:rsid w:val="00331FD1"/>
    <w:rsid w:val="00332E81"/>
    <w:rsid w:val="00334305"/>
    <w:rsid w:val="003363D2"/>
    <w:rsid w:val="0033700A"/>
    <w:rsid w:val="003400E3"/>
    <w:rsid w:val="003404C7"/>
    <w:rsid w:val="003409CC"/>
    <w:rsid w:val="003409DE"/>
    <w:rsid w:val="00341092"/>
    <w:rsid w:val="003423E2"/>
    <w:rsid w:val="00342A93"/>
    <w:rsid w:val="00343291"/>
    <w:rsid w:val="003437AE"/>
    <w:rsid w:val="00344473"/>
    <w:rsid w:val="00344622"/>
    <w:rsid w:val="00345E38"/>
    <w:rsid w:val="00352268"/>
    <w:rsid w:val="00356368"/>
    <w:rsid w:val="00356B50"/>
    <w:rsid w:val="003632C8"/>
    <w:rsid w:val="0036381B"/>
    <w:rsid w:val="003641BA"/>
    <w:rsid w:val="00364378"/>
    <w:rsid w:val="0036473D"/>
    <w:rsid w:val="00367D76"/>
    <w:rsid w:val="003701D2"/>
    <w:rsid w:val="00371C94"/>
    <w:rsid w:val="0037248A"/>
    <w:rsid w:val="00372AC3"/>
    <w:rsid w:val="003751CA"/>
    <w:rsid w:val="00375AB6"/>
    <w:rsid w:val="00383F5F"/>
    <w:rsid w:val="003842FB"/>
    <w:rsid w:val="003844FB"/>
    <w:rsid w:val="00385534"/>
    <w:rsid w:val="00386540"/>
    <w:rsid w:val="00386622"/>
    <w:rsid w:val="003903F3"/>
    <w:rsid w:val="003903FE"/>
    <w:rsid w:val="00391059"/>
    <w:rsid w:val="00394FD6"/>
    <w:rsid w:val="00395740"/>
    <w:rsid w:val="00396FE1"/>
    <w:rsid w:val="003A0011"/>
    <w:rsid w:val="003A070F"/>
    <w:rsid w:val="003A0BEA"/>
    <w:rsid w:val="003A0E06"/>
    <w:rsid w:val="003A12BF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7F2"/>
    <w:rsid w:val="003B3981"/>
    <w:rsid w:val="003B3FAD"/>
    <w:rsid w:val="003B4818"/>
    <w:rsid w:val="003B53A4"/>
    <w:rsid w:val="003B5AF9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3863"/>
    <w:rsid w:val="003D3E2B"/>
    <w:rsid w:val="003D5989"/>
    <w:rsid w:val="003E041D"/>
    <w:rsid w:val="003E0839"/>
    <w:rsid w:val="003E292F"/>
    <w:rsid w:val="003E3C68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07032"/>
    <w:rsid w:val="004101B1"/>
    <w:rsid w:val="00410317"/>
    <w:rsid w:val="004103FC"/>
    <w:rsid w:val="00410F30"/>
    <w:rsid w:val="00411687"/>
    <w:rsid w:val="00412EA2"/>
    <w:rsid w:val="00412FB5"/>
    <w:rsid w:val="0041303D"/>
    <w:rsid w:val="00413B64"/>
    <w:rsid w:val="0041515E"/>
    <w:rsid w:val="00417997"/>
    <w:rsid w:val="00417DED"/>
    <w:rsid w:val="0042015F"/>
    <w:rsid w:val="00420A4F"/>
    <w:rsid w:val="00423677"/>
    <w:rsid w:val="0042400E"/>
    <w:rsid w:val="0042460A"/>
    <w:rsid w:val="004251A1"/>
    <w:rsid w:val="00427669"/>
    <w:rsid w:val="004278DA"/>
    <w:rsid w:val="00431F57"/>
    <w:rsid w:val="004323AB"/>
    <w:rsid w:val="00434AFD"/>
    <w:rsid w:val="00440937"/>
    <w:rsid w:val="00440B90"/>
    <w:rsid w:val="00440C7D"/>
    <w:rsid w:val="004425CB"/>
    <w:rsid w:val="00442BFE"/>
    <w:rsid w:val="004457AF"/>
    <w:rsid w:val="00446744"/>
    <w:rsid w:val="00446DF1"/>
    <w:rsid w:val="004512E4"/>
    <w:rsid w:val="00451EEB"/>
    <w:rsid w:val="00451FCD"/>
    <w:rsid w:val="00451FFF"/>
    <w:rsid w:val="00454391"/>
    <w:rsid w:val="00454AAC"/>
    <w:rsid w:val="004550FC"/>
    <w:rsid w:val="0045528A"/>
    <w:rsid w:val="00455E9B"/>
    <w:rsid w:val="00462E26"/>
    <w:rsid w:val="004634A9"/>
    <w:rsid w:val="004641B9"/>
    <w:rsid w:val="00464C28"/>
    <w:rsid w:val="004658EC"/>
    <w:rsid w:val="00466087"/>
    <w:rsid w:val="00466602"/>
    <w:rsid w:val="00470CCF"/>
    <w:rsid w:val="00472390"/>
    <w:rsid w:val="00472451"/>
    <w:rsid w:val="00472466"/>
    <w:rsid w:val="00474220"/>
    <w:rsid w:val="004742D9"/>
    <w:rsid w:val="004743A6"/>
    <w:rsid w:val="004753C6"/>
    <w:rsid w:val="00480BEF"/>
    <w:rsid w:val="00482E51"/>
    <w:rsid w:val="004846DF"/>
    <w:rsid w:val="00484EF6"/>
    <w:rsid w:val="00485C9E"/>
    <w:rsid w:val="00485FDF"/>
    <w:rsid w:val="0048604F"/>
    <w:rsid w:val="00491D40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15F8"/>
    <w:rsid w:val="004A1DC4"/>
    <w:rsid w:val="004A559A"/>
    <w:rsid w:val="004B0A7D"/>
    <w:rsid w:val="004B0C8D"/>
    <w:rsid w:val="004B1CFE"/>
    <w:rsid w:val="004B1DC3"/>
    <w:rsid w:val="004B238D"/>
    <w:rsid w:val="004B29E0"/>
    <w:rsid w:val="004B3844"/>
    <w:rsid w:val="004B4268"/>
    <w:rsid w:val="004B51F7"/>
    <w:rsid w:val="004B567E"/>
    <w:rsid w:val="004B7983"/>
    <w:rsid w:val="004C0533"/>
    <w:rsid w:val="004C1D57"/>
    <w:rsid w:val="004C2CF3"/>
    <w:rsid w:val="004C4643"/>
    <w:rsid w:val="004C54F7"/>
    <w:rsid w:val="004C5740"/>
    <w:rsid w:val="004C5B6E"/>
    <w:rsid w:val="004C6142"/>
    <w:rsid w:val="004C6FF5"/>
    <w:rsid w:val="004C7ACB"/>
    <w:rsid w:val="004D0781"/>
    <w:rsid w:val="004D1556"/>
    <w:rsid w:val="004D18FC"/>
    <w:rsid w:val="004D2A08"/>
    <w:rsid w:val="004D3E68"/>
    <w:rsid w:val="004D4386"/>
    <w:rsid w:val="004D4F3A"/>
    <w:rsid w:val="004D5880"/>
    <w:rsid w:val="004D7DC5"/>
    <w:rsid w:val="004E0043"/>
    <w:rsid w:val="004E0793"/>
    <w:rsid w:val="004E0830"/>
    <w:rsid w:val="004E0D33"/>
    <w:rsid w:val="004E1A38"/>
    <w:rsid w:val="004E49D1"/>
    <w:rsid w:val="004E6C92"/>
    <w:rsid w:val="004F04D1"/>
    <w:rsid w:val="004F385A"/>
    <w:rsid w:val="004F38C9"/>
    <w:rsid w:val="004F4085"/>
    <w:rsid w:val="004F419A"/>
    <w:rsid w:val="004F5BE1"/>
    <w:rsid w:val="004F5C83"/>
    <w:rsid w:val="004F5EAB"/>
    <w:rsid w:val="0050026A"/>
    <w:rsid w:val="005016D0"/>
    <w:rsid w:val="0050181E"/>
    <w:rsid w:val="00501DCD"/>
    <w:rsid w:val="00502B6D"/>
    <w:rsid w:val="00505055"/>
    <w:rsid w:val="005058FB"/>
    <w:rsid w:val="00505BAC"/>
    <w:rsid w:val="00505D9A"/>
    <w:rsid w:val="0050617D"/>
    <w:rsid w:val="005066AC"/>
    <w:rsid w:val="0050727D"/>
    <w:rsid w:val="00507C2C"/>
    <w:rsid w:val="0051029C"/>
    <w:rsid w:val="00510B78"/>
    <w:rsid w:val="00510E51"/>
    <w:rsid w:val="005113B8"/>
    <w:rsid w:val="00514E06"/>
    <w:rsid w:val="00520F8E"/>
    <w:rsid w:val="00524F75"/>
    <w:rsid w:val="00527069"/>
    <w:rsid w:val="0053011D"/>
    <w:rsid w:val="00531789"/>
    <w:rsid w:val="00531B49"/>
    <w:rsid w:val="005343AB"/>
    <w:rsid w:val="005360DA"/>
    <w:rsid w:val="0053694D"/>
    <w:rsid w:val="00536FD5"/>
    <w:rsid w:val="00537528"/>
    <w:rsid w:val="00540DB0"/>
    <w:rsid w:val="005410C9"/>
    <w:rsid w:val="00541709"/>
    <w:rsid w:val="00542D7C"/>
    <w:rsid w:val="00543181"/>
    <w:rsid w:val="005441E5"/>
    <w:rsid w:val="00544DB0"/>
    <w:rsid w:val="005454D0"/>
    <w:rsid w:val="00547F52"/>
    <w:rsid w:val="005529BC"/>
    <w:rsid w:val="005532EE"/>
    <w:rsid w:val="00554DA6"/>
    <w:rsid w:val="005560E5"/>
    <w:rsid w:val="005575AF"/>
    <w:rsid w:val="00557FB9"/>
    <w:rsid w:val="0056036F"/>
    <w:rsid w:val="00560874"/>
    <w:rsid w:val="00563451"/>
    <w:rsid w:val="005634B7"/>
    <w:rsid w:val="005642E2"/>
    <w:rsid w:val="00565E90"/>
    <w:rsid w:val="0056734F"/>
    <w:rsid w:val="00570BC5"/>
    <w:rsid w:val="005733EB"/>
    <w:rsid w:val="00575127"/>
    <w:rsid w:val="005757D1"/>
    <w:rsid w:val="00575DED"/>
    <w:rsid w:val="00575FB9"/>
    <w:rsid w:val="00576458"/>
    <w:rsid w:val="00577FEA"/>
    <w:rsid w:val="00582D1F"/>
    <w:rsid w:val="005830BC"/>
    <w:rsid w:val="005845CE"/>
    <w:rsid w:val="00585C7B"/>
    <w:rsid w:val="00590900"/>
    <w:rsid w:val="00591158"/>
    <w:rsid w:val="00591360"/>
    <w:rsid w:val="00592B05"/>
    <w:rsid w:val="00595349"/>
    <w:rsid w:val="0059679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B758E"/>
    <w:rsid w:val="005C17C9"/>
    <w:rsid w:val="005C33EF"/>
    <w:rsid w:val="005C3405"/>
    <w:rsid w:val="005C3804"/>
    <w:rsid w:val="005C385F"/>
    <w:rsid w:val="005C3919"/>
    <w:rsid w:val="005C3A55"/>
    <w:rsid w:val="005C635D"/>
    <w:rsid w:val="005C755F"/>
    <w:rsid w:val="005D1D22"/>
    <w:rsid w:val="005D22A2"/>
    <w:rsid w:val="005D2467"/>
    <w:rsid w:val="005D27D0"/>
    <w:rsid w:val="005D4F7C"/>
    <w:rsid w:val="005D54CE"/>
    <w:rsid w:val="005D571D"/>
    <w:rsid w:val="005D6E5A"/>
    <w:rsid w:val="005D73D7"/>
    <w:rsid w:val="005D763F"/>
    <w:rsid w:val="005E0BE6"/>
    <w:rsid w:val="005E0D07"/>
    <w:rsid w:val="005E1047"/>
    <w:rsid w:val="005E1B0E"/>
    <w:rsid w:val="005E228F"/>
    <w:rsid w:val="005E34F3"/>
    <w:rsid w:val="005E3BF5"/>
    <w:rsid w:val="005E5DAA"/>
    <w:rsid w:val="005E79E8"/>
    <w:rsid w:val="005E7DF4"/>
    <w:rsid w:val="005F1A51"/>
    <w:rsid w:val="005F37D6"/>
    <w:rsid w:val="005F6DF6"/>
    <w:rsid w:val="00600256"/>
    <w:rsid w:val="0060072D"/>
    <w:rsid w:val="0060226E"/>
    <w:rsid w:val="0060237F"/>
    <w:rsid w:val="00604786"/>
    <w:rsid w:val="006102CA"/>
    <w:rsid w:val="00611391"/>
    <w:rsid w:val="006116D3"/>
    <w:rsid w:val="00611C41"/>
    <w:rsid w:val="00612CF6"/>
    <w:rsid w:val="00612FF1"/>
    <w:rsid w:val="00613D74"/>
    <w:rsid w:val="006165F5"/>
    <w:rsid w:val="00616BE4"/>
    <w:rsid w:val="0062021D"/>
    <w:rsid w:val="00622BA8"/>
    <w:rsid w:val="00622BD2"/>
    <w:rsid w:val="00623671"/>
    <w:rsid w:val="006239E8"/>
    <w:rsid w:val="00625032"/>
    <w:rsid w:val="00625809"/>
    <w:rsid w:val="006269E6"/>
    <w:rsid w:val="00627726"/>
    <w:rsid w:val="00633838"/>
    <w:rsid w:val="00633EB0"/>
    <w:rsid w:val="0063527F"/>
    <w:rsid w:val="00635834"/>
    <w:rsid w:val="006360B0"/>
    <w:rsid w:val="00636962"/>
    <w:rsid w:val="0064186B"/>
    <w:rsid w:val="00642821"/>
    <w:rsid w:val="0064426B"/>
    <w:rsid w:val="0064746B"/>
    <w:rsid w:val="00647585"/>
    <w:rsid w:val="00647631"/>
    <w:rsid w:val="00647E1A"/>
    <w:rsid w:val="006516E1"/>
    <w:rsid w:val="00652B49"/>
    <w:rsid w:val="006539D0"/>
    <w:rsid w:val="006545F0"/>
    <w:rsid w:val="00654F50"/>
    <w:rsid w:val="006607E7"/>
    <w:rsid w:val="00661014"/>
    <w:rsid w:val="00661557"/>
    <w:rsid w:val="00661A34"/>
    <w:rsid w:val="00662095"/>
    <w:rsid w:val="00663E7B"/>
    <w:rsid w:val="00664664"/>
    <w:rsid w:val="006656C9"/>
    <w:rsid w:val="00666B1F"/>
    <w:rsid w:val="006671E5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6924"/>
    <w:rsid w:val="0068701F"/>
    <w:rsid w:val="00687D65"/>
    <w:rsid w:val="00687EB4"/>
    <w:rsid w:val="006908DA"/>
    <w:rsid w:val="006930C2"/>
    <w:rsid w:val="006941D8"/>
    <w:rsid w:val="00696C45"/>
    <w:rsid w:val="006A0250"/>
    <w:rsid w:val="006A0DEA"/>
    <w:rsid w:val="006A2378"/>
    <w:rsid w:val="006A331F"/>
    <w:rsid w:val="006A3449"/>
    <w:rsid w:val="006A454D"/>
    <w:rsid w:val="006A5097"/>
    <w:rsid w:val="006A5AA6"/>
    <w:rsid w:val="006A5BFC"/>
    <w:rsid w:val="006B0573"/>
    <w:rsid w:val="006B156D"/>
    <w:rsid w:val="006B181B"/>
    <w:rsid w:val="006B53CA"/>
    <w:rsid w:val="006C0DC0"/>
    <w:rsid w:val="006C26D6"/>
    <w:rsid w:val="006C2849"/>
    <w:rsid w:val="006C354D"/>
    <w:rsid w:val="006C44B8"/>
    <w:rsid w:val="006C4C79"/>
    <w:rsid w:val="006C5B63"/>
    <w:rsid w:val="006C7342"/>
    <w:rsid w:val="006C7536"/>
    <w:rsid w:val="006C7902"/>
    <w:rsid w:val="006C7BF9"/>
    <w:rsid w:val="006D253B"/>
    <w:rsid w:val="006D2EC8"/>
    <w:rsid w:val="006D32D5"/>
    <w:rsid w:val="006D5808"/>
    <w:rsid w:val="006D62E6"/>
    <w:rsid w:val="006E06DE"/>
    <w:rsid w:val="006E2F64"/>
    <w:rsid w:val="006E43D6"/>
    <w:rsid w:val="006E4957"/>
    <w:rsid w:val="006E49A5"/>
    <w:rsid w:val="006E575D"/>
    <w:rsid w:val="006F13F5"/>
    <w:rsid w:val="006F40DB"/>
    <w:rsid w:val="006F7126"/>
    <w:rsid w:val="006F77EA"/>
    <w:rsid w:val="00700CA9"/>
    <w:rsid w:val="00702B6F"/>
    <w:rsid w:val="00703729"/>
    <w:rsid w:val="00703925"/>
    <w:rsid w:val="00703CC0"/>
    <w:rsid w:val="00703F0F"/>
    <w:rsid w:val="00704CCC"/>
    <w:rsid w:val="00705D6E"/>
    <w:rsid w:val="007060C4"/>
    <w:rsid w:val="00706119"/>
    <w:rsid w:val="007064F6"/>
    <w:rsid w:val="00707BDB"/>
    <w:rsid w:val="00707C2D"/>
    <w:rsid w:val="007105B5"/>
    <w:rsid w:val="00712F7C"/>
    <w:rsid w:val="00714383"/>
    <w:rsid w:val="0071461E"/>
    <w:rsid w:val="007146AC"/>
    <w:rsid w:val="00714ED3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70FC"/>
    <w:rsid w:val="00727426"/>
    <w:rsid w:val="00730878"/>
    <w:rsid w:val="007310D1"/>
    <w:rsid w:val="007312EC"/>
    <w:rsid w:val="00731998"/>
    <w:rsid w:val="00732496"/>
    <w:rsid w:val="007336A7"/>
    <w:rsid w:val="00735A29"/>
    <w:rsid w:val="0073612B"/>
    <w:rsid w:val="00737E38"/>
    <w:rsid w:val="00737E7C"/>
    <w:rsid w:val="007409C3"/>
    <w:rsid w:val="00740BB5"/>
    <w:rsid w:val="007413C5"/>
    <w:rsid w:val="00744332"/>
    <w:rsid w:val="00744DA5"/>
    <w:rsid w:val="007455C8"/>
    <w:rsid w:val="007465AE"/>
    <w:rsid w:val="007478E7"/>
    <w:rsid w:val="007479E1"/>
    <w:rsid w:val="00747C9C"/>
    <w:rsid w:val="00751099"/>
    <w:rsid w:val="007511AE"/>
    <w:rsid w:val="007515DF"/>
    <w:rsid w:val="0075177C"/>
    <w:rsid w:val="00751816"/>
    <w:rsid w:val="00751B9F"/>
    <w:rsid w:val="00751F79"/>
    <w:rsid w:val="0075213A"/>
    <w:rsid w:val="00752A42"/>
    <w:rsid w:val="0075533D"/>
    <w:rsid w:val="00756AF4"/>
    <w:rsid w:val="00757704"/>
    <w:rsid w:val="00757C72"/>
    <w:rsid w:val="007628F8"/>
    <w:rsid w:val="00762F6C"/>
    <w:rsid w:val="00763AF4"/>
    <w:rsid w:val="00771278"/>
    <w:rsid w:val="007729DD"/>
    <w:rsid w:val="00772CCF"/>
    <w:rsid w:val="007743CA"/>
    <w:rsid w:val="007751FF"/>
    <w:rsid w:val="00777C19"/>
    <w:rsid w:val="00780DD7"/>
    <w:rsid w:val="007810AE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0F1D"/>
    <w:rsid w:val="007A125B"/>
    <w:rsid w:val="007A3CA9"/>
    <w:rsid w:val="007A41AC"/>
    <w:rsid w:val="007A5FD5"/>
    <w:rsid w:val="007A6BBC"/>
    <w:rsid w:val="007A6FFD"/>
    <w:rsid w:val="007A7244"/>
    <w:rsid w:val="007A79CD"/>
    <w:rsid w:val="007B0F6A"/>
    <w:rsid w:val="007B1935"/>
    <w:rsid w:val="007B1B5D"/>
    <w:rsid w:val="007B21D7"/>
    <w:rsid w:val="007B313B"/>
    <w:rsid w:val="007B44C9"/>
    <w:rsid w:val="007B6687"/>
    <w:rsid w:val="007B6FE7"/>
    <w:rsid w:val="007B77A0"/>
    <w:rsid w:val="007C1F9F"/>
    <w:rsid w:val="007C38A5"/>
    <w:rsid w:val="007C4238"/>
    <w:rsid w:val="007C4A6A"/>
    <w:rsid w:val="007C555D"/>
    <w:rsid w:val="007C6028"/>
    <w:rsid w:val="007C643B"/>
    <w:rsid w:val="007C6488"/>
    <w:rsid w:val="007C6682"/>
    <w:rsid w:val="007D0970"/>
    <w:rsid w:val="007D134B"/>
    <w:rsid w:val="007D23BD"/>
    <w:rsid w:val="007D3413"/>
    <w:rsid w:val="007D3520"/>
    <w:rsid w:val="007D35B5"/>
    <w:rsid w:val="007D3673"/>
    <w:rsid w:val="007D519B"/>
    <w:rsid w:val="007D7DDB"/>
    <w:rsid w:val="007E0C62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8F9"/>
    <w:rsid w:val="007F6D81"/>
    <w:rsid w:val="007F78B1"/>
    <w:rsid w:val="007F7E44"/>
    <w:rsid w:val="008002A7"/>
    <w:rsid w:val="0080081F"/>
    <w:rsid w:val="00801274"/>
    <w:rsid w:val="00803E19"/>
    <w:rsid w:val="00805EFC"/>
    <w:rsid w:val="00806E26"/>
    <w:rsid w:val="00810B63"/>
    <w:rsid w:val="00811324"/>
    <w:rsid w:val="008117FB"/>
    <w:rsid w:val="00814EEE"/>
    <w:rsid w:val="008219C2"/>
    <w:rsid w:val="0082225F"/>
    <w:rsid w:val="00822463"/>
    <w:rsid w:val="00822859"/>
    <w:rsid w:val="00824406"/>
    <w:rsid w:val="008244B2"/>
    <w:rsid w:val="008250FF"/>
    <w:rsid w:val="00825985"/>
    <w:rsid w:val="008323DF"/>
    <w:rsid w:val="0083572D"/>
    <w:rsid w:val="008357DC"/>
    <w:rsid w:val="00836B09"/>
    <w:rsid w:val="00836E67"/>
    <w:rsid w:val="008377B7"/>
    <w:rsid w:val="00837F80"/>
    <w:rsid w:val="00840683"/>
    <w:rsid w:val="00840EEB"/>
    <w:rsid w:val="00842136"/>
    <w:rsid w:val="00843446"/>
    <w:rsid w:val="00843FE8"/>
    <w:rsid w:val="008440F5"/>
    <w:rsid w:val="00844B52"/>
    <w:rsid w:val="008453EA"/>
    <w:rsid w:val="00846619"/>
    <w:rsid w:val="00846BFC"/>
    <w:rsid w:val="00847C37"/>
    <w:rsid w:val="00850950"/>
    <w:rsid w:val="008513E4"/>
    <w:rsid w:val="00851F76"/>
    <w:rsid w:val="00852804"/>
    <w:rsid w:val="00853C6A"/>
    <w:rsid w:val="00854E80"/>
    <w:rsid w:val="00857B26"/>
    <w:rsid w:val="008605E0"/>
    <w:rsid w:val="008605FF"/>
    <w:rsid w:val="00860F6E"/>
    <w:rsid w:val="0086130C"/>
    <w:rsid w:val="00862170"/>
    <w:rsid w:val="0086240A"/>
    <w:rsid w:val="0086336B"/>
    <w:rsid w:val="008633E5"/>
    <w:rsid w:val="008636EC"/>
    <w:rsid w:val="0086370C"/>
    <w:rsid w:val="0086531F"/>
    <w:rsid w:val="00866426"/>
    <w:rsid w:val="008671CE"/>
    <w:rsid w:val="00871B13"/>
    <w:rsid w:val="00873889"/>
    <w:rsid w:val="00873B67"/>
    <w:rsid w:val="008747B7"/>
    <w:rsid w:val="00875063"/>
    <w:rsid w:val="00875621"/>
    <w:rsid w:val="00876F7B"/>
    <w:rsid w:val="00877866"/>
    <w:rsid w:val="008806D6"/>
    <w:rsid w:val="00880737"/>
    <w:rsid w:val="008835B8"/>
    <w:rsid w:val="00885CED"/>
    <w:rsid w:val="008866C0"/>
    <w:rsid w:val="00886792"/>
    <w:rsid w:val="00887005"/>
    <w:rsid w:val="00891114"/>
    <w:rsid w:val="00891AE2"/>
    <w:rsid w:val="00892C4A"/>
    <w:rsid w:val="00893808"/>
    <w:rsid w:val="00893F69"/>
    <w:rsid w:val="008942E7"/>
    <w:rsid w:val="00894FC7"/>
    <w:rsid w:val="00897216"/>
    <w:rsid w:val="008A1D3B"/>
    <w:rsid w:val="008A2E69"/>
    <w:rsid w:val="008A346A"/>
    <w:rsid w:val="008A3664"/>
    <w:rsid w:val="008A3FA8"/>
    <w:rsid w:val="008A4243"/>
    <w:rsid w:val="008A4875"/>
    <w:rsid w:val="008A49EF"/>
    <w:rsid w:val="008A5C2A"/>
    <w:rsid w:val="008A6379"/>
    <w:rsid w:val="008A6DDA"/>
    <w:rsid w:val="008A6F8B"/>
    <w:rsid w:val="008A7A27"/>
    <w:rsid w:val="008A7E60"/>
    <w:rsid w:val="008B0598"/>
    <w:rsid w:val="008B106D"/>
    <w:rsid w:val="008B22C0"/>
    <w:rsid w:val="008B2DA0"/>
    <w:rsid w:val="008B3332"/>
    <w:rsid w:val="008B361B"/>
    <w:rsid w:val="008B46C1"/>
    <w:rsid w:val="008B5CA4"/>
    <w:rsid w:val="008B6FE2"/>
    <w:rsid w:val="008B70A9"/>
    <w:rsid w:val="008C0D49"/>
    <w:rsid w:val="008C12F4"/>
    <w:rsid w:val="008C411E"/>
    <w:rsid w:val="008C4F74"/>
    <w:rsid w:val="008C668A"/>
    <w:rsid w:val="008C7937"/>
    <w:rsid w:val="008C7F23"/>
    <w:rsid w:val="008D19C6"/>
    <w:rsid w:val="008D2E46"/>
    <w:rsid w:val="008E0F08"/>
    <w:rsid w:val="008E2DBD"/>
    <w:rsid w:val="008E31A9"/>
    <w:rsid w:val="008E3A0F"/>
    <w:rsid w:val="008E4180"/>
    <w:rsid w:val="008E4276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232"/>
    <w:rsid w:val="0090358B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72"/>
    <w:rsid w:val="009149B6"/>
    <w:rsid w:val="009150BF"/>
    <w:rsid w:val="00915342"/>
    <w:rsid w:val="009158CC"/>
    <w:rsid w:val="00916552"/>
    <w:rsid w:val="00916D89"/>
    <w:rsid w:val="0092165F"/>
    <w:rsid w:val="009219F9"/>
    <w:rsid w:val="009221F5"/>
    <w:rsid w:val="0092238A"/>
    <w:rsid w:val="00924B32"/>
    <w:rsid w:val="00926392"/>
    <w:rsid w:val="00926A91"/>
    <w:rsid w:val="00926D34"/>
    <w:rsid w:val="009346BC"/>
    <w:rsid w:val="00936C38"/>
    <w:rsid w:val="00941ADC"/>
    <w:rsid w:val="0094232B"/>
    <w:rsid w:val="00947598"/>
    <w:rsid w:val="00951C87"/>
    <w:rsid w:val="009521B6"/>
    <w:rsid w:val="00952EFA"/>
    <w:rsid w:val="00953B18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4638"/>
    <w:rsid w:val="00994FE6"/>
    <w:rsid w:val="009972A1"/>
    <w:rsid w:val="009A20D0"/>
    <w:rsid w:val="009A3D79"/>
    <w:rsid w:val="009A3E9F"/>
    <w:rsid w:val="009A4758"/>
    <w:rsid w:val="009A4AE9"/>
    <w:rsid w:val="009A4DE5"/>
    <w:rsid w:val="009A733A"/>
    <w:rsid w:val="009A7892"/>
    <w:rsid w:val="009A7BD9"/>
    <w:rsid w:val="009B139A"/>
    <w:rsid w:val="009B3CE4"/>
    <w:rsid w:val="009B5C00"/>
    <w:rsid w:val="009B611B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C7971"/>
    <w:rsid w:val="009D07BC"/>
    <w:rsid w:val="009D0822"/>
    <w:rsid w:val="009D1C95"/>
    <w:rsid w:val="009D2108"/>
    <w:rsid w:val="009D4D4E"/>
    <w:rsid w:val="009D5022"/>
    <w:rsid w:val="009D58D6"/>
    <w:rsid w:val="009D70E1"/>
    <w:rsid w:val="009D769B"/>
    <w:rsid w:val="009E0417"/>
    <w:rsid w:val="009E3062"/>
    <w:rsid w:val="009E6FA2"/>
    <w:rsid w:val="009F339C"/>
    <w:rsid w:val="009F358F"/>
    <w:rsid w:val="009F4529"/>
    <w:rsid w:val="009F4644"/>
    <w:rsid w:val="009F5896"/>
    <w:rsid w:val="009F62F9"/>
    <w:rsid w:val="009F64F3"/>
    <w:rsid w:val="009F772A"/>
    <w:rsid w:val="00A00005"/>
    <w:rsid w:val="00A01233"/>
    <w:rsid w:val="00A01D6E"/>
    <w:rsid w:val="00A01E5F"/>
    <w:rsid w:val="00A02093"/>
    <w:rsid w:val="00A023B8"/>
    <w:rsid w:val="00A07E50"/>
    <w:rsid w:val="00A103C8"/>
    <w:rsid w:val="00A11C62"/>
    <w:rsid w:val="00A12195"/>
    <w:rsid w:val="00A1371C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5DEF"/>
    <w:rsid w:val="00A2699C"/>
    <w:rsid w:val="00A26C8B"/>
    <w:rsid w:val="00A26F2E"/>
    <w:rsid w:val="00A3052C"/>
    <w:rsid w:val="00A3230A"/>
    <w:rsid w:val="00A33E6A"/>
    <w:rsid w:val="00A345BB"/>
    <w:rsid w:val="00A3665D"/>
    <w:rsid w:val="00A37A49"/>
    <w:rsid w:val="00A411EA"/>
    <w:rsid w:val="00A44219"/>
    <w:rsid w:val="00A45569"/>
    <w:rsid w:val="00A45623"/>
    <w:rsid w:val="00A47402"/>
    <w:rsid w:val="00A47C52"/>
    <w:rsid w:val="00A5153E"/>
    <w:rsid w:val="00A515BA"/>
    <w:rsid w:val="00A5170F"/>
    <w:rsid w:val="00A52489"/>
    <w:rsid w:val="00A5294C"/>
    <w:rsid w:val="00A52E2E"/>
    <w:rsid w:val="00A5324C"/>
    <w:rsid w:val="00A53F19"/>
    <w:rsid w:val="00A54207"/>
    <w:rsid w:val="00A55486"/>
    <w:rsid w:val="00A5557B"/>
    <w:rsid w:val="00A55D83"/>
    <w:rsid w:val="00A57986"/>
    <w:rsid w:val="00A60E71"/>
    <w:rsid w:val="00A637F0"/>
    <w:rsid w:val="00A63CF1"/>
    <w:rsid w:val="00A64AA5"/>
    <w:rsid w:val="00A712B0"/>
    <w:rsid w:val="00A734E3"/>
    <w:rsid w:val="00A76AA7"/>
    <w:rsid w:val="00A76FCE"/>
    <w:rsid w:val="00A80531"/>
    <w:rsid w:val="00A80C65"/>
    <w:rsid w:val="00A8192D"/>
    <w:rsid w:val="00A82CF0"/>
    <w:rsid w:val="00A84444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961EF"/>
    <w:rsid w:val="00AA194C"/>
    <w:rsid w:val="00AA2889"/>
    <w:rsid w:val="00AA2BDC"/>
    <w:rsid w:val="00AA3032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718E"/>
    <w:rsid w:val="00AC16F1"/>
    <w:rsid w:val="00AC2EFF"/>
    <w:rsid w:val="00AC4470"/>
    <w:rsid w:val="00AC5004"/>
    <w:rsid w:val="00AC666D"/>
    <w:rsid w:val="00AC66F9"/>
    <w:rsid w:val="00AD0817"/>
    <w:rsid w:val="00AD11E5"/>
    <w:rsid w:val="00AD16FF"/>
    <w:rsid w:val="00AD2811"/>
    <w:rsid w:val="00AD28DF"/>
    <w:rsid w:val="00AD2A04"/>
    <w:rsid w:val="00AD2A71"/>
    <w:rsid w:val="00AD351C"/>
    <w:rsid w:val="00AD3E35"/>
    <w:rsid w:val="00AD4538"/>
    <w:rsid w:val="00AD4A46"/>
    <w:rsid w:val="00AD65A9"/>
    <w:rsid w:val="00AD6A4E"/>
    <w:rsid w:val="00AE1FA9"/>
    <w:rsid w:val="00AE5859"/>
    <w:rsid w:val="00AE6D3B"/>
    <w:rsid w:val="00AE76A1"/>
    <w:rsid w:val="00AF083F"/>
    <w:rsid w:val="00AF1273"/>
    <w:rsid w:val="00AF2846"/>
    <w:rsid w:val="00AF2A86"/>
    <w:rsid w:val="00AF5AE3"/>
    <w:rsid w:val="00AF5CE0"/>
    <w:rsid w:val="00B008ED"/>
    <w:rsid w:val="00B01CE1"/>
    <w:rsid w:val="00B02885"/>
    <w:rsid w:val="00B02960"/>
    <w:rsid w:val="00B02DA5"/>
    <w:rsid w:val="00B04EEE"/>
    <w:rsid w:val="00B05897"/>
    <w:rsid w:val="00B06979"/>
    <w:rsid w:val="00B0702E"/>
    <w:rsid w:val="00B07302"/>
    <w:rsid w:val="00B07668"/>
    <w:rsid w:val="00B14EE0"/>
    <w:rsid w:val="00B15804"/>
    <w:rsid w:val="00B1731C"/>
    <w:rsid w:val="00B1756C"/>
    <w:rsid w:val="00B17B4A"/>
    <w:rsid w:val="00B17BD6"/>
    <w:rsid w:val="00B20082"/>
    <w:rsid w:val="00B20450"/>
    <w:rsid w:val="00B220D6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7CCF"/>
    <w:rsid w:val="00B40098"/>
    <w:rsid w:val="00B40EB4"/>
    <w:rsid w:val="00B41634"/>
    <w:rsid w:val="00B4297A"/>
    <w:rsid w:val="00B461D7"/>
    <w:rsid w:val="00B46413"/>
    <w:rsid w:val="00B46A3B"/>
    <w:rsid w:val="00B500B7"/>
    <w:rsid w:val="00B5048A"/>
    <w:rsid w:val="00B549E8"/>
    <w:rsid w:val="00B558D8"/>
    <w:rsid w:val="00B55E92"/>
    <w:rsid w:val="00B56C8C"/>
    <w:rsid w:val="00B57414"/>
    <w:rsid w:val="00B57504"/>
    <w:rsid w:val="00B61863"/>
    <w:rsid w:val="00B61FD5"/>
    <w:rsid w:val="00B63B6C"/>
    <w:rsid w:val="00B6442C"/>
    <w:rsid w:val="00B67C9A"/>
    <w:rsid w:val="00B67FE7"/>
    <w:rsid w:val="00B70E8B"/>
    <w:rsid w:val="00B71547"/>
    <w:rsid w:val="00B71F8C"/>
    <w:rsid w:val="00B72726"/>
    <w:rsid w:val="00B72BA0"/>
    <w:rsid w:val="00B740CF"/>
    <w:rsid w:val="00B74B7C"/>
    <w:rsid w:val="00B754D1"/>
    <w:rsid w:val="00B75C23"/>
    <w:rsid w:val="00B777D4"/>
    <w:rsid w:val="00B81E30"/>
    <w:rsid w:val="00B82479"/>
    <w:rsid w:val="00B845C3"/>
    <w:rsid w:val="00B862CE"/>
    <w:rsid w:val="00B871FA"/>
    <w:rsid w:val="00B9132E"/>
    <w:rsid w:val="00B917DF"/>
    <w:rsid w:val="00B91F58"/>
    <w:rsid w:val="00B92AF2"/>
    <w:rsid w:val="00B93B34"/>
    <w:rsid w:val="00B93B97"/>
    <w:rsid w:val="00B93DBE"/>
    <w:rsid w:val="00B95254"/>
    <w:rsid w:val="00B974C1"/>
    <w:rsid w:val="00BA17D6"/>
    <w:rsid w:val="00BA3205"/>
    <w:rsid w:val="00BA3BFB"/>
    <w:rsid w:val="00BA64A1"/>
    <w:rsid w:val="00BA6554"/>
    <w:rsid w:val="00BA6BD8"/>
    <w:rsid w:val="00BA7155"/>
    <w:rsid w:val="00BB093E"/>
    <w:rsid w:val="00BB0D1C"/>
    <w:rsid w:val="00BB1F22"/>
    <w:rsid w:val="00BB37EC"/>
    <w:rsid w:val="00BB3AE1"/>
    <w:rsid w:val="00BB3CB8"/>
    <w:rsid w:val="00BB4E87"/>
    <w:rsid w:val="00BB5EC1"/>
    <w:rsid w:val="00BB73F0"/>
    <w:rsid w:val="00BC252F"/>
    <w:rsid w:val="00BC3A5B"/>
    <w:rsid w:val="00BC4CDF"/>
    <w:rsid w:val="00BC7C67"/>
    <w:rsid w:val="00BD036A"/>
    <w:rsid w:val="00BD1432"/>
    <w:rsid w:val="00BD3CCA"/>
    <w:rsid w:val="00BD3D0B"/>
    <w:rsid w:val="00BD4BE7"/>
    <w:rsid w:val="00BD5FED"/>
    <w:rsid w:val="00BD78BA"/>
    <w:rsid w:val="00BE17DE"/>
    <w:rsid w:val="00BE1B54"/>
    <w:rsid w:val="00BE277B"/>
    <w:rsid w:val="00BE2DB8"/>
    <w:rsid w:val="00BE36FB"/>
    <w:rsid w:val="00BE3772"/>
    <w:rsid w:val="00BE5F51"/>
    <w:rsid w:val="00BE733E"/>
    <w:rsid w:val="00BF1BCE"/>
    <w:rsid w:val="00BF1F10"/>
    <w:rsid w:val="00BF2A0F"/>
    <w:rsid w:val="00BF2B97"/>
    <w:rsid w:val="00BF34E5"/>
    <w:rsid w:val="00BF3A67"/>
    <w:rsid w:val="00BF3B48"/>
    <w:rsid w:val="00BF48B5"/>
    <w:rsid w:val="00BF570A"/>
    <w:rsid w:val="00BF59F0"/>
    <w:rsid w:val="00BF6E21"/>
    <w:rsid w:val="00BF74EC"/>
    <w:rsid w:val="00C00AC0"/>
    <w:rsid w:val="00C00EE7"/>
    <w:rsid w:val="00C0107D"/>
    <w:rsid w:val="00C023EB"/>
    <w:rsid w:val="00C02881"/>
    <w:rsid w:val="00C02EE0"/>
    <w:rsid w:val="00C030FD"/>
    <w:rsid w:val="00C032F4"/>
    <w:rsid w:val="00C04C59"/>
    <w:rsid w:val="00C11CB4"/>
    <w:rsid w:val="00C11E8A"/>
    <w:rsid w:val="00C14244"/>
    <w:rsid w:val="00C1790E"/>
    <w:rsid w:val="00C17952"/>
    <w:rsid w:val="00C201D1"/>
    <w:rsid w:val="00C21901"/>
    <w:rsid w:val="00C23A6C"/>
    <w:rsid w:val="00C266CB"/>
    <w:rsid w:val="00C30817"/>
    <w:rsid w:val="00C30ECC"/>
    <w:rsid w:val="00C31D29"/>
    <w:rsid w:val="00C31E21"/>
    <w:rsid w:val="00C32034"/>
    <w:rsid w:val="00C326F3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6AC"/>
    <w:rsid w:val="00C45A3B"/>
    <w:rsid w:val="00C45E2C"/>
    <w:rsid w:val="00C46D47"/>
    <w:rsid w:val="00C46E2F"/>
    <w:rsid w:val="00C507D0"/>
    <w:rsid w:val="00C51AB9"/>
    <w:rsid w:val="00C522F6"/>
    <w:rsid w:val="00C5248C"/>
    <w:rsid w:val="00C5305F"/>
    <w:rsid w:val="00C56A65"/>
    <w:rsid w:val="00C56CBA"/>
    <w:rsid w:val="00C577DA"/>
    <w:rsid w:val="00C57BA1"/>
    <w:rsid w:val="00C6059A"/>
    <w:rsid w:val="00C6100E"/>
    <w:rsid w:val="00C61EB2"/>
    <w:rsid w:val="00C64372"/>
    <w:rsid w:val="00C64837"/>
    <w:rsid w:val="00C64BA3"/>
    <w:rsid w:val="00C6650E"/>
    <w:rsid w:val="00C70013"/>
    <w:rsid w:val="00C704FE"/>
    <w:rsid w:val="00C70B86"/>
    <w:rsid w:val="00C7207E"/>
    <w:rsid w:val="00C72C36"/>
    <w:rsid w:val="00C74390"/>
    <w:rsid w:val="00C804FE"/>
    <w:rsid w:val="00C80FD3"/>
    <w:rsid w:val="00C83067"/>
    <w:rsid w:val="00C8796C"/>
    <w:rsid w:val="00C87A66"/>
    <w:rsid w:val="00C903A0"/>
    <w:rsid w:val="00C90FBD"/>
    <w:rsid w:val="00C927F1"/>
    <w:rsid w:val="00C92C14"/>
    <w:rsid w:val="00C92CA2"/>
    <w:rsid w:val="00C9344C"/>
    <w:rsid w:val="00C958B3"/>
    <w:rsid w:val="00CA117D"/>
    <w:rsid w:val="00CA2E58"/>
    <w:rsid w:val="00CA3549"/>
    <w:rsid w:val="00CA3969"/>
    <w:rsid w:val="00CA6395"/>
    <w:rsid w:val="00CB0410"/>
    <w:rsid w:val="00CB0DAB"/>
    <w:rsid w:val="00CB14B9"/>
    <w:rsid w:val="00CB1512"/>
    <w:rsid w:val="00CB499D"/>
    <w:rsid w:val="00CB4A58"/>
    <w:rsid w:val="00CB5398"/>
    <w:rsid w:val="00CB5962"/>
    <w:rsid w:val="00CB5CA6"/>
    <w:rsid w:val="00CB6C29"/>
    <w:rsid w:val="00CB7596"/>
    <w:rsid w:val="00CC08D8"/>
    <w:rsid w:val="00CC2476"/>
    <w:rsid w:val="00CC3161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6531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D8D"/>
    <w:rsid w:val="00CF4F64"/>
    <w:rsid w:val="00CF6235"/>
    <w:rsid w:val="00CF7068"/>
    <w:rsid w:val="00CF734B"/>
    <w:rsid w:val="00CF7B3D"/>
    <w:rsid w:val="00D00160"/>
    <w:rsid w:val="00D00EC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096"/>
    <w:rsid w:val="00D223F7"/>
    <w:rsid w:val="00D22FE7"/>
    <w:rsid w:val="00D25B49"/>
    <w:rsid w:val="00D26D89"/>
    <w:rsid w:val="00D300BD"/>
    <w:rsid w:val="00D31FDE"/>
    <w:rsid w:val="00D32CF5"/>
    <w:rsid w:val="00D33EB9"/>
    <w:rsid w:val="00D34394"/>
    <w:rsid w:val="00D346A8"/>
    <w:rsid w:val="00D35EF7"/>
    <w:rsid w:val="00D41E0F"/>
    <w:rsid w:val="00D428D4"/>
    <w:rsid w:val="00D438ED"/>
    <w:rsid w:val="00D442A1"/>
    <w:rsid w:val="00D51116"/>
    <w:rsid w:val="00D516E2"/>
    <w:rsid w:val="00D532D7"/>
    <w:rsid w:val="00D534CB"/>
    <w:rsid w:val="00D542C6"/>
    <w:rsid w:val="00D54A59"/>
    <w:rsid w:val="00D555F3"/>
    <w:rsid w:val="00D55C51"/>
    <w:rsid w:val="00D57642"/>
    <w:rsid w:val="00D603F2"/>
    <w:rsid w:val="00D604F3"/>
    <w:rsid w:val="00D608C2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70A0E"/>
    <w:rsid w:val="00D725C4"/>
    <w:rsid w:val="00D73090"/>
    <w:rsid w:val="00D74801"/>
    <w:rsid w:val="00D7535A"/>
    <w:rsid w:val="00D76387"/>
    <w:rsid w:val="00D76A8D"/>
    <w:rsid w:val="00D77455"/>
    <w:rsid w:val="00D7772F"/>
    <w:rsid w:val="00D77DD8"/>
    <w:rsid w:val="00D81E27"/>
    <w:rsid w:val="00D81E85"/>
    <w:rsid w:val="00D8781F"/>
    <w:rsid w:val="00D90464"/>
    <w:rsid w:val="00D9191D"/>
    <w:rsid w:val="00D91C20"/>
    <w:rsid w:val="00D92289"/>
    <w:rsid w:val="00D92876"/>
    <w:rsid w:val="00D952F0"/>
    <w:rsid w:val="00D95494"/>
    <w:rsid w:val="00D9664B"/>
    <w:rsid w:val="00DA2B50"/>
    <w:rsid w:val="00DA3BBC"/>
    <w:rsid w:val="00DA467E"/>
    <w:rsid w:val="00DA48DB"/>
    <w:rsid w:val="00DA641B"/>
    <w:rsid w:val="00DA6884"/>
    <w:rsid w:val="00DA7841"/>
    <w:rsid w:val="00DB06EF"/>
    <w:rsid w:val="00DB22F6"/>
    <w:rsid w:val="00DB250F"/>
    <w:rsid w:val="00DB3A89"/>
    <w:rsid w:val="00DB3DF2"/>
    <w:rsid w:val="00DB502F"/>
    <w:rsid w:val="00DB63CA"/>
    <w:rsid w:val="00DB6FE0"/>
    <w:rsid w:val="00DB76E4"/>
    <w:rsid w:val="00DC2217"/>
    <w:rsid w:val="00DC36F8"/>
    <w:rsid w:val="00DC4766"/>
    <w:rsid w:val="00DD10D4"/>
    <w:rsid w:val="00DD1B8F"/>
    <w:rsid w:val="00DD45EB"/>
    <w:rsid w:val="00DD6AD2"/>
    <w:rsid w:val="00DD6E77"/>
    <w:rsid w:val="00DE13E8"/>
    <w:rsid w:val="00DE1AFB"/>
    <w:rsid w:val="00DE378D"/>
    <w:rsid w:val="00DE4680"/>
    <w:rsid w:val="00DE5209"/>
    <w:rsid w:val="00DE65DF"/>
    <w:rsid w:val="00DE6BAF"/>
    <w:rsid w:val="00DE7B9E"/>
    <w:rsid w:val="00DF04AB"/>
    <w:rsid w:val="00DF0C70"/>
    <w:rsid w:val="00DF0CBE"/>
    <w:rsid w:val="00DF1E88"/>
    <w:rsid w:val="00DF217E"/>
    <w:rsid w:val="00DF694F"/>
    <w:rsid w:val="00DF7E50"/>
    <w:rsid w:val="00E0023F"/>
    <w:rsid w:val="00E002B5"/>
    <w:rsid w:val="00E02551"/>
    <w:rsid w:val="00E06233"/>
    <w:rsid w:val="00E076E4"/>
    <w:rsid w:val="00E11028"/>
    <w:rsid w:val="00E125BA"/>
    <w:rsid w:val="00E12CDF"/>
    <w:rsid w:val="00E13B63"/>
    <w:rsid w:val="00E1548A"/>
    <w:rsid w:val="00E165D5"/>
    <w:rsid w:val="00E17545"/>
    <w:rsid w:val="00E17CA0"/>
    <w:rsid w:val="00E20AD0"/>
    <w:rsid w:val="00E21394"/>
    <w:rsid w:val="00E231F4"/>
    <w:rsid w:val="00E25B00"/>
    <w:rsid w:val="00E264A3"/>
    <w:rsid w:val="00E27641"/>
    <w:rsid w:val="00E27D9B"/>
    <w:rsid w:val="00E30FB8"/>
    <w:rsid w:val="00E3179A"/>
    <w:rsid w:val="00E31FBA"/>
    <w:rsid w:val="00E33216"/>
    <w:rsid w:val="00E332D2"/>
    <w:rsid w:val="00E33E2B"/>
    <w:rsid w:val="00E34041"/>
    <w:rsid w:val="00E34FE5"/>
    <w:rsid w:val="00E350DC"/>
    <w:rsid w:val="00E3596B"/>
    <w:rsid w:val="00E37209"/>
    <w:rsid w:val="00E37E49"/>
    <w:rsid w:val="00E408DA"/>
    <w:rsid w:val="00E416DD"/>
    <w:rsid w:val="00E41BDC"/>
    <w:rsid w:val="00E42FBE"/>
    <w:rsid w:val="00E43B2F"/>
    <w:rsid w:val="00E4497A"/>
    <w:rsid w:val="00E51C5D"/>
    <w:rsid w:val="00E52F89"/>
    <w:rsid w:val="00E6007C"/>
    <w:rsid w:val="00E60F70"/>
    <w:rsid w:val="00E6109A"/>
    <w:rsid w:val="00E62B7F"/>
    <w:rsid w:val="00E62BF4"/>
    <w:rsid w:val="00E630E7"/>
    <w:rsid w:val="00E63379"/>
    <w:rsid w:val="00E645E9"/>
    <w:rsid w:val="00E659A4"/>
    <w:rsid w:val="00E65DFC"/>
    <w:rsid w:val="00E669B4"/>
    <w:rsid w:val="00E67DC7"/>
    <w:rsid w:val="00E7049F"/>
    <w:rsid w:val="00E704D5"/>
    <w:rsid w:val="00E70908"/>
    <w:rsid w:val="00E717C0"/>
    <w:rsid w:val="00E72AB0"/>
    <w:rsid w:val="00E74C1A"/>
    <w:rsid w:val="00E773B7"/>
    <w:rsid w:val="00E83699"/>
    <w:rsid w:val="00E90ED3"/>
    <w:rsid w:val="00E911F8"/>
    <w:rsid w:val="00E91527"/>
    <w:rsid w:val="00E92E98"/>
    <w:rsid w:val="00E93246"/>
    <w:rsid w:val="00E939AB"/>
    <w:rsid w:val="00E94C6F"/>
    <w:rsid w:val="00E9529A"/>
    <w:rsid w:val="00E9550A"/>
    <w:rsid w:val="00E972AF"/>
    <w:rsid w:val="00E976AE"/>
    <w:rsid w:val="00EA0782"/>
    <w:rsid w:val="00EA2956"/>
    <w:rsid w:val="00EA43E9"/>
    <w:rsid w:val="00EA58FD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266"/>
    <w:rsid w:val="00EB373D"/>
    <w:rsid w:val="00EB37D7"/>
    <w:rsid w:val="00EB400D"/>
    <w:rsid w:val="00EB415D"/>
    <w:rsid w:val="00EB4B5B"/>
    <w:rsid w:val="00EB62AF"/>
    <w:rsid w:val="00EB6D70"/>
    <w:rsid w:val="00EC0073"/>
    <w:rsid w:val="00EC3F4A"/>
    <w:rsid w:val="00EC502C"/>
    <w:rsid w:val="00EC51D5"/>
    <w:rsid w:val="00EC5EDC"/>
    <w:rsid w:val="00EC694C"/>
    <w:rsid w:val="00EC6F29"/>
    <w:rsid w:val="00EC75C3"/>
    <w:rsid w:val="00ED03E5"/>
    <w:rsid w:val="00ED14A8"/>
    <w:rsid w:val="00ED1729"/>
    <w:rsid w:val="00ED1C58"/>
    <w:rsid w:val="00ED2766"/>
    <w:rsid w:val="00ED5693"/>
    <w:rsid w:val="00ED71B6"/>
    <w:rsid w:val="00EE1729"/>
    <w:rsid w:val="00EE3059"/>
    <w:rsid w:val="00EE3395"/>
    <w:rsid w:val="00EE38CB"/>
    <w:rsid w:val="00EE51C4"/>
    <w:rsid w:val="00EE54D1"/>
    <w:rsid w:val="00EE6557"/>
    <w:rsid w:val="00EF00F0"/>
    <w:rsid w:val="00EF0A50"/>
    <w:rsid w:val="00EF197A"/>
    <w:rsid w:val="00EF2BEF"/>
    <w:rsid w:val="00EF47C3"/>
    <w:rsid w:val="00EF5151"/>
    <w:rsid w:val="00EF666B"/>
    <w:rsid w:val="00F00226"/>
    <w:rsid w:val="00F01D6D"/>
    <w:rsid w:val="00F02B93"/>
    <w:rsid w:val="00F03321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15274"/>
    <w:rsid w:val="00F2188A"/>
    <w:rsid w:val="00F21CF6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A06"/>
    <w:rsid w:val="00F372A0"/>
    <w:rsid w:val="00F375E0"/>
    <w:rsid w:val="00F37F04"/>
    <w:rsid w:val="00F406BD"/>
    <w:rsid w:val="00F41736"/>
    <w:rsid w:val="00F41C3A"/>
    <w:rsid w:val="00F42C33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66B0"/>
    <w:rsid w:val="00F6093C"/>
    <w:rsid w:val="00F60FBA"/>
    <w:rsid w:val="00F617A0"/>
    <w:rsid w:val="00F632CD"/>
    <w:rsid w:val="00F668EE"/>
    <w:rsid w:val="00F677F8"/>
    <w:rsid w:val="00F67B15"/>
    <w:rsid w:val="00F70135"/>
    <w:rsid w:val="00F71A1B"/>
    <w:rsid w:val="00F73093"/>
    <w:rsid w:val="00F74CE2"/>
    <w:rsid w:val="00F75CD4"/>
    <w:rsid w:val="00F774AF"/>
    <w:rsid w:val="00F77DA5"/>
    <w:rsid w:val="00F817DA"/>
    <w:rsid w:val="00F818AB"/>
    <w:rsid w:val="00F84684"/>
    <w:rsid w:val="00F920F7"/>
    <w:rsid w:val="00F92331"/>
    <w:rsid w:val="00F92E73"/>
    <w:rsid w:val="00F93E20"/>
    <w:rsid w:val="00F95624"/>
    <w:rsid w:val="00F96F5D"/>
    <w:rsid w:val="00F970CB"/>
    <w:rsid w:val="00F971D1"/>
    <w:rsid w:val="00F9740A"/>
    <w:rsid w:val="00FA1633"/>
    <w:rsid w:val="00FA1AFA"/>
    <w:rsid w:val="00FA1CCC"/>
    <w:rsid w:val="00FA2785"/>
    <w:rsid w:val="00FA28B2"/>
    <w:rsid w:val="00FA2AB7"/>
    <w:rsid w:val="00FA3432"/>
    <w:rsid w:val="00FA34C5"/>
    <w:rsid w:val="00FA44DD"/>
    <w:rsid w:val="00FA67EB"/>
    <w:rsid w:val="00FA7390"/>
    <w:rsid w:val="00FB0441"/>
    <w:rsid w:val="00FB079E"/>
    <w:rsid w:val="00FB2C8D"/>
    <w:rsid w:val="00FB35FD"/>
    <w:rsid w:val="00FB42F2"/>
    <w:rsid w:val="00FB4671"/>
    <w:rsid w:val="00FB5B62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A26"/>
    <w:rsid w:val="00FD4D1C"/>
    <w:rsid w:val="00FE0D93"/>
    <w:rsid w:val="00FE1BE1"/>
    <w:rsid w:val="00FE2C9C"/>
    <w:rsid w:val="00FE40D7"/>
    <w:rsid w:val="00FE4AA0"/>
    <w:rsid w:val="00FE6B56"/>
    <w:rsid w:val="00FE6EA4"/>
    <w:rsid w:val="00FE775E"/>
    <w:rsid w:val="00FF0581"/>
    <w:rsid w:val="00FF31C9"/>
    <w:rsid w:val="00FF3DD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42E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a9"/>
    <w:rsid w:val="00815EB4"/>
    <w:rPr>
      <w:lang w:val="x-none"/>
    </w:rPr>
  </w:style>
  <w:style w:type="character" w:customStyle="1" w:styleId="a9">
    <w:name w:val="コメント文字列 (文字)"/>
    <w:link w:val="a8"/>
    <w:rsid w:val="00815EB4"/>
    <w:rPr>
      <w:sz w:val="22"/>
      <w:lang w:eastAsia="en-US"/>
    </w:rPr>
  </w:style>
  <w:style w:type="paragraph" w:styleId="aa">
    <w:name w:val="annotation subject"/>
    <w:basedOn w:val="a8"/>
    <w:next w:val="a8"/>
    <w:link w:val="ab"/>
    <w:rsid w:val="00815EB4"/>
    <w:rPr>
      <w:b/>
      <w:bCs/>
    </w:rPr>
  </w:style>
  <w:style w:type="character" w:customStyle="1" w:styleId="ab">
    <w:name w:val="コメント内容 (文字)"/>
    <w:link w:val="aa"/>
    <w:rsid w:val="00815EB4"/>
    <w:rPr>
      <w:b/>
      <w:bCs/>
      <w:sz w:val="22"/>
      <w:lang w:eastAsia="en-US"/>
    </w:rPr>
  </w:style>
  <w:style w:type="paragraph" w:styleId="ac">
    <w:name w:val="Balloon Text"/>
    <w:basedOn w:val="a"/>
    <w:link w:val="ad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ad">
    <w:name w:val="吹き出し (文字)"/>
    <w:link w:val="ac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212DB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4F4085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0">
    <w:name w:val="Intense Quote"/>
    <w:basedOn w:val="a"/>
    <w:next w:val="a"/>
    <w:link w:val="21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af">
    <w:name w:val="Table Grid"/>
    <w:basedOn w:val="a1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0">
    <w:name w:val="Placeholder Text"/>
    <w:basedOn w:val="a0"/>
    <w:rsid w:val="00C53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7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9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3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6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8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2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2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9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73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1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0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99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6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9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15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1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591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3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6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3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1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8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5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149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85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8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5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3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9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7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5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3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7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7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43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54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9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8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6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2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5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1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6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551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8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24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7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8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3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5926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7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8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2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EF4E-57D8-4015-9052-7885BBBF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24</Pages>
  <Words>6125</Words>
  <Characters>34913</Characters>
  <Application>Microsoft Office Word</Application>
  <DocSecurity>0</DocSecurity>
  <Lines>290</Lines>
  <Paragraphs>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802.11-17/0691r0</vt:lpstr>
      <vt:lpstr>doc.: IEEE 802.11-13/0388r1</vt:lpstr>
    </vt:vector>
  </TitlesOfParts>
  <Company>Allied Telesis R&amp;D Center</Company>
  <LinksUpToDate>false</LinksUpToDate>
  <CharactersWithSpaces>40957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802.11-17/0691r0</dc:title>
  <dc:subject>Submission</dc:subject>
  <dc:creator>Yasuhiko Inoue</dc:creator>
  <cp:keywords>May 2017</cp:keywords>
  <cp:lastModifiedBy>inoue</cp:lastModifiedBy>
  <cp:revision>23</cp:revision>
  <dcterms:created xsi:type="dcterms:W3CDTF">2017-05-03T00:30:00Z</dcterms:created>
  <dcterms:modified xsi:type="dcterms:W3CDTF">2017-05-06T07:56:00Z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