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1C6661" w14:paraId="58296235" w14:textId="77777777" w:rsidTr="0074761F">
        <w:trPr>
          <w:trHeight w:val="485"/>
          <w:jc w:val="center"/>
        </w:trPr>
        <w:tc>
          <w:tcPr>
            <w:tcW w:w="9576" w:type="dxa"/>
            <w:gridSpan w:val="5"/>
            <w:vAlign w:val="center"/>
          </w:tcPr>
          <w:p w14:paraId="72483BC1" w14:textId="715730BB" w:rsidR="00CA09B2" w:rsidRPr="001C6661" w:rsidRDefault="00FD7C52" w:rsidP="004D4222">
            <w:pPr>
              <w:pStyle w:val="T2"/>
              <w:rPr>
                <w:sz w:val="22"/>
                <w:szCs w:val="22"/>
              </w:rPr>
            </w:pPr>
            <w:r w:rsidRPr="001C6661">
              <w:rPr>
                <w:sz w:val="22"/>
                <w:szCs w:val="22"/>
              </w:rPr>
              <w:t xml:space="preserve">CRs on </w:t>
            </w:r>
            <w:r w:rsidR="004D4222" w:rsidRPr="004D4222">
              <w:rPr>
                <w:sz w:val="22"/>
                <w:szCs w:val="22"/>
              </w:rPr>
              <w:t>28.3.10.7.3</w:t>
            </w:r>
          </w:p>
        </w:tc>
      </w:tr>
      <w:tr w:rsidR="00CA09B2" w:rsidRPr="001C6661" w14:paraId="6E77FA48" w14:textId="77777777" w:rsidTr="0074761F">
        <w:trPr>
          <w:trHeight w:val="359"/>
          <w:jc w:val="center"/>
        </w:trPr>
        <w:tc>
          <w:tcPr>
            <w:tcW w:w="9576" w:type="dxa"/>
            <w:gridSpan w:val="5"/>
            <w:vAlign w:val="center"/>
          </w:tcPr>
          <w:p w14:paraId="46A97846" w14:textId="447BA486" w:rsidR="00CA09B2" w:rsidRPr="001C6661" w:rsidRDefault="00CA09B2" w:rsidP="00CB10AD">
            <w:pPr>
              <w:pStyle w:val="T2"/>
              <w:ind w:left="0"/>
              <w:rPr>
                <w:sz w:val="22"/>
                <w:szCs w:val="22"/>
              </w:rPr>
            </w:pPr>
            <w:r w:rsidRPr="001C6661">
              <w:rPr>
                <w:sz w:val="22"/>
                <w:szCs w:val="22"/>
              </w:rPr>
              <w:t>Date:</w:t>
            </w:r>
            <w:r w:rsidRPr="001C6661">
              <w:rPr>
                <w:b w:val="0"/>
                <w:sz w:val="22"/>
                <w:szCs w:val="22"/>
              </w:rPr>
              <w:t xml:space="preserve">  </w:t>
            </w:r>
            <w:r w:rsidR="00FD7C52" w:rsidRPr="001C6661">
              <w:rPr>
                <w:b w:val="0"/>
                <w:sz w:val="22"/>
                <w:szCs w:val="22"/>
              </w:rPr>
              <w:t>2017</w:t>
            </w:r>
            <w:r w:rsidRPr="001C6661">
              <w:rPr>
                <w:b w:val="0"/>
                <w:sz w:val="22"/>
                <w:szCs w:val="22"/>
              </w:rPr>
              <w:t>-</w:t>
            </w:r>
            <w:r w:rsidR="00FA0DEC">
              <w:rPr>
                <w:b w:val="0"/>
                <w:sz w:val="22"/>
                <w:szCs w:val="22"/>
              </w:rPr>
              <w:t>05</w:t>
            </w:r>
            <w:r w:rsidRPr="001C6661">
              <w:rPr>
                <w:b w:val="0"/>
                <w:sz w:val="22"/>
                <w:szCs w:val="22"/>
              </w:rPr>
              <w:t>-</w:t>
            </w:r>
            <w:r w:rsidR="00356D88">
              <w:rPr>
                <w:b w:val="0"/>
                <w:sz w:val="22"/>
                <w:szCs w:val="22"/>
              </w:rPr>
              <w:t>0</w:t>
            </w:r>
            <w:r w:rsidR="00FA0DEC">
              <w:rPr>
                <w:b w:val="0"/>
                <w:sz w:val="22"/>
                <w:szCs w:val="22"/>
              </w:rPr>
              <w:t>7</w:t>
            </w:r>
          </w:p>
        </w:tc>
      </w:tr>
      <w:tr w:rsidR="00CA09B2" w:rsidRPr="001C6661" w14:paraId="4D8F290D" w14:textId="77777777" w:rsidTr="0074761F">
        <w:trPr>
          <w:cantSplit/>
          <w:jc w:val="center"/>
        </w:trPr>
        <w:tc>
          <w:tcPr>
            <w:tcW w:w="9576" w:type="dxa"/>
            <w:gridSpan w:val="5"/>
            <w:vAlign w:val="center"/>
          </w:tcPr>
          <w:p w14:paraId="0BC988BB" w14:textId="77777777" w:rsidR="00CA09B2" w:rsidRPr="001C6661" w:rsidRDefault="00CA09B2">
            <w:pPr>
              <w:pStyle w:val="T2"/>
              <w:spacing w:after="0"/>
              <w:ind w:left="0" w:right="0"/>
              <w:jc w:val="left"/>
              <w:rPr>
                <w:sz w:val="22"/>
                <w:szCs w:val="22"/>
              </w:rPr>
            </w:pPr>
            <w:r w:rsidRPr="001C6661">
              <w:rPr>
                <w:sz w:val="22"/>
                <w:szCs w:val="22"/>
              </w:rPr>
              <w:t>Author(s):</w:t>
            </w:r>
          </w:p>
        </w:tc>
      </w:tr>
      <w:tr w:rsidR="00CA09B2" w:rsidRPr="001C6661" w14:paraId="1BC70B21" w14:textId="77777777" w:rsidTr="00CB10AD">
        <w:trPr>
          <w:jc w:val="center"/>
        </w:trPr>
        <w:tc>
          <w:tcPr>
            <w:tcW w:w="1885" w:type="dxa"/>
            <w:vAlign w:val="center"/>
          </w:tcPr>
          <w:p w14:paraId="0826BDA1" w14:textId="77777777" w:rsidR="00CA09B2" w:rsidRPr="001C6661" w:rsidRDefault="00CA09B2" w:rsidP="00CB10AD">
            <w:pPr>
              <w:pStyle w:val="T2"/>
              <w:spacing w:after="0"/>
              <w:ind w:left="0" w:right="0"/>
              <w:jc w:val="left"/>
              <w:rPr>
                <w:sz w:val="22"/>
                <w:szCs w:val="22"/>
              </w:rPr>
            </w:pPr>
            <w:r w:rsidRPr="001C6661">
              <w:rPr>
                <w:sz w:val="22"/>
                <w:szCs w:val="22"/>
              </w:rPr>
              <w:t>Name</w:t>
            </w:r>
          </w:p>
        </w:tc>
        <w:tc>
          <w:tcPr>
            <w:tcW w:w="1260" w:type="dxa"/>
            <w:vAlign w:val="center"/>
          </w:tcPr>
          <w:p w14:paraId="51457E2A" w14:textId="77777777" w:rsidR="00CA09B2" w:rsidRPr="001C6661" w:rsidRDefault="0062440B" w:rsidP="00CB10AD">
            <w:pPr>
              <w:pStyle w:val="T2"/>
              <w:spacing w:after="0"/>
              <w:ind w:left="0" w:right="0"/>
              <w:jc w:val="left"/>
              <w:rPr>
                <w:sz w:val="22"/>
                <w:szCs w:val="22"/>
              </w:rPr>
            </w:pPr>
            <w:r w:rsidRPr="001C6661">
              <w:rPr>
                <w:sz w:val="22"/>
                <w:szCs w:val="22"/>
              </w:rPr>
              <w:t>Affiliation</w:t>
            </w:r>
          </w:p>
        </w:tc>
        <w:tc>
          <w:tcPr>
            <w:tcW w:w="2070" w:type="dxa"/>
            <w:vAlign w:val="center"/>
          </w:tcPr>
          <w:p w14:paraId="7205DF55" w14:textId="77777777" w:rsidR="00CA09B2" w:rsidRPr="001C6661" w:rsidRDefault="00CA09B2" w:rsidP="00CB10AD">
            <w:pPr>
              <w:pStyle w:val="T2"/>
              <w:spacing w:after="0"/>
              <w:ind w:left="0" w:right="0"/>
              <w:jc w:val="left"/>
              <w:rPr>
                <w:sz w:val="22"/>
                <w:szCs w:val="22"/>
              </w:rPr>
            </w:pPr>
            <w:r w:rsidRPr="001C6661">
              <w:rPr>
                <w:sz w:val="22"/>
                <w:szCs w:val="22"/>
              </w:rPr>
              <w:t>Address</w:t>
            </w:r>
          </w:p>
        </w:tc>
        <w:tc>
          <w:tcPr>
            <w:tcW w:w="1440" w:type="dxa"/>
            <w:vAlign w:val="center"/>
          </w:tcPr>
          <w:p w14:paraId="6655A40E" w14:textId="77777777" w:rsidR="00CA09B2" w:rsidRPr="001C6661" w:rsidRDefault="00CA09B2" w:rsidP="00CB10AD">
            <w:pPr>
              <w:pStyle w:val="T2"/>
              <w:spacing w:after="0"/>
              <w:ind w:left="0" w:right="0"/>
              <w:jc w:val="left"/>
              <w:rPr>
                <w:sz w:val="22"/>
                <w:szCs w:val="22"/>
              </w:rPr>
            </w:pPr>
            <w:r w:rsidRPr="001C6661">
              <w:rPr>
                <w:sz w:val="22"/>
                <w:szCs w:val="22"/>
              </w:rPr>
              <w:t>Phone</w:t>
            </w:r>
          </w:p>
        </w:tc>
        <w:tc>
          <w:tcPr>
            <w:tcW w:w="2921" w:type="dxa"/>
            <w:vAlign w:val="center"/>
          </w:tcPr>
          <w:p w14:paraId="7E83A7BD" w14:textId="77777777" w:rsidR="00CA09B2" w:rsidRPr="001C6661" w:rsidRDefault="00CA09B2" w:rsidP="00CB10AD">
            <w:pPr>
              <w:pStyle w:val="T2"/>
              <w:spacing w:after="0"/>
              <w:ind w:left="0" w:right="0"/>
              <w:jc w:val="left"/>
              <w:rPr>
                <w:sz w:val="22"/>
                <w:szCs w:val="22"/>
              </w:rPr>
            </w:pPr>
            <w:r w:rsidRPr="001C6661">
              <w:rPr>
                <w:sz w:val="22"/>
                <w:szCs w:val="22"/>
              </w:rPr>
              <w:t>email</w:t>
            </w:r>
          </w:p>
        </w:tc>
      </w:tr>
      <w:tr w:rsidR="0074761F" w:rsidRPr="001C6661" w14:paraId="42F0C313" w14:textId="77777777" w:rsidTr="00CB10AD">
        <w:trPr>
          <w:jc w:val="center"/>
        </w:trPr>
        <w:tc>
          <w:tcPr>
            <w:tcW w:w="1885" w:type="dxa"/>
            <w:vAlign w:val="center"/>
          </w:tcPr>
          <w:p w14:paraId="3E02A211" w14:textId="3C6D14D0" w:rsidR="0074761F" w:rsidRPr="001C6661" w:rsidRDefault="00883A2C" w:rsidP="00CB10AD">
            <w:pPr>
              <w:pStyle w:val="NormalWeb"/>
              <w:spacing w:before="0" w:beforeAutospacing="0" w:after="0" w:afterAutospacing="0"/>
              <w:rPr>
                <w:kern w:val="24"/>
                <w:sz w:val="22"/>
                <w:szCs w:val="22"/>
              </w:rPr>
            </w:pPr>
            <w:r w:rsidRPr="001C6661">
              <w:rPr>
                <w:kern w:val="24"/>
                <w:sz w:val="22"/>
                <w:szCs w:val="22"/>
              </w:rPr>
              <w:t>Yujin Noh</w:t>
            </w:r>
          </w:p>
        </w:tc>
        <w:tc>
          <w:tcPr>
            <w:tcW w:w="1260" w:type="dxa"/>
            <w:vAlign w:val="center"/>
          </w:tcPr>
          <w:p w14:paraId="06103F0B" w14:textId="77777777" w:rsidR="0074761F" w:rsidRPr="001C6661" w:rsidRDefault="0074761F" w:rsidP="00CB10AD">
            <w:pPr>
              <w:pStyle w:val="NormalWeb"/>
              <w:spacing w:before="0" w:beforeAutospacing="0" w:after="0" w:afterAutospacing="0"/>
              <w:rPr>
                <w:sz w:val="22"/>
                <w:szCs w:val="22"/>
              </w:rPr>
            </w:pPr>
            <w:proofErr w:type="spellStart"/>
            <w:r w:rsidRPr="001C6661">
              <w:rPr>
                <w:kern w:val="24"/>
                <w:sz w:val="22"/>
                <w:szCs w:val="22"/>
              </w:rPr>
              <w:t>Newracom</w:t>
            </w:r>
            <w:proofErr w:type="spellEnd"/>
          </w:p>
        </w:tc>
        <w:tc>
          <w:tcPr>
            <w:tcW w:w="2070" w:type="dxa"/>
            <w:vAlign w:val="center"/>
          </w:tcPr>
          <w:p w14:paraId="384F4CC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9008 Research Dr.</w:t>
            </w:r>
          </w:p>
          <w:p w14:paraId="5542636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Irvine, CA 92618</w:t>
            </w:r>
          </w:p>
        </w:tc>
        <w:tc>
          <w:tcPr>
            <w:tcW w:w="1440" w:type="dxa"/>
            <w:vAlign w:val="center"/>
          </w:tcPr>
          <w:p w14:paraId="6EED890A" w14:textId="77777777" w:rsidR="0074761F" w:rsidRPr="001C6661" w:rsidRDefault="0074761F" w:rsidP="00CB10AD">
            <w:pPr>
              <w:rPr>
                <w:szCs w:val="22"/>
              </w:rPr>
            </w:pPr>
          </w:p>
        </w:tc>
        <w:tc>
          <w:tcPr>
            <w:tcW w:w="2921" w:type="dxa"/>
            <w:vAlign w:val="center"/>
          </w:tcPr>
          <w:p w14:paraId="29AF3E2B" w14:textId="74F75765" w:rsidR="0074761F" w:rsidRPr="001C6661" w:rsidRDefault="00883A2C" w:rsidP="001C6661">
            <w:pPr>
              <w:pStyle w:val="NormalWeb"/>
              <w:spacing w:before="0" w:beforeAutospacing="0" w:after="0" w:afterAutospacing="0"/>
              <w:rPr>
                <w:kern w:val="24"/>
                <w:sz w:val="22"/>
                <w:szCs w:val="22"/>
              </w:rPr>
            </w:pPr>
            <w:proofErr w:type="spellStart"/>
            <w:r w:rsidRPr="001C6661">
              <w:rPr>
                <w:kern w:val="24"/>
                <w:sz w:val="22"/>
                <w:szCs w:val="22"/>
              </w:rPr>
              <w:t>yujin.noh</w:t>
            </w:r>
            <w:proofErr w:type="spellEnd"/>
            <w:r w:rsidR="001C6661">
              <w:rPr>
                <w:kern w:val="24"/>
                <w:sz w:val="22"/>
                <w:szCs w:val="22"/>
              </w:rPr>
              <w:t xml:space="preserve"> at </w:t>
            </w:r>
            <w:r w:rsidRPr="001C6661">
              <w:rPr>
                <w:kern w:val="24"/>
                <w:sz w:val="22"/>
                <w:szCs w:val="22"/>
              </w:rPr>
              <w:t>newracom.com</w:t>
            </w:r>
          </w:p>
        </w:tc>
      </w:tr>
      <w:tr w:rsidR="00FD7C52" w:rsidRPr="001C6661" w14:paraId="0AC719FC" w14:textId="77777777" w:rsidTr="00CB10AD">
        <w:trPr>
          <w:jc w:val="center"/>
        </w:trPr>
        <w:tc>
          <w:tcPr>
            <w:tcW w:w="1885" w:type="dxa"/>
            <w:vAlign w:val="center"/>
          </w:tcPr>
          <w:p w14:paraId="50F22A23"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1C6661" w:rsidRDefault="00FD7C52" w:rsidP="00CB10AD">
            <w:pPr>
              <w:rPr>
                <w:szCs w:val="22"/>
              </w:rPr>
            </w:pPr>
          </w:p>
        </w:tc>
        <w:tc>
          <w:tcPr>
            <w:tcW w:w="2921" w:type="dxa"/>
            <w:vAlign w:val="center"/>
          </w:tcPr>
          <w:p w14:paraId="02CCEDB0" w14:textId="77777777" w:rsidR="00FD7C52" w:rsidRPr="001C6661" w:rsidRDefault="00FD7C52" w:rsidP="00CB10AD">
            <w:pPr>
              <w:pStyle w:val="NormalWeb"/>
              <w:spacing w:before="0" w:beforeAutospacing="0" w:after="0" w:afterAutospacing="0"/>
              <w:rPr>
                <w:kern w:val="24"/>
                <w:sz w:val="22"/>
                <w:szCs w:val="22"/>
              </w:rPr>
            </w:pPr>
          </w:p>
        </w:tc>
      </w:tr>
    </w:tbl>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41E0C202" w:rsidR="00D37F81" w:rsidRDefault="00D37F81" w:rsidP="00D87430">
                            <w:pPr>
                              <w:pStyle w:val="ListParagraph"/>
                              <w:numPr>
                                <w:ilvl w:val="0"/>
                                <w:numId w:val="1"/>
                              </w:numPr>
                            </w:pPr>
                            <w:r>
                              <w:t>The propose</w:t>
                            </w:r>
                            <w:r w:rsidR="00FA0DEC">
                              <w:t>d changes are based on 11ax D1.2</w:t>
                            </w:r>
                            <w:r>
                              <w:t>.</w:t>
                            </w:r>
                          </w:p>
                          <w:p w14:paraId="7A9CCF46" w14:textId="77777777" w:rsidR="00D37F81" w:rsidRDefault="00D37F81" w:rsidP="00D87430"/>
                          <w:p w14:paraId="6F847C36" w14:textId="55917373" w:rsidR="004670C0" w:rsidRPr="00595232" w:rsidRDefault="004670C0" w:rsidP="004670C0">
                            <w:pPr>
                              <w:jc w:val="both"/>
                            </w:pPr>
                            <w:r w:rsidRPr="00595232">
                              <w:t>The</w:t>
                            </w:r>
                            <w:r w:rsidR="00A23297">
                              <w:t xml:space="preserve"> submission provides resolution</w:t>
                            </w:r>
                            <w:r w:rsidRPr="00595232">
                              <w:t xml:space="preserve"> to comment related to </w:t>
                            </w:r>
                            <w:r w:rsidR="00704145">
                              <w:t xml:space="preserve">terminology correction on </w:t>
                            </w:r>
                            <w:r w:rsidR="00691993" w:rsidRPr="00595232">
                              <w:t>HE-SIG-B field</w:t>
                            </w:r>
                            <w:r w:rsidR="004D4222">
                              <w:t xml:space="preserve"> in </w:t>
                            </w:r>
                            <w:r w:rsidR="004D4222" w:rsidRPr="004D4222">
                              <w:t>CRC computation</w:t>
                            </w:r>
                            <w:r w:rsidR="004D4222">
                              <w:t xml:space="preserve"> sub-clause</w:t>
                            </w:r>
                            <w:r w:rsidRPr="00595232">
                              <w:t xml:space="preserve">. </w:t>
                            </w:r>
                          </w:p>
                          <w:p w14:paraId="71F42D85" w14:textId="3ADD268C" w:rsidR="004670C0" w:rsidRPr="00595232" w:rsidRDefault="004670C0" w:rsidP="004D4222">
                            <w:pPr>
                              <w:pStyle w:val="ListParagraph"/>
                              <w:numPr>
                                <w:ilvl w:val="0"/>
                                <w:numId w:val="4"/>
                              </w:numPr>
                              <w:jc w:val="both"/>
                            </w:pPr>
                            <w:r w:rsidRPr="00595232">
                              <w:t xml:space="preserve">The submission provides solutions to CIDs: </w:t>
                            </w:r>
                            <w:r w:rsidR="004D4222" w:rsidRPr="004D4222">
                              <w:t>10045</w:t>
                            </w:r>
                            <w:r w:rsidRPr="00595232">
                              <w:t xml:space="preserve">  </w:t>
                            </w:r>
                          </w:p>
                          <w:p w14:paraId="3C8EB1C8" w14:textId="77777777" w:rsidR="004670C0" w:rsidRDefault="004670C0" w:rsidP="00D87430"/>
                          <w:p w14:paraId="49472D22" w14:textId="77777777" w:rsidR="004670C0" w:rsidRDefault="004670C0" w:rsidP="00D87430"/>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41E0C202" w:rsidR="00D37F81" w:rsidRDefault="00D37F81" w:rsidP="00D87430">
                      <w:pPr>
                        <w:pStyle w:val="ListParagraph"/>
                        <w:numPr>
                          <w:ilvl w:val="0"/>
                          <w:numId w:val="1"/>
                        </w:numPr>
                      </w:pPr>
                      <w:r>
                        <w:t>The propose</w:t>
                      </w:r>
                      <w:r w:rsidR="00FA0DEC">
                        <w:t>d changes are based on 11ax D1.2</w:t>
                      </w:r>
                      <w:r>
                        <w:t>.</w:t>
                      </w:r>
                    </w:p>
                    <w:p w14:paraId="7A9CCF46" w14:textId="77777777" w:rsidR="00D37F81" w:rsidRDefault="00D37F81" w:rsidP="00D87430"/>
                    <w:p w14:paraId="6F847C36" w14:textId="55917373" w:rsidR="004670C0" w:rsidRPr="00595232" w:rsidRDefault="004670C0" w:rsidP="004670C0">
                      <w:pPr>
                        <w:jc w:val="both"/>
                      </w:pPr>
                      <w:r w:rsidRPr="00595232">
                        <w:t>The</w:t>
                      </w:r>
                      <w:r w:rsidR="00A23297">
                        <w:t xml:space="preserve"> submission provides resolution</w:t>
                      </w:r>
                      <w:r w:rsidRPr="00595232">
                        <w:t xml:space="preserve"> to comment related to </w:t>
                      </w:r>
                      <w:r w:rsidR="00704145">
                        <w:t xml:space="preserve">terminology correction on </w:t>
                      </w:r>
                      <w:r w:rsidR="00691993" w:rsidRPr="00595232">
                        <w:t>HE-SIG-B field</w:t>
                      </w:r>
                      <w:r w:rsidR="004D4222">
                        <w:t xml:space="preserve"> in </w:t>
                      </w:r>
                      <w:r w:rsidR="004D4222" w:rsidRPr="004D4222">
                        <w:t>CRC computation</w:t>
                      </w:r>
                      <w:r w:rsidR="004D4222">
                        <w:t xml:space="preserve"> sub-clause</w:t>
                      </w:r>
                      <w:r w:rsidRPr="00595232">
                        <w:t xml:space="preserve">. </w:t>
                      </w:r>
                    </w:p>
                    <w:p w14:paraId="71F42D85" w14:textId="3ADD268C" w:rsidR="004670C0" w:rsidRPr="00595232" w:rsidRDefault="004670C0" w:rsidP="004D4222">
                      <w:pPr>
                        <w:pStyle w:val="ListParagraph"/>
                        <w:numPr>
                          <w:ilvl w:val="0"/>
                          <w:numId w:val="4"/>
                        </w:numPr>
                        <w:jc w:val="both"/>
                      </w:pPr>
                      <w:r w:rsidRPr="00595232">
                        <w:t xml:space="preserve">The submission provides solutions to CIDs: </w:t>
                      </w:r>
                      <w:r w:rsidR="004D4222" w:rsidRPr="004D4222">
                        <w:t>10045</w:t>
                      </w:r>
                      <w:r w:rsidRPr="00595232">
                        <w:t xml:space="preserve">  </w:t>
                      </w:r>
                    </w:p>
                    <w:p w14:paraId="3C8EB1C8" w14:textId="77777777" w:rsidR="004670C0" w:rsidRDefault="004670C0" w:rsidP="00D87430"/>
                    <w:p w14:paraId="49472D22" w14:textId="77777777" w:rsidR="004670C0" w:rsidRDefault="004670C0" w:rsidP="00D87430"/>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 xml:space="preserve">A motion to approve this submission means that the editing instructions and any changed or added material are actioned in the </w:t>
      </w:r>
      <w:proofErr w:type="spellStart"/>
      <w:r w:rsidRPr="00B138A3">
        <w:rPr>
          <w:szCs w:val="22"/>
          <w:lang w:eastAsia="ko-KR"/>
        </w:rPr>
        <w:t>TGax</w:t>
      </w:r>
      <w:proofErr w:type="spellEnd"/>
      <w:r w:rsidRPr="00B138A3">
        <w:rPr>
          <w:szCs w:val="22"/>
          <w:lang w:eastAsia="ko-KR"/>
        </w:rPr>
        <w:t xml:space="preserve">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 xml:space="preserve">Editing instructions formatted like this are intended to be copied into the </w:t>
      </w:r>
      <w:proofErr w:type="spellStart"/>
      <w:r w:rsidRPr="00B138A3">
        <w:rPr>
          <w:b/>
          <w:bCs/>
          <w:i/>
          <w:iCs/>
          <w:szCs w:val="22"/>
          <w:lang w:eastAsia="ko-KR"/>
        </w:rPr>
        <w:t>TGax</w:t>
      </w:r>
      <w:proofErr w:type="spellEnd"/>
      <w:r w:rsidRPr="00B138A3">
        <w:rPr>
          <w:b/>
          <w:bCs/>
          <w:i/>
          <w:iCs/>
          <w:szCs w:val="22"/>
          <w:lang w:eastAsia="ko-KR"/>
        </w:rPr>
        <w:t xml:space="preserve">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proofErr w:type="spellStart"/>
      <w:r w:rsidRPr="00B138A3">
        <w:rPr>
          <w:b/>
          <w:bCs/>
          <w:i/>
          <w:iCs/>
          <w:szCs w:val="22"/>
          <w:lang w:eastAsia="ko-KR"/>
        </w:rPr>
        <w:t>TGax</w:t>
      </w:r>
      <w:proofErr w:type="spellEnd"/>
      <w:r w:rsidRPr="00B138A3">
        <w:rPr>
          <w:b/>
          <w:bCs/>
          <w:i/>
          <w:iCs/>
          <w:szCs w:val="22"/>
          <w:lang w:eastAsia="ko-KR"/>
        </w:rPr>
        <w:t xml:space="preserve"> Editor: Editing instructions preceded by “</w:t>
      </w:r>
      <w:proofErr w:type="spellStart"/>
      <w:r w:rsidRPr="00B138A3">
        <w:rPr>
          <w:b/>
          <w:bCs/>
          <w:i/>
          <w:iCs/>
          <w:szCs w:val="22"/>
          <w:lang w:eastAsia="ko-KR"/>
        </w:rPr>
        <w:t>TGax</w:t>
      </w:r>
      <w:proofErr w:type="spellEnd"/>
      <w:r w:rsidRPr="00B138A3">
        <w:rPr>
          <w:b/>
          <w:bCs/>
          <w:i/>
          <w:iCs/>
          <w:szCs w:val="22"/>
          <w:lang w:eastAsia="ko-KR"/>
        </w:rPr>
        <w:t xml:space="preserve"> Editor” are instructions to the </w:t>
      </w:r>
      <w:proofErr w:type="spellStart"/>
      <w:r w:rsidRPr="00B138A3">
        <w:rPr>
          <w:b/>
          <w:bCs/>
          <w:i/>
          <w:iCs/>
          <w:szCs w:val="22"/>
          <w:lang w:eastAsia="ko-KR"/>
        </w:rPr>
        <w:t>TGax</w:t>
      </w:r>
      <w:proofErr w:type="spellEnd"/>
      <w:r w:rsidRPr="00B138A3">
        <w:rPr>
          <w:b/>
          <w:bCs/>
          <w:i/>
          <w:iCs/>
          <w:szCs w:val="22"/>
          <w:lang w:eastAsia="ko-KR"/>
        </w:rPr>
        <w:t xml:space="preserve"> editor to modify existing material in the </w:t>
      </w:r>
      <w:proofErr w:type="spellStart"/>
      <w:r w:rsidRPr="00B138A3">
        <w:rPr>
          <w:b/>
          <w:bCs/>
          <w:i/>
          <w:iCs/>
          <w:szCs w:val="22"/>
          <w:lang w:eastAsia="ko-KR"/>
        </w:rPr>
        <w:t>TGax</w:t>
      </w:r>
      <w:proofErr w:type="spellEnd"/>
      <w:r w:rsidRPr="00B138A3">
        <w:rPr>
          <w:b/>
          <w:bCs/>
          <w:i/>
          <w:iCs/>
          <w:szCs w:val="22"/>
          <w:lang w:eastAsia="ko-KR"/>
        </w:rPr>
        <w:t xml:space="preserve"> draft.  As a result of adopting the changes, the </w:t>
      </w:r>
      <w:proofErr w:type="spellStart"/>
      <w:r w:rsidRPr="00B138A3">
        <w:rPr>
          <w:b/>
          <w:bCs/>
          <w:i/>
          <w:iCs/>
          <w:szCs w:val="22"/>
          <w:lang w:eastAsia="ko-KR"/>
        </w:rPr>
        <w:t>TGax</w:t>
      </w:r>
      <w:proofErr w:type="spellEnd"/>
      <w:r w:rsidRPr="00B138A3">
        <w:rPr>
          <w:b/>
          <w:bCs/>
          <w:i/>
          <w:iCs/>
          <w:szCs w:val="22"/>
          <w:lang w:eastAsia="ko-KR"/>
        </w:rPr>
        <w:t xml:space="preserve"> editor will execute the instructions rather than copy them to the </w:t>
      </w:r>
      <w:proofErr w:type="spellStart"/>
      <w:r w:rsidRPr="00B138A3">
        <w:rPr>
          <w:b/>
          <w:bCs/>
          <w:i/>
          <w:iCs/>
          <w:szCs w:val="22"/>
          <w:lang w:eastAsia="ko-KR"/>
        </w:rPr>
        <w:t>TGa</w:t>
      </w:r>
      <w:r w:rsidRPr="00B138A3">
        <w:rPr>
          <w:rFonts w:hint="eastAsia"/>
          <w:b/>
          <w:bCs/>
          <w:i/>
          <w:iCs/>
          <w:szCs w:val="22"/>
          <w:lang w:eastAsia="ko-KR"/>
        </w:rPr>
        <w:t>x</w:t>
      </w:r>
      <w:proofErr w:type="spellEnd"/>
      <w:r w:rsidRPr="00B138A3">
        <w:rPr>
          <w:b/>
          <w:bCs/>
          <w:i/>
          <w:iCs/>
          <w:szCs w:val="22"/>
          <w:lang w:eastAsia="ko-KR"/>
        </w:rPr>
        <w:t xml:space="preserve"> Draft.</w:t>
      </w:r>
    </w:p>
    <w:p w14:paraId="7CE83868" w14:textId="77777777" w:rsidR="002F0D8B" w:rsidRDefault="002F0D8B" w:rsidP="00A809CB">
      <w:pPr>
        <w:rPr>
          <w:b/>
          <w:bCs/>
          <w:i/>
          <w:iCs/>
          <w:szCs w:val="22"/>
          <w:lang w:eastAsia="ko-KR"/>
        </w:rPr>
      </w:pPr>
    </w:p>
    <w:p w14:paraId="44F9741F" w14:textId="77777777" w:rsidR="00E83E06"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4040"/>
        <w:gridCol w:w="1258"/>
        <w:gridCol w:w="3740"/>
      </w:tblGrid>
      <w:tr w:rsidR="00E83E06" w:rsidRPr="00386C11" w14:paraId="41F72116" w14:textId="77777777" w:rsidTr="008B72BF">
        <w:trPr>
          <w:trHeight w:val="212"/>
        </w:trPr>
        <w:tc>
          <w:tcPr>
            <w:tcW w:w="804" w:type="dxa"/>
            <w:shd w:val="clear" w:color="auto" w:fill="auto"/>
            <w:noWrap/>
            <w:vAlign w:val="center"/>
            <w:hideMark/>
          </w:tcPr>
          <w:p w14:paraId="4849246F"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CID</w:t>
            </w:r>
          </w:p>
        </w:tc>
        <w:tc>
          <w:tcPr>
            <w:tcW w:w="623" w:type="dxa"/>
            <w:shd w:val="clear" w:color="auto" w:fill="auto"/>
            <w:noWrap/>
            <w:vAlign w:val="center"/>
          </w:tcPr>
          <w:p w14:paraId="3907A00C"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P.L</w:t>
            </w:r>
          </w:p>
        </w:tc>
        <w:tc>
          <w:tcPr>
            <w:tcW w:w="4040" w:type="dxa"/>
            <w:shd w:val="clear" w:color="auto" w:fill="auto"/>
            <w:noWrap/>
            <w:vAlign w:val="bottom"/>
            <w:hideMark/>
          </w:tcPr>
          <w:p w14:paraId="7493D182"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Comment</w:t>
            </w:r>
          </w:p>
        </w:tc>
        <w:tc>
          <w:tcPr>
            <w:tcW w:w="1258" w:type="dxa"/>
            <w:shd w:val="clear" w:color="auto" w:fill="auto"/>
            <w:noWrap/>
            <w:vAlign w:val="bottom"/>
            <w:hideMark/>
          </w:tcPr>
          <w:p w14:paraId="65D970A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Proposed Change</w:t>
            </w:r>
          </w:p>
        </w:tc>
        <w:tc>
          <w:tcPr>
            <w:tcW w:w="3740" w:type="dxa"/>
            <w:shd w:val="clear" w:color="auto" w:fill="auto"/>
            <w:vAlign w:val="center"/>
            <w:hideMark/>
          </w:tcPr>
          <w:p w14:paraId="61C4477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Resolution</w:t>
            </w:r>
          </w:p>
        </w:tc>
      </w:tr>
      <w:tr w:rsidR="00E83E06" w:rsidRPr="00386C11" w14:paraId="4F1AAC4A" w14:textId="77777777" w:rsidTr="008B72BF">
        <w:trPr>
          <w:trHeight w:val="212"/>
        </w:trPr>
        <w:tc>
          <w:tcPr>
            <w:tcW w:w="804" w:type="dxa"/>
            <w:shd w:val="clear" w:color="auto" w:fill="auto"/>
            <w:noWrap/>
          </w:tcPr>
          <w:p w14:paraId="40BD15F2" w14:textId="755DFE4E" w:rsidR="00E83E06" w:rsidRPr="00386C11" w:rsidRDefault="00AB493B" w:rsidP="00E83E06">
            <w:pPr>
              <w:jc w:val="center"/>
              <w:rPr>
                <w:rFonts w:eastAsia="Times New Roman"/>
                <w:bCs/>
                <w:color w:val="000000"/>
                <w:szCs w:val="22"/>
                <w:lang w:val="en-US"/>
              </w:rPr>
            </w:pPr>
            <w:r w:rsidRPr="00AB493B">
              <w:rPr>
                <w:szCs w:val="22"/>
              </w:rPr>
              <w:t>10045</w:t>
            </w:r>
          </w:p>
        </w:tc>
        <w:tc>
          <w:tcPr>
            <w:tcW w:w="623" w:type="dxa"/>
            <w:shd w:val="clear" w:color="auto" w:fill="auto"/>
            <w:noWrap/>
          </w:tcPr>
          <w:p w14:paraId="30FFAD4C" w14:textId="453D6A6F" w:rsidR="00E83E06" w:rsidRPr="00386C11" w:rsidRDefault="00AB493B" w:rsidP="00E83E06">
            <w:pPr>
              <w:jc w:val="center"/>
              <w:rPr>
                <w:rFonts w:eastAsia="Times New Roman"/>
                <w:b/>
                <w:bCs/>
                <w:color w:val="000000"/>
                <w:szCs w:val="22"/>
                <w:lang w:val="en-US"/>
              </w:rPr>
            </w:pPr>
            <w:r w:rsidRPr="00AB493B">
              <w:rPr>
                <w:szCs w:val="22"/>
              </w:rPr>
              <w:t>282.51</w:t>
            </w:r>
          </w:p>
        </w:tc>
        <w:tc>
          <w:tcPr>
            <w:tcW w:w="4040" w:type="dxa"/>
            <w:shd w:val="clear" w:color="auto" w:fill="auto"/>
            <w:noWrap/>
          </w:tcPr>
          <w:p w14:paraId="5BA801EB" w14:textId="6CDB0A9D" w:rsidR="00E83E06" w:rsidRPr="00386C11" w:rsidRDefault="0018623F" w:rsidP="00E83E06">
            <w:pPr>
              <w:rPr>
                <w:rFonts w:eastAsia="Times New Roman"/>
                <w:b/>
                <w:bCs/>
                <w:color w:val="000000"/>
                <w:szCs w:val="22"/>
                <w:lang w:val="en-US"/>
              </w:rPr>
            </w:pPr>
            <w:r w:rsidRPr="0018623F">
              <w:rPr>
                <w:szCs w:val="22"/>
              </w:rPr>
              <w:t xml:space="preserve">"User Specific field" needs to be replaced with "User Block field" to be consistent through the spec. "User </w:t>
            </w:r>
            <w:proofErr w:type="spellStart"/>
            <w:r w:rsidRPr="0018623F">
              <w:rPr>
                <w:szCs w:val="22"/>
              </w:rPr>
              <w:t>Specfic</w:t>
            </w:r>
            <w:proofErr w:type="spellEnd"/>
            <w:r w:rsidRPr="0018623F">
              <w:rPr>
                <w:szCs w:val="22"/>
              </w:rPr>
              <w:t xml:space="preserve"> field", "User field" and "User Block field" are mixed in use in the current version of spec. It needs to be consistent with proper terminologies.</w:t>
            </w:r>
          </w:p>
        </w:tc>
        <w:tc>
          <w:tcPr>
            <w:tcW w:w="1258" w:type="dxa"/>
            <w:shd w:val="clear" w:color="auto" w:fill="auto"/>
            <w:noWrap/>
          </w:tcPr>
          <w:p w14:paraId="575E6EE2" w14:textId="24882658" w:rsidR="00E83E06" w:rsidRPr="0018623F" w:rsidRDefault="0018623F" w:rsidP="00E83E06">
            <w:pPr>
              <w:rPr>
                <w:rFonts w:eastAsia="Times New Roman"/>
                <w:bCs/>
                <w:color w:val="000000"/>
                <w:szCs w:val="22"/>
                <w:lang w:val="en-US"/>
              </w:rPr>
            </w:pPr>
            <w:r w:rsidRPr="0018623F">
              <w:rPr>
                <w:rFonts w:eastAsia="Times New Roman"/>
                <w:bCs/>
                <w:color w:val="000000"/>
                <w:szCs w:val="22"/>
                <w:lang w:val="en-US"/>
              </w:rPr>
              <w:t>As in the comment.</w:t>
            </w:r>
          </w:p>
        </w:tc>
        <w:tc>
          <w:tcPr>
            <w:tcW w:w="3740" w:type="dxa"/>
            <w:shd w:val="clear" w:color="auto" w:fill="auto"/>
          </w:tcPr>
          <w:p w14:paraId="5E2E0B2F" w14:textId="77777777" w:rsidR="00A619B8" w:rsidRDefault="00E83E06" w:rsidP="00E83E06">
            <w:pPr>
              <w:rPr>
                <w:szCs w:val="22"/>
              </w:rPr>
            </w:pPr>
            <w:r w:rsidRPr="00386C11">
              <w:rPr>
                <w:szCs w:val="22"/>
              </w:rPr>
              <w:t>Revised</w:t>
            </w:r>
            <w:r w:rsidRPr="00386C11">
              <w:rPr>
                <w:szCs w:val="22"/>
              </w:rPr>
              <w:br/>
            </w:r>
          </w:p>
          <w:p w14:paraId="11A84078" w14:textId="77777777" w:rsidR="00A619B8" w:rsidRDefault="00A619B8" w:rsidP="00E83E06">
            <w:pPr>
              <w:rPr>
                <w:szCs w:val="22"/>
              </w:rPr>
            </w:pPr>
            <w:r>
              <w:rPr>
                <w:szCs w:val="22"/>
              </w:rPr>
              <w:t>Agreed in principle.</w:t>
            </w:r>
          </w:p>
          <w:p w14:paraId="5CD0BE20" w14:textId="13B3FBC4" w:rsidR="00E83E06" w:rsidRPr="00386C11" w:rsidRDefault="00E83E06" w:rsidP="00E83E06">
            <w:pPr>
              <w:rPr>
                <w:rFonts w:eastAsia="Times New Roman"/>
                <w:bCs/>
                <w:color w:val="000000"/>
                <w:szCs w:val="22"/>
                <w:lang w:val="en-US"/>
              </w:rPr>
            </w:pPr>
            <w:r w:rsidRPr="00386C11">
              <w:rPr>
                <w:szCs w:val="22"/>
              </w:rPr>
              <w:br/>
            </w:r>
            <w:proofErr w:type="spellStart"/>
            <w:r w:rsidRPr="00386C11">
              <w:rPr>
                <w:szCs w:val="22"/>
              </w:rPr>
              <w:t>TGax</w:t>
            </w:r>
            <w:proofErr w:type="spellEnd"/>
            <w:r w:rsidRPr="00386C11">
              <w:rPr>
                <w:szCs w:val="22"/>
              </w:rPr>
              <w:t xml:space="preserve"> Editor: make changes accor</w:t>
            </w:r>
            <w:r w:rsidR="0018623F">
              <w:rPr>
                <w:szCs w:val="22"/>
              </w:rPr>
              <w:t>ding to this document 1</w:t>
            </w:r>
            <w:r w:rsidR="00946F97">
              <w:rPr>
                <w:szCs w:val="22"/>
              </w:rPr>
              <w:t>1-17-</w:t>
            </w:r>
            <w:r w:rsidR="00946F97">
              <w:t>0690</w:t>
            </w:r>
            <w:r w:rsidRPr="00386C11">
              <w:rPr>
                <w:szCs w:val="22"/>
              </w:rPr>
              <w:t xml:space="preserve">-00-00ax </w:t>
            </w:r>
            <w:r w:rsidR="0018623F" w:rsidRPr="0018623F">
              <w:rPr>
                <w:szCs w:val="22"/>
              </w:rPr>
              <w:t>CRs on 28.3.10.7.3</w:t>
            </w:r>
          </w:p>
        </w:tc>
      </w:tr>
    </w:tbl>
    <w:p w14:paraId="30E8A68C" w14:textId="77777777" w:rsidR="00E83E06" w:rsidRPr="00E83E06" w:rsidRDefault="00E83E06" w:rsidP="00A809CB">
      <w:pPr>
        <w:rPr>
          <w:b/>
          <w:bCs/>
          <w:i/>
          <w:iCs/>
          <w:szCs w:val="22"/>
          <w:lang w:val="en-US" w:eastAsia="ko-KR"/>
        </w:rPr>
      </w:pPr>
    </w:p>
    <w:p w14:paraId="7FF3D541" w14:textId="77777777" w:rsidR="00E83E06" w:rsidRPr="00B138A3" w:rsidRDefault="00E83E06" w:rsidP="00A809CB">
      <w:pPr>
        <w:rPr>
          <w:b/>
          <w:bCs/>
          <w:i/>
          <w:iCs/>
          <w:szCs w:val="22"/>
          <w:lang w:eastAsia="ko-KR"/>
        </w:rPr>
      </w:pPr>
    </w:p>
    <w:p w14:paraId="05E9907E" w14:textId="6DFB43DE" w:rsidR="000076F4" w:rsidRPr="00B006C5" w:rsidRDefault="00730877">
      <w:pPr>
        <w:rPr>
          <w:b/>
          <w:szCs w:val="22"/>
          <w:u w:val="single"/>
        </w:rPr>
      </w:pPr>
      <w:r w:rsidRPr="006E5CAB">
        <w:rPr>
          <w:b/>
          <w:szCs w:val="22"/>
          <w:u w:val="single"/>
        </w:rPr>
        <w:t>Discussion</w:t>
      </w:r>
    </w:p>
    <w:p w14:paraId="4102BE76" w14:textId="77777777" w:rsidR="002707C7" w:rsidRPr="00B006C5" w:rsidRDefault="002707C7" w:rsidP="002707C7">
      <w:pPr>
        <w:pStyle w:val="ListParagraph"/>
        <w:ind w:left="360"/>
        <w:rPr>
          <w:szCs w:val="22"/>
        </w:rPr>
      </w:pPr>
    </w:p>
    <w:p w14:paraId="52CCC5B1" w14:textId="77777777" w:rsidR="005C02CA" w:rsidRDefault="005C02CA" w:rsidP="000E4005">
      <w:pPr>
        <w:rPr>
          <w:b/>
          <w:szCs w:val="22"/>
          <w:u w:val="single"/>
        </w:rPr>
      </w:pPr>
    </w:p>
    <w:p w14:paraId="1C554387" w14:textId="126D862E" w:rsidR="005C02CA" w:rsidRPr="00E14AD6" w:rsidRDefault="00B92CB0" w:rsidP="00715E7F">
      <w:pPr>
        <w:pStyle w:val="ListParagraph"/>
        <w:numPr>
          <w:ilvl w:val="0"/>
          <w:numId w:val="2"/>
        </w:numPr>
        <w:rPr>
          <w:szCs w:val="22"/>
        </w:rPr>
      </w:pPr>
      <w:r w:rsidRPr="00E14AD6">
        <w:rPr>
          <w:szCs w:val="22"/>
        </w:rPr>
        <w:t xml:space="preserve">In section </w:t>
      </w:r>
      <w:r w:rsidR="00E568E4" w:rsidRPr="00E14AD6">
        <w:rPr>
          <w:bCs/>
          <w:szCs w:val="22"/>
        </w:rPr>
        <w:t>28.3.10.7.3</w:t>
      </w:r>
      <w:r w:rsidR="00E14AD6" w:rsidRPr="00E14AD6">
        <w:rPr>
          <w:bCs/>
          <w:szCs w:val="22"/>
        </w:rPr>
        <w:t xml:space="preserve">, </w:t>
      </w:r>
      <w:r w:rsidR="00E14AD6">
        <w:rPr>
          <w:bCs/>
          <w:szCs w:val="22"/>
        </w:rPr>
        <w:t>t</w:t>
      </w:r>
      <w:r w:rsidR="00B61B05" w:rsidRPr="00E14AD6">
        <w:rPr>
          <w:szCs w:val="22"/>
        </w:rPr>
        <w:t xml:space="preserve">erminology corresponding to </w:t>
      </w:r>
      <w:r w:rsidR="005C02CA" w:rsidRPr="00E14AD6">
        <w:rPr>
          <w:szCs w:val="22"/>
        </w:rPr>
        <w:t xml:space="preserve">HE-SIG-B </w:t>
      </w:r>
      <w:r w:rsidR="00B61B05" w:rsidRPr="00E14AD6">
        <w:rPr>
          <w:szCs w:val="22"/>
        </w:rPr>
        <w:t xml:space="preserve">field is mixed in use between </w:t>
      </w:r>
      <w:r w:rsidR="005C02CA" w:rsidRPr="00E14AD6">
        <w:rPr>
          <w:szCs w:val="22"/>
        </w:rPr>
        <w:t>“Common Block field” vs “</w:t>
      </w:r>
      <w:proofErr w:type="spellStart"/>
      <w:r w:rsidR="005C02CA" w:rsidRPr="00E14AD6">
        <w:rPr>
          <w:szCs w:val="22"/>
        </w:rPr>
        <w:t>Comon</w:t>
      </w:r>
      <w:proofErr w:type="spellEnd"/>
      <w:r w:rsidR="005C02CA" w:rsidRPr="00E14AD6">
        <w:rPr>
          <w:szCs w:val="22"/>
        </w:rPr>
        <w:t xml:space="preserve"> field”</w:t>
      </w:r>
      <w:r w:rsidR="00E568E4" w:rsidRPr="00E14AD6">
        <w:rPr>
          <w:szCs w:val="22"/>
        </w:rPr>
        <w:t xml:space="preserve"> and </w:t>
      </w:r>
      <w:proofErr w:type="spellStart"/>
      <w:r w:rsidR="00E568E4" w:rsidRPr="00E14AD6">
        <w:rPr>
          <w:szCs w:val="22"/>
        </w:rPr>
        <w:t>and</w:t>
      </w:r>
      <w:proofErr w:type="spellEnd"/>
      <w:r w:rsidR="00E568E4" w:rsidRPr="00E14AD6">
        <w:rPr>
          <w:szCs w:val="22"/>
        </w:rPr>
        <w:t xml:space="preserve"> “User Specific field” vs “User Block field” vs “User field”</w:t>
      </w:r>
      <w:r w:rsidR="005C02CA" w:rsidRPr="00E14AD6">
        <w:rPr>
          <w:szCs w:val="22"/>
        </w:rPr>
        <w:t>.</w:t>
      </w:r>
    </w:p>
    <w:p w14:paraId="6C19D194" w14:textId="77777777" w:rsidR="00E568E4" w:rsidRPr="00E568E4" w:rsidRDefault="00E568E4" w:rsidP="00E568E4">
      <w:pPr>
        <w:pStyle w:val="ListParagraph"/>
        <w:numPr>
          <w:ilvl w:val="1"/>
          <w:numId w:val="2"/>
        </w:numPr>
        <w:rPr>
          <w:szCs w:val="22"/>
        </w:rPr>
      </w:pPr>
      <w:r w:rsidRPr="00E568E4">
        <w:rPr>
          <w:szCs w:val="22"/>
        </w:rPr>
        <w:t>Common Block field should be replaced with Common field to keep consistency.</w:t>
      </w:r>
    </w:p>
    <w:p w14:paraId="3589FEF2" w14:textId="77777777" w:rsidR="00E568E4" w:rsidRPr="00E568E4" w:rsidRDefault="00E568E4" w:rsidP="00E568E4">
      <w:pPr>
        <w:pStyle w:val="ListParagraph"/>
        <w:numPr>
          <w:ilvl w:val="1"/>
          <w:numId w:val="2"/>
        </w:numPr>
        <w:rPr>
          <w:szCs w:val="22"/>
        </w:rPr>
      </w:pPr>
      <w:r w:rsidRPr="00E568E4">
        <w:rPr>
          <w:szCs w:val="22"/>
        </w:rPr>
        <w:t>User field should be used when describing individual user content (see 28.3.10.8.5 HE-SIG-B per-user content).</w:t>
      </w:r>
    </w:p>
    <w:p w14:paraId="0A065E36" w14:textId="77777777" w:rsidR="00E568E4" w:rsidRPr="00E568E4" w:rsidRDefault="00E568E4" w:rsidP="00E568E4">
      <w:pPr>
        <w:pStyle w:val="ListParagraph"/>
        <w:numPr>
          <w:ilvl w:val="1"/>
          <w:numId w:val="2"/>
        </w:numPr>
        <w:rPr>
          <w:szCs w:val="22"/>
        </w:rPr>
      </w:pPr>
      <w:r w:rsidRPr="00E568E4">
        <w:rPr>
          <w:szCs w:val="22"/>
        </w:rPr>
        <w:t xml:space="preserve">User Block field should be used when describing the field which made up of two User fields (or one User field depending on the number of assigned users), CRC bits and tail bits (see Figure 28-20). </w:t>
      </w:r>
    </w:p>
    <w:p w14:paraId="4B9D08A0" w14:textId="3158FE5B" w:rsidR="005C02CA" w:rsidRPr="00E568E4" w:rsidRDefault="00E568E4" w:rsidP="00E568E4">
      <w:pPr>
        <w:pStyle w:val="ListParagraph"/>
        <w:numPr>
          <w:ilvl w:val="1"/>
          <w:numId w:val="2"/>
        </w:numPr>
        <w:rPr>
          <w:szCs w:val="22"/>
        </w:rPr>
      </w:pPr>
      <w:r w:rsidRPr="00E568E4">
        <w:rPr>
          <w:szCs w:val="22"/>
        </w:rPr>
        <w:t>User Specific field consisting of the User fields and padding bits (if present) should be used when describing on the whole content</w:t>
      </w:r>
      <w:r w:rsidR="005C02CA" w:rsidRPr="00B138A3">
        <w:rPr>
          <w:szCs w:val="22"/>
          <w:lang w:val="en-US"/>
        </w:rPr>
        <w:t>Propose to clean up the text and use the consistent terminology.</w:t>
      </w:r>
    </w:p>
    <w:p w14:paraId="0AFFD789" w14:textId="68537745" w:rsidR="00E568E4" w:rsidRPr="00B138A3" w:rsidRDefault="00E568E4" w:rsidP="00E568E4">
      <w:pPr>
        <w:pStyle w:val="ListParagraph"/>
        <w:numPr>
          <w:ilvl w:val="0"/>
          <w:numId w:val="2"/>
        </w:numPr>
        <w:rPr>
          <w:szCs w:val="22"/>
        </w:rPr>
      </w:pPr>
      <w:r w:rsidRPr="00E568E4">
        <w:rPr>
          <w:szCs w:val="22"/>
        </w:rPr>
        <w:t>Propose to clean up the text and use the consistent terminology</w:t>
      </w:r>
    </w:p>
    <w:p w14:paraId="14C8FB09" w14:textId="77777777" w:rsidR="005C02CA" w:rsidRDefault="005C02CA" w:rsidP="000E4005">
      <w:pPr>
        <w:rPr>
          <w:b/>
          <w:szCs w:val="22"/>
          <w:u w:val="single"/>
        </w:rPr>
      </w:pPr>
    </w:p>
    <w:p w14:paraId="197414D2" w14:textId="38E8CB78" w:rsidR="00386C11" w:rsidRPr="00AF7CD9" w:rsidRDefault="00386C11" w:rsidP="00386C11">
      <w:pPr>
        <w:pStyle w:val="T"/>
        <w:jc w:val="left"/>
        <w:rPr>
          <w:b/>
          <w:i/>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6B2C2E">
        <w:rPr>
          <w:b/>
          <w:i/>
          <w:sz w:val="22"/>
          <w:szCs w:val="22"/>
          <w:highlight w:val="yellow"/>
        </w:rPr>
        <w:t>P313</w:t>
      </w:r>
      <w:r w:rsidRPr="00AF7CD9">
        <w:rPr>
          <w:b/>
          <w:i/>
          <w:sz w:val="22"/>
          <w:szCs w:val="22"/>
          <w:highlight w:val="yellow"/>
        </w:rPr>
        <w:t>L</w:t>
      </w:r>
      <w:r w:rsidR="006B2C2E">
        <w:rPr>
          <w:b/>
          <w:i/>
          <w:sz w:val="22"/>
          <w:szCs w:val="22"/>
          <w:highlight w:val="yellow"/>
        </w:rPr>
        <w:t>03</w:t>
      </w:r>
      <w:r w:rsidRPr="00AF7CD9">
        <w:rPr>
          <w:i/>
          <w:sz w:val="22"/>
          <w:szCs w:val="22"/>
        </w:rPr>
        <w:t xml:space="preserve"> replace the current text with the proposed changes below.</w:t>
      </w:r>
      <w:r w:rsidRPr="00AF7CD9">
        <w:rPr>
          <w:i/>
          <w:sz w:val="22"/>
          <w:szCs w:val="22"/>
        </w:rPr>
        <w:br/>
      </w:r>
    </w:p>
    <w:p w14:paraId="154F8CC4" w14:textId="77777777" w:rsidR="00386C11" w:rsidRDefault="00386C11" w:rsidP="00386C11">
      <w:pPr>
        <w:rPr>
          <w:b/>
          <w:i/>
          <w:szCs w:val="22"/>
        </w:rPr>
      </w:pPr>
      <w:r w:rsidRPr="00AF7CD9">
        <w:rPr>
          <w:b/>
          <w:i/>
          <w:szCs w:val="22"/>
        </w:rPr>
        <w:t>------------- Begin Text Changes ---------------</w:t>
      </w:r>
    </w:p>
    <w:p w14:paraId="72F621DA" w14:textId="77777777" w:rsidR="004551BD" w:rsidRDefault="004551BD" w:rsidP="00E4407D">
      <w:pPr>
        <w:jc w:val="both"/>
        <w:rPr>
          <w:szCs w:val="22"/>
        </w:rPr>
      </w:pPr>
    </w:p>
    <w:p w14:paraId="4B126915" w14:textId="4789F27E" w:rsidR="00B61B05" w:rsidRDefault="005A0196" w:rsidP="005A0196">
      <w:pPr>
        <w:pStyle w:val="H4"/>
        <w:rPr>
          <w:w w:val="100"/>
        </w:rPr>
      </w:pPr>
      <w:r w:rsidRPr="005A0196">
        <w:rPr>
          <w:w w:val="100"/>
        </w:rPr>
        <w:t>28.3.10.7.3 CRC computation</w:t>
      </w:r>
    </w:p>
    <w:p w14:paraId="708FCC86" w14:textId="10C1AD54" w:rsidR="00C52AA4" w:rsidRDefault="00E82E4C" w:rsidP="00135C70">
      <w:pPr>
        <w:rPr>
          <w:sz w:val="20"/>
        </w:rPr>
      </w:pPr>
      <w:r>
        <w:rPr>
          <w:sz w:val="20"/>
        </w:rPr>
        <w:t xml:space="preserve">The CRC computation defined in this </w:t>
      </w:r>
      <w:proofErr w:type="spellStart"/>
      <w:r>
        <w:rPr>
          <w:sz w:val="20"/>
        </w:rPr>
        <w:t>subclause</w:t>
      </w:r>
      <w:proofErr w:type="spellEnd"/>
      <w:r>
        <w:rPr>
          <w:sz w:val="20"/>
        </w:rPr>
        <w:t xml:space="preserve"> applies to HE-SIG-A, the Common field of HE-SIG-B </w:t>
      </w:r>
      <w:ins w:id="0" w:author="yujin" w:date="2017-05-03T09:30:00Z">
        <w:r w:rsidR="003E4BAA">
          <w:rPr>
            <w:sz w:val="20"/>
          </w:rPr>
          <w:t xml:space="preserve">field </w:t>
        </w:r>
      </w:ins>
      <w:r>
        <w:rPr>
          <w:sz w:val="20"/>
        </w:rPr>
        <w:t xml:space="preserve">and the User </w:t>
      </w:r>
      <w:del w:id="1" w:author="yujin" w:date="2017-05-03T09:15:00Z">
        <w:r w:rsidDel="000F34BA">
          <w:rPr>
            <w:sz w:val="20"/>
          </w:rPr>
          <w:delText xml:space="preserve">Specific </w:delText>
        </w:r>
      </w:del>
      <w:ins w:id="2" w:author="yujin" w:date="2017-05-03T09:28:00Z">
        <w:r w:rsidR="006350EF">
          <w:rPr>
            <w:sz w:val="20"/>
          </w:rPr>
          <w:t xml:space="preserve">Block </w:t>
        </w:r>
      </w:ins>
      <w:r>
        <w:rPr>
          <w:sz w:val="20"/>
        </w:rPr>
        <w:t>field of HE-SIG-B</w:t>
      </w:r>
      <w:ins w:id="3" w:author="yujin" w:date="2017-05-03T09:30:00Z">
        <w:r w:rsidR="003E4BAA">
          <w:rPr>
            <w:sz w:val="20"/>
          </w:rPr>
          <w:t xml:space="preserve"> field</w:t>
        </w:r>
      </w:ins>
      <w:r>
        <w:rPr>
          <w:sz w:val="20"/>
        </w:rPr>
        <w:t xml:space="preserve">. </w:t>
      </w:r>
    </w:p>
    <w:p w14:paraId="1C1E91C1" w14:textId="77777777" w:rsidR="00C52AA4" w:rsidRDefault="00C52AA4" w:rsidP="00135C70">
      <w:pPr>
        <w:rPr>
          <w:sz w:val="20"/>
        </w:rPr>
      </w:pPr>
    </w:p>
    <w:p w14:paraId="72B7643B" w14:textId="38FDF08D" w:rsidR="00AB4B6A" w:rsidRDefault="00E82E4C" w:rsidP="00135C70">
      <w:pPr>
        <w:rPr>
          <w:sz w:val="20"/>
        </w:rPr>
      </w:pPr>
      <w:r>
        <w:rPr>
          <w:sz w:val="20"/>
        </w:rPr>
        <w:lastRenderedPageBreak/>
        <w:t xml:space="preserve">The CRC is calculated over bits 0 to 41 of the HE-SIG-A field and over bits 0 to </w:t>
      </w:r>
      <w:r>
        <w:rPr>
          <w:i/>
          <w:iCs/>
          <w:sz w:val="20"/>
        </w:rPr>
        <w:t xml:space="preserve">L </w:t>
      </w:r>
      <w:r>
        <w:rPr>
          <w:sz w:val="20"/>
        </w:rPr>
        <w:t>of the HE-SIG-B field (</w:t>
      </w:r>
      <w:r>
        <w:rPr>
          <w:i/>
          <w:iCs/>
          <w:sz w:val="20"/>
        </w:rPr>
        <w:t xml:space="preserve">L </w:t>
      </w:r>
      <w:r>
        <w:rPr>
          <w:sz w:val="20"/>
        </w:rPr>
        <w:t xml:space="preserve">= </w:t>
      </w:r>
      <w:r>
        <w:rPr>
          <w:i/>
          <w:iCs/>
          <w:sz w:val="20"/>
        </w:rPr>
        <w:t xml:space="preserve">x </w:t>
      </w:r>
      <w:r>
        <w:rPr>
          <w:sz w:val="20"/>
        </w:rPr>
        <w:t xml:space="preserve">for each </w:t>
      </w:r>
      <w:del w:id="4" w:author="yujin" w:date="2017-05-03T09:24:00Z">
        <w:r w:rsidDel="002C6DF3">
          <w:rPr>
            <w:sz w:val="20"/>
          </w:rPr>
          <w:delText xml:space="preserve">HE-SIG-B </w:delText>
        </w:r>
      </w:del>
      <w:ins w:id="5" w:author="yujin" w:date="2017-05-03T09:24:00Z">
        <w:r w:rsidR="002C6DF3">
          <w:rPr>
            <w:sz w:val="20"/>
          </w:rPr>
          <w:t>C</w:t>
        </w:r>
      </w:ins>
      <w:del w:id="6" w:author="yujin" w:date="2017-05-03T09:24:00Z">
        <w:r w:rsidDel="002C6DF3">
          <w:rPr>
            <w:sz w:val="20"/>
          </w:rPr>
          <w:delText>c</w:delText>
        </w:r>
      </w:del>
      <w:r>
        <w:rPr>
          <w:sz w:val="20"/>
        </w:rPr>
        <w:t xml:space="preserve">ommon </w:t>
      </w:r>
      <w:del w:id="7" w:author="yujin" w:date="2017-05-03T09:24:00Z">
        <w:r w:rsidDel="002C6DF3">
          <w:rPr>
            <w:sz w:val="20"/>
          </w:rPr>
          <w:delText xml:space="preserve">block </w:delText>
        </w:r>
      </w:del>
      <w:r>
        <w:rPr>
          <w:sz w:val="20"/>
        </w:rPr>
        <w:t xml:space="preserve">field where </w:t>
      </w:r>
      <w:r>
        <w:rPr>
          <w:i/>
          <w:iCs/>
          <w:sz w:val="20"/>
        </w:rPr>
        <w:t xml:space="preserve">x </w:t>
      </w:r>
      <w:r>
        <w:rPr>
          <w:sz w:val="20"/>
        </w:rPr>
        <w:t xml:space="preserve">= </w:t>
      </w:r>
      <w:r>
        <w:rPr>
          <w:i/>
          <w:iCs/>
          <w:sz w:val="20"/>
        </w:rPr>
        <w:t xml:space="preserve">N </w:t>
      </w:r>
      <w:r>
        <w:rPr>
          <w:sz w:val="20"/>
        </w:rPr>
        <w:t xml:space="preserve">× 8 when the </w:t>
      </w:r>
      <w:proofErr w:type="spellStart"/>
      <w:r>
        <w:rPr>
          <w:sz w:val="20"/>
        </w:rPr>
        <w:t>Center</w:t>
      </w:r>
      <w:proofErr w:type="spellEnd"/>
      <w:r>
        <w:rPr>
          <w:sz w:val="20"/>
        </w:rPr>
        <w:t xml:space="preserve"> 26-tone RU </w:t>
      </w:r>
      <w:del w:id="8" w:author="yujin" w:date="2017-05-03T09:32:00Z">
        <w:r w:rsidDel="00322BBB">
          <w:rPr>
            <w:sz w:val="20"/>
          </w:rPr>
          <w:delText>sub</w:delText>
        </w:r>
      </w:del>
      <w:r>
        <w:rPr>
          <w:sz w:val="20"/>
        </w:rPr>
        <w:t xml:space="preserve">field is present, and x = </w:t>
      </w:r>
      <w:r>
        <w:rPr>
          <w:i/>
          <w:iCs/>
          <w:sz w:val="20"/>
        </w:rPr>
        <w:t xml:space="preserve">N </w:t>
      </w:r>
      <w:r>
        <w:rPr>
          <w:sz w:val="20"/>
        </w:rPr>
        <w:t xml:space="preserve">× 8 </w:t>
      </w:r>
      <w:r w:rsidR="00C52AA4">
        <w:rPr>
          <w:sz w:val="20"/>
        </w:rPr>
        <w:t xml:space="preserve">- </w:t>
      </w:r>
      <w:r>
        <w:rPr>
          <w:sz w:val="20"/>
        </w:rPr>
        <w:t xml:space="preserve">1 otherwise, and </w:t>
      </w:r>
      <w:r>
        <w:rPr>
          <w:i/>
          <w:iCs/>
          <w:sz w:val="20"/>
        </w:rPr>
        <w:t xml:space="preserve">L </w:t>
      </w:r>
      <w:r>
        <w:rPr>
          <w:sz w:val="20"/>
        </w:rPr>
        <w:t xml:space="preserve">= 20 for the </w:t>
      </w:r>
      <w:del w:id="9" w:author="yujin" w:date="2017-05-03T09:24:00Z">
        <w:r w:rsidDel="002C6DF3">
          <w:rPr>
            <w:sz w:val="20"/>
          </w:rPr>
          <w:delText>HE-SIG-B</w:delText>
        </w:r>
      </w:del>
      <w:r>
        <w:rPr>
          <w:sz w:val="20"/>
        </w:rPr>
        <w:t xml:space="preserve"> </w:t>
      </w:r>
      <w:ins w:id="10" w:author="yujin" w:date="2017-05-03T09:24:00Z">
        <w:r w:rsidR="002C6DF3">
          <w:rPr>
            <w:sz w:val="20"/>
          </w:rPr>
          <w:t>U</w:t>
        </w:r>
      </w:ins>
      <w:del w:id="11" w:author="yujin" w:date="2017-05-03T09:24:00Z">
        <w:r w:rsidDel="002C6DF3">
          <w:rPr>
            <w:sz w:val="20"/>
          </w:rPr>
          <w:delText>u</w:delText>
        </w:r>
      </w:del>
      <w:r>
        <w:rPr>
          <w:sz w:val="20"/>
        </w:rPr>
        <w:t xml:space="preserve">ser </w:t>
      </w:r>
      <w:del w:id="12" w:author="yujin" w:date="2017-05-03T09:24:00Z">
        <w:r w:rsidDel="002C6DF3">
          <w:rPr>
            <w:sz w:val="20"/>
          </w:rPr>
          <w:delText xml:space="preserve">specific </w:delText>
        </w:r>
      </w:del>
      <w:ins w:id="13" w:author="yujin" w:date="2017-05-03T09:37:00Z">
        <w:r w:rsidR="00322BBB">
          <w:rPr>
            <w:sz w:val="20"/>
          </w:rPr>
          <w:t xml:space="preserve">Block </w:t>
        </w:r>
      </w:ins>
      <w:r>
        <w:rPr>
          <w:sz w:val="20"/>
        </w:rPr>
        <w:t>field</w:t>
      </w:r>
      <w:del w:id="14" w:author="yujin" w:date="2017-05-03T09:37:00Z">
        <w:r w:rsidDel="00322BBB">
          <w:rPr>
            <w:sz w:val="20"/>
          </w:rPr>
          <w:delText>s</w:delText>
        </w:r>
      </w:del>
      <w:r>
        <w:rPr>
          <w:sz w:val="20"/>
        </w:rPr>
        <w:t xml:space="preserve">). Refer to Table 28- 20 (Common </w:t>
      </w:r>
      <w:del w:id="15" w:author="yujin" w:date="2017-05-03T09:24:00Z">
        <w:r w:rsidDel="002C6DF3">
          <w:rPr>
            <w:sz w:val="20"/>
          </w:rPr>
          <w:delText xml:space="preserve">Block </w:delText>
        </w:r>
      </w:del>
      <w:r>
        <w:rPr>
          <w:sz w:val="20"/>
        </w:rPr>
        <w:t xml:space="preserve">field) for </w:t>
      </w:r>
      <w:r>
        <w:rPr>
          <w:i/>
          <w:iCs/>
          <w:sz w:val="20"/>
        </w:rPr>
        <w:t xml:space="preserve">N </w:t>
      </w:r>
      <w:r>
        <w:rPr>
          <w:sz w:val="20"/>
        </w:rPr>
        <w:t xml:space="preserve">and the conditions under which the </w:t>
      </w:r>
      <w:proofErr w:type="spellStart"/>
      <w:r>
        <w:rPr>
          <w:sz w:val="20"/>
        </w:rPr>
        <w:t>Center</w:t>
      </w:r>
      <w:proofErr w:type="spellEnd"/>
      <w:r>
        <w:rPr>
          <w:sz w:val="20"/>
        </w:rPr>
        <w:t xml:space="preserve"> 26-tone RU </w:t>
      </w:r>
      <w:del w:id="16" w:author="yujin" w:date="2017-05-03T09:38:00Z">
        <w:r w:rsidDel="00B146D1">
          <w:rPr>
            <w:sz w:val="20"/>
          </w:rPr>
          <w:delText>sub</w:delText>
        </w:r>
      </w:del>
      <w:bookmarkStart w:id="17" w:name="_GoBack"/>
      <w:bookmarkEnd w:id="17"/>
      <w:r>
        <w:rPr>
          <w:sz w:val="20"/>
        </w:rPr>
        <w:t>field is present.</w:t>
      </w:r>
    </w:p>
    <w:p w14:paraId="4B27DEB2" w14:textId="77777777" w:rsidR="00E82E4C" w:rsidRDefault="00E82E4C" w:rsidP="00135C70">
      <w:pPr>
        <w:rPr>
          <w:b/>
          <w:i/>
          <w:szCs w:val="22"/>
        </w:rPr>
      </w:pPr>
    </w:p>
    <w:p w14:paraId="618C450A" w14:textId="77777777" w:rsidR="00135C70" w:rsidRPr="00AF7CD9" w:rsidRDefault="00135C70" w:rsidP="00135C70">
      <w:pPr>
        <w:rPr>
          <w:b/>
          <w:i/>
          <w:szCs w:val="22"/>
        </w:rPr>
      </w:pPr>
      <w:r w:rsidRPr="00AF7CD9">
        <w:rPr>
          <w:b/>
          <w:i/>
          <w:szCs w:val="22"/>
        </w:rPr>
        <w:t>------------- End Text Changes ---------------</w:t>
      </w:r>
    </w:p>
    <w:p w14:paraId="1AD13100" w14:textId="77777777" w:rsidR="00135C70" w:rsidRPr="00D4688B" w:rsidRDefault="00135C70" w:rsidP="00D4688B">
      <w:pPr>
        <w:pStyle w:val="T"/>
        <w:rPr>
          <w:sz w:val="22"/>
          <w:szCs w:val="22"/>
        </w:rPr>
      </w:pPr>
    </w:p>
    <w:sectPr w:rsidR="00135C70" w:rsidRPr="00D4688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65C0" w14:textId="77777777" w:rsidR="008E44EB" w:rsidRDefault="008E44EB">
      <w:r>
        <w:separator/>
      </w:r>
    </w:p>
  </w:endnote>
  <w:endnote w:type="continuationSeparator" w:id="0">
    <w:p w14:paraId="26F50233" w14:textId="77777777" w:rsidR="008E44EB" w:rsidRDefault="008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8E44EB">
    <w:pPr>
      <w:pStyle w:val="Footer"/>
      <w:tabs>
        <w:tab w:val="clear" w:pos="6480"/>
        <w:tab w:val="center" w:pos="4680"/>
        <w:tab w:val="right" w:pos="9360"/>
      </w:tabs>
    </w:pPr>
    <w:r>
      <w:fldChar w:fldCharType="begin"/>
    </w:r>
    <w:r>
      <w:instrText xml:space="preserve"> SUBJECT  \* MERGEFORMAT </w:instrText>
    </w:r>
    <w:r>
      <w:fldChar w:fldCharType="separate"/>
    </w:r>
    <w:r w:rsidR="00D37F81">
      <w:t>Submission</w:t>
    </w:r>
    <w:r>
      <w:fldChar w:fldCharType="end"/>
    </w:r>
    <w:r w:rsidR="00D37F81">
      <w:tab/>
      <w:t xml:space="preserve">page </w:t>
    </w:r>
    <w:r w:rsidR="00D37F81">
      <w:fldChar w:fldCharType="begin"/>
    </w:r>
    <w:r w:rsidR="00D37F81">
      <w:instrText xml:space="preserve">page </w:instrText>
    </w:r>
    <w:r w:rsidR="00D37F81">
      <w:fldChar w:fldCharType="separate"/>
    </w:r>
    <w:r w:rsidR="00B146D1">
      <w:rPr>
        <w:noProof/>
      </w:rPr>
      <w:t>3</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5734C" w14:textId="77777777" w:rsidR="008E44EB" w:rsidRDefault="008E44EB">
      <w:r>
        <w:separator/>
      </w:r>
    </w:p>
  </w:footnote>
  <w:footnote w:type="continuationSeparator" w:id="0">
    <w:p w14:paraId="5B28D878" w14:textId="77777777" w:rsidR="008E44EB" w:rsidRDefault="008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31B9A5E" w:rsidR="00D37F81" w:rsidRDefault="009A20D9">
    <w:pPr>
      <w:pStyle w:val="Header"/>
      <w:tabs>
        <w:tab w:val="clear" w:pos="6480"/>
        <w:tab w:val="center" w:pos="4680"/>
        <w:tab w:val="right" w:pos="9360"/>
      </w:tabs>
    </w:pPr>
    <w:r>
      <w:t>Ma</w:t>
    </w:r>
    <w:r w:rsidR="00FA0DEC">
      <w:t>y</w:t>
    </w:r>
    <w:r>
      <w:t xml:space="preserve"> 2017</w:t>
    </w:r>
    <w:r w:rsidR="00D37F81">
      <w:tab/>
    </w:r>
    <w:r w:rsidR="00D37F81">
      <w:tab/>
    </w:r>
    <w:r>
      <w:t>doc.: IEEE 802.11-17/0</w:t>
    </w:r>
    <w:r w:rsidR="009F200D">
      <w:t>6</w:t>
    </w:r>
    <w:r w:rsidR="003174BC">
      <w:t>90</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6.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3C21"/>
    <w:rsid w:val="000076F4"/>
    <w:rsid w:val="000144A7"/>
    <w:rsid w:val="00014E36"/>
    <w:rsid w:val="00025686"/>
    <w:rsid w:val="00025A64"/>
    <w:rsid w:val="00031E7B"/>
    <w:rsid w:val="00036B49"/>
    <w:rsid w:val="0004431E"/>
    <w:rsid w:val="0004596D"/>
    <w:rsid w:val="0005358F"/>
    <w:rsid w:val="000627C8"/>
    <w:rsid w:val="00076465"/>
    <w:rsid w:val="00084D3D"/>
    <w:rsid w:val="000A09CF"/>
    <w:rsid w:val="000A0C05"/>
    <w:rsid w:val="000A1F52"/>
    <w:rsid w:val="000A3105"/>
    <w:rsid w:val="000A37F6"/>
    <w:rsid w:val="000C13F5"/>
    <w:rsid w:val="000C5543"/>
    <w:rsid w:val="000D1813"/>
    <w:rsid w:val="000D322B"/>
    <w:rsid w:val="000E152B"/>
    <w:rsid w:val="000E4005"/>
    <w:rsid w:val="000E6555"/>
    <w:rsid w:val="000E74A7"/>
    <w:rsid w:val="000F11CE"/>
    <w:rsid w:val="000F1E72"/>
    <w:rsid w:val="000F34BA"/>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623F"/>
    <w:rsid w:val="00187A66"/>
    <w:rsid w:val="00194F71"/>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20653"/>
    <w:rsid w:val="0022520C"/>
    <w:rsid w:val="00234D48"/>
    <w:rsid w:val="002445DF"/>
    <w:rsid w:val="00244A96"/>
    <w:rsid w:val="002502A4"/>
    <w:rsid w:val="002707C7"/>
    <w:rsid w:val="0027230C"/>
    <w:rsid w:val="00281378"/>
    <w:rsid w:val="00282D64"/>
    <w:rsid w:val="002849E4"/>
    <w:rsid w:val="0029020B"/>
    <w:rsid w:val="002A6592"/>
    <w:rsid w:val="002B6614"/>
    <w:rsid w:val="002B74C5"/>
    <w:rsid w:val="002B7F7F"/>
    <w:rsid w:val="002C27BC"/>
    <w:rsid w:val="002C6DF3"/>
    <w:rsid w:val="002D16F8"/>
    <w:rsid w:val="002D44BE"/>
    <w:rsid w:val="002D58EB"/>
    <w:rsid w:val="002E0959"/>
    <w:rsid w:val="002E4985"/>
    <w:rsid w:val="002F0D8B"/>
    <w:rsid w:val="002F1494"/>
    <w:rsid w:val="002F175E"/>
    <w:rsid w:val="002F6E90"/>
    <w:rsid w:val="003000F5"/>
    <w:rsid w:val="00301EFA"/>
    <w:rsid w:val="0030507E"/>
    <w:rsid w:val="00311079"/>
    <w:rsid w:val="00311AEB"/>
    <w:rsid w:val="003174BC"/>
    <w:rsid w:val="0032164B"/>
    <w:rsid w:val="00322BBB"/>
    <w:rsid w:val="003249D3"/>
    <w:rsid w:val="00340A4E"/>
    <w:rsid w:val="0034119D"/>
    <w:rsid w:val="00352515"/>
    <w:rsid w:val="00356D88"/>
    <w:rsid w:val="00360710"/>
    <w:rsid w:val="00361241"/>
    <w:rsid w:val="00366BE6"/>
    <w:rsid w:val="00374675"/>
    <w:rsid w:val="00377B13"/>
    <w:rsid w:val="003830A2"/>
    <w:rsid w:val="00386C11"/>
    <w:rsid w:val="003A1E14"/>
    <w:rsid w:val="003B4350"/>
    <w:rsid w:val="003B58F9"/>
    <w:rsid w:val="003B5ECB"/>
    <w:rsid w:val="003C1089"/>
    <w:rsid w:val="003C4750"/>
    <w:rsid w:val="003D2005"/>
    <w:rsid w:val="003E4BAA"/>
    <w:rsid w:val="003E556B"/>
    <w:rsid w:val="003F3BE1"/>
    <w:rsid w:val="003F4AA6"/>
    <w:rsid w:val="003F4E9F"/>
    <w:rsid w:val="0040239D"/>
    <w:rsid w:val="0040262F"/>
    <w:rsid w:val="0042538F"/>
    <w:rsid w:val="004343FC"/>
    <w:rsid w:val="0043714F"/>
    <w:rsid w:val="00442037"/>
    <w:rsid w:val="00442E00"/>
    <w:rsid w:val="00452563"/>
    <w:rsid w:val="004551BD"/>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4222"/>
    <w:rsid w:val="004D6056"/>
    <w:rsid w:val="004E67B1"/>
    <w:rsid w:val="004F0FC1"/>
    <w:rsid w:val="004F16CE"/>
    <w:rsid w:val="004F6F39"/>
    <w:rsid w:val="004F7C6F"/>
    <w:rsid w:val="00504726"/>
    <w:rsid w:val="005121E1"/>
    <w:rsid w:val="00523189"/>
    <w:rsid w:val="005318AC"/>
    <w:rsid w:val="00531AE4"/>
    <w:rsid w:val="00535405"/>
    <w:rsid w:val="005400DC"/>
    <w:rsid w:val="00541314"/>
    <w:rsid w:val="0054429D"/>
    <w:rsid w:val="0054540D"/>
    <w:rsid w:val="00547E18"/>
    <w:rsid w:val="00551FC4"/>
    <w:rsid w:val="00570461"/>
    <w:rsid w:val="00570A1C"/>
    <w:rsid w:val="00577EC8"/>
    <w:rsid w:val="005874B0"/>
    <w:rsid w:val="005874BE"/>
    <w:rsid w:val="0059053A"/>
    <w:rsid w:val="005913EC"/>
    <w:rsid w:val="00591EA0"/>
    <w:rsid w:val="00595232"/>
    <w:rsid w:val="00597D6D"/>
    <w:rsid w:val="005A0196"/>
    <w:rsid w:val="005A2915"/>
    <w:rsid w:val="005A56EF"/>
    <w:rsid w:val="005A667D"/>
    <w:rsid w:val="005B4DA5"/>
    <w:rsid w:val="005C02CA"/>
    <w:rsid w:val="005C28FB"/>
    <w:rsid w:val="005C6ECD"/>
    <w:rsid w:val="005D1053"/>
    <w:rsid w:val="005D1B3A"/>
    <w:rsid w:val="005E624D"/>
    <w:rsid w:val="005E62A3"/>
    <w:rsid w:val="005E6DE2"/>
    <w:rsid w:val="005F59B4"/>
    <w:rsid w:val="0061301A"/>
    <w:rsid w:val="0062440B"/>
    <w:rsid w:val="00626380"/>
    <w:rsid w:val="006350EF"/>
    <w:rsid w:val="00642B12"/>
    <w:rsid w:val="006801A4"/>
    <w:rsid w:val="00687446"/>
    <w:rsid w:val="00691993"/>
    <w:rsid w:val="00695052"/>
    <w:rsid w:val="006A0C57"/>
    <w:rsid w:val="006A3D74"/>
    <w:rsid w:val="006A7D2E"/>
    <w:rsid w:val="006B2C2E"/>
    <w:rsid w:val="006B47F5"/>
    <w:rsid w:val="006C0727"/>
    <w:rsid w:val="006C33F7"/>
    <w:rsid w:val="006C3DD7"/>
    <w:rsid w:val="006D30A5"/>
    <w:rsid w:val="006D38B4"/>
    <w:rsid w:val="006E145F"/>
    <w:rsid w:val="006E5CAB"/>
    <w:rsid w:val="006F0B12"/>
    <w:rsid w:val="006F4729"/>
    <w:rsid w:val="006F7770"/>
    <w:rsid w:val="00704145"/>
    <w:rsid w:val="00712CB7"/>
    <w:rsid w:val="00724317"/>
    <w:rsid w:val="00725025"/>
    <w:rsid w:val="00730877"/>
    <w:rsid w:val="007310B4"/>
    <w:rsid w:val="007360CB"/>
    <w:rsid w:val="0074163A"/>
    <w:rsid w:val="00745E92"/>
    <w:rsid w:val="0074761F"/>
    <w:rsid w:val="00752717"/>
    <w:rsid w:val="00756A36"/>
    <w:rsid w:val="00764049"/>
    <w:rsid w:val="00765083"/>
    <w:rsid w:val="00770572"/>
    <w:rsid w:val="00774981"/>
    <w:rsid w:val="00780E8B"/>
    <w:rsid w:val="0078264D"/>
    <w:rsid w:val="007A4BE9"/>
    <w:rsid w:val="007A55B2"/>
    <w:rsid w:val="007A6219"/>
    <w:rsid w:val="007A78F0"/>
    <w:rsid w:val="007B6576"/>
    <w:rsid w:val="007B70F4"/>
    <w:rsid w:val="007C3731"/>
    <w:rsid w:val="007C4D3F"/>
    <w:rsid w:val="007D171B"/>
    <w:rsid w:val="007D19DD"/>
    <w:rsid w:val="007E2A2B"/>
    <w:rsid w:val="007E3F19"/>
    <w:rsid w:val="007F0210"/>
    <w:rsid w:val="007F3EF7"/>
    <w:rsid w:val="007F6E4C"/>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530A"/>
    <w:rsid w:val="00887C13"/>
    <w:rsid w:val="008927F6"/>
    <w:rsid w:val="00897F11"/>
    <w:rsid w:val="008B2716"/>
    <w:rsid w:val="008B72BF"/>
    <w:rsid w:val="008B7D0A"/>
    <w:rsid w:val="008C26C5"/>
    <w:rsid w:val="008D2339"/>
    <w:rsid w:val="008D5ED7"/>
    <w:rsid w:val="008D714A"/>
    <w:rsid w:val="008E003B"/>
    <w:rsid w:val="008E1564"/>
    <w:rsid w:val="008E200F"/>
    <w:rsid w:val="008E3E99"/>
    <w:rsid w:val="008E44EB"/>
    <w:rsid w:val="008E5302"/>
    <w:rsid w:val="008F14D1"/>
    <w:rsid w:val="008F1FC1"/>
    <w:rsid w:val="008F2344"/>
    <w:rsid w:val="00917DF0"/>
    <w:rsid w:val="0092052D"/>
    <w:rsid w:val="00927CEA"/>
    <w:rsid w:val="00937821"/>
    <w:rsid w:val="00940916"/>
    <w:rsid w:val="00946F97"/>
    <w:rsid w:val="009519AC"/>
    <w:rsid w:val="00952EB9"/>
    <w:rsid w:val="0096305F"/>
    <w:rsid w:val="00967EC8"/>
    <w:rsid w:val="00973CB3"/>
    <w:rsid w:val="00973E59"/>
    <w:rsid w:val="0098048D"/>
    <w:rsid w:val="00983555"/>
    <w:rsid w:val="00990ABF"/>
    <w:rsid w:val="00992BB1"/>
    <w:rsid w:val="009933C3"/>
    <w:rsid w:val="00995955"/>
    <w:rsid w:val="009A04DE"/>
    <w:rsid w:val="009A20D9"/>
    <w:rsid w:val="009A7673"/>
    <w:rsid w:val="009A7FFA"/>
    <w:rsid w:val="009B0936"/>
    <w:rsid w:val="009B792D"/>
    <w:rsid w:val="009C48B0"/>
    <w:rsid w:val="009D27C4"/>
    <w:rsid w:val="009D3DFA"/>
    <w:rsid w:val="009D473D"/>
    <w:rsid w:val="009D6CB2"/>
    <w:rsid w:val="009D787D"/>
    <w:rsid w:val="009E226E"/>
    <w:rsid w:val="009E24C5"/>
    <w:rsid w:val="009E4888"/>
    <w:rsid w:val="009F200D"/>
    <w:rsid w:val="009F2FBC"/>
    <w:rsid w:val="009F41F1"/>
    <w:rsid w:val="00A1434B"/>
    <w:rsid w:val="00A149CD"/>
    <w:rsid w:val="00A15947"/>
    <w:rsid w:val="00A20143"/>
    <w:rsid w:val="00A23297"/>
    <w:rsid w:val="00A319F2"/>
    <w:rsid w:val="00A330DC"/>
    <w:rsid w:val="00A34F2B"/>
    <w:rsid w:val="00A47FFC"/>
    <w:rsid w:val="00A60D60"/>
    <w:rsid w:val="00A619B8"/>
    <w:rsid w:val="00A61A1C"/>
    <w:rsid w:val="00A66CA6"/>
    <w:rsid w:val="00A70AFC"/>
    <w:rsid w:val="00A809CB"/>
    <w:rsid w:val="00A80A20"/>
    <w:rsid w:val="00A84B73"/>
    <w:rsid w:val="00A93987"/>
    <w:rsid w:val="00A939F8"/>
    <w:rsid w:val="00AA3802"/>
    <w:rsid w:val="00AA427C"/>
    <w:rsid w:val="00AB493B"/>
    <w:rsid w:val="00AB4B6A"/>
    <w:rsid w:val="00AB5800"/>
    <w:rsid w:val="00AB5AAF"/>
    <w:rsid w:val="00AB7434"/>
    <w:rsid w:val="00AE5AEB"/>
    <w:rsid w:val="00AF0BF1"/>
    <w:rsid w:val="00AF548F"/>
    <w:rsid w:val="00B006C5"/>
    <w:rsid w:val="00B03F14"/>
    <w:rsid w:val="00B05281"/>
    <w:rsid w:val="00B138A3"/>
    <w:rsid w:val="00B146D1"/>
    <w:rsid w:val="00B241A5"/>
    <w:rsid w:val="00B26EDF"/>
    <w:rsid w:val="00B3484A"/>
    <w:rsid w:val="00B430B3"/>
    <w:rsid w:val="00B46DFA"/>
    <w:rsid w:val="00B53C47"/>
    <w:rsid w:val="00B6006D"/>
    <w:rsid w:val="00B61B05"/>
    <w:rsid w:val="00B657F4"/>
    <w:rsid w:val="00B74CEE"/>
    <w:rsid w:val="00B779EE"/>
    <w:rsid w:val="00B9058C"/>
    <w:rsid w:val="00B92736"/>
    <w:rsid w:val="00B92CB0"/>
    <w:rsid w:val="00B97A2F"/>
    <w:rsid w:val="00BC0A52"/>
    <w:rsid w:val="00BC702D"/>
    <w:rsid w:val="00BD797D"/>
    <w:rsid w:val="00BE02FB"/>
    <w:rsid w:val="00BE68C2"/>
    <w:rsid w:val="00BE7C79"/>
    <w:rsid w:val="00C05043"/>
    <w:rsid w:val="00C07A29"/>
    <w:rsid w:val="00C13229"/>
    <w:rsid w:val="00C1444A"/>
    <w:rsid w:val="00C20451"/>
    <w:rsid w:val="00C22D97"/>
    <w:rsid w:val="00C431E0"/>
    <w:rsid w:val="00C513FA"/>
    <w:rsid w:val="00C52AA4"/>
    <w:rsid w:val="00C55F15"/>
    <w:rsid w:val="00C57B94"/>
    <w:rsid w:val="00C627F9"/>
    <w:rsid w:val="00C67521"/>
    <w:rsid w:val="00C70A97"/>
    <w:rsid w:val="00C70B83"/>
    <w:rsid w:val="00C86BB9"/>
    <w:rsid w:val="00C9098F"/>
    <w:rsid w:val="00C9474B"/>
    <w:rsid w:val="00C94C72"/>
    <w:rsid w:val="00C97B0F"/>
    <w:rsid w:val="00CA051C"/>
    <w:rsid w:val="00CA09B2"/>
    <w:rsid w:val="00CA21BC"/>
    <w:rsid w:val="00CA2F15"/>
    <w:rsid w:val="00CA681B"/>
    <w:rsid w:val="00CB00C4"/>
    <w:rsid w:val="00CB10AD"/>
    <w:rsid w:val="00CB6D5A"/>
    <w:rsid w:val="00CC0B3E"/>
    <w:rsid w:val="00CC14E6"/>
    <w:rsid w:val="00CC4146"/>
    <w:rsid w:val="00CF2C30"/>
    <w:rsid w:val="00D00450"/>
    <w:rsid w:val="00D03A93"/>
    <w:rsid w:val="00D0503C"/>
    <w:rsid w:val="00D07C38"/>
    <w:rsid w:val="00D11391"/>
    <w:rsid w:val="00D236F7"/>
    <w:rsid w:val="00D37F81"/>
    <w:rsid w:val="00D4688B"/>
    <w:rsid w:val="00D4718D"/>
    <w:rsid w:val="00D63BD4"/>
    <w:rsid w:val="00D63F14"/>
    <w:rsid w:val="00D642B6"/>
    <w:rsid w:val="00D65906"/>
    <w:rsid w:val="00D662DF"/>
    <w:rsid w:val="00D67EDF"/>
    <w:rsid w:val="00D75DF5"/>
    <w:rsid w:val="00D764B6"/>
    <w:rsid w:val="00D76F7A"/>
    <w:rsid w:val="00D81FA4"/>
    <w:rsid w:val="00D82C86"/>
    <w:rsid w:val="00D87430"/>
    <w:rsid w:val="00DA1993"/>
    <w:rsid w:val="00DA349D"/>
    <w:rsid w:val="00DA545A"/>
    <w:rsid w:val="00DB012E"/>
    <w:rsid w:val="00DC01F0"/>
    <w:rsid w:val="00DC5916"/>
    <w:rsid w:val="00DC5A7B"/>
    <w:rsid w:val="00DC63E3"/>
    <w:rsid w:val="00DD4EA4"/>
    <w:rsid w:val="00DD55CA"/>
    <w:rsid w:val="00DD7139"/>
    <w:rsid w:val="00DD73FC"/>
    <w:rsid w:val="00DE38AB"/>
    <w:rsid w:val="00DF1875"/>
    <w:rsid w:val="00DF359C"/>
    <w:rsid w:val="00DF71E8"/>
    <w:rsid w:val="00E0203A"/>
    <w:rsid w:val="00E06813"/>
    <w:rsid w:val="00E1218A"/>
    <w:rsid w:val="00E14418"/>
    <w:rsid w:val="00E14AD6"/>
    <w:rsid w:val="00E158BB"/>
    <w:rsid w:val="00E15E0B"/>
    <w:rsid w:val="00E173A2"/>
    <w:rsid w:val="00E22B55"/>
    <w:rsid w:val="00E249A5"/>
    <w:rsid w:val="00E2618C"/>
    <w:rsid w:val="00E270B0"/>
    <w:rsid w:val="00E33473"/>
    <w:rsid w:val="00E36E20"/>
    <w:rsid w:val="00E400BC"/>
    <w:rsid w:val="00E4147D"/>
    <w:rsid w:val="00E4407D"/>
    <w:rsid w:val="00E45757"/>
    <w:rsid w:val="00E52C6A"/>
    <w:rsid w:val="00E568E4"/>
    <w:rsid w:val="00E56BDE"/>
    <w:rsid w:val="00E57549"/>
    <w:rsid w:val="00E6081B"/>
    <w:rsid w:val="00E61001"/>
    <w:rsid w:val="00E62153"/>
    <w:rsid w:val="00E640B7"/>
    <w:rsid w:val="00E67354"/>
    <w:rsid w:val="00E711B8"/>
    <w:rsid w:val="00E740A2"/>
    <w:rsid w:val="00E747CC"/>
    <w:rsid w:val="00E74FA7"/>
    <w:rsid w:val="00E77103"/>
    <w:rsid w:val="00E82150"/>
    <w:rsid w:val="00E82E4C"/>
    <w:rsid w:val="00E83E06"/>
    <w:rsid w:val="00E87330"/>
    <w:rsid w:val="00E94DD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32C31"/>
    <w:rsid w:val="00F428A9"/>
    <w:rsid w:val="00F44FF9"/>
    <w:rsid w:val="00F512F3"/>
    <w:rsid w:val="00F5382C"/>
    <w:rsid w:val="00F56507"/>
    <w:rsid w:val="00F60063"/>
    <w:rsid w:val="00F622F2"/>
    <w:rsid w:val="00F64609"/>
    <w:rsid w:val="00F7217C"/>
    <w:rsid w:val="00F76D2B"/>
    <w:rsid w:val="00F83A07"/>
    <w:rsid w:val="00FA0584"/>
    <w:rsid w:val="00FA0DEC"/>
    <w:rsid w:val="00FA1315"/>
    <w:rsid w:val="00FA6C2B"/>
    <w:rsid w:val="00FA751A"/>
    <w:rsid w:val="00FA7D2A"/>
    <w:rsid w:val="00FB2136"/>
    <w:rsid w:val="00FB4540"/>
    <w:rsid w:val="00FC4CF1"/>
    <w:rsid w:val="00FD34BD"/>
    <w:rsid w:val="00FD7C52"/>
    <w:rsid w:val="00FE1EFD"/>
    <w:rsid w:val="00FE45A1"/>
    <w:rsid w:val="00FE4EE7"/>
    <w:rsid w:val="00FF0B6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2F8B18F-EDFF-4610-A6F5-5A4F215C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1155</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68</cp:revision>
  <cp:lastPrinted>2016-10-04T23:26:00Z</cp:lastPrinted>
  <dcterms:created xsi:type="dcterms:W3CDTF">2017-01-25T07:32:00Z</dcterms:created>
  <dcterms:modified xsi:type="dcterms:W3CDTF">2017-05-03T00:38:00Z</dcterms:modified>
</cp:coreProperties>
</file>