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440C3" w:rsidRDefault="00DF4BB0" w:rsidP="00590A00">
            <w:pPr>
              <w:pStyle w:val="T2"/>
              <w:rPr>
                <w:rFonts w:eastAsiaTheme="minorEastAsia"/>
                <w:lang w:eastAsia="zh-CN"/>
              </w:rPr>
            </w:pPr>
            <w:r>
              <w:rPr>
                <w:rFonts w:eastAsiaTheme="minorEastAsia"/>
                <w:lang w:eastAsia="zh-CN"/>
              </w:rPr>
              <w:t>LB225</w:t>
            </w:r>
            <w:r>
              <w:rPr>
                <w:rFonts w:eastAsiaTheme="minorEastAsia" w:hint="eastAsia"/>
                <w:lang w:eastAsia="zh-CN"/>
              </w:rPr>
              <w:t xml:space="preserve"> </w:t>
            </w:r>
            <w:r>
              <w:rPr>
                <w:rFonts w:eastAsiaTheme="minorEastAsia"/>
                <w:lang w:eastAsia="zh-CN"/>
              </w:rPr>
              <w:t>CR</w:t>
            </w:r>
            <w:r>
              <w:rPr>
                <w:lang w:eastAsia="ko-KR"/>
              </w:rPr>
              <w:t xml:space="preserve"> </w:t>
            </w:r>
            <w:r w:rsidR="00590A00">
              <w:rPr>
                <w:lang w:eastAsia="ko-KR"/>
              </w:rPr>
              <w:t xml:space="preserve">for </w:t>
            </w:r>
            <w:r w:rsidR="00343658">
              <w:rPr>
                <w:rFonts w:eastAsiaTheme="minorEastAsia"/>
                <w:lang w:eastAsia="zh-CN"/>
              </w:rPr>
              <w:t>Subclause</w:t>
            </w:r>
            <w:r w:rsidR="00343658">
              <w:rPr>
                <w:rFonts w:eastAsiaTheme="minorEastAsia" w:hint="eastAsia"/>
                <w:lang w:eastAsia="zh-CN"/>
              </w:rPr>
              <w:t xml:space="preserve"> </w:t>
            </w:r>
            <w:r w:rsidR="003D6E25" w:rsidRPr="003D6E25">
              <w:rPr>
                <w:rFonts w:eastAsiaTheme="minorEastAsia"/>
                <w:lang w:eastAsia="zh-CN"/>
              </w:rPr>
              <w:t>27.3.3-Part 1</w:t>
            </w:r>
          </w:p>
        </w:tc>
      </w:tr>
      <w:tr w:rsidR="00C723BC" w:rsidRPr="00183F4C" w:rsidTr="00761326">
        <w:trPr>
          <w:trHeight w:val="359"/>
          <w:jc w:val="center"/>
        </w:trPr>
        <w:tc>
          <w:tcPr>
            <w:tcW w:w="9576" w:type="dxa"/>
            <w:gridSpan w:val="5"/>
            <w:vAlign w:val="center"/>
          </w:tcPr>
          <w:p w:rsidR="00C723BC" w:rsidRPr="00E84DC5" w:rsidRDefault="00C723BC" w:rsidP="00116D6F">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116D6F">
              <w:rPr>
                <w:rFonts w:eastAsiaTheme="minorEastAsia" w:hint="eastAsia"/>
                <w:b w:val="0"/>
                <w:sz w:val="20"/>
                <w:lang w:eastAsia="zh-CN"/>
              </w:rPr>
              <w:t>5</w:t>
            </w:r>
            <w:r>
              <w:rPr>
                <w:rFonts w:hint="eastAsia"/>
                <w:b w:val="0"/>
                <w:sz w:val="20"/>
                <w:lang w:eastAsia="ko-KR"/>
              </w:rPr>
              <w:t>-</w:t>
            </w:r>
            <w:r w:rsidR="00116D6F">
              <w:rPr>
                <w:rFonts w:eastAsiaTheme="minorEastAsia" w:hint="eastAsia"/>
                <w:b w:val="0"/>
                <w:sz w:val="20"/>
                <w:lang w:eastAsia="zh-CN"/>
              </w:rPr>
              <w:t>01</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C723BC" w:rsidRPr="00183F4C" w:rsidTr="00761326">
        <w:trPr>
          <w:trHeight w:val="359"/>
          <w:jc w:val="center"/>
        </w:trPr>
        <w:tc>
          <w:tcPr>
            <w:tcW w:w="1548"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C723BC" w:rsidRPr="006D4513" w:rsidRDefault="005E04BF" w:rsidP="00761326">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C723BC" w:rsidRPr="00183F4C" w:rsidRDefault="005E04BF" w:rsidP="00761326">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F7554D" w:rsidRPr="00183F4C" w:rsidTr="00761326">
        <w:trPr>
          <w:trHeight w:val="359"/>
          <w:jc w:val="center"/>
        </w:trPr>
        <w:tc>
          <w:tcPr>
            <w:tcW w:w="1548" w:type="dxa"/>
            <w:vAlign w:val="center"/>
          </w:tcPr>
          <w:p w:rsidR="00F7554D" w:rsidRPr="00692C3D" w:rsidRDefault="00692C3D" w:rsidP="00761326">
            <w:pPr>
              <w:pStyle w:val="T2"/>
              <w:spacing w:after="0"/>
              <w:ind w:left="0" w:right="0"/>
              <w:jc w:val="left"/>
              <w:rPr>
                <w:rFonts w:eastAsiaTheme="minorEastAsia"/>
                <w:b w:val="0"/>
                <w:sz w:val="18"/>
                <w:szCs w:val="18"/>
                <w:lang w:eastAsia="zh-CN"/>
              </w:rPr>
            </w:pPr>
            <w:r w:rsidRPr="00692C3D">
              <w:rPr>
                <w:rFonts w:eastAsiaTheme="minorEastAsia"/>
                <w:b w:val="0"/>
                <w:sz w:val="18"/>
                <w:szCs w:val="18"/>
                <w:lang w:eastAsia="zh-CN"/>
              </w:rPr>
              <w:t>Alfred</w:t>
            </w:r>
            <w:r>
              <w:rPr>
                <w:rFonts w:eastAsiaTheme="minorEastAsia" w:hint="eastAsia"/>
                <w:b w:val="0"/>
                <w:sz w:val="18"/>
                <w:szCs w:val="18"/>
                <w:lang w:eastAsia="zh-CN"/>
              </w:rPr>
              <w:t xml:space="preserve"> </w:t>
            </w:r>
            <w:r w:rsidRPr="00692C3D">
              <w:rPr>
                <w:rFonts w:eastAsiaTheme="minorEastAsia"/>
                <w:b w:val="0"/>
                <w:sz w:val="18"/>
                <w:szCs w:val="18"/>
                <w:lang w:eastAsia="zh-CN"/>
              </w:rPr>
              <w:t>Asterjadhi</w:t>
            </w:r>
          </w:p>
        </w:tc>
        <w:tc>
          <w:tcPr>
            <w:tcW w:w="1440" w:type="dxa"/>
            <w:vAlign w:val="center"/>
          </w:tcPr>
          <w:p w:rsidR="00F7554D" w:rsidRPr="00692C3D" w:rsidRDefault="00692C3D"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Qualcomm</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692C3D" w:rsidP="00761326">
            <w:pPr>
              <w:pStyle w:val="T2"/>
              <w:spacing w:after="0"/>
              <w:ind w:left="0" w:right="0"/>
              <w:jc w:val="left"/>
              <w:rPr>
                <w:b w:val="0"/>
                <w:sz w:val="18"/>
                <w:szCs w:val="18"/>
                <w:lang w:eastAsia="ko-KR"/>
              </w:rPr>
            </w:pPr>
            <w:r w:rsidRPr="00692C3D">
              <w:rPr>
                <w:b w:val="0"/>
                <w:sz w:val="18"/>
                <w:szCs w:val="18"/>
                <w:lang w:eastAsia="ko-KR"/>
              </w:rPr>
              <w:t>aasterja@qti.qualcomm.com</w:t>
            </w:r>
          </w:p>
        </w:tc>
      </w:tr>
      <w:tr w:rsidR="00692C3D" w:rsidRPr="00692C3D" w:rsidTr="00692C3D">
        <w:trPr>
          <w:trHeight w:val="359"/>
          <w:jc w:val="center"/>
          <w:ins w:id="0" w:author="作者"/>
        </w:trPr>
        <w:tc>
          <w:tcPr>
            <w:tcW w:w="1548" w:type="dxa"/>
            <w:shd w:val="clear" w:color="auto" w:fill="auto"/>
            <w:vAlign w:val="center"/>
          </w:tcPr>
          <w:p w:rsidR="00692C3D" w:rsidRPr="00692C3D" w:rsidRDefault="00692C3D" w:rsidP="00761326">
            <w:pPr>
              <w:pStyle w:val="T2"/>
              <w:spacing w:after="0"/>
              <w:ind w:left="0" w:right="0"/>
              <w:jc w:val="left"/>
              <w:rPr>
                <w:ins w:id="1" w:author="作者"/>
                <w:rFonts w:eastAsiaTheme="minorEastAsia"/>
                <w:b w:val="0"/>
                <w:sz w:val="18"/>
                <w:szCs w:val="18"/>
                <w:lang w:eastAsia="zh-CN"/>
              </w:rPr>
            </w:pPr>
            <w:r w:rsidRPr="00692C3D">
              <w:rPr>
                <w:rFonts w:eastAsiaTheme="minorEastAsia"/>
                <w:b w:val="0"/>
                <w:sz w:val="18"/>
                <w:szCs w:val="18"/>
                <w:lang w:eastAsia="zh-CN"/>
              </w:rPr>
              <w:t xml:space="preserve"> Laurent</w:t>
            </w:r>
            <w:r w:rsidRPr="00692C3D">
              <w:rPr>
                <w:rFonts w:eastAsiaTheme="minorEastAsia" w:hint="eastAsia"/>
                <w:b w:val="0"/>
                <w:sz w:val="18"/>
                <w:szCs w:val="18"/>
                <w:lang w:eastAsia="zh-CN"/>
              </w:rPr>
              <w:t xml:space="preserve"> </w:t>
            </w:r>
            <w:r w:rsidRPr="00692C3D">
              <w:rPr>
                <w:rFonts w:eastAsiaTheme="minorEastAsia"/>
                <w:b w:val="0"/>
                <w:sz w:val="18"/>
                <w:szCs w:val="18"/>
                <w:lang w:eastAsia="zh-CN"/>
              </w:rPr>
              <w:t>Cariou</w:t>
            </w:r>
          </w:p>
        </w:tc>
        <w:tc>
          <w:tcPr>
            <w:tcW w:w="1440" w:type="dxa"/>
            <w:shd w:val="clear" w:color="auto" w:fill="auto"/>
            <w:vAlign w:val="center"/>
          </w:tcPr>
          <w:p w:rsidR="00692C3D" w:rsidRPr="00692C3D" w:rsidRDefault="00692C3D" w:rsidP="00761326">
            <w:pPr>
              <w:pStyle w:val="T2"/>
              <w:spacing w:after="0"/>
              <w:ind w:left="0" w:right="0"/>
              <w:jc w:val="left"/>
              <w:rPr>
                <w:ins w:id="2" w:author="作者"/>
                <w:rFonts w:eastAsiaTheme="minorEastAsia"/>
                <w:b w:val="0"/>
                <w:sz w:val="18"/>
                <w:szCs w:val="18"/>
                <w:lang w:eastAsia="zh-CN"/>
              </w:rPr>
            </w:pPr>
            <w:r w:rsidRPr="00692C3D">
              <w:rPr>
                <w:rFonts w:eastAsiaTheme="minorEastAsia" w:hint="eastAsia"/>
                <w:b w:val="0"/>
                <w:sz w:val="18"/>
                <w:szCs w:val="18"/>
                <w:lang w:eastAsia="zh-CN"/>
              </w:rPr>
              <w:t>Intel</w:t>
            </w:r>
          </w:p>
        </w:tc>
        <w:tc>
          <w:tcPr>
            <w:tcW w:w="2610" w:type="dxa"/>
            <w:shd w:val="clear" w:color="auto" w:fill="auto"/>
            <w:vAlign w:val="center"/>
          </w:tcPr>
          <w:p w:rsidR="00692C3D" w:rsidRPr="00692C3D" w:rsidRDefault="00692C3D" w:rsidP="00761326">
            <w:pPr>
              <w:pStyle w:val="T2"/>
              <w:spacing w:after="0"/>
              <w:ind w:left="0" w:right="0"/>
              <w:jc w:val="left"/>
              <w:rPr>
                <w:ins w:id="3"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4"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5" w:author="作者"/>
                <w:rFonts w:eastAsiaTheme="minorEastAsia"/>
                <w:b w:val="0"/>
                <w:sz w:val="18"/>
                <w:szCs w:val="18"/>
                <w:lang w:eastAsia="zh-CN"/>
              </w:rPr>
            </w:pPr>
            <w:r w:rsidRPr="00692C3D">
              <w:rPr>
                <w:rFonts w:eastAsiaTheme="minorEastAsia"/>
                <w:b w:val="0"/>
                <w:sz w:val="18"/>
                <w:szCs w:val="18"/>
                <w:lang w:eastAsia="zh-CN"/>
              </w:rPr>
              <w:t>laurent.cariou@intel.com</w:t>
            </w:r>
          </w:p>
        </w:tc>
      </w:tr>
      <w:tr w:rsidR="00692C3D" w:rsidRPr="00692C3D" w:rsidTr="00692C3D">
        <w:trPr>
          <w:trHeight w:val="359"/>
          <w:jc w:val="center"/>
          <w:ins w:id="6" w:author="作者"/>
        </w:trPr>
        <w:tc>
          <w:tcPr>
            <w:tcW w:w="1548" w:type="dxa"/>
            <w:shd w:val="clear" w:color="auto" w:fill="auto"/>
            <w:vAlign w:val="center"/>
          </w:tcPr>
          <w:p w:rsidR="00692C3D" w:rsidRPr="00692C3D" w:rsidRDefault="00692C3D" w:rsidP="00761326">
            <w:pPr>
              <w:pStyle w:val="T2"/>
              <w:spacing w:after="0"/>
              <w:ind w:left="0" w:right="0"/>
              <w:jc w:val="left"/>
              <w:rPr>
                <w:ins w:id="7" w:author="作者"/>
                <w:rFonts w:eastAsiaTheme="minorEastAsia"/>
                <w:b w:val="0"/>
                <w:sz w:val="18"/>
                <w:szCs w:val="18"/>
                <w:lang w:eastAsia="zh-CN"/>
              </w:rPr>
            </w:pPr>
            <w:r w:rsidRPr="00692C3D">
              <w:rPr>
                <w:rFonts w:eastAsiaTheme="minorEastAsia"/>
                <w:b w:val="0"/>
                <w:sz w:val="18"/>
                <w:szCs w:val="18"/>
                <w:lang w:eastAsia="zh-CN"/>
              </w:rPr>
              <w:t>Suhwook Kim</w:t>
            </w:r>
          </w:p>
        </w:tc>
        <w:tc>
          <w:tcPr>
            <w:tcW w:w="1440" w:type="dxa"/>
            <w:shd w:val="clear" w:color="auto" w:fill="auto"/>
            <w:vAlign w:val="center"/>
          </w:tcPr>
          <w:p w:rsidR="00692C3D" w:rsidRPr="00692C3D" w:rsidRDefault="00692C3D" w:rsidP="00761326">
            <w:pPr>
              <w:pStyle w:val="T2"/>
              <w:spacing w:after="0"/>
              <w:ind w:left="0" w:right="0"/>
              <w:jc w:val="left"/>
              <w:rPr>
                <w:ins w:id="8" w:author="作者"/>
                <w:rFonts w:eastAsiaTheme="minorEastAsia"/>
                <w:b w:val="0"/>
                <w:sz w:val="18"/>
                <w:szCs w:val="18"/>
                <w:lang w:eastAsia="zh-CN"/>
              </w:rPr>
            </w:pPr>
            <w:r w:rsidRPr="00692C3D">
              <w:rPr>
                <w:rFonts w:eastAsiaTheme="minorEastAsia" w:hint="eastAsia"/>
                <w:b w:val="0"/>
                <w:sz w:val="18"/>
                <w:szCs w:val="18"/>
                <w:lang w:eastAsia="zh-CN"/>
              </w:rPr>
              <w:t>LGE</w:t>
            </w:r>
          </w:p>
        </w:tc>
        <w:tc>
          <w:tcPr>
            <w:tcW w:w="2610" w:type="dxa"/>
            <w:shd w:val="clear" w:color="auto" w:fill="auto"/>
            <w:vAlign w:val="center"/>
          </w:tcPr>
          <w:p w:rsidR="00692C3D" w:rsidRPr="00692C3D" w:rsidRDefault="00692C3D" w:rsidP="00761326">
            <w:pPr>
              <w:pStyle w:val="T2"/>
              <w:spacing w:after="0"/>
              <w:ind w:left="0" w:right="0"/>
              <w:jc w:val="left"/>
              <w:rPr>
                <w:ins w:id="9"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10"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11" w:author="作者"/>
                <w:rFonts w:eastAsiaTheme="minorEastAsia"/>
                <w:b w:val="0"/>
                <w:sz w:val="18"/>
                <w:szCs w:val="18"/>
                <w:lang w:eastAsia="zh-CN"/>
              </w:rPr>
            </w:pPr>
            <w:r w:rsidRPr="00692C3D">
              <w:rPr>
                <w:rFonts w:eastAsiaTheme="minorEastAsia"/>
                <w:b w:val="0"/>
                <w:sz w:val="18"/>
                <w:szCs w:val="18"/>
                <w:lang w:eastAsia="zh-CN"/>
              </w:rPr>
              <w:t>suhwook.kim@lge.com</w:t>
            </w:r>
          </w:p>
        </w:tc>
      </w:tr>
      <w:tr w:rsidR="00692C3D" w:rsidRPr="00692C3D" w:rsidTr="00692C3D">
        <w:trPr>
          <w:trHeight w:val="359"/>
          <w:jc w:val="center"/>
          <w:ins w:id="12" w:author="作者"/>
        </w:trPr>
        <w:tc>
          <w:tcPr>
            <w:tcW w:w="1548" w:type="dxa"/>
            <w:shd w:val="clear" w:color="auto" w:fill="auto"/>
            <w:vAlign w:val="center"/>
          </w:tcPr>
          <w:p w:rsidR="00692C3D" w:rsidRPr="00692C3D" w:rsidRDefault="00692C3D" w:rsidP="00761326">
            <w:pPr>
              <w:pStyle w:val="T2"/>
              <w:spacing w:after="0"/>
              <w:ind w:left="0" w:right="0"/>
              <w:jc w:val="left"/>
              <w:rPr>
                <w:ins w:id="13" w:author="作者"/>
                <w:rFonts w:eastAsiaTheme="minorEastAsia"/>
                <w:b w:val="0"/>
                <w:sz w:val="18"/>
                <w:szCs w:val="18"/>
                <w:lang w:eastAsia="zh-CN"/>
              </w:rPr>
            </w:pPr>
            <w:r w:rsidRPr="00692C3D">
              <w:rPr>
                <w:rFonts w:eastAsiaTheme="minorEastAsia"/>
                <w:b w:val="0"/>
                <w:sz w:val="18"/>
                <w:szCs w:val="18"/>
                <w:lang w:eastAsia="zh-CN"/>
              </w:rPr>
              <w:t>Woojin Ahn</w:t>
            </w:r>
          </w:p>
        </w:tc>
        <w:tc>
          <w:tcPr>
            <w:tcW w:w="1440" w:type="dxa"/>
            <w:shd w:val="clear" w:color="auto" w:fill="auto"/>
            <w:vAlign w:val="center"/>
          </w:tcPr>
          <w:p w:rsidR="00692C3D" w:rsidRPr="00692C3D" w:rsidRDefault="00692C3D" w:rsidP="00761326">
            <w:pPr>
              <w:pStyle w:val="T2"/>
              <w:spacing w:after="0"/>
              <w:ind w:left="0" w:right="0"/>
              <w:jc w:val="left"/>
              <w:rPr>
                <w:ins w:id="14" w:author="作者"/>
                <w:rFonts w:eastAsiaTheme="minorEastAsia"/>
                <w:b w:val="0"/>
                <w:sz w:val="18"/>
                <w:szCs w:val="18"/>
                <w:lang w:eastAsia="zh-CN"/>
              </w:rPr>
            </w:pPr>
            <w:r w:rsidRPr="00692C3D">
              <w:rPr>
                <w:rFonts w:eastAsiaTheme="minorEastAsia" w:hint="eastAsia"/>
                <w:b w:val="0"/>
                <w:sz w:val="18"/>
                <w:szCs w:val="18"/>
                <w:lang w:eastAsia="zh-CN"/>
              </w:rPr>
              <w:t>Wilus</w:t>
            </w:r>
          </w:p>
        </w:tc>
        <w:tc>
          <w:tcPr>
            <w:tcW w:w="2610" w:type="dxa"/>
            <w:shd w:val="clear" w:color="auto" w:fill="auto"/>
            <w:vAlign w:val="center"/>
          </w:tcPr>
          <w:p w:rsidR="00692C3D" w:rsidRPr="00692C3D" w:rsidRDefault="00692C3D" w:rsidP="00761326">
            <w:pPr>
              <w:pStyle w:val="T2"/>
              <w:spacing w:after="0"/>
              <w:ind w:left="0" w:right="0"/>
              <w:jc w:val="left"/>
              <w:rPr>
                <w:ins w:id="15"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16"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17" w:author="作者"/>
                <w:rFonts w:eastAsiaTheme="minorEastAsia"/>
                <w:b w:val="0"/>
                <w:sz w:val="18"/>
                <w:szCs w:val="18"/>
                <w:lang w:eastAsia="zh-CN"/>
              </w:rPr>
            </w:pPr>
            <w:r w:rsidRPr="00692C3D">
              <w:rPr>
                <w:rFonts w:eastAsiaTheme="minorEastAsia"/>
                <w:b w:val="0"/>
                <w:sz w:val="18"/>
                <w:szCs w:val="18"/>
                <w:lang w:eastAsia="zh-CN"/>
              </w:rPr>
              <w:t>woojin.ahn@wilusgroup.com</w:t>
            </w:r>
          </w:p>
        </w:tc>
      </w:tr>
    </w:tbl>
    <w:p w:rsidR="005E768D" w:rsidRPr="00692C3D" w:rsidRDefault="009254F6">
      <w:pPr>
        <w:pStyle w:val="T1"/>
        <w:spacing w:after="120"/>
        <w:rPr>
          <w:sz w:val="22"/>
          <w:shd w:val="clear" w:color="auto" w:fill="FFFFFF" w:themeFill="background1"/>
        </w:rPr>
      </w:pPr>
      <w:r w:rsidRPr="009254F6">
        <w:rPr>
          <w:noProof/>
          <w:shd w:val="clear" w:color="auto" w:fill="FFFFFF" w:themeFill="background1"/>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54F18" w:rsidRDefault="00554F18">
                  <w:pPr>
                    <w:pStyle w:val="T1"/>
                    <w:spacing w:after="120"/>
                  </w:pPr>
                  <w:r>
                    <w:t>Abstract</w:t>
                  </w:r>
                </w:p>
                <w:p w:rsidR="00554F18" w:rsidRDefault="00554F18"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54F18" w:rsidRDefault="0028227D" w:rsidP="00856258">
                  <w:pPr>
                    <w:pStyle w:val="af"/>
                    <w:numPr>
                      <w:ilvl w:val="0"/>
                      <w:numId w:val="57"/>
                    </w:numPr>
                    <w:ind w:leftChars="0"/>
                    <w:jc w:val="both"/>
                    <w:rPr>
                      <w:lang w:eastAsia="ko-KR"/>
                    </w:rPr>
                  </w:pPr>
                  <w:r>
                    <w:rPr>
                      <w:rFonts w:eastAsiaTheme="minorEastAsia" w:hint="eastAsia"/>
                      <w:szCs w:val="21"/>
                      <w:lang w:eastAsia="zh-CN"/>
                    </w:rPr>
                    <w:t xml:space="preserve">Part 1: </w:t>
                  </w:r>
                  <w:r w:rsidR="00554F18" w:rsidRPr="00B66641">
                    <w:rPr>
                      <w:szCs w:val="21"/>
                    </w:rPr>
                    <w:t>5928</w:t>
                  </w:r>
                  <w:r w:rsidR="00554F18">
                    <w:rPr>
                      <w:rFonts w:hint="eastAsia"/>
                      <w:szCs w:val="21"/>
                    </w:rPr>
                    <w:t xml:space="preserve"> </w:t>
                  </w:r>
                  <w:r w:rsidR="00554F18" w:rsidRPr="00B66641">
                    <w:rPr>
                      <w:szCs w:val="21"/>
                    </w:rPr>
                    <w:t>3302</w:t>
                  </w:r>
                  <w:r w:rsidR="00554F18">
                    <w:rPr>
                      <w:rFonts w:hint="eastAsia"/>
                      <w:szCs w:val="21"/>
                    </w:rPr>
                    <w:t xml:space="preserve"> </w:t>
                  </w:r>
                  <w:r w:rsidR="00554F18" w:rsidRPr="00B66641">
                    <w:rPr>
                      <w:szCs w:val="21"/>
                    </w:rPr>
                    <w:t>8158</w:t>
                  </w:r>
                  <w:r w:rsidR="00554F18">
                    <w:rPr>
                      <w:rFonts w:hint="eastAsia"/>
                      <w:szCs w:val="21"/>
                    </w:rPr>
                    <w:t xml:space="preserve"> </w:t>
                  </w:r>
                  <w:r w:rsidR="00554F18" w:rsidRPr="00B66641">
                    <w:rPr>
                      <w:szCs w:val="21"/>
                    </w:rPr>
                    <w:t>8535</w:t>
                  </w:r>
                  <w:r w:rsidR="00554F18">
                    <w:rPr>
                      <w:rFonts w:hint="eastAsia"/>
                      <w:szCs w:val="21"/>
                    </w:rPr>
                    <w:t xml:space="preserve"> </w:t>
                  </w:r>
                  <w:r w:rsidR="00554F18" w:rsidRPr="00B66641">
                    <w:rPr>
                      <w:szCs w:val="21"/>
                    </w:rPr>
                    <w:t>8544</w:t>
                  </w:r>
                  <w:r w:rsidR="00554F18">
                    <w:rPr>
                      <w:rFonts w:hint="eastAsia"/>
                      <w:szCs w:val="21"/>
                    </w:rPr>
                    <w:t xml:space="preserve"> </w:t>
                  </w:r>
                  <w:r w:rsidR="00554F18" w:rsidRPr="00B66641">
                    <w:rPr>
                      <w:szCs w:val="21"/>
                    </w:rPr>
                    <w:t>7539</w:t>
                  </w:r>
                  <w:r w:rsidR="00554F18">
                    <w:rPr>
                      <w:rFonts w:hint="eastAsia"/>
                      <w:szCs w:val="21"/>
                    </w:rPr>
                    <w:t xml:space="preserve"> </w:t>
                  </w:r>
                  <w:r w:rsidR="00554F18" w:rsidRPr="00B66641">
                    <w:rPr>
                      <w:szCs w:val="21"/>
                    </w:rPr>
                    <w:t>8545</w:t>
                  </w:r>
                  <w:r w:rsidR="00554F18">
                    <w:rPr>
                      <w:rFonts w:hint="eastAsia"/>
                      <w:szCs w:val="21"/>
                    </w:rPr>
                    <w:t xml:space="preserve"> </w:t>
                  </w:r>
                  <w:r w:rsidR="00554F18" w:rsidRPr="00B66641">
                    <w:rPr>
                      <w:szCs w:val="21"/>
                    </w:rPr>
                    <w:t>9118</w:t>
                  </w:r>
                  <w:r w:rsidR="00554F18">
                    <w:rPr>
                      <w:rFonts w:hint="eastAsia"/>
                      <w:szCs w:val="21"/>
                    </w:rPr>
                    <w:t xml:space="preserve"> </w:t>
                  </w:r>
                  <w:r w:rsidR="00554F18" w:rsidRPr="00B66641">
                    <w:rPr>
                      <w:szCs w:val="21"/>
                    </w:rPr>
                    <w:t>8546</w:t>
                  </w:r>
                  <w:r w:rsidR="00554F18">
                    <w:rPr>
                      <w:rFonts w:hint="eastAsia"/>
                      <w:szCs w:val="21"/>
                    </w:rPr>
                    <w:t xml:space="preserve"> </w:t>
                  </w:r>
                  <w:r w:rsidR="00554F18" w:rsidRPr="00B66641">
                    <w:rPr>
                      <w:szCs w:val="21"/>
                    </w:rPr>
                    <w:t>8160</w:t>
                  </w:r>
                  <w:r w:rsidR="00554F18">
                    <w:rPr>
                      <w:rFonts w:hint="eastAsia"/>
                      <w:szCs w:val="21"/>
                    </w:rPr>
                    <w:t xml:space="preserve"> </w:t>
                  </w:r>
                  <w:r w:rsidR="00554F18" w:rsidRPr="00B66641">
                    <w:rPr>
                      <w:szCs w:val="21"/>
                    </w:rPr>
                    <w:t>7544</w:t>
                  </w:r>
                  <w:r w:rsidR="00554F18">
                    <w:rPr>
                      <w:rFonts w:hint="eastAsia"/>
                      <w:szCs w:val="21"/>
                    </w:rPr>
                    <w:t xml:space="preserve"> </w:t>
                  </w:r>
                  <w:r w:rsidR="00554F18" w:rsidRPr="00B66641">
                    <w:rPr>
                      <w:szCs w:val="21"/>
                    </w:rPr>
                    <w:t>5802</w:t>
                  </w:r>
                  <w:r w:rsidR="00554F18">
                    <w:rPr>
                      <w:rFonts w:eastAsiaTheme="minorEastAsia" w:hint="eastAsia"/>
                      <w:szCs w:val="21"/>
                      <w:lang w:eastAsia="zh-CN"/>
                    </w:rPr>
                    <w:t xml:space="preserve"> (12 CIDs)</w:t>
                  </w:r>
                </w:p>
                <w:p w:rsidR="00554F18" w:rsidRDefault="00554F18" w:rsidP="00856258">
                  <w:pPr>
                    <w:jc w:val="both"/>
                    <w:rPr>
                      <w:rFonts w:eastAsiaTheme="minorEastAsia"/>
                      <w:lang w:eastAsia="zh-CN"/>
                    </w:rPr>
                  </w:pPr>
                </w:p>
                <w:p w:rsidR="00554F18" w:rsidRDefault="00554F18" w:rsidP="00856258">
                  <w:pPr>
                    <w:jc w:val="both"/>
                    <w:rPr>
                      <w:rFonts w:eastAsiaTheme="minorEastAsia"/>
                      <w:lang w:eastAsia="zh-CN"/>
                    </w:rPr>
                  </w:pPr>
                </w:p>
                <w:p w:rsidR="00554F18" w:rsidRDefault="00554F18" w:rsidP="00856258">
                  <w:pPr>
                    <w:jc w:val="both"/>
                  </w:pPr>
                  <w:r>
                    <w:t>Revisions:</w:t>
                  </w:r>
                </w:p>
                <w:p w:rsidR="00554F18" w:rsidRDefault="00554F18" w:rsidP="00856258">
                  <w:pPr>
                    <w:pStyle w:val="af"/>
                    <w:numPr>
                      <w:ilvl w:val="0"/>
                      <w:numId w:val="58"/>
                    </w:numPr>
                    <w:ind w:leftChars="0"/>
                    <w:jc w:val="both"/>
                  </w:pPr>
                  <w:r>
                    <w:t>Rev 0: Initial version of the document.</w:t>
                  </w:r>
                </w:p>
                <w:p w:rsidR="00554F18" w:rsidRPr="00856258" w:rsidRDefault="00554F18" w:rsidP="00A3456B">
                  <w:pPr>
                    <w:jc w:val="both"/>
                    <w:rPr>
                      <w:lang w:eastAsia="ko-KR"/>
                    </w:rPr>
                  </w:pPr>
                </w:p>
                <w:p w:rsidR="00554F18" w:rsidRDefault="00554F18" w:rsidP="00F410BF">
                  <w:pPr>
                    <w:jc w:val="both"/>
                    <w:rPr>
                      <w:lang w:eastAsia="ko-KR"/>
                    </w:rPr>
                  </w:pPr>
                </w:p>
                <w:p w:rsidR="00554F18" w:rsidRDefault="00554F18"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ayout w:type="fixed"/>
        <w:tblLook w:val="04A0"/>
      </w:tblPr>
      <w:tblGrid>
        <w:gridCol w:w="675"/>
        <w:gridCol w:w="851"/>
        <w:gridCol w:w="709"/>
        <w:gridCol w:w="2551"/>
        <w:gridCol w:w="2420"/>
        <w:gridCol w:w="1876"/>
      </w:tblGrid>
      <w:tr w:rsidR="00856258" w:rsidTr="00745C53">
        <w:tc>
          <w:tcPr>
            <w:tcW w:w="675" w:type="dxa"/>
          </w:tcPr>
          <w:p w:rsidR="00856258" w:rsidRPr="00683475" w:rsidRDefault="00856258" w:rsidP="00130ABD">
            <w:pPr>
              <w:rPr>
                <w:b/>
              </w:rPr>
            </w:pPr>
            <w:r w:rsidRPr="00683475">
              <w:rPr>
                <w:b/>
              </w:rPr>
              <w:t>CID</w:t>
            </w:r>
          </w:p>
        </w:tc>
        <w:tc>
          <w:tcPr>
            <w:tcW w:w="851" w:type="dxa"/>
          </w:tcPr>
          <w:p w:rsidR="00856258" w:rsidRPr="00683475" w:rsidRDefault="00856258" w:rsidP="00130ABD">
            <w:pPr>
              <w:rPr>
                <w:b/>
              </w:rPr>
            </w:pPr>
            <w:r w:rsidRPr="00683475">
              <w:rPr>
                <w:b/>
              </w:rPr>
              <w:t>Clause</w:t>
            </w:r>
          </w:p>
        </w:tc>
        <w:tc>
          <w:tcPr>
            <w:tcW w:w="709" w:type="dxa"/>
          </w:tcPr>
          <w:p w:rsidR="00856258" w:rsidRPr="00683475" w:rsidRDefault="00856258" w:rsidP="00130ABD">
            <w:pPr>
              <w:rPr>
                <w:b/>
              </w:rPr>
            </w:pPr>
            <w:r w:rsidRPr="00683475">
              <w:rPr>
                <w:b/>
              </w:rPr>
              <w:t>Page No.</w:t>
            </w:r>
          </w:p>
        </w:tc>
        <w:tc>
          <w:tcPr>
            <w:tcW w:w="2551" w:type="dxa"/>
          </w:tcPr>
          <w:p w:rsidR="00856258" w:rsidRPr="00683475" w:rsidRDefault="00856258" w:rsidP="00130ABD">
            <w:pPr>
              <w:rPr>
                <w:b/>
              </w:rPr>
            </w:pPr>
            <w:r w:rsidRPr="00683475">
              <w:rPr>
                <w:b/>
              </w:rPr>
              <w:t>Comment</w:t>
            </w:r>
          </w:p>
        </w:tc>
        <w:tc>
          <w:tcPr>
            <w:tcW w:w="2420" w:type="dxa"/>
          </w:tcPr>
          <w:p w:rsidR="00856258" w:rsidRPr="00683475" w:rsidRDefault="00856258" w:rsidP="00130ABD">
            <w:pPr>
              <w:rPr>
                <w:b/>
              </w:rPr>
            </w:pPr>
            <w:r w:rsidRPr="00683475">
              <w:rPr>
                <w:b/>
              </w:rPr>
              <w:t>Proposed Change</w:t>
            </w:r>
          </w:p>
        </w:tc>
        <w:tc>
          <w:tcPr>
            <w:tcW w:w="1876" w:type="dxa"/>
          </w:tcPr>
          <w:p w:rsidR="00856258" w:rsidRPr="00683475" w:rsidRDefault="00856258" w:rsidP="00130ABD">
            <w:pPr>
              <w:rPr>
                <w:b/>
              </w:rPr>
            </w:pPr>
            <w:r w:rsidRPr="00683475">
              <w:rPr>
                <w:b/>
              </w:rPr>
              <w:t>Resolution</w:t>
            </w:r>
          </w:p>
        </w:tc>
      </w:tr>
      <w:tr w:rsidR="009B006F" w:rsidTr="00745C53">
        <w:tc>
          <w:tcPr>
            <w:tcW w:w="675" w:type="dxa"/>
          </w:tcPr>
          <w:p w:rsidR="009B006F" w:rsidRPr="009B006F" w:rsidRDefault="009B006F" w:rsidP="00554F18">
            <w:pPr>
              <w:rPr>
                <w:sz w:val="16"/>
                <w:szCs w:val="16"/>
              </w:rPr>
            </w:pPr>
            <w:r w:rsidRPr="009B006F">
              <w:rPr>
                <w:sz w:val="16"/>
                <w:szCs w:val="16"/>
              </w:rPr>
              <w:t>5928</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154.36</w:t>
            </w:r>
          </w:p>
        </w:tc>
        <w:tc>
          <w:tcPr>
            <w:tcW w:w="2551" w:type="dxa"/>
          </w:tcPr>
          <w:p w:rsidR="009B006F" w:rsidRPr="001E224B" w:rsidRDefault="009B006F">
            <w:pPr>
              <w:rPr>
                <w:rFonts w:eastAsiaTheme="minorEastAsia"/>
                <w:sz w:val="16"/>
                <w:szCs w:val="16"/>
                <w:lang w:eastAsia="zh-CN"/>
              </w:rPr>
            </w:pPr>
            <w:r w:rsidRPr="009B006F">
              <w:rPr>
                <w:sz w:val="16"/>
                <w:szCs w:val="16"/>
              </w:rPr>
              <w:t>Level 3 Dynamic fragmentation use is allowed under many constraints such as HT immediate ack and AMPDU sequence number range. The extra L3 Frag negotiation needed increases overhead. However, the usage scenarios and potential gain are not clear.</w:t>
            </w:r>
          </w:p>
        </w:tc>
        <w:tc>
          <w:tcPr>
            <w:tcW w:w="2420" w:type="dxa"/>
          </w:tcPr>
          <w:p w:rsidR="009B006F" w:rsidRPr="009B006F" w:rsidRDefault="009B006F">
            <w:pPr>
              <w:rPr>
                <w:rFonts w:eastAsia="宋体"/>
                <w:sz w:val="16"/>
                <w:szCs w:val="16"/>
              </w:rPr>
            </w:pPr>
            <w:r w:rsidRPr="009B006F">
              <w:rPr>
                <w:sz w:val="16"/>
                <w:szCs w:val="16"/>
              </w:rPr>
              <w:t>Provide the level 3 dynamic fragmentation usage scenarios and justify benefit/gain worthy of the complexity. Otherwise, suggest to remove level 3 dynamic fragmenation.</w:t>
            </w:r>
          </w:p>
        </w:tc>
        <w:tc>
          <w:tcPr>
            <w:tcW w:w="1876" w:type="dxa"/>
          </w:tcPr>
          <w:p w:rsidR="009B006F" w:rsidRDefault="00DB218C" w:rsidP="005B46D0">
            <w:pPr>
              <w:jc w:val="both"/>
              <w:rPr>
                <w:rFonts w:eastAsiaTheme="minorEastAsia"/>
                <w:sz w:val="16"/>
                <w:szCs w:val="16"/>
                <w:lang w:eastAsia="zh-CN"/>
              </w:rPr>
            </w:pPr>
            <w:r>
              <w:rPr>
                <w:rFonts w:eastAsiaTheme="minorEastAsia" w:hint="eastAsia"/>
                <w:sz w:val="16"/>
                <w:szCs w:val="16"/>
                <w:lang w:eastAsia="zh-CN"/>
              </w:rPr>
              <w:t>Revised</w:t>
            </w:r>
          </w:p>
          <w:p w:rsidR="00DB218C" w:rsidRDefault="00DB218C" w:rsidP="005B46D0">
            <w:pPr>
              <w:jc w:val="both"/>
              <w:rPr>
                <w:rFonts w:eastAsiaTheme="minorEastAsia"/>
                <w:sz w:val="16"/>
                <w:szCs w:val="16"/>
                <w:lang w:eastAsia="zh-CN"/>
              </w:rPr>
            </w:pPr>
          </w:p>
          <w:p w:rsidR="00DB218C" w:rsidRDefault="00DB218C" w:rsidP="005B46D0">
            <w:pPr>
              <w:jc w:val="both"/>
              <w:rPr>
                <w:rFonts w:eastAsiaTheme="minorEastAsia"/>
                <w:sz w:val="16"/>
                <w:szCs w:val="16"/>
                <w:lang w:eastAsia="zh-CN"/>
              </w:rPr>
            </w:pPr>
            <w:r>
              <w:rPr>
                <w:rFonts w:eastAsiaTheme="minorEastAsia" w:hint="eastAsia"/>
                <w:sz w:val="16"/>
                <w:szCs w:val="16"/>
                <w:lang w:eastAsia="zh-CN"/>
              </w:rPr>
              <w:t xml:space="preserve">The extra L3 Fra negotiation is </w:t>
            </w:r>
            <w:r w:rsidR="003D6E25">
              <w:rPr>
                <w:rFonts w:eastAsiaTheme="minorEastAsia"/>
                <w:sz w:val="16"/>
                <w:szCs w:val="16"/>
                <w:lang w:eastAsia="zh-CN"/>
              </w:rPr>
              <w:t>not needed</w:t>
            </w:r>
            <w:r>
              <w:rPr>
                <w:rFonts w:eastAsiaTheme="minorEastAsia" w:hint="eastAsia"/>
                <w:sz w:val="16"/>
                <w:szCs w:val="16"/>
                <w:lang w:eastAsia="zh-CN"/>
              </w:rPr>
              <w:t xml:space="preserve">, so it will be removed. Instead, </w:t>
            </w:r>
            <w:r w:rsidRPr="009B006F">
              <w:rPr>
                <w:sz w:val="16"/>
                <w:szCs w:val="16"/>
              </w:rPr>
              <w:t>use the value of 3 for the HE Fragmentation Operation subfield in the ADDBA request frames to initiate Block Ack setup under fragmentation level 3</w:t>
            </w:r>
            <w:r w:rsidR="009F2D22">
              <w:rPr>
                <w:rFonts w:eastAsiaTheme="minorEastAsia" w:hint="eastAsia"/>
                <w:sz w:val="16"/>
                <w:szCs w:val="16"/>
                <w:lang w:eastAsia="zh-CN"/>
              </w:rPr>
              <w:t xml:space="preserve"> as level 2 and level 1</w:t>
            </w:r>
            <w:r>
              <w:rPr>
                <w:rFonts w:eastAsiaTheme="minorEastAsia" w:hint="eastAsia"/>
                <w:sz w:val="16"/>
                <w:szCs w:val="16"/>
                <w:lang w:eastAsia="zh-CN"/>
              </w:rPr>
              <w:t>.</w:t>
            </w:r>
          </w:p>
          <w:p w:rsidR="00DB218C" w:rsidRDefault="00DB218C" w:rsidP="005B46D0">
            <w:pPr>
              <w:jc w:val="both"/>
              <w:rPr>
                <w:rFonts w:eastAsiaTheme="minorEastAsia"/>
                <w:sz w:val="16"/>
                <w:szCs w:val="16"/>
                <w:lang w:eastAsia="zh-CN"/>
              </w:rPr>
            </w:pPr>
          </w:p>
          <w:p w:rsidR="0094033E" w:rsidRDefault="0094033E" w:rsidP="005B46D0">
            <w:pPr>
              <w:jc w:val="both"/>
              <w:rPr>
                <w:rFonts w:eastAsiaTheme="minorEastAsia"/>
                <w:sz w:val="16"/>
                <w:szCs w:val="16"/>
                <w:lang w:eastAsia="zh-CN"/>
              </w:rPr>
            </w:pPr>
            <w:r>
              <w:rPr>
                <w:rFonts w:eastAsiaTheme="minorEastAsia" w:hint="eastAsia"/>
                <w:sz w:val="16"/>
                <w:szCs w:val="16"/>
                <w:lang w:eastAsia="zh-CN"/>
              </w:rPr>
              <w:t>the Frag Leve3 can make m</w:t>
            </w:r>
            <w:r w:rsidRPr="00FA2157">
              <w:rPr>
                <w:rFonts w:eastAsiaTheme="minorEastAsia"/>
                <w:sz w:val="16"/>
                <w:szCs w:val="16"/>
                <w:lang w:eastAsia="zh-CN"/>
              </w:rPr>
              <w:t>ultiple fragments of an MSDU included in the same A-MPDU</w:t>
            </w:r>
            <w:r>
              <w:rPr>
                <w:rFonts w:eastAsiaTheme="minorEastAsia" w:hint="eastAsia"/>
                <w:sz w:val="16"/>
                <w:szCs w:val="16"/>
                <w:lang w:eastAsia="zh-CN"/>
              </w:rPr>
              <w:t>, reducing the fragments transmission delay.</w:t>
            </w:r>
          </w:p>
          <w:p w:rsidR="00DB218C" w:rsidRDefault="00DB218C" w:rsidP="005B46D0">
            <w:pPr>
              <w:jc w:val="both"/>
              <w:rPr>
                <w:rFonts w:eastAsiaTheme="minorEastAsia"/>
                <w:sz w:val="16"/>
                <w:szCs w:val="16"/>
                <w:lang w:eastAsia="zh-CN"/>
              </w:rPr>
            </w:pPr>
          </w:p>
          <w:p w:rsidR="00DB218C" w:rsidRPr="00DB218C" w:rsidRDefault="00DB218C"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Tr="00745C53">
        <w:tc>
          <w:tcPr>
            <w:tcW w:w="675" w:type="dxa"/>
          </w:tcPr>
          <w:p w:rsidR="009B006F" w:rsidRPr="009B006F" w:rsidRDefault="009B006F" w:rsidP="00554F18">
            <w:pPr>
              <w:rPr>
                <w:sz w:val="16"/>
                <w:szCs w:val="16"/>
              </w:rPr>
            </w:pPr>
            <w:r w:rsidRPr="009B006F">
              <w:rPr>
                <w:sz w:val="16"/>
                <w:szCs w:val="16"/>
              </w:rPr>
              <w:t>3302</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The "L3 Frag BA Request frame", "L3 Frag BA Response" and "BA Response frame" are not defined and ambiguous.  There are no figures, tables, text or timing flow between Requests and Responses.</w:t>
            </w:r>
          </w:p>
        </w:tc>
        <w:tc>
          <w:tcPr>
            <w:tcW w:w="2420" w:type="dxa"/>
          </w:tcPr>
          <w:p w:rsidR="009B006F" w:rsidRPr="009B006F" w:rsidRDefault="009B006F">
            <w:pPr>
              <w:rPr>
                <w:rFonts w:eastAsia="宋体"/>
                <w:sz w:val="16"/>
                <w:szCs w:val="16"/>
              </w:rPr>
            </w:pPr>
            <w:r w:rsidRPr="009B006F">
              <w:rPr>
                <w:sz w:val="16"/>
                <w:szCs w:val="16"/>
              </w:rPr>
              <w:t>Define "L3 Frag BA Request frame" and "L3 Frag BA Response",  BA Response frames, add figures, tables  and describe a procedure for L3 dynamic fragmentation.</w:t>
            </w:r>
          </w:p>
        </w:tc>
        <w:tc>
          <w:tcPr>
            <w:tcW w:w="1876" w:type="dxa"/>
          </w:tcPr>
          <w:p w:rsidR="009B006F" w:rsidRDefault="00DB218C" w:rsidP="005B46D0">
            <w:pPr>
              <w:jc w:val="both"/>
              <w:rPr>
                <w:rFonts w:eastAsiaTheme="minorEastAsia"/>
                <w:sz w:val="16"/>
                <w:szCs w:val="16"/>
                <w:lang w:eastAsia="zh-CN"/>
              </w:rPr>
            </w:pPr>
            <w:r>
              <w:rPr>
                <w:rFonts w:eastAsiaTheme="minorEastAsia" w:hint="eastAsia"/>
                <w:sz w:val="16"/>
                <w:szCs w:val="16"/>
                <w:lang w:eastAsia="zh-CN"/>
              </w:rPr>
              <w:t>Revised</w:t>
            </w:r>
          </w:p>
          <w:p w:rsidR="00DB218C" w:rsidRDefault="00DB218C" w:rsidP="005B46D0">
            <w:pPr>
              <w:jc w:val="both"/>
              <w:rPr>
                <w:rFonts w:eastAsiaTheme="minorEastAsia"/>
                <w:sz w:val="16"/>
                <w:szCs w:val="16"/>
                <w:lang w:eastAsia="zh-CN"/>
              </w:rPr>
            </w:pPr>
          </w:p>
          <w:p w:rsidR="00DB218C" w:rsidRDefault="00DB218C" w:rsidP="005B46D0">
            <w:pPr>
              <w:jc w:val="both"/>
              <w:rPr>
                <w:rFonts w:eastAsiaTheme="minorEastAsia"/>
                <w:sz w:val="16"/>
                <w:szCs w:val="16"/>
                <w:lang w:eastAsia="zh-CN"/>
              </w:rPr>
            </w:pPr>
            <w:r>
              <w:rPr>
                <w:rFonts w:eastAsiaTheme="minorEastAsia" w:hint="eastAsia"/>
                <w:sz w:val="16"/>
                <w:szCs w:val="16"/>
                <w:lang w:eastAsia="zh-CN"/>
              </w:rPr>
              <w:t>The L3 Frag BA</w:t>
            </w:r>
            <w:r w:rsidR="009F2D22">
              <w:rPr>
                <w:rFonts w:eastAsiaTheme="minorEastAsia" w:hint="eastAsia"/>
                <w:sz w:val="16"/>
                <w:szCs w:val="16"/>
                <w:lang w:eastAsia="zh-CN"/>
              </w:rPr>
              <w:t xml:space="preserve"> request/Response frames were defined the subsection 9.6.5.1. Now, it will be moved to the </w:t>
            </w:r>
            <w:r w:rsidR="009F2D22" w:rsidRPr="009F2D22">
              <w:rPr>
                <w:rFonts w:eastAsiaTheme="minorEastAsia"/>
                <w:sz w:val="16"/>
                <w:szCs w:val="16"/>
                <w:lang w:eastAsia="zh-CN"/>
              </w:rPr>
              <w:t>the ADDBA Extension element</w:t>
            </w:r>
            <w:r w:rsidR="009F2D22">
              <w:rPr>
                <w:rFonts w:eastAsiaTheme="minorEastAsia" w:hint="eastAsia"/>
                <w:sz w:val="16"/>
                <w:szCs w:val="16"/>
                <w:lang w:eastAsia="zh-CN"/>
              </w:rPr>
              <w:t>.</w:t>
            </w:r>
          </w:p>
          <w:p w:rsidR="009F2D22" w:rsidRDefault="009F2D22" w:rsidP="005B46D0">
            <w:pPr>
              <w:jc w:val="both"/>
              <w:rPr>
                <w:rFonts w:eastAsiaTheme="minorEastAsia"/>
                <w:sz w:val="16"/>
                <w:szCs w:val="16"/>
                <w:lang w:eastAsia="zh-CN"/>
              </w:rPr>
            </w:pPr>
          </w:p>
          <w:p w:rsidR="009F2D22" w:rsidRPr="009B006F" w:rsidRDefault="009F2D22"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Tr="00745C53">
        <w:tc>
          <w:tcPr>
            <w:tcW w:w="675" w:type="dxa"/>
          </w:tcPr>
          <w:p w:rsidR="009B006F" w:rsidRPr="009B006F" w:rsidRDefault="009B006F" w:rsidP="00554F18">
            <w:pPr>
              <w:rPr>
                <w:sz w:val="16"/>
                <w:szCs w:val="16"/>
              </w:rPr>
            </w:pPr>
            <w:r w:rsidRPr="009B006F">
              <w:rPr>
                <w:sz w:val="16"/>
                <w:szCs w:val="16"/>
              </w:rPr>
              <w:t>8158</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L3 frag BA request/ response indications are located in block ack action field (see page 99, line 1) , however Level 2 and Level 1 operation subfields are located in ADDBA extension element (see page 68, line 37)</w:t>
            </w:r>
          </w:p>
        </w:tc>
        <w:tc>
          <w:tcPr>
            <w:tcW w:w="2420" w:type="dxa"/>
          </w:tcPr>
          <w:p w:rsidR="009B006F" w:rsidRPr="009B006F" w:rsidRDefault="009B006F">
            <w:pPr>
              <w:rPr>
                <w:rFonts w:eastAsia="宋体"/>
                <w:sz w:val="16"/>
                <w:szCs w:val="16"/>
              </w:rPr>
            </w:pPr>
            <w:r w:rsidRPr="009B006F">
              <w:rPr>
                <w:sz w:val="16"/>
                <w:szCs w:val="16"/>
              </w:rPr>
              <w:t>suggest to remove the HE fragmentation operation subfield in the ADDBA capabilities field, and then put level 1 and level 2 indications into the block ack action field.</w:t>
            </w:r>
          </w:p>
        </w:tc>
        <w:tc>
          <w:tcPr>
            <w:tcW w:w="1876" w:type="dxa"/>
          </w:tcPr>
          <w:p w:rsidR="009F2D22" w:rsidRDefault="009F2D22" w:rsidP="009F2D22">
            <w:pPr>
              <w:jc w:val="both"/>
              <w:rPr>
                <w:rFonts w:eastAsiaTheme="minorEastAsia"/>
                <w:sz w:val="16"/>
                <w:szCs w:val="16"/>
                <w:lang w:eastAsia="zh-CN"/>
              </w:rPr>
            </w:pPr>
            <w:r>
              <w:rPr>
                <w:rFonts w:eastAsiaTheme="minorEastAsia" w:hint="eastAsia"/>
                <w:sz w:val="16"/>
                <w:szCs w:val="16"/>
                <w:lang w:eastAsia="zh-CN"/>
              </w:rPr>
              <w:t>Revised</w:t>
            </w:r>
          </w:p>
          <w:p w:rsidR="009B006F" w:rsidRDefault="009B006F" w:rsidP="005B46D0">
            <w:pPr>
              <w:jc w:val="both"/>
              <w:rPr>
                <w:rFonts w:eastAsiaTheme="minorEastAsia"/>
                <w:sz w:val="16"/>
                <w:szCs w:val="16"/>
                <w:lang w:eastAsia="zh-CN"/>
              </w:rPr>
            </w:pPr>
          </w:p>
          <w:p w:rsidR="009F2D22" w:rsidRDefault="009F2D22" w:rsidP="009F2D22">
            <w:pPr>
              <w:jc w:val="both"/>
              <w:rPr>
                <w:rFonts w:eastAsiaTheme="minorEastAsia"/>
                <w:sz w:val="16"/>
                <w:szCs w:val="16"/>
                <w:lang w:eastAsia="zh-CN"/>
              </w:rPr>
            </w:pPr>
            <w:r>
              <w:rPr>
                <w:rFonts w:eastAsiaTheme="minorEastAsia" w:hint="eastAsia"/>
                <w:sz w:val="16"/>
                <w:szCs w:val="16"/>
                <w:lang w:eastAsia="zh-CN"/>
              </w:rPr>
              <w:t xml:space="preserve">To keep consistent description for all fragmentation levels, the L3 Frag BA request/Response indications are moved to </w:t>
            </w:r>
            <w:r w:rsidRPr="009F2D22">
              <w:rPr>
                <w:rFonts w:eastAsiaTheme="minorEastAsia"/>
                <w:sz w:val="16"/>
                <w:szCs w:val="16"/>
                <w:lang w:eastAsia="zh-CN"/>
              </w:rPr>
              <w:t>the ADDBA Extension element</w:t>
            </w:r>
            <w:r>
              <w:rPr>
                <w:rFonts w:eastAsiaTheme="minorEastAsia" w:hint="eastAsia"/>
                <w:sz w:val="16"/>
                <w:szCs w:val="16"/>
                <w:lang w:eastAsia="zh-CN"/>
              </w:rPr>
              <w:t>.</w:t>
            </w:r>
          </w:p>
          <w:p w:rsidR="009F2D22" w:rsidRDefault="009F2D22" w:rsidP="009F2D22">
            <w:pPr>
              <w:jc w:val="both"/>
              <w:rPr>
                <w:rFonts w:eastAsiaTheme="minorEastAsia"/>
                <w:sz w:val="16"/>
                <w:szCs w:val="16"/>
                <w:lang w:eastAsia="zh-CN"/>
              </w:rPr>
            </w:pPr>
          </w:p>
          <w:p w:rsidR="009F2D22" w:rsidRPr="009B006F" w:rsidRDefault="009F2D22" w:rsidP="009F2D22">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Tr="00745C53">
        <w:tc>
          <w:tcPr>
            <w:tcW w:w="675" w:type="dxa"/>
          </w:tcPr>
          <w:p w:rsidR="009B006F" w:rsidRPr="009B006F" w:rsidRDefault="009B006F" w:rsidP="00554F18">
            <w:pPr>
              <w:rPr>
                <w:sz w:val="16"/>
                <w:szCs w:val="16"/>
              </w:rPr>
            </w:pPr>
            <w:r w:rsidRPr="009B006F">
              <w:rPr>
                <w:sz w:val="16"/>
                <w:szCs w:val="16"/>
              </w:rPr>
              <w:t>8535</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Level 3 fragmentation offers no benefit over level 2 fragmentation in terms of packing efficiency and, in fact, reduces performance since it reduces the available block ack window size.</w:t>
            </w:r>
          </w:p>
        </w:tc>
        <w:tc>
          <w:tcPr>
            <w:tcW w:w="2420" w:type="dxa"/>
          </w:tcPr>
          <w:p w:rsidR="009B006F" w:rsidRPr="009B006F" w:rsidRDefault="009B006F">
            <w:pPr>
              <w:rPr>
                <w:rFonts w:eastAsia="宋体"/>
                <w:sz w:val="16"/>
                <w:szCs w:val="16"/>
              </w:rPr>
            </w:pPr>
            <w:r w:rsidRPr="009B006F">
              <w:rPr>
                <w:sz w:val="16"/>
                <w:szCs w:val="16"/>
              </w:rPr>
              <w:t>Remove the level 3 fragmentation feature or replace it with a scheme that has better performance. A scheme with better performance is the following: Assign sequence numbers to MPDUs (not MSDUs). Add a start of MSDU (SOM) flag and end of MSDU flag (EOM) to the MPDU header (the Fragment Number field bits could be reused). The block ack window size would thus not be reduced to accommodate the fragment numbering. Multiple fragments of an MSDU could be included in the same A-MPDU.</w:t>
            </w:r>
          </w:p>
        </w:tc>
        <w:tc>
          <w:tcPr>
            <w:tcW w:w="1876" w:type="dxa"/>
          </w:tcPr>
          <w:p w:rsidR="009B006F" w:rsidRPr="009B006F" w:rsidRDefault="00FA2157" w:rsidP="005B46D0">
            <w:pPr>
              <w:jc w:val="both"/>
              <w:rPr>
                <w:rFonts w:eastAsiaTheme="minorEastAsia"/>
                <w:sz w:val="16"/>
                <w:szCs w:val="16"/>
                <w:lang w:eastAsia="zh-CN"/>
              </w:rPr>
            </w:pPr>
            <w:r>
              <w:rPr>
                <w:rFonts w:eastAsiaTheme="minorEastAsia" w:hint="eastAsia"/>
                <w:sz w:val="16"/>
                <w:szCs w:val="16"/>
                <w:lang w:eastAsia="zh-CN"/>
              </w:rPr>
              <w:t>Rejected</w:t>
            </w:r>
          </w:p>
          <w:p w:rsidR="009B006F" w:rsidRDefault="009B006F" w:rsidP="005B46D0">
            <w:pPr>
              <w:jc w:val="both"/>
              <w:rPr>
                <w:rFonts w:eastAsiaTheme="minorEastAsia"/>
                <w:sz w:val="16"/>
                <w:szCs w:val="16"/>
                <w:lang w:eastAsia="zh-CN"/>
              </w:rPr>
            </w:pPr>
          </w:p>
          <w:p w:rsidR="00FA2157" w:rsidRPr="009B006F" w:rsidRDefault="00FA2157" w:rsidP="005B46D0">
            <w:pPr>
              <w:jc w:val="both"/>
              <w:rPr>
                <w:rFonts w:eastAsiaTheme="minorEastAsia"/>
                <w:sz w:val="16"/>
                <w:szCs w:val="16"/>
                <w:lang w:eastAsia="zh-CN"/>
              </w:rPr>
            </w:pPr>
            <w:r>
              <w:rPr>
                <w:rFonts w:eastAsiaTheme="minorEastAsia" w:hint="eastAsia"/>
                <w:sz w:val="16"/>
                <w:szCs w:val="16"/>
                <w:lang w:eastAsia="zh-CN"/>
              </w:rPr>
              <w:t>The proposed scheme has limited benefit but much more complexity, and meets the coexistence problem with the existing fragmentation schem</w:t>
            </w:r>
            <w:r w:rsidR="003D6E25">
              <w:rPr>
                <w:rFonts w:eastAsiaTheme="minorEastAsia" w:hint="eastAsia"/>
                <w:sz w:val="16"/>
                <w:szCs w:val="16"/>
                <w:lang w:eastAsia="zh-CN"/>
              </w:rPr>
              <w:t>e</w:t>
            </w:r>
            <w:r>
              <w:rPr>
                <w:rFonts w:eastAsiaTheme="minorEastAsia" w:hint="eastAsia"/>
                <w:sz w:val="16"/>
                <w:szCs w:val="16"/>
                <w:lang w:eastAsia="zh-CN"/>
              </w:rPr>
              <w:t>s. However,</w:t>
            </w:r>
            <w:r w:rsidR="00A01ACF">
              <w:rPr>
                <w:rFonts w:eastAsiaTheme="minorEastAsia" w:hint="eastAsia"/>
                <w:sz w:val="16"/>
                <w:szCs w:val="16"/>
                <w:lang w:eastAsia="zh-CN"/>
              </w:rPr>
              <w:t xml:space="preserve"> the Frag Leve3 also can make</w:t>
            </w:r>
            <w:r>
              <w:rPr>
                <w:rFonts w:eastAsiaTheme="minorEastAsia" w:hint="eastAsia"/>
                <w:sz w:val="16"/>
                <w:szCs w:val="16"/>
                <w:lang w:eastAsia="zh-CN"/>
              </w:rPr>
              <w:t xml:space="preserve"> </w:t>
            </w:r>
            <w:r w:rsidR="00A01ACF">
              <w:rPr>
                <w:rFonts w:eastAsiaTheme="minorEastAsia" w:hint="eastAsia"/>
                <w:sz w:val="16"/>
                <w:szCs w:val="16"/>
                <w:lang w:eastAsia="zh-CN"/>
              </w:rPr>
              <w:t>m</w:t>
            </w:r>
            <w:r w:rsidRPr="00FA2157">
              <w:rPr>
                <w:rFonts w:eastAsiaTheme="minorEastAsia"/>
                <w:sz w:val="16"/>
                <w:szCs w:val="16"/>
                <w:lang w:eastAsia="zh-CN"/>
              </w:rPr>
              <w:t>ultiple fragments of an MSDU included in the same A-MPDU</w:t>
            </w:r>
            <w:r w:rsidR="00A01ACF">
              <w:rPr>
                <w:rFonts w:eastAsiaTheme="minorEastAsia" w:hint="eastAsia"/>
                <w:sz w:val="16"/>
                <w:szCs w:val="16"/>
                <w:lang w:eastAsia="zh-CN"/>
              </w:rPr>
              <w:t>, reducing the fragments transmission delay.</w:t>
            </w:r>
          </w:p>
          <w:p w:rsidR="009B006F" w:rsidRPr="009B006F" w:rsidRDefault="009B006F" w:rsidP="005B46D0">
            <w:pPr>
              <w:jc w:val="both"/>
              <w:rPr>
                <w:rFonts w:eastAsiaTheme="minorEastAsia"/>
                <w:sz w:val="16"/>
                <w:szCs w:val="16"/>
                <w:lang w:eastAsia="zh-CN"/>
              </w:rPr>
            </w:pPr>
          </w:p>
          <w:p w:rsidR="009B006F" w:rsidRPr="009B006F" w:rsidRDefault="009B006F" w:rsidP="005B46D0">
            <w:pPr>
              <w:jc w:val="both"/>
              <w:rPr>
                <w:rFonts w:eastAsiaTheme="minorEastAsia"/>
                <w:sz w:val="16"/>
                <w:szCs w:val="16"/>
                <w:lang w:eastAsia="zh-CN"/>
              </w:rPr>
            </w:pPr>
          </w:p>
        </w:tc>
      </w:tr>
      <w:tr w:rsidR="009B006F" w:rsidTr="00745C53">
        <w:tc>
          <w:tcPr>
            <w:tcW w:w="675" w:type="dxa"/>
          </w:tcPr>
          <w:p w:rsidR="009B006F" w:rsidRPr="009B006F" w:rsidRDefault="009B006F" w:rsidP="00554F18">
            <w:pPr>
              <w:rPr>
                <w:sz w:val="16"/>
                <w:szCs w:val="16"/>
              </w:rPr>
            </w:pPr>
            <w:r w:rsidRPr="009B006F">
              <w:rPr>
                <w:sz w:val="16"/>
                <w:szCs w:val="16"/>
              </w:rPr>
              <w:t>8544</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Instead of defining new Action frames (L3 Frag BA Request/Response) for block ack setup for L3 fragmentation, it is more efficient to reuse the HE Fragmentation Operation subfield to indicate L3 fragmentation as well.</w:t>
            </w:r>
          </w:p>
        </w:tc>
        <w:tc>
          <w:tcPr>
            <w:tcW w:w="2420" w:type="dxa"/>
          </w:tcPr>
          <w:p w:rsidR="009B006F" w:rsidRPr="009B006F" w:rsidRDefault="009B006F">
            <w:pPr>
              <w:rPr>
                <w:rFonts w:eastAsia="宋体"/>
                <w:sz w:val="16"/>
                <w:szCs w:val="16"/>
              </w:rPr>
            </w:pPr>
            <w:r w:rsidRPr="009B006F">
              <w:rPr>
                <w:sz w:val="16"/>
                <w:szCs w:val="16"/>
              </w:rPr>
              <w:t>use the value of 3 for the HE Fragmentation Operation subfield in the ADDBA request frames to initiate Block Ack setup under fragmentation level 3.</w:t>
            </w:r>
          </w:p>
        </w:tc>
        <w:tc>
          <w:tcPr>
            <w:tcW w:w="1876" w:type="dxa"/>
          </w:tcPr>
          <w:p w:rsidR="009B006F" w:rsidRPr="009B006F" w:rsidRDefault="00A01ACF" w:rsidP="008F16B2">
            <w:pPr>
              <w:jc w:val="both"/>
              <w:rPr>
                <w:sz w:val="16"/>
                <w:szCs w:val="16"/>
              </w:rPr>
            </w:pPr>
            <w:r>
              <w:rPr>
                <w:rFonts w:eastAsiaTheme="minorEastAsia" w:hint="eastAsia"/>
                <w:sz w:val="16"/>
                <w:szCs w:val="16"/>
                <w:lang w:eastAsia="zh-CN"/>
              </w:rPr>
              <w:t>Accepted</w:t>
            </w:r>
          </w:p>
          <w:p w:rsidR="009B006F" w:rsidRPr="009B006F" w:rsidRDefault="009B006F" w:rsidP="008F16B2">
            <w:pPr>
              <w:jc w:val="both"/>
              <w:rPr>
                <w:rFonts w:eastAsiaTheme="minorEastAsia"/>
                <w:sz w:val="16"/>
                <w:szCs w:val="16"/>
                <w:lang w:eastAsia="zh-CN"/>
              </w:rPr>
            </w:pPr>
          </w:p>
          <w:p w:rsidR="009B006F" w:rsidRPr="009B006F" w:rsidRDefault="009B006F" w:rsidP="008F16B2">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Tr="00745C53">
        <w:trPr>
          <w:trHeight w:val="1367"/>
        </w:trPr>
        <w:tc>
          <w:tcPr>
            <w:tcW w:w="675" w:type="dxa"/>
          </w:tcPr>
          <w:p w:rsidR="009B006F" w:rsidRPr="009B006F" w:rsidRDefault="009B006F" w:rsidP="00554F18">
            <w:pPr>
              <w:rPr>
                <w:sz w:val="16"/>
                <w:szCs w:val="16"/>
              </w:rPr>
            </w:pPr>
            <w:r w:rsidRPr="009B006F">
              <w:rPr>
                <w:sz w:val="16"/>
                <w:szCs w:val="16"/>
              </w:rPr>
              <w:t>7539</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154.41</w:t>
            </w:r>
          </w:p>
        </w:tc>
        <w:tc>
          <w:tcPr>
            <w:tcW w:w="2551" w:type="dxa"/>
          </w:tcPr>
          <w:p w:rsidR="009B006F" w:rsidRPr="009B006F" w:rsidRDefault="009B006F">
            <w:pPr>
              <w:rPr>
                <w:rFonts w:eastAsia="宋体"/>
                <w:sz w:val="16"/>
                <w:szCs w:val="16"/>
              </w:rPr>
            </w:pPr>
            <w:r w:rsidRPr="009B006F">
              <w:rPr>
                <w:sz w:val="16"/>
                <w:szCs w:val="16"/>
              </w:rPr>
              <w:t>The level 3 dynamic fragmentation currently has its own BA action frame for BA agreement negotiation, unlike level 1 and 2 that uses ADDBA extention of the existing BA action frame. It should be consolidated using the same mechanism as in level 1 and 2</w:t>
            </w:r>
          </w:p>
        </w:tc>
        <w:tc>
          <w:tcPr>
            <w:tcW w:w="2420" w:type="dxa"/>
          </w:tcPr>
          <w:p w:rsidR="009B006F" w:rsidRPr="009B006F" w:rsidRDefault="009B006F">
            <w:pPr>
              <w:rPr>
                <w:rFonts w:eastAsia="宋体"/>
                <w:sz w:val="16"/>
                <w:szCs w:val="16"/>
              </w:rPr>
            </w:pPr>
            <w:r w:rsidRPr="009B006F">
              <w:rPr>
                <w:sz w:val="16"/>
                <w:szCs w:val="16"/>
              </w:rPr>
              <w:t>Revise the description and ADDBA extension to include level-3 negotiation</w:t>
            </w:r>
          </w:p>
        </w:tc>
        <w:tc>
          <w:tcPr>
            <w:tcW w:w="1876" w:type="dxa"/>
          </w:tcPr>
          <w:p w:rsidR="009B006F" w:rsidRDefault="000E1A32" w:rsidP="005B46D0">
            <w:pPr>
              <w:jc w:val="both"/>
              <w:rPr>
                <w:rFonts w:eastAsiaTheme="minorEastAsia"/>
                <w:sz w:val="16"/>
                <w:szCs w:val="16"/>
                <w:lang w:eastAsia="zh-CN"/>
              </w:rPr>
            </w:pPr>
            <w:r>
              <w:rPr>
                <w:rFonts w:eastAsiaTheme="minorEastAsia" w:hint="eastAsia"/>
                <w:sz w:val="16"/>
                <w:szCs w:val="16"/>
                <w:lang w:eastAsia="zh-CN"/>
              </w:rPr>
              <w:t>Revised</w:t>
            </w:r>
          </w:p>
          <w:p w:rsidR="000E1A32" w:rsidRDefault="000E1A32" w:rsidP="005B46D0">
            <w:pPr>
              <w:jc w:val="both"/>
              <w:rPr>
                <w:rFonts w:eastAsiaTheme="minorEastAsia"/>
                <w:sz w:val="16"/>
                <w:szCs w:val="16"/>
                <w:lang w:eastAsia="zh-CN"/>
              </w:rPr>
            </w:pPr>
          </w:p>
          <w:p w:rsidR="000E1A32" w:rsidRDefault="000E1A32" w:rsidP="000E1A32">
            <w:pPr>
              <w:jc w:val="both"/>
              <w:rPr>
                <w:rFonts w:eastAsiaTheme="minorEastAsia"/>
                <w:sz w:val="16"/>
                <w:szCs w:val="16"/>
                <w:lang w:eastAsia="zh-CN"/>
              </w:rPr>
            </w:pPr>
            <w:r>
              <w:rPr>
                <w:rFonts w:eastAsiaTheme="minorEastAsia" w:hint="eastAsia"/>
                <w:sz w:val="16"/>
                <w:szCs w:val="16"/>
                <w:lang w:eastAsia="zh-CN"/>
              </w:rPr>
              <w:t xml:space="preserve">Agree with the commenter in principle. Add the </w:t>
            </w:r>
            <w:r w:rsidRPr="009B006F">
              <w:rPr>
                <w:sz w:val="16"/>
                <w:szCs w:val="16"/>
              </w:rPr>
              <w:t>description</w:t>
            </w:r>
            <w:r>
              <w:rPr>
                <w:rFonts w:eastAsiaTheme="minorEastAsia" w:hint="eastAsia"/>
                <w:sz w:val="16"/>
                <w:szCs w:val="16"/>
                <w:lang w:eastAsia="zh-CN"/>
              </w:rPr>
              <w:t xml:space="preserve"> of Frag Level 3 negotiation to the ADDBA extention element and delete the the corresponding description in the subsection 9.6.5.1.</w:t>
            </w:r>
          </w:p>
          <w:p w:rsidR="000E1A32" w:rsidRDefault="000E1A32" w:rsidP="000E1A32">
            <w:pPr>
              <w:jc w:val="both"/>
              <w:rPr>
                <w:rFonts w:eastAsiaTheme="minorEastAsia"/>
                <w:sz w:val="16"/>
                <w:szCs w:val="16"/>
                <w:lang w:eastAsia="zh-CN"/>
              </w:rPr>
            </w:pPr>
          </w:p>
          <w:p w:rsidR="000E1A32" w:rsidRPr="000E1A32" w:rsidRDefault="000E1A32" w:rsidP="000E1A32">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Tr="00745C53">
        <w:tc>
          <w:tcPr>
            <w:tcW w:w="675" w:type="dxa"/>
          </w:tcPr>
          <w:p w:rsidR="009B006F" w:rsidRPr="009B006F" w:rsidRDefault="009B006F" w:rsidP="00554F18">
            <w:pPr>
              <w:rPr>
                <w:sz w:val="16"/>
                <w:szCs w:val="16"/>
              </w:rPr>
            </w:pPr>
            <w:r w:rsidRPr="009B006F">
              <w:rPr>
                <w:sz w:val="16"/>
                <w:szCs w:val="16"/>
              </w:rPr>
              <w:t>8545</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154.41</w:t>
            </w:r>
          </w:p>
        </w:tc>
        <w:tc>
          <w:tcPr>
            <w:tcW w:w="2551" w:type="dxa"/>
          </w:tcPr>
          <w:p w:rsidR="009B006F" w:rsidRPr="009B006F" w:rsidRDefault="009B006F">
            <w:pPr>
              <w:rPr>
                <w:rFonts w:eastAsia="宋体"/>
                <w:sz w:val="16"/>
                <w:szCs w:val="16"/>
              </w:rPr>
            </w:pPr>
            <w:r w:rsidRPr="009B006F">
              <w:rPr>
                <w:sz w:val="16"/>
                <w:szCs w:val="16"/>
              </w:rPr>
              <w:t>Instead of defining new Action frames (L3 Frag BA Request/Response) for block ack setup for L3 fragmentation, it is more efficient to reuse the HE Fragmentation Operation subfield to indicate L3 fragmentation as well.</w:t>
            </w:r>
          </w:p>
        </w:tc>
        <w:tc>
          <w:tcPr>
            <w:tcW w:w="2420" w:type="dxa"/>
          </w:tcPr>
          <w:p w:rsidR="009B006F" w:rsidRPr="009B006F" w:rsidRDefault="009B006F">
            <w:pPr>
              <w:rPr>
                <w:rFonts w:eastAsia="宋体"/>
                <w:sz w:val="16"/>
                <w:szCs w:val="16"/>
              </w:rPr>
            </w:pPr>
            <w:r w:rsidRPr="009B006F">
              <w:rPr>
                <w:sz w:val="16"/>
                <w:szCs w:val="16"/>
              </w:rPr>
              <w:t>use the value of 3 for the HE Fragmentation Operation subfield in the ADDBA response frames to accept Block Ack setup under fragmentation level 3.</w:t>
            </w:r>
          </w:p>
        </w:tc>
        <w:tc>
          <w:tcPr>
            <w:tcW w:w="1876" w:type="dxa"/>
          </w:tcPr>
          <w:p w:rsidR="000E1A32" w:rsidRPr="009B006F" w:rsidRDefault="000E1A32" w:rsidP="000E1A32">
            <w:pPr>
              <w:jc w:val="both"/>
              <w:rPr>
                <w:sz w:val="16"/>
                <w:szCs w:val="16"/>
              </w:rPr>
            </w:pPr>
            <w:r>
              <w:rPr>
                <w:rFonts w:eastAsiaTheme="minorEastAsia" w:hint="eastAsia"/>
                <w:sz w:val="16"/>
                <w:szCs w:val="16"/>
                <w:lang w:eastAsia="zh-CN"/>
              </w:rPr>
              <w:t>Accepted</w:t>
            </w:r>
          </w:p>
          <w:p w:rsidR="000E1A32" w:rsidRDefault="000E1A32" w:rsidP="000E1A32">
            <w:pPr>
              <w:jc w:val="both"/>
              <w:rPr>
                <w:ins w:id="18" w:author="作者"/>
                <w:rFonts w:eastAsiaTheme="minorEastAsia"/>
                <w:sz w:val="16"/>
                <w:szCs w:val="16"/>
                <w:lang w:eastAsia="zh-CN"/>
              </w:rPr>
            </w:pPr>
          </w:p>
          <w:p w:rsidR="000E1A32" w:rsidRDefault="000E1A32" w:rsidP="000E1A32">
            <w:pPr>
              <w:jc w:val="both"/>
              <w:rPr>
                <w:rFonts w:eastAsiaTheme="minorEastAsia"/>
                <w:sz w:val="16"/>
                <w:szCs w:val="16"/>
                <w:lang w:eastAsia="zh-CN"/>
              </w:rPr>
            </w:pPr>
            <w:r>
              <w:rPr>
                <w:rFonts w:eastAsiaTheme="minorEastAsia" w:hint="eastAsia"/>
                <w:sz w:val="16"/>
                <w:szCs w:val="16"/>
                <w:lang w:eastAsia="zh-CN"/>
              </w:rPr>
              <w:t>It is a duplicate one of CID 8544.</w:t>
            </w:r>
          </w:p>
          <w:p w:rsidR="000E1A32" w:rsidRPr="009B006F" w:rsidRDefault="000E1A32" w:rsidP="000E1A32">
            <w:pPr>
              <w:jc w:val="both"/>
              <w:rPr>
                <w:rFonts w:eastAsiaTheme="minorEastAsia"/>
                <w:sz w:val="16"/>
                <w:szCs w:val="16"/>
                <w:lang w:eastAsia="zh-CN"/>
              </w:rPr>
            </w:pPr>
          </w:p>
          <w:p w:rsidR="009B006F" w:rsidRPr="009B006F" w:rsidRDefault="000E1A32"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RPr="00366355" w:rsidTr="00E549E9">
        <w:trPr>
          <w:trHeight w:val="487"/>
        </w:trPr>
        <w:tc>
          <w:tcPr>
            <w:tcW w:w="675" w:type="dxa"/>
          </w:tcPr>
          <w:p w:rsidR="009B006F" w:rsidRPr="00377B86" w:rsidRDefault="009B006F" w:rsidP="00554F18">
            <w:pPr>
              <w:rPr>
                <w:rFonts w:eastAsiaTheme="minorEastAsia"/>
                <w:sz w:val="16"/>
                <w:szCs w:val="16"/>
                <w:lang w:eastAsia="zh-CN"/>
              </w:rPr>
            </w:pPr>
            <w:r w:rsidRPr="007C046E">
              <w:rPr>
                <w:sz w:val="16"/>
                <w:szCs w:val="16"/>
              </w:rPr>
              <w:t>91</w:t>
            </w:r>
            <w:r w:rsidR="00377B86">
              <w:rPr>
                <w:rFonts w:eastAsiaTheme="minorEastAsia" w:hint="eastAsia"/>
                <w:sz w:val="16"/>
                <w:szCs w:val="16"/>
                <w:lang w:eastAsia="zh-CN"/>
              </w:rPr>
              <w:t>88</w:t>
            </w:r>
          </w:p>
        </w:tc>
        <w:tc>
          <w:tcPr>
            <w:tcW w:w="851" w:type="dxa"/>
          </w:tcPr>
          <w:p w:rsidR="009B006F" w:rsidRPr="00366355" w:rsidRDefault="009B006F" w:rsidP="00554F18">
            <w:pPr>
              <w:rPr>
                <w:sz w:val="16"/>
                <w:szCs w:val="16"/>
              </w:rPr>
            </w:pPr>
            <w:r w:rsidRPr="00366355">
              <w:rPr>
                <w:sz w:val="16"/>
                <w:szCs w:val="16"/>
              </w:rPr>
              <w:t>27.3.3.4</w:t>
            </w:r>
          </w:p>
        </w:tc>
        <w:tc>
          <w:tcPr>
            <w:tcW w:w="709" w:type="dxa"/>
          </w:tcPr>
          <w:p w:rsidR="009B006F" w:rsidRPr="00366355" w:rsidRDefault="009B006F" w:rsidP="00554F18">
            <w:pPr>
              <w:rPr>
                <w:sz w:val="16"/>
                <w:szCs w:val="16"/>
              </w:rPr>
            </w:pPr>
            <w:r w:rsidRPr="00366355">
              <w:rPr>
                <w:sz w:val="16"/>
                <w:szCs w:val="16"/>
              </w:rPr>
              <w:t>154.42</w:t>
            </w:r>
          </w:p>
        </w:tc>
        <w:tc>
          <w:tcPr>
            <w:tcW w:w="2551" w:type="dxa"/>
          </w:tcPr>
          <w:p w:rsidR="009B006F" w:rsidRPr="00366355" w:rsidRDefault="009B006F">
            <w:pPr>
              <w:rPr>
                <w:rFonts w:eastAsia="宋体"/>
                <w:sz w:val="16"/>
                <w:szCs w:val="16"/>
              </w:rPr>
            </w:pPr>
            <w:r w:rsidRPr="00366355">
              <w:rPr>
                <w:sz w:val="16"/>
                <w:szCs w:val="16"/>
              </w:rPr>
              <w:t>In "The receiver STA that accepts the HT-Immediate block ack session shall respond with an L3 Frag BA Response if it has allocated</w:t>
            </w:r>
            <w:r w:rsidRPr="00366355">
              <w:rPr>
                <w:sz w:val="16"/>
                <w:szCs w:val="16"/>
              </w:rPr>
              <w:br/>
              <w:t>resources for operating in a block ack session with level 3 fragmentation enabled", what does "allocated resources" mean? In general, allocated resource means frequency resource unit by trigger frame in this specification. However, "allocated resources" in that sentence doesn't look like frequency resource. It may be about hardware stuff.</w:t>
            </w:r>
          </w:p>
        </w:tc>
        <w:tc>
          <w:tcPr>
            <w:tcW w:w="2420" w:type="dxa"/>
          </w:tcPr>
          <w:p w:rsidR="009B006F" w:rsidRPr="00366355" w:rsidRDefault="009B006F">
            <w:pPr>
              <w:rPr>
                <w:rFonts w:eastAsia="宋体"/>
                <w:sz w:val="16"/>
                <w:szCs w:val="16"/>
              </w:rPr>
            </w:pPr>
            <w:r w:rsidRPr="00366355">
              <w:rPr>
                <w:sz w:val="16"/>
                <w:szCs w:val="16"/>
              </w:rPr>
              <w:t>Change to "The receiver STA that accepts the HT-Immediate block ack session shall respond with an L3 Frag BA Response if it can support operating in a block ack session with level 3 fragmentation enabled"</w:t>
            </w:r>
          </w:p>
        </w:tc>
        <w:tc>
          <w:tcPr>
            <w:tcW w:w="1876" w:type="dxa"/>
          </w:tcPr>
          <w:p w:rsidR="009B006F" w:rsidRPr="00366355" w:rsidRDefault="009B006F" w:rsidP="00130ABD">
            <w:pPr>
              <w:jc w:val="both"/>
              <w:rPr>
                <w:rFonts w:eastAsiaTheme="minorEastAsia"/>
                <w:sz w:val="16"/>
                <w:szCs w:val="16"/>
                <w:lang w:eastAsia="zh-CN"/>
              </w:rPr>
            </w:pPr>
            <w:r w:rsidRPr="00366355">
              <w:rPr>
                <w:rFonts w:eastAsiaTheme="minorEastAsia"/>
                <w:sz w:val="16"/>
                <w:szCs w:val="16"/>
                <w:lang w:eastAsia="zh-CN"/>
              </w:rPr>
              <w:t>Revised</w:t>
            </w:r>
          </w:p>
          <w:p w:rsidR="009B006F" w:rsidRPr="00366355" w:rsidRDefault="009B006F" w:rsidP="00130ABD">
            <w:pPr>
              <w:jc w:val="both"/>
              <w:rPr>
                <w:rFonts w:eastAsiaTheme="minorEastAsia"/>
                <w:sz w:val="16"/>
                <w:szCs w:val="16"/>
                <w:lang w:eastAsia="zh-CN"/>
              </w:rPr>
            </w:pPr>
          </w:p>
          <w:p w:rsidR="009B006F" w:rsidRPr="007C046E" w:rsidRDefault="007C046E" w:rsidP="00130ABD">
            <w:pPr>
              <w:jc w:val="both"/>
              <w:rPr>
                <w:rFonts w:eastAsiaTheme="minorEastAsia"/>
                <w:sz w:val="16"/>
                <w:szCs w:val="16"/>
                <w:lang w:eastAsia="zh-CN"/>
              </w:rPr>
            </w:pPr>
            <w:r>
              <w:rPr>
                <w:rFonts w:eastAsiaTheme="minorEastAsia" w:hint="eastAsia"/>
                <w:sz w:val="16"/>
                <w:szCs w:val="16"/>
                <w:lang w:eastAsia="zh-CN"/>
              </w:rPr>
              <w:t xml:space="preserve">Agree with the comment in principle. </w:t>
            </w:r>
            <w:r w:rsidRPr="00B641A1">
              <w:rPr>
                <w:sz w:val="16"/>
                <w:szCs w:val="16"/>
              </w:rPr>
              <w:t>Proposed resolution accounts for the suggested change</w:t>
            </w:r>
            <w:r>
              <w:rPr>
                <w:rFonts w:eastAsiaTheme="minorEastAsia" w:hint="eastAsia"/>
                <w:sz w:val="16"/>
                <w:szCs w:val="16"/>
                <w:lang w:eastAsia="zh-CN"/>
              </w:rPr>
              <w:t>.</w:t>
            </w:r>
          </w:p>
          <w:p w:rsidR="009B006F" w:rsidRPr="00366355" w:rsidRDefault="009B006F" w:rsidP="00130ABD">
            <w:pPr>
              <w:jc w:val="both"/>
              <w:rPr>
                <w:rFonts w:eastAsiaTheme="minorEastAsia"/>
                <w:sz w:val="16"/>
                <w:szCs w:val="16"/>
                <w:lang w:eastAsia="zh-CN"/>
              </w:rPr>
            </w:pPr>
          </w:p>
          <w:p w:rsidR="009B006F" w:rsidRPr="00366355" w:rsidRDefault="009B006F" w:rsidP="00130ABD">
            <w:pPr>
              <w:jc w:val="both"/>
              <w:rPr>
                <w:sz w:val="16"/>
                <w:szCs w:val="16"/>
              </w:rPr>
            </w:pPr>
            <w:r w:rsidRPr="00366355">
              <w:rPr>
                <w:sz w:val="16"/>
                <w:szCs w:val="16"/>
              </w:rPr>
              <w:t>TGax editor please make the changes as shown in 11-17/</w:t>
            </w:r>
            <w:r w:rsidR="00841483">
              <w:rPr>
                <w:rFonts w:eastAsiaTheme="minorEastAsia"/>
                <w:sz w:val="16"/>
                <w:szCs w:val="16"/>
                <w:lang w:eastAsia="zh-CN"/>
              </w:rPr>
              <w:t>0689</w:t>
            </w:r>
            <w:r w:rsidRPr="00366355">
              <w:rPr>
                <w:rFonts w:eastAsiaTheme="minorEastAsia"/>
                <w:sz w:val="16"/>
                <w:szCs w:val="16"/>
                <w:lang w:eastAsia="zh-CN"/>
              </w:rPr>
              <w:t xml:space="preserve"> </w:t>
            </w:r>
            <w:r w:rsidRPr="00366355">
              <w:rPr>
                <w:sz w:val="16"/>
                <w:szCs w:val="16"/>
              </w:rPr>
              <w:t>r0</w:t>
            </w:r>
          </w:p>
        </w:tc>
      </w:tr>
      <w:tr w:rsidR="009B006F" w:rsidTr="00745C53">
        <w:tc>
          <w:tcPr>
            <w:tcW w:w="675" w:type="dxa"/>
          </w:tcPr>
          <w:p w:rsidR="009B006F" w:rsidRPr="007223A1" w:rsidRDefault="009B006F" w:rsidP="00554F18">
            <w:pPr>
              <w:rPr>
                <w:sz w:val="16"/>
                <w:szCs w:val="16"/>
              </w:rPr>
            </w:pPr>
            <w:r w:rsidRPr="007223A1">
              <w:rPr>
                <w:sz w:val="16"/>
                <w:szCs w:val="16"/>
              </w:rPr>
              <w:t>8546</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154.46</w:t>
            </w:r>
          </w:p>
        </w:tc>
        <w:tc>
          <w:tcPr>
            <w:tcW w:w="2551" w:type="dxa"/>
          </w:tcPr>
          <w:p w:rsidR="009B006F" w:rsidRPr="009B006F" w:rsidRDefault="009B006F">
            <w:pPr>
              <w:rPr>
                <w:rFonts w:eastAsia="宋体"/>
                <w:sz w:val="16"/>
                <w:szCs w:val="16"/>
              </w:rPr>
            </w:pPr>
            <w:r w:rsidRPr="009B006F">
              <w:rPr>
                <w:sz w:val="16"/>
                <w:szCs w:val="16"/>
              </w:rPr>
              <w:t>More detail is required for the block acknowledgment record used during L3 fragmentation. It is mentioned that the block acknowledgment record maintains "up to" 4 bits per MSDU. Does it mean that it is also possible to have fewer than 4 (e.g. only 2) bits per MSDU if the MSDU only contain 2 fragments? If this is the case, a separate table would be required to track the number of fragments present in each received MSDU. If this is the intended effect, please provide more detail on how the recipient maintains and updates the block acknowledgment record (and other tables if applicable) under L3 fragmentation.</w:t>
            </w:r>
          </w:p>
        </w:tc>
        <w:tc>
          <w:tcPr>
            <w:tcW w:w="2420" w:type="dxa"/>
          </w:tcPr>
          <w:p w:rsidR="009B006F" w:rsidRPr="009B006F" w:rsidRDefault="009B006F">
            <w:pPr>
              <w:rPr>
                <w:rFonts w:eastAsia="宋体"/>
                <w:sz w:val="16"/>
                <w:szCs w:val="16"/>
              </w:rPr>
            </w:pPr>
            <w:r w:rsidRPr="009B006F">
              <w:rPr>
                <w:sz w:val="16"/>
                <w:szCs w:val="16"/>
              </w:rPr>
              <w:t>Please clarify the meaning of "up to" 4 bits per MSDU. If the block acknowledgement record may maintain variable number of bits per MSDU, please provide more detail on how the recipient maintains and updates the block acknowledgment record (and other tables if applicable) under L3 fragmentation.</w:t>
            </w:r>
          </w:p>
        </w:tc>
        <w:tc>
          <w:tcPr>
            <w:tcW w:w="1876" w:type="dxa"/>
          </w:tcPr>
          <w:p w:rsidR="009B006F" w:rsidRPr="009B006F" w:rsidRDefault="009B006F" w:rsidP="00130ABD">
            <w:pPr>
              <w:jc w:val="both"/>
              <w:rPr>
                <w:rFonts w:eastAsiaTheme="minorEastAsia"/>
                <w:sz w:val="16"/>
                <w:szCs w:val="16"/>
                <w:lang w:eastAsia="zh-CN"/>
              </w:rPr>
            </w:pPr>
            <w:r w:rsidRPr="009B006F">
              <w:rPr>
                <w:rFonts w:eastAsiaTheme="minorEastAsia"/>
                <w:sz w:val="16"/>
                <w:szCs w:val="16"/>
                <w:lang w:eastAsia="zh-CN"/>
              </w:rPr>
              <w:t>Revised</w:t>
            </w:r>
          </w:p>
          <w:p w:rsidR="009B006F" w:rsidRDefault="009B006F" w:rsidP="00130ABD">
            <w:pPr>
              <w:jc w:val="both"/>
              <w:rPr>
                <w:rFonts w:eastAsiaTheme="minorEastAsia"/>
                <w:sz w:val="16"/>
                <w:szCs w:val="16"/>
                <w:lang w:eastAsia="zh-CN"/>
              </w:rPr>
            </w:pPr>
          </w:p>
          <w:p w:rsidR="007223A1" w:rsidRPr="007223A1" w:rsidRDefault="007223A1" w:rsidP="00130ABD">
            <w:pPr>
              <w:jc w:val="both"/>
              <w:rPr>
                <w:rFonts w:eastAsiaTheme="minorEastAsia"/>
                <w:sz w:val="16"/>
                <w:szCs w:val="16"/>
                <w:lang w:eastAsia="zh-CN"/>
              </w:rPr>
            </w:pPr>
            <w:r>
              <w:rPr>
                <w:rFonts w:eastAsiaTheme="minorEastAsia" w:hint="eastAsia"/>
                <w:sz w:val="16"/>
                <w:szCs w:val="16"/>
                <w:lang w:eastAsia="zh-CN"/>
              </w:rPr>
              <w:t xml:space="preserve">Provide the resolution to clarify the meaning of  </w:t>
            </w:r>
            <w:r w:rsidRPr="009B006F">
              <w:rPr>
                <w:sz w:val="16"/>
                <w:szCs w:val="16"/>
              </w:rPr>
              <w:t>"up to</w:t>
            </w:r>
            <w:r>
              <w:rPr>
                <w:rFonts w:eastAsiaTheme="minorEastAsia" w:hint="eastAsia"/>
                <w:sz w:val="16"/>
                <w:szCs w:val="16"/>
                <w:lang w:eastAsia="zh-CN"/>
              </w:rPr>
              <w:t xml:space="preserve"> </w:t>
            </w:r>
            <w:r w:rsidRPr="009B006F">
              <w:rPr>
                <w:sz w:val="16"/>
                <w:szCs w:val="16"/>
              </w:rPr>
              <w:t>4 bits per MSDU</w:t>
            </w:r>
            <w:r>
              <w:rPr>
                <w:rFonts w:eastAsiaTheme="minorEastAsia"/>
                <w:sz w:val="16"/>
                <w:szCs w:val="16"/>
                <w:lang w:eastAsia="zh-CN"/>
              </w:rPr>
              <w:t>”</w:t>
            </w:r>
          </w:p>
          <w:p w:rsidR="009B006F" w:rsidRPr="009B006F" w:rsidRDefault="009B006F" w:rsidP="00130ABD">
            <w:pPr>
              <w:jc w:val="both"/>
              <w:rPr>
                <w:rFonts w:eastAsiaTheme="minorEastAsia"/>
                <w:sz w:val="16"/>
                <w:szCs w:val="16"/>
                <w:lang w:eastAsia="zh-CN"/>
              </w:rPr>
            </w:pPr>
          </w:p>
          <w:p w:rsidR="009B006F" w:rsidRPr="009B006F" w:rsidRDefault="009B006F" w:rsidP="00130ABD">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Tr="00745C53">
        <w:tc>
          <w:tcPr>
            <w:tcW w:w="675" w:type="dxa"/>
          </w:tcPr>
          <w:p w:rsidR="009B006F" w:rsidRPr="009B006F" w:rsidRDefault="009B006F" w:rsidP="00554F18">
            <w:pPr>
              <w:rPr>
                <w:sz w:val="16"/>
                <w:szCs w:val="16"/>
              </w:rPr>
            </w:pPr>
            <w:r w:rsidRPr="009B006F">
              <w:rPr>
                <w:sz w:val="16"/>
                <w:szCs w:val="16"/>
              </w:rPr>
              <w:t>8160</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154.60</w:t>
            </w:r>
          </w:p>
        </w:tc>
        <w:tc>
          <w:tcPr>
            <w:tcW w:w="2551" w:type="dxa"/>
          </w:tcPr>
          <w:p w:rsidR="009B006F" w:rsidRPr="009B006F" w:rsidRDefault="009B006F">
            <w:pPr>
              <w:rPr>
                <w:rFonts w:eastAsia="宋体"/>
                <w:sz w:val="16"/>
                <w:szCs w:val="16"/>
              </w:rPr>
            </w:pPr>
            <w:r w:rsidRPr="009B006F">
              <w:rPr>
                <w:sz w:val="16"/>
                <w:szCs w:val="16"/>
              </w:rPr>
              <w:t>Level 3 supports to fragment MMPDU, however, there is not description for MMPDU. Actually, it appeared in draft D0.3~D0.5</w:t>
            </w:r>
          </w:p>
        </w:tc>
        <w:tc>
          <w:tcPr>
            <w:tcW w:w="2420" w:type="dxa"/>
          </w:tcPr>
          <w:p w:rsidR="009B006F" w:rsidRPr="009B006F" w:rsidRDefault="009B006F" w:rsidP="00943B93">
            <w:pPr>
              <w:rPr>
                <w:rFonts w:eastAsia="宋体"/>
                <w:sz w:val="16"/>
                <w:szCs w:val="16"/>
              </w:rPr>
            </w:pPr>
            <w:r w:rsidRPr="009B006F">
              <w:rPr>
                <w:sz w:val="16"/>
                <w:szCs w:val="16"/>
              </w:rPr>
              <w:t>add the following description at the end of this sentence: and up to one dynamic</w:t>
            </w:r>
            <w:r w:rsidR="00943B93">
              <w:rPr>
                <w:rFonts w:eastAsiaTheme="minorEastAsia" w:hint="eastAsia"/>
                <w:sz w:val="16"/>
                <w:szCs w:val="16"/>
                <w:lang w:eastAsia="zh-CN"/>
              </w:rPr>
              <w:t xml:space="preserve"> </w:t>
            </w:r>
            <w:r w:rsidRPr="009B006F">
              <w:rPr>
                <w:sz w:val="16"/>
                <w:szCs w:val="16"/>
              </w:rPr>
              <w:t>fragment of an MMPDUin an A-MPDU</w:t>
            </w:r>
          </w:p>
        </w:tc>
        <w:tc>
          <w:tcPr>
            <w:tcW w:w="1876" w:type="dxa"/>
          </w:tcPr>
          <w:p w:rsidR="009B006F" w:rsidRPr="009B006F" w:rsidRDefault="003232AF" w:rsidP="00130ABD">
            <w:pPr>
              <w:jc w:val="both"/>
              <w:rPr>
                <w:rFonts w:eastAsiaTheme="minorEastAsia"/>
                <w:sz w:val="16"/>
                <w:szCs w:val="16"/>
                <w:lang w:eastAsia="zh-CN"/>
              </w:rPr>
            </w:pPr>
            <w:r>
              <w:rPr>
                <w:rFonts w:eastAsiaTheme="minorEastAsia" w:hint="eastAsia"/>
                <w:sz w:val="16"/>
                <w:szCs w:val="16"/>
                <w:lang w:eastAsia="zh-CN"/>
              </w:rPr>
              <w:t>Revised</w:t>
            </w:r>
          </w:p>
          <w:p w:rsidR="009B006F" w:rsidRPr="009B006F" w:rsidRDefault="009B006F" w:rsidP="00130ABD">
            <w:pPr>
              <w:jc w:val="both"/>
              <w:rPr>
                <w:rFonts w:eastAsiaTheme="minorEastAsia"/>
                <w:sz w:val="16"/>
                <w:szCs w:val="16"/>
                <w:lang w:eastAsia="zh-CN"/>
              </w:rPr>
            </w:pPr>
          </w:p>
          <w:p w:rsidR="009B006F" w:rsidRDefault="003232AF" w:rsidP="00130ABD">
            <w:pPr>
              <w:jc w:val="both"/>
              <w:rPr>
                <w:rFonts w:eastAsiaTheme="minorEastAsia"/>
                <w:sz w:val="16"/>
                <w:szCs w:val="16"/>
                <w:lang w:eastAsia="zh-CN"/>
              </w:rPr>
            </w:pPr>
            <w:r>
              <w:rPr>
                <w:rFonts w:eastAsiaTheme="minorEastAsia" w:hint="eastAsia"/>
                <w:sz w:val="16"/>
                <w:szCs w:val="16"/>
                <w:lang w:eastAsia="zh-CN"/>
              </w:rPr>
              <w:t xml:space="preserve">The description for A-MPDU fragments is not </w:t>
            </w:r>
            <w:r>
              <w:rPr>
                <w:rFonts w:eastAsiaTheme="minorEastAsia"/>
                <w:sz w:val="16"/>
                <w:szCs w:val="16"/>
                <w:lang w:eastAsia="zh-CN"/>
              </w:rPr>
              <w:t xml:space="preserve">complete. </w:t>
            </w:r>
            <w:r>
              <w:rPr>
                <w:rFonts w:eastAsiaTheme="minorEastAsia" w:hint="eastAsia"/>
                <w:sz w:val="16"/>
                <w:szCs w:val="16"/>
                <w:lang w:eastAsia="zh-CN"/>
              </w:rPr>
              <w:t xml:space="preserve">Add </w:t>
            </w:r>
            <w:r>
              <w:rPr>
                <w:rFonts w:eastAsiaTheme="minorEastAsia"/>
                <w:sz w:val="16"/>
                <w:szCs w:val="16"/>
                <w:lang w:eastAsia="zh-CN"/>
              </w:rPr>
              <w:t>“</w:t>
            </w:r>
            <w:r>
              <w:rPr>
                <w:rFonts w:eastAsiaTheme="minorEastAsia" w:hint="eastAsia"/>
                <w:sz w:val="16"/>
                <w:szCs w:val="16"/>
                <w:lang w:eastAsia="zh-CN"/>
              </w:rPr>
              <w:t xml:space="preserve">in an A-MPDU </w:t>
            </w:r>
            <w:r>
              <w:rPr>
                <w:rFonts w:eastAsiaTheme="minorEastAsia"/>
                <w:sz w:val="16"/>
                <w:szCs w:val="16"/>
                <w:lang w:eastAsia="zh-CN"/>
              </w:rPr>
              <w:t>”</w:t>
            </w:r>
            <w:r>
              <w:rPr>
                <w:rFonts w:eastAsiaTheme="minorEastAsia" w:hint="eastAsia"/>
                <w:sz w:val="16"/>
                <w:szCs w:val="16"/>
                <w:lang w:eastAsia="zh-CN"/>
              </w:rPr>
              <w:t xml:space="preserve"> after </w:t>
            </w:r>
            <w:r>
              <w:rPr>
                <w:rFonts w:eastAsiaTheme="minorEastAsia"/>
                <w:sz w:val="16"/>
                <w:szCs w:val="16"/>
                <w:lang w:eastAsia="zh-CN"/>
              </w:rPr>
              <w:t>“</w:t>
            </w:r>
            <w:r w:rsidRPr="003232AF">
              <w:rPr>
                <w:rFonts w:eastAsiaTheme="minorEastAsia"/>
                <w:sz w:val="16"/>
                <w:szCs w:val="16"/>
                <w:lang w:eastAsia="zh-CN"/>
              </w:rPr>
              <w:t>and up to four dynamic fragments of an A-MSDU for each A-MSDU</w:t>
            </w:r>
            <w:r>
              <w:rPr>
                <w:rFonts w:eastAsiaTheme="minorEastAsia"/>
                <w:sz w:val="16"/>
                <w:szCs w:val="16"/>
                <w:lang w:eastAsia="zh-CN"/>
              </w:rPr>
              <w:t>”</w:t>
            </w:r>
          </w:p>
          <w:p w:rsidR="003232AF" w:rsidRPr="009B006F" w:rsidRDefault="003232AF" w:rsidP="00130ABD">
            <w:pPr>
              <w:jc w:val="both"/>
              <w:rPr>
                <w:rFonts w:eastAsiaTheme="minorEastAsia"/>
                <w:sz w:val="16"/>
                <w:szCs w:val="16"/>
                <w:lang w:eastAsia="zh-CN"/>
              </w:rPr>
            </w:pPr>
          </w:p>
          <w:p w:rsidR="009B006F" w:rsidRPr="009B006F" w:rsidRDefault="009B006F" w:rsidP="00130ABD">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r w:rsidR="009B006F" w:rsidTr="00745C53">
        <w:tc>
          <w:tcPr>
            <w:tcW w:w="675" w:type="dxa"/>
          </w:tcPr>
          <w:p w:rsidR="009B006F" w:rsidRPr="004C0D5E" w:rsidRDefault="009B006F" w:rsidP="00554F18">
            <w:pPr>
              <w:rPr>
                <w:sz w:val="16"/>
                <w:szCs w:val="16"/>
              </w:rPr>
            </w:pPr>
            <w:r w:rsidRPr="004C0D5E">
              <w:rPr>
                <w:sz w:val="16"/>
                <w:szCs w:val="16"/>
              </w:rPr>
              <w:t>7544</w:t>
            </w:r>
          </w:p>
        </w:tc>
        <w:tc>
          <w:tcPr>
            <w:tcW w:w="851" w:type="dxa"/>
          </w:tcPr>
          <w:p w:rsidR="009B006F" w:rsidRPr="009B006F" w:rsidRDefault="009B006F" w:rsidP="00554F18">
            <w:pPr>
              <w:rPr>
                <w:sz w:val="16"/>
                <w:szCs w:val="16"/>
              </w:rPr>
            </w:pPr>
            <w:r w:rsidRPr="009B006F">
              <w:rPr>
                <w:sz w:val="16"/>
                <w:szCs w:val="16"/>
              </w:rPr>
              <w:t>27.3.4.1</w:t>
            </w:r>
          </w:p>
        </w:tc>
        <w:tc>
          <w:tcPr>
            <w:tcW w:w="709" w:type="dxa"/>
          </w:tcPr>
          <w:p w:rsidR="009B006F" w:rsidRPr="009B006F" w:rsidRDefault="009B006F" w:rsidP="00554F18">
            <w:pPr>
              <w:rPr>
                <w:sz w:val="16"/>
                <w:szCs w:val="16"/>
              </w:rPr>
            </w:pPr>
            <w:r w:rsidRPr="009B006F">
              <w:rPr>
                <w:sz w:val="16"/>
                <w:szCs w:val="16"/>
              </w:rPr>
              <w:t>155.52</w:t>
            </w:r>
          </w:p>
        </w:tc>
        <w:tc>
          <w:tcPr>
            <w:tcW w:w="2551" w:type="dxa"/>
          </w:tcPr>
          <w:p w:rsidR="009B006F" w:rsidRPr="009B006F" w:rsidRDefault="009B006F">
            <w:pPr>
              <w:rPr>
                <w:rFonts w:eastAsia="宋体"/>
                <w:sz w:val="16"/>
                <w:szCs w:val="16"/>
              </w:rPr>
            </w:pPr>
            <w:r w:rsidRPr="009B006F">
              <w:rPr>
                <w:sz w:val="16"/>
                <w:szCs w:val="16"/>
              </w:rPr>
              <w:t>The capability of rx fragmentation level is not necessarily the same as what level of fragmentation preferred to tx. There should be a requirement that in ADDBA response frame the value of HE Fragmentation Operation subfield should not be greater than the value of HE Fragmentation Operation subfield in the ADDBA Request frame</w:t>
            </w:r>
          </w:p>
        </w:tc>
        <w:tc>
          <w:tcPr>
            <w:tcW w:w="2420" w:type="dxa"/>
          </w:tcPr>
          <w:p w:rsidR="009B006F" w:rsidRPr="009B006F" w:rsidRDefault="009B006F">
            <w:pPr>
              <w:rPr>
                <w:rFonts w:eastAsia="宋体"/>
                <w:sz w:val="16"/>
                <w:szCs w:val="16"/>
              </w:rPr>
            </w:pPr>
            <w:r w:rsidRPr="009B006F">
              <w:rPr>
                <w:sz w:val="16"/>
                <w:szCs w:val="16"/>
              </w:rPr>
              <w:t>add  'The value of HE Fragmentation Operation subfield in ADDBA Response frame shall not be greater than the value of HE Fragmentation Operation subfield in the ADDBA Request frame</w:t>
            </w:r>
          </w:p>
        </w:tc>
        <w:tc>
          <w:tcPr>
            <w:tcW w:w="1876" w:type="dxa"/>
          </w:tcPr>
          <w:p w:rsidR="00377B86" w:rsidRPr="00366355" w:rsidRDefault="00377B86" w:rsidP="00377B86">
            <w:pPr>
              <w:jc w:val="both"/>
              <w:rPr>
                <w:rFonts w:eastAsiaTheme="minorEastAsia"/>
                <w:sz w:val="16"/>
                <w:szCs w:val="16"/>
                <w:lang w:eastAsia="zh-CN"/>
              </w:rPr>
            </w:pPr>
            <w:r w:rsidRPr="00366355">
              <w:rPr>
                <w:rFonts w:eastAsiaTheme="minorEastAsia"/>
                <w:sz w:val="16"/>
                <w:szCs w:val="16"/>
                <w:lang w:eastAsia="zh-CN"/>
              </w:rPr>
              <w:t>Revised</w:t>
            </w:r>
          </w:p>
          <w:p w:rsidR="00377B86" w:rsidRPr="00366355" w:rsidRDefault="00377B86" w:rsidP="00377B86">
            <w:pPr>
              <w:jc w:val="both"/>
              <w:rPr>
                <w:rFonts w:eastAsiaTheme="minorEastAsia"/>
                <w:sz w:val="16"/>
                <w:szCs w:val="16"/>
                <w:lang w:eastAsia="zh-CN"/>
              </w:rPr>
            </w:pPr>
          </w:p>
          <w:p w:rsidR="00377B86" w:rsidRPr="007C046E" w:rsidRDefault="00377B86" w:rsidP="00377B86">
            <w:pPr>
              <w:jc w:val="both"/>
              <w:rPr>
                <w:rFonts w:eastAsiaTheme="minorEastAsia"/>
                <w:sz w:val="16"/>
                <w:szCs w:val="16"/>
                <w:lang w:eastAsia="zh-CN"/>
              </w:rPr>
            </w:pPr>
            <w:r>
              <w:rPr>
                <w:rFonts w:eastAsiaTheme="minorEastAsia" w:hint="eastAsia"/>
                <w:sz w:val="16"/>
                <w:szCs w:val="16"/>
                <w:lang w:eastAsia="zh-CN"/>
              </w:rPr>
              <w:t xml:space="preserve">Agree with the comment in principle. </w:t>
            </w:r>
            <w:r w:rsidRPr="00B641A1">
              <w:rPr>
                <w:sz w:val="16"/>
                <w:szCs w:val="16"/>
              </w:rPr>
              <w:t>Proposed resolution accounts for the suggested change</w:t>
            </w:r>
            <w:r>
              <w:rPr>
                <w:rFonts w:eastAsiaTheme="minorEastAsia" w:hint="eastAsia"/>
                <w:sz w:val="16"/>
                <w:szCs w:val="16"/>
                <w:lang w:eastAsia="zh-CN"/>
              </w:rPr>
              <w:t>.</w:t>
            </w:r>
          </w:p>
          <w:p w:rsidR="00377B86" w:rsidRPr="00366355" w:rsidRDefault="00377B86" w:rsidP="00377B86">
            <w:pPr>
              <w:jc w:val="both"/>
              <w:rPr>
                <w:rFonts w:eastAsiaTheme="minorEastAsia"/>
                <w:sz w:val="16"/>
                <w:szCs w:val="16"/>
                <w:lang w:eastAsia="zh-CN"/>
              </w:rPr>
            </w:pPr>
          </w:p>
          <w:p w:rsidR="009B006F" w:rsidRPr="009B006F" w:rsidRDefault="00377B86" w:rsidP="005B46D0">
            <w:pPr>
              <w:jc w:val="both"/>
              <w:rPr>
                <w:rFonts w:eastAsiaTheme="minorEastAsia"/>
                <w:sz w:val="16"/>
                <w:szCs w:val="16"/>
                <w:lang w:eastAsia="zh-CN"/>
              </w:rPr>
            </w:pPr>
            <w:r w:rsidRPr="00366355">
              <w:rPr>
                <w:sz w:val="16"/>
                <w:szCs w:val="16"/>
              </w:rPr>
              <w:t>TGax editor please make the changes as shown in 11-17/</w:t>
            </w:r>
            <w:r w:rsidR="00841483">
              <w:rPr>
                <w:rFonts w:eastAsiaTheme="minorEastAsia"/>
                <w:sz w:val="16"/>
                <w:szCs w:val="16"/>
                <w:lang w:eastAsia="zh-CN"/>
              </w:rPr>
              <w:t>0689</w:t>
            </w:r>
            <w:r w:rsidRPr="00366355">
              <w:rPr>
                <w:rFonts w:eastAsiaTheme="minorEastAsia"/>
                <w:sz w:val="16"/>
                <w:szCs w:val="16"/>
                <w:lang w:eastAsia="zh-CN"/>
              </w:rPr>
              <w:t xml:space="preserve"> </w:t>
            </w:r>
            <w:r w:rsidRPr="00366355">
              <w:rPr>
                <w:sz w:val="16"/>
                <w:szCs w:val="16"/>
              </w:rPr>
              <w:t>r0</w:t>
            </w:r>
          </w:p>
        </w:tc>
      </w:tr>
      <w:tr w:rsidR="009B006F" w:rsidTr="00745C53">
        <w:tc>
          <w:tcPr>
            <w:tcW w:w="675" w:type="dxa"/>
          </w:tcPr>
          <w:p w:rsidR="009B006F" w:rsidRPr="00243639" w:rsidRDefault="009B006F" w:rsidP="00554F18">
            <w:pPr>
              <w:rPr>
                <w:sz w:val="16"/>
                <w:szCs w:val="16"/>
              </w:rPr>
            </w:pPr>
            <w:r w:rsidRPr="00243639">
              <w:rPr>
                <w:sz w:val="16"/>
                <w:szCs w:val="16"/>
              </w:rPr>
              <w:t>5802</w:t>
            </w:r>
          </w:p>
        </w:tc>
        <w:tc>
          <w:tcPr>
            <w:tcW w:w="851" w:type="dxa"/>
          </w:tcPr>
          <w:p w:rsidR="009B006F" w:rsidRPr="009B006F" w:rsidRDefault="009B006F" w:rsidP="00554F18">
            <w:pPr>
              <w:rPr>
                <w:sz w:val="16"/>
                <w:szCs w:val="16"/>
              </w:rPr>
            </w:pPr>
            <w:r w:rsidRPr="009B006F">
              <w:rPr>
                <w:sz w:val="16"/>
                <w:szCs w:val="16"/>
              </w:rPr>
              <w:t>27.3.4.44</w:t>
            </w:r>
          </w:p>
        </w:tc>
        <w:tc>
          <w:tcPr>
            <w:tcW w:w="709" w:type="dxa"/>
          </w:tcPr>
          <w:p w:rsidR="009B006F" w:rsidRPr="009B006F" w:rsidRDefault="009B006F" w:rsidP="00554F18">
            <w:pPr>
              <w:rPr>
                <w:sz w:val="16"/>
                <w:szCs w:val="16"/>
              </w:rPr>
            </w:pPr>
            <w:r w:rsidRPr="009B006F">
              <w:rPr>
                <w:sz w:val="16"/>
                <w:szCs w:val="16"/>
              </w:rPr>
              <w:t>157.09</w:t>
            </w:r>
          </w:p>
        </w:tc>
        <w:tc>
          <w:tcPr>
            <w:tcW w:w="2551" w:type="dxa"/>
          </w:tcPr>
          <w:p w:rsidR="009B006F" w:rsidRPr="009B006F" w:rsidRDefault="009B006F">
            <w:pPr>
              <w:rPr>
                <w:rFonts w:eastAsia="宋体"/>
                <w:sz w:val="16"/>
                <w:szCs w:val="16"/>
              </w:rPr>
            </w:pPr>
            <w:r w:rsidRPr="009B006F">
              <w:rPr>
                <w:sz w:val="16"/>
                <w:szCs w:val="16"/>
              </w:rPr>
              <w:t>The rule of dropping the dynamic fragments after receiving BAR needs to further clarified that it only apply to the fragments which have not yet fully assembled to become a complete MSDU, MMPDU, A-MPDU</w:t>
            </w:r>
          </w:p>
        </w:tc>
        <w:tc>
          <w:tcPr>
            <w:tcW w:w="2420" w:type="dxa"/>
          </w:tcPr>
          <w:p w:rsidR="009B006F" w:rsidRPr="009B006F" w:rsidRDefault="009B006F">
            <w:pPr>
              <w:rPr>
                <w:rFonts w:eastAsia="宋体"/>
                <w:sz w:val="16"/>
                <w:szCs w:val="16"/>
              </w:rPr>
            </w:pPr>
            <w:r w:rsidRPr="009B006F">
              <w:rPr>
                <w:sz w:val="16"/>
                <w:szCs w:val="16"/>
              </w:rPr>
              <w:t>Replace the text: "A recipient shall discard any fragments", with following text: "A recipient shall dicard any fragments which have not fully assembled as MSDU, A-MSDU,  or MMPDU"</w:t>
            </w:r>
          </w:p>
        </w:tc>
        <w:tc>
          <w:tcPr>
            <w:tcW w:w="1876" w:type="dxa"/>
          </w:tcPr>
          <w:p w:rsidR="009B006F" w:rsidRPr="009B006F" w:rsidRDefault="009B006F" w:rsidP="00BE2AFE">
            <w:pPr>
              <w:jc w:val="both"/>
              <w:rPr>
                <w:rFonts w:eastAsiaTheme="minorEastAsia"/>
                <w:sz w:val="16"/>
                <w:szCs w:val="16"/>
                <w:lang w:eastAsia="zh-CN"/>
              </w:rPr>
            </w:pPr>
            <w:r w:rsidRPr="009B006F">
              <w:rPr>
                <w:rFonts w:eastAsiaTheme="minorEastAsia"/>
                <w:sz w:val="16"/>
                <w:szCs w:val="16"/>
                <w:lang w:eastAsia="zh-CN"/>
              </w:rPr>
              <w:t>Accepted</w:t>
            </w:r>
          </w:p>
          <w:p w:rsidR="009B006F" w:rsidRPr="009B006F" w:rsidRDefault="009B006F" w:rsidP="00BE2AFE">
            <w:pPr>
              <w:jc w:val="both"/>
              <w:rPr>
                <w:rFonts w:eastAsiaTheme="minorEastAsia"/>
                <w:sz w:val="16"/>
                <w:szCs w:val="16"/>
                <w:lang w:eastAsia="zh-CN"/>
              </w:rPr>
            </w:pPr>
          </w:p>
          <w:p w:rsidR="009B006F" w:rsidRPr="009B006F" w:rsidRDefault="009B006F" w:rsidP="00BE2AFE">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Pr="009B006F">
              <w:rPr>
                <w:sz w:val="16"/>
                <w:szCs w:val="16"/>
              </w:rPr>
              <w:t>r0</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4C0D5E" w:rsidRPr="004C0D5E" w:rsidRDefault="004C0D5E" w:rsidP="004C0D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 xml:space="preserve">Please </w:t>
      </w:r>
      <w:r>
        <w:rPr>
          <w:rFonts w:eastAsiaTheme="minorEastAsia" w:hint="eastAsia"/>
          <w:b/>
          <w:i/>
          <w:highlight w:val="yellow"/>
          <w:lang w:eastAsia="zh-CN"/>
        </w:rPr>
        <w:t xml:space="preserve">insert </w:t>
      </w:r>
      <w:r>
        <w:rPr>
          <w:rFonts w:eastAsiaTheme="minorEastAsia"/>
          <w:b/>
          <w:i/>
          <w:highlight w:val="yellow"/>
          <w:lang w:eastAsia="zh-CN"/>
        </w:rPr>
        <w:t>a paragraph</w:t>
      </w:r>
      <w:r>
        <w:rPr>
          <w:rFonts w:eastAsiaTheme="minorEastAsia" w:hint="eastAsia"/>
          <w:b/>
          <w:i/>
          <w:highlight w:val="yellow"/>
          <w:lang w:eastAsia="zh-CN"/>
        </w:rPr>
        <w:t xml:space="preserve"> at the end of subsection</w:t>
      </w:r>
      <w:r>
        <w:rPr>
          <w:rFonts w:eastAsia="Times New Roman"/>
          <w:b/>
          <w:i/>
          <w:color w:val="000000"/>
          <w:sz w:val="20"/>
          <w:highlight w:val="yellow"/>
          <w:lang w:val="en-US"/>
        </w:rPr>
        <w:t xml:space="preserve"> 27.3.</w:t>
      </w:r>
      <w:r>
        <w:rPr>
          <w:rFonts w:eastAsiaTheme="minorEastAsia" w:hint="eastAsia"/>
          <w:b/>
          <w:i/>
          <w:color w:val="000000"/>
          <w:sz w:val="20"/>
          <w:highlight w:val="yellow"/>
          <w:lang w:val="en-US" w:eastAsia="zh-CN"/>
        </w:rPr>
        <w:t>4</w:t>
      </w:r>
      <w:r>
        <w:rPr>
          <w:rFonts w:eastAsia="Times New Roman"/>
          <w:b/>
          <w:i/>
          <w:color w:val="000000"/>
          <w:sz w:val="20"/>
          <w:highlight w:val="yellow"/>
          <w:lang w:val="en-US"/>
        </w:rPr>
        <w:t>.</w:t>
      </w:r>
      <w:r>
        <w:rPr>
          <w:rFonts w:eastAsiaTheme="minorEastAsia" w:hint="eastAsia"/>
          <w:b/>
          <w:i/>
          <w:color w:val="000000"/>
          <w:sz w:val="20"/>
          <w:highlight w:val="yellow"/>
          <w:lang w:val="en-US" w:eastAsia="zh-CN"/>
        </w:rPr>
        <w:t>1</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7544</w:t>
      </w:r>
      <w:r>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4C0D5E" w:rsidRDefault="004C0D5E" w:rsidP="00F2637D">
      <w:pPr>
        <w:rPr>
          <w:rFonts w:eastAsiaTheme="minorEastAsia"/>
          <w:b/>
          <w:bCs/>
          <w:sz w:val="20"/>
          <w:lang w:eastAsia="zh-CN"/>
        </w:rPr>
      </w:pPr>
      <w:r>
        <w:rPr>
          <w:b/>
          <w:bCs/>
          <w:sz w:val="20"/>
        </w:rPr>
        <w:t xml:space="preserve">27.3.4 Procedure at the recipient </w:t>
      </w:r>
    </w:p>
    <w:p w:rsidR="00856258" w:rsidRDefault="004C0D5E" w:rsidP="00F2637D">
      <w:pPr>
        <w:rPr>
          <w:rFonts w:eastAsiaTheme="minorEastAsia"/>
          <w:b/>
          <w:bCs/>
          <w:sz w:val="20"/>
          <w:lang w:eastAsia="zh-CN"/>
        </w:rPr>
      </w:pPr>
      <w:r>
        <w:rPr>
          <w:b/>
          <w:bCs/>
          <w:sz w:val="20"/>
        </w:rPr>
        <w:t>27.3.4.1 General</w:t>
      </w:r>
    </w:p>
    <w:p w:rsidR="004C0D5E" w:rsidRDefault="004C0D5E" w:rsidP="00F2637D">
      <w:pPr>
        <w:rPr>
          <w:rFonts w:eastAsiaTheme="minorEastAsia"/>
          <w:b/>
          <w:bCs/>
          <w:sz w:val="20"/>
          <w:lang w:eastAsia="zh-CN"/>
        </w:rPr>
      </w:pPr>
      <w:r>
        <w:rPr>
          <w:rFonts w:eastAsiaTheme="minorEastAsia"/>
          <w:b/>
          <w:bCs/>
          <w:sz w:val="20"/>
          <w:lang w:eastAsia="zh-CN"/>
        </w:rPr>
        <w:t>…</w:t>
      </w:r>
    </w:p>
    <w:p w:rsidR="00554F18" w:rsidRDefault="00554F18" w:rsidP="00F2637D">
      <w:pPr>
        <w:rPr>
          <w:ins w:id="19" w:author="作者"/>
          <w:rFonts w:eastAsiaTheme="minorEastAsia"/>
          <w:sz w:val="16"/>
          <w:szCs w:val="16"/>
          <w:lang w:eastAsia="zh-CN"/>
        </w:rPr>
      </w:pPr>
    </w:p>
    <w:p w:rsidR="00554F18" w:rsidRPr="00E744EF" w:rsidRDefault="00554F18" w:rsidP="00554F18">
      <w:pPr>
        <w:rPr>
          <w:ins w:id="20" w:author="作者"/>
          <w:rFonts w:eastAsiaTheme="minorEastAsia"/>
          <w:sz w:val="20"/>
          <w:lang w:eastAsia="zh-CN"/>
        </w:rPr>
      </w:pPr>
      <w:ins w:id="21" w:author="作者">
        <w:r w:rsidRPr="00E744EF">
          <w:rPr>
            <w:rFonts w:eastAsiaTheme="minorEastAsia" w:hint="eastAsia"/>
            <w:sz w:val="20"/>
            <w:lang w:eastAsia="zh-CN"/>
          </w:rPr>
          <w:t>A HE STA shall set t</w:t>
        </w:r>
        <w:r w:rsidRPr="00E744EF">
          <w:rPr>
            <w:sz w:val="20"/>
          </w:rPr>
          <w:t>he value of HE Fragmentation Operation subfield in ADDBA Response fram</w:t>
        </w:r>
        <w:r w:rsidRPr="00E744EF">
          <w:rPr>
            <w:rFonts w:eastAsiaTheme="minorEastAsia" w:hint="eastAsia"/>
            <w:sz w:val="20"/>
            <w:lang w:eastAsia="zh-CN"/>
          </w:rPr>
          <w:t xml:space="preserve">e less than or </w:t>
        </w:r>
        <w:r w:rsidRPr="00E744EF">
          <w:rPr>
            <w:rFonts w:eastAsiaTheme="minorEastAsia"/>
            <w:sz w:val="20"/>
            <w:lang w:eastAsia="zh-CN"/>
          </w:rPr>
          <w:t>equal</w:t>
        </w:r>
        <w:r w:rsidRPr="00E744EF">
          <w:rPr>
            <w:rFonts w:eastAsiaTheme="minorEastAsia" w:hint="eastAsia"/>
            <w:sz w:val="20"/>
            <w:lang w:eastAsia="zh-CN"/>
          </w:rPr>
          <w:t xml:space="preserve"> to </w:t>
        </w:r>
        <w:r w:rsidRPr="00E744EF">
          <w:rPr>
            <w:sz w:val="20"/>
          </w:rPr>
          <w:t>the value of HE Fragmentation Operation subfield in the</w:t>
        </w:r>
        <w:r w:rsidRPr="00E744EF">
          <w:rPr>
            <w:rFonts w:eastAsiaTheme="minorEastAsia" w:hint="eastAsia"/>
            <w:sz w:val="20"/>
            <w:lang w:eastAsia="zh-CN"/>
          </w:rPr>
          <w:t xml:space="preserve"> received</w:t>
        </w:r>
        <w:r w:rsidRPr="00E744EF">
          <w:rPr>
            <w:sz w:val="20"/>
          </w:rPr>
          <w:t xml:space="preserve"> ADDBA Request frame</w:t>
        </w:r>
        <w:r w:rsidRPr="00E744EF">
          <w:rPr>
            <w:rFonts w:eastAsiaTheme="minorEastAsia" w:hint="eastAsia"/>
            <w:sz w:val="20"/>
            <w:lang w:eastAsia="zh-CN"/>
          </w:rPr>
          <w:t>.</w:t>
        </w:r>
        <w:r w:rsidR="00E744EF">
          <w:rPr>
            <w:rFonts w:eastAsiaTheme="minorEastAsia" w:hint="eastAsia"/>
            <w:sz w:val="20"/>
            <w:lang w:eastAsia="zh-CN"/>
          </w:rPr>
          <w:t xml:space="preserve"> </w:t>
        </w:r>
        <w:r w:rsidR="00E744EF" w:rsidRPr="009F2D22">
          <w:rPr>
            <w:rFonts w:eastAsiaTheme="minorEastAsia" w:hint="eastAsia"/>
            <w:bCs/>
            <w:iCs/>
            <w:sz w:val="16"/>
            <w:szCs w:val="16"/>
            <w:highlight w:val="yellow"/>
            <w:lang w:eastAsia="zh-CN"/>
          </w:rPr>
          <w:t>(#</w:t>
        </w:r>
        <w:r w:rsidR="00E744EF">
          <w:rPr>
            <w:rFonts w:eastAsiaTheme="minorEastAsia" w:hint="eastAsia"/>
            <w:bCs/>
            <w:iCs/>
            <w:sz w:val="16"/>
            <w:szCs w:val="16"/>
            <w:highlight w:val="yellow"/>
            <w:lang w:eastAsia="zh-CN"/>
          </w:rPr>
          <w:t>7544</w:t>
        </w:r>
        <w:r w:rsidR="00E744EF" w:rsidRPr="009F2D22">
          <w:rPr>
            <w:rFonts w:eastAsiaTheme="minorEastAsia" w:hint="eastAsia"/>
            <w:bCs/>
            <w:iCs/>
            <w:sz w:val="16"/>
            <w:szCs w:val="16"/>
            <w:highlight w:val="yellow"/>
            <w:lang w:eastAsia="zh-CN"/>
          </w:rPr>
          <w:t>)</w:t>
        </w:r>
      </w:ins>
    </w:p>
    <w:p w:rsidR="00554F18" w:rsidRPr="00554F18" w:rsidRDefault="00554F18" w:rsidP="00F2637D">
      <w:pPr>
        <w:rPr>
          <w:rFonts w:eastAsiaTheme="minorEastAsia"/>
          <w:sz w:val="16"/>
          <w:szCs w:val="16"/>
          <w:lang w:eastAsia="zh-CN"/>
        </w:rPr>
      </w:pPr>
    </w:p>
    <w:p w:rsidR="00A90927" w:rsidRPr="00012EF9"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951E24" w:rsidRPr="00951E24">
        <w:rPr>
          <w:b/>
          <w:i/>
          <w:highlight w:val="yellow"/>
        </w:rPr>
        <w:t>Please modify</w:t>
      </w:r>
      <w:r w:rsidR="00951E24" w:rsidRPr="00951E24">
        <w:rPr>
          <w:rFonts w:eastAsiaTheme="minorEastAsia" w:hint="eastAsia"/>
          <w:b/>
          <w:i/>
          <w:highlight w:val="yellow"/>
          <w:lang w:eastAsia="zh-CN"/>
        </w:rPr>
        <w:t xml:space="preserve"> </w:t>
      </w:r>
      <w:r w:rsidR="00951E24">
        <w:rPr>
          <w:rFonts w:eastAsiaTheme="minorEastAsia" w:hint="eastAsia"/>
          <w:highlight w:val="yellow"/>
          <w:lang w:eastAsia="zh-CN"/>
        </w:rPr>
        <w:t xml:space="preserve">the </w:t>
      </w:r>
      <w:r w:rsidR="00951E24"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00701A25" w:rsidRPr="00951E24">
        <w:rPr>
          <w:rFonts w:eastAsia="Times New Roman"/>
          <w:b/>
          <w:i/>
          <w:color w:val="000000"/>
          <w:sz w:val="20"/>
          <w:highlight w:val="yellow"/>
          <w:lang w:val="en-US"/>
        </w:rPr>
        <w:t>27.3.3.4</w:t>
      </w:r>
      <w:r>
        <w:rPr>
          <w:rFonts w:eastAsia="Times New Roman"/>
          <w:b/>
          <w:i/>
          <w:color w:val="000000"/>
          <w:sz w:val="20"/>
          <w:highlight w:val="yellow"/>
          <w:lang w:val="en-US"/>
        </w:rPr>
        <w:t xml:space="preserve"> of 11ax Draft </w:t>
      </w:r>
      <w:r w:rsidR="00701A25" w:rsidRPr="00951E24">
        <w:rPr>
          <w:rFonts w:eastAsia="Times New Roman" w:hint="eastAsia"/>
          <w:b/>
          <w:i/>
          <w:color w:val="000000"/>
          <w:sz w:val="20"/>
          <w:highlight w:val="yellow"/>
          <w:lang w:val="en-US"/>
        </w:rPr>
        <w:t>1.0</w:t>
      </w:r>
      <w:r w:rsidR="004C0D5E">
        <w:rPr>
          <w:rFonts w:eastAsiaTheme="minorEastAsia" w:hint="eastAsia"/>
          <w:b/>
          <w:i/>
          <w:color w:val="000000"/>
          <w:sz w:val="20"/>
          <w:highlight w:val="yellow"/>
          <w:lang w:val="en-US" w:eastAsia="zh-CN"/>
        </w:rPr>
        <w:t xml:space="preserve"> (CID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7539, 8545, 9118, </w:t>
      </w:r>
      <w:r w:rsidR="004C0D5E">
        <w:rPr>
          <w:rFonts w:eastAsiaTheme="minorEastAsia"/>
          <w:b/>
          <w:i/>
          <w:color w:val="000000"/>
          <w:sz w:val="20"/>
          <w:highlight w:val="yellow"/>
          <w:lang w:val="en-US" w:eastAsia="zh-CN"/>
        </w:rPr>
        <w:t>8546</w:t>
      </w:r>
      <w:r w:rsidR="004C0D5E">
        <w:rPr>
          <w:rFonts w:eastAsiaTheme="minorEastAsia" w:hint="eastAsia"/>
          <w:b/>
          <w:i/>
          <w:color w:val="000000"/>
          <w:sz w:val="20"/>
          <w:highlight w:val="yellow"/>
          <w:lang w:val="en-US" w:eastAsia="zh-CN"/>
        </w:rPr>
        <w:t>, 8160</w:t>
      </w:r>
      <w:r w:rsidR="004C0D5E">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012EF9" w:rsidRDefault="00012EF9" w:rsidP="00012EF9">
      <w:pPr>
        <w:pStyle w:val="T"/>
        <w:rPr>
          <w:rFonts w:eastAsiaTheme="minorEastAsia"/>
          <w:b/>
          <w:bCs/>
          <w:iCs/>
          <w:w w:val="100"/>
          <w:lang w:eastAsia="zh-CN"/>
        </w:rPr>
      </w:pPr>
      <w:r w:rsidRPr="00012EF9">
        <w:rPr>
          <w:rFonts w:eastAsiaTheme="minorEastAsia"/>
          <w:b/>
          <w:bCs/>
          <w:iCs/>
          <w:w w:val="100"/>
          <w:lang w:eastAsia="zh-CN"/>
        </w:rPr>
        <w:t>27.3.3.4 Level 3 dynamic fragmentation</w:t>
      </w:r>
    </w:p>
    <w:p w:rsidR="00701A25" w:rsidRPr="00012EF9" w:rsidRDefault="00701A25" w:rsidP="00012EF9">
      <w:pPr>
        <w:pStyle w:val="T"/>
        <w:rPr>
          <w:rFonts w:eastAsiaTheme="minorEastAsia"/>
          <w:b/>
          <w:bCs/>
          <w:iCs/>
          <w:w w:val="100"/>
          <w:lang w:eastAsia="zh-CN"/>
        </w:rPr>
      </w:pPr>
    </w:p>
    <w:p w:rsidR="00012EF9" w:rsidDel="00A11711" w:rsidRDefault="00012EF9" w:rsidP="00012EF9">
      <w:pPr>
        <w:pStyle w:val="T"/>
        <w:spacing w:before="0" w:line="240" w:lineRule="auto"/>
        <w:rPr>
          <w:del w:id="22" w:author="作者"/>
          <w:rFonts w:eastAsiaTheme="minorEastAsia"/>
          <w:bCs/>
          <w:iCs/>
          <w:w w:val="100"/>
          <w:lang w:eastAsia="zh-CN"/>
        </w:rPr>
      </w:pPr>
      <w:del w:id="23" w:author="作者">
        <w:r w:rsidRPr="00012EF9" w:rsidDel="00A11711">
          <w:rPr>
            <w:rFonts w:eastAsiaTheme="minorEastAsia"/>
            <w:bCs/>
            <w:iCs/>
            <w:w w:val="100"/>
            <w:lang w:eastAsia="zh-CN"/>
          </w:rPr>
          <w:delText>An HE STA may transmit an L3 Frag BA Request frame to a receiver STA that has indicated a value of 3 in</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the HE Fragmentation Support field of the HE Capabilities element it transmits. The receiver STA that</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accepts the HT-Immediate block ack session shall respond with an L3 Frag BA Response if it has allocated</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resources for operating in a block ack session with level 3 fragmentation enabled. Otherwise, it shall respond</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with a BA Response frame to indicate that it has not allocated resources for operating in a block ack session</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where level 3 fragmentation is enabled.</w:delText>
        </w:r>
      </w:del>
    </w:p>
    <w:p w:rsidR="00012EF9" w:rsidRDefault="00012EF9" w:rsidP="00012EF9">
      <w:pPr>
        <w:pStyle w:val="T"/>
        <w:spacing w:before="0" w:line="240" w:lineRule="auto"/>
        <w:rPr>
          <w:ins w:id="24" w:author="作者"/>
          <w:rFonts w:eastAsiaTheme="minorEastAsia"/>
          <w:bCs/>
          <w:iCs/>
          <w:w w:val="100"/>
          <w:lang w:eastAsia="zh-CN"/>
        </w:rPr>
      </w:pPr>
    </w:p>
    <w:p w:rsidR="00A11711" w:rsidRDefault="00A11711" w:rsidP="00012EF9">
      <w:pPr>
        <w:pStyle w:val="T"/>
        <w:spacing w:before="0" w:line="240" w:lineRule="auto"/>
        <w:rPr>
          <w:ins w:id="25" w:author="作者"/>
          <w:rFonts w:eastAsiaTheme="minorEastAsia"/>
          <w:lang w:eastAsia="zh-CN"/>
        </w:rPr>
      </w:pPr>
      <w:ins w:id="26" w:author="作者">
        <w:r>
          <w:t>An originator STA may transmit fragmented MSDUs</w:t>
        </w:r>
        <w:r w:rsidR="00116D6F">
          <w:rPr>
            <w:rFonts w:eastAsiaTheme="minorEastAsia" w:hint="eastAsia"/>
            <w:lang w:eastAsia="zh-CN"/>
          </w:rPr>
          <w:t xml:space="preserve">, A-MSDU </w:t>
        </w:r>
        <w:r w:rsidR="00116D6F">
          <w:t xml:space="preserve">if supported by the recipient </w:t>
        </w:r>
        <w:r w:rsidR="00116D6F">
          <w:rPr>
            <w:rFonts w:eastAsiaTheme="minorEastAsia" w:hint="eastAsia"/>
            <w:lang w:eastAsia="zh-CN"/>
          </w:rPr>
          <w:t xml:space="preserve">or </w:t>
        </w:r>
        <w:r w:rsidR="00116D6F">
          <w:rPr>
            <w:rFonts w:eastAsiaTheme="minorEastAsia" w:hint="eastAsia"/>
            <w:lang w:eastAsia="zh-CN"/>
          </w:rPr>
          <w:t>MMPDUs</w:t>
        </w:r>
        <w:r>
          <w:t xml:space="preserve"> under a block ack agreement to a recipient STA using level </w:t>
        </w:r>
        <w:r>
          <w:rPr>
            <w:rFonts w:eastAsiaTheme="minorEastAsia" w:hint="eastAsia"/>
            <w:lang w:eastAsia="zh-CN"/>
          </w:rPr>
          <w:t>3</w:t>
        </w:r>
        <w:r>
          <w:t xml:space="preserve"> dynamic fragmentation provided the following conditions are met: </w:t>
        </w:r>
      </w:ins>
    </w:p>
    <w:p w:rsidR="00A11711" w:rsidRDefault="00A11711" w:rsidP="00012EF9">
      <w:pPr>
        <w:pStyle w:val="T"/>
        <w:spacing w:before="0" w:line="240" w:lineRule="auto"/>
        <w:rPr>
          <w:ins w:id="27" w:author="作者"/>
          <w:rFonts w:eastAsiaTheme="minorEastAsia"/>
          <w:lang w:eastAsia="zh-CN"/>
        </w:rPr>
      </w:pPr>
      <w:ins w:id="28" w:author="作者">
        <w:r>
          <w:t xml:space="preserve">— The HE Fragmentation Support field in the HE Capabilities element received from the STA is </w:t>
        </w:r>
        <w:r>
          <w:rPr>
            <w:rFonts w:eastAsiaTheme="minorEastAsia" w:hint="eastAsia"/>
            <w:lang w:eastAsia="zh-CN"/>
          </w:rPr>
          <w:t>3</w:t>
        </w:r>
        <w:r>
          <w:t xml:space="preserve"> </w:t>
        </w:r>
      </w:ins>
    </w:p>
    <w:p w:rsidR="00A11711" w:rsidRPr="007C046E" w:rsidRDefault="00A11711" w:rsidP="00012EF9">
      <w:pPr>
        <w:pStyle w:val="T"/>
        <w:spacing w:before="0" w:line="240" w:lineRule="auto"/>
        <w:rPr>
          <w:ins w:id="29" w:author="作者"/>
          <w:rFonts w:eastAsiaTheme="minorEastAsia"/>
          <w:bCs/>
          <w:iCs/>
          <w:w w:val="100"/>
          <w:lang w:eastAsia="zh-CN"/>
        </w:rPr>
      </w:pPr>
      <w:ins w:id="30" w:author="作者">
        <w:r>
          <w:t xml:space="preserve">— For the block ack agreement associated with the TID of the MSDU, the ADDBA Extension element is present and the HE Fragmentation Operation subfield is </w:t>
        </w:r>
        <w:r>
          <w:rPr>
            <w:rFonts w:eastAsiaTheme="minorEastAsia" w:hint="eastAsia"/>
            <w:lang w:eastAsia="zh-CN"/>
          </w:rPr>
          <w:t>3</w:t>
        </w:r>
        <w:r>
          <w:t xml:space="preserve"> in the ADDBA Response frame received from the STA.</w:t>
        </w:r>
      </w:ins>
      <w:r w:rsidR="007C046E">
        <w:rPr>
          <w:rFonts w:eastAsiaTheme="minorEastAsia" w:hint="eastAsia"/>
          <w:lang w:eastAsia="zh-CN"/>
        </w:rPr>
        <w:t xml:space="preserve"> </w:t>
      </w:r>
      <w:ins w:id="31" w:author="作者">
        <w:r w:rsidR="007C046E" w:rsidRPr="009F2D22">
          <w:rPr>
            <w:rFonts w:eastAsiaTheme="minorEastAsia" w:hint="eastAsia"/>
            <w:bCs/>
            <w:iCs/>
            <w:w w:val="100"/>
            <w:sz w:val="16"/>
            <w:szCs w:val="16"/>
            <w:highlight w:val="yellow"/>
            <w:lang w:eastAsia="zh-CN"/>
          </w:rPr>
          <w:t>(#5982</w:t>
        </w:r>
        <w:r w:rsidR="007C046E">
          <w:rPr>
            <w:rFonts w:eastAsiaTheme="minorEastAsia" w:hint="eastAsia"/>
            <w:bCs/>
            <w:iCs/>
            <w:w w:val="100"/>
            <w:sz w:val="16"/>
            <w:szCs w:val="16"/>
            <w:highlight w:val="yellow"/>
            <w:lang w:eastAsia="zh-CN"/>
          </w:rPr>
          <w:t>, 3302, 8158, 8544, 7539, 8545, 9118</w:t>
        </w:r>
        <w:r w:rsidR="007C046E" w:rsidRPr="009F2D22">
          <w:rPr>
            <w:rFonts w:eastAsiaTheme="minorEastAsia" w:hint="eastAsia"/>
            <w:bCs/>
            <w:iCs/>
            <w:w w:val="100"/>
            <w:sz w:val="16"/>
            <w:szCs w:val="16"/>
            <w:highlight w:val="yellow"/>
            <w:lang w:eastAsia="zh-CN"/>
          </w:rPr>
          <w:t>)</w:t>
        </w:r>
      </w:ins>
    </w:p>
    <w:p w:rsidR="00A11711" w:rsidRDefault="00A11711" w:rsidP="00012EF9">
      <w:pPr>
        <w:pStyle w:val="T"/>
        <w:spacing w:before="0" w:line="240" w:lineRule="auto"/>
        <w:rPr>
          <w:rFonts w:eastAsiaTheme="minorEastAsia"/>
          <w:bCs/>
          <w:iCs/>
          <w:w w:val="100"/>
          <w:lang w:eastAsia="zh-CN"/>
        </w:rPr>
      </w:pPr>
    </w:p>
    <w:p w:rsidR="00012EF9" w:rsidDel="002C6197" w:rsidRDefault="00012EF9" w:rsidP="007223A1">
      <w:pPr>
        <w:pStyle w:val="T"/>
        <w:rPr>
          <w:del w:id="32" w:author="作者"/>
          <w:rFonts w:eastAsiaTheme="minorEastAsia"/>
          <w:bCs/>
          <w:iCs/>
          <w:w w:val="100"/>
          <w:lang w:eastAsia="zh-CN"/>
        </w:rPr>
      </w:pPr>
      <w:del w:id="33" w:author="作者">
        <w:r w:rsidRPr="00012EF9" w:rsidDel="002C6197">
          <w:rPr>
            <w:rFonts w:eastAsiaTheme="minorEastAsia"/>
            <w:bCs/>
            <w:iCs/>
            <w:w w:val="100"/>
            <w:lang w:eastAsia="zh-CN"/>
          </w:rPr>
          <w:delText>NOTE—A block ack session with level 3 fragmentation enabled requires a block acknowledgment record that maintains</w:delText>
        </w:r>
        <w:r w:rsidRPr="00012EF9" w:rsidDel="002C6197">
          <w:rPr>
            <w:rFonts w:eastAsiaTheme="minorEastAsia" w:hint="eastAsia"/>
            <w:bCs/>
            <w:iCs/>
            <w:w w:val="100"/>
            <w:lang w:eastAsia="zh-CN"/>
          </w:rPr>
          <w:delText xml:space="preserve"> </w:delText>
        </w:r>
        <w:r w:rsidRPr="00012EF9" w:rsidDel="002C6197">
          <w:rPr>
            <w:rFonts w:eastAsiaTheme="minorEastAsia"/>
            <w:bCs/>
            <w:iCs/>
            <w:w w:val="100"/>
            <w:lang w:eastAsia="zh-CN"/>
          </w:rPr>
          <w:delText>up to 4 bits per MSDU (one bit for each fragment of the MSDU)</w:delText>
        </w:r>
      </w:del>
      <w:r w:rsidR="00F86078" w:rsidRPr="00F86078">
        <w:rPr>
          <w:rFonts w:eastAsiaTheme="minorEastAsia" w:hint="eastAsia"/>
          <w:bCs/>
          <w:iCs/>
          <w:w w:val="100"/>
          <w:highlight w:val="yellow"/>
          <w:lang w:eastAsia="zh-CN"/>
        </w:rPr>
        <w:t xml:space="preserve"> </w:t>
      </w:r>
      <w:ins w:id="34" w:author="作者">
        <w:r w:rsidR="00F86078" w:rsidRPr="003232AF">
          <w:rPr>
            <w:rFonts w:eastAsiaTheme="minorEastAsia" w:hint="eastAsia"/>
            <w:bCs/>
            <w:iCs/>
            <w:w w:val="100"/>
            <w:highlight w:val="yellow"/>
            <w:lang w:eastAsia="zh-CN"/>
          </w:rPr>
          <w:t>(#8</w:t>
        </w:r>
        <w:r w:rsidR="00F86078">
          <w:rPr>
            <w:rFonts w:eastAsiaTheme="minorEastAsia" w:hint="eastAsia"/>
            <w:bCs/>
            <w:iCs/>
            <w:w w:val="100"/>
            <w:highlight w:val="yellow"/>
            <w:lang w:eastAsia="zh-CN"/>
          </w:rPr>
          <w:t>546</w:t>
        </w:r>
        <w:r w:rsidR="00F86078" w:rsidRPr="003232AF">
          <w:rPr>
            <w:rFonts w:eastAsiaTheme="minorEastAsia" w:hint="eastAsia"/>
            <w:bCs/>
            <w:iCs/>
            <w:w w:val="100"/>
            <w:highlight w:val="yellow"/>
            <w:lang w:eastAsia="zh-CN"/>
          </w:rPr>
          <w:t>)</w:t>
        </w:r>
      </w:ins>
    </w:p>
    <w:p w:rsidR="00012EF9" w:rsidRDefault="00012EF9" w:rsidP="00012EF9">
      <w:pPr>
        <w:pStyle w:val="T"/>
        <w:spacing w:before="0" w:line="240" w:lineRule="auto"/>
        <w:rPr>
          <w:rFonts w:eastAsiaTheme="minorEastAsia" w:hint="eastAsia"/>
          <w:bCs/>
          <w:iCs/>
          <w:w w:val="100"/>
          <w:lang w:eastAsia="zh-CN"/>
        </w:rPr>
      </w:pPr>
    </w:p>
    <w:p w:rsidR="00F86078" w:rsidRDefault="00F86078" w:rsidP="00F86078">
      <w:pPr>
        <w:pStyle w:val="T"/>
        <w:rPr>
          <w:ins w:id="35" w:author="作者"/>
          <w:rFonts w:eastAsiaTheme="minorEastAsia"/>
          <w:bCs/>
          <w:iCs/>
          <w:w w:val="100"/>
          <w:lang w:eastAsia="zh-CN"/>
        </w:rPr>
      </w:pPr>
      <w:ins w:id="36" w:author="作者">
        <w:r w:rsidRPr="002C6197">
          <w:rPr>
            <w:rFonts w:eastAsiaTheme="minorEastAsia" w:hint="eastAsia"/>
            <w:lang w:eastAsia="zh-CN"/>
          </w:rPr>
          <w:t>T</w:t>
        </w:r>
        <w:r w:rsidRPr="002C6197">
          <w:rPr>
            <w:rFonts w:hint="eastAsia"/>
          </w:rPr>
          <w:t xml:space="preserve">he </w:t>
        </w:r>
        <w:r w:rsidRPr="002C6197">
          <w:rPr>
            <w:rFonts w:eastAsiaTheme="minorEastAsia" w:hint="eastAsia"/>
            <w:lang w:eastAsia="zh-CN"/>
          </w:rPr>
          <w:t>l</w:t>
        </w:r>
        <w:r w:rsidRPr="002C6197">
          <w:rPr>
            <w:rFonts w:hint="eastAsia"/>
          </w:rPr>
          <w:t xml:space="preserve">eve3 </w:t>
        </w:r>
        <w:r w:rsidRPr="002C6197">
          <w:rPr>
            <w:rFonts w:eastAsiaTheme="minorEastAsia" w:hint="eastAsia"/>
            <w:lang w:eastAsia="zh-CN"/>
          </w:rPr>
          <w:t xml:space="preserve">fragmentation </w:t>
        </w:r>
        <w:r w:rsidRPr="002C6197">
          <w:rPr>
            <w:rFonts w:hint="eastAsia"/>
          </w:rPr>
          <w:t>allows m</w:t>
        </w:r>
        <w:r w:rsidRPr="002C6197">
          <w:t>ultiple fragments of an MSDU included in the same A-MPDU</w:t>
        </w:r>
        <w:r w:rsidRPr="002C6197">
          <w:rPr>
            <w:rFonts w:hint="eastAsia"/>
          </w:rPr>
          <w:t>, reducing the fragments transmission delay</w:t>
        </w:r>
        <w:r w:rsidRPr="002C6197">
          <w:rPr>
            <w:rFonts w:eastAsiaTheme="minorEastAsia" w:hint="eastAsia"/>
            <w:lang w:eastAsia="zh-CN"/>
          </w:rPr>
          <w:t xml:space="preserve"> </w:t>
        </w:r>
        <w:r w:rsidRPr="002C6197">
          <w:rPr>
            <w:rFonts w:eastAsiaTheme="minorEastAsia" w:hint="eastAsia"/>
            <w:bCs/>
            <w:iCs/>
            <w:w w:val="100"/>
            <w:highlight w:val="yellow"/>
            <w:lang w:eastAsia="zh-CN"/>
          </w:rPr>
          <w:t>(#5982</w:t>
        </w:r>
        <w:r w:rsidRPr="002C6197">
          <w:rPr>
            <w:rFonts w:eastAsiaTheme="minorEastAsia" w:hint="eastAsia"/>
            <w:bCs/>
            <w:iCs/>
            <w:w w:val="100"/>
            <w:lang w:eastAsia="zh-CN"/>
          </w:rPr>
          <w:t>)</w:t>
        </w:r>
        <w:r w:rsidRPr="0038164C">
          <w:rPr>
            <w:rFonts w:hint="eastAsia"/>
          </w:rPr>
          <w:t>.</w:t>
        </w:r>
        <w:r>
          <w:rPr>
            <w:rFonts w:eastAsiaTheme="minorEastAsia" w:hint="eastAsia"/>
            <w:lang w:eastAsia="zh-CN"/>
          </w:rPr>
          <w:t xml:space="preserve">  In the l</w:t>
        </w:r>
        <w:r w:rsidRPr="0038164C">
          <w:rPr>
            <w:rFonts w:hint="eastAsia"/>
          </w:rPr>
          <w:t>e</w:t>
        </w:r>
        <w:r>
          <w:rPr>
            <w:rFonts w:hint="eastAsia"/>
          </w:rPr>
          <w:t xml:space="preserve">ve3 </w:t>
        </w:r>
        <w:r>
          <w:rPr>
            <w:rFonts w:eastAsiaTheme="minorEastAsia" w:hint="eastAsia"/>
            <w:lang w:eastAsia="zh-CN"/>
          </w:rPr>
          <w:t xml:space="preserve">fragmentation, </w:t>
        </w:r>
        <w:r>
          <w:rPr>
            <w:rFonts w:eastAsiaTheme="minorEastAsia" w:hint="eastAsia"/>
            <w:bCs/>
            <w:iCs/>
            <w:w w:val="100"/>
            <w:lang w:eastAsia="zh-CN"/>
          </w:rPr>
          <w:t>the</w:t>
        </w:r>
        <w:r w:rsidRPr="00012EF9">
          <w:rPr>
            <w:rFonts w:eastAsiaTheme="minorEastAsia"/>
            <w:bCs/>
            <w:iCs/>
            <w:w w:val="100"/>
            <w:lang w:eastAsia="zh-CN"/>
          </w:rPr>
          <w:t xml:space="preserve"> block acknowledgment record maintains</w:t>
        </w:r>
        <w:r w:rsidRPr="00012EF9">
          <w:rPr>
            <w:rFonts w:eastAsiaTheme="minorEastAsia" w:hint="eastAsia"/>
            <w:bCs/>
            <w:iCs/>
            <w:w w:val="100"/>
            <w:lang w:eastAsia="zh-CN"/>
          </w:rPr>
          <w:t xml:space="preserve"> </w:t>
        </w:r>
        <w:r w:rsidRPr="00012EF9">
          <w:rPr>
            <w:rFonts w:eastAsiaTheme="minorEastAsia"/>
            <w:bCs/>
            <w:iCs/>
            <w:w w:val="100"/>
            <w:lang w:eastAsia="zh-CN"/>
          </w:rPr>
          <w:t>4 bits per MSDU (one bit for each fragment of the MSDU)</w:t>
        </w:r>
        <w:r>
          <w:rPr>
            <w:rFonts w:eastAsiaTheme="minorEastAsia" w:hint="eastAsia"/>
            <w:bCs/>
            <w:iCs/>
            <w:w w:val="100"/>
            <w:lang w:eastAsia="zh-CN"/>
          </w:rPr>
          <w:t xml:space="preserve"> if </w:t>
        </w:r>
        <w:r w:rsidRPr="007223A1">
          <w:rPr>
            <w:rFonts w:eastAsiaTheme="minorEastAsia"/>
            <w:bCs/>
            <w:iCs/>
            <w:w w:val="100"/>
            <w:lang w:eastAsia="zh-CN"/>
          </w:rPr>
          <w:t>at least one MPDU's Fragment Number field is of nonzero</w:t>
        </w:r>
        <w:r>
          <w:rPr>
            <w:rFonts w:eastAsiaTheme="minorEastAsia" w:hint="eastAsia"/>
            <w:bCs/>
            <w:iCs/>
            <w:w w:val="100"/>
            <w:lang w:eastAsia="zh-CN"/>
          </w:rPr>
          <w:t xml:space="preserve"> </w:t>
        </w:r>
        <w:r w:rsidRPr="007223A1">
          <w:rPr>
            <w:rFonts w:eastAsiaTheme="minorEastAsia"/>
            <w:bCs/>
            <w:iCs/>
            <w:w w:val="100"/>
            <w:lang w:eastAsia="zh-CN"/>
          </w:rPr>
          <w:t>value that solicits the immediate response</w:t>
        </w:r>
        <w:r>
          <w:rPr>
            <w:rFonts w:eastAsiaTheme="minorEastAsia" w:hint="eastAsia"/>
            <w:bCs/>
            <w:iCs/>
            <w:w w:val="100"/>
            <w:lang w:eastAsia="zh-CN"/>
          </w:rPr>
          <w:t xml:space="preserve"> in the received A-MPDU, otherwise 1 bit per MSDU </w:t>
        </w:r>
        <w:r w:rsidRPr="003232AF">
          <w:rPr>
            <w:rFonts w:eastAsiaTheme="minorEastAsia" w:hint="eastAsia"/>
            <w:bCs/>
            <w:iCs/>
            <w:w w:val="100"/>
            <w:highlight w:val="yellow"/>
            <w:lang w:eastAsia="zh-CN"/>
          </w:rPr>
          <w:t>(#8</w:t>
        </w:r>
        <w:r>
          <w:rPr>
            <w:rFonts w:eastAsiaTheme="minorEastAsia" w:hint="eastAsia"/>
            <w:bCs/>
            <w:iCs/>
            <w:w w:val="100"/>
            <w:highlight w:val="yellow"/>
            <w:lang w:eastAsia="zh-CN"/>
          </w:rPr>
          <w:t>546</w:t>
        </w:r>
        <w:r w:rsidRPr="003232AF">
          <w:rPr>
            <w:rFonts w:eastAsiaTheme="minorEastAsia" w:hint="eastAsia"/>
            <w:bCs/>
            <w:iCs/>
            <w:w w:val="100"/>
            <w:highlight w:val="yellow"/>
            <w:lang w:eastAsia="zh-CN"/>
          </w:rPr>
          <w:t>)</w:t>
        </w:r>
        <w:r w:rsidRPr="00012EF9">
          <w:rPr>
            <w:rFonts w:eastAsiaTheme="minorEastAsia"/>
            <w:bCs/>
            <w:iCs/>
            <w:w w:val="100"/>
            <w:lang w:eastAsia="zh-CN"/>
          </w:rPr>
          <w:t>.</w:t>
        </w:r>
      </w:ins>
    </w:p>
    <w:p w:rsidR="00F86078" w:rsidRPr="00F86078" w:rsidRDefault="00F86078" w:rsidP="00012EF9">
      <w:pPr>
        <w:pStyle w:val="T"/>
        <w:spacing w:before="0" w:line="240" w:lineRule="auto"/>
        <w:rPr>
          <w:rFonts w:eastAsiaTheme="minorEastAsia"/>
          <w:bCs/>
          <w:iCs/>
          <w:w w:val="100"/>
          <w:lang w:eastAsia="zh-CN"/>
        </w:rPr>
      </w:pPr>
    </w:p>
    <w:p w:rsidR="00012EF9" w:rsidRP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An originator STA may transmit to a recipient STA, which has indicated a value 3 in the HE Fragmentation</w:t>
      </w:r>
      <w:r w:rsidRPr="00012EF9">
        <w:rPr>
          <w:rFonts w:eastAsiaTheme="minorEastAsia" w:hint="eastAsia"/>
          <w:bCs/>
          <w:iCs/>
          <w:w w:val="100"/>
          <w:lang w:eastAsia="zh-CN"/>
        </w:rPr>
        <w:t xml:space="preserve"> </w:t>
      </w:r>
      <w:r w:rsidRPr="00012EF9">
        <w:rPr>
          <w:rFonts w:eastAsiaTheme="minorEastAsia"/>
          <w:bCs/>
          <w:iCs/>
          <w:w w:val="100"/>
          <w:lang w:eastAsia="zh-CN"/>
        </w:rPr>
        <w:t>Support field of its HE Capabilities element, an MPDU, S-MPDU, or A-MPDU that contains:</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One dynamic fragment of an MSDU, A-MSDU if supported by the recipient, or MMPDU in an</w:t>
      </w:r>
      <w:r w:rsidRPr="00012EF9">
        <w:rPr>
          <w:rFonts w:eastAsiaTheme="minorEastAsia" w:hint="eastAsia"/>
          <w:bCs/>
          <w:iCs/>
          <w:w w:val="100"/>
          <w:lang w:eastAsia="zh-CN"/>
        </w:rPr>
        <w:t xml:space="preserve"> </w:t>
      </w:r>
      <w:r w:rsidRPr="00012EF9">
        <w:rPr>
          <w:rFonts w:eastAsiaTheme="minorEastAsia"/>
          <w:bCs/>
          <w:iCs/>
          <w:w w:val="100"/>
          <w:lang w:eastAsia="zh-CN"/>
        </w:rPr>
        <w:t>MPDU or S-MPDU</w:t>
      </w:r>
      <w:r w:rsidRPr="00012EF9">
        <w:rPr>
          <w:rFonts w:eastAsiaTheme="minorEastAsia" w:hint="eastAsia"/>
          <w:bCs/>
          <w:iCs/>
          <w:w w:val="100"/>
          <w:lang w:eastAsia="zh-CN"/>
        </w:rPr>
        <w:t xml:space="preserve"> </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follow the rules defined in 10.13.8 (Transport of S-MPDUs) for generating the S-MPDU</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Up to four dynamic fragments of an MSDU for each MSDU and up to one dynamic fragment of an</w:t>
      </w:r>
      <w:r w:rsidRPr="00012EF9">
        <w:rPr>
          <w:rFonts w:eastAsiaTheme="minorEastAsia" w:hint="eastAsia"/>
          <w:bCs/>
          <w:iCs/>
          <w:w w:val="100"/>
          <w:lang w:eastAsia="zh-CN"/>
        </w:rPr>
        <w:t xml:space="preserve"> </w:t>
      </w:r>
      <w:r w:rsidRPr="00012EF9">
        <w:rPr>
          <w:rFonts w:eastAsiaTheme="minorEastAsia"/>
          <w:bCs/>
          <w:iCs/>
          <w:w w:val="100"/>
          <w:lang w:eastAsia="zh-CN"/>
        </w:rPr>
        <w:t>MMPDU in an A-MPDU, and up to four dynamic fragments of an A-MSDU for each A-MSDU</w:t>
      </w:r>
      <w:r w:rsidR="003232AF">
        <w:rPr>
          <w:rFonts w:eastAsiaTheme="minorEastAsia" w:hint="eastAsia"/>
          <w:bCs/>
          <w:iCs/>
          <w:w w:val="100"/>
          <w:lang w:eastAsia="zh-CN"/>
        </w:rPr>
        <w:t xml:space="preserve"> </w:t>
      </w:r>
      <w:ins w:id="37" w:author="作者">
        <w:r w:rsidR="003232AF">
          <w:rPr>
            <w:rFonts w:eastAsiaTheme="minorEastAsia" w:hint="eastAsia"/>
            <w:bCs/>
            <w:iCs/>
            <w:w w:val="100"/>
            <w:lang w:eastAsia="zh-CN"/>
          </w:rPr>
          <w:t xml:space="preserve">in an A-MPDU </w:t>
        </w:r>
        <w:r w:rsidR="003232AF" w:rsidRPr="003232AF">
          <w:rPr>
            <w:rFonts w:eastAsiaTheme="minorEastAsia" w:hint="eastAsia"/>
            <w:bCs/>
            <w:iCs/>
            <w:w w:val="100"/>
            <w:highlight w:val="yellow"/>
            <w:lang w:eastAsia="zh-CN"/>
          </w:rPr>
          <w:t>(#8160)</w:t>
        </w:r>
      </w:ins>
      <w:r w:rsidRPr="00012EF9">
        <w:rPr>
          <w:rFonts w:eastAsiaTheme="minorEastAsia"/>
          <w:bCs/>
          <w:iCs/>
          <w:w w:val="100"/>
          <w:lang w:eastAsia="zh-CN"/>
        </w:rPr>
        <w:t xml:space="preserve"> if</w:t>
      </w:r>
      <w:r w:rsidRPr="00012EF9">
        <w:rPr>
          <w:rFonts w:eastAsiaTheme="minorEastAsia" w:hint="eastAsia"/>
          <w:bCs/>
          <w:iCs/>
          <w:w w:val="100"/>
          <w:lang w:eastAsia="zh-CN"/>
        </w:rPr>
        <w:t xml:space="preserve"> </w:t>
      </w:r>
      <w:r w:rsidRPr="00012EF9">
        <w:rPr>
          <w:rFonts w:eastAsiaTheme="minorEastAsia"/>
          <w:bCs/>
          <w:iCs/>
          <w:w w:val="100"/>
          <w:lang w:eastAsia="zh-CN"/>
        </w:rPr>
        <w:t>supported by the recipient</w:t>
      </w:r>
      <w:r w:rsidRPr="00012EF9">
        <w:rPr>
          <w:rFonts w:eastAsiaTheme="minorEastAsia" w:hint="eastAsia"/>
          <w:bCs/>
          <w:iCs/>
          <w:w w:val="100"/>
          <w:lang w:eastAsia="zh-CN"/>
        </w:rPr>
        <w:t xml:space="preserve"> </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set the Fragment Number subfield of each MPDU to a value less than 4</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follow the rules defined in 10.24.7.7 (Originator’s behavior) for generating the A-MPDU with the exception that the A-MPDU shall contain MPDUs whose range of</w:t>
      </w:r>
      <w:r w:rsidRPr="00012EF9">
        <w:rPr>
          <w:rFonts w:eastAsiaTheme="minorEastAsia" w:hint="eastAsia"/>
          <w:bCs/>
          <w:iCs/>
          <w:w w:val="100"/>
          <w:lang w:eastAsia="zh-CN"/>
        </w:rPr>
        <w:t xml:space="preserve"> </w:t>
      </w:r>
      <w:r w:rsidRPr="00012EF9">
        <w:rPr>
          <w:rFonts w:eastAsiaTheme="minorEastAsia"/>
          <w:bCs/>
          <w:iCs/>
          <w:w w:val="100"/>
          <w:lang w:eastAsia="zh-CN"/>
        </w:rPr>
        <w:t>the Sequence Number subfields does not exceed BL/4, where BL is the length of the Block Ack</w:t>
      </w:r>
      <w:r w:rsidRPr="00012EF9">
        <w:rPr>
          <w:rFonts w:eastAsiaTheme="minorEastAsia" w:hint="eastAsia"/>
          <w:bCs/>
          <w:iCs/>
          <w:w w:val="100"/>
          <w:lang w:eastAsia="zh-CN"/>
        </w:rPr>
        <w:t xml:space="preserve"> </w:t>
      </w:r>
      <w:r w:rsidRPr="00012EF9">
        <w:rPr>
          <w:rFonts w:eastAsiaTheme="minorEastAsia"/>
          <w:bCs/>
          <w:iCs/>
          <w:w w:val="100"/>
          <w:lang w:eastAsia="zh-CN"/>
        </w:rPr>
        <w:t>Bitmap field of the BlockAck or Multi-STA BlockAck frame that corresponds to a TID of a</w:t>
      </w:r>
      <w:r w:rsidRPr="00012EF9">
        <w:rPr>
          <w:rFonts w:eastAsiaTheme="minorEastAsia" w:hint="eastAsia"/>
          <w:bCs/>
          <w:iCs/>
          <w:w w:val="100"/>
          <w:lang w:eastAsia="zh-CN"/>
        </w:rPr>
        <w:t xml:space="preserve"> </w:t>
      </w:r>
      <w:r w:rsidRPr="00012EF9">
        <w:rPr>
          <w:rFonts w:eastAsiaTheme="minorEastAsia"/>
          <w:bCs/>
          <w:iCs/>
          <w:w w:val="100"/>
          <w:lang w:eastAsia="zh-CN"/>
        </w:rPr>
        <w:t>transmitted fragment (see 10.24.7 (HT-immediate block ack extensions) and 27.4 (Block</w:t>
      </w:r>
      <w:r w:rsidRPr="00012EF9">
        <w:rPr>
          <w:rFonts w:eastAsiaTheme="minorEastAsia" w:hint="eastAsia"/>
          <w:bCs/>
          <w:iCs/>
          <w:w w:val="100"/>
          <w:lang w:eastAsia="zh-CN"/>
        </w:rPr>
        <w:t xml:space="preserve"> </w:t>
      </w:r>
      <w:r w:rsidRPr="00012EF9">
        <w:rPr>
          <w:rFonts w:eastAsiaTheme="minorEastAsia"/>
          <w:bCs/>
          <w:iCs/>
          <w:w w:val="100"/>
          <w:lang w:eastAsia="zh-CN"/>
        </w:rPr>
        <w:t>acknowledgement).</w:t>
      </w:r>
    </w:p>
    <w:p w:rsidR="00012EF9" w:rsidRDefault="00012EF9" w:rsidP="00012EF9">
      <w:pPr>
        <w:pStyle w:val="T"/>
        <w:spacing w:before="0" w:line="240" w:lineRule="auto"/>
        <w:rPr>
          <w:rFonts w:eastAsiaTheme="minorEastAsia"/>
          <w:bCs/>
          <w:iCs/>
          <w:w w:val="100"/>
          <w:lang w:eastAsia="zh-CN"/>
        </w:rPr>
      </w:pPr>
    </w:p>
    <w:p w:rsidR="00951E24" w:rsidRPr="00951E24" w:rsidRDefault="00951E24" w:rsidP="00951E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Pr="00951E24">
        <w:rPr>
          <w:rFonts w:eastAsia="Times New Roman"/>
          <w:b/>
          <w:i/>
          <w:color w:val="000000"/>
          <w:sz w:val="20"/>
          <w:highlight w:val="yellow"/>
          <w:lang w:val="en-US"/>
        </w:rPr>
        <w:t>27.3.</w:t>
      </w:r>
      <w:r>
        <w:rPr>
          <w:rFonts w:eastAsiaTheme="minorEastAsia" w:hint="eastAsia"/>
          <w:b/>
          <w:i/>
          <w:color w:val="000000"/>
          <w:sz w:val="20"/>
          <w:highlight w:val="yellow"/>
          <w:lang w:val="en-US" w:eastAsia="zh-CN"/>
        </w:rPr>
        <w:t>4</w:t>
      </w:r>
      <w:r w:rsidRPr="00951E24">
        <w:rPr>
          <w:rFonts w:eastAsia="Times New Roman"/>
          <w:b/>
          <w:i/>
          <w:color w:val="000000"/>
          <w:sz w:val="20"/>
          <w:highlight w:val="yellow"/>
          <w:lang w:val="en-US"/>
        </w:rPr>
        <w:t>.4</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sidR="004C0D5E">
        <w:rPr>
          <w:rFonts w:eastAsiaTheme="minorEastAsia" w:hint="eastAsia"/>
          <w:b/>
          <w:i/>
          <w:color w:val="000000"/>
          <w:sz w:val="20"/>
          <w:highlight w:val="yellow"/>
          <w:lang w:val="en-US" w:eastAsia="zh-CN"/>
        </w:rPr>
        <w:t xml:space="preserve">(CID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7539, 8545, 9118, </w:t>
      </w:r>
      <w:r w:rsidR="004C0D5E">
        <w:rPr>
          <w:rFonts w:eastAsiaTheme="minorEastAsia"/>
          <w:b/>
          <w:i/>
          <w:color w:val="000000"/>
          <w:sz w:val="20"/>
          <w:highlight w:val="yellow"/>
          <w:lang w:val="en-US" w:eastAsia="zh-CN"/>
        </w:rPr>
        <w:t>5802)</w:t>
      </w:r>
      <w:r w:rsidRPr="005A38BF">
        <w:rPr>
          <w:rFonts w:eastAsia="Times New Roman"/>
          <w:b/>
          <w:i/>
          <w:color w:val="000000"/>
          <w:sz w:val="20"/>
          <w:highlight w:val="yellow"/>
          <w:lang w:val="en-US"/>
        </w:rPr>
        <w:t>:</w:t>
      </w:r>
    </w:p>
    <w:p w:rsidR="00012EF9" w:rsidRDefault="00012EF9" w:rsidP="00180213">
      <w:pPr>
        <w:pStyle w:val="T"/>
        <w:rPr>
          <w:rFonts w:ascii="Arial-BoldMT" w:eastAsiaTheme="minorEastAsia" w:hAnsi="Arial-BoldMT" w:hint="eastAsia"/>
          <w:b/>
          <w:bCs/>
          <w:w w:val="100"/>
          <w:lang w:val="en-GB" w:eastAsia="zh-CN"/>
        </w:rPr>
      </w:pPr>
      <w:r w:rsidRPr="00012EF9">
        <w:rPr>
          <w:rFonts w:ascii="Arial-BoldMT" w:eastAsia="Malgun Gothic" w:hAnsi="Arial-BoldMT"/>
          <w:b/>
          <w:bCs/>
          <w:w w:val="100"/>
          <w:lang w:val="en-GB" w:eastAsia="en-US"/>
        </w:rPr>
        <w:t>27.3.4.4 Level 3 dynamic fragmentation</w:t>
      </w:r>
    </w:p>
    <w:p w:rsidR="00012EF9" w:rsidRPr="00012EF9" w:rsidRDefault="00012EF9" w:rsidP="00180213">
      <w:pPr>
        <w:pStyle w:val="T"/>
        <w:rPr>
          <w:rFonts w:ascii="Arial-BoldMT" w:eastAsiaTheme="minorEastAsia" w:hAnsi="Arial-BoldMT" w:hint="eastAsia"/>
          <w:b/>
          <w:bCs/>
          <w:w w:val="100"/>
          <w:lang w:val="en-GB" w:eastAsia="zh-CN"/>
        </w:rPr>
      </w:pPr>
    </w:p>
    <w:p w:rsidR="00012EF9" w:rsidRP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Upon reception of an MPDU or A-MPDU that carries one or more dynamic fragments, the recipient STA</w:t>
      </w:r>
      <w:r w:rsidRPr="00012EF9">
        <w:rPr>
          <w:rFonts w:eastAsiaTheme="minorEastAsia" w:hint="eastAsia"/>
          <w:bCs/>
          <w:iCs/>
          <w:w w:val="100"/>
          <w:lang w:eastAsia="zh-CN"/>
        </w:rPr>
        <w:t xml:space="preserve"> </w:t>
      </w:r>
      <w:r w:rsidRPr="00012EF9">
        <w:rPr>
          <w:rFonts w:eastAsiaTheme="minorEastAsia"/>
          <w:bCs/>
          <w:iCs/>
          <w:w w:val="100"/>
          <w:lang w:eastAsia="zh-CN"/>
        </w:rPr>
        <w:t>responds with one of the following frames:</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An Ack frame when the received fragment is contained in an MPDU or S-MPDU that solicits the</w:t>
      </w:r>
      <w:r w:rsidRPr="00012EF9">
        <w:rPr>
          <w:rFonts w:eastAsiaTheme="minorEastAsia" w:hint="eastAsia"/>
          <w:bCs/>
          <w:iCs/>
          <w:w w:val="100"/>
          <w:lang w:eastAsia="zh-CN"/>
        </w:rPr>
        <w:t xml:space="preserve"> </w:t>
      </w:r>
      <w:r w:rsidRPr="00012EF9">
        <w:rPr>
          <w:rFonts w:eastAsiaTheme="minorEastAsia"/>
          <w:bCs/>
          <w:iCs/>
          <w:w w:val="100"/>
          <w:lang w:eastAsia="zh-CN"/>
        </w:rPr>
        <w:t>immediate response. The recipient STA shall follow the rules defined in 10.3.2.9 (Ack procedure)</w:t>
      </w:r>
      <w:r w:rsidRPr="00012EF9">
        <w:rPr>
          <w:rFonts w:eastAsiaTheme="minorEastAsia" w:hint="eastAsia"/>
          <w:bCs/>
          <w:iCs/>
          <w:w w:val="100"/>
          <w:lang w:eastAsia="zh-CN"/>
        </w:rPr>
        <w:t xml:space="preserve"> </w:t>
      </w:r>
      <w:r w:rsidRPr="00012EF9">
        <w:rPr>
          <w:rFonts w:eastAsiaTheme="minorEastAsia"/>
          <w:bCs/>
          <w:iCs/>
          <w:w w:val="100"/>
          <w:lang w:eastAsia="zh-CN"/>
        </w:rPr>
        <w:t>for generating the Ack frame and the rules defined in 27.4 (Block acknowledgement) for generating</w:t>
      </w:r>
      <w:r w:rsidRPr="00012EF9">
        <w:rPr>
          <w:rFonts w:eastAsiaTheme="minorEastAsia" w:hint="eastAsia"/>
          <w:bCs/>
          <w:iCs/>
          <w:w w:val="100"/>
          <w:lang w:eastAsia="zh-CN"/>
        </w:rPr>
        <w:t xml:space="preserve"> </w:t>
      </w:r>
      <w:r w:rsidRPr="00012EF9">
        <w:rPr>
          <w:rFonts w:eastAsiaTheme="minorEastAsia"/>
          <w:bCs/>
          <w:iCs/>
          <w:w w:val="100"/>
          <w:lang w:eastAsia="zh-CN"/>
        </w:rPr>
        <w:t>the Multi-STA BlockAck frame that contains the acknowledgement for the soliciting S-MPDU</w:t>
      </w:r>
      <w:r w:rsidRPr="00012EF9">
        <w:rPr>
          <w:rFonts w:eastAsiaTheme="minorEastAsia" w:hint="eastAsia"/>
          <w:bCs/>
          <w:iCs/>
          <w:w w:val="100"/>
          <w:lang w:eastAsia="zh-CN"/>
        </w:rPr>
        <w:t xml:space="preserve"> </w:t>
      </w:r>
      <w:r w:rsidRPr="00012EF9">
        <w:rPr>
          <w:rFonts w:eastAsiaTheme="minorEastAsia"/>
          <w:bCs/>
          <w:iCs/>
          <w:w w:val="100"/>
          <w:lang w:eastAsia="zh-CN"/>
        </w:rPr>
        <w:t>carried in a Trigger-based PPDU.</w:t>
      </w:r>
    </w:p>
    <w:p w:rsidR="00012EF9" w:rsidRPr="00012EF9" w:rsidRDefault="00012EF9" w:rsidP="00F50CEF">
      <w:pPr>
        <w:pStyle w:val="T"/>
        <w:spacing w:before="0" w:line="240" w:lineRule="auto"/>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A BlockAck frame when the received fragments, one or more fragments for each MSDU or AMSDU, are contained in an A-MPDU where at least one MPDU's Fragment Number field is of nonzero value that solicits the immediate response</w:t>
      </w:r>
      <w:del w:id="38" w:author="作者">
        <w:r w:rsidRPr="00012EF9" w:rsidDel="00F50CEF">
          <w:rPr>
            <w:rFonts w:eastAsiaTheme="minorEastAsia"/>
            <w:bCs/>
            <w:iCs/>
            <w:w w:val="100"/>
            <w:lang w:eastAsia="zh-CN"/>
          </w:rPr>
          <w:delText xml:space="preserve"> and is sent during a BA session that was setup with</w:delText>
        </w:r>
        <w:r w:rsidRPr="00012EF9" w:rsidDel="00F50CEF">
          <w:rPr>
            <w:rFonts w:eastAsiaTheme="minorEastAsia" w:hint="eastAsia"/>
            <w:bCs/>
            <w:iCs/>
            <w:w w:val="100"/>
            <w:lang w:eastAsia="zh-CN"/>
          </w:rPr>
          <w:delText xml:space="preserve"> </w:delText>
        </w:r>
        <w:r w:rsidRPr="00012EF9" w:rsidDel="00F50CEF">
          <w:rPr>
            <w:rFonts w:eastAsiaTheme="minorEastAsia"/>
            <w:bCs/>
            <w:iCs/>
            <w:w w:val="100"/>
            <w:lang w:eastAsia="zh-CN"/>
          </w:rPr>
          <w:delText>an L3 FRAG ADDBA Response frame</w:delText>
        </w:r>
      </w:del>
      <w:ins w:id="39" w:author="作者">
        <w:r w:rsidR="00F50CEF" w:rsidRPr="009F2D22">
          <w:rPr>
            <w:rFonts w:eastAsiaTheme="minorEastAsia" w:hint="eastAsia"/>
            <w:bCs/>
            <w:iCs/>
            <w:w w:val="100"/>
            <w:sz w:val="16"/>
            <w:szCs w:val="16"/>
            <w:highlight w:val="yellow"/>
            <w:lang w:eastAsia="zh-CN"/>
          </w:rPr>
          <w:t>(#5982</w:t>
        </w:r>
        <w:r w:rsidR="00F50CEF">
          <w:rPr>
            <w:rFonts w:eastAsiaTheme="minorEastAsia" w:hint="eastAsia"/>
            <w:bCs/>
            <w:iCs/>
            <w:w w:val="100"/>
            <w:sz w:val="16"/>
            <w:szCs w:val="16"/>
            <w:highlight w:val="yellow"/>
            <w:lang w:eastAsia="zh-CN"/>
          </w:rPr>
          <w:t>, 3302, 8158, 8544, 7539, 8545, 9118</w:t>
        </w:r>
        <w:r w:rsidR="00F50CEF" w:rsidRPr="009F2D22">
          <w:rPr>
            <w:rFonts w:eastAsiaTheme="minorEastAsia" w:hint="eastAsia"/>
            <w:bCs/>
            <w:iCs/>
            <w:w w:val="100"/>
            <w:sz w:val="16"/>
            <w:szCs w:val="16"/>
            <w:highlight w:val="yellow"/>
            <w:lang w:eastAsia="zh-CN"/>
          </w:rPr>
          <w:t>)</w:t>
        </w:r>
      </w:ins>
      <w:r w:rsidRPr="00012EF9">
        <w:rPr>
          <w:rFonts w:eastAsiaTheme="minorEastAsia"/>
          <w:bCs/>
          <w:iCs/>
          <w:w w:val="100"/>
          <w:lang w:eastAsia="zh-CN"/>
        </w:rPr>
        <w:t>. The recipient STA shall follow the rules in 10.24.7.5</w:t>
      </w:r>
      <w:r w:rsidRPr="00012EF9">
        <w:rPr>
          <w:rFonts w:eastAsiaTheme="minorEastAsia" w:hint="eastAsia"/>
          <w:bCs/>
          <w:iCs/>
          <w:w w:val="100"/>
          <w:lang w:eastAsia="zh-CN"/>
        </w:rPr>
        <w:t xml:space="preserve"> </w:t>
      </w:r>
      <w:r w:rsidRPr="00012EF9">
        <w:rPr>
          <w:rFonts w:eastAsiaTheme="minorEastAsia"/>
          <w:bCs/>
          <w:iCs/>
          <w:w w:val="100"/>
          <w:lang w:eastAsia="zh-CN"/>
        </w:rPr>
        <w:t>(Generation and transmission of BlockAck frames by an HT STA or DMG STA) for generating the</w:t>
      </w:r>
      <w:r w:rsidRPr="00012EF9">
        <w:rPr>
          <w:rFonts w:eastAsiaTheme="minorEastAsia" w:hint="eastAsia"/>
          <w:bCs/>
          <w:iCs/>
          <w:w w:val="100"/>
          <w:lang w:eastAsia="zh-CN"/>
        </w:rPr>
        <w:t xml:space="preserve"> </w:t>
      </w:r>
      <w:r w:rsidRPr="00012EF9">
        <w:rPr>
          <w:rFonts w:eastAsiaTheme="minorEastAsia"/>
          <w:bCs/>
          <w:iCs/>
          <w:w w:val="100"/>
          <w:lang w:eastAsia="zh-CN"/>
        </w:rPr>
        <w:t>BlockAck frame, except that the STA shall:</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Set to 1 the LSB of the Fragment Number subfield in the Block Ack Starting Sequence Control</w:t>
      </w:r>
      <w:r w:rsidRPr="00012EF9">
        <w:rPr>
          <w:rFonts w:eastAsiaTheme="minorEastAsia" w:hint="eastAsia"/>
          <w:bCs/>
          <w:iCs/>
          <w:w w:val="100"/>
          <w:lang w:eastAsia="zh-CN"/>
        </w:rPr>
        <w:t xml:space="preserve"> </w:t>
      </w:r>
      <w:r w:rsidRPr="00012EF9">
        <w:rPr>
          <w:rFonts w:eastAsiaTheme="minorEastAsia"/>
          <w:bCs/>
          <w:iCs/>
          <w:w w:val="100"/>
          <w:lang w:eastAsia="zh-CN"/>
        </w:rPr>
        <w:t>subfield of the BlockAck frame or Multi-STA BlockAck frame that corresponds to a TID of a</w:t>
      </w:r>
      <w:r w:rsidRPr="00012EF9">
        <w:rPr>
          <w:rFonts w:eastAsiaTheme="minorEastAsia" w:hint="eastAsia"/>
          <w:bCs/>
          <w:iCs/>
          <w:w w:val="100"/>
          <w:lang w:eastAsia="zh-CN"/>
        </w:rPr>
        <w:t xml:space="preserve"> </w:t>
      </w:r>
      <w:r w:rsidRPr="00012EF9">
        <w:rPr>
          <w:rFonts w:eastAsiaTheme="minorEastAsia"/>
          <w:bCs/>
          <w:iCs/>
          <w:w w:val="100"/>
          <w:lang w:eastAsia="zh-CN"/>
        </w:rPr>
        <w:t>received fragment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Set to 1 each bit in position B of the Block Ack Bitmap field that corresponds to a successfully</w:t>
      </w:r>
      <w:r w:rsidRPr="00012EF9">
        <w:rPr>
          <w:rFonts w:eastAsiaTheme="minorEastAsia" w:hint="eastAsia"/>
          <w:bCs/>
          <w:iCs/>
          <w:w w:val="100"/>
          <w:lang w:eastAsia="zh-CN"/>
        </w:rPr>
        <w:t xml:space="preserve"> </w:t>
      </w:r>
      <w:r w:rsidRPr="00012EF9">
        <w:rPr>
          <w:rFonts w:eastAsiaTheme="minorEastAsia"/>
          <w:bCs/>
          <w:iCs/>
          <w:w w:val="100"/>
          <w:lang w:eastAsia="zh-CN"/>
        </w:rPr>
        <w:t>received fragment and shall set it to 0 otherwise, with B calculated as:</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B = 4</w:t>
      </w:r>
      <w:r w:rsidRPr="00012EF9">
        <w:rPr>
          <w:rFonts w:eastAsiaTheme="minorEastAsia" w:hint="eastAsia"/>
          <w:bCs/>
          <w:iCs/>
          <w:w w:val="100"/>
          <w:lang w:eastAsia="zh-CN"/>
        </w:rPr>
        <w:sym w:font="Symbol" w:char="F0B4"/>
      </w:r>
      <w:r w:rsidRPr="00012EF9">
        <w:rPr>
          <w:rFonts w:eastAsiaTheme="minorEastAsia"/>
          <w:bCs/>
          <w:iCs/>
          <w:w w:val="100"/>
          <w:lang w:eastAsia="zh-CN"/>
        </w:rPr>
        <w:t xml:space="preserve">  (SN – SSN) + FN, where the operations on the sequence numbers are performed module</w:t>
      </w:r>
      <w:r w:rsidRPr="00012EF9">
        <w:rPr>
          <w:rFonts w:eastAsiaTheme="minorEastAsia" w:hint="eastAsia"/>
          <w:bCs/>
          <w:iCs/>
          <w:w w:val="100"/>
          <w:lang w:eastAsia="zh-CN"/>
        </w:rPr>
        <w:t xml:space="preserve"> </w:t>
      </w:r>
      <w:r w:rsidRPr="00012EF9">
        <w:rPr>
          <w:rFonts w:eastAsiaTheme="minorEastAsia"/>
          <w:bCs/>
          <w:iCs/>
          <w:w w:val="100"/>
          <w:lang w:eastAsia="zh-CN"/>
        </w:rPr>
        <w:t>4096</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SN is the value of the Sequence Number subfield of an MPDU containing the fragment for which</w:t>
      </w:r>
      <w:r w:rsidRPr="00012EF9">
        <w:rPr>
          <w:rFonts w:eastAsiaTheme="minorEastAsia" w:hint="eastAsia"/>
          <w:bCs/>
          <w:iCs/>
          <w:w w:val="100"/>
          <w:lang w:eastAsia="zh-CN"/>
        </w:rPr>
        <w:t xml:space="preserve"> </w:t>
      </w:r>
      <w:r w:rsidRPr="00012EF9">
        <w:rPr>
          <w:rFonts w:eastAsiaTheme="minorEastAsia"/>
          <w:bCs/>
          <w:iCs/>
          <w:w w:val="100"/>
          <w:lang w:eastAsia="zh-CN"/>
        </w:rPr>
        <w:t>the receive status is indicated</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SSN is the value of the Starting Sequence Number subfield of the Block Ack Starting Sequence</w:t>
      </w:r>
      <w:r w:rsidRPr="00012EF9">
        <w:rPr>
          <w:rFonts w:eastAsiaTheme="minorEastAsia" w:hint="eastAsia"/>
          <w:bCs/>
          <w:iCs/>
          <w:w w:val="100"/>
          <w:lang w:eastAsia="zh-CN"/>
        </w:rPr>
        <w:t xml:space="preserve"> </w:t>
      </w:r>
      <w:r w:rsidRPr="00012EF9">
        <w:rPr>
          <w:rFonts w:eastAsiaTheme="minorEastAsia"/>
          <w:bCs/>
          <w:iCs/>
          <w:w w:val="100"/>
          <w:lang w:eastAsia="zh-CN"/>
        </w:rPr>
        <w:t>Control subfield of the BlockAck frame</w:t>
      </w:r>
    </w:p>
    <w:p w:rsid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Update the corresponding block ack record only when an MSDU or A-MSDU that is received in</w:t>
      </w:r>
      <w:r w:rsidRPr="00012EF9">
        <w:rPr>
          <w:rFonts w:eastAsiaTheme="minorEastAsia" w:hint="eastAsia"/>
          <w:bCs/>
          <w:iCs/>
          <w:w w:val="100"/>
          <w:lang w:eastAsia="zh-CN"/>
        </w:rPr>
        <w:t xml:space="preserve"> </w:t>
      </w:r>
      <w:r w:rsidRPr="00012EF9">
        <w:rPr>
          <w:rFonts w:eastAsiaTheme="minorEastAsia"/>
          <w:bCs/>
          <w:iCs/>
          <w:w w:val="100"/>
          <w:lang w:eastAsia="zh-CN"/>
        </w:rPr>
        <w:t>fragments is successfully reconstructed (see 10.6 (Defragmentation)). Otherwise it shall not</w:t>
      </w:r>
      <w:r w:rsidRPr="00012EF9">
        <w:rPr>
          <w:rFonts w:eastAsiaTheme="minorEastAsia" w:hint="eastAsia"/>
          <w:bCs/>
          <w:iCs/>
          <w:w w:val="100"/>
          <w:lang w:eastAsia="zh-CN"/>
        </w:rPr>
        <w:t xml:space="preserve"> </w:t>
      </w:r>
      <w:r w:rsidRPr="00012EF9">
        <w:rPr>
          <w:rFonts w:eastAsiaTheme="minorEastAsia"/>
          <w:bCs/>
          <w:iCs/>
          <w:w w:val="100"/>
          <w:lang w:eastAsia="zh-CN"/>
        </w:rPr>
        <w:t>update the block ack record for that MSDU.</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p>
    <w:p w:rsid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The recipient STA shall discard any fragments</w:t>
      </w:r>
      <w:ins w:id="40" w:author="作者">
        <w:r w:rsidR="00243639">
          <w:rPr>
            <w:rFonts w:eastAsiaTheme="minorEastAsia" w:hint="eastAsia"/>
            <w:bCs/>
            <w:iCs/>
            <w:w w:val="100"/>
            <w:lang w:eastAsia="zh-CN"/>
          </w:rPr>
          <w:t xml:space="preserve"> w</w:t>
        </w:r>
        <w:r w:rsidR="00243639" w:rsidRPr="00243639">
          <w:rPr>
            <w:rFonts w:eastAsiaTheme="minorEastAsia"/>
            <w:bCs/>
            <w:iCs/>
            <w:w w:val="100"/>
            <w:lang w:eastAsia="zh-CN"/>
          </w:rPr>
          <w:t>hich have not fu</w:t>
        </w:r>
        <w:r w:rsidR="00243639">
          <w:rPr>
            <w:rFonts w:eastAsiaTheme="minorEastAsia"/>
            <w:bCs/>
            <w:iCs/>
            <w:w w:val="100"/>
            <w:lang w:eastAsia="zh-CN"/>
          </w:rPr>
          <w:t xml:space="preserve">lly assembled as MSDU, A-MSDU, </w:t>
        </w:r>
        <w:r w:rsidR="00243639" w:rsidRPr="00243639">
          <w:rPr>
            <w:rFonts w:eastAsiaTheme="minorEastAsia"/>
            <w:bCs/>
            <w:iCs/>
            <w:w w:val="100"/>
            <w:lang w:eastAsia="zh-CN"/>
          </w:rPr>
          <w:t>or MMPDU</w:t>
        </w:r>
        <w:r w:rsidR="00243639">
          <w:rPr>
            <w:rFonts w:eastAsiaTheme="minorEastAsia" w:hint="eastAsia"/>
            <w:bCs/>
            <w:iCs/>
            <w:w w:val="100"/>
            <w:lang w:eastAsia="zh-CN"/>
          </w:rPr>
          <w:t xml:space="preserve"> </w:t>
        </w:r>
        <w:r w:rsidR="00243639" w:rsidRPr="00243639">
          <w:rPr>
            <w:rFonts w:eastAsiaTheme="minorEastAsia" w:hint="eastAsia"/>
            <w:bCs/>
            <w:iCs/>
            <w:w w:val="100"/>
            <w:highlight w:val="yellow"/>
            <w:lang w:eastAsia="zh-CN"/>
          </w:rPr>
          <w:t>(#5802)</w:t>
        </w:r>
      </w:ins>
      <w:r w:rsidRPr="00012EF9">
        <w:rPr>
          <w:rFonts w:eastAsiaTheme="minorEastAsia"/>
          <w:bCs/>
          <w:iCs/>
          <w:w w:val="100"/>
          <w:lang w:eastAsia="zh-CN"/>
        </w:rPr>
        <w:t xml:space="preserve"> that have been received during an HT-immediate BA session</w:t>
      </w:r>
      <w:r w:rsidRPr="00012EF9">
        <w:rPr>
          <w:rFonts w:eastAsiaTheme="minorEastAsia" w:hint="eastAsia"/>
          <w:bCs/>
          <w:iCs/>
          <w:w w:val="100"/>
          <w:lang w:eastAsia="zh-CN"/>
        </w:rPr>
        <w:t xml:space="preserve"> </w:t>
      </w:r>
      <w:r w:rsidRPr="00012EF9">
        <w:rPr>
          <w:rFonts w:eastAsiaTheme="minorEastAsia"/>
          <w:bCs/>
          <w:iCs/>
          <w:w w:val="100"/>
          <w:lang w:eastAsia="zh-CN"/>
        </w:rPr>
        <w:t>for a TID if it receives a BlockAckReq frame from the originator STA for that TID when the fragments have</w:t>
      </w:r>
      <w:r w:rsidRPr="00012EF9">
        <w:rPr>
          <w:rFonts w:eastAsiaTheme="minorEastAsia" w:hint="eastAsia"/>
          <w:bCs/>
          <w:iCs/>
          <w:w w:val="100"/>
          <w:lang w:eastAsia="zh-CN"/>
        </w:rPr>
        <w:t xml:space="preserve"> </w:t>
      </w:r>
      <w:r w:rsidRPr="00012EF9">
        <w:rPr>
          <w:rFonts w:eastAsiaTheme="minorEastAsia"/>
          <w:bCs/>
          <w:iCs/>
          <w:w w:val="100"/>
          <w:lang w:eastAsia="zh-CN"/>
        </w:rPr>
        <w:t>a Sequence Number field value that is less than the value of the Starting Sequence Number field of the</w:t>
      </w:r>
      <w:r w:rsidRPr="00012EF9">
        <w:rPr>
          <w:rFonts w:eastAsiaTheme="minorEastAsia" w:hint="eastAsia"/>
          <w:bCs/>
          <w:iCs/>
          <w:w w:val="100"/>
          <w:lang w:eastAsia="zh-CN"/>
        </w:rPr>
        <w:t xml:space="preserve"> </w:t>
      </w:r>
      <w:r w:rsidRPr="00012EF9">
        <w:rPr>
          <w:rFonts w:eastAsiaTheme="minorEastAsia"/>
          <w:bCs/>
          <w:iCs/>
          <w:w w:val="100"/>
          <w:lang w:eastAsia="zh-CN"/>
        </w:rPr>
        <w:t>BlockAckReq frame (where the comparison of the two values is performed modulo 4096).</w:t>
      </w:r>
    </w:p>
    <w:p w:rsidR="00951E24" w:rsidRDefault="00951E24" w:rsidP="00012EF9">
      <w:pPr>
        <w:pStyle w:val="T"/>
        <w:spacing w:before="0" w:line="240" w:lineRule="auto"/>
        <w:rPr>
          <w:rFonts w:eastAsiaTheme="minorEastAsia"/>
          <w:bCs/>
          <w:iCs/>
          <w:w w:val="100"/>
          <w:lang w:eastAsia="zh-CN"/>
        </w:rPr>
      </w:pPr>
    </w:p>
    <w:p w:rsidR="00951E24" w:rsidRDefault="00951E24" w:rsidP="00012EF9">
      <w:pPr>
        <w:pStyle w:val="T"/>
        <w:spacing w:before="0" w:line="240" w:lineRule="auto"/>
        <w:rPr>
          <w:ins w:id="41" w:author="作者"/>
          <w:rFonts w:ascii="Arial-BoldMT" w:eastAsiaTheme="minorEastAsia" w:hAnsi="Arial-BoldMT" w:hint="eastAsia"/>
          <w:b/>
          <w:bCs/>
          <w:w w:val="100"/>
          <w:lang w:val="en-GB" w:eastAsia="zh-CN"/>
        </w:rPr>
      </w:pPr>
    </w:p>
    <w:p w:rsidR="00A11711" w:rsidRPr="00A11711" w:rsidRDefault="00A11711" w:rsidP="00A117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eastAsiaTheme="minorEastAsia" w:hAnsi="Arial-BoldMT" w:hint="eastAsia"/>
          <w:b/>
          <w:b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004C0D5E">
        <w:rPr>
          <w:rFonts w:eastAsiaTheme="minorEastAsia" w:hint="eastAsia"/>
          <w:b/>
          <w:i/>
          <w:color w:val="000000"/>
          <w:sz w:val="20"/>
          <w:highlight w:val="yellow"/>
          <w:lang w:val="en-US" w:eastAsia="zh-CN"/>
        </w:rPr>
        <w:t>9.4.2.139</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w:t>
      </w:r>
      <w:r>
        <w:rPr>
          <w:rFonts w:eastAsiaTheme="minorEastAsia" w:hint="eastAsia"/>
          <w:b/>
          <w:i/>
          <w:color w:val="000000"/>
          <w:sz w:val="20"/>
          <w:highlight w:val="yellow"/>
          <w:lang w:val="en-US" w:eastAsia="zh-CN"/>
        </w:rPr>
        <w:t>7539,</w:t>
      </w:r>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8545)</w:t>
      </w:r>
      <w:r w:rsidRPr="005A38BF">
        <w:rPr>
          <w:rFonts w:eastAsia="Times New Roman"/>
          <w:b/>
          <w:i/>
          <w:color w:val="000000"/>
          <w:sz w:val="20"/>
          <w:highlight w:val="yellow"/>
          <w:lang w:val="en-US"/>
        </w:rPr>
        <w:t>:</w:t>
      </w:r>
    </w:p>
    <w:p w:rsidR="00B67A96" w:rsidRDefault="00B67A96" w:rsidP="00B67A96">
      <w:pPr>
        <w:pStyle w:val="H4"/>
        <w:numPr>
          <w:ilvl w:val="0"/>
          <w:numId w:val="59"/>
        </w:numPr>
        <w:rPr>
          <w:rFonts w:eastAsiaTheme="minorEastAsia"/>
          <w:w w:val="100"/>
          <w:lang w:eastAsia="zh-CN"/>
        </w:rPr>
      </w:pPr>
      <w:r>
        <w:rPr>
          <w:w w:val="100"/>
        </w:rPr>
        <w:t xml:space="preserve">ADDBA Extension element </w:t>
      </w:r>
      <w:r>
        <w:rPr>
          <w:vanish/>
          <w:w w:val="100"/>
        </w:rPr>
        <w:t>(11ad)</w:t>
      </w:r>
    </w:p>
    <w:p w:rsidR="009E09C9" w:rsidRPr="009E09C9" w:rsidRDefault="009E09C9" w:rsidP="009E09C9">
      <w:pPr>
        <w:pStyle w:val="T"/>
        <w:rPr>
          <w:rFonts w:eastAsiaTheme="minorEastAsia"/>
          <w:lang w:eastAsia="zh-CN"/>
        </w:rPr>
      </w:pPr>
      <w:r w:rsidRPr="009E09C9">
        <w:rPr>
          <w:rFonts w:ascii="TimesNewRomanPS-BoldItalicMT" w:eastAsia="Malgun Gothic" w:hAnsi="TimesNewRomanPS-BoldItalicMT"/>
          <w:b/>
          <w:bCs/>
          <w:i/>
          <w:iCs/>
          <w:w w:val="100"/>
          <w:lang w:val="en-GB" w:eastAsia="en-US"/>
        </w:rPr>
        <w:t>Change Figure 9-531 (ADDBA Capabilities field format) as follows:</w:t>
      </w:r>
    </w:p>
    <w:p w:rsidR="00504019" w:rsidRPr="00504019" w:rsidRDefault="00504019" w:rsidP="00B67A96">
      <w:pPr>
        <w:pStyle w:val="T"/>
        <w:rPr>
          <w:rFonts w:eastAsiaTheme="minorEastAsia"/>
          <w:w w:val="100"/>
          <w:lang w:eastAsia="zh-CN"/>
        </w:rPr>
      </w:pPr>
    </w:p>
    <w:tbl>
      <w:tblPr>
        <w:tblW w:w="0" w:type="auto"/>
        <w:jc w:val="center"/>
        <w:tblLayout w:type="fixed"/>
        <w:tblCellMar>
          <w:top w:w="120" w:type="dxa"/>
          <w:left w:w="120" w:type="dxa"/>
          <w:bottom w:w="60" w:type="dxa"/>
          <w:right w:w="120" w:type="dxa"/>
        </w:tblCellMar>
        <w:tblLook w:val="0000"/>
      </w:tblPr>
      <w:tblGrid>
        <w:gridCol w:w="640"/>
        <w:gridCol w:w="1980"/>
        <w:gridCol w:w="1430"/>
        <w:gridCol w:w="930"/>
      </w:tblGrid>
      <w:tr w:rsidR="00B67A96" w:rsidTr="0050401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rsidR="00B67A96" w:rsidRDefault="00B67A96" w:rsidP="00504019">
            <w:pPr>
              <w:pStyle w:val="figuretext"/>
            </w:pPr>
          </w:p>
        </w:tc>
        <w:tc>
          <w:tcPr>
            <w:tcW w:w="1980" w:type="dxa"/>
            <w:tcBorders>
              <w:top w:val="nil"/>
              <w:left w:val="nil"/>
              <w:bottom w:val="single" w:sz="10" w:space="0" w:color="000000"/>
              <w:right w:val="nil"/>
            </w:tcBorders>
            <w:tcMar>
              <w:top w:w="160" w:type="dxa"/>
              <w:left w:w="120" w:type="dxa"/>
              <w:bottom w:w="100" w:type="dxa"/>
              <w:right w:w="120" w:type="dxa"/>
            </w:tcMar>
            <w:vAlign w:val="center"/>
          </w:tcPr>
          <w:p w:rsidR="00B67A96" w:rsidRDefault="00B67A96" w:rsidP="00504019">
            <w:pPr>
              <w:pStyle w:val="figuretext"/>
            </w:pPr>
            <w:r>
              <w:rPr>
                <w:w w:val="100"/>
              </w:rPr>
              <w:t>B0</w:t>
            </w:r>
          </w:p>
        </w:tc>
        <w:tc>
          <w:tcPr>
            <w:tcW w:w="1430" w:type="dxa"/>
            <w:tcBorders>
              <w:top w:val="nil"/>
              <w:left w:val="nil"/>
              <w:bottom w:val="single" w:sz="10" w:space="0" w:color="000000"/>
              <w:right w:val="nil"/>
            </w:tcBorders>
            <w:vAlign w:val="center"/>
          </w:tcPr>
          <w:p w:rsidR="00B67A96" w:rsidRDefault="00B67A96" w:rsidP="00504019">
            <w:pPr>
              <w:pStyle w:val="figuretext"/>
              <w:tabs>
                <w:tab w:val="right" w:pos="940"/>
              </w:tabs>
              <w:rPr>
                <w:w w:val="100"/>
              </w:rPr>
            </w:pPr>
            <w:r>
              <w:rPr>
                <w:w w:val="100"/>
              </w:rPr>
              <w:t>B1</w:t>
            </w:r>
            <w:r w:rsidR="00504019">
              <w:rPr>
                <w:rFonts w:hint="eastAsia"/>
                <w:w w:val="100"/>
                <w:lang w:eastAsia="zh-CN"/>
              </w:rPr>
              <w:t xml:space="preserve">           </w:t>
            </w:r>
            <w:r>
              <w:rPr>
                <w:w w:val="100"/>
              </w:rPr>
              <w:t>B2</w:t>
            </w:r>
          </w:p>
        </w:tc>
        <w:tc>
          <w:tcPr>
            <w:tcW w:w="930" w:type="dxa"/>
            <w:tcBorders>
              <w:top w:val="nil"/>
              <w:left w:val="nil"/>
              <w:bottom w:val="single" w:sz="10" w:space="0" w:color="000000"/>
              <w:right w:val="nil"/>
            </w:tcBorders>
            <w:tcMar>
              <w:top w:w="160" w:type="dxa"/>
              <w:left w:w="120" w:type="dxa"/>
              <w:bottom w:w="100" w:type="dxa"/>
              <w:right w:w="120" w:type="dxa"/>
            </w:tcMar>
            <w:vAlign w:val="center"/>
          </w:tcPr>
          <w:p w:rsidR="00B67A96" w:rsidRDefault="00B67A96" w:rsidP="00504019">
            <w:pPr>
              <w:pStyle w:val="figuretext"/>
              <w:tabs>
                <w:tab w:val="right" w:pos="940"/>
              </w:tabs>
            </w:pPr>
            <w:r>
              <w:rPr>
                <w:w w:val="100"/>
              </w:rPr>
              <w:t>B3</w:t>
            </w:r>
            <w:r w:rsidR="00504019">
              <w:rPr>
                <w:rFonts w:hint="eastAsia"/>
                <w:w w:val="100"/>
                <w:lang w:eastAsia="zh-CN"/>
              </w:rPr>
              <w:t xml:space="preserve">      B</w:t>
            </w:r>
            <w:r>
              <w:rPr>
                <w:w w:val="100"/>
              </w:rPr>
              <w:t>7</w:t>
            </w:r>
          </w:p>
        </w:tc>
      </w:tr>
      <w:tr w:rsidR="00B67A96" w:rsidTr="00554F18">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rsidR="00B67A96" w:rsidRDefault="00B67A96" w:rsidP="00504019">
            <w:pPr>
              <w:pStyle w:val="figuretext"/>
            </w:pPr>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B67A96" w:rsidRDefault="00B67A96" w:rsidP="00504019">
            <w:pPr>
              <w:pStyle w:val="figuretext"/>
            </w:pPr>
            <w:r>
              <w:rPr>
                <w:w w:val="100"/>
              </w:rPr>
              <w:t>No-Fragmentation</w:t>
            </w:r>
          </w:p>
        </w:tc>
        <w:tc>
          <w:tcPr>
            <w:tcW w:w="1430" w:type="dxa"/>
            <w:tcBorders>
              <w:top w:val="single" w:sz="10" w:space="0" w:color="000000"/>
              <w:left w:val="single" w:sz="10" w:space="0" w:color="000000"/>
              <w:bottom w:val="single" w:sz="10" w:space="0" w:color="000000"/>
              <w:right w:val="single" w:sz="10" w:space="0" w:color="000000"/>
            </w:tcBorders>
          </w:tcPr>
          <w:p w:rsidR="00B67A96" w:rsidRDefault="00B67A96" w:rsidP="00504019">
            <w:pPr>
              <w:pStyle w:val="figuretext"/>
              <w:rPr>
                <w:w w:val="100"/>
              </w:rPr>
            </w:pPr>
            <w:r>
              <w:rPr>
                <w:w w:val="100"/>
              </w:rPr>
              <w:t>HE fragmentation operation</w:t>
            </w:r>
          </w:p>
          <w:p w:rsidR="00B67A96" w:rsidRDefault="00B67A96" w:rsidP="00504019">
            <w:pPr>
              <w:pStyle w:val="figuretext"/>
              <w:rPr>
                <w:w w:val="100"/>
              </w:rPr>
            </w:pPr>
          </w:p>
        </w:tc>
        <w:tc>
          <w:tcPr>
            <w:tcW w:w="9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B67A96" w:rsidRDefault="00B67A96" w:rsidP="00504019">
            <w:pPr>
              <w:pStyle w:val="figuretext"/>
            </w:pPr>
            <w:r>
              <w:rPr>
                <w:w w:val="100"/>
              </w:rPr>
              <w:t>Reserved</w:t>
            </w:r>
          </w:p>
        </w:tc>
      </w:tr>
      <w:tr w:rsidR="00B67A96" w:rsidTr="009E09C9">
        <w:trPr>
          <w:trHeight w:val="400"/>
          <w:jc w:val="center"/>
        </w:trPr>
        <w:tc>
          <w:tcPr>
            <w:tcW w:w="640" w:type="dxa"/>
            <w:tcBorders>
              <w:top w:val="nil"/>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Bits:</w:t>
            </w:r>
          </w:p>
        </w:tc>
        <w:tc>
          <w:tcPr>
            <w:tcW w:w="1980" w:type="dxa"/>
            <w:tcBorders>
              <w:top w:val="single" w:sz="10" w:space="0" w:color="000000"/>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1</w:t>
            </w:r>
          </w:p>
        </w:tc>
        <w:tc>
          <w:tcPr>
            <w:tcW w:w="1430" w:type="dxa"/>
            <w:tcBorders>
              <w:top w:val="single" w:sz="10" w:space="0" w:color="000000"/>
              <w:left w:val="nil"/>
              <w:right w:val="nil"/>
            </w:tcBorders>
            <w:vAlign w:val="center"/>
          </w:tcPr>
          <w:p w:rsidR="00B67A96" w:rsidRDefault="00B67A96" w:rsidP="00504019">
            <w:pPr>
              <w:pStyle w:val="figuretext"/>
              <w:rPr>
                <w:w w:val="100"/>
              </w:rPr>
            </w:pPr>
            <w:r>
              <w:rPr>
                <w:w w:val="100"/>
              </w:rPr>
              <w:t>2</w:t>
            </w:r>
          </w:p>
        </w:tc>
        <w:tc>
          <w:tcPr>
            <w:tcW w:w="930" w:type="dxa"/>
            <w:tcBorders>
              <w:top w:val="single" w:sz="10" w:space="0" w:color="000000"/>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7</w:t>
            </w:r>
          </w:p>
        </w:tc>
      </w:tr>
      <w:tr w:rsidR="00504019" w:rsidTr="009E09C9">
        <w:trPr>
          <w:jc w:val="center"/>
        </w:trPr>
        <w:tc>
          <w:tcPr>
            <w:tcW w:w="4980" w:type="dxa"/>
            <w:gridSpan w:val="4"/>
          </w:tcPr>
          <w:p w:rsidR="00504019" w:rsidRDefault="00504019" w:rsidP="00504019">
            <w:pPr>
              <w:pStyle w:val="FigTitle"/>
              <w:numPr>
                <w:ilvl w:val="0"/>
                <w:numId w:val="61"/>
              </w:numPr>
            </w:pPr>
            <w:r>
              <w:rPr>
                <w:w w:val="100"/>
              </w:rPr>
              <w:t>ADDBA Capabilities</w:t>
            </w:r>
            <w:r>
              <w:rPr>
                <w:rFonts w:eastAsiaTheme="minorEastAsia" w:hint="eastAsia"/>
                <w:w w:val="100"/>
                <w:lang w:eastAsia="zh-CN"/>
              </w:rPr>
              <w:t xml:space="preserve"> </w:t>
            </w:r>
            <w:r>
              <w:rPr>
                <w:w w:val="100"/>
              </w:rPr>
              <w:t>field format</w:t>
            </w:r>
          </w:p>
        </w:tc>
      </w:tr>
    </w:tbl>
    <w:p w:rsidR="009E09C9" w:rsidRDefault="009E09C9" w:rsidP="009E09C9">
      <w:pPr>
        <w:pStyle w:val="T"/>
        <w:rPr>
          <w:rFonts w:ascii="TimesNewRomanPS-BoldItalicMT" w:eastAsiaTheme="minorEastAsia" w:hAnsi="TimesNewRomanPS-BoldItalicMT" w:hint="eastAsia"/>
          <w:b/>
          <w:bCs/>
          <w:i/>
          <w:iCs/>
          <w:w w:val="100"/>
          <w:lang w:val="en-GB" w:eastAsia="zh-CN"/>
        </w:rPr>
      </w:pPr>
      <w:r w:rsidRPr="009E09C9">
        <w:rPr>
          <w:rFonts w:ascii="TimesNewRomanPS-BoldItalicMT" w:eastAsia="Malgun Gothic" w:hAnsi="TimesNewRomanPS-BoldItalicMT"/>
          <w:b/>
          <w:bCs/>
          <w:i/>
          <w:iCs/>
          <w:w w:val="100"/>
          <w:lang w:val="en-GB" w:eastAsia="en-US"/>
        </w:rPr>
        <w:t>Change the last paragraph as follows:</w:t>
      </w:r>
    </w:p>
    <w:p w:rsidR="009E09C9" w:rsidRDefault="009E09C9" w:rsidP="009E09C9">
      <w:pPr>
        <w:pStyle w:val="T"/>
        <w:rPr>
          <w:rFonts w:ascii="TimesNewRomanPSMT" w:eastAsiaTheme="minorEastAsia" w:hAnsi="TimesNewRomanPSMT" w:hint="eastAsia"/>
          <w:w w:val="100"/>
          <w:lang w:val="en-GB" w:eastAsia="zh-CN"/>
        </w:rPr>
      </w:pPr>
      <w:r w:rsidRPr="009E09C9">
        <w:rPr>
          <w:rFonts w:ascii="TimesNewRomanPSMT" w:eastAsia="Malgun Gothic" w:hAnsi="TimesNewRomanPSMT"/>
          <w:w w:val="100"/>
          <w:lang w:val="en-GB" w:eastAsia="en-US"/>
        </w:rPr>
        <w:t>The No-Fragmentation subfield determines whether a fragmented MSDU can be carried in the MPDU sent</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under the block ack agreement. When this subfield set to 1 in the ADDBA Request frame, it indicates that</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the non-HE originator is not fragmenting sent MSDUs. When this subfield set to 1 in the ADDBA Response</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frame, it indicates that the non-HE recipient is not capable of receiving fragmented MSDUs. The NoFragmentation subfield is reserved when transmitted by an HE STA.</w:t>
      </w:r>
    </w:p>
    <w:p w:rsidR="009E09C9" w:rsidRDefault="009E09C9" w:rsidP="009E09C9">
      <w:pPr>
        <w:pStyle w:val="T"/>
        <w:rPr>
          <w:rFonts w:ascii="TimesNewRomanPS-BoldItalicMT" w:eastAsiaTheme="minorEastAsia" w:hAnsi="TimesNewRomanPS-BoldItalicMT" w:hint="eastAsia"/>
          <w:b/>
          <w:bCs/>
          <w:i/>
          <w:iCs/>
          <w:w w:val="100"/>
          <w:lang w:val="en-GB" w:eastAsia="zh-CN"/>
        </w:rPr>
      </w:pPr>
      <w:r w:rsidRPr="009E09C9">
        <w:rPr>
          <w:rFonts w:ascii="TimesNewRomanPS-BoldItalicMT" w:eastAsia="Malgun Gothic" w:hAnsi="TimesNewRomanPS-BoldItalicMT"/>
          <w:b/>
          <w:bCs/>
          <w:i/>
          <w:iCs/>
          <w:w w:val="100"/>
          <w:lang w:val="en-GB" w:eastAsia="en-US"/>
        </w:rPr>
        <w:t>Insert the following as the new last paragraph:</w:t>
      </w:r>
    </w:p>
    <w:p w:rsidR="00C108AC" w:rsidRPr="00C108AC" w:rsidRDefault="00C108AC" w:rsidP="009E09C9">
      <w:pPr>
        <w:pStyle w:val="T"/>
        <w:rPr>
          <w:rFonts w:ascii="TimesNewRomanPS-BoldItalicMT" w:eastAsiaTheme="minorEastAsia" w:hAnsi="TimesNewRomanPS-BoldItalicMT" w:hint="eastAsia"/>
          <w:b/>
          <w:bCs/>
          <w:i/>
          <w:iCs/>
          <w:w w:val="100"/>
          <w:lang w:val="en-GB" w:eastAsia="zh-CN"/>
        </w:rPr>
      </w:pPr>
    </w:p>
    <w:p w:rsidR="009E09C9" w:rsidRPr="00C108AC" w:rsidRDefault="009E09C9" w:rsidP="00C108AC">
      <w:pPr>
        <w:pStyle w:val="T"/>
        <w:spacing w:before="0" w:line="240" w:lineRule="auto"/>
        <w:rPr>
          <w:rFonts w:eastAsiaTheme="minorEastAsia"/>
          <w:bCs/>
          <w:iCs/>
          <w:w w:val="100"/>
          <w:lang w:eastAsia="zh-CN"/>
        </w:rPr>
      </w:pPr>
      <w:r w:rsidRPr="00C108AC">
        <w:rPr>
          <w:rFonts w:eastAsiaTheme="minorEastAsia"/>
          <w:bCs/>
          <w:iCs/>
          <w:w w:val="100"/>
          <w:lang w:eastAsia="zh-CN"/>
        </w:rPr>
        <w:t>The HE fragmentation Operation subfield is reserved when transmitted by a non-HE STA. The HE</w:t>
      </w:r>
      <w:r w:rsidRPr="00C108AC">
        <w:rPr>
          <w:rFonts w:eastAsiaTheme="minorEastAsia" w:hint="eastAsia"/>
          <w:bCs/>
          <w:iCs/>
          <w:w w:val="100"/>
          <w:lang w:eastAsia="zh-CN"/>
        </w:rPr>
        <w:t xml:space="preserve"> </w:t>
      </w:r>
      <w:r w:rsidRPr="00C108AC">
        <w:rPr>
          <w:rFonts w:eastAsiaTheme="minorEastAsia"/>
          <w:bCs/>
          <w:iCs/>
          <w:w w:val="100"/>
          <w:lang w:eastAsia="zh-CN"/>
        </w:rPr>
        <w:t>fragmentation operation subfield when transmitted by an HE STA indicates the level of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that is supported as a recipient for the TID which is defined in the ADDBA frame as follows:</w:t>
      </w:r>
      <w:r w:rsidRPr="00C108AC">
        <w:rPr>
          <w:rFonts w:eastAsiaTheme="minorEastAsia" w:hint="eastAsia"/>
          <w:bCs/>
          <w:iCs/>
          <w:w w:val="100"/>
          <w:lang w:eastAsia="zh-CN"/>
        </w:rPr>
        <w:t xml:space="preserve"> </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bCs/>
          <w:iCs/>
          <w:w w:val="100"/>
          <w:lang w:eastAsia="zh-CN"/>
        </w:rPr>
        <w:t>— A value of 0 in the ADDBA Request frame indicates that the originator does not intend to send</w:t>
      </w:r>
      <w:r w:rsidRPr="00C108AC">
        <w:rPr>
          <w:rFonts w:eastAsiaTheme="minorEastAsia" w:hint="eastAsia"/>
          <w:bCs/>
          <w:iCs/>
          <w:w w:val="100"/>
          <w:lang w:eastAsia="zh-CN"/>
        </w:rPr>
        <w:t xml:space="preserve"> </w:t>
      </w:r>
      <w:r w:rsidRPr="00C108AC">
        <w:rPr>
          <w:rFonts w:eastAsiaTheme="minorEastAsia"/>
          <w:bCs/>
          <w:iCs/>
          <w:w w:val="100"/>
          <w:lang w:eastAsia="zh-CN"/>
        </w:rPr>
        <w:t>fragmented MSDUs for the TID specified in the Block Ack Parameter Set field of the ADDBA</w:t>
      </w:r>
      <w:r w:rsidRPr="00C108AC">
        <w:rPr>
          <w:rFonts w:eastAsiaTheme="minorEastAsia" w:hint="eastAsia"/>
          <w:bCs/>
          <w:iCs/>
          <w:w w:val="100"/>
          <w:lang w:eastAsia="zh-CN"/>
        </w:rPr>
        <w:t xml:space="preserve"> </w:t>
      </w:r>
      <w:r w:rsidRPr="00C108AC">
        <w:rPr>
          <w:rFonts w:eastAsiaTheme="minorEastAsia"/>
          <w:bCs/>
          <w:iCs/>
          <w:w w:val="100"/>
          <w:lang w:eastAsia="zh-CN"/>
        </w:rPr>
        <w:t>Request frame.</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bCs/>
          <w:iCs/>
          <w:w w:val="100"/>
          <w:lang w:eastAsia="zh-CN"/>
        </w:rPr>
        <w:t>— When this subfield set to 1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send fragmented MSDUs under fragmentation level 1 (see 27.3.3.2 (Level 1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p>
    <w:p w:rsidR="009E09C9" w:rsidRDefault="009E09C9" w:rsidP="00C108AC">
      <w:pPr>
        <w:pStyle w:val="T"/>
        <w:spacing w:before="0" w:line="240" w:lineRule="auto"/>
        <w:ind w:firstLineChars="100" w:firstLine="200"/>
        <w:rPr>
          <w:ins w:id="42" w:author="作者"/>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2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send fragmented MSDUs under fragmentation level 2 (see 27.3.3.3 (Level 2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p>
    <w:p w:rsidR="00A11711" w:rsidRPr="00A11711" w:rsidRDefault="00A11711" w:rsidP="00C108AC">
      <w:pPr>
        <w:pStyle w:val="T"/>
        <w:spacing w:before="0" w:line="240" w:lineRule="auto"/>
        <w:ind w:firstLineChars="100" w:firstLine="200"/>
        <w:rPr>
          <w:rFonts w:eastAsiaTheme="minorEastAsia"/>
          <w:bCs/>
          <w:iCs/>
          <w:w w:val="100"/>
          <w:lang w:eastAsia="zh-CN"/>
        </w:rPr>
      </w:pPr>
      <w:ins w:id="43" w:author="作者">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w:t>
        </w:r>
        <w:r>
          <w:rPr>
            <w:rFonts w:eastAsiaTheme="minorEastAsia" w:hint="eastAsia"/>
            <w:bCs/>
            <w:iCs/>
            <w:w w:val="100"/>
            <w:lang w:eastAsia="zh-CN"/>
          </w:rPr>
          <w:t>3</w:t>
        </w:r>
        <w:r w:rsidRPr="00C108AC">
          <w:rPr>
            <w:rFonts w:eastAsiaTheme="minorEastAsia"/>
            <w:bCs/>
            <w:iCs/>
            <w:w w:val="100"/>
            <w:lang w:eastAsia="zh-CN"/>
          </w:rPr>
          <w:t xml:space="preserve">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 xml:space="preserve">send fragmented MSDUs under fragmentation level </w:t>
        </w:r>
        <w:r>
          <w:rPr>
            <w:rFonts w:eastAsiaTheme="minorEastAsia" w:hint="eastAsia"/>
            <w:bCs/>
            <w:iCs/>
            <w:w w:val="100"/>
            <w:lang w:eastAsia="zh-CN"/>
          </w:rPr>
          <w:t>3</w:t>
        </w:r>
        <w:r w:rsidRPr="00C108AC">
          <w:rPr>
            <w:rFonts w:eastAsiaTheme="minorEastAsia"/>
            <w:bCs/>
            <w:iCs/>
            <w:w w:val="100"/>
            <w:lang w:eastAsia="zh-CN"/>
          </w:rPr>
          <w:t xml:space="preserve"> (see 27.3.3.</w:t>
        </w:r>
        <w:r>
          <w:rPr>
            <w:rFonts w:eastAsiaTheme="minorEastAsia" w:hint="eastAsia"/>
            <w:bCs/>
            <w:iCs/>
            <w:w w:val="100"/>
            <w:lang w:eastAsia="zh-CN"/>
          </w:rPr>
          <w:t>4</w:t>
        </w:r>
        <w:r w:rsidRPr="00C108AC">
          <w:rPr>
            <w:rFonts w:eastAsiaTheme="minorEastAsia"/>
            <w:bCs/>
            <w:iCs/>
            <w:w w:val="100"/>
            <w:lang w:eastAsia="zh-CN"/>
          </w:rPr>
          <w:t xml:space="preserve"> (Level </w:t>
        </w:r>
        <w:r>
          <w:rPr>
            <w:rFonts w:eastAsiaTheme="minorEastAsia" w:hint="eastAsia"/>
            <w:bCs/>
            <w:iCs/>
            <w:w w:val="100"/>
            <w:lang w:eastAsia="zh-CN"/>
          </w:rPr>
          <w:t>3</w:t>
        </w:r>
        <w:r w:rsidRPr="00C108AC">
          <w:rPr>
            <w:rFonts w:eastAsiaTheme="minorEastAsia"/>
            <w:bCs/>
            <w:iCs/>
            <w:w w:val="100"/>
            <w:lang w:eastAsia="zh-CN"/>
          </w:rPr>
          <w:t xml:space="preserve">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r>
          <w:rPr>
            <w:rFonts w:eastAsiaTheme="minorEastAsia" w:hint="eastAsia"/>
            <w:bCs/>
            <w:iCs/>
            <w:w w:val="100"/>
            <w:lang w:eastAsia="zh-CN"/>
          </w:rPr>
          <w:t xml:space="preserve"> </w:t>
        </w:r>
        <w:r w:rsidRPr="009F2D22">
          <w:rPr>
            <w:rFonts w:eastAsiaTheme="minorEastAsia" w:hint="eastAsia"/>
            <w:bCs/>
            <w:iCs/>
            <w:w w:val="100"/>
            <w:sz w:val="16"/>
            <w:szCs w:val="16"/>
            <w:highlight w:val="yellow"/>
            <w:lang w:eastAsia="zh-CN"/>
          </w:rPr>
          <w:t>(#5982</w:t>
        </w:r>
        <w:r>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8158,</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8544,</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8545</w:t>
        </w:r>
        <w:r w:rsidRPr="009F2D22">
          <w:rPr>
            <w:rFonts w:eastAsiaTheme="minorEastAsia" w:hint="eastAsia"/>
            <w:bCs/>
            <w:iCs/>
            <w:w w:val="100"/>
            <w:sz w:val="16"/>
            <w:szCs w:val="16"/>
            <w:highlight w:val="yellow"/>
            <w:lang w:eastAsia="zh-CN"/>
          </w:rPr>
          <w:t>)</w:t>
        </w:r>
      </w:ins>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0 in the ADDBA Response frame, it indicates that the recipient is not</w:t>
      </w:r>
      <w:r w:rsidRPr="00C108AC">
        <w:rPr>
          <w:rFonts w:eastAsiaTheme="minorEastAsia" w:hint="eastAsia"/>
          <w:bCs/>
          <w:iCs/>
          <w:w w:val="100"/>
          <w:lang w:eastAsia="zh-CN"/>
        </w:rPr>
        <w:t xml:space="preserve"> </w:t>
      </w:r>
      <w:r w:rsidRPr="00C108AC">
        <w:rPr>
          <w:rFonts w:eastAsiaTheme="minorEastAsia"/>
          <w:bCs/>
          <w:iCs/>
          <w:w w:val="100"/>
          <w:lang w:eastAsia="zh-CN"/>
        </w:rPr>
        <w:t>capable of receiving fragmented MSDUs for the TID specified in the Block Ack Parameter Set field</w:t>
      </w:r>
      <w:r w:rsidRPr="00C108AC">
        <w:rPr>
          <w:rFonts w:eastAsiaTheme="minorEastAsia" w:hint="eastAsia"/>
          <w:bCs/>
          <w:iCs/>
          <w:w w:val="100"/>
          <w:lang w:eastAsia="zh-CN"/>
        </w:rPr>
        <w:t xml:space="preserve"> </w:t>
      </w:r>
      <w:r w:rsidRPr="00C108AC">
        <w:rPr>
          <w:rFonts w:eastAsiaTheme="minorEastAsia"/>
          <w:bCs/>
          <w:iCs/>
          <w:w w:val="100"/>
          <w:lang w:eastAsia="zh-CN"/>
        </w:rPr>
        <w:t>of the ADDBA Response frame.</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1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of receiving fragmented MSDUs under fragmentation level 1 only for the TID specified in the Block</w:t>
      </w:r>
      <w:r w:rsidRPr="00C108AC">
        <w:rPr>
          <w:rFonts w:eastAsiaTheme="minorEastAsia" w:hint="eastAsia"/>
          <w:bCs/>
          <w:iCs/>
          <w:w w:val="100"/>
          <w:lang w:eastAsia="zh-CN"/>
        </w:rPr>
        <w:t xml:space="preserve"> </w:t>
      </w:r>
      <w:r w:rsidRPr="00C108AC">
        <w:rPr>
          <w:rFonts w:eastAsiaTheme="minorEastAsia"/>
          <w:bCs/>
          <w:iCs/>
          <w:w w:val="100"/>
          <w:lang w:eastAsia="zh-CN"/>
        </w:rPr>
        <w:t>Ack Parameter Set field of the ADDBA Response frame.</w:t>
      </w:r>
    </w:p>
    <w:p w:rsidR="00B67A96" w:rsidRDefault="009E09C9" w:rsidP="00C108AC">
      <w:pPr>
        <w:pStyle w:val="T"/>
        <w:spacing w:before="0" w:line="240" w:lineRule="auto"/>
        <w:ind w:firstLineChars="100" w:firstLine="200"/>
        <w:rPr>
          <w:ins w:id="44" w:author="作者"/>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2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of receiving fragmented MSDUs under fragmentation levels 1 and 2 for the TID specified in the</w:t>
      </w:r>
      <w:r w:rsidRPr="00C108AC">
        <w:rPr>
          <w:rFonts w:eastAsiaTheme="minorEastAsia" w:hint="eastAsia"/>
          <w:bCs/>
          <w:iCs/>
          <w:w w:val="100"/>
          <w:lang w:eastAsia="zh-CN"/>
        </w:rPr>
        <w:t xml:space="preserve"> </w:t>
      </w:r>
      <w:r w:rsidRPr="00C108AC">
        <w:rPr>
          <w:rFonts w:eastAsiaTheme="minorEastAsia"/>
          <w:bCs/>
          <w:iCs/>
          <w:w w:val="100"/>
          <w:lang w:eastAsia="zh-CN"/>
        </w:rPr>
        <w:t>Block Ack Parameter Set field of the ADDBA Response frame.</w:t>
      </w:r>
    </w:p>
    <w:p w:rsidR="00A11711" w:rsidRPr="00A11711" w:rsidRDefault="00A11711" w:rsidP="00C108AC">
      <w:pPr>
        <w:pStyle w:val="T"/>
        <w:spacing w:before="0" w:line="240" w:lineRule="auto"/>
        <w:ind w:firstLineChars="100" w:firstLine="200"/>
        <w:rPr>
          <w:rFonts w:eastAsiaTheme="minorEastAsia"/>
          <w:bCs/>
          <w:iCs/>
          <w:w w:val="100"/>
          <w:lang w:eastAsia="zh-CN"/>
        </w:rPr>
      </w:pPr>
      <w:ins w:id="45" w:author="作者">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w:t>
        </w:r>
        <w:r>
          <w:rPr>
            <w:rFonts w:eastAsiaTheme="minorEastAsia" w:hint="eastAsia"/>
            <w:bCs/>
            <w:iCs/>
            <w:w w:val="100"/>
            <w:lang w:eastAsia="zh-CN"/>
          </w:rPr>
          <w:t>3</w:t>
        </w:r>
        <w:r w:rsidRPr="00C108AC">
          <w:rPr>
            <w:rFonts w:eastAsiaTheme="minorEastAsia"/>
            <w:bCs/>
            <w:iCs/>
            <w:w w:val="100"/>
            <w:lang w:eastAsia="zh-CN"/>
          </w:rPr>
          <w:t xml:space="preserve">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of receiving fragmented MSDUs under fragmentation levels 1</w:t>
        </w:r>
        <w:r>
          <w:rPr>
            <w:rFonts w:eastAsiaTheme="minorEastAsia" w:hint="eastAsia"/>
            <w:bCs/>
            <w:iCs/>
            <w:w w:val="100"/>
            <w:lang w:eastAsia="zh-CN"/>
          </w:rPr>
          <w:t>,</w:t>
        </w:r>
        <w:r w:rsidRPr="00C108AC">
          <w:rPr>
            <w:rFonts w:eastAsiaTheme="minorEastAsia"/>
            <w:bCs/>
            <w:iCs/>
            <w:w w:val="100"/>
            <w:lang w:eastAsia="zh-CN"/>
          </w:rPr>
          <w:t xml:space="preserve"> 2</w:t>
        </w:r>
        <w:r>
          <w:rPr>
            <w:rFonts w:eastAsiaTheme="minorEastAsia" w:hint="eastAsia"/>
            <w:bCs/>
            <w:iCs/>
            <w:w w:val="100"/>
            <w:lang w:eastAsia="zh-CN"/>
          </w:rPr>
          <w:t xml:space="preserve"> and 3</w:t>
        </w:r>
        <w:r w:rsidRPr="00C108AC">
          <w:rPr>
            <w:rFonts w:eastAsiaTheme="minorEastAsia"/>
            <w:bCs/>
            <w:iCs/>
            <w:w w:val="100"/>
            <w:lang w:eastAsia="zh-CN"/>
          </w:rPr>
          <w:t xml:space="preserve"> for the TID specified in the</w:t>
        </w:r>
        <w:r w:rsidRPr="00C108AC">
          <w:rPr>
            <w:rFonts w:eastAsiaTheme="minorEastAsia" w:hint="eastAsia"/>
            <w:bCs/>
            <w:iCs/>
            <w:w w:val="100"/>
            <w:lang w:eastAsia="zh-CN"/>
          </w:rPr>
          <w:t xml:space="preserve"> </w:t>
        </w:r>
        <w:r w:rsidRPr="00C108AC">
          <w:rPr>
            <w:rFonts w:eastAsiaTheme="minorEastAsia"/>
            <w:bCs/>
            <w:iCs/>
            <w:w w:val="100"/>
            <w:lang w:eastAsia="zh-CN"/>
          </w:rPr>
          <w:t>Block Ack Parameter Set field of the ADDBA Response frame.</w:t>
        </w:r>
        <w:r>
          <w:rPr>
            <w:rFonts w:eastAsiaTheme="minorEastAsia" w:hint="eastAsia"/>
            <w:bCs/>
            <w:iCs/>
            <w:w w:val="100"/>
            <w:lang w:eastAsia="zh-CN"/>
          </w:rPr>
          <w:t xml:space="preserve"> </w:t>
        </w:r>
        <w:r w:rsidRPr="009F2D22">
          <w:rPr>
            <w:rFonts w:eastAsiaTheme="minorEastAsia" w:hint="eastAsia"/>
            <w:bCs/>
            <w:iCs/>
            <w:w w:val="100"/>
            <w:sz w:val="16"/>
            <w:szCs w:val="16"/>
            <w:highlight w:val="yellow"/>
            <w:lang w:eastAsia="zh-CN"/>
          </w:rPr>
          <w:t>(#5982</w:t>
        </w:r>
        <w:r>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8158,</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8544,</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8545</w:t>
        </w:r>
        <w:r w:rsidRPr="009F2D22">
          <w:rPr>
            <w:rFonts w:eastAsiaTheme="minorEastAsia" w:hint="eastAsia"/>
            <w:bCs/>
            <w:iCs/>
            <w:w w:val="100"/>
            <w:sz w:val="16"/>
            <w:szCs w:val="16"/>
            <w:highlight w:val="yellow"/>
            <w:lang w:eastAsia="zh-CN"/>
          </w:rPr>
          <w:t>)</w:t>
        </w:r>
      </w:ins>
    </w:p>
    <w:p w:rsidR="009E09C9" w:rsidRDefault="009E09C9" w:rsidP="00012EF9">
      <w:pPr>
        <w:pStyle w:val="T"/>
        <w:spacing w:before="0" w:line="240" w:lineRule="auto"/>
        <w:rPr>
          <w:rFonts w:eastAsiaTheme="minorEastAsia"/>
          <w:bCs/>
          <w:iCs/>
          <w:w w:val="100"/>
          <w:lang w:eastAsia="zh-CN"/>
        </w:rPr>
      </w:pPr>
    </w:p>
    <w:p w:rsidR="00DB218C" w:rsidRPr="00951E24" w:rsidRDefault="00DB218C" w:rsidP="00DB21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9.6.5.1</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5982</w:t>
      </w:r>
      <w:r w:rsidR="009F2D22">
        <w:rPr>
          <w:rFonts w:eastAsiaTheme="minorEastAsia" w:hint="eastAsia"/>
          <w:b/>
          <w:i/>
          <w:color w:val="000000"/>
          <w:sz w:val="20"/>
          <w:highlight w:val="yellow"/>
          <w:lang w:val="en-US" w:eastAsia="zh-CN"/>
        </w:rPr>
        <w:t>, 3302, 8158</w:t>
      </w:r>
      <w:r w:rsidR="00A01ACF">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w:t>
      </w:r>
      <w:r w:rsidR="000E1A32">
        <w:rPr>
          <w:rFonts w:eastAsiaTheme="minorEastAsia" w:hint="eastAsia"/>
          <w:b/>
          <w:i/>
          <w:color w:val="000000"/>
          <w:sz w:val="20"/>
          <w:highlight w:val="yellow"/>
          <w:lang w:val="en-US" w:eastAsia="zh-CN"/>
        </w:rPr>
        <w:t>7539,</w:t>
      </w:r>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8545)</w:t>
      </w:r>
      <w:r w:rsidRPr="005A38BF">
        <w:rPr>
          <w:rFonts w:eastAsia="Times New Roman"/>
          <w:b/>
          <w:i/>
          <w:color w:val="000000"/>
          <w:sz w:val="20"/>
          <w:highlight w:val="yellow"/>
          <w:lang w:val="en-US"/>
        </w:rPr>
        <w:t>:</w:t>
      </w:r>
    </w:p>
    <w:p w:rsidR="00DB218C" w:rsidRPr="00DB218C" w:rsidRDefault="00DB218C" w:rsidP="00012EF9">
      <w:pPr>
        <w:pStyle w:val="T"/>
        <w:spacing w:before="0" w:line="240" w:lineRule="auto"/>
        <w:rPr>
          <w:rFonts w:eastAsiaTheme="minorEastAsia"/>
          <w:bCs/>
          <w:iCs/>
          <w:w w:val="100"/>
          <w:lang w:eastAsia="zh-CN"/>
        </w:rPr>
      </w:pPr>
    </w:p>
    <w:p w:rsidR="009E09C9" w:rsidRPr="009E09C9" w:rsidRDefault="009E09C9" w:rsidP="009E09C9">
      <w:pPr>
        <w:pStyle w:val="T"/>
        <w:rPr>
          <w:rFonts w:eastAsiaTheme="minorEastAsia"/>
          <w:b/>
          <w:bCs/>
          <w:iCs/>
          <w:w w:val="100"/>
          <w:lang w:eastAsia="zh-CN"/>
        </w:rPr>
      </w:pPr>
      <w:r w:rsidRPr="009E09C9">
        <w:rPr>
          <w:rFonts w:eastAsiaTheme="minorEastAsia"/>
          <w:b/>
          <w:bCs/>
          <w:iCs/>
          <w:w w:val="100"/>
          <w:lang w:eastAsia="zh-CN"/>
        </w:rPr>
        <w:t>9.6.5 Block Ack Action frame details</w:t>
      </w:r>
    </w:p>
    <w:p w:rsidR="009E09C9" w:rsidRDefault="009E09C9" w:rsidP="009E09C9">
      <w:pPr>
        <w:pStyle w:val="T"/>
        <w:spacing w:before="0" w:line="240" w:lineRule="auto"/>
        <w:rPr>
          <w:rFonts w:eastAsiaTheme="minorEastAsia"/>
          <w:b/>
          <w:bCs/>
          <w:iCs/>
          <w:w w:val="100"/>
          <w:lang w:eastAsia="zh-CN"/>
        </w:rPr>
      </w:pPr>
      <w:r w:rsidRPr="009E09C9">
        <w:rPr>
          <w:rFonts w:eastAsiaTheme="minorEastAsia"/>
          <w:b/>
          <w:bCs/>
          <w:iCs/>
          <w:w w:val="100"/>
          <w:lang w:eastAsia="zh-CN"/>
        </w:rPr>
        <w:t>9.6.5.1 General</w:t>
      </w:r>
    </w:p>
    <w:p w:rsidR="009E09C9" w:rsidRDefault="009E09C9" w:rsidP="009E09C9">
      <w:pPr>
        <w:pStyle w:val="T"/>
        <w:spacing w:before="0" w:line="240" w:lineRule="auto"/>
        <w:rPr>
          <w:rFonts w:eastAsiaTheme="minorEastAsia"/>
          <w:b/>
          <w:bCs/>
          <w:iCs/>
          <w:w w:val="100"/>
          <w:lang w:eastAsia="zh-CN"/>
        </w:rPr>
      </w:pPr>
    </w:p>
    <w:p w:rsidR="009E09C9" w:rsidRPr="009E09C9" w:rsidRDefault="009E09C9" w:rsidP="009E09C9">
      <w:pPr>
        <w:pStyle w:val="T"/>
        <w:spacing w:before="0" w:line="240" w:lineRule="auto"/>
        <w:rPr>
          <w:rFonts w:eastAsiaTheme="minorEastAsia"/>
          <w:b/>
          <w:bCs/>
          <w:iCs/>
          <w:w w:val="100"/>
          <w:lang w:eastAsia="zh-CN"/>
        </w:rPr>
      </w:pPr>
      <w:r w:rsidRPr="009E09C9">
        <w:rPr>
          <w:rFonts w:ascii="TimesNewRomanPS-BoldItalicMT" w:eastAsia="Malgun Gothic" w:hAnsi="TimesNewRomanPS-BoldItalicMT"/>
          <w:b/>
          <w:bCs/>
          <w:i/>
          <w:iCs/>
          <w:w w:val="100"/>
          <w:lang w:val="en-GB" w:eastAsia="en-US"/>
        </w:rPr>
        <w:t>Change Table 9-302 (Block Ack Action field values) as follows:</w:t>
      </w:r>
    </w:p>
    <w:tbl>
      <w:tblPr>
        <w:tblW w:w="0" w:type="auto"/>
        <w:jc w:val="center"/>
        <w:tblLayout w:type="fixed"/>
        <w:tblCellMar>
          <w:top w:w="120" w:type="dxa"/>
          <w:left w:w="120" w:type="dxa"/>
          <w:bottom w:w="60" w:type="dxa"/>
          <w:right w:w="120" w:type="dxa"/>
        </w:tblCellMar>
        <w:tblLook w:val="0000"/>
      </w:tblPr>
      <w:tblGrid>
        <w:gridCol w:w="2591"/>
        <w:gridCol w:w="2682"/>
      </w:tblGrid>
      <w:tr w:rsidR="009E09C9" w:rsidTr="00554F18">
        <w:trPr>
          <w:jc w:val="center"/>
        </w:trPr>
        <w:tc>
          <w:tcPr>
            <w:tcW w:w="5273" w:type="dxa"/>
            <w:gridSpan w:val="2"/>
            <w:tcBorders>
              <w:top w:val="nil"/>
              <w:left w:val="nil"/>
              <w:bottom w:val="nil"/>
              <w:right w:val="nil"/>
            </w:tcBorders>
            <w:tcMar>
              <w:top w:w="120" w:type="dxa"/>
              <w:left w:w="120" w:type="dxa"/>
              <w:bottom w:w="60" w:type="dxa"/>
              <w:right w:w="120" w:type="dxa"/>
            </w:tcMar>
            <w:vAlign w:val="center"/>
          </w:tcPr>
          <w:p w:rsidR="009E09C9" w:rsidRDefault="009E09C9" w:rsidP="009E09C9">
            <w:pPr>
              <w:pStyle w:val="TableTitle"/>
            </w:pPr>
            <w:bookmarkStart w:id="46" w:name="RTF33303132333a205461626c65"/>
            <w:r>
              <w:rPr>
                <w:w w:val="100"/>
              </w:rPr>
              <w:t>Table 9-</w:t>
            </w:r>
            <w:r>
              <w:rPr>
                <w:rFonts w:eastAsiaTheme="minorEastAsia" w:hint="eastAsia"/>
                <w:w w:val="100"/>
                <w:lang w:eastAsia="zh-CN"/>
              </w:rPr>
              <w:t>302</w:t>
            </w:r>
            <w:r>
              <w:rPr>
                <w:w w:val="100"/>
              </w:rPr>
              <w:t xml:space="preserve"> Block Ack Action field values</w:t>
            </w:r>
            <w:r w:rsidR="009254F6">
              <w:rPr>
                <w:w w:val="100"/>
              </w:rPr>
              <w:fldChar w:fldCharType="begin"/>
            </w:r>
            <w:r>
              <w:rPr>
                <w:w w:val="100"/>
              </w:rPr>
              <w:instrText xml:space="preserve"> FILENAME </w:instrText>
            </w:r>
            <w:r w:rsidR="009254F6">
              <w:rPr>
                <w:w w:val="100"/>
              </w:rPr>
              <w:fldChar w:fldCharType="separate"/>
            </w:r>
            <w:r>
              <w:rPr>
                <w:w w:val="100"/>
              </w:rPr>
              <w:t> </w:t>
            </w:r>
            <w:r w:rsidR="009254F6">
              <w:rPr>
                <w:w w:val="100"/>
              </w:rPr>
              <w:fldChar w:fldCharType="end"/>
            </w:r>
            <w:bookmarkEnd w:id="46"/>
          </w:p>
        </w:tc>
      </w:tr>
      <w:tr w:rsidR="009E09C9" w:rsidTr="00554F18">
        <w:trPr>
          <w:trHeight w:val="130"/>
          <w:jc w:val="center"/>
        </w:trPr>
        <w:tc>
          <w:tcPr>
            <w:tcW w:w="259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b/>
                <w:bCs/>
              </w:rPr>
            </w:pPr>
            <w:r>
              <w:rPr>
                <w:b/>
                <w:bCs/>
                <w:w w:val="100"/>
              </w:rPr>
              <w:t>Block Ack Action field values</w:t>
            </w:r>
          </w:p>
        </w:tc>
        <w:tc>
          <w:tcPr>
            <w:tcW w:w="268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rPr>
                <w:b/>
                <w:bCs/>
              </w:rPr>
            </w:pPr>
            <w:r>
              <w:rPr>
                <w:b/>
                <w:bCs/>
                <w:w w:val="100"/>
              </w:rPr>
              <w:t>Meaning</w:t>
            </w:r>
          </w:p>
        </w:tc>
      </w:tr>
      <w:tr w:rsidR="009E09C9" w:rsidTr="00554F18">
        <w:trPr>
          <w:trHeight w:val="18"/>
          <w:jc w:val="center"/>
        </w:trPr>
        <w:tc>
          <w:tcPr>
            <w:tcW w:w="259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0</w:t>
            </w:r>
          </w:p>
        </w:tc>
        <w:tc>
          <w:tcPr>
            <w:tcW w:w="26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ADDBA Request</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1</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ADDBA Response</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2</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DELBA</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47" w:author="作者">
              <w:r w:rsidDel="00DB218C">
                <w:rPr>
                  <w:w w:val="100"/>
                </w:rPr>
                <w:delText>3</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48" w:author="作者">
              <w:r w:rsidDel="00DB218C">
                <w:rPr>
                  <w:w w:val="100"/>
                </w:rPr>
                <w:delText>L3 FRAG ADDBA Request</w:delText>
              </w:r>
            </w:del>
            <w:ins w:id="49"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50" w:author="作者">
              <w:r w:rsidDel="00DB218C">
                <w:rPr>
                  <w:w w:val="100"/>
                </w:rPr>
                <w:delText>4</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51" w:author="作者">
              <w:r w:rsidDel="00DB218C">
                <w:rPr>
                  <w:w w:val="100"/>
                </w:rPr>
                <w:delText>L3 FRAG ADDBA Response</w:delText>
              </w:r>
            </w:del>
            <w:ins w:id="52"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53" w:author="作者">
              <w:r w:rsidDel="00DB218C">
                <w:rPr>
                  <w:w w:val="100"/>
                </w:rPr>
                <w:delText>5</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54" w:author="作者">
              <w:r w:rsidDel="00DB218C">
                <w:rPr>
                  <w:w w:val="100"/>
                </w:rPr>
                <w:delText>L3 FRAG  DELBA</w:delText>
              </w:r>
            </w:del>
            <w:ins w:id="55"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6–</w:t>
            </w:r>
            <w:r w:rsidRPr="00671FD5">
              <w:rPr>
                <w:w w:val="100"/>
              </w:rPr>
              <w:t>127</w:t>
            </w:r>
            <w:r>
              <w:rPr>
                <w:vanish/>
                <w:w w:val="100"/>
                <w:u w:val="thick"/>
              </w:rPr>
              <w:t xml:space="preserve"> (#3130)</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 xml:space="preserve">Reserved </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Pr="00671FD5" w:rsidRDefault="009E09C9" w:rsidP="00554F18">
            <w:pPr>
              <w:pStyle w:val="TableText"/>
              <w:jc w:val="center"/>
              <w:rPr>
                <w:strike/>
              </w:rPr>
            </w:pPr>
            <w:r>
              <w:rPr>
                <w:w w:val="100"/>
              </w:rPr>
              <w:t>…</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Pr="00671FD5" w:rsidRDefault="009E09C9" w:rsidP="00554F18">
            <w:pPr>
              <w:pStyle w:val="TableText"/>
              <w:jc w:val="center"/>
              <w:rPr>
                <w:strike/>
              </w:rPr>
            </w:pPr>
            <w:r>
              <w:rPr>
                <w:w w:val="100"/>
              </w:rPr>
              <w:t>…</w:t>
            </w:r>
          </w:p>
        </w:tc>
      </w:tr>
    </w:tbl>
    <w:p w:rsidR="0051509E" w:rsidRPr="00951E24" w:rsidRDefault="0051509E" w:rsidP="005150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9.3.1.9.3</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w:t>
      </w:r>
      <w:r>
        <w:rPr>
          <w:rFonts w:eastAsiaTheme="minorEastAsia"/>
          <w:b/>
          <w:i/>
          <w:color w:val="000000"/>
          <w:sz w:val="20"/>
          <w:highlight w:val="yellow"/>
          <w:lang w:val="en-US" w:eastAsia="zh-CN"/>
        </w:rPr>
        <w:t>854</w:t>
      </w:r>
      <w:r>
        <w:rPr>
          <w:rFonts w:eastAsiaTheme="minorEastAsia" w:hint="eastAsia"/>
          <w:b/>
          <w:i/>
          <w:color w:val="000000"/>
          <w:sz w:val="20"/>
          <w:highlight w:val="yellow"/>
          <w:lang w:val="en-US" w:eastAsia="zh-CN"/>
        </w:rPr>
        <w:t>6</w:t>
      </w:r>
      <w:r>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51509E" w:rsidRPr="0051509E" w:rsidRDefault="0051509E" w:rsidP="002C6197">
      <w:pPr>
        <w:pStyle w:val="T"/>
        <w:spacing w:line="240" w:lineRule="auto"/>
        <w:jc w:val="left"/>
        <w:rPr>
          <w:rFonts w:eastAsiaTheme="minorEastAsia"/>
          <w:b/>
          <w:bCs/>
          <w:lang w:eastAsia="zh-CN"/>
        </w:rPr>
      </w:pPr>
    </w:p>
    <w:p w:rsidR="00180213" w:rsidRDefault="002C6197" w:rsidP="002C6197">
      <w:pPr>
        <w:pStyle w:val="T"/>
        <w:spacing w:line="240" w:lineRule="auto"/>
        <w:jc w:val="left"/>
        <w:rPr>
          <w:rFonts w:eastAsiaTheme="minorEastAsia"/>
          <w:b/>
          <w:bCs/>
          <w:lang w:eastAsia="zh-CN"/>
        </w:rPr>
      </w:pPr>
      <w:r>
        <w:rPr>
          <w:b/>
          <w:bCs/>
        </w:rPr>
        <w:t>9.3.1.9.3 Compressed BlockAck variant</w:t>
      </w:r>
    </w:p>
    <w:p w:rsidR="002C6197" w:rsidRPr="002C6197" w:rsidRDefault="002C6197" w:rsidP="0051509E">
      <w:pPr>
        <w:pStyle w:val="T"/>
        <w:spacing w:line="240" w:lineRule="auto"/>
        <w:jc w:val="left"/>
        <w:rPr>
          <w:rFonts w:eastAsiaTheme="minorEastAsia"/>
          <w:bCs/>
          <w:iCs/>
          <w:w w:val="100"/>
          <w:lang w:eastAsia="zh-CN"/>
        </w:rPr>
      </w:pPr>
      <w:r>
        <w:rPr>
          <w:sz w:val="18"/>
          <w:szCs w:val="18"/>
        </w:rPr>
        <w:t>NOTE—When the B0 of the Fragment Number subfield is equal to 1 then the Block Ack Bitmap subfield is split into (Block Ack Bitmap subfield length)/4 subbitmaps, each of which indicates receive status for</w:t>
      </w:r>
      <w:del w:id="56" w:author="作者">
        <w:r w:rsidDel="0051509E">
          <w:rPr>
            <w:sz w:val="18"/>
            <w:szCs w:val="18"/>
          </w:rPr>
          <w:delText xml:space="preserve"> up to</w:delText>
        </w:r>
      </w:del>
      <w:ins w:id="57" w:author="作者">
        <w:r w:rsidR="0051509E">
          <w:rPr>
            <w:rFonts w:eastAsiaTheme="minorEastAsia" w:hint="eastAsia"/>
            <w:sz w:val="18"/>
            <w:szCs w:val="18"/>
            <w:lang w:eastAsia="zh-CN"/>
          </w:rPr>
          <w:t xml:space="preserve"> (</w:t>
        </w:r>
        <w:r w:rsidR="0051509E" w:rsidRPr="0051509E">
          <w:rPr>
            <w:rFonts w:eastAsiaTheme="minorEastAsia" w:hint="eastAsia"/>
            <w:sz w:val="18"/>
            <w:szCs w:val="18"/>
            <w:highlight w:val="yellow"/>
            <w:lang w:eastAsia="zh-CN"/>
          </w:rPr>
          <w:t>#8546</w:t>
        </w:r>
        <w:r w:rsidR="0051509E">
          <w:rPr>
            <w:rFonts w:eastAsiaTheme="minorEastAsia" w:hint="eastAsia"/>
            <w:sz w:val="18"/>
            <w:szCs w:val="18"/>
            <w:lang w:eastAsia="zh-CN"/>
          </w:rPr>
          <w:t>)</w:t>
        </w:r>
      </w:ins>
      <w:r>
        <w:rPr>
          <w:sz w:val="18"/>
          <w:szCs w:val="18"/>
        </w:rPr>
        <w:t xml:space="preserve"> 4 fragments of each of the MSDUs as indicated in Table 9-24a (Fragment Number subfield encoding for the Compressed BlockAck variant). For an A-</w:t>
      </w:r>
    </w:p>
    <w:sectPr w:rsidR="002C6197" w:rsidRPr="002C619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CD" w:rsidRDefault="008939CD">
      <w:r>
        <w:separator/>
      </w:r>
    </w:p>
  </w:endnote>
  <w:endnote w:type="continuationSeparator" w:id="0">
    <w:p w:rsidR="008939CD" w:rsidRDefault="008939C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18" w:rsidRPr="00E84DC5" w:rsidRDefault="009254F6">
    <w:pPr>
      <w:pStyle w:val="a3"/>
      <w:tabs>
        <w:tab w:val="clear" w:pos="6480"/>
        <w:tab w:val="center" w:pos="4680"/>
        <w:tab w:val="right" w:pos="9360"/>
      </w:tabs>
      <w:rPr>
        <w:rFonts w:eastAsiaTheme="minorEastAsia"/>
        <w:lang w:eastAsia="zh-CN"/>
      </w:rPr>
    </w:pPr>
    <w:fldSimple w:instr=" SUBJECT  \* MERGEFORMAT ">
      <w:r w:rsidR="00554F18">
        <w:t>Submission</w:t>
      </w:r>
    </w:fldSimple>
    <w:r w:rsidR="00554F18">
      <w:tab/>
      <w:t xml:space="preserve">page </w:t>
    </w:r>
    <w:fldSimple w:instr="page ">
      <w:r w:rsidR="008939CD">
        <w:rPr>
          <w:noProof/>
        </w:rPr>
        <w:t>1</w:t>
      </w:r>
    </w:fldSimple>
    <w:r w:rsidR="00554F18">
      <w:tab/>
    </w:r>
    <w:r w:rsidR="00554F18">
      <w:rPr>
        <w:rFonts w:eastAsiaTheme="minorEastAsia" w:hint="eastAsia"/>
        <w:lang w:eastAsia="zh-CN"/>
      </w:rPr>
      <w:t>Ming Gan</w:t>
    </w:r>
    <w:r w:rsidR="00554F18">
      <w:rPr>
        <w:lang w:eastAsia="ko-KR"/>
      </w:rPr>
      <w:t xml:space="preserve">, </w:t>
    </w:r>
    <w:r w:rsidR="00554F18">
      <w:rPr>
        <w:rFonts w:eastAsiaTheme="minorEastAsia" w:hint="eastAsia"/>
        <w:lang w:eastAsia="zh-CN"/>
      </w:rPr>
      <w:t>Huawei</w:t>
    </w:r>
  </w:p>
  <w:p w:rsidR="00554F18" w:rsidRDefault="00554F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CD" w:rsidRDefault="008939CD">
      <w:r>
        <w:separator/>
      </w:r>
    </w:p>
  </w:footnote>
  <w:footnote w:type="continuationSeparator" w:id="0">
    <w:p w:rsidR="008939CD" w:rsidRDefault="00893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18" w:rsidRDefault="00554F18">
    <w:pPr>
      <w:pStyle w:val="a4"/>
      <w:tabs>
        <w:tab w:val="clear" w:pos="6480"/>
        <w:tab w:val="center" w:pos="4680"/>
        <w:tab w:val="right" w:pos="9360"/>
      </w:tabs>
    </w:pPr>
    <w:r>
      <w:rPr>
        <w:rFonts w:eastAsiaTheme="minorEastAsia" w:hint="eastAsia"/>
        <w:lang w:eastAsia="zh-CN"/>
      </w:rPr>
      <w:t>May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841483" w:rsidRPr="00841483">
        <w:t xml:space="preserve"> </w:t>
      </w:r>
      <w:r w:rsidR="00841483" w:rsidRPr="00841483">
        <w:rPr>
          <w:lang w:eastAsia="ko-KR"/>
        </w:rPr>
        <w:t>0689</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 w:numId="59">
    <w:abstractNumId w:val="0"/>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5058"/>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2EF9"/>
    <w:rsid w:val="00013F87"/>
    <w:rsid w:val="000157CC"/>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608"/>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B5271"/>
    <w:rsid w:val="000C1068"/>
    <w:rsid w:val="000C434D"/>
    <w:rsid w:val="000D0432"/>
    <w:rsid w:val="000D174A"/>
    <w:rsid w:val="000D276A"/>
    <w:rsid w:val="000D2F1B"/>
    <w:rsid w:val="000D5EBD"/>
    <w:rsid w:val="000D674F"/>
    <w:rsid w:val="000E0494"/>
    <w:rsid w:val="000E1A32"/>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16D6F"/>
    <w:rsid w:val="00120298"/>
    <w:rsid w:val="00120523"/>
    <w:rsid w:val="00120949"/>
    <w:rsid w:val="00120C86"/>
    <w:rsid w:val="001215C0"/>
    <w:rsid w:val="00122D51"/>
    <w:rsid w:val="001238F9"/>
    <w:rsid w:val="00125A0A"/>
    <w:rsid w:val="001275D7"/>
    <w:rsid w:val="00130ABD"/>
    <w:rsid w:val="00134114"/>
    <w:rsid w:val="0013714C"/>
    <w:rsid w:val="001448D8"/>
    <w:rsid w:val="001450BB"/>
    <w:rsid w:val="001459E7"/>
    <w:rsid w:val="00147B34"/>
    <w:rsid w:val="00151514"/>
    <w:rsid w:val="00151BBE"/>
    <w:rsid w:val="00152CCA"/>
    <w:rsid w:val="00154AEE"/>
    <w:rsid w:val="00154B26"/>
    <w:rsid w:val="001559BB"/>
    <w:rsid w:val="0016394F"/>
    <w:rsid w:val="001659DA"/>
    <w:rsid w:val="00165BE6"/>
    <w:rsid w:val="00165CB2"/>
    <w:rsid w:val="00170EF8"/>
    <w:rsid w:val="00172DD9"/>
    <w:rsid w:val="001738FD"/>
    <w:rsid w:val="00175CDF"/>
    <w:rsid w:val="0017659B"/>
    <w:rsid w:val="001773FF"/>
    <w:rsid w:val="00180213"/>
    <w:rsid w:val="001812B0"/>
    <w:rsid w:val="00181423"/>
    <w:rsid w:val="00181696"/>
    <w:rsid w:val="001828D8"/>
    <w:rsid w:val="00183F4C"/>
    <w:rsid w:val="00184B1A"/>
    <w:rsid w:val="00187129"/>
    <w:rsid w:val="001874F5"/>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63BC"/>
    <w:rsid w:val="001C16C9"/>
    <w:rsid w:val="001C7CCE"/>
    <w:rsid w:val="001D15ED"/>
    <w:rsid w:val="001D20B8"/>
    <w:rsid w:val="001D328B"/>
    <w:rsid w:val="001D3D81"/>
    <w:rsid w:val="001D4A93"/>
    <w:rsid w:val="001D7948"/>
    <w:rsid w:val="001E0946"/>
    <w:rsid w:val="001E224B"/>
    <w:rsid w:val="001E22C4"/>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10B2A"/>
    <w:rsid w:val="00210DDD"/>
    <w:rsid w:val="00214B50"/>
    <w:rsid w:val="00215A82"/>
    <w:rsid w:val="00215E32"/>
    <w:rsid w:val="0022139A"/>
    <w:rsid w:val="002239F2"/>
    <w:rsid w:val="00225508"/>
    <w:rsid w:val="00225570"/>
    <w:rsid w:val="002264E4"/>
    <w:rsid w:val="002323FE"/>
    <w:rsid w:val="00233506"/>
    <w:rsid w:val="00234C13"/>
    <w:rsid w:val="00235349"/>
    <w:rsid w:val="00235677"/>
    <w:rsid w:val="00235952"/>
    <w:rsid w:val="002369FD"/>
    <w:rsid w:val="00236A7E"/>
    <w:rsid w:val="00236E40"/>
    <w:rsid w:val="0023760F"/>
    <w:rsid w:val="00237985"/>
    <w:rsid w:val="00240895"/>
    <w:rsid w:val="00241AD7"/>
    <w:rsid w:val="00243639"/>
    <w:rsid w:val="002470AC"/>
    <w:rsid w:val="00252686"/>
    <w:rsid w:val="00252D47"/>
    <w:rsid w:val="00255A8B"/>
    <w:rsid w:val="00256D0A"/>
    <w:rsid w:val="002606C1"/>
    <w:rsid w:val="00263092"/>
    <w:rsid w:val="00264B5D"/>
    <w:rsid w:val="002662A5"/>
    <w:rsid w:val="00267FE7"/>
    <w:rsid w:val="00273257"/>
    <w:rsid w:val="00276580"/>
    <w:rsid w:val="00281A5D"/>
    <w:rsid w:val="00281A94"/>
    <w:rsid w:val="00282053"/>
    <w:rsid w:val="0028227D"/>
    <w:rsid w:val="00284C5E"/>
    <w:rsid w:val="00287063"/>
    <w:rsid w:val="00287524"/>
    <w:rsid w:val="00291A10"/>
    <w:rsid w:val="00294B37"/>
    <w:rsid w:val="0029665A"/>
    <w:rsid w:val="00297C00"/>
    <w:rsid w:val="002A050C"/>
    <w:rsid w:val="002A195C"/>
    <w:rsid w:val="002A2D71"/>
    <w:rsid w:val="002A34A0"/>
    <w:rsid w:val="002A49AA"/>
    <w:rsid w:val="002A4A61"/>
    <w:rsid w:val="002B06E5"/>
    <w:rsid w:val="002B1AA7"/>
    <w:rsid w:val="002C002F"/>
    <w:rsid w:val="002C02B1"/>
    <w:rsid w:val="002C22A7"/>
    <w:rsid w:val="002C6197"/>
    <w:rsid w:val="002C6B4F"/>
    <w:rsid w:val="002C72E1"/>
    <w:rsid w:val="002D1D40"/>
    <w:rsid w:val="002D36C5"/>
    <w:rsid w:val="002D518F"/>
    <w:rsid w:val="002D7ED5"/>
    <w:rsid w:val="002E1B18"/>
    <w:rsid w:val="002E1D85"/>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F5F"/>
    <w:rsid w:val="0031040F"/>
    <w:rsid w:val="0031705E"/>
    <w:rsid w:val="003202D3"/>
    <w:rsid w:val="003214E2"/>
    <w:rsid w:val="003224A8"/>
    <w:rsid w:val="003232AF"/>
    <w:rsid w:val="00325AB6"/>
    <w:rsid w:val="00325E16"/>
    <w:rsid w:val="003269E0"/>
    <w:rsid w:val="00326CBD"/>
    <w:rsid w:val="00327DCB"/>
    <w:rsid w:val="003308A8"/>
    <w:rsid w:val="00331392"/>
    <w:rsid w:val="00333BF7"/>
    <w:rsid w:val="00333D35"/>
    <w:rsid w:val="003363D5"/>
    <w:rsid w:val="00340278"/>
    <w:rsid w:val="00343658"/>
    <w:rsid w:val="003449F9"/>
    <w:rsid w:val="003479E4"/>
    <w:rsid w:val="00347C43"/>
    <w:rsid w:val="00350B6A"/>
    <w:rsid w:val="00356918"/>
    <w:rsid w:val="00360C87"/>
    <w:rsid w:val="00366355"/>
    <w:rsid w:val="00366AF0"/>
    <w:rsid w:val="003713CA"/>
    <w:rsid w:val="00371E1D"/>
    <w:rsid w:val="003729FC"/>
    <w:rsid w:val="00372FCA"/>
    <w:rsid w:val="003766B9"/>
    <w:rsid w:val="00377B86"/>
    <w:rsid w:val="00380D3A"/>
    <w:rsid w:val="0038164C"/>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47D1"/>
    <w:rsid w:val="003C58AE"/>
    <w:rsid w:val="003C74FF"/>
    <w:rsid w:val="003D0847"/>
    <w:rsid w:val="003D1D90"/>
    <w:rsid w:val="003D2692"/>
    <w:rsid w:val="003D26A5"/>
    <w:rsid w:val="003D3623"/>
    <w:rsid w:val="003D4734"/>
    <w:rsid w:val="003D5013"/>
    <w:rsid w:val="003D6E25"/>
    <w:rsid w:val="003D78F7"/>
    <w:rsid w:val="003E5916"/>
    <w:rsid w:val="003E5CD9"/>
    <w:rsid w:val="003E5DE7"/>
    <w:rsid w:val="003E667C"/>
    <w:rsid w:val="003E7414"/>
    <w:rsid w:val="003E7F99"/>
    <w:rsid w:val="003F2D6C"/>
    <w:rsid w:val="003F3857"/>
    <w:rsid w:val="003F4C3D"/>
    <w:rsid w:val="004014AE"/>
    <w:rsid w:val="00403645"/>
    <w:rsid w:val="004051EE"/>
    <w:rsid w:val="00405582"/>
    <w:rsid w:val="00406CFA"/>
    <w:rsid w:val="00406DD9"/>
    <w:rsid w:val="00407C5B"/>
    <w:rsid w:val="0041056A"/>
    <w:rsid w:val="0042111E"/>
    <w:rsid w:val="00421159"/>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3314"/>
    <w:rsid w:val="00486C12"/>
    <w:rsid w:val="00486E73"/>
    <w:rsid w:val="00486EB3"/>
    <w:rsid w:val="00490020"/>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6D0"/>
    <w:rsid w:val="004C0D5E"/>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019"/>
    <w:rsid w:val="00504958"/>
    <w:rsid w:val="00504AA2"/>
    <w:rsid w:val="005065E1"/>
    <w:rsid w:val="005065EB"/>
    <w:rsid w:val="005074DA"/>
    <w:rsid w:val="00514B89"/>
    <w:rsid w:val="0051509E"/>
    <w:rsid w:val="00517ED6"/>
    <w:rsid w:val="00520B8C"/>
    <w:rsid w:val="0052151C"/>
    <w:rsid w:val="005243B4"/>
    <w:rsid w:val="00527489"/>
    <w:rsid w:val="00527BB3"/>
    <w:rsid w:val="00531734"/>
    <w:rsid w:val="0053254A"/>
    <w:rsid w:val="005347B0"/>
    <w:rsid w:val="0054183F"/>
    <w:rsid w:val="0054235E"/>
    <w:rsid w:val="0054425D"/>
    <w:rsid w:val="0055459B"/>
    <w:rsid w:val="00554995"/>
    <w:rsid w:val="00554EEF"/>
    <w:rsid w:val="00554F18"/>
    <w:rsid w:val="00557547"/>
    <w:rsid w:val="00561429"/>
    <w:rsid w:val="005662F7"/>
    <w:rsid w:val="00567934"/>
    <w:rsid w:val="005702B6"/>
    <w:rsid w:val="005703A1"/>
    <w:rsid w:val="00571583"/>
    <w:rsid w:val="00572E7A"/>
    <w:rsid w:val="00575D4A"/>
    <w:rsid w:val="005769DF"/>
    <w:rsid w:val="0058057A"/>
    <w:rsid w:val="00582295"/>
    <w:rsid w:val="00583212"/>
    <w:rsid w:val="00585D8F"/>
    <w:rsid w:val="00586072"/>
    <w:rsid w:val="0058644C"/>
    <w:rsid w:val="00587F10"/>
    <w:rsid w:val="00590A00"/>
    <w:rsid w:val="00591351"/>
    <w:rsid w:val="00595FE9"/>
    <w:rsid w:val="00596413"/>
    <w:rsid w:val="00596B6A"/>
    <w:rsid w:val="0059708B"/>
    <w:rsid w:val="005A16CF"/>
    <w:rsid w:val="005A2ECA"/>
    <w:rsid w:val="005A4504"/>
    <w:rsid w:val="005A53AD"/>
    <w:rsid w:val="005A7B49"/>
    <w:rsid w:val="005B151D"/>
    <w:rsid w:val="005B31EA"/>
    <w:rsid w:val="005B34A6"/>
    <w:rsid w:val="005B46D0"/>
    <w:rsid w:val="005B4B74"/>
    <w:rsid w:val="005B6C67"/>
    <w:rsid w:val="005C0CBC"/>
    <w:rsid w:val="005C4204"/>
    <w:rsid w:val="005C5A52"/>
    <w:rsid w:val="005C6823"/>
    <w:rsid w:val="005C769D"/>
    <w:rsid w:val="005C7F14"/>
    <w:rsid w:val="005D0A95"/>
    <w:rsid w:val="005D0AA2"/>
    <w:rsid w:val="005D1461"/>
    <w:rsid w:val="005D33B5"/>
    <w:rsid w:val="005D5C6E"/>
    <w:rsid w:val="005D7951"/>
    <w:rsid w:val="005E04BF"/>
    <w:rsid w:val="005E23BE"/>
    <w:rsid w:val="005E3C40"/>
    <w:rsid w:val="005E3E2C"/>
    <w:rsid w:val="005E3E49"/>
    <w:rsid w:val="005E50D5"/>
    <w:rsid w:val="005E768D"/>
    <w:rsid w:val="005F19DD"/>
    <w:rsid w:val="005F4AD8"/>
    <w:rsid w:val="005F529C"/>
    <w:rsid w:val="005F5ADA"/>
    <w:rsid w:val="005F695C"/>
    <w:rsid w:val="00600A10"/>
    <w:rsid w:val="006027E6"/>
    <w:rsid w:val="00610BE7"/>
    <w:rsid w:val="00610D71"/>
    <w:rsid w:val="0061403C"/>
    <w:rsid w:val="00614C69"/>
    <w:rsid w:val="00615E8C"/>
    <w:rsid w:val="00616956"/>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5200"/>
    <w:rsid w:val="006362D2"/>
    <w:rsid w:val="00642222"/>
    <w:rsid w:val="00644E29"/>
    <w:rsid w:val="006456B2"/>
    <w:rsid w:val="00645742"/>
    <w:rsid w:val="006478A9"/>
    <w:rsid w:val="00647FBB"/>
    <w:rsid w:val="006548B7"/>
    <w:rsid w:val="00654B3B"/>
    <w:rsid w:val="00656882"/>
    <w:rsid w:val="0065736F"/>
    <w:rsid w:val="00657485"/>
    <w:rsid w:val="00657DBD"/>
    <w:rsid w:val="00661375"/>
    <w:rsid w:val="00662343"/>
    <w:rsid w:val="0066483B"/>
    <w:rsid w:val="006658C0"/>
    <w:rsid w:val="0067069C"/>
    <w:rsid w:val="00671F29"/>
    <w:rsid w:val="0067305F"/>
    <w:rsid w:val="006742F7"/>
    <w:rsid w:val="0067587F"/>
    <w:rsid w:val="00680308"/>
    <w:rsid w:val="0068106D"/>
    <w:rsid w:val="00683475"/>
    <w:rsid w:val="0068375E"/>
    <w:rsid w:val="0068396A"/>
    <w:rsid w:val="00683F10"/>
    <w:rsid w:val="0068429C"/>
    <w:rsid w:val="00687476"/>
    <w:rsid w:val="006900C9"/>
    <w:rsid w:val="0069038E"/>
    <w:rsid w:val="0069107C"/>
    <w:rsid w:val="006916AB"/>
    <w:rsid w:val="00692C3D"/>
    <w:rsid w:val="006976B8"/>
    <w:rsid w:val="006A2C7E"/>
    <w:rsid w:val="006A3A0E"/>
    <w:rsid w:val="006A3EB3"/>
    <w:rsid w:val="006A503E"/>
    <w:rsid w:val="006A59BC"/>
    <w:rsid w:val="006A7F86"/>
    <w:rsid w:val="006B079F"/>
    <w:rsid w:val="006B2C2B"/>
    <w:rsid w:val="006B63C5"/>
    <w:rsid w:val="006B7D25"/>
    <w:rsid w:val="006C0178"/>
    <w:rsid w:val="006C02B7"/>
    <w:rsid w:val="006C063A"/>
    <w:rsid w:val="006C0A1D"/>
    <w:rsid w:val="006C0FA3"/>
    <w:rsid w:val="006C1FA8"/>
    <w:rsid w:val="006C2C97"/>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1A25"/>
    <w:rsid w:val="007067F6"/>
    <w:rsid w:val="007074B4"/>
    <w:rsid w:val="00711E05"/>
    <w:rsid w:val="00712F8D"/>
    <w:rsid w:val="00714E97"/>
    <w:rsid w:val="007202DC"/>
    <w:rsid w:val="00721F64"/>
    <w:rsid w:val="007220CF"/>
    <w:rsid w:val="007223A1"/>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D75"/>
    <w:rsid w:val="00745C53"/>
    <w:rsid w:val="0074621F"/>
    <w:rsid w:val="007463FB"/>
    <w:rsid w:val="007513CD"/>
    <w:rsid w:val="007520E9"/>
    <w:rsid w:val="00761326"/>
    <w:rsid w:val="0076196C"/>
    <w:rsid w:val="007643B9"/>
    <w:rsid w:val="00766B1A"/>
    <w:rsid w:val="00766DFE"/>
    <w:rsid w:val="00770608"/>
    <w:rsid w:val="00771D40"/>
    <w:rsid w:val="00772043"/>
    <w:rsid w:val="007733D1"/>
    <w:rsid w:val="00774ACD"/>
    <w:rsid w:val="00775D16"/>
    <w:rsid w:val="00777DAA"/>
    <w:rsid w:val="00783B46"/>
    <w:rsid w:val="00786A15"/>
    <w:rsid w:val="007914E4"/>
    <w:rsid w:val="007914F3"/>
    <w:rsid w:val="007926D8"/>
    <w:rsid w:val="00794BC4"/>
    <w:rsid w:val="00794F1E"/>
    <w:rsid w:val="00795C50"/>
    <w:rsid w:val="00795C8D"/>
    <w:rsid w:val="007A098E"/>
    <w:rsid w:val="007A14DE"/>
    <w:rsid w:val="007A4B6C"/>
    <w:rsid w:val="007A544E"/>
    <w:rsid w:val="007A5765"/>
    <w:rsid w:val="007A58B4"/>
    <w:rsid w:val="007A5B89"/>
    <w:rsid w:val="007B04CA"/>
    <w:rsid w:val="007B2BDF"/>
    <w:rsid w:val="007B6311"/>
    <w:rsid w:val="007B6C86"/>
    <w:rsid w:val="007C046E"/>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6EC7"/>
    <w:rsid w:val="007F75A8"/>
    <w:rsid w:val="007F78B1"/>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64DC"/>
    <w:rsid w:val="00830ACB"/>
    <w:rsid w:val="00831063"/>
    <w:rsid w:val="00831EDC"/>
    <w:rsid w:val="00832700"/>
    <w:rsid w:val="00832898"/>
    <w:rsid w:val="00835A0A"/>
    <w:rsid w:val="00836D35"/>
    <w:rsid w:val="008377E3"/>
    <w:rsid w:val="008378E7"/>
    <w:rsid w:val="00840667"/>
    <w:rsid w:val="00840688"/>
    <w:rsid w:val="00841483"/>
    <w:rsid w:val="008438BE"/>
    <w:rsid w:val="00850566"/>
    <w:rsid w:val="00850906"/>
    <w:rsid w:val="00852B3C"/>
    <w:rsid w:val="008532E6"/>
    <w:rsid w:val="008536A2"/>
    <w:rsid w:val="00856258"/>
    <w:rsid w:val="0085795D"/>
    <w:rsid w:val="00860750"/>
    <w:rsid w:val="00861F97"/>
    <w:rsid w:val="00863DC6"/>
    <w:rsid w:val="0086745D"/>
    <w:rsid w:val="00871070"/>
    <w:rsid w:val="008753A6"/>
    <w:rsid w:val="00875D42"/>
    <w:rsid w:val="008776B0"/>
    <w:rsid w:val="0088012D"/>
    <w:rsid w:val="0088118F"/>
    <w:rsid w:val="00881C47"/>
    <w:rsid w:val="00884237"/>
    <w:rsid w:val="00884F7B"/>
    <w:rsid w:val="00887583"/>
    <w:rsid w:val="00891445"/>
    <w:rsid w:val="00892A42"/>
    <w:rsid w:val="008939CD"/>
    <w:rsid w:val="00894BFB"/>
    <w:rsid w:val="00897183"/>
    <w:rsid w:val="008A20D3"/>
    <w:rsid w:val="008A5A8F"/>
    <w:rsid w:val="008A5AFD"/>
    <w:rsid w:val="008B03E5"/>
    <w:rsid w:val="008B47B4"/>
    <w:rsid w:val="008B5396"/>
    <w:rsid w:val="008C0CF2"/>
    <w:rsid w:val="008C2860"/>
    <w:rsid w:val="008C4913"/>
    <w:rsid w:val="008C5478"/>
    <w:rsid w:val="008C57E5"/>
    <w:rsid w:val="008C5AD6"/>
    <w:rsid w:val="008C5D4E"/>
    <w:rsid w:val="008C6AEA"/>
    <w:rsid w:val="008C7A4B"/>
    <w:rsid w:val="008D0C05"/>
    <w:rsid w:val="008D1136"/>
    <w:rsid w:val="008D407C"/>
    <w:rsid w:val="008D71CE"/>
    <w:rsid w:val="008E0E94"/>
    <w:rsid w:val="008E2A1E"/>
    <w:rsid w:val="008E444B"/>
    <w:rsid w:val="008E73E4"/>
    <w:rsid w:val="008F039B"/>
    <w:rsid w:val="008F16B2"/>
    <w:rsid w:val="008F1838"/>
    <w:rsid w:val="008F1C67"/>
    <w:rsid w:val="008F238D"/>
    <w:rsid w:val="008F34F4"/>
    <w:rsid w:val="008F7D80"/>
    <w:rsid w:val="009032F3"/>
    <w:rsid w:val="00905A7F"/>
    <w:rsid w:val="009109A3"/>
    <w:rsid w:val="00910F8F"/>
    <w:rsid w:val="0091118D"/>
    <w:rsid w:val="00911B35"/>
    <w:rsid w:val="00912DF6"/>
    <w:rsid w:val="009179CC"/>
    <w:rsid w:val="00917F12"/>
    <w:rsid w:val="009225A7"/>
    <w:rsid w:val="009254F6"/>
    <w:rsid w:val="009257D6"/>
    <w:rsid w:val="00927FEB"/>
    <w:rsid w:val="00930E8C"/>
    <w:rsid w:val="00930F09"/>
    <w:rsid w:val="00931675"/>
    <w:rsid w:val="009327AB"/>
    <w:rsid w:val="00932D51"/>
    <w:rsid w:val="00934CC3"/>
    <w:rsid w:val="00936D66"/>
    <w:rsid w:val="0093791B"/>
    <w:rsid w:val="0094033E"/>
    <w:rsid w:val="0094091B"/>
    <w:rsid w:val="00942197"/>
    <w:rsid w:val="00943B93"/>
    <w:rsid w:val="00944591"/>
    <w:rsid w:val="00944CAA"/>
    <w:rsid w:val="00945D3C"/>
    <w:rsid w:val="00947197"/>
    <w:rsid w:val="00951CE8"/>
    <w:rsid w:val="00951E24"/>
    <w:rsid w:val="00953565"/>
    <w:rsid w:val="0095380C"/>
    <w:rsid w:val="00954C90"/>
    <w:rsid w:val="0095511F"/>
    <w:rsid w:val="00955DA8"/>
    <w:rsid w:val="00956777"/>
    <w:rsid w:val="00961347"/>
    <w:rsid w:val="00962886"/>
    <w:rsid w:val="00964681"/>
    <w:rsid w:val="00966E18"/>
    <w:rsid w:val="00966F62"/>
    <w:rsid w:val="00971023"/>
    <w:rsid w:val="009723A1"/>
    <w:rsid w:val="00973614"/>
    <w:rsid w:val="00974107"/>
    <w:rsid w:val="00976AA9"/>
    <w:rsid w:val="0097724C"/>
    <w:rsid w:val="00980866"/>
    <w:rsid w:val="00980D24"/>
    <w:rsid w:val="0098148E"/>
    <w:rsid w:val="009824DF"/>
    <w:rsid w:val="0098405A"/>
    <w:rsid w:val="00984E40"/>
    <w:rsid w:val="00991A93"/>
    <w:rsid w:val="00991FBE"/>
    <w:rsid w:val="0099654B"/>
    <w:rsid w:val="00996FBC"/>
    <w:rsid w:val="009A0E5E"/>
    <w:rsid w:val="009A0F81"/>
    <w:rsid w:val="009A3F1E"/>
    <w:rsid w:val="009B006F"/>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18CE"/>
    <w:rsid w:val="009D30C8"/>
    <w:rsid w:val="009D3276"/>
    <w:rsid w:val="009D444C"/>
    <w:rsid w:val="009D4525"/>
    <w:rsid w:val="009D66DC"/>
    <w:rsid w:val="009E09C9"/>
    <w:rsid w:val="009E1533"/>
    <w:rsid w:val="009E2785"/>
    <w:rsid w:val="009E4DFD"/>
    <w:rsid w:val="009E607B"/>
    <w:rsid w:val="009E7060"/>
    <w:rsid w:val="009F08F6"/>
    <w:rsid w:val="009F2D22"/>
    <w:rsid w:val="009F3F07"/>
    <w:rsid w:val="009F49C9"/>
    <w:rsid w:val="009F7667"/>
    <w:rsid w:val="00A00274"/>
    <w:rsid w:val="00A00EE5"/>
    <w:rsid w:val="00A01ACF"/>
    <w:rsid w:val="00A027CC"/>
    <w:rsid w:val="00A049E2"/>
    <w:rsid w:val="00A058A9"/>
    <w:rsid w:val="00A11711"/>
    <w:rsid w:val="00A1344B"/>
    <w:rsid w:val="00A142BA"/>
    <w:rsid w:val="00A14639"/>
    <w:rsid w:val="00A157EB"/>
    <w:rsid w:val="00A219E7"/>
    <w:rsid w:val="00A21EC6"/>
    <w:rsid w:val="00A22B2A"/>
    <w:rsid w:val="00A2417A"/>
    <w:rsid w:val="00A26D8D"/>
    <w:rsid w:val="00A33C93"/>
    <w:rsid w:val="00A3456B"/>
    <w:rsid w:val="00A34B85"/>
    <w:rsid w:val="00A40884"/>
    <w:rsid w:val="00A42A2D"/>
    <w:rsid w:val="00A42C28"/>
    <w:rsid w:val="00A43B6B"/>
    <w:rsid w:val="00A44AF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06F"/>
    <w:rsid w:val="00A73C55"/>
    <w:rsid w:val="00A76209"/>
    <w:rsid w:val="00A76984"/>
    <w:rsid w:val="00A76DE0"/>
    <w:rsid w:val="00A80E2F"/>
    <w:rsid w:val="00A82C22"/>
    <w:rsid w:val="00A83A5B"/>
    <w:rsid w:val="00A844CE"/>
    <w:rsid w:val="00A90385"/>
    <w:rsid w:val="00A90927"/>
    <w:rsid w:val="00A91B46"/>
    <w:rsid w:val="00A91EAA"/>
    <w:rsid w:val="00A9264B"/>
    <w:rsid w:val="00A9617C"/>
    <w:rsid w:val="00A96DCC"/>
    <w:rsid w:val="00AA188F"/>
    <w:rsid w:val="00AA3C3D"/>
    <w:rsid w:val="00AA63A9"/>
    <w:rsid w:val="00AA6638"/>
    <w:rsid w:val="00AA6F19"/>
    <w:rsid w:val="00AA76FB"/>
    <w:rsid w:val="00AA7D8F"/>
    <w:rsid w:val="00AA7E07"/>
    <w:rsid w:val="00AB17F6"/>
    <w:rsid w:val="00AB20C4"/>
    <w:rsid w:val="00AB633C"/>
    <w:rsid w:val="00AC35E6"/>
    <w:rsid w:val="00AC4EED"/>
    <w:rsid w:val="00AC76C6"/>
    <w:rsid w:val="00AD268D"/>
    <w:rsid w:val="00AD3749"/>
    <w:rsid w:val="00AD3F55"/>
    <w:rsid w:val="00AD6723"/>
    <w:rsid w:val="00AD6AE6"/>
    <w:rsid w:val="00AD6ED9"/>
    <w:rsid w:val="00AD738C"/>
    <w:rsid w:val="00AE5DED"/>
    <w:rsid w:val="00AF1204"/>
    <w:rsid w:val="00B0051A"/>
    <w:rsid w:val="00B00543"/>
    <w:rsid w:val="00B03DB7"/>
    <w:rsid w:val="00B04957"/>
    <w:rsid w:val="00B04CB8"/>
    <w:rsid w:val="00B1095C"/>
    <w:rsid w:val="00B117CB"/>
    <w:rsid w:val="00B11981"/>
    <w:rsid w:val="00B15B52"/>
    <w:rsid w:val="00B16515"/>
    <w:rsid w:val="00B17C9B"/>
    <w:rsid w:val="00B22B5F"/>
    <w:rsid w:val="00B22DAE"/>
    <w:rsid w:val="00B2361F"/>
    <w:rsid w:val="00B33FB0"/>
    <w:rsid w:val="00B3646B"/>
    <w:rsid w:val="00B447D8"/>
    <w:rsid w:val="00B45A5E"/>
    <w:rsid w:val="00B51194"/>
    <w:rsid w:val="00B52374"/>
    <w:rsid w:val="00B5499F"/>
    <w:rsid w:val="00B54BCB"/>
    <w:rsid w:val="00B56B13"/>
    <w:rsid w:val="00B60DD2"/>
    <w:rsid w:val="00B6166F"/>
    <w:rsid w:val="00B63F1C"/>
    <w:rsid w:val="00B67A96"/>
    <w:rsid w:val="00B7006B"/>
    <w:rsid w:val="00B73C63"/>
    <w:rsid w:val="00B73DAB"/>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787B"/>
    <w:rsid w:val="00BB20F2"/>
    <w:rsid w:val="00BB67AE"/>
    <w:rsid w:val="00BC19A6"/>
    <w:rsid w:val="00BC30BA"/>
    <w:rsid w:val="00BC5869"/>
    <w:rsid w:val="00BC5B94"/>
    <w:rsid w:val="00BD003A"/>
    <w:rsid w:val="00BD119D"/>
    <w:rsid w:val="00BD1D45"/>
    <w:rsid w:val="00BD3099"/>
    <w:rsid w:val="00BD3E62"/>
    <w:rsid w:val="00BD73E6"/>
    <w:rsid w:val="00BE25DF"/>
    <w:rsid w:val="00BE2AFE"/>
    <w:rsid w:val="00BE5AA3"/>
    <w:rsid w:val="00BE5AA5"/>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08AC"/>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340F"/>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1173"/>
    <w:rsid w:val="00CB285C"/>
    <w:rsid w:val="00CB2A14"/>
    <w:rsid w:val="00CB6EF7"/>
    <w:rsid w:val="00CB7A46"/>
    <w:rsid w:val="00CC3806"/>
    <w:rsid w:val="00CC5E00"/>
    <w:rsid w:val="00CC63DC"/>
    <w:rsid w:val="00CC76CE"/>
    <w:rsid w:val="00CD0ABD"/>
    <w:rsid w:val="00CD21FC"/>
    <w:rsid w:val="00CD259C"/>
    <w:rsid w:val="00CD57EF"/>
    <w:rsid w:val="00CE2DF1"/>
    <w:rsid w:val="00CE3DDC"/>
    <w:rsid w:val="00CE63EE"/>
    <w:rsid w:val="00CE71C8"/>
    <w:rsid w:val="00CF0C93"/>
    <w:rsid w:val="00CF16FB"/>
    <w:rsid w:val="00CF2295"/>
    <w:rsid w:val="00CF3BDE"/>
    <w:rsid w:val="00CF5724"/>
    <w:rsid w:val="00D06B20"/>
    <w:rsid w:val="00D07ABE"/>
    <w:rsid w:val="00D12917"/>
    <w:rsid w:val="00D143A8"/>
    <w:rsid w:val="00D17081"/>
    <w:rsid w:val="00D17087"/>
    <w:rsid w:val="00D21ACF"/>
    <w:rsid w:val="00D24C81"/>
    <w:rsid w:val="00D307A6"/>
    <w:rsid w:val="00D30C9D"/>
    <w:rsid w:val="00D36134"/>
    <w:rsid w:val="00D36C35"/>
    <w:rsid w:val="00D42073"/>
    <w:rsid w:val="00D440C3"/>
    <w:rsid w:val="00D44F55"/>
    <w:rsid w:val="00D45F1F"/>
    <w:rsid w:val="00D472B8"/>
    <w:rsid w:val="00D503B7"/>
    <w:rsid w:val="00D5432B"/>
    <w:rsid w:val="00D5494D"/>
    <w:rsid w:val="00D55362"/>
    <w:rsid w:val="00D55C35"/>
    <w:rsid w:val="00D574CA"/>
    <w:rsid w:val="00D57819"/>
    <w:rsid w:val="00D60629"/>
    <w:rsid w:val="00D6072C"/>
    <w:rsid w:val="00D618A3"/>
    <w:rsid w:val="00D62EC2"/>
    <w:rsid w:val="00D673F0"/>
    <w:rsid w:val="00D706E0"/>
    <w:rsid w:val="00D72906"/>
    <w:rsid w:val="00D72BC8"/>
    <w:rsid w:val="00D73E07"/>
    <w:rsid w:val="00D7791E"/>
    <w:rsid w:val="00D8056C"/>
    <w:rsid w:val="00D8236E"/>
    <w:rsid w:val="00D826B4"/>
    <w:rsid w:val="00D828B6"/>
    <w:rsid w:val="00D84566"/>
    <w:rsid w:val="00D8521A"/>
    <w:rsid w:val="00D862D5"/>
    <w:rsid w:val="00D8638E"/>
    <w:rsid w:val="00D92951"/>
    <w:rsid w:val="00D92FBF"/>
    <w:rsid w:val="00D94B05"/>
    <w:rsid w:val="00D9651B"/>
    <w:rsid w:val="00D9667F"/>
    <w:rsid w:val="00D9668E"/>
    <w:rsid w:val="00DA12B5"/>
    <w:rsid w:val="00DA2F57"/>
    <w:rsid w:val="00DA39D9"/>
    <w:rsid w:val="00DA3D06"/>
    <w:rsid w:val="00DA7172"/>
    <w:rsid w:val="00DB0391"/>
    <w:rsid w:val="00DB190E"/>
    <w:rsid w:val="00DB218C"/>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4BB0"/>
    <w:rsid w:val="00DF6CC2"/>
    <w:rsid w:val="00E006E4"/>
    <w:rsid w:val="00E00BB8"/>
    <w:rsid w:val="00E00E3C"/>
    <w:rsid w:val="00E027C0"/>
    <w:rsid w:val="00E02AAD"/>
    <w:rsid w:val="00E0769B"/>
    <w:rsid w:val="00E07E4A"/>
    <w:rsid w:val="00E10524"/>
    <w:rsid w:val="00E109DB"/>
    <w:rsid w:val="00E15D09"/>
    <w:rsid w:val="00E33B8F"/>
    <w:rsid w:val="00E36427"/>
    <w:rsid w:val="00E438C0"/>
    <w:rsid w:val="00E50388"/>
    <w:rsid w:val="00E53C1B"/>
    <w:rsid w:val="00E549E9"/>
    <w:rsid w:val="00E54D26"/>
    <w:rsid w:val="00E5708C"/>
    <w:rsid w:val="00E610D6"/>
    <w:rsid w:val="00E6207A"/>
    <w:rsid w:val="00E620AA"/>
    <w:rsid w:val="00E62A99"/>
    <w:rsid w:val="00E65013"/>
    <w:rsid w:val="00E71C1D"/>
    <w:rsid w:val="00E71C91"/>
    <w:rsid w:val="00E735C8"/>
    <w:rsid w:val="00E744EF"/>
    <w:rsid w:val="00E74E87"/>
    <w:rsid w:val="00E757B5"/>
    <w:rsid w:val="00E80182"/>
    <w:rsid w:val="00E8027B"/>
    <w:rsid w:val="00E81437"/>
    <w:rsid w:val="00E84DC5"/>
    <w:rsid w:val="00E873C2"/>
    <w:rsid w:val="00E9108C"/>
    <w:rsid w:val="00E94AD3"/>
    <w:rsid w:val="00E9535F"/>
    <w:rsid w:val="00E958E3"/>
    <w:rsid w:val="00EA22F0"/>
    <w:rsid w:val="00EA2CE4"/>
    <w:rsid w:val="00EA48D0"/>
    <w:rsid w:val="00EA6DCB"/>
    <w:rsid w:val="00EB2CB7"/>
    <w:rsid w:val="00EB5ADB"/>
    <w:rsid w:val="00EC0A9C"/>
    <w:rsid w:val="00ED1BD4"/>
    <w:rsid w:val="00ED3F89"/>
    <w:rsid w:val="00ED6FC5"/>
    <w:rsid w:val="00EE2AF3"/>
    <w:rsid w:val="00EE5261"/>
    <w:rsid w:val="00EE55B2"/>
    <w:rsid w:val="00EE7DA9"/>
    <w:rsid w:val="00EF34D3"/>
    <w:rsid w:val="00EF6B9E"/>
    <w:rsid w:val="00F04FF6"/>
    <w:rsid w:val="00F05256"/>
    <w:rsid w:val="00F05585"/>
    <w:rsid w:val="00F05AEC"/>
    <w:rsid w:val="00F109FC"/>
    <w:rsid w:val="00F122C8"/>
    <w:rsid w:val="00F14967"/>
    <w:rsid w:val="00F157DA"/>
    <w:rsid w:val="00F24E27"/>
    <w:rsid w:val="00F2561F"/>
    <w:rsid w:val="00F2637D"/>
    <w:rsid w:val="00F2795B"/>
    <w:rsid w:val="00F305DB"/>
    <w:rsid w:val="00F342FD"/>
    <w:rsid w:val="00F34E9E"/>
    <w:rsid w:val="00F410BF"/>
    <w:rsid w:val="00F41684"/>
    <w:rsid w:val="00F43BEC"/>
    <w:rsid w:val="00F44755"/>
    <w:rsid w:val="00F455E0"/>
    <w:rsid w:val="00F45E7C"/>
    <w:rsid w:val="00F50CEF"/>
    <w:rsid w:val="00F5117B"/>
    <w:rsid w:val="00F5458D"/>
    <w:rsid w:val="00F54F3A"/>
    <w:rsid w:val="00F554E7"/>
    <w:rsid w:val="00F55A82"/>
    <w:rsid w:val="00F615A9"/>
    <w:rsid w:val="00F61625"/>
    <w:rsid w:val="00F65695"/>
    <w:rsid w:val="00F659E1"/>
    <w:rsid w:val="00F71BD3"/>
    <w:rsid w:val="00F72A1A"/>
    <w:rsid w:val="00F738A8"/>
    <w:rsid w:val="00F74642"/>
    <w:rsid w:val="00F7554D"/>
    <w:rsid w:val="00F808C5"/>
    <w:rsid w:val="00F832E1"/>
    <w:rsid w:val="00F85369"/>
    <w:rsid w:val="00F86078"/>
    <w:rsid w:val="00F91851"/>
    <w:rsid w:val="00F93DC9"/>
    <w:rsid w:val="00F94872"/>
    <w:rsid w:val="00F95C3B"/>
    <w:rsid w:val="00F967E0"/>
    <w:rsid w:val="00F96A6A"/>
    <w:rsid w:val="00F97A4E"/>
    <w:rsid w:val="00FA2157"/>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54D"/>
    <w:rsid w:val="00FD5B24"/>
    <w:rsid w:val="00FD7775"/>
    <w:rsid w:val="00FE0159"/>
    <w:rsid w:val="00FE31E9"/>
    <w:rsid w:val="00FE362B"/>
    <w:rsid w:val="00FE37EF"/>
    <w:rsid w:val="00FE4DE4"/>
    <w:rsid w:val="00FE5C16"/>
    <w:rsid w:val="00FE72BF"/>
    <w:rsid w:val="00FF0B23"/>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B67A9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5475520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57777549">
      <w:bodyDiv w:val="1"/>
      <w:marLeft w:val="0"/>
      <w:marRight w:val="0"/>
      <w:marTop w:val="0"/>
      <w:marBottom w:val="0"/>
      <w:divBdr>
        <w:top w:val="none" w:sz="0" w:space="0" w:color="auto"/>
        <w:left w:val="none" w:sz="0" w:space="0" w:color="auto"/>
        <w:bottom w:val="none" w:sz="0" w:space="0" w:color="auto"/>
        <w:right w:val="none" w:sz="0" w:space="0" w:color="auto"/>
      </w:divBdr>
    </w:div>
    <w:div w:id="135784825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5B3697C7-2940-450A-BD57-85693773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17008</Characters>
  <Application>Microsoft Office Word</Application>
  <DocSecurity>0</DocSecurity>
  <Lines>141</Lines>
  <Paragraphs>39</Paragraphs>
  <ScaleCrop>false</ScaleCrop>
  <LinksUpToDate>false</LinksUpToDate>
  <CharactersWithSpaces>19952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2017-05-03T00:20:00Z</dcterms:created>
  <dcterms:modified xsi:type="dcterms:W3CDTF">2017-05-03T00:57:00Z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(2)QTTzuVjhORjoUuH2/WxuyGtqGAV/+0JK8SlT56YFoOX4kEIxVnK/kW0/lsDAGhg2Q8J4SivF
cSStSqlt8wKDdyN4GXspX4T2MFubtewT1awfgINVGPBnL0LuL8purCxx471i7m9qIZzjtmKk
q/fioweGMrgxMSKLHB3Cs4812vLxUdkNr+F90P55KrMvR/xBq6/QodVKjzjfiugkmGpj0yEp
LJvk7rznZBKicHcT/U</vt:lpwstr>
  </property>
  <property fmtid="{D5CDD505-2E9C-101B-9397-08002B2CF9AE}" pid="3" name="_2015_ms_pID_7253431">
    <vt:lpwstr>6ntU276B+ts5w2cW4u/ySQbCP3czSzmJ4uNu9o7/OlARKs4BmRMwYJ
lTLGyGgR8VMLxT6C3bTxwmSkxPHItdCjFY/0qpYfvu4ZzsYPwuQsyOfXC39XB695q0HJp6mP
bAx8+pYIPB1ZW8iAqVyngG5QmqXnnFv8B9d6sEY3ofc9NT2RVvZTeL2F0etXLLj7w1Hq1qdS
KAAIJiPLXvZZNqC6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1493736077</vt:lpwstr>
  </property>
</Properties>
</file>