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D9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2F62D69D" w14:textId="77777777" w:rsidTr="00EF6EDC">
        <w:trPr>
          <w:trHeight w:val="485"/>
          <w:jc w:val="center"/>
        </w:trPr>
        <w:tc>
          <w:tcPr>
            <w:tcW w:w="9576" w:type="dxa"/>
            <w:gridSpan w:val="5"/>
            <w:vAlign w:val="center"/>
          </w:tcPr>
          <w:p w14:paraId="6BD04137" w14:textId="3C2BFD4E" w:rsidR="00BF369F" w:rsidRPr="00183F4C" w:rsidRDefault="00E26CBE" w:rsidP="00AB43C2">
            <w:pPr>
              <w:pStyle w:val="T2"/>
            </w:pPr>
            <w:r>
              <w:rPr>
                <w:lang w:eastAsia="ko-KR"/>
              </w:rPr>
              <w:t xml:space="preserve">LB225 11ax D1.0 Comment Resolution </w:t>
            </w:r>
            <w:r w:rsidR="00015B98">
              <w:rPr>
                <w:lang w:eastAsia="ko-KR"/>
              </w:rPr>
              <w:t>27.10.4</w:t>
            </w:r>
            <w:r w:rsidR="006C31DD">
              <w:rPr>
                <w:lang w:eastAsia="ko-KR"/>
              </w:rPr>
              <w:t xml:space="preserve"> – Part II</w:t>
            </w:r>
          </w:p>
        </w:tc>
      </w:tr>
      <w:tr w:rsidR="00BF369F" w:rsidRPr="00183F4C" w14:paraId="3293DC30" w14:textId="77777777" w:rsidTr="00EF6EDC">
        <w:trPr>
          <w:trHeight w:val="359"/>
          <w:jc w:val="center"/>
        </w:trPr>
        <w:tc>
          <w:tcPr>
            <w:tcW w:w="9576" w:type="dxa"/>
            <w:gridSpan w:val="5"/>
            <w:vAlign w:val="center"/>
          </w:tcPr>
          <w:p w14:paraId="7DD013C8" w14:textId="00F69254"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015B98">
              <w:rPr>
                <w:b w:val="0"/>
                <w:sz w:val="20"/>
                <w:lang w:eastAsia="ko-KR"/>
              </w:rPr>
              <w:t>5</w:t>
            </w:r>
            <w:r>
              <w:rPr>
                <w:rFonts w:hint="eastAsia"/>
                <w:b w:val="0"/>
                <w:sz w:val="20"/>
                <w:lang w:eastAsia="ko-KR"/>
              </w:rPr>
              <w:t>-</w:t>
            </w:r>
            <w:r w:rsidR="00A57E3B">
              <w:rPr>
                <w:b w:val="0"/>
                <w:sz w:val="20"/>
                <w:lang w:eastAsia="ko-KR"/>
              </w:rPr>
              <w:t>25</w:t>
            </w:r>
          </w:p>
        </w:tc>
      </w:tr>
      <w:tr w:rsidR="00BF369F" w:rsidRPr="00183F4C" w14:paraId="6DE437B4" w14:textId="77777777" w:rsidTr="00EF6EDC">
        <w:trPr>
          <w:cantSplit/>
          <w:jc w:val="center"/>
        </w:trPr>
        <w:tc>
          <w:tcPr>
            <w:tcW w:w="9576" w:type="dxa"/>
            <w:gridSpan w:val="5"/>
            <w:vAlign w:val="center"/>
          </w:tcPr>
          <w:p w14:paraId="6D72F31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D2CE8B7" w14:textId="77777777" w:rsidTr="00EF6EDC">
        <w:trPr>
          <w:jc w:val="center"/>
        </w:trPr>
        <w:tc>
          <w:tcPr>
            <w:tcW w:w="1548" w:type="dxa"/>
            <w:vAlign w:val="center"/>
          </w:tcPr>
          <w:p w14:paraId="6739F4E4"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574BC73"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5A6E57A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6256D45"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74DDD478" w14:textId="77777777" w:rsidR="00BF369F" w:rsidRPr="00183F4C" w:rsidRDefault="00BF369F" w:rsidP="00EF6EDC">
            <w:pPr>
              <w:pStyle w:val="T2"/>
              <w:spacing w:after="0"/>
              <w:ind w:left="0" w:right="0"/>
              <w:jc w:val="left"/>
              <w:rPr>
                <w:sz w:val="20"/>
              </w:rPr>
            </w:pPr>
            <w:r w:rsidRPr="00183F4C">
              <w:rPr>
                <w:sz w:val="20"/>
              </w:rPr>
              <w:t>email</w:t>
            </w:r>
          </w:p>
        </w:tc>
      </w:tr>
      <w:tr w:rsidR="00BF369F" w14:paraId="00A681A8" w14:textId="77777777" w:rsidTr="00EF6EDC">
        <w:trPr>
          <w:trHeight w:val="359"/>
          <w:jc w:val="center"/>
        </w:trPr>
        <w:tc>
          <w:tcPr>
            <w:tcW w:w="1548" w:type="dxa"/>
            <w:vAlign w:val="center"/>
          </w:tcPr>
          <w:p w14:paraId="3EE8AEB0" w14:textId="0377D3C9" w:rsidR="00BF369F" w:rsidRDefault="00015B98" w:rsidP="00EF6EDC">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14:paraId="7F8279AA" w14:textId="4F1F3813" w:rsidR="00BF369F" w:rsidRDefault="00015B98" w:rsidP="00EF6EDC">
            <w:pPr>
              <w:pStyle w:val="T2"/>
              <w:spacing w:after="0"/>
              <w:ind w:left="0" w:right="0"/>
              <w:jc w:val="left"/>
              <w:rPr>
                <w:b w:val="0"/>
                <w:sz w:val="18"/>
                <w:szCs w:val="18"/>
                <w:lang w:eastAsia="ko-KR"/>
              </w:rPr>
            </w:pPr>
            <w:r w:rsidRPr="00015B98">
              <w:rPr>
                <w:b w:val="0"/>
                <w:sz w:val="18"/>
                <w:szCs w:val="18"/>
                <w:lang w:eastAsia="ko-KR"/>
              </w:rPr>
              <w:t>Intel Corporation</w:t>
            </w:r>
          </w:p>
        </w:tc>
        <w:tc>
          <w:tcPr>
            <w:tcW w:w="2610" w:type="dxa"/>
            <w:vAlign w:val="center"/>
          </w:tcPr>
          <w:p w14:paraId="4B8265E5" w14:textId="7EA17618" w:rsidR="00BF369F" w:rsidRDefault="006C31DD" w:rsidP="00EF6EDC">
            <w:pPr>
              <w:pStyle w:val="T2"/>
              <w:spacing w:after="0"/>
              <w:ind w:left="0" w:right="0"/>
              <w:jc w:val="left"/>
              <w:rPr>
                <w:b w:val="0"/>
                <w:sz w:val="18"/>
                <w:szCs w:val="18"/>
                <w:lang w:eastAsia="ko-KR"/>
              </w:rPr>
            </w:pPr>
            <w:r>
              <w:rPr>
                <w:b w:val="0"/>
                <w:sz w:val="18"/>
                <w:szCs w:val="18"/>
                <w:lang w:eastAsia="ko-KR"/>
              </w:rPr>
              <w:t>2200 Mission College Blvd., Santa Clara, CA-95054</w:t>
            </w:r>
          </w:p>
        </w:tc>
        <w:tc>
          <w:tcPr>
            <w:tcW w:w="1620" w:type="dxa"/>
            <w:vAlign w:val="center"/>
          </w:tcPr>
          <w:p w14:paraId="648BD4D6" w14:textId="133C71FB" w:rsidR="00BF369F" w:rsidRPr="002C60AE" w:rsidRDefault="006C31DD" w:rsidP="00EF6EDC">
            <w:pPr>
              <w:pStyle w:val="T2"/>
              <w:spacing w:after="0"/>
              <w:ind w:left="0" w:right="0"/>
              <w:jc w:val="left"/>
              <w:rPr>
                <w:b w:val="0"/>
                <w:sz w:val="18"/>
                <w:szCs w:val="18"/>
                <w:lang w:eastAsia="ko-KR"/>
              </w:rPr>
            </w:pPr>
            <w:r>
              <w:rPr>
                <w:b w:val="0"/>
                <w:sz w:val="18"/>
                <w:szCs w:val="18"/>
                <w:lang w:eastAsia="ko-KR"/>
              </w:rPr>
              <w:t>+1-415-244-8904</w:t>
            </w:r>
          </w:p>
        </w:tc>
        <w:tc>
          <w:tcPr>
            <w:tcW w:w="2358" w:type="dxa"/>
            <w:vAlign w:val="center"/>
          </w:tcPr>
          <w:p w14:paraId="6370FCFE" w14:textId="014987E6" w:rsidR="00BF369F" w:rsidRDefault="006C31DD" w:rsidP="00EF6EDC">
            <w:pPr>
              <w:pStyle w:val="T2"/>
              <w:spacing w:after="0"/>
              <w:ind w:left="0" w:right="0"/>
              <w:jc w:val="left"/>
              <w:rPr>
                <w:b w:val="0"/>
                <w:sz w:val="18"/>
                <w:szCs w:val="18"/>
                <w:lang w:eastAsia="ko-KR"/>
              </w:rPr>
            </w:pPr>
            <w:r>
              <w:rPr>
                <w:b w:val="0"/>
                <w:sz w:val="18"/>
                <w:szCs w:val="18"/>
                <w:lang w:eastAsia="ko-KR"/>
              </w:rPr>
              <w:t>chittabrata.ghosh@intel.com</w:t>
            </w:r>
          </w:p>
        </w:tc>
      </w:tr>
      <w:tr w:rsidR="00456260" w:rsidRPr="001D7948" w14:paraId="02B79B0C" w14:textId="77777777" w:rsidTr="00EF6EDC">
        <w:trPr>
          <w:trHeight w:val="359"/>
          <w:jc w:val="center"/>
        </w:trPr>
        <w:tc>
          <w:tcPr>
            <w:tcW w:w="1548" w:type="dxa"/>
            <w:vAlign w:val="center"/>
          </w:tcPr>
          <w:p w14:paraId="0EC8B44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44B965CF"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7837CE6"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2A5B325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7A5E7BB"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73D39538" w14:textId="77777777" w:rsidTr="00EF6EDC">
        <w:trPr>
          <w:trHeight w:val="359"/>
          <w:jc w:val="center"/>
        </w:trPr>
        <w:tc>
          <w:tcPr>
            <w:tcW w:w="1548" w:type="dxa"/>
            <w:vAlign w:val="center"/>
          </w:tcPr>
          <w:p w14:paraId="58C3D1FB"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6B5B73FB"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E7D674F"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BF116BF"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0B025716"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E39C6CD" w14:textId="77777777" w:rsidTr="00EF6EDC">
        <w:trPr>
          <w:trHeight w:val="359"/>
          <w:jc w:val="center"/>
        </w:trPr>
        <w:tc>
          <w:tcPr>
            <w:tcW w:w="1548" w:type="dxa"/>
            <w:vAlign w:val="center"/>
          </w:tcPr>
          <w:p w14:paraId="1710885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04A78BE"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740711B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E40CEF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7518A7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18371537" w14:textId="77777777" w:rsidTr="00EF6EDC">
        <w:trPr>
          <w:trHeight w:val="359"/>
          <w:jc w:val="center"/>
        </w:trPr>
        <w:tc>
          <w:tcPr>
            <w:tcW w:w="1548" w:type="dxa"/>
            <w:vAlign w:val="center"/>
          </w:tcPr>
          <w:p w14:paraId="098CA2EF"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353530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A6550B"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E1964B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F3A3CB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CF9E87F" w14:textId="77777777" w:rsidTr="00EF6EDC">
        <w:trPr>
          <w:trHeight w:val="359"/>
          <w:jc w:val="center"/>
        </w:trPr>
        <w:tc>
          <w:tcPr>
            <w:tcW w:w="1548" w:type="dxa"/>
            <w:vAlign w:val="center"/>
          </w:tcPr>
          <w:p w14:paraId="14359A5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76E36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A315A4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260652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71648F6"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97747C8" w14:textId="77777777" w:rsidTr="00EF6EDC">
        <w:trPr>
          <w:trHeight w:val="359"/>
          <w:jc w:val="center"/>
        </w:trPr>
        <w:tc>
          <w:tcPr>
            <w:tcW w:w="1548" w:type="dxa"/>
            <w:vAlign w:val="center"/>
          </w:tcPr>
          <w:p w14:paraId="7A5935E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B7538E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15D8D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02D0D9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6F575D"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28E067" w14:textId="77777777" w:rsidTr="00EF6EDC">
        <w:trPr>
          <w:trHeight w:val="359"/>
          <w:jc w:val="center"/>
        </w:trPr>
        <w:tc>
          <w:tcPr>
            <w:tcW w:w="1548" w:type="dxa"/>
            <w:vAlign w:val="center"/>
          </w:tcPr>
          <w:p w14:paraId="1009719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576E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63A94A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065F042"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1BEFE2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76D66FC9" w14:textId="77777777" w:rsidTr="00EF6EDC">
        <w:trPr>
          <w:trHeight w:val="359"/>
          <w:jc w:val="center"/>
        </w:trPr>
        <w:tc>
          <w:tcPr>
            <w:tcW w:w="1548" w:type="dxa"/>
            <w:vAlign w:val="center"/>
          </w:tcPr>
          <w:p w14:paraId="5635BF2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6F274E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E7AF3C4"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DE6951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1F2B354" w14:textId="77777777" w:rsidR="00AC595B" w:rsidRPr="0018583D" w:rsidRDefault="00AC595B" w:rsidP="00AC595B">
            <w:pPr>
              <w:pStyle w:val="T2"/>
              <w:spacing w:after="0"/>
              <w:ind w:left="0" w:right="0"/>
              <w:jc w:val="left"/>
              <w:rPr>
                <w:b w:val="0"/>
                <w:sz w:val="18"/>
                <w:szCs w:val="18"/>
                <w:lang w:eastAsia="ko-KR"/>
              </w:rPr>
            </w:pPr>
          </w:p>
        </w:tc>
      </w:tr>
    </w:tbl>
    <w:p w14:paraId="1B8B5CCB" w14:textId="77777777" w:rsidR="003E4403" w:rsidRDefault="003E4403">
      <w:pPr>
        <w:pStyle w:val="T1"/>
        <w:spacing w:after="120"/>
        <w:rPr>
          <w:sz w:val="22"/>
        </w:rPr>
      </w:pPr>
    </w:p>
    <w:p w14:paraId="4C73AB71" w14:textId="77777777" w:rsidR="003E4403" w:rsidRDefault="003E4403" w:rsidP="003E4403">
      <w:pPr>
        <w:pStyle w:val="T1"/>
        <w:spacing w:after="120"/>
      </w:pPr>
      <w:r>
        <w:t>Abstract</w:t>
      </w:r>
    </w:p>
    <w:p w14:paraId="0C84E3C6" w14:textId="458054F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p>
    <w:p w14:paraId="6122CE9C" w14:textId="25387AB0" w:rsidR="00FE3E6D" w:rsidRDefault="00015B98" w:rsidP="00FE3E6D">
      <w:pPr>
        <w:pStyle w:val="ListParagraph"/>
        <w:numPr>
          <w:ilvl w:val="0"/>
          <w:numId w:val="10"/>
        </w:numPr>
        <w:ind w:leftChars="0"/>
        <w:jc w:val="both"/>
      </w:pPr>
      <w:r>
        <w:t xml:space="preserve">4795, 5696, 6031, 7606, </w:t>
      </w:r>
      <w:r w:rsidR="006C31DD">
        <w:t xml:space="preserve">7607, </w:t>
      </w:r>
      <w:r>
        <w:t>7608, 7609, 9731, 9948, 9949, 9950, 9951, 9952</w:t>
      </w:r>
    </w:p>
    <w:p w14:paraId="0F5D32E8" w14:textId="77777777" w:rsidR="002D118A" w:rsidRDefault="002D118A" w:rsidP="002D118A">
      <w:pPr>
        <w:ind w:left="360"/>
        <w:jc w:val="both"/>
      </w:pPr>
    </w:p>
    <w:p w14:paraId="0576A7E8" w14:textId="77777777" w:rsidR="003E4403" w:rsidRDefault="003E4403" w:rsidP="003E4403">
      <w:pPr>
        <w:jc w:val="both"/>
      </w:pPr>
      <w:r>
        <w:t>Revisions:</w:t>
      </w:r>
    </w:p>
    <w:p w14:paraId="55386D82" w14:textId="77777777" w:rsidR="00AF6AE3" w:rsidRDefault="00BA6C7C" w:rsidP="00DD70FA">
      <w:pPr>
        <w:pStyle w:val="ListParagraph"/>
        <w:numPr>
          <w:ilvl w:val="0"/>
          <w:numId w:val="9"/>
        </w:numPr>
        <w:ind w:leftChars="0"/>
        <w:jc w:val="both"/>
      </w:pPr>
      <w:r>
        <w:t>Rev 0: Initial version of the document.</w:t>
      </w:r>
    </w:p>
    <w:p w14:paraId="3414168B" w14:textId="5EAB5568" w:rsidR="00BA6C7C" w:rsidRDefault="00AF6AE3" w:rsidP="00DD70FA">
      <w:pPr>
        <w:pStyle w:val="ListParagraph"/>
        <w:numPr>
          <w:ilvl w:val="0"/>
          <w:numId w:val="9"/>
        </w:numPr>
        <w:ind w:leftChars="0"/>
        <w:jc w:val="both"/>
      </w:pPr>
      <w:r>
        <w:t xml:space="preserve">Rev 1: Revised to specifically identify the signalling of Multi-TID Aggregation Support in HE Capabilities and TID Aggregation Limit in Basic Trigger variant. </w:t>
      </w:r>
      <w:r w:rsidR="00BA6C7C">
        <w:t xml:space="preserve"> </w:t>
      </w:r>
    </w:p>
    <w:p w14:paraId="4CEF3AC8" w14:textId="55AB4292" w:rsidR="00A769D5" w:rsidRDefault="00A769D5" w:rsidP="00DD70FA">
      <w:pPr>
        <w:pStyle w:val="ListParagraph"/>
        <w:numPr>
          <w:ilvl w:val="0"/>
          <w:numId w:val="9"/>
        </w:numPr>
        <w:ind w:leftChars="0"/>
        <w:jc w:val="both"/>
      </w:pPr>
      <w:r>
        <w:t xml:space="preserve">Rev 2: Revised based on comments received from Robert on inclusion of an action frame in a Multi-TID A-MPDU content and other offline discussions; all revisions are highlighted in </w:t>
      </w:r>
      <w:r w:rsidRPr="00A769D5">
        <w:rPr>
          <w:highlight w:val="green"/>
        </w:rPr>
        <w:t>green</w:t>
      </w:r>
      <w:r>
        <w:t xml:space="preserve">.  </w:t>
      </w:r>
    </w:p>
    <w:p w14:paraId="150F046B" w14:textId="1736DEC5" w:rsidR="002C7DC3" w:rsidRDefault="002C7DC3" w:rsidP="00DD70FA">
      <w:pPr>
        <w:pStyle w:val="ListParagraph"/>
        <w:numPr>
          <w:ilvl w:val="0"/>
          <w:numId w:val="9"/>
        </w:numPr>
        <w:ind w:leftChars="0"/>
        <w:jc w:val="both"/>
      </w:pPr>
      <w:r>
        <w:t xml:space="preserve">Rev 3: Revised based on offline discussions ; all revisions are highlighted in </w:t>
      </w:r>
      <w:r w:rsidRPr="002C7DC3">
        <w:rPr>
          <w:highlight w:val="cyan"/>
        </w:rPr>
        <w:t>blue</w:t>
      </w:r>
      <w:r>
        <w:t xml:space="preserve">; </w:t>
      </w:r>
    </w:p>
    <w:p w14:paraId="01B1B33C" w14:textId="77777777" w:rsidR="003E4403" w:rsidRPr="003E4403" w:rsidRDefault="003E4403">
      <w:pPr>
        <w:pStyle w:val="T1"/>
        <w:spacing w:after="120"/>
        <w:rPr>
          <w:b w:val="0"/>
          <w:sz w:val="22"/>
        </w:rPr>
      </w:pPr>
    </w:p>
    <w:p w14:paraId="1935A505" w14:textId="77777777" w:rsidR="005E768D" w:rsidRPr="004D2D75" w:rsidRDefault="005E768D">
      <w:pPr>
        <w:pStyle w:val="T1"/>
        <w:spacing w:after="120"/>
        <w:rPr>
          <w:sz w:val="22"/>
        </w:rPr>
      </w:pPr>
    </w:p>
    <w:p w14:paraId="3A086857" w14:textId="77777777" w:rsidR="005E768D" w:rsidRPr="004D2D75" w:rsidRDefault="005E768D" w:rsidP="005E768D"/>
    <w:p w14:paraId="6F97B2EF" w14:textId="77777777" w:rsidR="005E768D" w:rsidRPr="004D2D75" w:rsidRDefault="005E768D"/>
    <w:p w14:paraId="29B87928" w14:textId="77777777" w:rsidR="00DC0CA2" w:rsidRDefault="005E768D" w:rsidP="00F2637D">
      <w:r w:rsidRPr="004D2D75">
        <w:br w:type="page"/>
      </w:r>
    </w:p>
    <w:p w14:paraId="250CB09A" w14:textId="77777777" w:rsidR="00CE4BAA" w:rsidRPr="004F3AF6" w:rsidRDefault="00CE4BAA" w:rsidP="00CE4BAA">
      <w:r w:rsidRPr="004F3AF6">
        <w:lastRenderedPageBreak/>
        <w:t>Interpretation of a Motion to Adopt</w:t>
      </w:r>
    </w:p>
    <w:p w14:paraId="72DFB8D8" w14:textId="77777777" w:rsidR="00CE4BAA" w:rsidRPr="004C0F0A" w:rsidRDefault="00CE4BAA" w:rsidP="00CE4BAA">
      <w:pPr>
        <w:rPr>
          <w:lang w:eastAsia="ko-KR"/>
        </w:rPr>
      </w:pPr>
    </w:p>
    <w:p w14:paraId="0BC3197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428AB" w14:textId="77777777" w:rsidR="00CE4BAA" w:rsidRPr="004F3AF6" w:rsidRDefault="00CE4BAA" w:rsidP="00CE4BAA">
      <w:pPr>
        <w:rPr>
          <w:lang w:eastAsia="ko-KR"/>
        </w:rPr>
      </w:pPr>
    </w:p>
    <w:p w14:paraId="5889046E"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B7BE7C6" w14:textId="77777777" w:rsidR="00CE4BAA" w:rsidRPr="004F3AF6" w:rsidRDefault="00CE4BAA" w:rsidP="00CE4BAA">
      <w:pPr>
        <w:rPr>
          <w:lang w:eastAsia="ko-KR"/>
        </w:rPr>
      </w:pPr>
    </w:p>
    <w:p w14:paraId="7B775B69"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FACC19" w14:textId="77777777" w:rsidR="00AF726F" w:rsidRDefault="00AF726F" w:rsidP="00BC2A52">
      <w:pPr>
        <w:pStyle w:val="BodyText"/>
        <w:rPr>
          <w:sz w:val="20"/>
        </w:rPr>
      </w:pPr>
    </w:p>
    <w:p w14:paraId="2C74A5C9" w14:textId="77777777" w:rsidR="00E26CBE" w:rsidRDefault="00E26CBE" w:rsidP="00BC2A52">
      <w:pPr>
        <w:pStyle w:val="BodyText"/>
        <w:rPr>
          <w:sz w:val="20"/>
        </w:rPr>
      </w:pPr>
    </w:p>
    <w:p w14:paraId="1208ED88" w14:textId="77777777" w:rsidR="00E26CBE" w:rsidRDefault="00E26CBE" w:rsidP="00BC2A52">
      <w:pPr>
        <w:pStyle w:val="BodyText"/>
        <w:rPr>
          <w:sz w:val="20"/>
        </w:rPr>
      </w:pPr>
    </w:p>
    <w:p w14:paraId="7B8D4841" w14:textId="77777777" w:rsidR="00E26CBE" w:rsidRDefault="00E26CBE" w:rsidP="00BC2A52">
      <w:pPr>
        <w:pStyle w:val="BodyText"/>
        <w:rPr>
          <w:sz w:val="20"/>
        </w:rPr>
      </w:pPr>
    </w:p>
    <w:p w14:paraId="7619DB3F" w14:textId="77777777" w:rsidR="00E26CBE" w:rsidRDefault="00E26CBE" w:rsidP="00BC2A52">
      <w:pPr>
        <w:pStyle w:val="BodyText"/>
        <w:rPr>
          <w:sz w:val="20"/>
        </w:rPr>
      </w:pPr>
    </w:p>
    <w:p w14:paraId="58FD06FB" w14:textId="77777777" w:rsidR="00E26CBE" w:rsidRDefault="00E26CBE" w:rsidP="00BC2A52">
      <w:pPr>
        <w:pStyle w:val="BodyText"/>
        <w:rPr>
          <w:sz w:val="20"/>
        </w:rPr>
      </w:pPr>
    </w:p>
    <w:p w14:paraId="7E01B833" w14:textId="77777777" w:rsidR="00E26CBE" w:rsidRDefault="00E26CBE" w:rsidP="00BC2A52">
      <w:pPr>
        <w:pStyle w:val="BodyText"/>
        <w:rPr>
          <w:sz w:val="20"/>
        </w:rPr>
      </w:pPr>
    </w:p>
    <w:p w14:paraId="230487BF" w14:textId="77777777" w:rsidR="00E26CBE" w:rsidRDefault="00E26CBE" w:rsidP="00BC2A52">
      <w:pPr>
        <w:pStyle w:val="BodyText"/>
        <w:rPr>
          <w:sz w:val="20"/>
        </w:rPr>
      </w:pPr>
    </w:p>
    <w:p w14:paraId="7FD870BE" w14:textId="77777777" w:rsidR="00E26CBE" w:rsidRDefault="00E26CBE" w:rsidP="00BC2A52">
      <w:pPr>
        <w:pStyle w:val="BodyText"/>
        <w:rPr>
          <w:sz w:val="20"/>
        </w:rPr>
      </w:pPr>
    </w:p>
    <w:p w14:paraId="2D6A185E" w14:textId="77777777" w:rsidR="00E26CBE" w:rsidRDefault="00E26CBE" w:rsidP="00BC2A52">
      <w:pPr>
        <w:pStyle w:val="BodyText"/>
        <w:rPr>
          <w:sz w:val="20"/>
        </w:rPr>
      </w:pPr>
    </w:p>
    <w:p w14:paraId="5A35A4FD" w14:textId="77777777" w:rsidR="00E26CBE" w:rsidRDefault="00E26CBE" w:rsidP="00BC2A52">
      <w:pPr>
        <w:pStyle w:val="BodyText"/>
        <w:rPr>
          <w:sz w:val="20"/>
        </w:rPr>
      </w:pPr>
    </w:p>
    <w:p w14:paraId="57076BC1" w14:textId="77777777" w:rsidR="00E26CBE" w:rsidRDefault="00E26CBE" w:rsidP="00BC2A52">
      <w:pPr>
        <w:pStyle w:val="BodyText"/>
        <w:rPr>
          <w:sz w:val="20"/>
        </w:rPr>
      </w:pPr>
    </w:p>
    <w:p w14:paraId="52BDAFE4" w14:textId="77777777" w:rsidR="00E26CBE" w:rsidRDefault="00E26CBE" w:rsidP="00BC2A52">
      <w:pPr>
        <w:pStyle w:val="BodyText"/>
        <w:rPr>
          <w:sz w:val="20"/>
        </w:rPr>
      </w:pPr>
    </w:p>
    <w:p w14:paraId="5211A36E" w14:textId="77777777" w:rsidR="00E26CBE" w:rsidRDefault="00E26CBE" w:rsidP="00BC2A52">
      <w:pPr>
        <w:pStyle w:val="BodyText"/>
        <w:rPr>
          <w:sz w:val="20"/>
        </w:rPr>
      </w:pPr>
    </w:p>
    <w:p w14:paraId="09B7987E" w14:textId="77777777" w:rsidR="00E26CBE" w:rsidRDefault="00E26CBE" w:rsidP="00BC2A52">
      <w:pPr>
        <w:pStyle w:val="BodyText"/>
        <w:rPr>
          <w:sz w:val="20"/>
        </w:rPr>
      </w:pPr>
    </w:p>
    <w:p w14:paraId="6361D1F8" w14:textId="77777777" w:rsidR="00E26CBE" w:rsidRDefault="00E26CBE" w:rsidP="00BC2A52">
      <w:pPr>
        <w:pStyle w:val="BodyText"/>
        <w:rPr>
          <w:sz w:val="20"/>
        </w:rPr>
      </w:pPr>
    </w:p>
    <w:p w14:paraId="3AC0F9C6" w14:textId="77777777" w:rsidR="00E26CBE" w:rsidRDefault="00E26CBE" w:rsidP="00BC2A52">
      <w:pPr>
        <w:pStyle w:val="BodyText"/>
        <w:rPr>
          <w:sz w:val="20"/>
        </w:rPr>
      </w:pPr>
    </w:p>
    <w:p w14:paraId="183B033D" w14:textId="77777777" w:rsidR="00E26CBE" w:rsidRDefault="00E26CBE" w:rsidP="00BC2A52">
      <w:pPr>
        <w:pStyle w:val="BodyText"/>
        <w:rPr>
          <w:sz w:val="20"/>
        </w:rPr>
      </w:pPr>
    </w:p>
    <w:p w14:paraId="2AF7FAA0" w14:textId="77777777" w:rsidR="00E26CBE" w:rsidRDefault="00E26CBE" w:rsidP="00BC2A52">
      <w:pPr>
        <w:pStyle w:val="BodyText"/>
        <w:rPr>
          <w:sz w:val="20"/>
        </w:rPr>
      </w:pPr>
    </w:p>
    <w:p w14:paraId="0656A033" w14:textId="77777777" w:rsidR="00E26CBE" w:rsidRDefault="00E26CBE" w:rsidP="00BC2A52">
      <w:pPr>
        <w:pStyle w:val="BodyText"/>
        <w:rPr>
          <w:sz w:val="20"/>
        </w:rPr>
      </w:pPr>
    </w:p>
    <w:p w14:paraId="444C705C" w14:textId="77777777" w:rsidR="00E26CBE" w:rsidRDefault="00E26CBE" w:rsidP="00BC2A52">
      <w:pPr>
        <w:pStyle w:val="BodyText"/>
        <w:rPr>
          <w:sz w:val="20"/>
        </w:rPr>
      </w:pPr>
    </w:p>
    <w:p w14:paraId="437F5D3A" w14:textId="77777777" w:rsidR="00E26CBE" w:rsidRDefault="00E26CBE" w:rsidP="00BC2A52">
      <w:pPr>
        <w:pStyle w:val="BodyText"/>
        <w:rPr>
          <w:sz w:val="20"/>
        </w:rPr>
      </w:pPr>
    </w:p>
    <w:p w14:paraId="082851D1" w14:textId="77777777" w:rsidR="00E26CBE" w:rsidRDefault="00E26CBE" w:rsidP="00BC2A52">
      <w:pPr>
        <w:pStyle w:val="BodyText"/>
        <w:rPr>
          <w:sz w:val="20"/>
        </w:rPr>
      </w:pPr>
    </w:p>
    <w:p w14:paraId="0DD766F1" w14:textId="77777777" w:rsidR="00E26CBE" w:rsidRDefault="00E26CBE" w:rsidP="00BC2A52">
      <w:pPr>
        <w:pStyle w:val="BodyText"/>
        <w:rPr>
          <w:sz w:val="20"/>
        </w:rPr>
      </w:pPr>
    </w:p>
    <w:p w14:paraId="1B94DEE1" w14:textId="77777777" w:rsidR="00E26CBE" w:rsidRDefault="00E26CBE" w:rsidP="00BC2A52">
      <w:pPr>
        <w:pStyle w:val="BodyText"/>
        <w:rPr>
          <w:sz w:val="20"/>
        </w:rPr>
      </w:pPr>
    </w:p>
    <w:p w14:paraId="39372179" w14:textId="77777777" w:rsidR="00E26CBE" w:rsidRDefault="00E26CBE" w:rsidP="00BC2A52">
      <w:pPr>
        <w:pStyle w:val="BodyText"/>
        <w:rPr>
          <w:sz w:val="20"/>
        </w:rPr>
      </w:pPr>
    </w:p>
    <w:p w14:paraId="130C0097" w14:textId="77777777" w:rsidR="00E26CBE" w:rsidRDefault="00E26CBE" w:rsidP="00BC2A52">
      <w:pPr>
        <w:pStyle w:val="BodyText"/>
        <w:rPr>
          <w:sz w:val="20"/>
        </w:rPr>
      </w:pPr>
    </w:p>
    <w:p w14:paraId="4E7F6E55" w14:textId="77777777" w:rsidR="00E26CBE" w:rsidRDefault="00E26CBE" w:rsidP="00BC2A52">
      <w:pPr>
        <w:pStyle w:val="BodyText"/>
        <w:rPr>
          <w:sz w:val="20"/>
        </w:rPr>
      </w:pPr>
    </w:p>
    <w:p w14:paraId="09B885AE" w14:textId="77777777" w:rsidR="00E26CBE" w:rsidRDefault="00E26CBE" w:rsidP="00BC2A52">
      <w:pPr>
        <w:pStyle w:val="BodyText"/>
        <w:rPr>
          <w:sz w:val="20"/>
        </w:rPr>
      </w:pPr>
    </w:p>
    <w:p w14:paraId="06ED0CAD" w14:textId="77777777" w:rsidR="00E26CBE" w:rsidRDefault="00E26CBE" w:rsidP="00BC2A52">
      <w:pPr>
        <w:pStyle w:val="BodyText"/>
        <w:rPr>
          <w:sz w:val="20"/>
        </w:rPr>
      </w:pPr>
    </w:p>
    <w:p w14:paraId="4F0BFF9F" w14:textId="77777777" w:rsidR="00E26CBE" w:rsidRPr="00AF726F" w:rsidRDefault="00E26CBE" w:rsidP="00BC2A52">
      <w:pPr>
        <w:pStyle w:val="BodyText"/>
        <w:rPr>
          <w:sz w:val="20"/>
        </w:rPr>
      </w:pPr>
    </w:p>
    <w:p w14:paraId="1A5A4823"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148E243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14:paraId="1F61F620" w14:textId="77777777" w:rsidTr="000A2A0A">
        <w:trPr>
          <w:trHeight w:val="220"/>
        </w:trPr>
        <w:tc>
          <w:tcPr>
            <w:tcW w:w="716" w:type="dxa"/>
            <w:shd w:val="clear" w:color="auto" w:fill="auto"/>
            <w:noWrap/>
            <w:vAlign w:val="center"/>
          </w:tcPr>
          <w:p w14:paraId="2C10CA2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14:paraId="1B27B7B3"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DBF01B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3B22327"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3FB35D4" w14:textId="77777777" w:rsidR="001C5A6F" w:rsidRPr="00F31102" w:rsidRDefault="001C5A6F" w:rsidP="004E41C4">
            <w:pP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74CFBBB"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E41C4" w:rsidRPr="004112A3" w14:paraId="3DB99BC3" w14:textId="77777777" w:rsidTr="004E41C4">
        <w:trPr>
          <w:trHeight w:val="220"/>
        </w:trPr>
        <w:tc>
          <w:tcPr>
            <w:tcW w:w="716" w:type="dxa"/>
            <w:shd w:val="clear" w:color="auto" w:fill="auto"/>
            <w:noWrap/>
          </w:tcPr>
          <w:p w14:paraId="282C9BEB" w14:textId="3948F4B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4795</w:t>
            </w:r>
          </w:p>
        </w:tc>
        <w:tc>
          <w:tcPr>
            <w:tcW w:w="904" w:type="dxa"/>
            <w:shd w:val="clear" w:color="auto" w:fill="auto"/>
            <w:noWrap/>
          </w:tcPr>
          <w:p w14:paraId="5266405D" w14:textId="380DB11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194</w:t>
            </w:r>
          </w:p>
        </w:tc>
        <w:tc>
          <w:tcPr>
            <w:tcW w:w="697" w:type="dxa"/>
            <w:shd w:val="clear" w:color="auto" w:fill="auto"/>
            <w:noWrap/>
          </w:tcPr>
          <w:p w14:paraId="37C02041" w14:textId="6C692ABC"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51</w:t>
            </w:r>
          </w:p>
        </w:tc>
        <w:tc>
          <w:tcPr>
            <w:tcW w:w="2970" w:type="dxa"/>
            <w:shd w:val="clear" w:color="auto" w:fill="auto"/>
            <w:noWrap/>
          </w:tcPr>
          <w:p w14:paraId="60A229BD" w14:textId="2C6AD911"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 xml:space="preserve">Is the presence of an Action frame in the MT A-MPDU contained in the TB PPDU subject to the multi-TID aggregation limit? Seems not but just in case please clarify. Also please check that normative behaviors are not redundantly listed in different </w:t>
            </w:r>
            <w:proofErr w:type="spellStart"/>
            <w:r w:rsidRPr="00015B98">
              <w:rPr>
                <w:rFonts w:eastAsia="Times New Roman"/>
                <w:bCs/>
                <w:color w:val="000000"/>
                <w:szCs w:val="18"/>
                <w:lang w:val="en-US"/>
              </w:rPr>
              <w:t>subclauses</w:t>
            </w:r>
            <w:proofErr w:type="spellEnd"/>
            <w:r w:rsidRPr="00015B98">
              <w:rPr>
                <w:rFonts w:eastAsia="Times New Roman"/>
                <w:bCs/>
                <w:color w:val="000000"/>
                <w:szCs w:val="18"/>
                <w:lang w:val="en-US"/>
              </w:rPr>
              <w:t xml:space="preserve">. From a quick check there is </w:t>
            </w:r>
            <w:proofErr w:type="spellStart"/>
            <w:r w:rsidRPr="00015B98">
              <w:rPr>
                <w:rFonts w:eastAsia="Times New Roman"/>
                <w:bCs/>
                <w:color w:val="000000"/>
                <w:szCs w:val="18"/>
                <w:lang w:val="en-US"/>
              </w:rPr>
              <w:t>normatvie</w:t>
            </w:r>
            <w:proofErr w:type="spellEnd"/>
            <w:r w:rsidRPr="00015B98">
              <w:rPr>
                <w:rFonts w:eastAsia="Times New Roman"/>
                <w:bCs/>
                <w:color w:val="000000"/>
                <w:szCs w:val="18"/>
                <w:lang w:val="en-US"/>
              </w:rPr>
              <w:t xml:space="preserve"> behavior that is redundant in different </w:t>
            </w:r>
            <w:proofErr w:type="spellStart"/>
            <w:r w:rsidRPr="00015B98">
              <w:rPr>
                <w:rFonts w:eastAsia="Times New Roman"/>
                <w:bCs/>
                <w:color w:val="000000"/>
                <w:szCs w:val="18"/>
                <w:lang w:val="en-US"/>
              </w:rPr>
              <w:t>subclauses</w:t>
            </w:r>
            <w:proofErr w:type="spellEnd"/>
            <w:r w:rsidRPr="00015B98">
              <w:rPr>
                <w:rFonts w:eastAsia="Times New Roman"/>
                <w:bCs/>
                <w:color w:val="000000"/>
                <w:szCs w:val="18"/>
                <w:lang w:val="en-US"/>
              </w:rPr>
              <w:t>.</w:t>
            </w:r>
          </w:p>
        </w:tc>
        <w:tc>
          <w:tcPr>
            <w:tcW w:w="2520" w:type="dxa"/>
            <w:shd w:val="clear" w:color="auto" w:fill="auto"/>
            <w:noWrap/>
          </w:tcPr>
          <w:p w14:paraId="4828267B" w14:textId="61FCB8F6" w:rsidR="004E41C4" w:rsidRDefault="004E41C4" w:rsidP="004E41C4">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128B9A89" w14:textId="77777777" w:rsidR="004E41C4" w:rsidRDefault="004E5338" w:rsidP="004E41C4">
            <w:pPr>
              <w:rPr>
                <w:rFonts w:eastAsia="Times New Roman"/>
                <w:b/>
                <w:bCs/>
                <w:color w:val="000000"/>
                <w:sz w:val="16"/>
                <w:lang w:val="en-US"/>
              </w:rPr>
            </w:pPr>
            <w:r>
              <w:rPr>
                <w:rFonts w:eastAsia="Times New Roman"/>
                <w:b/>
                <w:bCs/>
                <w:color w:val="000000"/>
                <w:sz w:val="16"/>
                <w:lang w:val="en-US"/>
              </w:rPr>
              <w:t>Revised</w:t>
            </w:r>
          </w:p>
          <w:p w14:paraId="10B442FA" w14:textId="77777777" w:rsidR="004E5338" w:rsidRDefault="004E5338" w:rsidP="004E41C4">
            <w:pPr>
              <w:rPr>
                <w:rFonts w:eastAsia="Times New Roman"/>
                <w:b/>
                <w:bCs/>
                <w:color w:val="000000"/>
                <w:sz w:val="16"/>
                <w:lang w:val="en-US"/>
              </w:rPr>
            </w:pPr>
          </w:p>
          <w:p w14:paraId="05F8F494" w14:textId="77777777" w:rsidR="004E5338" w:rsidRDefault="004E5338" w:rsidP="004E41C4">
            <w:pPr>
              <w:rPr>
                <w:rFonts w:eastAsia="Times New Roman"/>
                <w:bCs/>
                <w:color w:val="000000"/>
                <w:sz w:val="16"/>
                <w:lang w:val="en-US"/>
              </w:rPr>
            </w:pPr>
            <w:r>
              <w:rPr>
                <w:rFonts w:eastAsia="Times New Roman"/>
                <w:bCs/>
                <w:color w:val="000000"/>
                <w:sz w:val="16"/>
                <w:lang w:val="en-US"/>
              </w:rPr>
              <w:t>Agree in principle with the commenter; included a statement clarifying that the TID of an Action frame is not subjected to the value in the TID Aggregation Limit</w:t>
            </w:r>
          </w:p>
          <w:p w14:paraId="3ACB8159" w14:textId="77777777" w:rsidR="00514E09" w:rsidRDefault="00514E09" w:rsidP="004E41C4">
            <w:pPr>
              <w:rPr>
                <w:rFonts w:eastAsia="Times New Roman"/>
                <w:bCs/>
                <w:color w:val="000000"/>
                <w:sz w:val="16"/>
                <w:lang w:val="en-US"/>
              </w:rPr>
            </w:pPr>
          </w:p>
          <w:p w14:paraId="475908F6" w14:textId="65DF051B" w:rsidR="00514E09" w:rsidRPr="004E5338" w:rsidRDefault="00514E09" w:rsidP="00110BDA">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5" w:author="Ghosh, Chittabrata" w:date="2017-06-15T12:04:00Z">
              <w:r w:rsidRPr="009B708F" w:rsidDel="00110BDA">
                <w:rPr>
                  <w:bCs/>
                  <w:sz w:val="16"/>
                  <w:szCs w:val="18"/>
                  <w:lang w:eastAsia="ko-KR"/>
                </w:rPr>
                <w:delText>1</w:delText>
              </w:r>
            </w:del>
            <w:ins w:id="6" w:author="Ghosh, Chittabrata" w:date="2017-07-13T09:13:00Z">
              <w:r w:rsidR="00200B5D">
                <w:rPr>
                  <w:bCs/>
                  <w:sz w:val="16"/>
                  <w:szCs w:val="18"/>
                  <w:lang w:eastAsia="ko-KR"/>
                </w:rPr>
                <w:t>4</w:t>
              </w:r>
            </w:ins>
            <w:r>
              <w:rPr>
                <w:bCs/>
                <w:sz w:val="16"/>
                <w:szCs w:val="18"/>
                <w:lang w:eastAsia="ko-KR"/>
              </w:rPr>
              <w:t xml:space="preserve"> </w:t>
            </w:r>
            <w:ins w:id="7" w:author="Ghosh, Chittabrata" w:date="2017-06-15T11:44:00Z">
              <w:r w:rsidR="00403AE8" w:rsidRPr="00403AE8">
                <w:rPr>
                  <w:bCs/>
                  <w:sz w:val="16"/>
                  <w:szCs w:val="18"/>
                  <w:highlight w:val="green"/>
                  <w:lang w:eastAsia="ko-KR"/>
                </w:rPr>
                <w:t>under all headings containing CID 4795</w:t>
              </w:r>
            </w:ins>
            <w:r w:rsidR="00403AE8">
              <w:rPr>
                <w:bCs/>
                <w:sz w:val="16"/>
                <w:szCs w:val="18"/>
                <w:lang w:eastAsia="ko-KR"/>
              </w:rPr>
              <w:t>.</w:t>
            </w:r>
            <w:ins w:id="8" w:author="Ghosh, Chittabrata" w:date="2017-06-15T11:44:00Z">
              <w:r w:rsidR="00403AE8">
                <w:rPr>
                  <w:bCs/>
                  <w:sz w:val="16"/>
                  <w:szCs w:val="18"/>
                  <w:lang w:eastAsia="ko-KR"/>
                </w:rPr>
                <w:t xml:space="preserve"> </w:t>
              </w:r>
            </w:ins>
          </w:p>
        </w:tc>
      </w:tr>
      <w:tr w:rsidR="004E41C4" w:rsidRPr="004112A3" w14:paraId="78353B8A" w14:textId="77777777" w:rsidTr="004E41C4">
        <w:trPr>
          <w:trHeight w:val="220"/>
        </w:trPr>
        <w:tc>
          <w:tcPr>
            <w:tcW w:w="716" w:type="dxa"/>
            <w:shd w:val="clear" w:color="auto" w:fill="auto"/>
            <w:noWrap/>
          </w:tcPr>
          <w:p w14:paraId="58AD8BF8" w14:textId="3877C5D0"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5696</w:t>
            </w:r>
          </w:p>
        </w:tc>
        <w:tc>
          <w:tcPr>
            <w:tcW w:w="904" w:type="dxa"/>
            <w:shd w:val="clear" w:color="auto" w:fill="auto"/>
            <w:noWrap/>
          </w:tcPr>
          <w:p w14:paraId="14DF8D20" w14:textId="10EC95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5F35CAE8" w14:textId="5F3AD66C"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2DB60EA8" w14:textId="24EB0103"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w:t>
            </w:r>
            <w:proofErr w:type="gramStart"/>
            <w:r w:rsidRPr="004E41C4">
              <w:rPr>
                <w:rFonts w:eastAsia="Times New Roman"/>
                <w:bCs/>
                <w:color w:val="000000"/>
                <w:szCs w:val="18"/>
                <w:lang w:val="en-US"/>
              </w:rPr>
              <w:t>when</w:t>
            </w:r>
            <w:proofErr w:type="gramEnd"/>
            <w:r w:rsidRPr="004E41C4">
              <w:rPr>
                <w:rFonts w:eastAsia="Times New Roman"/>
                <w:bCs/>
                <w:color w:val="000000"/>
                <w:szCs w:val="18"/>
                <w:lang w:val="en-US"/>
              </w:rPr>
              <w:t xml:space="preserve"> any of the buffers is empty", this part of the </w:t>
            </w:r>
            <w:proofErr w:type="spellStart"/>
            <w:r w:rsidRPr="004E41C4">
              <w:rPr>
                <w:rFonts w:eastAsia="Times New Roman"/>
                <w:bCs/>
                <w:color w:val="000000"/>
                <w:szCs w:val="18"/>
                <w:lang w:val="en-US"/>
              </w:rPr>
              <w:t>setnence</w:t>
            </w:r>
            <w:proofErr w:type="spellEnd"/>
            <w:r w:rsidRPr="004E41C4">
              <w:rPr>
                <w:rFonts w:eastAsia="Times New Roman"/>
                <w:bCs/>
                <w:color w:val="000000"/>
                <w:szCs w:val="18"/>
                <w:lang w:val="en-US"/>
              </w:rPr>
              <w:t xml:space="preserve"> does seem necessary and only adds confusion.</w:t>
            </w:r>
          </w:p>
        </w:tc>
        <w:tc>
          <w:tcPr>
            <w:tcW w:w="2520" w:type="dxa"/>
            <w:shd w:val="clear" w:color="auto" w:fill="auto"/>
            <w:noWrap/>
          </w:tcPr>
          <w:p w14:paraId="3C5D1DD8" w14:textId="445BA7C5"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Remove "when any of the buffer is empty"</w:t>
            </w:r>
          </w:p>
        </w:tc>
        <w:tc>
          <w:tcPr>
            <w:tcW w:w="3420" w:type="dxa"/>
            <w:shd w:val="clear" w:color="auto" w:fill="auto"/>
          </w:tcPr>
          <w:p w14:paraId="5B4EC700" w14:textId="5AFE4044" w:rsidR="004E41C4" w:rsidRPr="004E5338" w:rsidRDefault="00514E09" w:rsidP="004E5338">
            <w:pPr>
              <w:rPr>
                <w:rFonts w:eastAsia="Times New Roman"/>
                <w:b/>
                <w:bCs/>
                <w:color w:val="000000"/>
                <w:sz w:val="16"/>
                <w:lang w:val="en-US"/>
              </w:rPr>
            </w:pPr>
            <w:r>
              <w:rPr>
                <w:rFonts w:eastAsia="Times New Roman"/>
                <w:b/>
                <w:bCs/>
                <w:color w:val="000000"/>
                <w:sz w:val="16"/>
                <w:lang w:val="en-US"/>
              </w:rPr>
              <w:t>Accepted</w:t>
            </w:r>
            <w:r w:rsidR="004E5338">
              <w:rPr>
                <w:rFonts w:eastAsia="Times New Roman"/>
                <w:b/>
                <w:bCs/>
                <w:color w:val="000000"/>
                <w:sz w:val="16"/>
                <w:lang w:val="en-US"/>
              </w:rPr>
              <w:t xml:space="preserve"> </w:t>
            </w:r>
          </w:p>
        </w:tc>
      </w:tr>
      <w:tr w:rsidR="004E41C4" w:rsidRPr="004112A3" w14:paraId="049BE110" w14:textId="77777777" w:rsidTr="004E41C4">
        <w:trPr>
          <w:trHeight w:val="220"/>
        </w:trPr>
        <w:tc>
          <w:tcPr>
            <w:tcW w:w="716" w:type="dxa"/>
            <w:shd w:val="clear" w:color="auto" w:fill="auto"/>
            <w:noWrap/>
          </w:tcPr>
          <w:p w14:paraId="171E7AA8" w14:textId="65EC7C7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6031</w:t>
            </w:r>
          </w:p>
        </w:tc>
        <w:tc>
          <w:tcPr>
            <w:tcW w:w="904" w:type="dxa"/>
            <w:shd w:val="clear" w:color="auto" w:fill="auto"/>
            <w:noWrap/>
          </w:tcPr>
          <w:p w14:paraId="07542B8B" w14:textId="0B4013ED"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431722ED" w14:textId="3449190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20</w:t>
            </w:r>
          </w:p>
        </w:tc>
        <w:tc>
          <w:tcPr>
            <w:tcW w:w="2970" w:type="dxa"/>
            <w:shd w:val="clear" w:color="auto" w:fill="auto"/>
            <w:noWrap/>
          </w:tcPr>
          <w:p w14:paraId="69A3B71C" w14:textId="1E977D8B"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Can a Multi-TID A-MPDU be transmitted as a response to Trigger frame which type is other than Basic Variant Trigger frame?</w:t>
            </w:r>
          </w:p>
        </w:tc>
        <w:tc>
          <w:tcPr>
            <w:tcW w:w="2520" w:type="dxa"/>
            <w:shd w:val="clear" w:color="auto" w:fill="auto"/>
            <w:noWrap/>
          </w:tcPr>
          <w:p w14:paraId="48B4A548" w14:textId="257A3960"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Please clarify may Multi-TID A-MPDU be transmitted as a response to any Trigger frame variant, except MU-RTS.</w:t>
            </w:r>
          </w:p>
        </w:tc>
        <w:tc>
          <w:tcPr>
            <w:tcW w:w="3420" w:type="dxa"/>
            <w:shd w:val="clear" w:color="auto" w:fill="auto"/>
          </w:tcPr>
          <w:p w14:paraId="49AC0341" w14:textId="77777777" w:rsidR="004E41C4" w:rsidRDefault="00883851" w:rsidP="00883851">
            <w:pPr>
              <w:rPr>
                <w:rFonts w:eastAsia="Times New Roman"/>
                <w:b/>
                <w:bCs/>
                <w:color w:val="000000"/>
                <w:sz w:val="16"/>
                <w:lang w:val="en-US"/>
              </w:rPr>
            </w:pPr>
            <w:r>
              <w:rPr>
                <w:rFonts w:eastAsia="Times New Roman"/>
                <w:b/>
                <w:bCs/>
                <w:color w:val="000000"/>
                <w:sz w:val="16"/>
                <w:lang w:val="en-US"/>
              </w:rPr>
              <w:t>Revised</w:t>
            </w:r>
          </w:p>
          <w:p w14:paraId="62E80872" w14:textId="77777777" w:rsidR="00883851" w:rsidRDefault="00883851" w:rsidP="00883851">
            <w:pPr>
              <w:rPr>
                <w:rFonts w:eastAsia="Times New Roman"/>
                <w:b/>
                <w:bCs/>
                <w:color w:val="000000"/>
                <w:sz w:val="16"/>
                <w:lang w:val="en-US"/>
              </w:rPr>
            </w:pPr>
          </w:p>
          <w:p w14:paraId="625ADD24" w14:textId="2186DDA7" w:rsidR="00FB14E2" w:rsidRDefault="00403AE8" w:rsidP="00883851">
            <w:pPr>
              <w:rPr>
                <w:rFonts w:eastAsia="Times New Roman"/>
                <w:bCs/>
                <w:color w:val="000000"/>
                <w:sz w:val="16"/>
                <w:lang w:val="en-US"/>
              </w:rPr>
            </w:pPr>
            <w:ins w:id="9" w:author="Ghosh, Chittabrata" w:date="2017-06-15T11:42:00Z">
              <w:r>
                <w:rPr>
                  <w:rFonts w:eastAsia="Times New Roman"/>
                  <w:bCs/>
                  <w:color w:val="000000"/>
                  <w:sz w:val="16"/>
                  <w:highlight w:val="green"/>
                  <w:lang w:val="en-US"/>
                </w:rPr>
                <w:t>Dis</w:t>
              </w:r>
            </w:ins>
            <w:del w:id="10" w:author="Ghosh, Chittabrata" w:date="2017-06-15T11:42:00Z">
              <w:r w:rsidDel="00403AE8">
                <w:rPr>
                  <w:rFonts w:eastAsia="Times New Roman"/>
                  <w:bCs/>
                  <w:color w:val="000000"/>
                  <w:sz w:val="16"/>
                  <w:highlight w:val="green"/>
                  <w:lang w:val="en-US"/>
                </w:rPr>
                <w:delText>A</w:delText>
              </w:r>
            </w:del>
            <w:ins w:id="11" w:author="Ghosh, Chittabrata" w:date="2017-06-15T11:42:00Z">
              <w:r>
                <w:rPr>
                  <w:rFonts w:eastAsia="Times New Roman"/>
                  <w:bCs/>
                  <w:color w:val="000000"/>
                  <w:sz w:val="16"/>
                  <w:highlight w:val="green"/>
                  <w:lang w:val="en-US"/>
                </w:rPr>
                <w:t>a</w:t>
              </w:r>
            </w:ins>
            <w:r w:rsidR="00883851" w:rsidRPr="00B5611A">
              <w:rPr>
                <w:rFonts w:eastAsia="Times New Roman"/>
                <w:bCs/>
                <w:color w:val="000000"/>
                <w:sz w:val="16"/>
                <w:highlight w:val="green"/>
                <w:lang w:val="en-US"/>
              </w:rPr>
              <w:t xml:space="preserve">gree </w:t>
            </w:r>
            <w:r w:rsidR="00883851" w:rsidRPr="00403AE8">
              <w:rPr>
                <w:rFonts w:eastAsia="Times New Roman"/>
                <w:bCs/>
                <w:color w:val="000000"/>
                <w:sz w:val="16"/>
                <w:lang w:val="en-US"/>
              </w:rPr>
              <w:t>in principle with the commenter</w:t>
            </w:r>
            <w:r w:rsidR="00883851">
              <w:rPr>
                <w:rFonts w:eastAsia="Times New Roman"/>
                <w:bCs/>
                <w:color w:val="000000"/>
                <w:sz w:val="16"/>
                <w:lang w:val="en-US"/>
              </w:rPr>
              <w:t xml:space="preserve">; </w:t>
            </w:r>
            <w:r w:rsidR="00150F2D">
              <w:rPr>
                <w:rFonts w:eastAsia="Times New Roman"/>
                <w:bCs/>
                <w:color w:val="000000"/>
                <w:sz w:val="16"/>
                <w:lang w:val="en-US"/>
              </w:rPr>
              <w:t xml:space="preserve">Multi-TID A-MPDU can only be transmitted in response to Basic Trigger frame. As such proposed resolution is to </w:t>
            </w:r>
            <w:r w:rsidR="00883851">
              <w:rPr>
                <w:rFonts w:eastAsia="Times New Roman"/>
                <w:bCs/>
                <w:color w:val="000000"/>
                <w:sz w:val="16"/>
                <w:lang w:val="en-US"/>
              </w:rPr>
              <w:t>include a statement clarifying that a multi-TID A-MPDU is only transmitted b</w:t>
            </w:r>
            <w:r w:rsidR="00FB14E2">
              <w:rPr>
                <w:rFonts w:eastAsia="Times New Roman"/>
                <w:bCs/>
                <w:color w:val="000000"/>
                <w:sz w:val="16"/>
                <w:lang w:val="en-US"/>
              </w:rPr>
              <w:t xml:space="preserve">y a non-AP STA when solicited only </w:t>
            </w:r>
            <w:r w:rsidR="00883851">
              <w:rPr>
                <w:rFonts w:eastAsia="Times New Roman"/>
                <w:bCs/>
                <w:color w:val="000000"/>
                <w:sz w:val="16"/>
                <w:lang w:val="en-US"/>
              </w:rPr>
              <w:t xml:space="preserve">by </w:t>
            </w:r>
            <w:r w:rsidR="00FB14E2">
              <w:rPr>
                <w:rFonts w:eastAsia="Times New Roman"/>
                <w:bCs/>
                <w:color w:val="000000"/>
                <w:sz w:val="16"/>
                <w:lang w:val="en-US"/>
              </w:rPr>
              <w:t>a Basic Trigger frame</w:t>
            </w:r>
            <w:r w:rsidR="00682BB5">
              <w:rPr>
                <w:rFonts w:eastAsia="Times New Roman"/>
                <w:bCs/>
                <w:color w:val="000000"/>
                <w:sz w:val="16"/>
                <w:lang w:val="en-US"/>
              </w:rPr>
              <w:t xml:space="preserve"> </w:t>
            </w:r>
            <w:ins w:id="12" w:author="Ghosh, Chittabrata" w:date="2017-06-15T11:43:00Z">
              <w:r w:rsidRPr="00403AE8">
                <w:rPr>
                  <w:rFonts w:eastAsia="Times New Roman"/>
                  <w:bCs/>
                  <w:color w:val="000000"/>
                  <w:sz w:val="16"/>
                  <w:highlight w:val="green"/>
                  <w:lang w:val="en-US"/>
                </w:rPr>
                <w:t>whose TID aggregation limit value is greater than 0</w:t>
              </w:r>
            </w:ins>
            <w:r w:rsidR="00FB14E2">
              <w:rPr>
                <w:rFonts w:eastAsia="Times New Roman"/>
                <w:bCs/>
                <w:color w:val="000000"/>
                <w:sz w:val="16"/>
                <w:lang w:val="en-US"/>
              </w:rPr>
              <w:t xml:space="preserve">. </w:t>
            </w:r>
          </w:p>
          <w:p w14:paraId="5BE341BC" w14:textId="77777777" w:rsidR="00FB14E2" w:rsidRDefault="00FB14E2" w:rsidP="00883851">
            <w:pPr>
              <w:rPr>
                <w:rFonts w:eastAsia="Times New Roman"/>
                <w:bCs/>
                <w:color w:val="000000"/>
                <w:sz w:val="16"/>
                <w:lang w:val="en-US"/>
              </w:rPr>
            </w:pPr>
          </w:p>
          <w:p w14:paraId="66F46344" w14:textId="35CB7BA4" w:rsidR="00883851" w:rsidRDefault="00FB14E2" w:rsidP="00883851">
            <w:pPr>
              <w:rPr>
                <w:rFonts w:eastAsia="Times New Roman"/>
                <w:bCs/>
                <w:color w:val="000000"/>
                <w:sz w:val="16"/>
                <w:lang w:val="en-US"/>
              </w:rPr>
            </w:pPr>
            <w:r>
              <w:rPr>
                <w:rFonts w:eastAsia="Times New Roman"/>
                <w:bCs/>
                <w:color w:val="000000"/>
                <w:sz w:val="16"/>
                <w:lang w:val="en-US"/>
              </w:rPr>
              <w:t xml:space="preserve">A-MPDU already allows aggregation of </w:t>
            </w:r>
            <w:proofErr w:type="spellStart"/>
            <w:r>
              <w:rPr>
                <w:rFonts w:eastAsia="Times New Roman"/>
                <w:bCs/>
                <w:color w:val="000000"/>
                <w:sz w:val="16"/>
                <w:lang w:val="en-US"/>
              </w:rPr>
              <w:t>QoS</w:t>
            </w:r>
            <w:proofErr w:type="spellEnd"/>
            <w:r>
              <w:rPr>
                <w:rFonts w:eastAsia="Times New Roman"/>
                <w:bCs/>
                <w:color w:val="000000"/>
                <w:sz w:val="16"/>
                <w:lang w:val="en-US"/>
              </w:rPr>
              <w:t xml:space="preserve"> Null frames (with ACK policy set to No ACK) to report buffer status. Since BSRP Trigger frame does not include the Trigger Dependent User Info field, the TID Aggregation Limit and Preferred AC subfields are not relevant for aggregation of </w:t>
            </w:r>
            <w:proofErr w:type="spellStart"/>
            <w:r>
              <w:rPr>
                <w:rFonts w:eastAsia="Times New Roman"/>
                <w:bCs/>
                <w:color w:val="000000"/>
                <w:sz w:val="16"/>
                <w:lang w:val="en-US"/>
              </w:rPr>
              <w:t>QoS</w:t>
            </w:r>
            <w:proofErr w:type="spellEnd"/>
            <w:r>
              <w:rPr>
                <w:rFonts w:eastAsia="Times New Roman"/>
                <w:bCs/>
                <w:color w:val="000000"/>
                <w:sz w:val="16"/>
                <w:lang w:val="en-US"/>
              </w:rPr>
              <w:t xml:space="preserve"> Null frames. </w:t>
            </w:r>
          </w:p>
          <w:p w14:paraId="48911D7D" w14:textId="77777777" w:rsidR="00514E09" w:rsidRDefault="00514E09" w:rsidP="00883851">
            <w:pPr>
              <w:rPr>
                <w:rFonts w:eastAsia="Times New Roman"/>
                <w:bCs/>
                <w:color w:val="000000"/>
                <w:sz w:val="16"/>
                <w:lang w:val="en-US"/>
              </w:rPr>
            </w:pPr>
          </w:p>
          <w:p w14:paraId="55359B83" w14:textId="5029CEF1" w:rsidR="00514E09" w:rsidRPr="00883851" w:rsidRDefault="00514E09" w:rsidP="00110BDA">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13" w:author="Ghosh, Chittabrata" w:date="2017-06-15T12:04:00Z">
              <w:r w:rsidRPr="009B708F" w:rsidDel="00110BDA">
                <w:rPr>
                  <w:bCs/>
                  <w:sz w:val="16"/>
                  <w:szCs w:val="18"/>
                  <w:lang w:eastAsia="ko-KR"/>
                </w:rPr>
                <w:delText>1</w:delText>
              </w:r>
            </w:del>
            <w:ins w:id="14" w:author="Ghosh, Chittabrata" w:date="2017-07-12T23:26:00Z">
              <w:r w:rsidR="00200B5D">
                <w:rPr>
                  <w:bCs/>
                  <w:sz w:val="16"/>
                  <w:szCs w:val="18"/>
                  <w:lang w:eastAsia="ko-KR"/>
                </w:rPr>
                <w:t>4</w:t>
              </w:r>
            </w:ins>
            <w:r>
              <w:rPr>
                <w:bCs/>
                <w:sz w:val="16"/>
                <w:szCs w:val="18"/>
                <w:lang w:eastAsia="ko-KR"/>
              </w:rPr>
              <w:t xml:space="preserve"> </w:t>
            </w:r>
            <w:ins w:id="15" w:author="Ghosh, Chittabrata" w:date="2017-06-15T11:41:00Z">
              <w:r w:rsidR="00403AE8" w:rsidRPr="00403AE8">
                <w:rPr>
                  <w:bCs/>
                  <w:sz w:val="16"/>
                  <w:szCs w:val="18"/>
                  <w:highlight w:val="green"/>
                  <w:lang w:eastAsia="ko-KR"/>
                </w:rPr>
                <w:t>under all headings containing CID 6031</w:t>
              </w:r>
              <w:r w:rsidR="00403AE8">
                <w:rPr>
                  <w:bCs/>
                  <w:sz w:val="16"/>
                  <w:szCs w:val="18"/>
                  <w:lang w:eastAsia="ko-KR"/>
                </w:rPr>
                <w:t xml:space="preserve"> </w:t>
              </w:r>
            </w:ins>
          </w:p>
        </w:tc>
      </w:tr>
      <w:tr w:rsidR="004E41C4" w:rsidRPr="004112A3" w14:paraId="1EF53945" w14:textId="77777777" w:rsidTr="004E41C4">
        <w:trPr>
          <w:trHeight w:val="220"/>
        </w:trPr>
        <w:tc>
          <w:tcPr>
            <w:tcW w:w="716" w:type="dxa"/>
            <w:shd w:val="clear" w:color="auto" w:fill="auto"/>
            <w:noWrap/>
          </w:tcPr>
          <w:p w14:paraId="6658FF5A" w14:textId="6705C1C8"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7606</w:t>
            </w:r>
          </w:p>
        </w:tc>
        <w:tc>
          <w:tcPr>
            <w:tcW w:w="904" w:type="dxa"/>
            <w:shd w:val="clear" w:color="auto" w:fill="auto"/>
            <w:noWrap/>
          </w:tcPr>
          <w:p w14:paraId="7F48FD5A" w14:textId="5CF7E786"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2E2C67D9" w14:textId="2D79DCBE"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w:t>
            </w:r>
          </w:p>
        </w:tc>
        <w:tc>
          <w:tcPr>
            <w:tcW w:w="2970" w:type="dxa"/>
            <w:shd w:val="clear" w:color="auto" w:fill="auto"/>
            <w:noWrap/>
          </w:tcPr>
          <w:p w14:paraId="7898B6F0" w14:textId="7DEEDBEA"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It is not clear whether Action frame accounts for a TID.</w:t>
            </w:r>
          </w:p>
        </w:tc>
        <w:tc>
          <w:tcPr>
            <w:tcW w:w="2520" w:type="dxa"/>
            <w:shd w:val="clear" w:color="auto" w:fill="auto"/>
            <w:noWrap/>
          </w:tcPr>
          <w:p w14:paraId="15AEFD7E" w14:textId="48105C9E" w:rsidR="004E41C4" w:rsidRPr="00015B98" w:rsidRDefault="004E41C4" w:rsidP="004E41C4">
            <w:pPr>
              <w:rPr>
                <w:rFonts w:eastAsia="Times New Roman"/>
                <w:bCs/>
                <w:color w:val="000000"/>
                <w:szCs w:val="18"/>
                <w:lang w:val="en-US"/>
              </w:rPr>
            </w:pPr>
            <w:r>
              <w:rPr>
                <w:rFonts w:eastAsia="Times New Roman"/>
                <w:bCs/>
                <w:color w:val="000000"/>
                <w:szCs w:val="18"/>
                <w:lang w:val="en-US"/>
              </w:rPr>
              <w:t>Clarify it</w:t>
            </w:r>
          </w:p>
        </w:tc>
        <w:tc>
          <w:tcPr>
            <w:tcW w:w="3420" w:type="dxa"/>
            <w:shd w:val="clear" w:color="auto" w:fill="auto"/>
          </w:tcPr>
          <w:p w14:paraId="5DBFFEC0" w14:textId="77777777" w:rsidR="004E5338" w:rsidRDefault="004E5338" w:rsidP="004E5338">
            <w:pPr>
              <w:rPr>
                <w:rFonts w:eastAsia="Times New Roman"/>
                <w:b/>
                <w:bCs/>
                <w:color w:val="000000"/>
                <w:sz w:val="16"/>
                <w:lang w:val="en-US"/>
              </w:rPr>
            </w:pPr>
            <w:r>
              <w:rPr>
                <w:rFonts w:eastAsia="Times New Roman"/>
                <w:b/>
                <w:bCs/>
                <w:color w:val="000000"/>
                <w:sz w:val="16"/>
                <w:lang w:val="en-US"/>
              </w:rPr>
              <w:t>Revised</w:t>
            </w:r>
          </w:p>
          <w:p w14:paraId="299CE12C" w14:textId="77777777" w:rsidR="004E5338" w:rsidRDefault="004E5338" w:rsidP="004E5338">
            <w:pPr>
              <w:rPr>
                <w:rFonts w:eastAsia="Times New Roman"/>
                <w:b/>
                <w:bCs/>
                <w:color w:val="000000"/>
                <w:sz w:val="16"/>
                <w:lang w:val="en-US"/>
              </w:rPr>
            </w:pPr>
          </w:p>
          <w:p w14:paraId="60A86B16" w14:textId="2E253476" w:rsidR="004E41C4" w:rsidRDefault="004E5338" w:rsidP="004E5338">
            <w:pPr>
              <w:rPr>
                <w:rFonts w:eastAsia="Times New Roman"/>
                <w:bCs/>
                <w:color w:val="000000"/>
                <w:sz w:val="16"/>
                <w:lang w:val="en-US"/>
              </w:rPr>
            </w:pPr>
            <w:r>
              <w:rPr>
                <w:rFonts w:eastAsia="Times New Roman"/>
                <w:bCs/>
                <w:color w:val="000000"/>
                <w:sz w:val="16"/>
                <w:lang w:val="en-US"/>
              </w:rPr>
              <w:t>Agree in principle with the commenter; included a statement clarifying that the TID of an Action frame is not subjected to the value in the TID Aggregation Limit</w:t>
            </w:r>
            <w:ins w:id="16" w:author="Alfred Asterjadhi" w:date="2017-06-01T10:15:00Z">
              <w:r w:rsidR="00150F2D">
                <w:rPr>
                  <w:rFonts w:eastAsia="Times New Roman"/>
                  <w:bCs/>
                  <w:color w:val="000000"/>
                  <w:sz w:val="16"/>
                  <w:lang w:val="en-US"/>
                </w:rPr>
                <w:t xml:space="preserve"> </w:t>
              </w:r>
            </w:ins>
            <w:r w:rsidR="00150F2D">
              <w:rPr>
                <w:rFonts w:eastAsia="Times New Roman"/>
                <w:bCs/>
                <w:color w:val="000000"/>
                <w:sz w:val="16"/>
                <w:lang w:val="en-US"/>
              </w:rPr>
              <w:t>as long as the TID Aggregation Limit is greater than 0, as the value 0 is used only to solicit immediate responses.</w:t>
            </w:r>
            <w:r>
              <w:rPr>
                <w:rFonts w:eastAsia="Times New Roman"/>
                <w:bCs/>
                <w:color w:val="000000"/>
                <w:sz w:val="16"/>
                <w:lang w:val="en-US"/>
              </w:rPr>
              <w:t xml:space="preserve"> </w:t>
            </w:r>
          </w:p>
          <w:p w14:paraId="382114DE" w14:textId="77777777" w:rsidR="00514E09" w:rsidRDefault="00514E09" w:rsidP="004E5338">
            <w:pPr>
              <w:rPr>
                <w:rFonts w:eastAsia="Times New Roman"/>
                <w:bCs/>
                <w:color w:val="000000"/>
                <w:sz w:val="16"/>
                <w:lang w:val="en-US"/>
              </w:rPr>
            </w:pPr>
          </w:p>
          <w:p w14:paraId="753F7841" w14:textId="4135FE77" w:rsidR="00514E09" w:rsidRPr="00015B98" w:rsidRDefault="00514E09" w:rsidP="00110BDA">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17" w:author="Ghosh, Chittabrata" w:date="2017-06-15T12:04:00Z">
              <w:r w:rsidRPr="009B708F" w:rsidDel="00110BDA">
                <w:rPr>
                  <w:bCs/>
                  <w:sz w:val="16"/>
                  <w:szCs w:val="18"/>
                  <w:lang w:eastAsia="ko-KR"/>
                </w:rPr>
                <w:delText>1</w:delText>
              </w:r>
            </w:del>
            <w:ins w:id="18" w:author="Ghosh, Chittabrata" w:date="2017-06-15T12:04:00Z">
              <w:r w:rsidR="00200B5D">
                <w:rPr>
                  <w:bCs/>
                  <w:sz w:val="16"/>
                  <w:szCs w:val="18"/>
                  <w:lang w:eastAsia="ko-KR"/>
                </w:rPr>
                <w:t>4</w:t>
              </w:r>
            </w:ins>
            <w:ins w:id="19" w:author="Ghosh, Chittabrata" w:date="2017-06-15T11:39:00Z">
              <w:r w:rsidR="00403AE8">
                <w:rPr>
                  <w:bCs/>
                  <w:sz w:val="16"/>
                  <w:szCs w:val="18"/>
                  <w:lang w:eastAsia="ko-KR"/>
                </w:rPr>
                <w:t xml:space="preserve"> </w:t>
              </w:r>
              <w:r w:rsidR="00403AE8" w:rsidRPr="00403AE8">
                <w:rPr>
                  <w:bCs/>
                  <w:sz w:val="16"/>
                  <w:szCs w:val="18"/>
                  <w:highlight w:val="green"/>
                  <w:lang w:eastAsia="ko-KR"/>
                </w:rPr>
                <w:t>under all headings containing CID 7606</w:t>
              </w:r>
            </w:ins>
            <w:r>
              <w:rPr>
                <w:bCs/>
                <w:sz w:val="16"/>
                <w:szCs w:val="18"/>
                <w:lang w:eastAsia="ko-KR"/>
              </w:rPr>
              <w:t xml:space="preserve"> </w:t>
            </w:r>
          </w:p>
        </w:tc>
      </w:tr>
      <w:tr w:rsidR="0031461B" w:rsidRPr="004112A3" w14:paraId="213E1E21" w14:textId="77777777" w:rsidTr="004E41C4">
        <w:trPr>
          <w:trHeight w:val="220"/>
        </w:trPr>
        <w:tc>
          <w:tcPr>
            <w:tcW w:w="716" w:type="dxa"/>
            <w:shd w:val="clear" w:color="auto" w:fill="auto"/>
            <w:noWrap/>
          </w:tcPr>
          <w:p w14:paraId="57E2AC72" w14:textId="671689D0" w:rsidR="0031461B" w:rsidRPr="00015B98" w:rsidRDefault="0031461B" w:rsidP="004E41C4">
            <w:pPr>
              <w:jc w:val="center"/>
              <w:rPr>
                <w:rFonts w:eastAsia="Times New Roman"/>
                <w:bCs/>
                <w:color w:val="000000"/>
                <w:szCs w:val="18"/>
                <w:lang w:val="en-US"/>
              </w:rPr>
            </w:pPr>
            <w:r>
              <w:rPr>
                <w:rFonts w:eastAsia="Times New Roman"/>
                <w:bCs/>
                <w:color w:val="000000"/>
                <w:szCs w:val="18"/>
                <w:lang w:val="en-US"/>
              </w:rPr>
              <w:t>7607</w:t>
            </w:r>
          </w:p>
        </w:tc>
        <w:tc>
          <w:tcPr>
            <w:tcW w:w="904" w:type="dxa"/>
            <w:shd w:val="clear" w:color="auto" w:fill="auto"/>
            <w:noWrap/>
          </w:tcPr>
          <w:p w14:paraId="2DFE8687" w14:textId="523ACEB6" w:rsidR="0031461B" w:rsidRDefault="0031461B"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187BBF37" w14:textId="35190877" w:rsidR="0031461B" w:rsidRDefault="0031461B"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5E63501C" w14:textId="24BEB63C" w:rsidR="0031461B" w:rsidRPr="004E41C4" w:rsidRDefault="0031461B" w:rsidP="004E41C4">
            <w:pPr>
              <w:rPr>
                <w:rFonts w:eastAsia="Times New Roman"/>
                <w:bCs/>
                <w:color w:val="000000"/>
                <w:szCs w:val="18"/>
                <w:lang w:val="en-US"/>
              </w:rPr>
            </w:pPr>
            <w:r w:rsidRPr="0031461B">
              <w:rPr>
                <w:rFonts w:eastAsia="Times New Roman"/>
                <w:bCs/>
                <w:color w:val="000000"/>
                <w:szCs w:val="18"/>
                <w:lang w:val="en-US"/>
              </w:rPr>
              <w:t xml:space="preserve">"When any of the buffers is empty" is not right since this means when the buffer </w:t>
            </w:r>
            <w:proofErr w:type="gramStart"/>
            <w:r w:rsidRPr="0031461B">
              <w:rPr>
                <w:rFonts w:eastAsia="Times New Roman"/>
                <w:bCs/>
                <w:color w:val="000000"/>
                <w:szCs w:val="18"/>
                <w:lang w:val="en-US"/>
              </w:rPr>
              <w:t>of  one</w:t>
            </w:r>
            <w:proofErr w:type="gramEnd"/>
            <w:r w:rsidRPr="0031461B">
              <w:rPr>
                <w:rFonts w:eastAsia="Times New Roman"/>
                <w:bCs/>
                <w:color w:val="000000"/>
                <w:szCs w:val="18"/>
                <w:lang w:val="en-US"/>
              </w:rPr>
              <w:t xml:space="preserve">  TID related to the primary AC is empty.</w:t>
            </w:r>
          </w:p>
        </w:tc>
        <w:tc>
          <w:tcPr>
            <w:tcW w:w="2520" w:type="dxa"/>
            <w:shd w:val="clear" w:color="auto" w:fill="auto"/>
            <w:noWrap/>
          </w:tcPr>
          <w:p w14:paraId="230525AE" w14:textId="164822B7" w:rsidR="0031461B" w:rsidRDefault="0031461B" w:rsidP="004E41C4">
            <w:pPr>
              <w:rPr>
                <w:rFonts w:eastAsia="Times New Roman"/>
                <w:bCs/>
                <w:color w:val="000000"/>
                <w:szCs w:val="18"/>
                <w:lang w:val="en-US"/>
              </w:rPr>
            </w:pPr>
            <w:r w:rsidRPr="0031461B">
              <w:rPr>
                <w:rFonts w:eastAsia="Times New Roman"/>
                <w:bCs/>
                <w:color w:val="000000"/>
                <w:szCs w:val="18"/>
                <w:lang w:val="en-US"/>
              </w:rPr>
              <w:t xml:space="preserve">Change to "when the buffers of all TIDs related to the </w:t>
            </w:r>
            <w:proofErr w:type="spellStart"/>
            <w:r w:rsidRPr="0031461B">
              <w:rPr>
                <w:rFonts w:eastAsia="Times New Roman"/>
                <w:bCs/>
                <w:color w:val="000000"/>
                <w:szCs w:val="18"/>
                <w:lang w:val="en-US"/>
              </w:rPr>
              <w:t>primay</w:t>
            </w:r>
            <w:proofErr w:type="spellEnd"/>
            <w:r w:rsidRPr="0031461B">
              <w:rPr>
                <w:rFonts w:eastAsia="Times New Roman"/>
                <w:bCs/>
                <w:color w:val="000000"/>
                <w:szCs w:val="18"/>
                <w:lang w:val="en-US"/>
              </w:rPr>
              <w:t xml:space="preserve"> AC are empty."</w:t>
            </w:r>
          </w:p>
        </w:tc>
        <w:tc>
          <w:tcPr>
            <w:tcW w:w="3420" w:type="dxa"/>
            <w:shd w:val="clear" w:color="auto" w:fill="auto"/>
          </w:tcPr>
          <w:p w14:paraId="68688352" w14:textId="16721C32" w:rsidR="0031461B" w:rsidRDefault="00403AE8" w:rsidP="004E5338">
            <w:pPr>
              <w:rPr>
                <w:rFonts w:eastAsia="Times New Roman"/>
                <w:b/>
                <w:bCs/>
                <w:color w:val="000000"/>
                <w:sz w:val="16"/>
                <w:highlight w:val="green"/>
                <w:lang w:val="en-US"/>
              </w:rPr>
            </w:pPr>
            <w:del w:id="20" w:author="Ghosh, Chittabrata" w:date="2017-06-15T11:38:00Z">
              <w:r w:rsidDel="00403AE8">
                <w:rPr>
                  <w:rFonts w:eastAsia="Times New Roman"/>
                  <w:b/>
                  <w:bCs/>
                  <w:color w:val="000000"/>
                  <w:sz w:val="16"/>
                  <w:highlight w:val="green"/>
                  <w:lang w:val="en-US"/>
                </w:rPr>
                <w:delText>Accepted</w:delText>
              </w:r>
            </w:del>
            <w:r w:rsidR="00CE6825" w:rsidRPr="00B5611A">
              <w:rPr>
                <w:rFonts w:eastAsia="Times New Roman"/>
                <w:b/>
                <w:bCs/>
                <w:color w:val="000000"/>
                <w:sz w:val="16"/>
                <w:highlight w:val="green"/>
                <w:lang w:val="en-US"/>
              </w:rPr>
              <w:t xml:space="preserve">Revised </w:t>
            </w:r>
          </w:p>
          <w:p w14:paraId="6D235032" w14:textId="77777777" w:rsidR="00403AE8" w:rsidDel="00403AE8" w:rsidRDefault="00403AE8" w:rsidP="004E5338">
            <w:pPr>
              <w:rPr>
                <w:del w:id="21" w:author="Ghosh, Chittabrata" w:date="2017-06-15T11:40:00Z"/>
                <w:rFonts w:eastAsia="Times New Roman"/>
                <w:b/>
                <w:bCs/>
                <w:color w:val="000000"/>
                <w:sz w:val="16"/>
                <w:highlight w:val="green"/>
                <w:lang w:val="en-US"/>
              </w:rPr>
            </w:pPr>
          </w:p>
          <w:p w14:paraId="1112E393" w14:textId="04C30DDB" w:rsidR="0031461B" w:rsidRPr="00B5611A" w:rsidDel="00403AE8" w:rsidRDefault="0031461B" w:rsidP="004E5338">
            <w:pPr>
              <w:rPr>
                <w:del w:id="22" w:author="Ghosh, Chittabrata" w:date="2017-06-15T11:40:00Z"/>
                <w:rFonts w:eastAsia="Times New Roman"/>
                <w:b/>
                <w:bCs/>
                <w:color w:val="000000"/>
                <w:sz w:val="16"/>
                <w:highlight w:val="green"/>
                <w:lang w:val="en-US"/>
              </w:rPr>
            </w:pPr>
          </w:p>
          <w:p w14:paraId="17834015" w14:textId="3379E8CB" w:rsidR="0031461B" w:rsidRPr="0031461B" w:rsidRDefault="0031461B" w:rsidP="00403AE8">
            <w:pPr>
              <w:rPr>
                <w:rFonts w:eastAsia="Times New Roman"/>
                <w:bCs/>
                <w:color w:val="000000"/>
                <w:sz w:val="16"/>
                <w:lang w:val="en-US"/>
              </w:rPr>
            </w:pPr>
            <w:r w:rsidRPr="00403AE8">
              <w:rPr>
                <w:rFonts w:eastAsia="Times New Roman"/>
                <w:bCs/>
                <w:color w:val="000000"/>
                <w:sz w:val="16"/>
                <w:lang w:val="en-US"/>
              </w:rPr>
              <w:t>The phrase “when any of the buffers is empty” in the comment is removed from the sentence based on CID 5696</w:t>
            </w:r>
            <w:ins w:id="23" w:author="Alfred Asterjadhi" w:date="2017-06-01T10:17:00Z">
              <w:r w:rsidR="00CE6825" w:rsidRPr="00403AE8">
                <w:rPr>
                  <w:rFonts w:eastAsia="Times New Roman"/>
                  <w:bCs/>
                  <w:color w:val="000000"/>
                  <w:sz w:val="16"/>
                  <w:lang w:val="en-US"/>
                </w:rPr>
                <w:t xml:space="preserve"> </w:t>
              </w:r>
            </w:ins>
            <w:ins w:id="24" w:author="Ghosh, Chittabrata" w:date="2017-06-15T11:40:00Z">
              <w:r w:rsidR="00403AE8">
                <w:rPr>
                  <w:rFonts w:eastAsia="Times New Roman"/>
                  <w:bCs/>
                  <w:color w:val="000000"/>
                  <w:sz w:val="16"/>
                  <w:highlight w:val="green"/>
                  <w:lang w:val="en-US"/>
                </w:rPr>
                <w:t>which also addresses this comment</w:t>
              </w:r>
            </w:ins>
            <w:r w:rsidRPr="00B5611A">
              <w:rPr>
                <w:rFonts w:eastAsia="Times New Roman"/>
                <w:bCs/>
                <w:color w:val="000000"/>
                <w:sz w:val="16"/>
                <w:highlight w:val="green"/>
                <w:lang w:val="en-US"/>
              </w:rPr>
              <w:t>.</w:t>
            </w:r>
            <w:r>
              <w:rPr>
                <w:rFonts w:eastAsia="Times New Roman"/>
                <w:bCs/>
                <w:color w:val="000000"/>
                <w:sz w:val="16"/>
                <w:lang w:val="en-US"/>
              </w:rPr>
              <w:t xml:space="preserve"> </w:t>
            </w:r>
          </w:p>
        </w:tc>
      </w:tr>
      <w:tr w:rsidR="004E41C4" w:rsidRPr="004112A3" w14:paraId="022F4FEE" w14:textId="77777777" w:rsidTr="004E41C4">
        <w:trPr>
          <w:trHeight w:val="220"/>
        </w:trPr>
        <w:tc>
          <w:tcPr>
            <w:tcW w:w="716" w:type="dxa"/>
            <w:shd w:val="clear" w:color="auto" w:fill="auto"/>
            <w:noWrap/>
          </w:tcPr>
          <w:p w14:paraId="3AE3BB07" w14:textId="0C82CD8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7608</w:t>
            </w:r>
          </w:p>
        </w:tc>
        <w:tc>
          <w:tcPr>
            <w:tcW w:w="904" w:type="dxa"/>
            <w:shd w:val="clear" w:color="auto" w:fill="auto"/>
            <w:noWrap/>
          </w:tcPr>
          <w:p w14:paraId="4D8AD7A1" w14:textId="36BDEFCB"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627F1E64" w14:textId="2FA502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51</w:t>
            </w:r>
          </w:p>
        </w:tc>
        <w:tc>
          <w:tcPr>
            <w:tcW w:w="2970" w:type="dxa"/>
            <w:shd w:val="clear" w:color="auto" w:fill="auto"/>
            <w:noWrap/>
          </w:tcPr>
          <w:p w14:paraId="41BDD98A" w14:textId="2A6BDD4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L51 is similar to the paragraph at L24. One of them should be removed.</w:t>
            </w:r>
          </w:p>
        </w:tc>
        <w:tc>
          <w:tcPr>
            <w:tcW w:w="2520" w:type="dxa"/>
            <w:shd w:val="clear" w:color="auto" w:fill="auto"/>
            <w:noWrap/>
          </w:tcPr>
          <w:p w14:paraId="2B4F5C99" w14:textId="0715A8D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5E1CE4DC" w14:textId="21F33017" w:rsidR="004E41C4" w:rsidRDefault="00CE6825" w:rsidP="00975E77">
            <w:pPr>
              <w:rPr>
                <w:rFonts w:eastAsia="Times New Roman"/>
                <w:b/>
                <w:bCs/>
                <w:color w:val="000000"/>
                <w:sz w:val="16"/>
                <w:lang w:val="en-US"/>
              </w:rPr>
            </w:pPr>
            <w:r>
              <w:rPr>
                <w:rFonts w:eastAsia="Times New Roman"/>
                <w:b/>
                <w:bCs/>
                <w:color w:val="000000"/>
                <w:sz w:val="16"/>
                <w:lang w:val="en-US"/>
              </w:rPr>
              <w:t>Revised</w:t>
            </w:r>
          </w:p>
          <w:p w14:paraId="119D0E0E" w14:textId="77777777" w:rsidR="00CE6825" w:rsidRDefault="00CE6825" w:rsidP="00975E77">
            <w:pPr>
              <w:rPr>
                <w:rFonts w:eastAsia="Times New Roman"/>
                <w:b/>
                <w:bCs/>
                <w:color w:val="000000"/>
                <w:sz w:val="16"/>
                <w:lang w:val="en-US"/>
              </w:rPr>
            </w:pPr>
          </w:p>
          <w:p w14:paraId="542C6C61" w14:textId="2C9F3471" w:rsidR="00CE6825" w:rsidRDefault="0019236F" w:rsidP="0019236F">
            <w:pPr>
              <w:rPr>
                <w:ins w:id="25" w:author="Ghosh, Chittabrata" w:date="2017-06-15T12:05:00Z"/>
                <w:rFonts w:eastAsia="Times New Roman"/>
                <w:b/>
                <w:bCs/>
                <w:color w:val="000000"/>
                <w:sz w:val="16"/>
                <w:lang w:val="en-US"/>
              </w:rPr>
            </w:pPr>
            <w:ins w:id="26" w:author="Ghosh, Chittabrata" w:date="2017-06-15T11:45:00Z">
              <w:r w:rsidRPr="0019236F">
                <w:rPr>
                  <w:rFonts w:eastAsia="Times New Roman"/>
                  <w:b/>
                  <w:bCs/>
                  <w:color w:val="000000"/>
                  <w:sz w:val="16"/>
                  <w:highlight w:val="green"/>
                  <w:lang w:val="en-US"/>
                </w:rPr>
                <w:t>Proposed resolution is to remove the paragraph cited in comment as instructed in this document 11-17/0688r2</w:t>
              </w:r>
            </w:ins>
          </w:p>
          <w:p w14:paraId="4746A047" w14:textId="77777777" w:rsidR="00110BDA" w:rsidRDefault="00110BDA" w:rsidP="0019236F">
            <w:pPr>
              <w:rPr>
                <w:ins w:id="27" w:author="Ghosh, Chittabrata" w:date="2017-06-15T12:05:00Z"/>
                <w:rFonts w:eastAsia="Times New Roman"/>
                <w:b/>
                <w:bCs/>
                <w:color w:val="000000"/>
                <w:sz w:val="16"/>
                <w:lang w:val="en-US"/>
              </w:rPr>
            </w:pPr>
          </w:p>
          <w:p w14:paraId="1EA02EC7" w14:textId="14840BF0" w:rsidR="00110BDA" w:rsidRPr="00975E77" w:rsidRDefault="00110BDA" w:rsidP="0019236F">
            <w:pPr>
              <w:rPr>
                <w:rFonts w:eastAsia="Times New Roman"/>
                <w:b/>
                <w:bCs/>
                <w:color w:val="000000"/>
                <w:sz w:val="16"/>
                <w:lang w:val="en-US"/>
              </w:rPr>
            </w:pPr>
            <w:proofErr w:type="spellStart"/>
            <w:ins w:id="28" w:author="Ghosh, Chittabrata" w:date="2017-06-15T12:05:00Z">
              <w:r>
                <w:rPr>
                  <w:bCs/>
                  <w:sz w:val="16"/>
                  <w:szCs w:val="18"/>
                  <w:lang w:eastAsia="ko-KR"/>
                </w:rPr>
                <w:t>TGax</w:t>
              </w:r>
              <w:proofErr w:type="spellEnd"/>
              <w:r>
                <w:rPr>
                  <w:bCs/>
                  <w:sz w:val="16"/>
                  <w:szCs w:val="18"/>
                  <w:lang w:eastAsia="ko-KR"/>
                </w:rPr>
                <w:t xml:space="preserve"> editor to make the changes shown in 11-17/0688r</w:t>
              </w:r>
              <w:r w:rsidR="00200B5D">
                <w:rPr>
                  <w:bCs/>
                  <w:sz w:val="16"/>
                  <w:szCs w:val="18"/>
                  <w:highlight w:val="green"/>
                  <w:lang w:eastAsia="ko-KR"/>
                </w:rPr>
                <w:t>4</w:t>
              </w:r>
              <w:r>
                <w:rPr>
                  <w:bCs/>
                  <w:sz w:val="16"/>
                  <w:szCs w:val="18"/>
                  <w:lang w:eastAsia="ko-KR"/>
                </w:rPr>
                <w:t xml:space="preserve"> </w:t>
              </w:r>
              <w:r w:rsidRPr="00403AE8">
                <w:rPr>
                  <w:bCs/>
                  <w:sz w:val="16"/>
                  <w:szCs w:val="18"/>
                  <w:highlight w:val="green"/>
                  <w:lang w:eastAsia="ko-KR"/>
                </w:rPr>
                <w:t xml:space="preserve">under all headings containing CID </w:t>
              </w:r>
            </w:ins>
            <w:r w:rsidRPr="00110BDA">
              <w:rPr>
                <w:bCs/>
                <w:sz w:val="16"/>
                <w:szCs w:val="18"/>
                <w:highlight w:val="green"/>
                <w:lang w:eastAsia="ko-KR"/>
              </w:rPr>
              <w:t>7608</w:t>
            </w:r>
          </w:p>
        </w:tc>
      </w:tr>
      <w:tr w:rsidR="004E41C4" w:rsidRPr="004112A3" w14:paraId="043CB481" w14:textId="77777777" w:rsidTr="004E41C4">
        <w:trPr>
          <w:trHeight w:val="220"/>
        </w:trPr>
        <w:tc>
          <w:tcPr>
            <w:tcW w:w="716" w:type="dxa"/>
            <w:shd w:val="clear" w:color="auto" w:fill="auto"/>
            <w:noWrap/>
          </w:tcPr>
          <w:p w14:paraId="63BDB1AE" w14:textId="1E4F142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7609</w:t>
            </w:r>
          </w:p>
        </w:tc>
        <w:tc>
          <w:tcPr>
            <w:tcW w:w="904" w:type="dxa"/>
            <w:shd w:val="clear" w:color="auto" w:fill="auto"/>
            <w:noWrap/>
          </w:tcPr>
          <w:p w14:paraId="7F5649DB" w14:textId="64FB2016"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C5C5B1C" w14:textId="110ADFFC"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6E200115" w14:textId="1F89D787"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P195 L15 is similar to the paragraph at P194 L24. One of them should be removed.</w:t>
            </w:r>
          </w:p>
        </w:tc>
        <w:tc>
          <w:tcPr>
            <w:tcW w:w="2520" w:type="dxa"/>
            <w:shd w:val="clear" w:color="auto" w:fill="auto"/>
            <w:noWrap/>
          </w:tcPr>
          <w:p w14:paraId="5CD68082" w14:textId="65905FF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4130298D" w14:textId="4A32A79A" w:rsidR="004E41C4" w:rsidRPr="009B708F" w:rsidRDefault="0032731B" w:rsidP="00975E77">
            <w:pPr>
              <w:rPr>
                <w:ins w:id="29" w:author="Ghosh, Chittabrata" w:date="2017-06-15T14:31:00Z"/>
                <w:rFonts w:eastAsia="Times New Roman"/>
                <w:b/>
                <w:bCs/>
                <w:color w:val="000000"/>
                <w:sz w:val="16"/>
                <w:highlight w:val="green"/>
                <w:lang w:val="en-US"/>
              </w:rPr>
            </w:pPr>
            <w:ins w:id="30" w:author="Ghosh, Chittabrata" w:date="2017-06-15T14:31:00Z">
              <w:r w:rsidRPr="009B708F">
                <w:rPr>
                  <w:rFonts w:eastAsia="Times New Roman"/>
                  <w:b/>
                  <w:bCs/>
                  <w:color w:val="000000"/>
                  <w:sz w:val="16"/>
                  <w:highlight w:val="green"/>
                  <w:lang w:val="en-US"/>
                </w:rPr>
                <w:t>Revised</w:t>
              </w:r>
            </w:ins>
          </w:p>
          <w:p w14:paraId="6FB6EA53" w14:textId="77777777" w:rsidR="0032731B" w:rsidRPr="009B708F" w:rsidRDefault="0032731B" w:rsidP="00975E77">
            <w:pPr>
              <w:rPr>
                <w:ins w:id="31" w:author="Ghosh, Chittabrata" w:date="2017-06-15T14:31:00Z"/>
                <w:rFonts w:eastAsia="Times New Roman"/>
                <w:b/>
                <w:bCs/>
                <w:color w:val="000000"/>
                <w:sz w:val="16"/>
                <w:highlight w:val="green"/>
                <w:lang w:val="en-US"/>
              </w:rPr>
            </w:pPr>
          </w:p>
          <w:p w14:paraId="129BDB36" w14:textId="77777777" w:rsidR="0032731B" w:rsidRPr="009B708F" w:rsidRDefault="0032731B" w:rsidP="00975E77">
            <w:pPr>
              <w:rPr>
                <w:ins w:id="32" w:author="Ghosh, Chittabrata" w:date="2017-06-15T14:32:00Z"/>
                <w:rFonts w:eastAsia="Times New Roman"/>
                <w:bCs/>
                <w:color w:val="000000"/>
                <w:sz w:val="16"/>
                <w:highlight w:val="green"/>
                <w:lang w:val="en-US"/>
              </w:rPr>
            </w:pPr>
            <w:ins w:id="33" w:author="Ghosh, Chittabrata" w:date="2017-06-15T14:31:00Z">
              <w:r w:rsidRPr="009B708F">
                <w:rPr>
                  <w:rFonts w:eastAsia="Times New Roman"/>
                  <w:bCs/>
                  <w:color w:val="000000"/>
                  <w:sz w:val="16"/>
                  <w:highlight w:val="green"/>
                  <w:lang w:val="en-US"/>
                </w:rPr>
                <w:t>Agree in principle with the commenter; proposed change is to delete the p</w:t>
              </w:r>
            </w:ins>
            <w:ins w:id="34" w:author="Ghosh, Chittabrata" w:date="2017-06-15T14:32:00Z">
              <w:r w:rsidRPr="009B708F">
                <w:rPr>
                  <w:rFonts w:eastAsia="Times New Roman"/>
                  <w:bCs/>
                  <w:color w:val="000000"/>
                  <w:sz w:val="16"/>
                  <w:highlight w:val="green"/>
                  <w:lang w:val="en-US"/>
                </w:rPr>
                <w:t>aragraph in P194 L24 as in this document</w:t>
              </w:r>
            </w:ins>
          </w:p>
          <w:p w14:paraId="0035512E" w14:textId="77777777" w:rsidR="0032731B" w:rsidRPr="009B708F" w:rsidRDefault="0032731B" w:rsidP="00975E77">
            <w:pPr>
              <w:rPr>
                <w:ins w:id="35" w:author="Ghosh, Chittabrata" w:date="2017-06-15T14:32:00Z"/>
                <w:rFonts w:eastAsia="Times New Roman"/>
                <w:bCs/>
                <w:color w:val="000000"/>
                <w:sz w:val="16"/>
                <w:highlight w:val="green"/>
                <w:lang w:val="en-US"/>
              </w:rPr>
            </w:pPr>
          </w:p>
          <w:p w14:paraId="2C0CDB10" w14:textId="0528CA69" w:rsidR="0032731B" w:rsidRPr="009B708F" w:rsidRDefault="0032731B" w:rsidP="00975E77">
            <w:pPr>
              <w:rPr>
                <w:rFonts w:eastAsia="Times New Roman"/>
                <w:bCs/>
                <w:color w:val="000000"/>
                <w:sz w:val="16"/>
                <w:lang w:val="en-US"/>
              </w:rPr>
            </w:pPr>
            <w:proofErr w:type="spellStart"/>
            <w:ins w:id="36" w:author="Ghosh, Chittabrata" w:date="2017-06-15T14:32:00Z">
              <w:r w:rsidRPr="009B708F">
                <w:rPr>
                  <w:rFonts w:eastAsia="Times New Roman"/>
                  <w:bCs/>
                  <w:color w:val="000000"/>
                  <w:sz w:val="16"/>
                  <w:highlight w:val="green"/>
                  <w:lang w:val="en-US"/>
                </w:rPr>
                <w:t>TGax</w:t>
              </w:r>
              <w:proofErr w:type="spellEnd"/>
              <w:r w:rsidRPr="009B708F">
                <w:rPr>
                  <w:rFonts w:eastAsia="Times New Roman"/>
                  <w:bCs/>
                  <w:color w:val="000000"/>
                  <w:sz w:val="16"/>
                  <w:highlight w:val="green"/>
                  <w:lang w:val="en-US"/>
                </w:rPr>
                <w:t xml:space="preserve"> editor to make t</w:t>
              </w:r>
              <w:r w:rsidR="00200B5D">
                <w:rPr>
                  <w:rFonts w:eastAsia="Times New Roman"/>
                  <w:bCs/>
                  <w:color w:val="000000"/>
                  <w:sz w:val="16"/>
                  <w:highlight w:val="green"/>
                  <w:lang w:val="en-US"/>
                </w:rPr>
                <w:t>he changes shown in 11-17/0688r4</w:t>
              </w:r>
              <w:r w:rsidRPr="009B708F">
                <w:rPr>
                  <w:rFonts w:eastAsia="Times New Roman"/>
                  <w:bCs/>
                  <w:color w:val="000000"/>
                  <w:sz w:val="16"/>
                  <w:highlight w:val="green"/>
                  <w:lang w:val="en-US"/>
                </w:rPr>
                <w:t xml:space="preserve"> under all headings containing CID 760</w:t>
              </w:r>
            </w:ins>
            <w:ins w:id="37" w:author="Ghosh, Chittabrata" w:date="2017-06-15T14:33:00Z">
              <w:r w:rsidRPr="009B708F">
                <w:rPr>
                  <w:rFonts w:eastAsia="Times New Roman"/>
                  <w:bCs/>
                  <w:color w:val="000000"/>
                  <w:sz w:val="16"/>
                  <w:highlight w:val="green"/>
                  <w:lang w:val="en-US"/>
                </w:rPr>
                <w:t>9</w:t>
              </w:r>
            </w:ins>
          </w:p>
        </w:tc>
      </w:tr>
      <w:tr w:rsidR="004E41C4" w:rsidRPr="004112A3" w14:paraId="2DF0D983" w14:textId="77777777" w:rsidTr="004E41C4">
        <w:trPr>
          <w:trHeight w:val="220"/>
        </w:trPr>
        <w:tc>
          <w:tcPr>
            <w:tcW w:w="716" w:type="dxa"/>
            <w:shd w:val="clear" w:color="auto" w:fill="auto"/>
            <w:noWrap/>
          </w:tcPr>
          <w:p w14:paraId="34D3EBF1" w14:textId="5AC44F71"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lastRenderedPageBreak/>
              <w:t>9731</w:t>
            </w:r>
          </w:p>
        </w:tc>
        <w:tc>
          <w:tcPr>
            <w:tcW w:w="904" w:type="dxa"/>
            <w:shd w:val="clear" w:color="auto" w:fill="auto"/>
            <w:noWrap/>
          </w:tcPr>
          <w:p w14:paraId="410F5C02" w14:textId="056F2ED4"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549A24E" w14:textId="1564279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0237C43"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"When the AP specifies a value defined in Table 9-25i (Preferred AC subfield encoding) in the Preferred AC subfield and a value of 1 in the AC Preference Level subfield in the Trigger Dependent User Info field of a Basic Trigger variant Trigger frame, then an HE STA with dot11AMPDUwithMultipleTIDOptionImplemented set to true may aggregate MPDUs from any other TID."</w:t>
            </w:r>
          </w:p>
          <w:p w14:paraId="7C62E456"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The above paragraph is conflicted with the previous paragraph.</w:t>
            </w:r>
          </w:p>
          <w:p w14:paraId="74E43B30" w14:textId="78DEBAD0"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Remove the corresponding paragraph.</w:t>
            </w:r>
          </w:p>
        </w:tc>
        <w:tc>
          <w:tcPr>
            <w:tcW w:w="2520" w:type="dxa"/>
            <w:shd w:val="clear" w:color="auto" w:fill="auto"/>
            <w:noWrap/>
          </w:tcPr>
          <w:p w14:paraId="72BF8AC2" w14:textId="13B1BC45" w:rsidR="004E41C4" w:rsidRPr="00015B98" w:rsidRDefault="008734FA" w:rsidP="008734FA">
            <w:pPr>
              <w:rPr>
                <w:rFonts w:eastAsia="Times New Roman"/>
                <w:bCs/>
                <w:color w:val="000000"/>
                <w:szCs w:val="18"/>
                <w:lang w:val="en-US"/>
              </w:rPr>
            </w:pPr>
            <w:r>
              <w:rPr>
                <w:rFonts w:eastAsia="Times New Roman"/>
                <w:bCs/>
                <w:color w:val="000000"/>
                <w:szCs w:val="18"/>
                <w:lang w:val="en-US"/>
              </w:rPr>
              <w:t>As per comment</w:t>
            </w:r>
          </w:p>
        </w:tc>
        <w:tc>
          <w:tcPr>
            <w:tcW w:w="3420" w:type="dxa"/>
            <w:shd w:val="clear" w:color="auto" w:fill="auto"/>
          </w:tcPr>
          <w:p w14:paraId="789E085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61B2586E" w14:textId="77777777" w:rsidR="00DD661C" w:rsidRDefault="00DD661C" w:rsidP="00DD661C">
            <w:pPr>
              <w:rPr>
                <w:rFonts w:eastAsia="Times New Roman"/>
                <w:b/>
                <w:bCs/>
                <w:color w:val="000000"/>
                <w:sz w:val="16"/>
                <w:lang w:val="en-US"/>
              </w:rPr>
            </w:pPr>
          </w:p>
          <w:p w14:paraId="76BBC83F" w14:textId="77777777" w:rsidR="004E41C4"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1CFE11F9" w14:textId="77777777" w:rsidR="00514E09" w:rsidRDefault="00514E09" w:rsidP="00DD661C">
            <w:pPr>
              <w:rPr>
                <w:rFonts w:eastAsia="Times New Roman"/>
                <w:bCs/>
                <w:color w:val="000000"/>
                <w:sz w:val="16"/>
                <w:lang w:val="en-US"/>
              </w:rPr>
            </w:pPr>
          </w:p>
          <w:p w14:paraId="393B2B17" w14:textId="0F717789" w:rsidR="00514E09" w:rsidRPr="00015B98" w:rsidRDefault="00514E09" w:rsidP="00016DF7">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38" w:author="Ghosh, Chittabrata" w:date="2017-06-15T12:06:00Z">
              <w:r w:rsidRPr="009B708F" w:rsidDel="00016DF7">
                <w:rPr>
                  <w:bCs/>
                  <w:sz w:val="16"/>
                  <w:szCs w:val="18"/>
                  <w:lang w:eastAsia="ko-KR"/>
                </w:rPr>
                <w:delText>1</w:delText>
              </w:r>
            </w:del>
            <w:ins w:id="39" w:author="Ghosh, Chittabrata" w:date="2017-06-15T12:06:00Z">
              <w:r w:rsidR="00200B5D">
                <w:rPr>
                  <w:bCs/>
                  <w:sz w:val="16"/>
                  <w:szCs w:val="18"/>
                  <w:lang w:eastAsia="ko-KR"/>
                </w:rPr>
                <w:t>4</w:t>
              </w:r>
            </w:ins>
            <w:r>
              <w:rPr>
                <w:bCs/>
                <w:sz w:val="16"/>
                <w:szCs w:val="18"/>
                <w:lang w:eastAsia="ko-KR"/>
              </w:rPr>
              <w:t xml:space="preserve"> </w:t>
            </w:r>
          </w:p>
        </w:tc>
      </w:tr>
      <w:tr w:rsidR="004E41C4" w:rsidRPr="004112A3" w14:paraId="48C3F534" w14:textId="77777777" w:rsidTr="004E41C4">
        <w:trPr>
          <w:trHeight w:val="220"/>
        </w:trPr>
        <w:tc>
          <w:tcPr>
            <w:tcW w:w="716" w:type="dxa"/>
            <w:shd w:val="clear" w:color="auto" w:fill="auto"/>
            <w:noWrap/>
          </w:tcPr>
          <w:p w14:paraId="5FD47CA7" w14:textId="38287BE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9948</w:t>
            </w:r>
          </w:p>
        </w:tc>
        <w:tc>
          <w:tcPr>
            <w:tcW w:w="904" w:type="dxa"/>
            <w:shd w:val="clear" w:color="auto" w:fill="auto"/>
            <w:noWrap/>
          </w:tcPr>
          <w:p w14:paraId="75BF0694" w14:textId="24905C8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3C6C5BE5" w14:textId="513AD9D2"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240E2B0C" w14:textId="3E2030B3"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Clarification is needed in case the soliciting Trigger frame is not the Basic Trigger variant.</w:t>
            </w:r>
          </w:p>
        </w:tc>
        <w:tc>
          <w:tcPr>
            <w:tcW w:w="2520" w:type="dxa"/>
            <w:shd w:val="clear" w:color="auto" w:fill="auto"/>
            <w:noWrap/>
          </w:tcPr>
          <w:p w14:paraId="4E963071" w14:textId="73F9103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242CC41E" w14:textId="77777777" w:rsidR="00883851" w:rsidRDefault="00883851" w:rsidP="00883851">
            <w:pPr>
              <w:rPr>
                <w:rFonts w:eastAsia="Times New Roman"/>
                <w:b/>
                <w:bCs/>
                <w:color w:val="000000"/>
                <w:sz w:val="16"/>
                <w:lang w:val="en-US"/>
              </w:rPr>
            </w:pPr>
            <w:r>
              <w:rPr>
                <w:rFonts w:eastAsia="Times New Roman"/>
                <w:b/>
                <w:bCs/>
                <w:color w:val="000000"/>
                <w:sz w:val="16"/>
                <w:lang w:val="en-US"/>
              </w:rPr>
              <w:t>Revised</w:t>
            </w:r>
          </w:p>
          <w:p w14:paraId="646C6985" w14:textId="77777777" w:rsidR="00883851" w:rsidRDefault="00883851" w:rsidP="00883851">
            <w:pPr>
              <w:rPr>
                <w:rFonts w:eastAsia="Times New Roman"/>
                <w:b/>
                <w:bCs/>
                <w:color w:val="000000"/>
                <w:sz w:val="16"/>
                <w:lang w:val="en-US"/>
              </w:rPr>
            </w:pPr>
          </w:p>
          <w:p w14:paraId="688F1F7E" w14:textId="6AC80A26" w:rsidR="004E41C4" w:rsidRDefault="00883851" w:rsidP="00883851">
            <w:pPr>
              <w:rPr>
                <w:rFonts w:eastAsia="Times New Roman"/>
                <w:bCs/>
                <w:color w:val="000000"/>
                <w:sz w:val="16"/>
                <w:lang w:val="en-US"/>
              </w:rPr>
            </w:pPr>
            <w:r>
              <w:rPr>
                <w:rFonts w:eastAsia="Times New Roman"/>
                <w:bCs/>
                <w:color w:val="000000"/>
                <w:sz w:val="16"/>
                <w:lang w:val="en-US"/>
              </w:rPr>
              <w:t xml:space="preserve">Agree in principle with the commenter; included a statement clarifying that a multi-TID A-MPDU is only transmitted by a non-AP STA when solicited </w:t>
            </w:r>
            <w:del w:id="40" w:author="Ghosh, Chittabrata" w:date="2017-06-15T12:02:00Z">
              <w:r w:rsidR="00110BDA" w:rsidRPr="00110BDA" w:rsidDel="00110BDA">
                <w:rPr>
                  <w:rFonts w:eastAsia="Times New Roman"/>
                  <w:bCs/>
                  <w:color w:val="000000"/>
                  <w:sz w:val="16"/>
                  <w:highlight w:val="green"/>
                  <w:lang w:val="en-US"/>
                </w:rPr>
                <w:delText xml:space="preserve">either </w:delText>
              </w:r>
            </w:del>
            <w:ins w:id="41" w:author="Ghosh, Chittabrata" w:date="2017-06-15T12:02:00Z">
              <w:r w:rsidR="00110BDA" w:rsidRPr="00110BDA">
                <w:rPr>
                  <w:rFonts w:eastAsia="Times New Roman"/>
                  <w:bCs/>
                  <w:color w:val="000000"/>
                  <w:sz w:val="16"/>
                  <w:highlight w:val="green"/>
                  <w:lang w:val="en-US"/>
                </w:rPr>
                <w:t>only</w:t>
              </w:r>
            </w:ins>
            <w:r w:rsidR="00110BDA">
              <w:rPr>
                <w:rFonts w:eastAsia="Times New Roman"/>
                <w:bCs/>
                <w:color w:val="000000"/>
                <w:sz w:val="16"/>
                <w:lang w:val="en-US"/>
              </w:rPr>
              <w:t xml:space="preserve"> </w:t>
            </w:r>
            <w:r>
              <w:rPr>
                <w:rFonts w:eastAsia="Times New Roman"/>
                <w:bCs/>
                <w:color w:val="000000"/>
                <w:sz w:val="16"/>
                <w:lang w:val="en-US"/>
              </w:rPr>
              <w:t>by a Basic Trigger</w:t>
            </w:r>
            <w:del w:id="42" w:author="Ghosh, Chittabrata" w:date="2017-06-15T12:03:00Z">
              <w:r w:rsidR="00543EF9" w:rsidDel="00110BDA">
                <w:rPr>
                  <w:rFonts w:eastAsia="Times New Roman"/>
                  <w:bCs/>
                  <w:color w:val="000000"/>
                  <w:sz w:val="16"/>
                  <w:lang w:val="en-US"/>
                </w:rPr>
                <w:delText xml:space="preserve"> </w:delText>
              </w:r>
              <w:r w:rsidR="00110BDA" w:rsidRPr="009B708F" w:rsidDel="00110BDA">
                <w:rPr>
                  <w:rFonts w:eastAsia="Times New Roman"/>
                  <w:bCs/>
                  <w:color w:val="000000"/>
                  <w:sz w:val="16"/>
                  <w:highlight w:val="green"/>
                  <w:lang w:val="en-US"/>
                </w:rPr>
                <w:delText>or BSRP variant</w:delText>
              </w:r>
            </w:del>
            <w:r w:rsidR="00110BDA" w:rsidRPr="009B708F">
              <w:rPr>
                <w:rFonts w:eastAsia="Times New Roman"/>
                <w:bCs/>
                <w:color w:val="000000"/>
                <w:sz w:val="16"/>
                <w:highlight w:val="green"/>
                <w:lang w:val="en-US"/>
              </w:rPr>
              <w:t>.</w:t>
            </w:r>
            <w:r>
              <w:rPr>
                <w:rFonts w:eastAsia="Times New Roman"/>
                <w:bCs/>
                <w:color w:val="000000"/>
                <w:sz w:val="16"/>
                <w:lang w:val="en-US"/>
              </w:rPr>
              <w:t xml:space="preserve"> </w:t>
            </w:r>
          </w:p>
          <w:p w14:paraId="55B81F21" w14:textId="77777777" w:rsidR="00514E09" w:rsidRDefault="00514E09" w:rsidP="00883851">
            <w:pPr>
              <w:rPr>
                <w:rFonts w:eastAsia="Times New Roman"/>
                <w:bCs/>
                <w:color w:val="000000"/>
                <w:sz w:val="16"/>
                <w:lang w:val="en-US"/>
              </w:rPr>
            </w:pPr>
          </w:p>
          <w:p w14:paraId="72CD4B05" w14:textId="1690B5E2" w:rsidR="00514E09" w:rsidRPr="00015B98" w:rsidRDefault="00514E09" w:rsidP="00016DF7">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43" w:author="Ghosh, Chittabrata" w:date="2017-06-15T12:07:00Z">
              <w:r w:rsidRPr="009B708F" w:rsidDel="00016DF7">
                <w:rPr>
                  <w:bCs/>
                  <w:sz w:val="16"/>
                  <w:szCs w:val="18"/>
                  <w:lang w:eastAsia="ko-KR"/>
                </w:rPr>
                <w:delText>1</w:delText>
              </w:r>
            </w:del>
            <w:ins w:id="44" w:author="Ghosh, Chittabrata" w:date="2017-06-15T12:07:00Z">
              <w:r w:rsidR="00200B5D">
                <w:rPr>
                  <w:bCs/>
                  <w:sz w:val="16"/>
                  <w:szCs w:val="18"/>
                  <w:lang w:eastAsia="ko-KR"/>
                </w:rPr>
                <w:t>4</w:t>
              </w:r>
              <w:r w:rsidR="00016DF7" w:rsidRPr="009B708F">
                <w:rPr>
                  <w:bCs/>
                  <w:sz w:val="16"/>
                  <w:szCs w:val="18"/>
                  <w:lang w:eastAsia="ko-KR"/>
                </w:rPr>
                <w:t xml:space="preserve"> </w:t>
              </w:r>
              <w:r w:rsidR="00016DF7" w:rsidRPr="009B708F">
                <w:rPr>
                  <w:bCs/>
                  <w:sz w:val="16"/>
                  <w:szCs w:val="18"/>
                  <w:highlight w:val="green"/>
                  <w:lang w:eastAsia="ko-KR"/>
                </w:rPr>
                <w:t>under all headings containing CID 9948</w:t>
              </w:r>
            </w:ins>
            <w:r>
              <w:rPr>
                <w:bCs/>
                <w:sz w:val="16"/>
                <w:szCs w:val="18"/>
                <w:lang w:eastAsia="ko-KR"/>
              </w:rPr>
              <w:t xml:space="preserve"> </w:t>
            </w:r>
          </w:p>
        </w:tc>
      </w:tr>
      <w:tr w:rsidR="004E41C4" w:rsidRPr="004112A3" w14:paraId="75582005" w14:textId="77777777" w:rsidTr="004E41C4">
        <w:trPr>
          <w:trHeight w:val="220"/>
        </w:trPr>
        <w:tc>
          <w:tcPr>
            <w:tcW w:w="716" w:type="dxa"/>
            <w:shd w:val="clear" w:color="auto" w:fill="auto"/>
            <w:noWrap/>
          </w:tcPr>
          <w:p w14:paraId="697DB31B" w14:textId="2DBEA78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9949</w:t>
            </w:r>
          </w:p>
        </w:tc>
        <w:tc>
          <w:tcPr>
            <w:tcW w:w="904" w:type="dxa"/>
            <w:shd w:val="clear" w:color="auto" w:fill="auto"/>
            <w:noWrap/>
          </w:tcPr>
          <w:p w14:paraId="164D0ED1" w14:textId="34EF782D"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53E3302" w14:textId="61E235BB"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E37875A" w14:textId="60DCDB8A"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Not sure the difference between this paragraph and the previous paragraph. In other words, when "should" is used and when "may" is used for the same Trigger frame setting. Further clarification is needed, or delete this paragraph.</w:t>
            </w:r>
          </w:p>
        </w:tc>
        <w:tc>
          <w:tcPr>
            <w:tcW w:w="2520" w:type="dxa"/>
            <w:shd w:val="clear" w:color="auto" w:fill="auto"/>
            <w:noWrap/>
          </w:tcPr>
          <w:p w14:paraId="1350674F" w14:textId="2F7D8E23" w:rsidR="004E41C4" w:rsidRPr="00015B98" w:rsidRDefault="008734FA" w:rsidP="008734FA">
            <w:pPr>
              <w:rPr>
                <w:rFonts w:eastAsia="Times New Roman"/>
                <w:bCs/>
                <w:color w:val="000000"/>
                <w:szCs w:val="18"/>
                <w:lang w:val="en-US"/>
              </w:rPr>
            </w:pPr>
            <w:r>
              <w:rPr>
                <w:rFonts w:eastAsia="Times New Roman"/>
                <w:bCs/>
                <w:color w:val="000000"/>
                <w:szCs w:val="18"/>
                <w:lang w:val="en-US"/>
              </w:rPr>
              <w:t xml:space="preserve">As in the comment </w:t>
            </w:r>
          </w:p>
        </w:tc>
        <w:tc>
          <w:tcPr>
            <w:tcW w:w="3420" w:type="dxa"/>
            <w:shd w:val="clear" w:color="auto" w:fill="auto"/>
          </w:tcPr>
          <w:p w14:paraId="0BF1BE7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5423F278" w14:textId="77777777" w:rsidR="00DD661C" w:rsidRDefault="00DD661C" w:rsidP="00DD661C">
            <w:pPr>
              <w:rPr>
                <w:rFonts w:eastAsia="Times New Roman"/>
                <w:b/>
                <w:bCs/>
                <w:color w:val="000000"/>
                <w:sz w:val="16"/>
                <w:lang w:val="en-US"/>
              </w:rPr>
            </w:pPr>
          </w:p>
          <w:p w14:paraId="00C7257E" w14:textId="77777777" w:rsidR="004E41C4"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72F60C64" w14:textId="77777777" w:rsidR="00514E09" w:rsidRDefault="00514E09" w:rsidP="00DD661C">
            <w:pPr>
              <w:rPr>
                <w:rFonts w:eastAsia="Times New Roman"/>
                <w:bCs/>
                <w:color w:val="000000"/>
                <w:sz w:val="16"/>
                <w:lang w:val="en-US"/>
              </w:rPr>
            </w:pPr>
          </w:p>
          <w:p w14:paraId="0E97EC7D" w14:textId="7FEC25BD" w:rsidR="00514E09" w:rsidRPr="00015B98" w:rsidRDefault="00514E09" w:rsidP="00016DF7">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45" w:author="Ghosh, Chittabrata" w:date="2017-06-15T12:07:00Z">
              <w:r w:rsidRPr="009B708F" w:rsidDel="00016DF7">
                <w:rPr>
                  <w:bCs/>
                  <w:sz w:val="16"/>
                  <w:szCs w:val="18"/>
                  <w:lang w:eastAsia="ko-KR"/>
                </w:rPr>
                <w:delText>1</w:delText>
              </w:r>
            </w:del>
            <w:ins w:id="46" w:author="Ghosh, Chittabrata" w:date="2017-06-15T12:07:00Z">
              <w:r w:rsidR="00200B5D">
                <w:rPr>
                  <w:bCs/>
                  <w:sz w:val="16"/>
                  <w:szCs w:val="18"/>
                  <w:lang w:eastAsia="ko-KR"/>
                </w:rPr>
                <w:t>4</w:t>
              </w:r>
              <w:r w:rsidR="00016DF7" w:rsidRPr="009B708F">
                <w:rPr>
                  <w:bCs/>
                  <w:sz w:val="16"/>
                  <w:szCs w:val="18"/>
                  <w:lang w:eastAsia="ko-KR"/>
                </w:rPr>
                <w:t xml:space="preserve"> </w:t>
              </w:r>
              <w:r w:rsidR="00016DF7" w:rsidRPr="009B708F">
                <w:rPr>
                  <w:bCs/>
                  <w:sz w:val="16"/>
                  <w:szCs w:val="18"/>
                  <w:highlight w:val="green"/>
                  <w:lang w:eastAsia="ko-KR"/>
                </w:rPr>
                <w:t>under all headings containing CID 9949</w:t>
              </w:r>
            </w:ins>
            <w:r>
              <w:rPr>
                <w:bCs/>
                <w:sz w:val="16"/>
                <w:szCs w:val="18"/>
                <w:lang w:eastAsia="ko-KR"/>
              </w:rPr>
              <w:t xml:space="preserve"> </w:t>
            </w:r>
          </w:p>
        </w:tc>
      </w:tr>
      <w:tr w:rsidR="004E41C4" w:rsidRPr="004112A3" w14:paraId="444C26A2" w14:textId="77777777" w:rsidTr="004E41C4">
        <w:trPr>
          <w:trHeight w:val="220"/>
        </w:trPr>
        <w:tc>
          <w:tcPr>
            <w:tcW w:w="716" w:type="dxa"/>
            <w:shd w:val="clear" w:color="auto" w:fill="auto"/>
            <w:noWrap/>
          </w:tcPr>
          <w:p w14:paraId="406D1015" w14:textId="062DEB92"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9950</w:t>
            </w:r>
          </w:p>
        </w:tc>
        <w:tc>
          <w:tcPr>
            <w:tcW w:w="904" w:type="dxa"/>
            <w:shd w:val="clear" w:color="auto" w:fill="auto"/>
            <w:noWrap/>
          </w:tcPr>
          <w:p w14:paraId="330EDCA8" w14:textId="08D8670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5C33E981" w14:textId="70F4299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12</w:t>
            </w:r>
          </w:p>
        </w:tc>
        <w:tc>
          <w:tcPr>
            <w:tcW w:w="2970" w:type="dxa"/>
            <w:shd w:val="clear" w:color="auto" w:fill="auto"/>
            <w:noWrap/>
          </w:tcPr>
          <w:p w14:paraId="4E91D6D9" w14:textId="017341B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This sentence is somewhat misleading. The aggregation rule depends on Preferred AC subfield and AC Preference Level subfield. But, this sentence just generalize the aggregation rule. Therefore, without further clarification, this sentence only makes the non-AP STA's </w:t>
            </w:r>
            <w:proofErr w:type="spellStart"/>
            <w:r w:rsidRPr="008734FA">
              <w:rPr>
                <w:rFonts w:eastAsia="Times New Roman"/>
                <w:bCs/>
                <w:color w:val="000000"/>
                <w:szCs w:val="18"/>
                <w:lang w:val="en-US"/>
              </w:rPr>
              <w:t>behaviour</w:t>
            </w:r>
            <w:proofErr w:type="spellEnd"/>
            <w:r w:rsidRPr="008734FA">
              <w:rPr>
                <w:rFonts w:eastAsia="Times New Roman"/>
                <w:bCs/>
                <w:color w:val="000000"/>
                <w:szCs w:val="18"/>
                <w:lang w:val="en-US"/>
              </w:rPr>
              <w:t xml:space="preserve"> vague and unclear. Further clarification is needed.</w:t>
            </w:r>
          </w:p>
        </w:tc>
        <w:tc>
          <w:tcPr>
            <w:tcW w:w="2520" w:type="dxa"/>
            <w:shd w:val="clear" w:color="auto" w:fill="auto"/>
            <w:noWrap/>
          </w:tcPr>
          <w:p w14:paraId="4BEC2CA1" w14:textId="4F0FF33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365C338D" w14:textId="77777777" w:rsidR="004E41C4" w:rsidRDefault="00641339" w:rsidP="00641339">
            <w:pPr>
              <w:rPr>
                <w:rFonts w:eastAsia="Times New Roman"/>
                <w:b/>
                <w:bCs/>
                <w:color w:val="000000"/>
                <w:sz w:val="16"/>
                <w:lang w:val="en-US"/>
              </w:rPr>
            </w:pPr>
            <w:r>
              <w:rPr>
                <w:rFonts w:eastAsia="Times New Roman"/>
                <w:b/>
                <w:bCs/>
                <w:color w:val="000000"/>
                <w:sz w:val="16"/>
                <w:lang w:val="en-US"/>
              </w:rPr>
              <w:t>Revised</w:t>
            </w:r>
          </w:p>
          <w:p w14:paraId="4FF0A342" w14:textId="77777777" w:rsidR="00641339" w:rsidRDefault="00641339" w:rsidP="00641339">
            <w:pPr>
              <w:rPr>
                <w:rFonts w:eastAsia="Times New Roman"/>
                <w:b/>
                <w:bCs/>
                <w:color w:val="000000"/>
                <w:sz w:val="16"/>
                <w:lang w:val="en-US"/>
              </w:rPr>
            </w:pPr>
          </w:p>
          <w:p w14:paraId="23E06BD0" w14:textId="77777777" w:rsidR="00641339" w:rsidRDefault="00641339" w:rsidP="00641339">
            <w:pPr>
              <w:rPr>
                <w:rFonts w:eastAsia="Times New Roman"/>
                <w:bCs/>
                <w:color w:val="000000"/>
                <w:sz w:val="16"/>
                <w:lang w:val="en-US"/>
              </w:rPr>
            </w:pPr>
            <w:r>
              <w:rPr>
                <w:rFonts w:eastAsia="Times New Roman"/>
                <w:bCs/>
                <w:color w:val="000000"/>
                <w:sz w:val="16"/>
                <w:lang w:val="en-US"/>
              </w:rPr>
              <w:t xml:space="preserve">Agree in principle with the commented; however, it is to be noted that the AC Preference Level subfield does not exist in Draft 1.2; revised the sentence to reflect on the case when there is no buffered data in any one of the TIDs within the preferred AC. </w:t>
            </w:r>
          </w:p>
          <w:p w14:paraId="7394CB73" w14:textId="77777777" w:rsidR="00514E09" w:rsidRDefault="00514E09" w:rsidP="00641339">
            <w:pPr>
              <w:rPr>
                <w:rFonts w:eastAsia="Times New Roman"/>
                <w:bCs/>
                <w:color w:val="000000"/>
                <w:sz w:val="16"/>
                <w:lang w:val="en-US"/>
              </w:rPr>
            </w:pPr>
          </w:p>
          <w:p w14:paraId="3E79089C" w14:textId="000AF089" w:rsidR="00514E09" w:rsidRPr="00641339" w:rsidRDefault="00514E09" w:rsidP="00016DF7">
            <w:pPr>
              <w:autoSpaceDE w:val="0"/>
              <w:autoSpaceDN w:val="0"/>
              <w:adjustRightInd w:val="0"/>
              <w:rPr>
                <w:rFonts w:eastAsia="Times New Roman"/>
                <w:b/>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47" w:author="Ghosh, Chittabrata" w:date="2017-06-15T12:08:00Z">
              <w:r w:rsidRPr="009B708F" w:rsidDel="00016DF7">
                <w:rPr>
                  <w:bCs/>
                  <w:sz w:val="16"/>
                  <w:szCs w:val="18"/>
                  <w:lang w:eastAsia="ko-KR"/>
                </w:rPr>
                <w:delText>1</w:delText>
              </w:r>
            </w:del>
            <w:ins w:id="48" w:author="Ghosh, Chittabrata" w:date="2017-07-12T23:27:00Z">
              <w:r w:rsidR="00200B5D">
                <w:rPr>
                  <w:bCs/>
                  <w:sz w:val="16"/>
                  <w:szCs w:val="18"/>
                  <w:lang w:eastAsia="ko-KR"/>
                </w:rPr>
                <w:t>4</w:t>
              </w:r>
            </w:ins>
            <w:ins w:id="49" w:author="Ghosh, Chittabrata" w:date="2017-06-15T12:08:00Z">
              <w:r w:rsidR="00016DF7" w:rsidRPr="009B708F">
                <w:rPr>
                  <w:bCs/>
                  <w:sz w:val="16"/>
                  <w:szCs w:val="18"/>
                  <w:lang w:eastAsia="ko-KR"/>
                </w:rPr>
                <w:t xml:space="preserve"> </w:t>
              </w:r>
              <w:r w:rsidR="00016DF7" w:rsidRPr="009B708F">
                <w:rPr>
                  <w:bCs/>
                  <w:sz w:val="16"/>
                  <w:szCs w:val="18"/>
                  <w:highlight w:val="green"/>
                  <w:lang w:eastAsia="ko-KR"/>
                </w:rPr>
                <w:t>under all headings containing CID 9950</w:t>
              </w:r>
            </w:ins>
            <w:r>
              <w:rPr>
                <w:bCs/>
                <w:sz w:val="16"/>
                <w:szCs w:val="18"/>
                <w:lang w:eastAsia="ko-KR"/>
              </w:rPr>
              <w:t xml:space="preserve"> </w:t>
            </w:r>
          </w:p>
        </w:tc>
      </w:tr>
      <w:tr w:rsidR="004E41C4" w:rsidRPr="004112A3" w14:paraId="7C65CBB5" w14:textId="77777777" w:rsidTr="004E41C4">
        <w:trPr>
          <w:trHeight w:val="220"/>
        </w:trPr>
        <w:tc>
          <w:tcPr>
            <w:tcW w:w="716" w:type="dxa"/>
            <w:shd w:val="clear" w:color="auto" w:fill="auto"/>
            <w:noWrap/>
          </w:tcPr>
          <w:p w14:paraId="2C4069B5" w14:textId="0A328A4F"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9951</w:t>
            </w:r>
          </w:p>
        </w:tc>
        <w:tc>
          <w:tcPr>
            <w:tcW w:w="904" w:type="dxa"/>
            <w:shd w:val="clear" w:color="auto" w:fill="auto"/>
            <w:noWrap/>
          </w:tcPr>
          <w:p w14:paraId="3E24002C" w14:textId="43A682CF"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6277367" w14:textId="65F52579"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3282DA9C" w14:textId="38E04194"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This sentence is duplicate with paragraph in P194L51.</w:t>
            </w:r>
          </w:p>
        </w:tc>
        <w:tc>
          <w:tcPr>
            <w:tcW w:w="2520" w:type="dxa"/>
            <w:shd w:val="clear" w:color="auto" w:fill="auto"/>
            <w:noWrap/>
          </w:tcPr>
          <w:p w14:paraId="6109623E" w14:textId="40C2DDBB"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Delete the sentence in P195L15.</w:t>
            </w:r>
          </w:p>
        </w:tc>
        <w:tc>
          <w:tcPr>
            <w:tcW w:w="3420" w:type="dxa"/>
            <w:shd w:val="clear" w:color="auto" w:fill="auto"/>
          </w:tcPr>
          <w:p w14:paraId="3BBE6D37" w14:textId="77777777" w:rsidR="004E41C4" w:rsidRDefault="00576BE4" w:rsidP="00576BE4">
            <w:pPr>
              <w:rPr>
                <w:rFonts w:eastAsia="Times New Roman"/>
                <w:b/>
                <w:bCs/>
                <w:color w:val="000000"/>
                <w:sz w:val="16"/>
                <w:lang w:val="en-US"/>
              </w:rPr>
            </w:pPr>
            <w:r>
              <w:rPr>
                <w:rFonts w:eastAsia="Times New Roman"/>
                <w:b/>
                <w:bCs/>
                <w:color w:val="000000"/>
                <w:sz w:val="16"/>
                <w:lang w:val="en-US"/>
              </w:rPr>
              <w:t>Revised</w:t>
            </w:r>
          </w:p>
          <w:p w14:paraId="1370B23F" w14:textId="77777777" w:rsidR="00576BE4" w:rsidRDefault="00576BE4" w:rsidP="00576BE4">
            <w:pPr>
              <w:rPr>
                <w:rFonts w:eastAsia="Times New Roman"/>
                <w:b/>
                <w:bCs/>
                <w:color w:val="000000"/>
                <w:sz w:val="16"/>
                <w:lang w:val="en-US"/>
              </w:rPr>
            </w:pPr>
          </w:p>
          <w:p w14:paraId="1C367BCE" w14:textId="77777777" w:rsidR="00576BE4" w:rsidRDefault="00576BE4" w:rsidP="00576BE4">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713854B7" w14:textId="77777777" w:rsidR="00514E09" w:rsidRDefault="00514E09" w:rsidP="00576BE4">
            <w:pPr>
              <w:rPr>
                <w:rFonts w:eastAsia="Times New Roman"/>
                <w:bCs/>
                <w:color w:val="000000"/>
                <w:sz w:val="16"/>
                <w:lang w:val="en-US"/>
              </w:rPr>
            </w:pPr>
          </w:p>
          <w:p w14:paraId="400AE0FB" w14:textId="0DB1A418" w:rsidR="00514E09" w:rsidRPr="00576BE4" w:rsidRDefault="00514E09" w:rsidP="00016DF7">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w:t>
            </w:r>
            <w:del w:id="50" w:author="Ghosh, Chittabrata" w:date="2017-06-15T12:08:00Z">
              <w:r w:rsidRPr="009B708F" w:rsidDel="00016DF7">
                <w:rPr>
                  <w:bCs/>
                  <w:sz w:val="16"/>
                  <w:szCs w:val="18"/>
                  <w:lang w:eastAsia="ko-KR"/>
                </w:rPr>
                <w:delText>1</w:delText>
              </w:r>
            </w:del>
            <w:ins w:id="51" w:author="Ghosh, Chittabrata" w:date="2017-07-12T23:27:00Z">
              <w:r w:rsidR="00200B5D">
                <w:rPr>
                  <w:bCs/>
                  <w:sz w:val="16"/>
                  <w:szCs w:val="18"/>
                  <w:lang w:eastAsia="ko-KR"/>
                </w:rPr>
                <w:t>4</w:t>
              </w:r>
            </w:ins>
            <w:ins w:id="52" w:author="Ghosh, Chittabrata" w:date="2017-06-15T12:08:00Z">
              <w:r w:rsidR="00016DF7" w:rsidRPr="009B708F">
                <w:rPr>
                  <w:bCs/>
                  <w:sz w:val="16"/>
                  <w:szCs w:val="18"/>
                  <w:lang w:eastAsia="ko-KR"/>
                </w:rPr>
                <w:t xml:space="preserve"> </w:t>
              </w:r>
              <w:r w:rsidR="00016DF7" w:rsidRPr="009B708F">
                <w:rPr>
                  <w:bCs/>
                  <w:sz w:val="16"/>
                  <w:szCs w:val="18"/>
                  <w:highlight w:val="green"/>
                  <w:lang w:eastAsia="ko-KR"/>
                </w:rPr>
                <w:t>under all headings containing CID 9951</w:t>
              </w:r>
            </w:ins>
            <w:r>
              <w:rPr>
                <w:bCs/>
                <w:sz w:val="16"/>
                <w:szCs w:val="18"/>
                <w:lang w:eastAsia="ko-KR"/>
              </w:rPr>
              <w:t xml:space="preserve"> </w:t>
            </w:r>
          </w:p>
        </w:tc>
      </w:tr>
      <w:tr w:rsidR="004E41C4" w:rsidRPr="004112A3" w14:paraId="47CA0F6D" w14:textId="77777777" w:rsidTr="004E41C4">
        <w:trPr>
          <w:trHeight w:val="220"/>
        </w:trPr>
        <w:tc>
          <w:tcPr>
            <w:tcW w:w="716" w:type="dxa"/>
            <w:shd w:val="clear" w:color="auto" w:fill="auto"/>
            <w:noWrap/>
          </w:tcPr>
          <w:p w14:paraId="214D1354" w14:textId="2C63359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9952</w:t>
            </w:r>
          </w:p>
        </w:tc>
        <w:tc>
          <w:tcPr>
            <w:tcW w:w="904" w:type="dxa"/>
            <w:shd w:val="clear" w:color="auto" w:fill="auto"/>
            <w:noWrap/>
          </w:tcPr>
          <w:p w14:paraId="24EB4E37" w14:textId="0EC133DE"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72245F81" w14:textId="24EF7277"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7870DBA9" w14:textId="442AC4F5"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This sentence is misleading. The </w:t>
            </w:r>
            <w:proofErr w:type="spellStart"/>
            <w:r w:rsidRPr="008734FA">
              <w:rPr>
                <w:rFonts w:eastAsia="Times New Roman"/>
                <w:bCs/>
                <w:color w:val="000000"/>
                <w:szCs w:val="18"/>
                <w:lang w:val="en-US"/>
              </w:rPr>
              <w:t>behaviour</w:t>
            </w:r>
            <w:proofErr w:type="spellEnd"/>
            <w:r w:rsidRPr="008734FA">
              <w:rPr>
                <w:rFonts w:eastAsia="Times New Roman"/>
                <w:bCs/>
                <w:color w:val="000000"/>
                <w:szCs w:val="18"/>
                <w:lang w:val="en-US"/>
              </w:rPr>
              <w:t xml:space="preserve"> mentioned is under the condition that AC Preference Level subfield is set to 1.</w:t>
            </w:r>
          </w:p>
        </w:tc>
        <w:tc>
          <w:tcPr>
            <w:tcW w:w="2520" w:type="dxa"/>
            <w:shd w:val="clear" w:color="auto" w:fill="auto"/>
            <w:noWrap/>
          </w:tcPr>
          <w:p w14:paraId="1CA7CFB8" w14:textId="6C775306"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Modify the sentence to "An HE STA with dot11AMPDUwithMultipleTIDOptionImplemented set to false should select any one of the TID value within the AC value indicated in the Preferred AC subfield </w:t>
            </w:r>
            <w:proofErr w:type="gramStart"/>
            <w:r w:rsidRPr="008734FA">
              <w:rPr>
                <w:rFonts w:eastAsia="Times New Roman"/>
                <w:bCs/>
                <w:color w:val="000000"/>
                <w:szCs w:val="18"/>
                <w:lang w:val="en-US"/>
              </w:rPr>
              <w:t>if  AC</w:t>
            </w:r>
            <w:proofErr w:type="gramEnd"/>
            <w:r w:rsidRPr="008734FA">
              <w:rPr>
                <w:rFonts w:eastAsia="Times New Roman"/>
                <w:bCs/>
                <w:color w:val="000000"/>
                <w:szCs w:val="18"/>
                <w:lang w:val="en-US"/>
              </w:rPr>
              <w:t xml:space="preserve"> Preference Level subfield is 1 in the Trigger Dependent User Info field of a Basic Trigger variant Trigger frame.".</w:t>
            </w:r>
          </w:p>
        </w:tc>
        <w:tc>
          <w:tcPr>
            <w:tcW w:w="3420" w:type="dxa"/>
            <w:shd w:val="clear" w:color="auto" w:fill="auto"/>
          </w:tcPr>
          <w:p w14:paraId="3EDF6C6C" w14:textId="20BBEFAA" w:rsidR="004E41C4" w:rsidRPr="00B5611A" w:rsidRDefault="00B5611A" w:rsidP="00C47643">
            <w:pPr>
              <w:rPr>
                <w:rFonts w:eastAsia="Times New Roman"/>
                <w:b/>
                <w:bCs/>
                <w:color w:val="000000"/>
                <w:sz w:val="16"/>
                <w:highlight w:val="green"/>
                <w:lang w:val="en-US"/>
              </w:rPr>
            </w:pPr>
            <w:r w:rsidRPr="00B5611A">
              <w:rPr>
                <w:rFonts w:eastAsia="Times New Roman"/>
                <w:b/>
                <w:bCs/>
                <w:color w:val="000000"/>
                <w:sz w:val="16"/>
                <w:highlight w:val="green"/>
                <w:lang w:val="en-US"/>
              </w:rPr>
              <w:t>Revised</w:t>
            </w:r>
            <w:r w:rsidR="00CE6825" w:rsidRPr="00B5611A">
              <w:rPr>
                <w:rFonts w:eastAsia="Times New Roman"/>
                <w:b/>
                <w:bCs/>
                <w:color w:val="000000"/>
                <w:sz w:val="16"/>
                <w:highlight w:val="green"/>
                <w:lang w:val="en-US"/>
              </w:rPr>
              <w:t xml:space="preserve"> </w:t>
            </w:r>
          </w:p>
          <w:p w14:paraId="27536480" w14:textId="77777777" w:rsidR="00C47643" w:rsidRPr="00B5611A" w:rsidRDefault="00C47643" w:rsidP="00C47643">
            <w:pPr>
              <w:rPr>
                <w:rFonts w:eastAsia="Times New Roman"/>
                <w:b/>
                <w:bCs/>
                <w:color w:val="000000"/>
                <w:sz w:val="16"/>
                <w:highlight w:val="green"/>
                <w:lang w:val="en-US"/>
              </w:rPr>
            </w:pPr>
          </w:p>
          <w:p w14:paraId="6982E985" w14:textId="557E9B79" w:rsidR="00C47643" w:rsidRPr="00B5611A" w:rsidRDefault="00CE6825" w:rsidP="00C47643">
            <w:pPr>
              <w:rPr>
                <w:rFonts w:eastAsia="Times New Roman"/>
                <w:bCs/>
                <w:color w:val="000000"/>
                <w:sz w:val="16"/>
                <w:highlight w:val="green"/>
                <w:lang w:val="en-US"/>
              </w:rPr>
            </w:pPr>
            <w:r w:rsidRPr="00B5611A">
              <w:rPr>
                <w:rFonts w:eastAsia="Times New Roman"/>
                <w:bCs/>
                <w:color w:val="000000"/>
                <w:sz w:val="16"/>
                <w:highlight w:val="green"/>
                <w:lang w:val="en-US"/>
              </w:rPr>
              <w:t xml:space="preserve">The AC Preference Level </w:t>
            </w:r>
            <w:proofErr w:type="spellStart"/>
            <w:r w:rsidRPr="00B5611A">
              <w:rPr>
                <w:rFonts w:eastAsia="Times New Roman"/>
                <w:bCs/>
                <w:color w:val="000000"/>
                <w:sz w:val="16"/>
                <w:highlight w:val="green"/>
                <w:lang w:val="en-US"/>
              </w:rPr>
              <w:t>supfield</w:t>
            </w:r>
            <w:proofErr w:type="spellEnd"/>
            <w:r w:rsidRPr="00B5611A">
              <w:rPr>
                <w:rFonts w:eastAsia="Times New Roman"/>
                <w:bCs/>
                <w:color w:val="000000"/>
                <w:sz w:val="16"/>
                <w:highlight w:val="green"/>
                <w:lang w:val="en-US"/>
              </w:rPr>
              <w:t xml:space="preserve"> has been removed from the draft.</w:t>
            </w:r>
            <w:r w:rsidR="00C47643" w:rsidRPr="00B5611A">
              <w:rPr>
                <w:rFonts w:eastAsia="Times New Roman"/>
                <w:bCs/>
                <w:color w:val="000000"/>
                <w:sz w:val="16"/>
                <w:highlight w:val="green"/>
                <w:lang w:val="en-US"/>
              </w:rPr>
              <w:t xml:space="preserve"> </w:t>
            </w:r>
            <w:r w:rsidRPr="00B5611A">
              <w:rPr>
                <w:rFonts w:eastAsia="Times New Roman"/>
                <w:bCs/>
                <w:color w:val="000000"/>
                <w:sz w:val="16"/>
                <w:highlight w:val="green"/>
                <w:lang w:val="en-US"/>
              </w:rPr>
              <w:t xml:space="preserve">Proposed resolution is to remove the remaining presence of this field in the draf.t </w:t>
            </w:r>
          </w:p>
          <w:p w14:paraId="04B22A57" w14:textId="77777777" w:rsidR="00CE6825" w:rsidRPr="00B5611A" w:rsidRDefault="00CE6825" w:rsidP="00C47643">
            <w:pPr>
              <w:rPr>
                <w:rFonts w:eastAsia="Times New Roman"/>
                <w:bCs/>
                <w:color w:val="000000"/>
                <w:sz w:val="16"/>
                <w:highlight w:val="green"/>
                <w:lang w:val="en-US"/>
              </w:rPr>
            </w:pPr>
          </w:p>
          <w:p w14:paraId="6CD879EB" w14:textId="1DFB0E28" w:rsidR="00CE6825" w:rsidRPr="00C47643" w:rsidRDefault="00CE6825" w:rsidP="00C47643">
            <w:pPr>
              <w:rPr>
                <w:rFonts w:eastAsia="Times New Roman"/>
                <w:bCs/>
                <w:color w:val="000000"/>
                <w:sz w:val="16"/>
                <w:lang w:val="en-US"/>
              </w:rPr>
            </w:pPr>
            <w:proofErr w:type="spellStart"/>
            <w:r w:rsidRPr="00B5611A">
              <w:rPr>
                <w:rFonts w:eastAsia="Times New Roman"/>
                <w:bCs/>
                <w:color w:val="000000"/>
                <w:sz w:val="16"/>
                <w:highlight w:val="green"/>
                <w:lang w:val="en-US"/>
              </w:rPr>
              <w:t>TGax</w:t>
            </w:r>
            <w:proofErr w:type="spellEnd"/>
            <w:r w:rsidRPr="00B5611A">
              <w:rPr>
                <w:rFonts w:eastAsia="Times New Roman"/>
                <w:bCs/>
                <w:color w:val="000000"/>
                <w:sz w:val="16"/>
                <w:highlight w:val="green"/>
                <w:lang w:val="en-US"/>
              </w:rPr>
              <w:t xml:space="preserve"> editor to make the changes as shown in this document</w:t>
            </w:r>
            <w:r w:rsidR="00B5611A">
              <w:rPr>
                <w:rFonts w:eastAsia="Times New Roman"/>
                <w:bCs/>
                <w:color w:val="000000"/>
                <w:sz w:val="16"/>
                <w:lang w:val="en-US"/>
              </w:rPr>
              <w:t xml:space="preserve"> </w:t>
            </w:r>
            <w:r w:rsidR="00386347" w:rsidRPr="00386347">
              <w:rPr>
                <w:rFonts w:eastAsia="Times New Roman"/>
                <w:bCs/>
                <w:color w:val="000000"/>
                <w:sz w:val="16"/>
                <w:highlight w:val="green"/>
                <w:lang w:val="en-US"/>
              </w:rPr>
              <w:t>11-17/0688r</w:t>
            </w:r>
            <w:ins w:id="53" w:author="Ghosh, Chittabrata" w:date="2017-07-12T23:28:00Z">
              <w:r w:rsidR="00200B5D">
                <w:rPr>
                  <w:rFonts w:eastAsia="Times New Roman"/>
                  <w:bCs/>
                  <w:color w:val="000000"/>
                  <w:sz w:val="16"/>
                  <w:highlight w:val="green"/>
                  <w:lang w:val="en-US"/>
                </w:rPr>
                <w:t>4</w:t>
              </w:r>
            </w:ins>
            <w:del w:id="54" w:author="Ghosh, Chittabrata" w:date="2017-07-12T23:27:00Z">
              <w:r w:rsidR="00386347" w:rsidRPr="00386347" w:rsidDel="005C7A7A">
                <w:rPr>
                  <w:rFonts w:eastAsia="Times New Roman"/>
                  <w:bCs/>
                  <w:color w:val="000000"/>
                  <w:sz w:val="16"/>
                  <w:highlight w:val="green"/>
                  <w:lang w:val="en-US"/>
                </w:rPr>
                <w:delText>2</w:delText>
              </w:r>
            </w:del>
            <w:r w:rsidR="00386347">
              <w:rPr>
                <w:rFonts w:eastAsia="Times New Roman"/>
                <w:bCs/>
                <w:color w:val="000000"/>
                <w:sz w:val="16"/>
                <w:lang w:val="en-US"/>
              </w:rPr>
              <w:t xml:space="preserve"> </w:t>
            </w:r>
            <w:r w:rsidR="00B5611A" w:rsidRPr="00B5611A">
              <w:rPr>
                <w:rFonts w:eastAsia="Times New Roman"/>
                <w:bCs/>
                <w:color w:val="000000"/>
                <w:sz w:val="16"/>
                <w:highlight w:val="green"/>
                <w:lang w:val="en-US"/>
              </w:rPr>
              <w:t>under all headings containing CID 9952</w:t>
            </w:r>
          </w:p>
        </w:tc>
      </w:tr>
    </w:tbl>
    <w:p w14:paraId="2F03D8FC" w14:textId="1C4F3FE8"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DBC9E39" w14:textId="750B3139" w:rsidR="00015B98" w:rsidRDefault="00015B98" w:rsidP="00015B98">
      <w:pPr>
        <w:pStyle w:val="ListParagraph"/>
        <w:ind w:leftChars="0" w:left="720"/>
        <w:jc w:val="both"/>
      </w:pPr>
    </w:p>
    <w:p w14:paraId="41A81A55"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9070019" w14:textId="77777777" w:rsidR="00982504" w:rsidRDefault="00692C18" w:rsidP="00F13197">
      <w:pPr>
        <w:tabs>
          <w:tab w:val="left" w:pos="2547"/>
        </w:tabs>
        <w:autoSpaceDE w:val="0"/>
        <w:autoSpaceDN w:val="0"/>
        <w:adjustRightInd w:val="0"/>
        <w:rPr>
          <w:rFonts w:ascii="Arial-BoldMT" w:hAnsi="Arial-BoldMT" w:cs="Arial-BoldMT" w:hint="eastAsia"/>
          <w:b/>
          <w:bCs/>
          <w:sz w:val="24"/>
          <w:szCs w:val="24"/>
          <w:lang w:val="en-US" w:eastAsia="ko-KR"/>
        </w:rPr>
      </w:pPr>
      <w:r>
        <w:rPr>
          <w:b/>
          <w:bCs/>
          <w:sz w:val="20"/>
        </w:rPr>
        <w:t>27.10.4 A-MPDU with multiple TIDs</w:t>
      </w:r>
    </w:p>
    <w:p w14:paraId="4C9BBB63"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0D70ABEB" w14:textId="66258693" w:rsidR="00982504" w:rsidRDefault="00692C18" w:rsidP="00692C18">
      <w:pPr>
        <w:rPr>
          <w:rFonts w:ascii="Arial-BoldMT" w:hAnsi="Arial-BoldMT" w:cs="Arial-BoldMT" w:hint="eastAsia"/>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sidR="00E972DB">
        <w:rPr>
          <w:b/>
          <w:i/>
          <w:highlight w:val="yellow"/>
          <w:lang w:eastAsia="ko-KR"/>
        </w:rPr>
        <w:t xml:space="preserve">paragraphs in </w:t>
      </w:r>
      <w:r>
        <w:rPr>
          <w:b/>
          <w:i/>
          <w:highlight w:val="yellow"/>
          <w:lang w:eastAsia="ko-KR"/>
        </w:rPr>
        <w:t xml:space="preserve">27.10.4 as </w:t>
      </w:r>
      <w:r w:rsidR="00E972DB">
        <w:rPr>
          <w:b/>
          <w:i/>
          <w:highlight w:val="yellow"/>
          <w:lang w:eastAsia="ko-KR"/>
        </w:rPr>
        <w:t xml:space="preserve">the </w:t>
      </w:r>
      <w:r>
        <w:rPr>
          <w:b/>
          <w:i/>
          <w:highlight w:val="yellow"/>
          <w:lang w:eastAsia="ko-KR"/>
        </w:rPr>
        <w:t>following</w:t>
      </w:r>
      <w:r w:rsidRPr="00692C18">
        <w:rPr>
          <w:b/>
          <w:i/>
          <w:highlight w:val="yellow"/>
          <w:lang w:eastAsia="ko-KR"/>
        </w:rPr>
        <w:t>:</w:t>
      </w:r>
    </w:p>
    <w:p w14:paraId="692C60D9" w14:textId="77777777" w:rsidR="00247053" w:rsidRDefault="00247053" w:rsidP="008734FA">
      <w:pPr>
        <w:pStyle w:val="DL1"/>
        <w:ind w:left="0" w:firstLine="0"/>
        <w:rPr>
          <w:w w:val="100"/>
        </w:rPr>
      </w:pPr>
      <w:bookmarkStart w:id="55" w:name="_GoBack"/>
      <w:bookmarkEnd w:id="55"/>
    </w:p>
    <w:p w14:paraId="12CBFE34" w14:textId="3D9C7FC7" w:rsidR="0019236F" w:rsidRDefault="00FC6871" w:rsidP="00247053">
      <w:pPr>
        <w:pStyle w:val="T"/>
      </w:pPr>
      <w:moveFromRangeStart w:id="56" w:author="Ghosh, Chittabrata" w:date="2017-06-15T11:50:00Z" w:name="move485290757"/>
      <w:moveFrom w:id="57" w:author="Ghosh, Chittabrata" w:date="2017-06-15T11:50:00Z">
        <w:r w:rsidRPr="009B708F" w:rsidDel="0019236F">
          <w:rPr>
            <w:highlight w:val="green"/>
          </w:rPr>
          <w:t>A non-AP STA shall not send a multi-TID A-MPDU in an HE TB PPDU unless it is in response to a Basic Trigger frame where the TID Aggr</w:t>
        </w:r>
        <w:r w:rsidR="002D0014" w:rsidRPr="009B708F" w:rsidDel="0019236F">
          <w:rPr>
            <w:highlight w:val="green"/>
          </w:rPr>
          <w:t>e</w:t>
        </w:r>
        <w:r w:rsidRPr="009B708F" w:rsidDel="0019236F">
          <w:rPr>
            <w:highlight w:val="green"/>
          </w:rPr>
          <w:t>gation Limit field of the User Info field addressed to the STA is grea</w:t>
        </w:r>
        <w:r w:rsidR="001177C0" w:rsidRPr="009B708F" w:rsidDel="0019236F">
          <w:rPr>
            <w:highlight w:val="green"/>
          </w:rPr>
          <w:t xml:space="preserve">ter than </w:t>
        </w:r>
        <w:r w:rsidR="00852F57" w:rsidRPr="009B708F" w:rsidDel="0019236F">
          <w:rPr>
            <w:strike/>
            <w:highlight w:val="green"/>
          </w:rPr>
          <w:t>1</w:t>
        </w:r>
        <w:r w:rsidR="0087060C" w:rsidRPr="009B708F" w:rsidDel="0019236F">
          <w:rPr>
            <w:highlight w:val="green"/>
          </w:rPr>
          <w:t xml:space="preserve"> </w:t>
        </w:r>
        <w:r w:rsidR="00FB14E2" w:rsidRPr="009B708F" w:rsidDel="0019236F">
          <w:rPr>
            <w:highlight w:val="green"/>
          </w:rPr>
          <w:t xml:space="preserve"> (CID 6031)</w:t>
        </w:r>
        <w:r w:rsidRPr="009B708F" w:rsidDel="0019236F">
          <w:rPr>
            <w:highlight w:val="green"/>
          </w:rPr>
          <w:t>.</w:t>
        </w:r>
      </w:moveFrom>
      <w:moveFromRangeEnd w:id="56"/>
    </w:p>
    <w:p w14:paraId="31EA8901" w14:textId="36E3C677" w:rsidR="00247053" w:rsidRDefault="00247053" w:rsidP="00247053">
      <w:pPr>
        <w:pStyle w:val="T"/>
        <w:rPr>
          <w:ins w:id="58" w:author="Ghosh, Chittabrata" w:date="2017-05-02T23:24:00Z"/>
          <w:w w:val="100"/>
        </w:rPr>
      </w:pPr>
      <w:proofErr w:type="spellStart"/>
      <w:r>
        <w:rPr>
          <w:w w:val="100"/>
        </w:rPr>
        <w:t>An</w:t>
      </w:r>
      <w:proofErr w:type="spellEnd"/>
      <w:r>
        <w:rPr>
          <w:w w:val="100"/>
        </w:rPr>
        <w:t xml:space="preserve"> HE STA with dot11AMPDUwithMultipleTIDOptionImplemented set to true shall set the Multi-TID Aggregation Support subfield of the HE Capabilities element it transmits to a nonzero value. Otherwise, the HE STA shall set it to 0.</w:t>
      </w:r>
    </w:p>
    <w:p w14:paraId="0D96BEFD" w14:textId="1570CFCA" w:rsidR="00247053" w:rsidRDefault="00247053" w:rsidP="00247053">
      <w:pPr>
        <w:pStyle w:val="T"/>
        <w:rPr>
          <w:ins w:id="59" w:author="Ghosh, Chittabrata" w:date="2017-06-15T11:50:00Z"/>
          <w:w w:val="100"/>
        </w:rPr>
      </w:pPr>
      <w:proofErr w:type="spellStart"/>
      <w:r>
        <w:rPr>
          <w:w w:val="100"/>
        </w:rPr>
        <w:t>An</w:t>
      </w:r>
      <w:proofErr w:type="spellEnd"/>
      <w:r>
        <w:rPr>
          <w:w w:val="100"/>
        </w:rPr>
        <w:t xml:space="preserve"> HE STA shall not send a multi-TID A-MPDU to an HE STA that has the Multi-TID Aggregation Support subfield in the HE Capabilities element equal to 0.</w:t>
      </w:r>
    </w:p>
    <w:p w14:paraId="7BB393E8" w14:textId="2F1963A7" w:rsidR="0019236F" w:rsidRPr="00475CEE" w:rsidRDefault="0019236F" w:rsidP="0019236F">
      <w:pPr>
        <w:pStyle w:val="T"/>
        <w:rPr>
          <w:moveTo w:id="60" w:author="Ghosh, Chittabrata" w:date="2017-06-15T11:50:00Z"/>
        </w:rPr>
      </w:pPr>
      <w:moveToRangeStart w:id="61" w:author="Ghosh, Chittabrata" w:date="2017-06-15T11:50:00Z" w:name="move485290757"/>
      <w:moveTo w:id="62" w:author="Ghosh, Chittabrata" w:date="2017-06-15T11:50:00Z">
        <w:r>
          <w:t xml:space="preserve">A non-AP STA shall not send a multi-TID A-MPDU in an HE TB PPDU unless it is in response to a Basic Trigger frame where the TID </w:t>
        </w:r>
        <w:r w:rsidRPr="00852F57">
          <w:rPr>
            <w:highlight w:val="green"/>
          </w:rPr>
          <w:t>Aggregation</w:t>
        </w:r>
        <w:r>
          <w:t xml:space="preserve"> Limit field of the User Info field addressed to the STA is </w:t>
        </w:r>
      </w:moveTo>
      <w:ins w:id="63" w:author="Ghosh, Chittabrata" w:date="2017-07-13T09:03:00Z">
        <w:r w:rsidR="00DB5BF4">
          <w:t>nonzero</w:t>
        </w:r>
      </w:ins>
      <w:moveTo w:id="64" w:author="Ghosh, Chittabrata" w:date="2017-06-15T11:50:00Z">
        <w:del w:id="65" w:author="Ghosh, Chittabrata" w:date="2017-07-13T09:03:00Z">
          <w:r w:rsidDel="00DB5BF4">
            <w:delText xml:space="preserve">greater than </w:delText>
          </w:r>
        </w:del>
      </w:moveTo>
      <w:del w:id="66" w:author="Ghosh, Chittabrata" w:date="2017-07-13T08:08:00Z">
        <w:r w:rsidR="00DB045B" w:rsidRPr="00DB045B" w:rsidDel="00A0692C">
          <w:delText>1</w:delText>
        </w:r>
      </w:del>
      <w:moveTo w:id="67" w:author="Ghosh, Chittabrata" w:date="2017-06-15T11:50:00Z">
        <w:r>
          <w:t xml:space="preserve">  (</w:t>
        </w:r>
      </w:moveTo>
      <w:r w:rsidR="00FF41BC">
        <w:t>#</w:t>
      </w:r>
      <w:moveTo w:id="68" w:author="Ghosh, Chittabrata" w:date="2017-06-15T11:50:00Z">
        <w:r>
          <w:t xml:space="preserve">CID 6031, </w:t>
        </w:r>
        <w:r w:rsidRPr="00852F57">
          <w:rPr>
            <w:highlight w:val="green"/>
          </w:rPr>
          <w:t>9948</w:t>
        </w:r>
        <w:r>
          <w:t>).</w:t>
        </w:r>
      </w:moveTo>
    </w:p>
    <w:moveToRangeEnd w:id="61"/>
    <w:p w14:paraId="6B29984B" w14:textId="77777777" w:rsidR="00247053" w:rsidRDefault="00247053" w:rsidP="00247053">
      <w:pPr>
        <w:pStyle w:val="T"/>
        <w:rPr>
          <w:w w:val="100"/>
        </w:rPr>
      </w:pPr>
      <w:proofErr w:type="spellStart"/>
      <w:r>
        <w:rPr>
          <w:w w:val="100"/>
        </w:rPr>
        <w:t>An</w:t>
      </w:r>
      <w:proofErr w:type="spellEnd"/>
      <w:r>
        <w:rPr>
          <w:w w:val="100"/>
        </w:rPr>
        <w:t xml:space="preserve"> HE STA may aggregate in a multi-TID A-MPDU </w:t>
      </w:r>
      <w:proofErr w:type="spellStart"/>
      <w:r>
        <w:rPr>
          <w:w w:val="100"/>
        </w:rPr>
        <w:t>QoS</w:t>
      </w:r>
      <w:proofErr w:type="spellEnd"/>
      <w:r>
        <w:rPr>
          <w:w w:val="100"/>
        </w:rPr>
        <w:t xml:space="preserve"> Data frames with multiple TIDs as defined in Table 9-425 or Table 9-426.</w:t>
      </w:r>
    </w:p>
    <w:p w14:paraId="35C471C7" w14:textId="306C1ACA" w:rsidR="00247053" w:rsidDel="00916E3B" w:rsidRDefault="00247053" w:rsidP="00247053">
      <w:pPr>
        <w:pStyle w:val="T"/>
        <w:rPr>
          <w:del w:id="69" w:author="Ghosh, Chittabrata" w:date="2017-06-15T12:29:00Z"/>
          <w:w w:val="100"/>
        </w:rPr>
      </w:pPr>
      <w:del w:id="70" w:author="Ghosh, Chittabrata" w:date="2017-06-15T12:29:00Z">
        <w:r w:rsidRPr="009B708F" w:rsidDel="00916E3B">
          <w:rPr>
            <w:w w:val="100"/>
            <w:highlight w:val="green"/>
          </w:rPr>
          <w:delText xml:space="preserve">If the multi-TID A-MPDU is transmitted in a PPDU that is not an HE TB PPDU, then the number of different TID values in the multi-TID A-MPDU shall not exceed the number </w:delText>
        </w:r>
        <w:r w:rsidR="00916E3B" w:rsidRPr="009B708F" w:rsidDel="00916E3B">
          <w:rPr>
            <w:w w:val="100"/>
            <w:highlight w:val="green"/>
          </w:rPr>
          <w:delText xml:space="preserve"> </w:delText>
        </w:r>
        <w:r w:rsidRPr="009B708F" w:rsidDel="00916E3B">
          <w:rPr>
            <w:w w:val="100"/>
            <w:highlight w:val="green"/>
          </w:rPr>
          <w:delText>specified by the intended recipient in the Multi-TID Aggregation Support field of the HE Capabilities element.</w:delText>
        </w:r>
      </w:del>
      <w:ins w:id="71" w:author="Alfred Asterjadhi" w:date="2017-06-01T10:32:00Z">
        <w:del w:id="72" w:author="Ghosh, Chittabrata" w:date="2017-06-15T12:29:00Z">
          <w:r w:rsidR="00E91AD7" w:rsidRPr="009B708F" w:rsidDel="00916E3B">
            <w:rPr>
              <w:w w:val="100"/>
              <w:highlight w:val="green"/>
            </w:rPr>
            <w:delText xml:space="preserve"> </w:delText>
          </w:r>
        </w:del>
      </w:ins>
      <w:ins w:id="73" w:author="Ghosh, Chittabrata" w:date="2017-06-15T14:33:00Z">
        <w:r w:rsidR="00FF41BC" w:rsidRPr="009B708F">
          <w:rPr>
            <w:w w:val="100"/>
            <w:highlight w:val="green"/>
          </w:rPr>
          <w:t>(#CID 7609)</w:t>
        </w:r>
      </w:ins>
    </w:p>
    <w:p w14:paraId="4C4DB4F0" w14:textId="09E0858C" w:rsidR="00247053" w:rsidRDefault="00247053" w:rsidP="00247053">
      <w:pPr>
        <w:pStyle w:val="T"/>
        <w:rPr>
          <w:w w:val="100"/>
        </w:rPr>
      </w:pPr>
      <w:r>
        <w:rPr>
          <w:w w:val="100"/>
        </w:rPr>
        <w:t xml:space="preserve">If the multi-TID A-MPDU is transmitted in an HE TB PPDU, then the number of different TID values </w:t>
      </w:r>
      <w:ins w:id="74" w:author="Ghosh, Chittabrata" w:date="2017-06-15T11:55:00Z">
        <w:r w:rsidR="00110BDA" w:rsidRPr="00110BDA">
          <w:rPr>
            <w:w w:val="100"/>
            <w:highlight w:val="green"/>
          </w:rPr>
          <w:t xml:space="preserve">of </w:t>
        </w:r>
        <w:proofErr w:type="spellStart"/>
        <w:r w:rsidR="00110BDA" w:rsidRPr="00110BDA">
          <w:rPr>
            <w:w w:val="100"/>
            <w:highlight w:val="green"/>
          </w:rPr>
          <w:t>QoS</w:t>
        </w:r>
        <w:proofErr w:type="spellEnd"/>
        <w:r w:rsidR="00110BDA" w:rsidRPr="00110BDA">
          <w:rPr>
            <w:w w:val="100"/>
            <w:highlight w:val="green"/>
          </w:rPr>
          <w:t xml:space="preserve"> Data frames</w:t>
        </w:r>
        <w:r w:rsidR="00110BDA">
          <w:rPr>
            <w:w w:val="100"/>
          </w:rPr>
          <w:t xml:space="preserve"> </w:t>
        </w:r>
      </w:ins>
      <w:r>
        <w:rPr>
          <w:w w:val="100"/>
        </w:rPr>
        <w:t xml:space="preserve">in the multi-TID A-MPDU shall not exceed the </w:t>
      </w:r>
      <w:ins w:id="75" w:author="Ghosh, Chittabrata" w:date="2017-06-15T11:57:00Z">
        <w:r w:rsidR="00110BDA" w:rsidRPr="00110BDA">
          <w:rPr>
            <w:w w:val="100"/>
            <w:highlight w:val="green"/>
          </w:rPr>
          <w:t xml:space="preserve">value of the </w:t>
        </w:r>
      </w:ins>
      <w:ins w:id="76" w:author="Ghosh, Chittabrata" w:date="2017-06-15T11:56:00Z">
        <w:r w:rsidR="00110BDA" w:rsidRPr="00110BDA">
          <w:rPr>
            <w:w w:val="100"/>
            <w:highlight w:val="green"/>
          </w:rPr>
          <w:t>number of TIDs</w:t>
        </w:r>
        <w:r w:rsidR="00110BDA">
          <w:rPr>
            <w:w w:val="100"/>
          </w:rPr>
          <w:t xml:space="preserve"> </w:t>
        </w:r>
        <w:r w:rsidR="00110BDA" w:rsidRPr="009B708F">
          <w:rPr>
            <w:w w:val="100"/>
          </w:rPr>
          <w:t xml:space="preserve">value </w:t>
        </w:r>
      </w:ins>
      <w:r>
        <w:rPr>
          <w:w w:val="100"/>
        </w:rPr>
        <w:t xml:space="preserve">specified in the </w:t>
      </w:r>
      <w:del w:id="77" w:author="Ghosh, Chittabrata" w:date="2017-05-02T23:46:00Z">
        <w:r w:rsidRPr="009B708F" w:rsidDel="009459C1">
          <w:rPr>
            <w:w w:val="100"/>
            <w:highlight w:val="green"/>
          </w:rPr>
          <w:delText>Multi-</w:delText>
        </w:r>
      </w:del>
      <w:r>
        <w:rPr>
          <w:w w:val="100"/>
        </w:rPr>
        <w:t xml:space="preserve">TID Aggregation Limit subfield in the Trigger Dependent User Info </w:t>
      </w:r>
      <w:del w:id="78" w:author="Ghosh, Chittabrata" w:date="2017-05-02T23:47:00Z">
        <w:r w:rsidDel="009459C1">
          <w:rPr>
            <w:w w:val="100"/>
          </w:rPr>
          <w:delText>sub</w:delText>
        </w:r>
      </w:del>
      <w:r>
        <w:rPr>
          <w:w w:val="100"/>
        </w:rPr>
        <w:t xml:space="preserve">field of </w:t>
      </w:r>
      <w:ins w:id="79" w:author="Ghosh, Chittabrata" w:date="2017-05-02T23:48:00Z">
        <w:r w:rsidR="00DB5BF4">
          <w:rPr>
            <w:w w:val="100"/>
          </w:rPr>
          <w:t>t</w:t>
        </w:r>
      </w:ins>
      <w:ins w:id="80" w:author="Ghosh, Chittabrata" w:date="2017-07-13T09:05:00Z">
        <w:r w:rsidR="00DB5BF4">
          <w:rPr>
            <w:w w:val="100"/>
          </w:rPr>
          <w:t>he</w:t>
        </w:r>
      </w:ins>
      <w:ins w:id="81" w:author="Ghosh, Chittabrata" w:date="2017-05-02T23:48:00Z">
        <w:r w:rsidR="009459C1">
          <w:rPr>
            <w:w w:val="100"/>
          </w:rPr>
          <w:t xml:space="preserve"> </w:t>
        </w:r>
      </w:ins>
      <w:del w:id="82" w:author="Ghosh, Chittabrata" w:date="2017-05-02T23:48:00Z">
        <w:r w:rsidDel="009459C1">
          <w:rPr>
            <w:w w:val="100"/>
          </w:rPr>
          <w:delText xml:space="preserve">the User Info field in the </w:delText>
        </w:r>
      </w:del>
      <w:r>
        <w:rPr>
          <w:w w:val="100"/>
        </w:rPr>
        <w:t xml:space="preserve">Basic Trigger </w:t>
      </w:r>
      <w:del w:id="83" w:author="Ghosh, Chittabrata" w:date="2017-06-15T11:59:00Z">
        <w:r w:rsidR="00110BDA" w:rsidDel="00110BDA">
          <w:rPr>
            <w:w w:val="100"/>
          </w:rPr>
          <w:delText xml:space="preserve">variant </w:delText>
        </w:r>
      </w:del>
      <w:r>
        <w:rPr>
          <w:w w:val="100"/>
        </w:rPr>
        <w:t xml:space="preserve">frame that allocated </w:t>
      </w:r>
      <w:ins w:id="84" w:author="Ghosh, Chittabrata" w:date="2017-06-15T11:59:00Z">
        <w:r w:rsidR="00110BDA">
          <w:rPr>
            <w:w w:val="100"/>
          </w:rPr>
          <w:t>the</w:t>
        </w:r>
      </w:ins>
      <w:r w:rsidR="00110BDA">
        <w:rPr>
          <w:w w:val="100"/>
        </w:rPr>
        <w:t xml:space="preserve"> </w:t>
      </w:r>
      <w:r>
        <w:rPr>
          <w:w w:val="100"/>
        </w:rPr>
        <w:t xml:space="preserve">resources for </w:t>
      </w:r>
      <w:proofErr w:type="spellStart"/>
      <w:r>
        <w:rPr>
          <w:w w:val="100"/>
        </w:rPr>
        <w:t>th</w:t>
      </w:r>
      <w:r w:rsidR="00110BDA" w:rsidRPr="00110BDA">
        <w:rPr>
          <w:strike/>
          <w:w w:val="100"/>
        </w:rPr>
        <w:t>e</w:t>
      </w:r>
      <w:ins w:id="85" w:author="Ghosh, Chittabrata" w:date="2017-06-15T11:59:00Z">
        <w:r w:rsidR="00110BDA">
          <w:rPr>
            <w:w w:val="100"/>
          </w:rPr>
          <w:t>at</w:t>
        </w:r>
      </w:ins>
      <w:proofErr w:type="spellEnd"/>
      <w:r>
        <w:rPr>
          <w:w w:val="100"/>
        </w:rPr>
        <w:t xml:space="preserve"> HE TB PPDU.</w:t>
      </w:r>
      <w:ins w:id="86" w:author="Alfred Asterjadhi" w:date="2017-06-01T10:33:00Z">
        <w:r w:rsidR="00E91AD7">
          <w:rPr>
            <w:w w:val="100"/>
          </w:rPr>
          <w:t xml:space="preserve"> </w:t>
        </w:r>
      </w:ins>
      <w:ins w:id="87" w:author="Ghosh, Chittabrata" w:date="2017-06-15T12:00:00Z">
        <w:r w:rsidR="00110BDA" w:rsidRPr="00110BDA">
          <w:rPr>
            <w:w w:val="100"/>
            <w:highlight w:val="green"/>
          </w:rPr>
          <w:t xml:space="preserve">The Multi-TID A-MPDU may contain an Action frame if the TID Aggregation Limit </w:t>
        </w:r>
      </w:ins>
      <w:ins w:id="88" w:author="Ghosh, Chittabrata" w:date="2017-07-13T09:03:00Z">
        <w:r w:rsidR="00DB5BF4">
          <w:rPr>
            <w:w w:val="100"/>
            <w:highlight w:val="green"/>
          </w:rPr>
          <w:t>nonzer</w:t>
        </w:r>
      </w:ins>
      <w:ins w:id="89" w:author="Ghosh, Chittabrata" w:date="2017-07-13T09:04:00Z">
        <w:r w:rsidR="00DB5BF4">
          <w:rPr>
            <w:w w:val="100"/>
            <w:highlight w:val="green"/>
          </w:rPr>
          <w:t xml:space="preserve">o </w:t>
        </w:r>
      </w:ins>
      <w:ins w:id="90" w:author="Ghosh, Chittabrata" w:date="2017-06-15T12:00:00Z">
        <w:r w:rsidR="00110BDA" w:rsidRPr="00110BDA">
          <w:rPr>
            <w:w w:val="100"/>
            <w:highlight w:val="green"/>
          </w:rPr>
          <w:t xml:space="preserve">and the AP supports reception of </w:t>
        </w:r>
        <w:proofErr w:type="spellStart"/>
        <w:r w:rsidR="00110BDA" w:rsidRPr="00110BDA">
          <w:rPr>
            <w:w w:val="100"/>
            <w:highlight w:val="green"/>
          </w:rPr>
          <w:t>Ack</w:t>
        </w:r>
        <w:proofErr w:type="spellEnd"/>
        <w:r w:rsidR="00110BDA" w:rsidRPr="00110BDA">
          <w:rPr>
            <w:w w:val="100"/>
            <w:highlight w:val="green"/>
          </w:rPr>
          <w:t>-enabled Multi-TID A-MPDU</w:t>
        </w:r>
      </w:ins>
      <w:ins w:id="91" w:author="Ghosh, Chittabrata" w:date="2017-07-13T09:05:00Z">
        <w:r w:rsidR="00DB5BF4">
          <w:rPr>
            <w:w w:val="100"/>
            <w:highlight w:val="green"/>
          </w:rPr>
          <w:t>s</w:t>
        </w:r>
      </w:ins>
      <w:ins w:id="92" w:author="Ghosh, Chittabrata" w:date="2017-06-15T12:00:00Z">
        <w:r w:rsidR="00110BDA" w:rsidRPr="009B708F">
          <w:rPr>
            <w:w w:val="100"/>
            <w:highlight w:val="green"/>
          </w:rPr>
          <w:t xml:space="preserve">. </w:t>
        </w:r>
      </w:ins>
      <w:ins w:id="93" w:author="Ghosh, Chittabrata" w:date="2017-06-15T14:34:00Z">
        <w:r w:rsidR="00567502" w:rsidRPr="009B708F">
          <w:rPr>
            <w:w w:val="100"/>
            <w:highlight w:val="green"/>
          </w:rPr>
          <w:t>(#CID 7606)</w:t>
        </w:r>
      </w:ins>
    </w:p>
    <w:p w14:paraId="5C232644" w14:textId="77DFC8B3" w:rsidR="00247053" w:rsidRDefault="00247053" w:rsidP="00247053">
      <w:pPr>
        <w:pStyle w:val="T"/>
        <w:rPr>
          <w:w w:val="100"/>
        </w:rPr>
      </w:pPr>
      <w:r>
        <w:rPr>
          <w:w w:val="100"/>
        </w:rPr>
        <w:t>A multi-TID A-MPDU shall not be transmitted in an HE SU PPDU</w:t>
      </w:r>
      <w:ins w:id="94" w:author="Ghosh, Chittabrata" w:date="2017-07-13T09:05:00Z">
        <w:r w:rsidR="00DB5BF4">
          <w:rPr>
            <w:w w:val="100"/>
          </w:rPr>
          <w:t xml:space="preserve">, </w:t>
        </w:r>
      </w:ins>
      <w:del w:id="95" w:author="Ghosh, Chittabrata" w:date="2017-07-13T09:05:00Z">
        <w:r w:rsidR="00C929D4" w:rsidDel="00DB5BF4">
          <w:rPr>
            <w:w w:val="100"/>
          </w:rPr>
          <w:delText xml:space="preserve"> </w:delText>
        </w:r>
      </w:del>
      <w:r>
        <w:rPr>
          <w:w w:val="100"/>
        </w:rPr>
        <w:t>HE ER SU PPDU</w:t>
      </w:r>
      <w:ins w:id="96" w:author="Ghosh, Chittabrata" w:date="2017-06-15T12:09:00Z">
        <w:r w:rsidR="00C929D4" w:rsidRPr="00C929D4">
          <w:rPr>
            <w:w w:val="100"/>
            <w:highlight w:val="green"/>
          </w:rPr>
          <w:t>, or HE UL MU PPDU</w:t>
        </w:r>
      </w:ins>
      <w:r w:rsidR="0083733A" w:rsidRPr="00C929D4">
        <w:rPr>
          <w:w w:val="100"/>
          <w:highlight w:val="green"/>
        </w:rPr>
        <w:t>,</w:t>
      </w:r>
      <w:r w:rsidR="00C929D4">
        <w:rPr>
          <w:w w:val="100"/>
        </w:rPr>
        <w:t xml:space="preserve"> </w:t>
      </w:r>
      <w:r>
        <w:rPr>
          <w:w w:val="100"/>
        </w:rPr>
        <w:t xml:space="preserve">except when TXOP limit is not zero for the AC that is used to gain access to the medium. This AC is defined as the primary AC. When TXOP limit is not zero then the STA may aggregate </w:t>
      </w:r>
      <w:proofErr w:type="spellStart"/>
      <w:r>
        <w:rPr>
          <w:w w:val="100"/>
        </w:rPr>
        <w:t>QoS</w:t>
      </w:r>
      <w:proofErr w:type="spellEnd"/>
      <w:r>
        <w:rPr>
          <w:w w:val="100"/>
        </w:rPr>
        <w:t xml:space="preserve"> Data frames from one or more TIDs in the A-MPDU under the following conditions:</w:t>
      </w:r>
    </w:p>
    <w:p w14:paraId="4B7FD8B1"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be carried in an HE SU PPDU or an HE ER SU PPDU transmitted within the obtained TXOP</w:t>
      </w:r>
    </w:p>
    <w:p w14:paraId="02A8DDEA"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contain one or more MPDUs with any of the TIDs that correspond to the primary AC</w:t>
      </w:r>
    </w:p>
    <w:p w14:paraId="235604CB" w14:textId="5BC027F1" w:rsidR="00247053" w:rsidRDefault="00247053" w:rsidP="00247053">
      <w:pPr>
        <w:pStyle w:val="DL1"/>
        <w:numPr>
          <w:ilvl w:val="0"/>
          <w:numId w:val="31"/>
        </w:numPr>
        <w:tabs>
          <w:tab w:val="clear" w:pos="640"/>
          <w:tab w:val="left" w:pos="600"/>
        </w:tabs>
        <w:suppressAutoHyphens w:val="0"/>
        <w:ind w:left="640" w:hanging="440"/>
        <w:rPr>
          <w:w w:val="100"/>
        </w:rPr>
      </w:pPr>
      <w:del w:id="97" w:author="Ghosh, Chittabrata" w:date="2017-05-02T23:37:00Z">
        <w:r w:rsidDel="004E5338">
          <w:rPr>
            <w:w w:val="100"/>
          </w:rPr>
          <w:delText xml:space="preserve">When any of the buffers is empty or </w:delText>
        </w:r>
      </w:del>
      <w:ins w:id="98" w:author="Ghosh, Chittabrata" w:date="2017-05-02T23:38:00Z">
        <w:r w:rsidR="004E5338">
          <w:rPr>
            <w:w w:val="100"/>
          </w:rPr>
          <w:t>(</w:t>
        </w:r>
      </w:ins>
      <w:ins w:id="99" w:author="Ghosh, Chittabrata" w:date="2017-06-15T14:35:00Z">
        <w:r w:rsidR="00097321">
          <w:rPr>
            <w:w w:val="100"/>
          </w:rPr>
          <w:t>#</w:t>
        </w:r>
      </w:ins>
      <w:ins w:id="100" w:author="Ghosh, Chittabrata" w:date="2017-05-02T23:38:00Z">
        <w:r w:rsidR="004E5338">
          <w:rPr>
            <w:w w:val="100"/>
          </w:rPr>
          <w:t xml:space="preserve">CID 5696) </w:t>
        </w:r>
      </w:ins>
      <w:ins w:id="101" w:author="Ghosh, Chittabrata" w:date="2017-05-02T23:37:00Z">
        <w:r w:rsidR="004E5338">
          <w:rPr>
            <w:w w:val="100"/>
          </w:rPr>
          <w:t>W</w:t>
        </w:r>
      </w:ins>
      <w:del w:id="102" w:author="Ghosh, Chittabrata" w:date="2017-05-02T23:37:00Z">
        <w:r w:rsidDel="004E5338">
          <w:rPr>
            <w:w w:val="100"/>
          </w:rPr>
          <w:delText>w</w:delText>
        </w:r>
      </w:del>
      <w:r>
        <w:rPr>
          <w:w w:val="100"/>
        </w:rPr>
        <w:t>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3602AEB9" w14:textId="77777777" w:rsidR="00247053" w:rsidRDefault="00247053" w:rsidP="00247053">
      <w:pPr>
        <w:pStyle w:val="T"/>
        <w:rPr>
          <w:w w:val="100"/>
        </w:rPr>
      </w:pPr>
      <w:r>
        <w:rPr>
          <w:w w:val="100"/>
        </w:rPr>
        <w:t xml:space="preserve">The Multi-STA </w:t>
      </w:r>
      <w:proofErr w:type="spellStart"/>
      <w:r>
        <w:rPr>
          <w:w w:val="100"/>
        </w:rPr>
        <w:t>BlockAck</w:t>
      </w:r>
      <w:proofErr w:type="spellEnd"/>
      <w:r>
        <w:rPr>
          <w:w w:val="100"/>
        </w:rPr>
        <w:t xml:space="preserve"> frame shall be used to acknowledge the MPDUs in a multi-TID </w:t>
      </w:r>
      <w:proofErr w:type="gramStart"/>
      <w:r>
        <w:rPr>
          <w:w w:val="100"/>
        </w:rPr>
        <w:t>A-</w:t>
      </w:r>
      <w:proofErr w:type="gramEnd"/>
      <w:r>
        <w:rPr>
          <w:w w:val="100"/>
        </w:rPr>
        <w:t xml:space="preserve">MPDU. The rules for Multi-STA </w:t>
      </w:r>
      <w:proofErr w:type="spellStart"/>
      <w:r>
        <w:rPr>
          <w:w w:val="100"/>
        </w:rPr>
        <w:t>BlockAck</w:t>
      </w:r>
      <w:proofErr w:type="spellEnd"/>
      <w:r>
        <w:rPr>
          <w:w w:val="100"/>
        </w:rPr>
        <w:t xml:space="preserve"> are defined in </w:t>
      </w:r>
      <w:proofErr w:type="spellStart"/>
      <w:r>
        <w:rPr>
          <w:w w:val="100"/>
        </w:rPr>
        <w:t>subclause</w:t>
      </w:r>
      <w:proofErr w:type="spellEnd"/>
      <w:r>
        <w:rPr>
          <w:w w:val="100"/>
        </w:rPr>
        <w:t xml:space="preserve">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w:t>
      </w:r>
    </w:p>
    <w:p w14:paraId="1FF5CAEC" w14:textId="7B5FCE89" w:rsidR="00247053" w:rsidRDefault="00247053" w:rsidP="00247053">
      <w:pPr>
        <w:pStyle w:val="T"/>
        <w:rPr>
          <w:w w:val="100"/>
        </w:rPr>
      </w:pPr>
      <w:r>
        <w:rPr>
          <w:w w:val="100"/>
        </w:rPr>
        <w:t xml:space="preserve">The responding HE STA </w:t>
      </w:r>
      <w:del w:id="103" w:author="Ghosh, Chittabrata" w:date="2017-06-15T12:26:00Z">
        <w:r w:rsidRPr="009B708F" w:rsidDel="00916E3B">
          <w:rPr>
            <w:w w:val="100"/>
            <w:highlight w:val="green"/>
          </w:rPr>
          <w:delText>with dot11AMPDUwithMultipleTIDOptionImplemented set to true</w:delText>
        </w:r>
        <w:r w:rsidDel="00916E3B">
          <w:rPr>
            <w:w w:val="100"/>
          </w:rPr>
          <w:delText xml:space="preserve"> </w:delText>
        </w:r>
      </w:del>
      <w:r>
        <w:rPr>
          <w:w w:val="100"/>
        </w:rPr>
        <w:t xml:space="preserve">shall not aggregate </w:t>
      </w:r>
      <w:proofErr w:type="spellStart"/>
      <w:r>
        <w:rPr>
          <w:w w:val="100"/>
        </w:rPr>
        <w:t>QoS</w:t>
      </w:r>
      <w:proofErr w:type="spellEnd"/>
      <w:r>
        <w:rPr>
          <w:w w:val="100"/>
        </w:rPr>
        <w:t xml:space="preserve"> Data frames in the </w:t>
      </w:r>
      <w:ins w:id="104" w:author="Ghosh, Chittabrata" w:date="2017-06-15T12:27:00Z">
        <w:r w:rsidR="00916E3B" w:rsidRPr="009B708F">
          <w:rPr>
            <w:w w:val="100"/>
            <w:highlight w:val="green"/>
          </w:rPr>
          <w:t>A-MPDU or</w:t>
        </w:r>
        <w:r w:rsidR="00916E3B">
          <w:rPr>
            <w:w w:val="100"/>
          </w:rPr>
          <w:t xml:space="preserve"> </w:t>
        </w:r>
      </w:ins>
      <w:r>
        <w:rPr>
          <w:w w:val="100"/>
        </w:rPr>
        <w:t>multi-TID A-MPDU with a number of TIDs that exceeds the value indicated in the TID Aggregation Limit subfield in the Trigger Dependent User Info field of a Basic Trigger variant Trigger frame (9.3.1.23.1 Basic Trigger) intended for it.</w:t>
      </w:r>
    </w:p>
    <w:p w14:paraId="33767FCD" w14:textId="77777777" w:rsidR="00247053" w:rsidRDefault="00247053" w:rsidP="00247053">
      <w:pPr>
        <w:pStyle w:val="T"/>
        <w:rPr>
          <w:w w:val="100"/>
        </w:rPr>
      </w:pPr>
      <w:r>
        <w:rPr>
          <w:w w:val="100"/>
        </w:rPr>
        <w:lastRenderedPageBreak/>
        <w:t xml:space="preserve">For an HE STA with dot11AMPDUwithMultipleTIDOptionImplemented set to true and having a single A-MPDU containing MPDUs with different value of TIDs, the MPDUs with the same TID value may be aggregated in non-contiguous A-MPDU </w:t>
      </w:r>
      <w:proofErr w:type="spellStart"/>
      <w:r>
        <w:rPr>
          <w:w w:val="100"/>
        </w:rPr>
        <w:t>subframes</w:t>
      </w:r>
      <w:proofErr w:type="spellEnd"/>
      <w:r>
        <w:rPr>
          <w:w w:val="100"/>
        </w:rPr>
        <w:t>.</w:t>
      </w:r>
    </w:p>
    <w:p w14:paraId="64119A8F" w14:textId="3C7367EC" w:rsidR="00247053" w:rsidRDefault="00247053" w:rsidP="00247053">
      <w:pPr>
        <w:pStyle w:val="T"/>
        <w:rPr>
          <w:w w:val="100"/>
        </w:rPr>
      </w:pPr>
      <w:r>
        <w:rPr>
          <w:w w:val="100"/>
        </w:rPr>
        <w:t>When the AP specifies a value defined in Table 9-25i in the Preferred AC subfield (#3018</w:t>
      </w:r>
      <w:proofErr w:type="gramStart"/>
      <w:r>
        <w:rPr>
          <w:w w:val="100"/>
        </w:rPr>
        <w:t>)in</w:t>
      </w:r>
      <w:proofErr w:type="gramEnd"/>
      <w:r>
        <w:rPr>
          <w:w w:val="100"/>
        </w:rPr>
        <w:t xml:space="preserve"> the Trigger Dependent User Info field of a Basic Trigger </w:t>
      </w:r>
      <w:del w:id="105" w:author="Ghosh, Chittabrata" w:date="2017-06-15T12:11:00Z">
        <w:r w:rsidR="00C929D4" w:rsidRPr="00C929D4" w:rsidDel="00C929D4">
          <w:rPr>
            <w:w w:val="100"/>
            <w:highlight w:val="green"/>
          </w:rPr>
          <w:delText>variant Trigger</w:delText>
        </w:r>
      </w:del>
      <w:r w:rsidR="00C929D4">
        <w:rPr>
          <w:w w:val="100"/>
        </w:rPr>
        <w:t xml:space="preserve"> </w:t>
      </w:r>
      <w:r>
        <w:rPr>
          <w:w w:val="100"/>
        </w:rPr>
        <w:t xml:space="preserve">frame, then an HE STA with dot11AMPDUwithMultipleTIDOptionImplemented set to true </w:t>
      </w:r>
      <w:del w:id="106" w:author="Ghosh, Chittabrata" w:date="2017-07-12T23:22:00Z">
        <w:r w:rsidRPr="002C7DC3" w:rsidDel="002C7DC3">
          <w:rPr>
            <w:w w:val="100"/>
            <w:highlight w:val="cyan"/>
          </w:rPr>
          <w:delText>and with buffered traffic in the indicated preferred AC</w:delText>
        </w:r>
        <w:r w:rsidDel="002C7DC3">
          <w:rPr>
            <w:w w:val="100"/>
          </w:rPr>
          <w:delText xml:space="preserve"> </w:delText>
        </w:r>
      </w:del>
      <w:r>
        <w:rPr>
          <w:w w:val="100"/>
        </w:rPr>
        <w:t>should aggregate MPDUs from any one of the TIDs from the same AC or higher AC as indicated in the Preferred AC subfield of the Trigger Dependent User Info field in the Trigger frame.</w:t>
      </w:r>
    </w:p>
    <w:p w14:paraId="2979B363" w14:textId="3CE39C5B" w:rsidR="002C7DC3" w:rsidRDefault="00247053" w:rsidP="002C7DC3">
      <w:pPr>
        <w:pStyle w:val="T"/>
      </w:pPr>
      <w:del w:id="107" w:author="Ghosh, Chittabrata" w:date="2017-07-12T23:22:00Z">
        <w:r w:rsidRPr="002C7DC3" w:rsidDel="002C7DC3">
          <w:rPr>
            <w:w w:val="100"/>
            <w:highlight w:val="cyan"/>
          </w:rPr>
          <w:delText xml:space="preserve">When the AP specifies a value defined in Table 9-25i in the Preferred AC subfield (#3018)in the Trigger Dependent User Info field of a Basic Trigger </w:delText>
        </w:r>
      </w:del>
      <w:del w:id="108" w:author="Ghosh, Chittabrata" w:date="2017-06-15T13:21:00Z">
        <w:r w:rsidR="002A1C79" w:rsidRPr="002C7DC3" w:rsidDel="002A1C79">
          <w:rPr>
            <w:w w:val="100"/>
            <w:highlight w:val="cyan"/>
          </w:rPr>
          <w:delText>variant Trigger</w:delText>
        </w:r>
      </w:del>
      <w:del w:id="109" w:author="Ghosh, Chittabrata" w:date="2017-07-12T23:22:00Z">
        <w:r w:rsidR="002A1C79" w:rsidRPr="002C7DC3" w:rsidDel="002C7DC3">
          <w:rPr>
            <w:w w:val="100"/>
            <w:highlight w:val="cyan"/>
          </w:rPr>
          <w:delText xml:space="preserve"> </w:delText>
        </w:r>
        <w:r w:rsidRPr="002C7DC3" w:rsidDel="002C7DC3">
          <w:rPr>
            <w:w w:val="100"/>
            <w:highlight w:val="cyan"/>
          </w:rPr>
          <w:delText>frame, then an HE STA with dot11AMPDUwithMultipleTIDOptionImplemented set to true</w:delText>
        </w:r>
      </w:del>
      <w:del w:id="110" w:author="Ghosh, Chittabrata" w:date="2017-05-02T23:51:00Z">
        <w:r w:rsidRPr="002C7DC3" w:rsidDel="0077213C">
          <w:rPr>
            <w:w w:val="100"/>
            <w:highlight w:val="cyan"/>
          </w:rPr>
          <w:delText xml:space="preserve"> may aggregate MPDUs from any other TID</w:delText>
        </w:r>
      </w:del>
      <w:del w:id="111" w:author="Ghosh, Chittabrata" w:date="2017-07-12T23:22:00Z">
        <w:r w:rsidR="00B15411" w:rsidRPr="002C7DC3" w:rsidDel="002C7DC3">
          <w:rPr>
            <w:w w:val="100"/>
            <w:highlight w:val="cyan"/>
          </w:rPr>
          <w:delText xml:space="preserve"> </w:delText>
        </w:r>
      </w:del>
      <w:del w:id="112" w:author="Ghosh, Chittabrata" w:date="2017-06-15T13:23:00Z">
        <w:r w:rsidR="00B15411" w:rsidRPr="002C7DC3" w:rsidDel="00B15411">
          <w:rPr>
            <w:w w:val="100"/>
            <w:highlight w:val="cyan"/>
          </w:rPr>
          <w:delText>related to</w:delText>
        </w:r>
      </w:del>
      <w:del w:id="113" w:author="Ghosh, Chittabrata" w:date="2017-07-12T23:22:00Z">
        <w:r w:rsidR="00B15411" w:rsidRPr="002C7DC3" w:rsidDel="002C7DC3">
          <w:rPr>
            <w:w w:val="100"/>
            <w:highlight w:val="cyan"/>
          </w:rPr>
          <w:delText xml:space="preserve">  </w:delText>
        </w:r>
      </w:del>
      <w:del w:id="114" w:author="Ghosh, Chittabrata" w:date="2017-06-15T13:24:00Z">
        <w:r w:rsidR="00B15411" w:rsidRPr="002C7DC3" w:rsidDel="00B15411">
          <w:rPr>
            <w:w w:val="100"/>
            <w:highlight w:val="cyan"/>
          </w:rPr>
          <w:delText>the AC (#CID7607) indicated in the Preferred</w:delText>
        </w:r>
      </w:del>
      <w:del w:id="115" w:author="Ghosh, Chittabrata" w:date="2017-07-12T23:22:00Z">
        <w:r w:rsidR="00B15411" w:rsidRPr="002C7DC3" w:rsidDel="002C7DC3">
          <w:rPr>
            <w:w w:val="100"/>
            <w:highlight w:val="cyan"/>
          </w:rPr>
          <w:delText xml:space="preserve"> </w:delText>
        </w:r>
      </w:del>
      <w:del w:id="116" w:author="Ghosh, Chittabrata" w:date="2017-06-15T13:24:00Z">
        <w:r w:rsidR="00B15411" w:rsidRPr="002C7DC3" w:rsidDel="00B15411">
          <w:rPr>
            <w:w w:val="100"/>
            <w:highlight w:val="cyan"/>
          </w:rPr>
          <w:delText xml:space="preserve">subfield </w:delText>
        </w:r>
      </w:del>
      <w:ins w:id="117" w:author="Alfred Asterjadhi" w:date="2017-06-01T10:01:00Z">
        <w:del w:id="118" w:author="Ghosh, Chittabrata" w:date="2017-07-12T23:22:00Z">
          <w:r w:rsidR="001047D9" w:rsidRPr="002C7DC3" w:rsidDel="002C7DC3">
            <w:rPr>
              <w:w w:val="100"/>
              <w:highlight w:val="cyan"/>
            </w:rPr>
            <w:delText xml:space="preserve"> </w:delText>
          </w:r>
        </w:del>
      </w:ins>
      <w:ins w:id="119" w:author="Alfred Asterjadhi" w:date="2017-06-01T10:02:00Z">
        <w:del w:id="120" w:author="Ghosh, Chittabrata" w:date="2017-07-12T23:22:00Z">
          <w:r w:rsidR="001047D9" w:rsidRPr="002C7DC3" w:rsidDel="002C7DC3">
            <w:rPr>
              <w:w w:val="100"/>
              <w:highlight w:val="cyan"/>
            </w:rPr>
            <w:delText xml:space="preserve"> </w:delText>
          </w:r>
        </w:del>
      </w:ins>
      <w:del w:id="121" w:author="Ghosh, Chittabrata" w:date="2017-06-15T13:26:00Z">
        <w:r w:rsidR="00B15411" w:rsidRPr="002C7DC3" w:rsidDel="00B15411">
          <w:rPr>
            <w:w w:val="100"/>
            <w:highlight w:val="cyan"/>
          </w:rPr>
          <w:delText xml:space="preserve">the value indicated in </w:delText>
        </w:r>
      </w:del>
      <w:ins w:id="122" w:author="Alfred Asterjadhi" w:date="2017-06-01T10:02:00Z">
        <w:del w:id="123" w:author="Ghosh, Chittabrata" w:date="2017-07-12T23:22:00Z">
          <w:r w:rsidR="001047D9" w:rsidRPr="002C7DC3" w:rsidDel="002C7DC3">
            <w:rPr>
              <w:w w:val="100"/>
              <w:highlight w:val="cyan"/>
            </w:rPr>
            <w:delText xml:space="preserve"> </w:delText>
          </w:r>
        </w:del>
      </w:ins>
      <w:proofErr w:type="gramStart"/>
      <w:r w:rsidR="002C7DC3" w:rsidRPr="002C7DC3">
        <w:rPr>
          <w:strike/>
          <w:highlight w:val="cyan"/>
        </w:rPr>
        <w:t>in</w:t>
      </w:r>
      <w:proofErr w:type="gramEnd"/>
      <w:r w:rsidR="002C7DC3" w:rsidRPr="002C7DC3">
        <w:rPr>
          <w:strike/>
          <w:highlight w:val="cyan"/>
        </w:rPr>
        <w:t xml:space="preserve"> the Preferred AC subfield of the Trigger Dependent User Info field in the Trigger frame.(CIDs 9731, 9949, 9951).</w:t>
      </w:r>
      <w:r w:rsidR="002C7DC3">
        <w:rPr>
          <w:strike/>
        </w:rPr>
        <w:t xml:space="preserve"> </w:t>
      </w:r>
    </w:p>
    <w:p w14:paraId="0E884156" w14:textId="562F05BE" w:rsidR="00916E3B" w:rsidRPr="004545EC" w:rsidRDefault="00916E3B" w:rsidP="00247053">
      <w:pPr>
        <w:pStyle w:val="T"/>
        <w:rPr>
          <w:w w:val="100"/>
          <w:u w:val="single"/>
        </w:rPr>
      </w:pPr>
      <w:ins w:id="124" w:author="Ghosh, Chittabrata" w:date="2017-06-15T12:36:00Z">
        <w:r w:rsidRPr="004545EC">
          <w:rPr>
            <w:w w:val="100"/>
            <w:sz w:val="18"/>
            <w:szCs w:val="18"/>
            <w:highlight w:val="green"/>
            <w:u w:val="single"/>
          </w:rPr>
          <w:t>NOTE</w:t>
        </w:r>
      </w:ins>
      <w:ins w:id="125" w:author="Ghosh, Chittabrata" w:date="2017-06-15T12:39:00Z">
        <w:r w:rsidRPr="004545EC">
          <w:rPr>
            <w:w w:val="100"/>
            <w:sz w:val="18"/>
            <w:szCs w:val="18"/>
            <w:highlight w:val="green"/>
            <w:u w:val="single"/>
          </w:rPr>
          <w:t xml:space="preserve"> </w:t>
        </w:r>
      </w:ins>
      <w:ins w:id="126" w:author="Ghosh, Chittabrata" w:date="2017-06-15T12:36:00Z">
        <w:r w:rsidRPr="004545EC">
          <w:rPr>
            <w:w w:val="100"/>
            <w:sz w:val="18"/>
            <w:szCs w:val="18"/>
            <w:highlight w:val="green"/>
            <w:u w:val="single"/>
          </w:rPr>
          <w:t>-</w:t>
        </w:r>
      </w:ins>
      <w:ins w:id="127" w:author="Ghosh, Chittabrata" w:date="2017-06-15T12:38:00Z">
        <w:r w:rsidRPr="004545EC">
          <w:rPr>
            <w:w w:val="100"/>
            <w:highlight w:val="green"/>
            <w:u w:val="single"/>
          </w:rPr>
          <w:t xml:space="preserve">While </w:t>
        </w:r>
      </w:ins>
      <w:ins w:id="128" w:author="Ghosh, Chittabrata" w:date="2017-06-15T12:36:00Z">
        <w:r w:rsidRPr="004545EC">
          <w:rPr>
            <w:w w:val="100"/>
            <w:highlight w:val="green"/>
            <w:u w:val="single"/>
          </w:rPr>
          <w:t xml:space="preserve">the STA is recommended to transmit </w:t>
        </w:r>
        <w:proofErr w:type="spellStart"/>
        <w:r w:rsidRPr="004545EC">
          <w:rPr>
            <w:w w:val="100"/>
            <w:highlight w:val="green"/>
            <w:u w:val="single"/>
          </w:rPr>
          <w:t>QoS</w:t>
        </w:r>
        <w:proofErr w:type="spellEnd"/>
        <w:r w:rsidRPr="004545EC">
          <w:rPr>
            <w:w w:val="100"/>
            <w:highlight w:val="green"/>
            <w:u w:val="single"/>
          </w:rPr>
          <w:t xml:space="preserve"> Data from the AC that is same or higher than the preferred AC</w:t>
        </w:r>
      </w:ins>
      <w:ins w:id="129" w:author="Ghosh, Chittabrata" w:date="2017-06-15T12:38:00Z">
        <w:r w:rsidRPr="004545EC">
          <w:rPr>
            <w:w w:val="100"/>
            <w:highlight w:val="green"/>
            <w:u w:val="single"/>
          </w:rPr>
          <w:t xml:space="preserve">, the STA is still permitted to aggregate </w:t>
        </w:r>
        <w:proofErr w:type="spellStart"/>
        <w:r w:rsidRPr="004545EC">
          <w:rPr>
            <w:w w:val="100"/>
            <w:highlight w:val="green"/>
            <w:u w:val="single"/>
          </w:rPr>
          <w:t>QoS</w:t>
        </w:r>
        <w:proofErr w:type="spellEnd"/>
        <w:r w:rsidRPr="004545EC">
          <w:rPr>
            <w:w w:val="100"/>
            <w:highlight w:val="green"/>
            <w:u w:val="single"/>
          </w:rPr>
          <w:t xml:space="preserve"> Data from an AC lower than the preferred AC.</w:t>
        </w:r>
        <w:r w:rsidRPr="004545EC">
          <w:rPr>
            <w:w w:val="100"/>
            <w:u w:val="single"/>
          </w:rPr>
          <w:t xml:space="preserve"> </w:t>
        </w:r>
      </w:ins>
      <w:ins w:id="130" w:author="Ghosh, Chittabrata" w:date="2017-06-15T12:36:00Z">
        <w:r w:rsidRPr="004545EC">
          <w:rPr>
            <w:w w:val="100"/>
            <w:u w:val="single"/>
          </w:rPr>
          <w:t xml:space="preserve"> </w:t>
        </w:r>
      </w:ins>
    </w:p>
    <w:p w14:paraId="09164DB9" w14:textId="1B9BF05A" w:rsidR="00247053" w:rsidRDefault="00247053" w:rsidP="00247053">
      <w:pPr>
        <w:pStyle w:val="T"/>
        <w:rPr>
          <w:w w:val="100"/>
        </w:rPr>
      </w:pPr>
      <w:r>
        <w:rPr>
          <w:w w:val="100"/>
        </w:rPr>
        <w:t xml:space="preserve">The STA may aggregate MPDUs from TIDs in other ACs within the remaining time to the </w:t>
      </w:r>
      <w:ins w:id="131" w:author="Ghosh, Chittabrata" w:date="2017-06-15T12:13:00Z">
        <w:r w:rsidR="00C929D4" w:rsidRPr="004545EC">
          <w:rPr>
            <w:w w:val="100"/>
            <w:highlight w:val="green"/>
          </w:rPr>
          <w:t xml:space="preserve">HE TB PPDU </w:t>
        </w:r>
      </w:ins>
      <w:del w:id="132" w:author="Ghosh, Chittabrata" w:date="2017-06-15T12:14:00Z">
        <w:r w:rsidR="00C929D4" w:rsidRPr="004545EC" w:rsidDel="00C929D4">
          <w:rPr>
            <w:w w:val="100"/>
            <w:highlight w:val="green"/>
          </w:rPr>
          <w:delText>UL PPDU</w:delText>
        </w:r>
      </w:del>
      <w:r>
        <w:rPr>
          <w:w w:val="100"/>
        </w:rPr>
        <w:t xml:space="preserve"> duration value indicated in the Length subfield in the Common Info field of the </w:t>
      </w:r>
      <w:ins w:id="133" w:author="Ghosh, Chittabrata" w:date="2017-06-15T13:20:00Z">
        <w:r w:rsidR="00C70CFE" w:rsidRPr="004545EC">
          <w:rPr>
            <w:w w:val="100"/>
            <w:highlight w:val="green"/>
          </w:rPr>
          <w:t>received</w:t>
        </w:r>
      </w:ins>
      <w:r w:rsidR="00C70CFE">
        <w:rPr>
          <w:w w:val="100"/>
        </w:rPr>
        <w:t xml:space="preserve"> </w:t>
      </w:r>
      <w:r>
        <w:rPr>
          <w:w w:val="100"/>
        </w:rPr>
        <w:t>Trigger frame.</w:t>
      </w:r>
    </w:p>
    <w:p w14:paraId="37B06DC7" w14:textId="06007701" w:rsidR="00247053" w:rsidDel="00E00D5E" w:rsidRDefault="00247053" w:rsidP="00247053">
      <w:pPr>
        <w:pStyle w:val="T"/>
        <w:rPr>
          <w:del w:id="134" w:author="Ghosh, Chittabrata" w:date="2017-05-02T23:41:00Z"/>
          <w:w w:val="100"/>
        </w:rPr>
      </w:pPr>
      <w:del w:id="135" w:author="Ghosh, Chittabrata" w:date="2017-05-02T23:41:00Z">
        <w:r w:rsidDel="00E00D5E">
          <w:rPr>
            <w:w w:val="100"/>
          </w:rPr>
          <w:delText>The total number of TIDs from which QoS Data MPDUs are aggregated by the STA shall not exceed the limit indicated in the TID Aggregation Limit subfield of its User Info field in the Trigger frame.</w:delText>
        </w:r>
      </w:del>
      <w:ins w:id="136" w:author="Ghosh, Chittabrata" w:date="2017-05-02T23:41:00Z">
        <w:r w:rsidR="00E00D5E">
          <w:rPr>
            <w:w w:val="100"/>
          </w:rPr>
          <w:t>(CID 7608)</w:t>
        </w:r>
      </w:ins>
    </w:p>
    <w:p w14:paraId="06702E48" w14:textId="470F5488" w:rsidR="00247053" w:rsidRDefault="00247053" w:rsidP="00247053">
      <w:pPr>
        <w:pStyle w:val="T"/>
        <w:rPr>
          <w:w w:val="100"/>
        </w:rPr>
      </w:pPr>
      <w:r>
        <w:rPr>
          <w:w w:val="100"/>
        </w:rPr>
        <w:t>When the AP indicates AC_</w:t>
      </w:r>
      <w:proofErr w:type="gramStart"/>
      <w:r>
        <w:rPr>
          <w:w w:val="100"/>
        </w:rPr>
        <w:t>BK(</w:t>
      </w:r>
      <w:proofErr w:type="gramEnd"/>
      <w:r>
        <w:rPr>
          <w:w w:val="100"/>
        </w:rPr>
        <w:t xml:space="preserve">#3018) in the </w:t>
      </w:r>
      <w:ins w:id="137" w:author="Ghosh, Chittabrata" w:date="2017-05-03T00:02:00Z">
        <w:r w:rsidR="00201778">
          <w:rPr>
            <w:w w:val="100"/>
          </w:rPr>
          <w:t xml:space="preserve">Preferred </w:t>
        </w:r>
      </w:ins>
      <w:r>
        <w:rPr>
          <w:w w:val="100"/>
        </w:rPr>
        <w:t xml:space="preserve">AC </w:t>
      </w:r>
      <w:del w:id="138" w:author="Ghosh, Chittabrata" w:date="2017-05-03T00:02:00Z">
        <w:r w:rsidDel="00201778">
          <w:rPr>
            <w:w w:val="100"/>
          </w:rPr>
          <w:delText xml:space="preserve">Preference Level </w:delText>
        </w:r>
      </w:del>
      <w:ins w:id="139" w:author="Ghosh, Chittabrata" w:date="2017-05-03T00:26:00Z">
        <w:r w:rsidR="007F4E8A">
          <w:rPr>
            <w:w w:val="100"/>
          </w:rPr>
          <w:t>(CID 9950</w:t>
        </w:r>
      </w:ins>
      <w:ins w:id="140" w:author="Ghosh, Chittabrata" w:date="2017-06-15T13:14:00Z">
        <w:r w:rsidR="008F44DF" w:rsidRPr="004545EC">
          <w:rPr>
            <w:w w:val="100"/>
            <w:highlight w:val="green"/>
          </w:rPr>
          <w:t>, 9952</w:t>
        </w:r>
      </w:ins>
      <w:ins w:id="141" w:author="Ghosh, Chittabrata" w:date="2017-05-03T00:26:00Z">
        <w:r w:rsidR="007F4E8A">
          <w:rPr>
            <w:w w:val="100"/>
          </w:rPr>
          <w:t xml:space="preserve">) </w:t>
        </w:r>
      </w:ins>
      <w:r>
        <w:rPr>
          <w:w w:val="100"/>
        </w:rPr>
        <w:t xml:space="preserve">subfield in the Trigger Dependent User Info field of a Basic Trigger </w:t>
      </w:r>
      <w:del w:id="142" w:author="Ghosh, Chittabrata" w:date="2017-06-15T13:13:00Z">
        <w:r w:rsidR="008F44DF" w:rsidRPr="004545EC" w:rsidDel="008F44DF">
          <w:rPr>
            <w:w w:val="100"/>
            <w:highlight w:val="green"/>
          </w:rPr>
          <w:delText>variant Trigger</w:delText>
        </w:r>
      </w:del>
      <w:r w:rsidR="008F44DF">
        <w:rPr>
          <w:w w:val="100"/>
        </w:rPr>
        <w:t xml:space="preserve"> </w:t>
      </w:r>
      <w:r>
        <w:rPr>
          <w:w w:val="100"/>
        </w:rPr>
        <w:t>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18AC4278" w14:textId="22AA51D0" w:rsidR="00247053" w:rsidRDefault="00247053" w:rsidP="00247053">
      <w:pPr>
        <w:pStyle w:val="T"/>
        <w:rPr>
          <w:w w:val="100"/>
        </w:rPr>
      </w:pPr>
      <w:proofErr w:type="spellStart"/>
      <w:r>
        <w:rPr>
          <w:w w:val="100"/>
        </w:rPr>
        <w:t>An</w:t>
      </w:r>
      <w:proofErr w:type="spellEnd"/>
      <w:r>
        <w:rPr>
          <w:w w:val="100"/>
        </w:rPr>
        <w:t xml:space="preserve"> HE STA </w:t>
      </w:r>
      <w:ins w:id="143" w:author="Ghosh, Chittabrata" w:date="2017-06-15T14:07:00Z">
        <w:r w:rsidR="00BA4693" w:rsidRPr="00391264">
          <w:rPr>
            <w:w w:val="100"/>
            <w:highlight w:val="green"/>
          </w:rPr>
          <w:t xml:space="preserve">that intends to send </w:t>
        </w:r>
        <w:proofErr w:type="spellStart"/>
        <w:r w:rsidR="00BA4693" w:rsidRPr="00391264">
          <w:rPr>
            <w:w w:val="100"/>
            <w:highlight w:val="green"/>
          </w:rPr>
          <w:t>QoS</w:t>
        </w:r>
        <w:proofErr w:type="spellEnd"/>
        <w:r w:rsidR="00BA4693" w:rsidRPr="00391264">
          <w:rPr>
            <w:w w:val="100"/>
            <w:highlight w:val="green"/>
          </w:rPr>
          <w:t xml:space="preserve"> Data frames from a single TID</w:t>
        </w:r>
        <w:r w:rsidR="00BA4693">
          <w:rPr>
            <w:w w:val="100"/>
          </w:rPr>
          <w:t xml:space="preserve"> </w:t>
        </w:r>
      </w:ins>
      <w:del w:id="144" w:author="Ghosh, Chittabrata" w:date="2017-06-15T14:07:00Z">
        <w:r w:rsidDel="00BA4693">
          <w:rPr>
            <w:w w:val="100"/>
          </w:rPr>
          <w:delText xml:space="preserve">with dot11AMPDUwithMultipleTIDOptionImplemented set to false </w:delText>
        </w:r>
      </w:del>
      <w:r>
        <w:rPr>
          <w:w w:val="100"/>
        </w:rPr>
        <w:t xml:space="preserve">should select </w:t>
      </w:r>
      <w:del w:id="145" w:author="Ghosh, Chittabrata" w:date="2017-06-15T13:14:00Z">
        <w:r w:rsidR="00B3429D" w:rsidRPr="00391264" w:rsidDel="00B3429D">
          <w:rPr>
            <w:w w:val="100"/>
            <w:highlight w:val="green"/>
          </w:rPr>
          <w:delText xml:space="preserve">any one of the </w:delText>
        </w:r>
      </w:del>
      <w:ins w:id="146" w:author="Ghosh, Chittabrata" w:date="2017-06-15T13:15:00Z">
        <w:r w:rsidR="00B3429D" w:rsidRPr="00391264">
          <w:rPr>
            <w:w w:val="100"/>
            <w:highlight w:val="green"/>
          </w:rPr>
          <w:t>a</w:t>
        </w:r>
      </w:ins>
      <w:r>
        <w:rPr>
          <w:w w:val="100"/>
        </w:rPr>
        <w:t xml:space="preserve"> TID </w:t>
      </w:r>
      <w:del w:id="147" w:author="Ghosh, Chittabrata" w:date="2017-06-15T13:18:00Z">
        <w:r w:rsidR="003C59C6" w:rsidDel="003C59C6">
          <w:rPr>
            <w:w w:val="100"/>
          </w:rPr>
          <w:delText xml:space="preserve">values within </w:delText>
        </w:r>
      </w:del>
      <w:ins w:id="148" w:author="Ghosh, Chittabrata" w:date="2017-06-15T13:18:00Z">
        <w:r w:rsidR="003C59C6">
          <w:rPr>
            <w:w w:val="100"/>
          </w:rPr>
          <w:t xml:space="preserve">from </w:t>
        </w:r>
      </w:ins>
      <w:del w:id="149" w:author="Ghosh, Chittabrata" w:date="2017-06-15T13:19:00Z">
        <w:r w:rsidR="003C59C6" w:rsidDel="003C59C6">
          <w:rPr>
            <w:w w:val="100"/>
          </w:rPr>
          <w:delText>the AC</w:delText>
        </w:r>
      </w:del>
      <w:r w:rsidR="003C59C6">
        <w:rPr>
          <w:w w:val="100"/>
        </w:rPr>
        <w:t xml:space="preserve"> </w:t>
      </w:r>
      <w:ins w:id="150" w:author="Ghosh, Chittabrata" w:date="2017-06-15T13:18:00Z">
        <w:r w:rsidR="003C59C6">
          <w:rPr>
            <w:w w:val="100"/>
          </w:rPr>
          <w:t xml:space="preserve">the same or higher AC </w:t>
        </w:r>
      </w:ins>
      <w:del w:id="151" w:author="Ghosh, Chittabrata" w:date="2017-06-15T13:19:00Z">
        <w:r w:rsidR="003C59C6" w:rsidDel="003C59C6">
          <w:rPr>
            <w:w w:val="100"/>
          </w:rPr>
          <w:delText xml:space="preserve">value </w:delText>
        </w:r>
      </w:del>
      <w:r>
        <w:rPr>
          <w:w w:val="100"/>
        </w:rPr>
        <w:t>indicated in the Preferred AC subfield (#3018)</w:t>
      </w:r>
      <w:ins w:id="152" w:author="Alfred Asterjadhi" w:date="2017-06-05T11:39:00Z">
        <w:r w:rsidR="00902605">
          <w:rPr>
            <w:w w:val="100"/>
          </w:rPr>
          <w:t xml:space="preserve"> </w:t>
        </w:r>
      </w:ins>
      <w:r>
        <w:rPr>
          <w:w w:val="100"/>
        </w:rPr>
        <w:t xml:space="preserve">in the Trigger Dependent User Info field of a Basic Trigger </w:t>
      </w:r>
      <w:del w:id="153" w:author="Ghosh, Chittabrata" w:date="2017-06-15T13:19:00Z">
        <w:r w:rsidR="00DC769F" w:rsidDel="00DC769F">
          <w:rPr>
            <w:w w:val="100"/>
          </w:rPr>
          <w:delText>variant Trigger</w:delText>
        </w:r>
      </w:del>
      <w:r w:rsidR="00DC769F">
        <w:rPr>
          <w:w w:val="100"/>
        </w:rPr>
        <w:t xml:space="preserve"> </w:t>
      </w:r>
      <w:r>
        <w:rPr>
          <w:w w:val="100"/>
        </w:rPr>
        <w:t>frame.</w:t>
      </w:r>
    </w:p>
    <w:p w14:paraId="237EC5EB" w14:textId="2DCA52E1" w:rsidR="00247053" w:rsidDel="00916E3B" w:rsidRDefault="00247053" w:rsidP="00247053">
      <w:pPr>
        <w:pStyle w:val="T"/>
        <w:rPr>
          <w:del w:id="154" w:author="Ghosh, Chittabrata" w:date="2017-06-15T12:47:00Z"/>
          <w:w w:val="100"/>
        </w:rPr>
      </w:pPr>
      <w:del w:id="155" w:author="Ghosh, Chittabrata" w:date="2017-06-15T12:47:00Z">
        <w:r w:rsidRPr="00391264" w:rsidDel="00916E3B">
          <w:rPr>
            <w:w w:val="100"/>
            <w:highlight w:val="green"/>
          </w:rPr>
          <w:delText>An HE STA with dot11AMPDUwithMultipleTIDOptionImplemented set to false may select a TID from any AC when the Preferred AC subfield is AC_BK(#3018) in the Trigger Dependent User Info field of a Basic Trigger variant Trigger frame.</w:delText>
        </w:r>
      </w:del>
      <w:ins w:id="156" w:author="Ghosh, Chittabrata" w:date="2017-06-15T13:11:00Z">
        <w:r w:rsidR="008F44DF" w:rsidRPr="00391264">
          <w:rPr>
            <w:w w:val="100"/>
            <w:highlight w:val="green"/>
          </w:rPr>
          <w:t xml:space="preserve">(CID </w:t>
        </w:r>
      </w:ins>
      <w:ins w:id="157" w:author="Ghosh, Chittabrata" w:date="2017-06-15T13:12:00Z">
        <w:r w:rsidR="008F44DF" w:rsidRPr="00391264">
          <w:rPr>
            <w:w w:val="100"/>
            <w:highlight w:val="green"/>
          </w:rPr>
          <w:t>9949)</w:t>
        </w:r>
      </w:ins>
    </w:p>
    <w:p w14:paraId="77C78269" w14:textId="77777777" w:rsidR="00201778" w:rsidRDefault="00201778" w:rsidP="00247053">
      <w:pPr>
        <w:pStyle w:val="Note"/>
        <w:rPr>
          <w:ins w:id="158" w:author="Ghosh, Chittabrata" w:date="2017-05-03T00:07:00Z"/>
          <w:w w:val="100"/>
        </w:rPr>
      </w:pPr>
    </w:p>
    <w:p w14:paraId="55340DEE" w14:textId="705DAB0A" w:rsidR="008601E6" w:rsidRPr="008601E6" w:rsidRDefault="00247053" w:rsidP="008601E6">
      <w:pPr>
        <w:pStyle w:val="T"/>
        <w:rPr>
          <w:w w:val="100"/>
          <w:sz w:val="16"/>
          <w:szCs w:val="16"/>
        </w:rPr>
      </w:pPr>
      <w:r w:rsidRPr="008601E6">
        <w:rPr>
          <w:w w:val="100"/>
          <w:sz w:val="16"/>
          <w:szCs w:val="16"/>
        </w:rPr>
        <w:t xml:space="preserve">NOTE—A multi-TID A-MPDU allows the aggregation of an Action </w:t>
      </w:r>
      <w:del w:id="159" w:author="Ghosh, Chittabrata" w:date="2017-06-15T12:57:00Z">
        <w:r w:rsidR="0004041C" w:rsidRPr="00391264" w:rsidDel="0004041C">
          <w:rPr>
            <w:w w:val="100"/>
            <w:sz w:val="16"/>
            <w:szCs w:val="16"/>
            <w:highlight w:val="green"/>
          </w:rPr>
          <w:delText>Ack</w:delText>
        </w:r>
      </w:del>
      <w:r w:rsidR="0004041C">
        <w:rPr>
          <w:w w:val="100"/>
          <w:sz w:val="16"/>
          <w:szCs w:val="16"/>
        </w:rPr>
        <w:t xml:space="preserve"> </w:t>
      </w:r>
      <w:r w:rsidRPr="008601E6">
        <w:rPr>
          <w:w w:val="100"/>
          <w:sz w:val="16"/>
          <w:szCs w:val="16"/>
        </w:rPr>
        <w:t xml:space="preserve">frame </w:t>
      </w:r>
      <w:ins w:id="160" w:author="Ghosh, Chittabrata" w:date="2017-05-05T06:15:00Z">
        <w:r w:rsidR="008601E6" w:rsidRPr="008601E6">
          <w:rPr>
            <w:w w:val="100"/>
            <w:sz w:val="16"/>
            <w:szCs w:val="16"/>
          </w:rPr>
          <w:t xml:space="preserve">regardless </w:t>
        </w:r>
      </w:ins>
      <w:ins w:id="161" w:author="Ghosh, Chittabrata" w:date="2017-05-02T23:33:00Z">
        <w:r w:rsidR="008601E6" w:rsidRPr="008601E6">
          <w:rPr>
            <w:w w:val="100"/>
            <w:sz w:val="16"/>
            <w:szCs w:val="16"/>
          </w:rPr>
          <w:t xml:space="preserve">of the value </w:t>
        </w:r>
      </w:ins>
      <w:ins w:id="162" w:author="Ghosh, Chittabrata" w:date="2017-05-04T15:06:00Z">
        <w:r w:rsidR="008601E6" w:rsidRPr="008601E6">
          <w:rPr>
            <w:w w:val="100"/>
            <w:sz w:val="16"/>
            <w:szCs w:val="16"/>
          </w:rPr>
          <w:t xml:space="preserve">indicated </w:t>
        </w:r>
      </w:ins>
      <w:ins w:id="163" w:author="Ghosh, Chittabrata" w:date="2017-05-05T06:23:00Z">
        <w:r w:rsidR="008601E6">
          <w:rPr>
            <w:w w:val="100"/>
            <w:sz w:val="16"/>
            <w:szCs w:val="16"/>
          </w:rPr>
          <w:t xml:space="preserve">either in the Multi-TID Aggregation Support subfield in the HE MAC Capabilities </w:t>
        </w:r>
      </w:ins>
      <w:ins w:id="164" w:author="Ghosh, Chittabrata" w:date="2017-07-13T09:08:00Z">
        <w:r w:rsidR="00DB5BF4">
          <w:rPr>
            <w:w w:val="100"/>
            <w:sz w:val="16"/>
            <w:szCs w:val="16"/>
          </w:rPr>
          <w:t>I</w:t>
        </w:r>
      </w:ins>
      <w:ins w:id="165" w:author="Ghosh, Chittabrata" w:date="2017-05-05T06:24:00Z">
        <w:r w:rsidR="008601E6">
          <w:rPr>
            <w:w w:val="100"/>
            <w:sz w:val="16"/>
            <w:szCs w:val="16"/>
          </w:rPr>
          <w:t xml:space="preserve">nformation </w:t>
        </w:r>
      </w:ins>
      <w:ins w:id="166" w:author="Ghosh, Chittabrata" w:date="2017-05-05T06:23:00Z">
        <w:r w:rsidR="008601E6">
          <w:rPr>
            <w:w w:val="100"/>
            <w:sz w:val="16"/>
            <w:szCs w:val="16"/>
          </w:rPr>
          <w:t xml:space="preserve">field </w:t>
        </w:r>
      </w:ins>
      <w:ins w:id="167" w:author="Ghosh, Chittabrata" w:date="2017-05-05T06:24:00Z">
        <w:r w:rsidR="008601E6">
          <w:rPr>
            <w:w w:val="100"/>
            <w:sz w:val="16"/>
            <w:szCs w:val="16"/>
          </w:rPr>
          <w:t>of the HE Capabilities element</w:t>
        </w:r>
      </w:ins>
      <w:r w:rsidR="0004041C">
        <w:rPr>
          <w:w w:val="100"/>
          <w:sz w:val="16"/>
          <w:szCs w:val="16"/>
        </w:rPr>
        <w:t xml:space="preserve"> </w:t>
      </w:r>
      <w:del w:id="168" w:author="Ghosh, Chittabrata" w:date="2017-06-15T12:57:00Z">
        <w:r w:rsidR="0004041C" w:rsidDel="0004041C">
          <w:rPr>
            <w:w w:val="100"/>
            <w:sz w:val="16"/>
            <w:szCs w:val="16"/>
          </w:rPr>
          <w:delText>or</w:delText>
        </w:r>
      </w:del>
      <w:r w:rsidR="008F44DF">
        <w:rPr>
          <w:w w:val="100"/>
          <w:sz w:val="16"/>
          <w:szCs w:val="16"/>
        </w:rPr>
        <w:t xml:space="preserve"> </w:t>
      </w:r>
      <w:ins w:id="169" w:author="Ghosh, Chittabrata" w:date="2017-06-15T12:57:00Z">
        <w:r w:rsidR="0004041C">
          <w:rPr>
            <w:w w:val="100"/>
            <w:sz w:val="16"/>
            <w:szCs w:val="16"/>
          </w:rPr>
          <w:t xml:space="preserve">as long as the </w:t>
        </w:r>
      </w:ins>
      <w:del w:id="170" w:author="Ghosh, Chittabrata" w:date="2017-06-15T12:59:00Z">
        <w:r w:rsidR="0004041C" w:rsidDel="0004041C">
          <w:rPr>
            <w:w w:val="100"/>
            <w:sz w:val="16"/>
            <w:szCs w:val="16"/>
          </w:rPr>
          <w:delText xml:space="preserve">indicated in the </w:delText>
        </w:r>
      </w:del>
      <w:ins w:id="171" w:author="Ghosh, Chittabrata" w:date="2017-06-15T12:58:00Z">
        <w:r w:rsidR="0004041C" w:rsidRPr="00391264">
          <w:rPr>
            <w:w w:val="100"/>
            <w:sz w:val="16"/>
            <w:szCs w:val="16"/>
            <w:highlight w:val="green"/>
          </w:rPr>
          <w:t xml:space="preserve">value of the </w:t>
        </w:r>
      </w:ins>
      <w:ins w:id="172" w:author="Ghosh, Chittabrata" w:date="2017-05-04T15:06:00Z">
        <w:r w:rsidR="008601E6" w:rsidRPr="00391264">
          <w:rPr>
            <w:w w:val="100"/>
            <w:sz w:val="16"/>
            <w:szCs w:val="16"/>
            <w:highlight w:val="green"/>
          </w:rPr>
          <w:t xml:space="preserve">TID Aggregation Limit subfield </w:t>
        </w:r>
      </w:ins>
      <w:ins w:id="173" w:author="Ghosh, Chittabrata" w:date="2017-05-02T23:33:00Z">
        <w:r w:rsidR="008601E6" w:rsidRPr="00391264">
          <w:rPr>
            <w:w w:val="100"/>
            <w:sz w:val="16"/>
            <w:szCs w:val="16"/>
            <w:highlight w:val="green"/>
          </w:rPr>
          <w:t>in the Trigger Dependent User Info field of</w:t>
        </w:r>
        <w:r w:rsidR="008601E6" w:rsidRPr="008601E6">
          <w:rPr>
            <w:w w:val="100"/>
            <w:sz w:val="16"/>
            <w:szCs w:val="16"/>
          </w:rPr>
          <w:t xml:space="preserve"> </w:t>
        </w:r>
      </w:ins>
      <w:del w:id="174" w:author="Ghosh, Chittabrata" w:date="2017-06-15T12:59:00Z">
        <w:r w:rsidR="0004041C" w:rsidRPr="00391264" w:rsidDel="0004041C">
          <w:rPr>
            <w:w w:val="100"/>
            <w:sz w:val="16"/>
            <w:szCs w:val="16"/>
            <w:highlight w:val="green"/>
          </w:rPr>
          <w:delText>a</w:delText>
        </w:r>
      </w:del>
      <w:r w:rsidR="0004041C">
        <w:rPr>
          <w:w w:val="100"/>
          <w:sz w:val="16"/>
          <w:szCs w:val="16"/>
        </w:rPr>
        <w:t xml:space="preserve"> </w:t>
      </w:r>
      <w:ins w:id="175" w:author="Ghosh, Chittabrata" w:date="2017-06-15T12:59:00Z">
        <w:r w:rsidR="0004041C" w:rsidRPr="0004041C">
          <w:rPr>
            <w:w w:val="100"/>
            <w:sz w:val="16"/>
            <w:szCs w:val="16"/>
            <w:highlight w:val="green"/>
          </w:rPr>
          <w:t>the</w:t>
        </w:r>
        <w:r w:rsidR="0004041C">
          <w:rPr>
            <w:w w:val="100"/>
            <w:sz w:val="16"/>
            <w:szCs w:val="16"/>
          </w:rPr>
          <w:t xml:space="preserve"> </w:t>
        </w:r>
      </w:ins>
      <w:ins w:id="176" w:author="Ghosh, Chittabrata" w:date="2017-05-02T23:33:00Z">
        <w:r w:rsidR="008601E6" w:rsidRPr="008601E6">
          <w:rPr>
            <w:w w:val="100"/>
            <w:sz w:val="16"/>
            <w:szCs w:val="16"/>
          </w:rPr>
          <w:t>Basic Trigger frame</w:t>
        </w:r>
      </w:ins>
      <w:ins w:id="177" w:author="Alfred Asterjadhi" w:date="2017-06-01T10:11:00Z">
        <w:r w:rsidR="003C52EC">
          <w:rPr>
            <w:w w:val="100"/>
            <w:sz w:val="16"/>
            <w:szCs w:val="16"/>
          </w:rPr>
          <w:t xml:space="preserve"> </w:t>
        </w:r>
      </w:ins>
      <w:ins w:id="178" w:author="Ghosh, Chittabrata" w:date="2017-06-15T13:00:00Z">
        <w:r w:rsidR="0004041C" w:rsidRPr="0004041C">
          <w:rPr>
            <w:w w:val="100"/>
            <w:sz w:val="16"/>
            <w:szCs w:val="16"/>
            <w:highlight w:val="green"/>
          </w:rPr>
          <w:t xml:space="preserve">is </w:t>
        </w:r>
      </w:ins>
      <w:ins w:id="179" w:author="Ghosh, Chittabrata" w:date="2017-07-13T09:04:00Z">
        <w:r w:rsidR="00DB5BF4">
          <w:rPr>
            <w:w w:val="100"/>
            <w:sz w:val="16"/>
            <w:szCs w:val="16"/>
            <w:highlight w:val="green"/>
          </w:rPr>
          <w:t xml:space="preserve">nonzero </w:t>
        </w:r>
      </w:ins>
      <w:del w:id="180" w:author="Ghosh, Chittabrata" w:date="2017-07-13T09:04:00Z">
        <w:r w:rsidR="002C7DC3" w:rsidRPr="002C7DC3" w:rsidDel="00DB5BF4">
          <w:rPr>
            <w:w w:val="100"/>
            <w:sz w:val="16"/>
            <w:szCs w:val="16"/>
            <w:highlight w:val="cyan"/>
          </w:rPr>
          <w:delText>0</w:delText>
        </w:r>
      </w:del>
      <w:ins w:id="181" w:author="Ghosh, Chittabrata" w:date="2017-05-02T23:33:00Z">
        <w:r w:rsidR="008601E6" w:rsidRPr="008601E6">
          <w:rPr>
            <w:w w:val="100"/>
            <w:sz w:val="16"/>
            <w:szCs w:val="16"/>
          </w:rPr>
          <w:t>(</w:t>
        </w:r>
      </w:ins>
      <w:ins w:id="182" w:author="Ghosh, Chittabrata" w:date="2017-05-02T23:34:00Z">
        <w:r w:rsidR="008601E6" w:rsidRPr="008601E6">
          <w:rPr>
            <w:w w:val="100"/>
            <w:sz w:val="16"/>
            <w:szCs w:val="16"/>
          </w:rPr>
          <w:t>CIDs 4795, 7606</w:t>
        </w:r>
      </w:ins>
      <w:ins w:id="183" w:author="Ghosh, Chittabrata" w:date="2017-05-02T23:33:00Z">
        <w:r w:rsidR="008601E6" w:rsidRPr="008601E6">
          <w:rPr>
            <w:w w:val="100"/>
            <w:sz w:val="16"/>
            <w:szCs w:val="16"/>
          </w:rPr>
          <w:t>)</w:t>
        </w:r>
      </w:ins>
      <w:ins w:id="184" w:author="Ghosh, Chittabrata" w:date="2017-05-04T15:07:00Z">
        <w:r w:rsidR="008601E6" w:rsidRPr="008601E6">
          <w:rPr>
            <w:w w:val="100"/>
            <w:sz w:val="16"/>
            <w:szCs w:val="16"/>
          </w:rPr>
          <w:t>.</w:t>
        </w:r>
      </w:ins>
    </w:p>
    <w:p w14:paraId="517B976B" w14:textId="37BFCA1C" w:rsidR="00247053" w:rsidRDefault="00247053" w:rsidP="00247053">
      <w:pPr>
        <w:pStyle w:val="Note"/>
        <w:rPr>
          <w:w w:val="100"/>
        </w:rPr>
      </w:pPr>
    </w:p>
    <w:p w14:paraId="0D6CD5EA" w14:textId="77777777" w:rsidR="00247053" w:rsidRDefault="00247053" w:rsidP="00247053">
      <w:pPr>
        <w:pStyle w:val="T"/>
        <w:rPr>
          <w:w w:val="100"/>
        </w:rPr>
      </w:pPr>
      <w:proofErr w:type="spellStart"/>
      <w:r>
        <w:rPr>
          <w:w w:val="100"/>
        </w:rPr>
        <w:t>An</w:t>
      </w:r>
      <w:proofErr w:type="spellEnd"/>
      <w:r>
        <w:rPr>
          <w:w w:val="100"/>
        </w:rPr>
        <w:t xml:space="preserve"> HE AP may aggregate MPDUs from any TIDs in multi-TID </w:t>
      </w:r>
      <w:proofErr w:type="gramStart"/>
      <w:r>
        <w:rPr>
          <w:w w:val="100"/>
        </w:rPr>
        <w:t>A-</w:t>
      </w:r>
      <w:proofErr w:type="gramEnd"/>
      <w:r>
        <w:rPr>
          <w:w w:val="100"/>
        </w:rPr>
        <w:t>MPDU for DL HE MU PPDU transmission and the number of TIDs in multi-TID A-MPDU shall not be more than the Multi-TID Aggregation Support announced by the recipient.</w:t>
      </w:r>
    </w:p>
    <w:p w14:paraId="1262C96E" w14:textId="37AC5457" w:rsidR="00EA75BC" w:rsidRDefault="00EA75BC" w:rsidP="00CC6969">
      <w:pPr>
        <w:pStyle w:val="DL1"/>
        <w:ind w:left="0" w:firstLine="0"/>
        <w:rPr>
          <w:w w:val="100"/>
        </w:rPr>
      </w:pPr>
      <w:ins w:id="185" w:author="Ghosh, Chittabrata" w:date="2017-05-01T18:27:00Z">
        <w:r>
          <w:rPr>
            <w:w w:val="100"/>
          </w:rPr>
          <w:t xml:space="preserve"> </w:t>
        </w:r>
      </w:ins>
      <w:ins w:id="186" w:author="Ghosh, Chittabrata" w:date="2017-05-01T18:18:00Z">
        <w:r>
          <w:rPr>
            <w:w w:val="100"/>
          </w:rPr>
          <w:t xml:space="preserve"> </w:t>
        </w:r>
      </w:ins>
    </w:p>
    <w:p w14:paraId="065C747E"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sectPr w:rsidR="009825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2E6F" w14:textId="77777777" w:rsidR="00295013" w:rsidRDefault="00295013">
      <w:r>
        <w:separator/>
      </w:r>
    </w:p>
  </w:endnote>
  <w:endnote w:type="continuationSeparator" w:id="0">
    <w:p w14:paraId="37D3BE06" w14:textId="77777777" w:rsidR="00295013" w:rsidRDefault="0029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4832" w14:textId="400EA571" w:rsidR="000A2A0A" w:rsidRDefault="00295013">
    <w:pPr>
      <w:pStyle w:val="Footer"/>
      <w:tabs>
        <w:tab w:val="clear" w:pos="6480"/>
        <w:tab w:val="center" w:pos="4680"/>
        <w:tab w:val="right" w:pos="9360"/>
      </w:tabs>
    </w:pPr>
    <w:r>
      <w:fldChar w:fldCharType="begin"/>
    </w:r>
    <w:r>
      <w:instrText xml:space="preserve"> SUBJECT  \* MERGEFORMAT </w:instrText>
    </w:r>
    <w:r>
      <w:fldChar w:fldCharType="separate"/>
    </w:r>
    <w:r w:rsidR="000A2A0A">
      <w:t>Submission</w:t>
    </w:r>
    <w:r>
      <w:fldChar w:fldCharType="end"/>
    </w:r>
    <w:r w:rsidR="000A2A0A">
      <w:tab/>
      <w:t xml:space="preserve">page </w:t>
    </w:r>
    <w:r w:rsidR="00446F3A">
      <w:fldChar w:fldCharType="begin"/>
    </w:r>
    <w:r w:rsidR="000A2A0A">
      <w:instrText xml:space="preserve">page </w:instrText>
    </w:r>
    <w:r w:rsidR="00446F3A">
      <w:fldChar w:fldCharType="separate"/>
    </w:r>
    <w:r w:rsidR="00200B5D">
      <w:rPr>
        <w:noProof/>
      </w:rPr>
      <w:t>5</w:t>
    </w:r>
    <w:r w:rsidR="00446F3A">
      <w:rPr>
        <w:noProof/>
      </w:rPr>
      <w:fldChar w:fldCharType="end"/>
    </w:r>
    <w:r w:rsidR="000A2A0A">
      <w:tab/>
    </w:r>
    <w:r w:rsidR="006B64CC">
      <w:t>Chittabrata Ghosh</w:t>
    </w:r>
    <w:r w:rsidR="006B64CC">
      <w:rPr>
        <w:lang w:eastAsia="ko-KR"/>
      </w:rPr>
      <w:t>, Intel Corporation</w:t>
    </w:r>
  </w:p>
  <w:p w14:paraId="599C5B10" w14:textId="77777777" w:rsidR="000A2A0A" w:rsidRDefault="000A2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33F45" w14:textId="77777777" w:rsidR="00295013" w:rsidRDefault="00295013">
      <w:r>
        <w:separator/>
      </w:r>
    </w:p>
  </w:footnote>
  <w:footnote w:type="continuationSeparator" w:id="0">
    <w:p w14:paraId="1B33706D" w14:textId="77777777" w:rsidR="00295013" w:rsidRDefault="0029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5BA6" w14:textId="6F864531" w:rsidR="000A2A0A" w:rsidRDefault="000A2A0A">
    <w:pPr>
      <w:pStyle w:val="Header"/>
      <w:tabs>
        <w:tab w:val="clear" w:pos="6480"/>
        <w:tab w:val="center" w:pos="4680"/>
        <w:tab w:val="right" w:pos="9360"/>
      </w:tabs>
    </w:pPr>
    <w:r>
      <w:rPr>
        <w:lang w:eastAsia="ko-KR"/>
      </w:rPr>
      <w:t>M</w:t>
    </w:r>
    <w:r w:rsidR="0034009A">
      <w:rPr>
        <w:lang w:eastAsia="ko-KR"/>
      </w:rPr>
      <w:t>ay</w:t>
    </w:r>
    <w:r>
      <w:rPr>
        <w:lang w:eastAsia="ko-KR"/>
      </w:rPr>
      <w:t xml:space="preserve"> 2017</w:t>
    </w:r>
    <w:r>
      <w:tab/>
    </w:r>
    <w:r>
      <w:tab/>
    </w:r>
    <w:r w:rsidR="00446F3A">
      <w:fldChar w:fldCharType="begin"/>
    </w:r>
    <w:r>
      <w:instrText xml:space="preserve"> TITLE  \* MERGEFORMAT </w:instrText>
    </w:r>
    <w:r w:rsidR="00446F3A">
      <w:fldChar w:fldCharType="end"/>
    </w:r>
    <w:fldSimple w:instr=" TITLE  \* MERGEFORMAT ">
      <w:r>
        <w:t>doc.: IEEE 802.11-17/</w:t>
      </w:r>
      <w:r w:rsidR="0034009A">
        <w:rPr>
          <w:lang w:eastAsia="ko-KR"/>
        </w:rPr>
        <w:t>0</w:t>
      </w:r>
      <w:r w:rsidR="00C54D30">
        <w:rPr>
          <w:lang w:eastAsia="ko-KR"/>
        </w:rPr>
        <w:t>688</w:t>
      </w:r>
      <w:r>
        <w:rPr>
          <w:lang w:eastAsia="ko-KR"/>
        </w:rPr>
        <w:t>r</w:t>
      </w:r>
    </w:fldSimple>
    <w:r w:rsidR="00270C73">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1"/>
  </w:num>
  <w:num w:numId="3">
    <w:abstractNumId w:val="13"/>
  </w:num>
  <w:num w:numId="4">
    <w:abstractNumId w:val="9"/>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2"/>
  </w:num>
  <w:num w:numId="11">
    <w:abstractNumId w:val="3"/>
  </w:num>
  <w:num w:numId="12">
    <w:abstractNumId w:val="17"/>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4"/>
  </w:num>
  <w:num w:numId="23">
    <w:abstractNumId w:val="7"/>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32E7"/>
    <w:rsid w:val="000045FA"/>
    <w:rsid w:val="000053A8"/>
    <w:rsid w:val="00006192"/>
    <w:rsid w:val="00006454"/>
    <w:rsid w:val="000067AA"/>
    <w:rsid w:val="00006CA4"/>
    <w:rsid w:val="00006DBB"/>
    <w:rsid w:val="00006E87"/>
    <w:rsid w:val="0000730E"/>
    <w:rsid w:val="0000743C"/>
    <w:rsid w:val="0001027F"/>
    <w:rsid w:val="00011906"/>
    <w:rsid w:val="00013196"/>
    <w:rsid w:val="00013881"/>
    <w:rsid w:val="00013F87"/>
    <w:rsid w:val="00014031"/>
    <w:rsid w:val="00015144"/>
    <w:rsid w:val="000157CC"/>
    <w:rsid w:val="00015B98"/>
    <w:rsid w:val="00016BB3"/>
    <w:rsid w:val="00016D9C"/>
    <w:rsid w:val="00016DF7"/>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41C"/>
    <w:rsid w:val="000405C4"/>
    <w:rsid w:val="00040960"/>
    <w:rsid w:val="00041725"/>
    <w:rsid w:val="00041E8E"/>
    <w:rsid w:val="00042FB6"/>
    <w:rsid w:val="000431FE"/>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887"/>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321"/>
    <w:rsid w:val="000976D3"/>
    <w:rsid w:val="00097A24"/>
    <w:rsid w:val="000A02FB"/>
    <w:rsid w:val="000A1C31"/>
    <w:rsid w:val="000A1F25"/>
    <w:rsid w:val="000A1F8A"/>
    <w:rsid w:val="000A2A0A"/>
    <w:rsid w:val="000A498C"/>
    <w:rsid w:val="000A58BB"/>
    <w:rsid w:val="000A59E8"/>
    <w:rsid w:val="000A6297"/>
    <w:rsid w:val="000A6476"/>
    <w:rsid w:val="000A671D"/>
    <w:rsid w:val="000A679D"/>
    <w:rsid w:val="000A698A"/>
    <w:rsid w:val="000A7680"/>
    <w:rsid w:val="000B041A"/>
    <w:rsid w:val="000B07FC"/>
    <w:rsid w:val="000B083E"/>
    <w:rsid w:val="000B0DAF"/>
    <w:rsid w:val="000B200F"/>
    <w:rsid w:val="000B2B84"/>
    <w:rsid w:val="000B397B"/>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47D9"/>
    <w:rsid w:val="00105918"/>
    <w:rsid w:val="0010599B"/>
    <w:rsid w:val="00106023"/>
    <w:rsid w:val="001062DF"/>
    <w:rsid w:val="00106A60"/>
    <w:rsid w:val="001073F3"/>
    <w:rsid w:val="001101C2"/>
    <w:rsid w:val="001109AA"/>
    <w:rsid w:val="00110BDA"/>
    <w:rsid w:val="001113B3"/>
    <w:rsid w:val="00112A2A"/>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177C0"/>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26E1"/>
    <w:rsid w:val="001438A5"/>
    <w:rsid w:val="00144728"/>
    <w:rsid w:val="001448D8"/>
    <w:rsid w:val="001450BB"/>
    <w:rsid w:val="001459E7"/>
    <w:rsid w:val="00145C98"/>
    <w:rsid w:val="00146CE6"/>
    <w:rsid w:val="00146D19"/>
    <w:rsid w:val="0015013D"/>
    <w:rsid w:val="00150F2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218"/>
    <w:rsid w:val="0018583D"/>
    <w:rsid w:val="0018684D"/>
    <w:rsid w:val="00186EDF"/>
    <w:rsid w:val="00187129"/>
    <w:rsid w:val="00187274"/>
    <w:rsid w:val="0019164F"/>
    <w:rsid w:val="0019236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B5D"/>
    <w:rsid w:val="00200C0D"/>
    <w:rsid w:val="002010F7"/>
    <w:rsid w:val="00201778"/>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0394"/>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53"/>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C7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013"/>
    <w:rsid w:val="00295E46"/>
    <w:rsid w:val="00296722"/>
    <w:rsid w:val="00296EFE"/>
    <w:rsid w:val="00297F3F"/>
    <w:rsid w:val="002A1547"/>
    <w:rsid w:val="002A195C"/>
    <w:rsid w:val="002A1C79"/>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C7886"/>
    <w:rsid w:val="002C7DC3"/>
    <w:rsid w:val="002D0014"/>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39F"/>
    <w:rsid w:val="003024ED"/>
    <w:rsid w:val="0030268D"/>
    <w:rsid w:val="0030382C"/>
    <w:rsid w:val="003043E9"/>
    <w:rsid w:val="00305D6E"/>
    <w:rsid w:val="00305DA6"/>
    <w:rsid w:val="00306240"/>
    <w:rsid w:val="00306B0E"/>
    <w:rsid w:val="0030782E"/>
    <w:rsid w:val="00307A17"/>
    <w:rsid w:val="00307F5F"/>
    <w:rsid w:val="00312331"/>
    <w:rsid w:val="0031336A"/>
    <w:rsid w:val="00314580"/>
    <w:rsid w:val="0031461B"/>
    <w:rsid w:val="00315970"/>
    <w:rsid w:val="00315B52"/>
    <w:rsid w:val="00315DA0"/>
    <w:rsid w:val="00315DE7"/>
    <w:rsid w:val="00315EF4"/>
    <w:rsid w:val="00316309"/>
    <w:rsid w:val="00317A7D"/>
    <w:rsid w:val="00320E0C"/>
    <w:rsid w:val="00320ED2"/>
    <w:rsid w:val="003214E2"/>
    <w:rsid w:val="003217BE"/>
    <w:rsid w:val="003222DD"/>
    <w:rsid w:val="00322B34"/>
    <w:rsid w:val="003240A0"/>
    <w:rsid w:val="0032426E"/>
    <w:rsid w:val="00324BB2"/>
    <w:rsid w:val="00325AB6"/>
    <w:rsid w:val="00326126"/>
    <w:rsid w:val="003267C0"/>
    <w:rsid w:val="0032731B"/>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09A"/>
    <w:rsid w:val="00340C8D"/>
    <w:rsid w:val="00340CF5"/>
    <w:rsid w:val="003433E1"/>
    <w:rsid w:val="00343554"/>
    <w:rsid w:val="00344186"/>
    <w:rsid w:val="0034440B"/>
    <w:rsid w:val="003449F9"/>
    <w:rsid w:val="00344C48"/>
    <w:rsid w:val="00344DA5"/>
    <w:rsid w:val="003453EE"/>
    <w:rsid w:val="0034581F"/>
    <w:rsid w:val="0034592B"/>
    <w:rsid w:val="003479E4"/>
    <w:rsid w:val="00347C43"/>
    <w:rsid w:val="00347C6D"/>
    <w:rsid w:val="00347DCA"/>
    <w:rsid w:val="003501DD"/>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7F6"/>
    <w:rsid w:val="00366AF0"/>
    <w:rsid w:val="00367C64"/>
    <w:rsid w:val="00370405"/>
    <w:rsid w:val="003713CA"/>
    <w:rsid w:val="0037201A"/>
    <w:rsid w:val="003729FC"/>
    <w:rsid w:val="00372B9B"/>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347"/>
    <w:rsid w:val="0038688C"/>
    <w:rsid w:val="003869D5"/>
    <w:rsid w:val="003906A1"/>
    <w:rsid w:val="00391264"/>
    <w:rsid w:val="00391845"/>
    <w:rsid w:val="00392039"/>
    <w:rsid w:val="003924F8"/>
    <w:rsid w:val="003926B0"/>
    <w:rsid w:val="00393341"/>
    <w:rsid w:val="003934ED"/>
    <w:rsid w:val="003936A9"/>
    <w:rsid w:val="003945E3"/>
    <w:rsid w:val="00394763"/>
    <w:rsid w:val="00394FDB"/>
    <w:rsid w:val="00395A50"/>
    <w:rsid w:val="003967B1"/>
    <w:rsid w:val="0039787F"/>
    <w:rsid w:val="003A161F"/>
    <w:rsid w:val="003A1693"/>
    <w:rsid w:val="003A1CC7"/>
    <w:rsid w:val="003A22E2"/>
    <w:rsid w:val="003A2868"/>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054"/>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2EC"/>
    <w:rsid w:val="003C56D8"/>
    <w:rsid w:val="003C58AE"/>
    <w:rsid w:val="003C59C6"/>
    <w:rsid w:val="003C5E11"/>
    <w:rsid w:val="003C74FF"/>
    <w:rsid w:val="003D0624"/>
    <w:rsid w:val="003D1AFC"/>
    <w:rsid w:val="003D1D90"/>
    <w:rsid w:val="003D1E1B"/>
    <w:rsid w:val="003D23CE"/>
    <w:rsid w:val="003D24E1"/>
    <w:rsid w:val="003D26A5"/>
    <w:rsid w:val="003D3623"/>
    <w:rsid w:val="003D3F93"/>
    <w:rsid w:val="003D4371"/>
    <w:rsid w:val="003D4599"/>
    <w:rsid w:val="003D4734"/>
    <w:rsid w:val="003D5013"/>
    <w:rsid w:val="003D553B"/>
    <w:rsid w:val="003D559C"/>
    <w:rsid w:val="003D5F14"/>
    <w:rsid w:val="003D65A6"/>
    <w:rsid w:val="003D664E"/>
    <w:rsid w:val="003D77A3"/>
    <w:rsid w:val="003D78F7"/>
    <w:rsid w:val="003E0BA8"/>
    <w:rsid w:val="003E3185"/>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1ADF"/>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AE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5EC"/>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522A"/>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05BC"/>
    <w:rsid w:val="004E19B8"/>
    <w:rsid w:val="004E2A0B"/>
    <w:rsid w:val="004E3072"/>
    <w:rsid w:val="004E3B11"/>
    <w:rsid w:val="004E41C4"/>
    <w:rsid w:val="004E4538"/>
    <w:rsid w:val="004E46DF"/>
    <w:rsid w:val="004E4B5B"/>
    <w:rsid w:val="004E5338"/>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1A2"/>
    <w:rsid w:val="0051035D"/>
    <w:rsid w:val="005109A8"/>
    <w:rsid w:val="00511326"/>
    <w:rsid w:val="00513528"/>
    <w:rsid w:val="00514286"/>
    <w:rsid w:val="00514563"/>
    <w:rsid w:val="00514E09"/>
    <w:rsid w:val="005151F3"/>
    <w:rsid w:val="0051588E"/>
    <w:rsid w:val="005166D7"/>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3EF9"/>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5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76BE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8DC"/>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A7A"/>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0C4"/>
    <w:rsid w:val="006346CB"/>
    <w:rsid w:val="00634896"/>
    <w:rsid w:val="00635200"/>
    <w:rsid w:val="0063620D"/>
    <w:rsid w:val="006362D2"/>
    <w:rsid w:val="00636633"/>
    <w:rsid w:val="0063781B"/>
    <w:rsid w:val="00637D47"/>
    <w:rsid w:val="00640501"/>
    <w:rsid w:val="00640EB5"/>
    <w:rsid w:val="00641339"/>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BB5"/>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0CD"/>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AF2"/>
    <w:rsid w:val="006B5E21"/>
    <w:rsid w:val="006B64CC"/>
    <w:rsid w:val="006B74C4"/>
    <w:rsid w:val="006C0178"/>
    <w:rsid w:val="006C063A"/>
    <w:rsid w:val="006C0E03"/>
    <w:rsid w:val="006C1785"/>
    <w:rsid w:val="006C1FA8"/>
    <w:rsid w:val="006C2C97"/>
    <w:rsid w:val="006C31DD"/>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202"/>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426A"/>
    <w:rsid w:val="007662D0"/>
    <w:rsid w:val="00766B1A"/>
    <w:rsid w:val="00766DFE"/>
    <w:rsid w:val="00772027"/>
    <w:rsid w:val="0077213C"/>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2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160"/>
    <w:rsid w:val="007F2366"/>
    <w:rsid w:val="007F2691"/>
    <w:rsid w:val="007F2B1B"/>
    <w:rsid w:val="007F38D2"/>
    <w:rsid w:val="007F3996"/>
    <w:rsid w:val="007F4C7F"/>
    <w:rsid w:val="007F4E8A"/>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33A"/>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2F57"/>
    <w:rsid w:val="008532E6"/>
    <w:rsid w:val="00853F62"/>
    <w:rsid w:val="00853FF2"/>
    <w:rsid w:val="00855910"/>
    <w:rsid w:val="00856535"/>
    <w:rsid w:val="0085795D"/>
    <w:rsid w:val="008601E6"/>
    <w:rsid w:val="00860C28"/>
    <w:rsid w:val="00861E6F"/>
    <w:rsid w:val="00862936"/>
    <w:rsid w:val="00862C99"/>
    <w:rsid w:val="0086404F"/>
    <w:rsid w:val="008641BC"/>
    <w:rsid w:val="00865C9A"/>
    <w:rsid w:val="008666D4"/>
    <w:rsid w:val="00866730"/>
    <w:rsid w:val="0086745D"/>
    <w:rsid w:val="0087060C"/>
    <w:rsid w:val="00870BF0"/>
    <w:rsid w:val="008714C0"/>
    <w:rsid w:val="0087166A"/>
    <w:rsid w:val="008716D8"/>
    <w:rsid w:val="00872018"/>
    <w:rsid w:val="0087240E"/>
    <w:rsid w:val="008734FA"/>
    <w:rsid w:val="0087408A"/>
    <w:rsid w:val="0087468A"/>
    <w:rsid w:val="00875ABA"/>
    <w:rsid w:val="008771D6"/>
    <w:rsid w:val="00877270"/>
    <w:rsid w:val="008776B0"/>
    <w:rsid w:val="00877FAE"/>
    <w:rsid w:val="0088012D"/>
    <w:rsid w:val="00881C47"/>
    <w:rsid w:val="00881E8D"/>
    <w:rsid w:val="00882908"/>
    <w:rsid w:val="008831D9"/>
    <w:rsid w:val="00883542"/>
    <w:rsid w:val="00883851"/>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5BF"/>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25A"/>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4DF"/>
    <w:rsid w:val="008F4CA7"/>
    <w:rsid w:val="008F50D5"/>
    <w:rsid w:val="008F5525"/>
    <w:rsid w:val="008F6025"/>
    <w:rsid w:val="008F78BB"/>
    <w:rsid w:val="008F7D2F"/>
    <w:rsid w:val="008F7DB1"/>
    <w:rsid w:val="00900CDD"/>
    <w:rsid w:val="00901820"/>
    <w:rsid w:val="00902605"/>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16E3B"/>
    <w:rsid w:val="00920771"/>
    <w:rsid w:val="00920B28"/>
    <w:rsid w:val="00920C8A"/>
    <w:rsid w:val="009210AB"/>
    <w:rsid w:val="009225A7"/>
    <w:rsid w:val="00923A87"/>
    <w:rsid w:val="00926654"/>
    <w:rsid w:val="009278D5"/>
    <w:rsid w:val="00927B3E"/>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C1"/>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5E7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1690"/>
    <w:rsid w:val="009B2383"/>
    <w:rsid w:val="009B3B03"/>
    <w:rsid w:val="009B4356"/>
    <w:rsid w:val="009B4D98"/>
    <w:rsid w:val="009B5A3F"/>
    <w:rsid w:val="009B708F"/>
    <w:rsid w:val="009B7BFD"/>
    <w:rsid w:val="009C0566"/>
    <w:rsid w:val="009C15AB"/>
    <w:rsid w:val="009C2051"/>
    <w:rsid w:val="009C23A8"/>
    <w:rsid w:val="009C2AC9"/>
    <w:rsid w:val="009C2AFB"/>
    <w:rsid w:val="009C30AA"/>
    <w:rsid w:val="009C3A27"/>
    <w:rsid w:val="009C43D1"/>
    <w:rsid w:val="009C499A"/>
    <w:rsid w:val="009C4B39"/>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92C"/>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0DB"/>
    <w:rsid w:val="00A52662"/>
    <w:rsid w:val="00A5337D"/>
    <w:rsid w:val="00A5423B"/>
    <w:rsid w:val="00A55079"/>
    <w:rsid w:val="00A5564B"/>
    <w:rsid w:val="00A5584D"/>
    <w:rsid w:val="00A55B88"/>
    <w:rsid w:val="00A579EE"/>
    <w:rsid w:val="00A57A65"/>
    <w:rsid w:val="00A57C2D"/>
    <w:rsid w:val="00A57CE8"/>
    <w:rsid w:val="00A57E3B"/>
    <w:rsid w:val="00A6006E"/>
    <w:rsid w:val="00A601B6"/>
    <w:rsid w:val="00A618FE"/>
    <w:rsid w:val="00A61F48"/>
    <w:rsid w:val="00A62DE2"/>
    <w:rsid w:val="00A63500"/>
    <w:rsid w:val="00A6389A"/>
    <w:rsid w:val="00A63BB6"/>
    <w:rsid w:val="00A63C51"/>
    <w:rsid w:val="00A63DC8"/>
    <w:rsid w:val="00A66CBC"/>
    <w:rsid w:val="00A70990"/>
    <w:rsid w:val="00A71D19"/>
    <w:rsid w:val="00A7209A"/>
    <w:rsid w:val="00A759EB"/>
    <w:rsid w:val="00A75E56"/>
    <w:rsid w:val="00A769D5"/>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6EC"/>
    <w:rsid w:val="00AE3478"/>
    <w:rsid w:val="00AE4CC9"/>
    <w:rsid w:val="00AE4EE9"/>
    <w:rsid w:val="00AE58D9"/>
    <w:rsid w:val="00AE7BCF"/>
    <w:rsid w:val="00AE7D6D"/>
    <w:rsid w:val="00AF1B15"/>
    <w:rsid w:val="00AF1C91"/>
    <w:rsid w:val="00AF1D18"/>
    <w:rsid w:val="00AF1E14"/>
    <w:rsid w:val="00AF2E0A"/>
    <w:rsid w:val="00AF476B"/>
    <w:rsid w:val="00AF6676"/>
    <w:rsid w:val="00AF6AE3"/>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411"/>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154"/>
    <w:rsid w:val="00B25EA7"/>
    <w:rsid w:val="00B2692B"/>
    <w:rsid w:val="00B2718B"/>
    <w:rsid w:val="00B275C3"/>
    <w:rsid w:val="00B27780"/>
    <w:rsid w:val="00B300B1"/>
    <w:rsid w:val="00B3040A"/>
    <w:rsid w:val="00B30882"/>
    <w:rsid w:val="00B33919"/>
    <w:rsid w:val="00B3400B"/>
    <w:rsid w:val="00B3429D"/>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11A"/>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693"/>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44F"/>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5FB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7643"/>
    <w:rsid w:val="00C50BCF"/>
    <w:rsid w:val="00C50DAA"/>
    <w:rsid w:val="00C51499"/>
    <w:rsid w:val="00C51EF1"/>
    <w:rsid w:val="00C5217A"/>
    <w:rsid w:val="00C52CC2"/>
    <w:rsid w:val="00C542F0"/>
    <w:rsid w:val="00C54D3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0CFE"/>
    <w:rsid w:val="00C71367"/>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29D4"/>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0AB7"/>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6969"/>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6825"/>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6D0"/>
    <w:rsid w:val="00D44E4A"/>
    <w:rsid w:val="00D46DE5"/>
    <w:rsid w:val="00D472B8"/>
    <w:rsid w:val="00D50111"/>
    <w:rsid w:val="00D50701"/>
    <w:rsid w:val="00D50BB2"/>
    <w:rsid w:val="00D528F4"/>
    <w:rsid w:val="00D52AAA"/>
    <w:rsid w:val="00D52B42"/>
    <w:rsid w:val="00D53033"/>
    <w:rsid w:val="00D53086"/>
    <w:rsid w:val="00D53161"/>
    <w:rsid w:val="00D53DF8"/>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045B"/>
    <w:rsid w:val="00DB1A47"/>
    <w:rsid w:val="00DB222D"/>
    <w:rsid w:val="00DB462A"/>
    <w:rsid w:val="00DB4DB4"/>
    <w:rsid w:val="00DB5542"/>
    <w:rsid w:val="00DB5719"/>
    <w:rsid w:val="00DB5A5B"/>
    <w:rsid w:val="00DB5AD9"/>
    <w:rsid w:val="00DB5BF4"/>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69F"/>
    <w:rsid w:val="00DC77AA"/>
    <w:rsid w:val="00DD02AD"/>
    <w:rsid w:val="00DD1086"/>
    <w:rsid w:val="00DD136A"/>
    <w:rsid w:val="00DD1C54"/>
    <w:rsid w:val="00DD28F6"/>
    <w:rsid w:val="00DD2A33"/>
    <w:rsid w:val="00DD369B"/>
    <w:rsid w:val="00DD3BD5"/>
    <w:rsid w:val="00DD4535"/>
    <w:rsid w:val="00DD4DB1"/>
    <w:rsid w:val="00DD574F"/>
    <w:rsid w:val="00DD5FB7"/>
    <w:rsid w:val="00DD64AA"/>
    <w:rsid w:val="00DD661C"/>
    <w:rsid w:val="00DD6EB7"/>
    <w:rsid w:val="00DD70FA"/>
    <w:rsid w:val="00DE244F"/>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6E4"/>
    <w:rsid w:val="00E00D5E"/>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00F4"/>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1AD7"/>
    <w:rsid w:val="00E920E1"/>
    <w:rsid w:val="00E94720"/>
    <w:rsid w:val="00E94A6B"/>
    <w:rsid w:val="00E9535F"/>
    <w:rsid w:val="00E95962"/>
    <w:rsid w:val="00E95B0F"/>
    <w:rsid w:val="00E95CC4"/>
    <w:rsid w:val="00E96E8E"/>
    <w:rsid w:val="00E972DB"/>
    <w:rsid w:val="00E97883"/>
    <w:rsid w:val="00E97BD8"/>
    <w:rsid w:val="00EA00AA"/>
    <w:rsid w:val="00EA0338"/>
    <w:rsid w:val="00EA0BB5"/>
    <w:rsid w:val="00EA1AD3"/>
    <w:rsid w:val="00EA2597"/>
    <w:rsid w:val="00EA28CB"/>
    <w:rsid w:val="00EA2CE4"/>
    <w:rsid w:val="00EA2F21"/>
    <w:rsid w:val="00EA312A"/>
    <w:rsid w:val="00EA48D0"/>
    <w:rsid w:val="00EA4EE5"/>
    <w:rsid w:val="00EA6A6E"/>
    <w:rsid w:val="00EA6DCB"/>
    <w:rsid w:val="00EA75BC"/>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00"/>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C02"/>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10F"/>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477"/>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974"/>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910"/>
    <w:rsid w:val="00F71FAA"/>
    <w:rsid w:val="00F72E0C"/>
    <w:rsid w:val="00F73385"/>
    <w:rsid w:val="00F74328"/>
    <w:rsid w:val="00F7499E"/>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2869"/>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4E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71"/>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1D1C"/>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1BC"/>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A759A"/>
  <w15:docId w15:val="{7884799A-2000-4771-B800-2302587D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89535">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60B8-DC91-4684-8CBE-7B7A56AF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15695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Ghosh, Chittabrata</cp:lastModifiedBy>
  <cp:revision>7</cp:revision>
  <cp:lastPrinted>2010-05-03T11:47:00Z</cp:lastPrinted>
  <dcterms:created xsi:type="dcterms:W3CDTF">2017-07-13T07:09:00Z</dcterms:created>
  <dcterms:modified xsi:type="dcterms:W3CDTF">2017-07-13T07:14:00Z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-739067660</vt:i4>
  </property>
  <property fmtid="{D5CDD505-2E9C-101B-9397-08002B2CF9AE}" pid="4" name="_EmailSubject">
    <vt:lpwstr>resolution document on Multi-TID A-MPDU</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