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23A67CE" w:rsidR="00C723BC" w:rsidRPr="00183F4C" w:rsidRDefault="00472E53" w:rsidP="00D53033">
            <w:pPr>
              <w:pStyle w:val="T2"/>
            </w:pPr>
            <w:r>
              <w:rPr>
                <w:lang w:eastAsia="ko-KR"/>
              </w:rPr>
              <w:t>Comment resolution for 27.7.3.4</w:t>
            </w:r>
          </w:p>
        </w:tc>
      </w:tr>
      <w:tr w:rsidR="00C723BC" w:rsidRPr="00183F4C" w14:paraId="49A1434E" w14:textId="77777777" w:rsidTr="00D74DE9">
        <w:trPr>
          <w:trHeight w:val="359"/>
          <w:jc w:val="center"/>
        </w:trPr>
        <w:tc>
          <w:tcPr>
            <w:tcW w:w="9576" w:type="dxa"/>
            <w:gridSpan w:val="5"/>
            <w:vAlign w:val="center"/>
          </w:tcPr>
          <w:p w14:paraId="04E112F7" w14:textId="33D4AF04" w:rsidR="00C723BC" w:rsidRPr="00183F4C" w:rsidRDefault="00C723BC" w:rsidP="00916C1A">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72E53">
              <w:rPr>
                <w:b w:val="0"/>
                <w:sz w:val="20"/>
                <w:lang w:eastAsia="ko-KR"/>
              </w:rPr>
              <w:t>05</w:t>
            </w:r>
            <w:r>
              <w:rPr>
                <w:rFonts w:hint="eastAsia"/>
                <w:b w:val="0"/>
                <w:sz w:val="20"/>
                <w:lang w:eastAsia="ko-KR"/>
              </w:rPr>
              <w:t>-</w:t>
            </w:r>
            <w:r w:rsidR="00472E53">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CC25CE" w:rsidRPr="00183F4C" w14:paraId="6B11A793" w14:textId="77777777" w:rsidTr="00D74DE9">
        <w:trPr>
          <w:trHeight w:val="359"/>
          <w:jc w:val="center"/>
        </w:trPr>
        <w:tc>
          <w:tcPr>
            <w:tcW w:w="1548" w:type="dxa"/>
            <w:vAlign w:val="center"/>
          </w:tcPr>
          <w:p w14:paraId="2415AABE" w14:textId="397D433D" w:rsidR="00CC25CE" w:rsidRDefault="00CC25CE" w:rsidP="00CC25CE">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15895F44" w:rsidR="00CC25CE" w:rsidRDefault="00CC25CE" w:rsidP="00CC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CC25CE" w:rsidRPr="002C60AE" w:rsidRDefault="00CC25CE" w:rsidP="00CC25CE">
            <w:pPr>
              <w:pStyle w:val="T2"/>
              <w:spacing w:after="0"/>
              <w:ind w:left="0" w:right="0"/>
              <w:jc w:val="left"/>
              <w:rPr>
                <w:b w:val="0"/>
                <w:sz w:val="18"/>
                <w:szCs w:val="18"/>
                <w:lang w:eastAsia="ko-KR"/>
              </w:rPr>
            </w:pPr>
          </w:p>
        </w:tc>
        <w:tc>
          <w:tcPr>
            <w:tcW w:w="1620" w:type="dxa"/>
            <w:vAlign w:val="center"/>
          </w:tcPr>
          <w:p w14:paraId="6939071C" w14:textId="77777777" w:rsidR="00CC25CE" w:rsidRPr="002C60AE" w:rsidRDefault="00CC25CE" w:rsidP="00CC25CE">
            <w:pPr>
              <w:pStyle w:val="T2"/>
              <w:spacing w:after="0"/>
              <w:ind w:left="0" w:right="0"/>
              <w:jc w:val="left"/>
              <w:rPr>
                <w:b w:val="0"/>
                <w:sz w:val="18"/>
                <w:szCs w:val="18"/>
                <w:lang w:eastAsia="ko-KR"/>
              </w:rPr>
            </w:pPr>
          </w:p>
        </w:tc>
        <w:tc>
          <w:tcPr>
            <w:tcW w:w="2358" w:type="dxa"/>
            <w:vAlign w:val="center"/>
          </w:tcPr>
          <w:p w14:paraId="4BD2A506" w14:textId="77777777" w:rsidR="00CC25CE" w:rsidRPr="001D7948" w:rsidRDefault="00CC25CE" w:rsidP="00CC25CE">
            <w:pPr>
              <w:pStyle w:val="T2"/>
              <w:spacing w:after="0"/>
              <w:ind w:left="0" w:right="0"/>
              <w:jc w:val="left"/>
              <w:rPr>
                <w:b w:val="0"/>
                <w:sz w:val="18"/>
                <w:szCs w:val="18"/>
                <w:lang w:eastAsia="ko-KR"/>
              </w:rPr>
            </w:pPr>
          </w:p>
        </w:tc>
      </w:tr>
      <w:tr w:rsidR="00CC25CE" w:rsidRPr="00183F4C" w14:paraId="4B2DA0B2" w14:textId="77777777" w:rsidTr="00D74DE9">
        <w:trPr>
          <w:trHeight w:val="359"/>
          <w:jc w:val="center"/>
        </w:trPr>
        <w:tc>
          <w:tcPr>
            <w:tcW w:w="1548" w:type="dxa"/>
            <w:vAlign w:val="center"/>
          </w:tcPr>
          <w:p w14:paraId="4C658630" w14:textId="521880F4" w:rsidR="00CC25CE" w:rsidRPr="00472E53" w:rsidRDefault="00CC25CE" w:rsidP="00CC25CE">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6DD9B7A0" w14:textId="1117F4E6" w:rsidR="00CC25CE" w:rsidRDefault="00CC25CE" w:rsidP="00CC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4666D4F" w14:textId="77777777" w:rsidR="00CC25CE" w:rsidRPr="002C60AE" w:rsidRDefault="00CC25CE" w:rsidP="00CC25CE">
            <w:pPr>
              <w:pStyle w:val="T2"/>
              <w:spacing w:after="0"/>
              <w:ind w:left="0" w:right="0"/>
              <w:jc w:val="left"/>
              <w:rPr>
                <w:b w:val="0"/>
                <w:sz w:val="18"/>
                <w:szCs w:val="18"/>
                <w:lang w:eastAsia="ko-KR"/>
              </w:rPr>
            </w:pPr>
          </w:p>
        </w:tc>
        <w:tc>
          <w:tcPr>
            <w:tcW w:w="1620" w:type="dxa"/>
            <w:vAlign w:val="center"/>
          </w:tcPr>
          <w:p w14:paraId="787C5706" w14:textId="77777777" w:rsidR="00CC25CE" w:rsidRPr="002C60AE" w:rsidRDefault="00CC25CE" w:rsidP="00CC25CE">
            <w:pPr>
              <w:pStyle w:val="T2"/>
              <w:spacing w:after="0"/>
              <w:ind w:left="0" w:right="0"/>
              <w:jc w:val="left"/>
              <w:rPr>
                <w:b w:val="0"/>
                <w:sz w:val="18"/>
                <w:szCs w:val="18"/>
                <w:lang w:eastAsia="ko-KR"/>
              </w:rPr>
            </w:pPr>
          </w:p>
        </w:tc>
        <w:tc>
          <w:tcPr>
            <w:tcW w:w="2358" w:type="dxa"/>
            <w:vAlign w:val="center"/>
          </w:tcPr>
          <w:p w14:paraId="55236D86" w14:textId="77777777" w:rsidR="00CC25CE" w:rsidRPr="001D7948" w:rsidRDefault="00CC25CE" w:rsidP="00CC25CE">
            <w:pPr>
              <w:pStyle w:val="T2"/>
              <w:spacing w:after="0"/>
              <w:ind w:left="0" w:right="0"/>
              <w:jc w:val="left"/>
              <w:rPr>
                <w:b w:val="0"/>
                <w:sz w:val="18"/>
                <w:szCs w:val="18"/>
                <w:lang w:eastAsia="ko-KR"/>
              </w:rPr>
            </w:pPr>
          </w:p>
        </w:tc>
      </w:tr>
      <w:tr w:rsidR="00CC25CE" w:rsidRPr="00183F4C" w14:paraId="441361CD" w14:textId="77777777" w:rsidTr="00D74DE9">
        <w:trPr>
          <w:trHeight w:val="359"/>
          <w:jc w:val="center"/>
        </w:trPr>
        <w:tc>
          <w:tcPr>
            <w:tcW w:w="1548" w:type="dxa"/>
            <w:vAlign w:val="center"/>
          </w:tcPr>
          <w:p w14:paraId="78A1E898" w14:textId="5F1AD061" w:rsidR="00CC25CE" w:rsidRPr="00472E53" w:rsidRDefault="00CC25CE" w:rsidP="00CC25CE">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7665071A" w14:textId="22B8F541" w:rsidR="00CC25CE" w:rsidRDefault="00CC25CE" w:rsidP="00CC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CCE6244" w14:textId="77777777" w:rsidR="00CC25CE" w:rsidRPr="002C60AE" w:rsidRDefault="00CC25CE" w:rsidP="00CC25CE">
            <w:pPr>
              <w:pStyle w:val="T2"/>
              <w:spacing w:after="0"/>
              <w:ind w:left="0" w:right="0"/>
              <w:jc w:val="left"/>
              <w:rPr>
                <w:b w:val="0"/>
                <w:sz w:val="18"/>
                <w:szCs w:val="18"/>
                <w:lang w:eastAsia="ko-KR"/>
              </w:rPr>
            </w:pPr>
          </w:p>
        </w:tc>
        <w:tc>
          <w:tcPr>
            <w:tcW w:w="1620" w:type="dxa"/>
            <w:vAlign w:val="center"/>
          </w:tcPr>
          <w:p w14:paraId="349C7AE2" w14:textId="77777777" w:rsidR="00CC25CE" w:rsidRPr="002C60AE" w:rsidRDefault="00CC25CE" w:rsidP="00CC25CE">
            <w:pPr>
              <w:pStyle w:val="T2"/>
              <w:spacing w:after="0"/>
              <w:ind w:left="0" w:right="0"/>
              <w:jc w:val="left"/>
              <w:rPr>
                <w:b w:val="0"/>
                <w:sz w:val="18"/>
                <w:szCs w:val="18"/>
                <w:lang w:eastAsia="ko-KR"/>
              </w:rPr>
            </w:pPr>
          </w:p>
        </w:tc>
        <w:tc>
          <w:tcPr>
            <w:tcW w:w="2358" w:type="dxa"/>
            <w:vAlign w:val="center"/>
          </w:tcPr>
          <w:p w14:paraId="72230212" w14:textId="77777777" w:rsidR="00CC25CE" w:rsidRPr="001D7948" w:rsidRDefault="00CC25CE" w:rsidP="00CC25CE">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bookmarkStart w:id="0" w:name="_GoBack"/>
      <w:bookmarkEnd w:id="0"/>
    </w:p>
    <w:p w14:paraId="3E442667" w14:textId="77777777" w:rsidR="003E4403" w:rsidRDefault="003E4403" w:rsidP="003E4403">
      <w:pPr>
        <w:pStyle w:val="T1"/>
        <w:spacing w:after="120"/>
      </w:pPr>
      <w:r>
        <w:t>Abstract</w:t>
      </w:r>
    </w:p>
    <w:p w14:paraId="5FBC99FA" w14:textId="41A2F09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7E7EFE">
        <w:rPr>
          <w:lang w:eastAsia="ko-KR"/>
        </w:rPr>
        <w:t xml:space="preserve"> (</w:t>
      </w:r>
      <w:r w:rsidR="009C6A8F">
        <w:rPr>
          <w:lang w:eastAsia="ko-KR"/>
        </w:rPr>
        <w:t>1</w:t>
      </w:r>
      <w:ins w:id="1" w:author="Alfred Asterjadhi" w:date="2017-04-28T08:04:00Z">
        <w:r w:rsidR="009C03F5">
          <w:rPr>
            <w:lang w:eastAsia="ko-KR"/>
          </w:rPr>
          <w:t>1</w:t>
        </w:r>
      </w:ins>
      <w:del w:id="2" w:author="Alfred Asterjadhi" w:date="2017-04-28T06:14:00Z">
        <w:r w:rsidR="00747C42" w:rsidDel="00747C42">
          <w:rPr>
            <w:lang w:eastAsia="ko-KR"/>
          </w:rPr>
          <w:delText>0</w:delText>
        </w:r>
      </w:del>
      <w:r w:rsidR="007E7EFE">
        <w:rPr>
          <w:lang w:eastAsia="ko-KR"/>
        </w:rPr>
        <w:t>)</w:t>
      </w:r>
      <w:r w:rsidR="00E920E1">
        <w:rPr>
          <w:lang w:eastAsia="ko-KR"/>
        </w:rPr>
        <w:t>:</w:t>
      </w:r>
    </w:p>
    <w:p w14:paraId="40F53970" w14:textId="2DA3996B" w:rsidR="00AC3A4B" w:rsidRDefault="00382B6A" w:rsidP="00D866D3">
      <w:pPr>
        <w:pStyle w:val="ListParagraph"/>
        <w:numPr>
          <w:ilvl w:val="0"/>
          <w:numId w:val="34"/>
        </w:numPr>
        <w:ind w:leftChars="0"/>
        <w:jc w:val="both"/>
      </w:pPr>
      <w:r>
        <w:t xml:space="preserve">3076, 5671, </w:t>
      </w:r>
      <w:r w:rsidRPr="000C5CA4">
        <w:t xml:space="preserve">5672, </w:t>
      </w:r>
      <w:del w:id="3" w:author="Alfred Asterjadhi" w:date="2017-04-28T08:05:00Z">
        <w:r w:rsidRPr="000C5CA4" w:rsidDel="00B62225">
          <w:delText>7635</w:delText>
        </w:r>
      </w:del>
      <w:r w:rsidRPr="000C5CA4">
        <w:t>, 8125</w:t>
      </w:r>
      <w:r>
        <w:t>, 8126, 8145, 8154, 9577</w:t>
      </w:r>
      <w:r w:rsidR="009C6A8F" w:rsidRPr="009C6A8F">
        <w:rPr>
          <w:highlight w:val="green"/>
        </w:rPr>
        <w:t>, 9981</w:t>
      </w:r>
      <w:r w:rsidR="00B831F8">
        <w:t xml:space="preserve">, </w:t>
      </w:r>
      <w:ins w:id="4" w:author="Alfred Asterjadhi" w:date="2017-04-28T06:14:00Z">
        <w:r w:rsidR="00747C42">
          <w:t>4846</w:t>
        </w:r>
      </w:ins>
      <w:ins w:id="5" w:author="Alfred Asterjadhi" w:date="2017-04-28T06:26:00Z">
        <w:r w:rsidR="00AF640F">
          <w:t>, 8130</w:t>
        </w:r>
      </w:ins>
    </w:p>
    <w:p w14:paraId="2D2F2DFF" w14:textId="41953708" w:rsidR="00382B6A" w:rsidRDefault="00382B6A" w:rsidP="00130729">
      <w:pPr>
        <w:jc w:val="both"/>
      </w:pPr>
    </w:p>
    <w:p w14:paraId="358FDD49" w14:textId="1B511C39" w:rsidR="00130729" w:rsidRDefault="00130729" w:rsidP="00130729">
      <w:pPr>
        <w:jc w:val="both"/>
      </w:pPr>
      <w:r>
        <w:t>Note: 4846, and 8130 moved from another document.</w:t>
      </w:r>
      <w:r w:rsidR="00CC25CE" w:rsidRPr="00CC25CE">
        <w:t xml:space="preserve"> </w:t>
      </w:r>
      <w:r w:rsidR="002B4542">
        <w:t>7635</w:t>
      </w:r>
      <w:r w:rsidR="00CC25CE">
        <w:t xml:space="preserve"> moved to another document.</w:t>
      </w: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0721E241"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6C091D3" w14:textId="77777777" w:rsidR="002B76FF" w:rsidRDefault="002B76FF" w:rsidP="002B76FF"/>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360"/>
        <w:gridCol w:w="270"/>
        <w:gridCol w:w="2430"/>
        <w:gridCol w:w="2970"/>
        <w:gridCol w:w="3690"/>
      </w:tblGrid>
      <w:tr w:rsidR="002B76FF" w:rsidRPr="001F620B" w14:paraId="01C65CD1" w14:textId="77777777" w:rsidTr="00A12103">
        <w:trPr>
          <w:trHeight w:val="220"/>
        </w:trPr>
        <w:tc>
          <w:tcPr>
            <w:tcW w:w="536" w:type="dxa"/>
            <w:shd w:val="clear" w:color="auto" w:fill="auto"/>
            <w:noWrap/>
            <w:vAlign w:val="center"/>
            <w:hideMark/>
          </w:tcPr>
          <w:p w14:paraId="14A72319"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CID</w:t>
            </w:r>
          </w:p>
        </w:tc>
        <w:tc>
          <w:tcPr>
            <w:tcW w:w="1061" w:type="dxa"/>
            <w:shd w:val="clear" w:color="auto" w:fill="auto"/>
            <w:noWrap/>
            <w:vAlign w:val="center"/>
            <w:hideMark/>
          </w:tcPr>
          <w:p w14:paraId="6AFA2895"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Commenter</w:t>
            </w:r>
          </w:p>
        </w:tc>
        <w:tc>
          <w:tcPr>
            <w:tcW w:w="360" w:type="dxa"/>
            <w:shd w:val="clear" w:color="auto" w:fill="auto"/>
            <w:noWrap/>
            <w:vAlign w:val="center"/>
          </w:tcPr>
          <w:p w14:paraId="19F3C64E" w14:textId="42DA105A"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P</w:t>
            </w:r>
          </w:p>
        </w:tc>
        <w:tc>
          <w:tcPr>
            <w:tcW w:w="270" w:type="dxa"/>
          </w:tcPr>
          <w:p w14:paraId="584DFC26" w14:textId="1EA64A43"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L</w:t>
            </w:r>
          </w:p>
        </w:tc>
        <w:tc>
          <w:tcPr>
            <w:tcW w:w="2430" w:type="dxa"/>
            <w:shd w:val="clear" w:color="auto" w:fill="auto"/>
            <w:noWrap/>
            <w:vAlign w:val="bottom"/>
            <w:hideMark/>
          </w:tcPr>
          <w:p w14:paraId="380B60A6" w14:textId="01D15F9F"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w:t>
            </w:r>
          </w:p>
        </w:tc>
        <w:tc>
          <w:tcPr>
            <w:tcW w:w="2970" w:type="dxa"/>
            <w:shd w:val="clear" w:color="auto" w:fill="auto"/>
            <w:noWrap/>
            <w:vAlign w:val="bottom"/>
            <w:hideMark/>
          </w:tcPr>
          <w:p w14:paraId="278790A1"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Proposed Change</w:t>
            </w:r>
          </w:p>
        </w:tc>
        <w:tc>
          <w:tcPr>
            <w:tcW w:w="3690" w:type="dxa"/>
            <w:shd w:val="clear" w:color="auto" w:fill="auto"/>
            <w:vAlign w:val="center"/>
            <w:hideMark/>
          </w:tcPr>
          <w:p w14:paraId="16C43F8A"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Resolution</w:t>
            </w:r>
          </w:p>
        </w:tc>
      </w:tr>
      <w:tr w:rsidR="002B76FF" w:rsidRPr="001F620B" w14:paraId="26A20721" w14:textId="77777777" w:rsidTr="00A12103">
        <w:trPr>
          <w:trHeight w:val="220"/>
        </w:trPr>
        <w:tc>
          <w:tcPr>
            <w:tcW w:w="536" w:type="dxa"/>
            <w:shd w:val="clear" w:color="auto" w:fill="auto"/>
            <w:noWrap/>
          </w:tcPr>
          <w:p w14:paraId="31E35C93" w14:textId="26BADC52" w:rsidR="002B76FF" w:rsidRPr="00C81C2F" w:rsidRDefault="002B76FF" w:rsidP="00DD0D85">
            <w:pPr>
              <w:jc w:val="both"/>
              <w:rPr>
                <w:rFonts w:eastAsia="Times New Roman"/>
                <w:bCs/>
                <w:color w:val="000000"/>
                <w:sz w:val="16"/>
                <w:szCs w:val="16"/>
                <w:lang w:val="en-US"/>
              </w:rPr>
            </w:pPr>
            <w:r w:rsidRPr="00C81C2F">
              <w:rPr>
                <w:sz w:val="16"/>
                <w:szCs w:val="16"/>
              </w:rPr>
              <w:t>3076</w:t>
            </w:r>
          </w:p>
        </w:tc>
        <w:tc>
          <w:tcPr>
            <w:tcW w:w="1061" w:type="dxa"/>
            <w:shd w:val="clear" w:color="auto" w:fill="auto"/>
            <w:noWrap/>
          </w:tcPr>
          <w:p w14:paraId="7A63320B" w14:textId="69A2F361" w:rsidR="002B76FF" w:rsidRPr="00C81C2F" w:rsidRDefault="002B76FF" w:rsidP="00DD0D85">
            <w:pPr>
              <w:jc w:val="both"/>
              <w:rPr>
                <w:rFonts w:eastAsia="Times New Roman"/>
                <w:bCs/>
                <w:color w:val="000000"/>
                <w:sz w:val="16"/>
                <w:szCs w:val="16"/>
                <w:lang w:val="en-US"/>
              </w:rPr>
            </w:pPr>
            <w:r w:rsidRPr="00C81C2F">
              <w:rPr>
                <w:sz w:val="16"/>
                <w:szCs w:val="16"/>
              </w:rPr>
              <w:t>Abhishek Patil</w:t>
            </w:r>
          </w:p>
        </w:tc>
        <w:tc>
          <w:tcPr>
            <w:tcW w:w="360" w:type="dxa"/>
            <w:shd w:val="clear" w:color="auto" w:fill="auto"/>
            <w:noWrap/>
          </w:tcPr>
          <w:p w14:paraId="4A83BB25" w14:textId="1C6BB747" w:rsidR="002B76FF" w:rsidRPr="00C81C2F" w:rsidRDefault="002B76FF" w:rsidP="00DD0D85">
            <w:pPr>
              <w:jc w:val="both"/>
              <w:rPr>
                <w:rFonts w:eastAsia="Times New Roman"/>
                <w:bCs/>
                <w:color w:val="000000"/>
                <w:sz w:val="16"/>
                <w:szCs w:val="16"/>
                <w:lang w:val="en-US"/>
              </w:rPr>
            </w:pPr>
            <w:r w:rsidRPr="00C81C2F">
              <w:rPr>
                <w:sz w:val="16"/>
                <w:szCs w:val="16"/>
              </w:rPr>
              <w:t>187</w:t>
            </w:r>
          </w:p>
        </w:tc>
        <w:tc>
          <w:tcPr>
            <w:tcW w:w="270" w:type="dxa"/>
          </w:tcPr>
          <w:p w14:paraId="2176F354" w14:textId="0AA15729" w:rsidR="002B76FF" w:rsidRPr="00C81C2F" w:rsidRDefault="002B76FF" w:rsidP="00DD0D85">
            <w:pPr>
              <w:jc w:val="both"/>
              <w:rPr>
                <w:rFonts w:eastAsia="Times New Roman"/>
                <w:bCs/>
                <w:color w:val="000000"/>
                <w:sz w:val="16"/>
                <w:szCs w:val="16"/>
                <w:lang w:val="en-US"/>
              </w:rPr>
            </w:pPr>
            <w:r w:rsidRPr="00C81C2F">
              <w:rPr>
                <w:sz w:val="16"/>
                <w:szCs w:val="16"/>
              </w:rPr>
              <w:t>5</w:t>
            </w:r>
          </w:p>
        </w:tc>
        <w:tc>
          <w:tcPr>
            <w:tcW w:w="2430" w:type="dxa"/>
            <w:shd w:val="clear" w:color="auto" w:fill="auto"/>
            <w:noWrap/>
          </w:tcPr>
          <w:p w14:paraId="3AAF4AB1" w14:textId="487E6EA3" w:rsidR="002B76FF" w:rsidRPr="00C81C2F" w:rsidRDefault="002B76FF" w:rsidP="00DD0D85">
            <w:pPr>
              <w:jc w:val="both"/>
              <w:rPr>
                <w:rFonts w:eastAsia="Times New Roman"/>
                <w:bCs/>
                <w:color w:val="000000"/>
                <w:sz w:val="16"/>
                <w:szCs w:val="16"/>
                <w:lang w:val="en-US"/>
              </w:rPr>
            </w:pPr>
            <w:r w:rsidRPr="00C81C2F">
              <w:rPr>
                <w:sz w:val="16"/>
                <w:szCs w:val="16"/>
              </w:rPr>
              <w:t>There needs to be a time limit up to which a TWT scheduled STA will remaining awake to catch the beacon. A non-AP STA which is power constrained sets up a wake TBTT TWT schedule. The current spec language seems to indicate that the STA will remain awake till it receives the beacons. What if the beacon was lost due to collision?</w:t>
            </w:r>
          </w:p>
        </w:tc>
        <w:tc>
          <w:tcPr>
            <w:tcW w:w="2970" w:type="dxa"/>
            <w:shd w:val="clear" w:color="auto" w:fill="auto"/>
            <w:noWrap/>
          </w:tcPr>
          <w:p w14:paraId="71D13061" w14:textId="3567424D" w:rsidR="002B76FF" w:rsidRPr="00C81C2F" w:rsidRDefault="002B76FF" w:rsidP="00DD0D85">
            <w:pPr>
              <w:jc w:val="both"/>
              <w:rPr>
                <w:rFonts w:eastAsia="Times New Roman"/>
                <w:bCs/>
                <w:color w:val="000000"/>
                <w:sz w:val="16"/>
                <w:szCs w:val="16"/>
                <w:lang w:val="en-US"/>
              </w:rPr>
            </w:pPr>
            <w:r w:rsidRPr="00C81C2F">
              <w:rPr>
                <w:sz w:val="16"/>
                <w:szCs w:val="16"/>
              </w:rPr>
              <w:t xml:space="preserve">Specify a </w:t>
            </w:r>
            <w:proofErr w:type="gramStart"/>
            <w:r w:rsidRPr="00C81C2F">
              <w:rPr>
                <w:sz w:val="16"/>
                <w:szCs w:val="16"/>
              </w:rPr>
              <w:t>time period</w:t>
            </w:r>
            <w:proofErr w:type="gramEnd"/>
            <w:r w:rsidRPr="00C81C2F">
              <w:rPr>
                <w:sz w:val="16"/>
                <w:szCs w:val="16"/>
              </w:rPr>
              <w:t xml:space="preserve"> (in addition to the current language) for which the non-AP STA waits for the beacon. We could use the Nominal Minimum TWT Wake Duration field in TWT element to specify this time.</w:t>
            </w:r>
          </w:p>
        </w:tc>
        <w:tc>
          <w:tcPr>
            <w:tcW w:w="3690" w:type="dxa"/>
            <w:shd w:val="clear" w:color="auto" w:fill="auto"/>
            <w:vAlign w:val="center"/>
          </w:tcPr>
          <w:p w14:paraId="56F871B1" w14:textId="04A0E4B7" w:rsidR="002B76FF" w:rsidRPr="00C81C2F" w:rsidRDefault="009409AC" w:rsidP="00DD0D85">
            <w:pPr>
              <w:jc w:val="both"/>
              <w:rPr>
                <w:rFonts w:eastAsia="Times New Roman"/>
                <w:bCs/>
                <w:color w:val="000000"/>
                <w:sz w:val="16"/>
                <w:szCs w:val="16"/>
                <w:lang w:val="en-US"/>
              </w:rPr>
            </w:pPr>
            <w:r w:rsidRPr="00C81C2F">
              <w:rPr>
                <w:rFonts w:eastAsia="Times New Roman"/>
                <w:bCs/>
                <w:color w:val="000000"/>
                <w:sz w:val="16"/>
                <w:szCs w:val="16"/>
                <w:lang w:val="en-US"/>
              </w:rPr>
              <w:t>Revised –</w:t>
            </w:r>
          </w:p>
          <w:p w14:paraId="2B72E50C" w14:textId="77777777" w:rsidR="009409AC" w:rsidRPr="00C81C2F" w:rsidRDefault="009409AC" w:rsidP="00DD0D85">
            <w:pPr>
              <w:jc w:val="both"/>
              <w:rPr>
                <w:rFonts w:eastAsia="Times New Roman"/>
                <w:bCs/>
                <w:color w:val="000000"/>
                <w:sz w:val="16"/>
                <w:szCs w:val="16"/>
                <w:lang w:val="en-US"/>
              </w:rPr>
            </w:pPr>
          </w:p>
          <w:p w14:paraId="23736208" w14:textId="77777777" w:rsidR="009409AC" w:rsidRPr="00C81C2F" w:rsidRDefault="009409AC" w:rsidP="00DD0D85">
            <w:pPr>
              <w:jc w:val="both"/>
              <w:rPr>
                <w:rFonts w:eastAsia="Times New Roman"/>
                <w:bCs/>
                <w:color w:val="000000"/>
                <w:sz w:val="16"/>
                <w:szCs w:val="16"/>
                <w:lang w:val="en-US"/>
              </w:rPr>
            </w:pPr>
            <w:r w:rsidRPr="00C81C2F">
              <w:rPr>
                <w:rFonts w:eastAsia="Times New Roman"/>
                <w:bCs/>
                <w:color w:val="000000"/>
                <w:sz w:val="16"/>
                <w:szCs w:val="16"/>
                <w:lang w:val="en-US"/>
              </w:rPr>
              <w:t xml:space="preserve">Agree in principle with comment. Proposed resolution accounts </w:t>
            </w:r>
            <w:proofErr w:type="spellStart"/>
            <w:r w:rsidRPr="00C81C2F">
              <w:rPr>
                <w:rFonts w:eastAsia="Times New Roman"/>
                <w:bCs/>
                <w:color w:val="000000"/>
                <w:sz w:val="16"/>
                <w:szCs w:val="16"/>
                <w:lang w:val="en-US"/>
              </w:rPr>
              <w:t>fro</w:t>
            </w:r>
            <w:proofErr w:type="spellEnd"/>
            <w:r w:rsidRPr="00C81C2F">
              <w:rPr>
                <w:rFonts w:eastAsia="Times New Roman"/>
                <w:bCs/>
                <w:color w:val="000000"/>
                <w:sz w:val="16"/>
                <w:szCs w:val="16"/>
                <w:lang w:val="en-US"/>
              </w:rPr>
              <w:t xml:space="preserve"> the suggested change.</w:t>
            </w:r>
          </w:p>
          <w:p w14:paraId="2409EC95" w14:textId="77777777" w:rsidR="009409AC" w:rsidRPr="00C81C2F" w:rsidRDefault="009409AC" w:rsidP="00DD0D85">
            <w:pPr>
              <w:jc w:val="both"/>
              <w:rPr>
                <w:rFonts w:eastAsia="Times New Roman"/>
                <w:bCs/>
                <w:color w:val="000000"/>
                <w:sz w:val="16"/>
                <w:szCs w:val="16"/>
                <w:lang w:val="en-US"/>
              </w:rPr>
            </w:pPr>
          </w:p>
          <w:p w14:paraId="0139EF68" w14:textId="55481864" w:rsidR="009409AC" w:rsidRPr="00C81C2F" w:rsidRDefault="00DA19E6" w:rsidP="00DD0D85">
            <w:pPr>
              <w:jc w:val="both"/>
              <w:rPr>
                <w:rFonts w:eastAsia="Times New Roman"/>
                <w:bCs/>
                <w:color w:val="000000"/>
                <w:sz w:val="16"/>
                <w:szCs w:val="16"/>
                <w:lang w:val="en-US"/>
              </w:rPr>
            </w:pPr>
            <w:proofErr w:type="spellStart"/>
            <w:r w:rsidRPr="00C81C2F">
              <w:rPr>
                <w:bCs/>
                <w:sz w:val="16"/>
                <w:szCs w:val="18"/>
                <w:lang w:eastAsia="ko-KR"/>
              </w:rPr>
              <w:t>TGax</w:t>
            </w:r>
            <w:proofErr w:type="spellEnd"/>
            <w:r w:rsidRPr="00C81C2F">
              <w:rPr>
                <w:bCs/>
                <w:sz w:val="16"/>
                <w:szCs w:val="18"/>
                <w:lang w:eastAsia="ko-KR"/>
              </w:rPr>
              <w:t xml:space="preserve"> editor to make the changes shown in 11-</w:t>
            </w:r>
            <w:r w:rsidR="00623A51" w:rsidRPr="00C81C2F">
              <w:rPr>
                <w:bCs/>
                <w:sz w:val="16"/>
                <w:szCs w:val="18"/>
                <w:lang w:eastAsia="ko-KR"/>
              </w:rPr>
              <w:t>17/</w:t>
            </w:r>
            <w:r w:rsidR="00621F93">
              <w:rPr>
                <w:bCs/>
                <w:sz w:val="16"/>
                <w:szCs w:val="18"/>
                <w:lang w:eastAsia="ko-KR"/>
              </w:rPr>
              <w:t>0687</w:t>
            </w:r>
            <w:r w:rsidRPr="00C81C2F">
              <w:rPr>
                <w:bCs/>
                <w:sz w:val="16"/>
                <w:szCs w:val="18"/>
                <w:lang w:eastAsia="ko-KR"/>
              </w:rPr>
              <w:t>r0 under all headings that include CID 3076.</w:t>
            </w:r>
          </w:p>
        </w:tc>
      </w:tr>
      <w:tr w:rsidR="002B76FF" w:rsidRPr="001F620B" w14:paraId="655DA70C" w14:textId="77777777" w:rsidTr="00A12103">
        <w:trPr>
          <w:trHeight w:val="220"/>
        </w:trPr>
        <w:tc>
          <w:tcPr>
            <w:tcW w:w="536" w:type="dxa"/>
            <w:shd w:val="clear" w:color="auto" w:fill="auto"/>
            <w:noWrap/>
          </w:tcPr>
          <w:p w14:paraId="2592B1A9" w14:textId="32D7F864" w:rsidR="002B76FF" w:rsidRPr="00C81C2F" w:rsidRDefault="002B76FF" w:rsidP="00DD0D85">
            <w:pPr>
              <w:jc w:val="both"/>
              <w:rPr>
                <w:rFonts w:eastAsia="Times New Roman"/>
                <w:b/>
                <w:bCs/>
                <w:color w:val="000000"/>
                <w:sz w:val="16"/>
                <w:szCs w:val="16"/>
                <w:lang w:val="en-US"/>
              </w:rPr>
            </w:pPr>
            <w:r w:rsidRPr="00C81C2F">
              <w:rPr>
                <w:sz w:val="16"/>
                <w:szCs w:val="16"/>
              </w:rPr>
              <w:t>5671</w:t>
            </w:r>
          </w:p>
        </w:tc>
        <w:tc>
          <w:tcPr>
            <w:tcW w:w="1061" w:type="dxa"/>
            <w:shd w:val="clear" w:color="auto" w:fill="auto"/>
            <w:noWrap/>
          </w:tcPr>
          <w:p w14:paraId="07B674D8" w14:textId="2260EB3F" w:rsidR="002B76FF" w:rsidRPr="00C81C2F" w:rsidRDefault="002B76FF" w:rsidP="00DD0D85">
            <w:pPr>
              <w:jc w:val="both"/>
              <w:rPr>
                <w:rFonts w:eastAsia="Times New Roman"/>
                <w:bCs/>
                <w:color w:val="000000"/>
                <w:sz w:val="16"/>
                <w:szCs w:val="16"/>
                <w:lang w:val="en-US"/>
              </w:rPr>
            </w:pPr>
            <w:r w:rsidRPr="00C81C2F">
              <w:rPr>
                <w:sz w:val="16"/>
                <w:szCs w:val="16"/>
              </w:rPr>
              <w:t>Guoqing Li</w:t>
            </w:r>
          </w:p>
        </w:tc>
        <w:tc>
          <w:tcPr>
            <w:tcW w:w="360" w:type="dxa"/>
            <w:shd w:val="clear" w:color="auto" w:fill="auto"/>
            <w:noWrap/>
          </w:tcPr>
          <w:p w14:paraId="7DAD2AC7" w14:textId="36B2E96B" w:rsidR="002B76FF" w:rsidRPr="00C81C2F" w:rsidRDefault="002B76FF" w:rsidP="00DD0D85">
            <w:pPr>
              <w:jc w:val="both"/>
              <w:rPr>
                <w:rFonts w:eastAsia="Times New Roman"/>
                <w:bCs/>
                <w:color w:val="000000"/>
                <w:sz w:val="16"/>
                <w:szCs w:val="16"/>
                <w:lang w:val="en-US"/>
              </w:rPr>
            </w:pPr>
            <w:r w:rsidRPr="00C81C2F">
              <w:rPr>
                <w:sz w:val="16"/>
                <w:szCs w:val="16"/>
              </w:rPr>
              <w:t>186</w:t>
            </w:r>
          </w:p>
        </w:tc>
        <w:tc>
          <w:tcPr>
            <w:tcW w:w="270" w:type="dxa"/>
          </w:tcPr>
          <w:p w14:paraId="2F693C29" w14:textId="5A7D030F" w:rsidR="002B76FF" w:rsidRPr="00C81C2F" w:rsidRDefault="002B76FF" w:rsidP="00DD0D85">
            <w:pPr>
              <w:jc w:val="both"/>
              <w:rPr>
                <w:rFonts w:eastAsia="Times New Roman"/>
                <w:bCs/>
                <w:color w:val="000000"/>
                <w:sz w:val="16"/>
                <w:szCs w:val="16"/>
                <w:lang w:val="en-US"/>
              </w:rPr>
            </w:pPr>
            <w:r w:rsidRPr="00C81C2F">
              <w:rPr>
                <w:sz w:val="16"/>
                <w:szCs w:val="16"/>
              </w:rPr>
              <w:t>46</w:t>
            </w:r>
          </w:p>
        </w:tc>
        <w:tc>
          <w:tcPr>
            <w:tcW w:w="2430" w:type="dxa"/>
            <w:shd w:val="clear" w:color="auto" w:fill="auto"/>
            <w:noWrap/>
          </w:tcPr>
          <w:p w14:paraId="774F09DA" w14:textId="5E9CE61D" w:rsidR="002B76FF" w:rsidRPr="00C81C2F" w:rsidRDefault="002B76FF" w:rsidP="00DD0D85">
            <w:pPr>
              <w:jc w:val="both"/>
              <w:rPr>
                <w:rFonts w:eastAsia="Times New Roman"/>
                <w:bCs/>
                <w:color w:val="000000"/>
                <w:sz w:val="16"/>
                <w:szCs w:val="16"/>
                <w:lang w:val="en-US"/>
              </w:rPr>
            </w:pPr>
            <w:r w:rsidRPr="00C81C2F">
              <w:rPr>
                <w:sz w:val="16"/>
                <w:szCs w:val="16"/>
              </w:rPr>
              <w:t xml:space="preserve">Not all TWT element </w:t>
            </w:r>
            <w:proofErr w:type="spellStart"/>
            <w:r w:rsidRPr="00C81C2F">
              <w:rPr>
                <w:sz w:val="16"/>
                <w:szCs w:val="16"/>
              </w:rPr>
              <w:t>paramters</w:t>
            </w:r>
            <w:proofErr w:type="spellEnd"/>
            <w:r w:rsidRPr="00C81C2F">
              <w:rPr>
                <w:sz w:val="16"/>
                <w:szCs w:val="16"/>
              </w:rPr>
              <w:t xml:space="preserve"> are reserved. For example, the broadcast ID. Please see page 72, line 35047 which says how to set broadcast ID when the command type is request for </w:t>
            </w:r>
            <w:proofErr w:type="spellStart"/>
            <w:r w:rsidRPr="00C81C2F">
              <w:rPr>
                <w:sz w:val="16"/>
                <w:szCs w:val="16"/>
              </w:rPr>
              <w:t>braodcast</w:t>
            </w:r>
            <w:proofErr w:type="spellEnd"/>
            <w:r w:rsidRPr="00C81C2F">
              <w:rPr>
                <w:sz w:val="16"/>
                <w:szCs w:val="16"/>
              </w:rPr>
              <w:t xml:space="preserve"> TWT.</w:t>
            </w:r>
          </w:p>
        </w:tc>
        <w:tc>
          <w:tcPr>
            <w:tcW w:w="2970" w:type="dxa"/>
            <w:shd w:val="clear" w:color="auto" w:fill="auto"/>
            <w:noWrap/>
          </w:tcPr>
          <w:p w14:paraId="2E39F040" w14:textId="4434E191" w:rsidR="002B76FF" w:rsidRPr="00C81C2F" w:rsidRDefault="002B76FF" w:rsidP="00DD0D85">
            <w:pPr>
              <w:jc w:val="both"/>
              <w:rPr>
                <w:rFonts w:eastAsia="Times New Roman"/>
                <w:bCs/>
                <w:color w:val="000000"/>
                <w:sz w:val="16"/>
                <w:szCs w:val="16"/>
                <w:lang w:val="en-US"/>
              </w:rPr>
            </w:pPr>
            <w:r w:rsidRPr="00C81C2F">
              <w:rPr>
                <w:sz w:val="16"/>
                <w:szCs w:val="16"/>
              </w:rPr>
              <w:t>Clarify so that it is consistent with section 9.2.2.200</w:t>
            </w:r>
          </w:p>
        </w:tc>
        <w:tc>
          <w:tcPr>
            <w:tcW w:w="3690" w:type="dxa"/>
            <w:shd w:val="clear" w:color="auto" w:fill="auto"/>
            <w:vAlign w:val="center"/>
          </w:tcPr>
          <w:p w14:paraId="22B4DD90" w14:textId="2C33D9E3" w:rsidR="002B76FF" w:rsidRDefault="00C24E70"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7668B38D" w14:textId="77777777" w:rsidR="00C24E70" w:rsidRDefault="00C24E70" w:rsidP="00DD0D85">
            <w:pPr>
              <w:jc w:val="both"/>
              <w:rPr>
                <w:rFonts w:eastAsia="Times New Roman"/>
                <w:bCs/>
                <w:color w:val="000000"/>
                <w:sz w:val="16"/>
                <w:szCs w:val="16"/>
                <w:lang w:val="en-US"/>
              </w:rPr>
            </w:pPr>
          </w:p>
          <w:p w14:paraId="4130A0EC" w14:textId="2D5B454B" w:rsidR="00C24E70" w:rsidRDefault="00C24E70" w:rsidP="00DD0D85">
            <w:pPr>
              <w:jc w:val="both"/>
              <w:rPr>
                <w:rFonts w:eastAsia="Times New Roman"/>
                <w:bCs/>
                <w:color w:val="000000"/>
                <w:sz w:val="16"/>
                <w:szCs w:val="16"/>
                <w:lang w:val="en-US"/>
              </w:rPr>
            </w:pPr>
            <w:proofErr w:type="spellStart"/>
            <w:r>
              <w:rPr>
                <w:rFonts w:eastAsia="Times New Roman"/>
                <w:bCs/>
                <w:color w:val="000000"/>
                <w:sz w:val="16"/>
                <w:szCs w:val="16"/>
                <w:lang w:val="en-US"/>
              </w:rPr>
              <w:t>Agre</w:t>
            </w:r>
            <w:proofErr w:type="spellEnd"/>
            <w:r>
              <w:rPr>
                <w:rFonts w:eastAsia="Times New Roman"/>
                <w:bCs/>
                <w:color w:val="000000"/>
                <w:sz w:val="16"/>
                <w:szCs w:val="16"/>
                <w:lang w:val="en-US"/>
              </w:rPr>
              <w:t xml:space="preserve"> in principle that there is some inconsistency. This subclause defines the negotiation procedure for the wake TBTT and wake listen interval, for which the Broadcast subfield is set to 0.</w:t>
            </w:r>
            <w:r w:rsidR="00D02527">
              <w:rPr>
                <w:rFonts w:eastAsia="Times New Roman"/>
                <w:bCs/>
                <w:color w:val="000000"/>
                <w:sz w:val="16"/>
                <w:szCs w:val="16"/>
                <w:lang w:val="en-US"/>
              </w:rPr>
              <w:t xml:space="preserve"> Proposed resolution clarifies this aspect</w:t>
            </w:r>
            <w:r w:rsidR="00CA127F">
              <w:rPr>
                <w:rFonts w:eastAsia="Times New Roman"/>
                <w:bCs/>
                <w:color w:val="000000"/>
                <w:sz w:val="16"/>
                <w:szCs w:val="16"/>
                <w:lang w:val="en-US"/>
              </w:rPr>
              <w:t xml:space="preserve"> by specifying that </w:t>
            </w:r>
            <w:proofErr w:type="spellStart"/>
            <w:r w:rsidR="00CA127F">
              <w:rPr>
                <w:rFonts w:eastAsia="Times New Roman"/>
                <w:bCs/>
                <w:color w:val="000000"/>
                <w:sz w:val="16"/>
                <w:szCs w:val="16"/>
                <w:lang w:val="en-US"/>
              </w:rPr>
              <w:t>Bcast</w:t>
            </w:r>
            <w:proofErr w:type="spellEnd"/>
            <w:r w:rsidR="00CA127F">
              <w:rPr>
                <w:rFonts w:eastAsia="Times New Roman"/>
                <w:bCs/>
                <w:color w:val="000000"/>
                <w:sz w:val="16"/>
                <w:szCs w:val="16"/>
                <w:lang w:val="en-US"/>
              </w:rPr>
              <w:t xml:space="preserve"> subfield is 0</w:t>
            </w:r>
            <w:r w:rsidR="00D02527">
              <w:rPr>
                <w:rFonts w:eastAsia="Times New Roman"/>
                <w:bCs/>
                <w:color w:val="000000"/>
                <w:sz w:val="16"/>
                <w:szCs w:val="16"/>
                <w:lang w:val="en-US"/>
              </w:rPr>
              <w:t>.</w:t>
            </w:r>
          </w:p>
          <w:p w14:paraId="37D6381B" w14:textId="77777777" w:rsidR="00D02527" w:rsidRDefault="00D02527" w:rsidP="00DD0D85">
            <w:pPr>
              <w:jc w:val="both"/>
              <w:rPr>
                <w:rFonts w:eastAsia="Times New Roman"/>
                <w:bCs/>
                <w:color w:val="000000"/>
                <w:sz w:val="16"/>
                <w:szCs w:val="16"/>
                <w:lang w:val="en-US"/>
              </w:rPr>
            </w:pPr>
          </w:p>
          <w:p w14:paraId="7FC28B0E" w14:textId="2EF605E5" w:rsidR="00D02527" w:rsidRPr="00C81C2F" w:rsidRDefault="00D02527" w:rsidP="00DD0D85">
            <w:pPr>
              <w:jc w:val="both"/>
              <w:rPr>
                <w:rFonts w:eastAsia="Times New Roman"/>
                <w:bCs/>
                <w:color w:val="000000"/>
                <w:sz w:val="16"/>
                <w:szCs w:val="16"/>
                <w:lang w:val="en-US"/>
              </w:rPr>
            </w:pPr>
            <w:proofErr w:type="spellStart"/>
            <w:r w:rsidRPr="00C81C2F">
              <w:rPr>
                <w:bCs/>
                <w:sz w:val="16"/>
                <w:szCs w:val="18"/>
                <w:lang w:eastAsia="ko-KR"/>
              </w:rPr>
              <w:t>TGax</w:t>
            </w:r>
            <w:proofErr w:type="spellEnd"/>
            <w:r w:rsidRPr="00C81C2F">
              <w:rPr>
                <w:bCs/>
                <w:sz w:val="16"/>
                <w:szCs w:val="18"/>
                <w:lang w:eastAsia="ko-KR"/>
              </w:rPr>
              <w:t xml:space="preserve"> editor to make the changes shown in 11-17/</w:t>
            </w:r>
            <w:r w:rsidR="00621F93">
              <w:rPr>
                <w:bCs/>
                <w:sz w:val="16"/>
                <w:szCs w:val="18"/>
                <w:lang w:eastAsia="ko-KR"/>
              </w:rPr>
              <w:t>0687</w:t>
            </w:r>
            <w:r w:rsidRPr="00C81C2F">
              <w:rPr>
                <w:bCs/>
                <w:sz w:val="16"/>
                <w:szCs w:val="18"/>
                <w:lang w:eastAsia="ko-KR"/>
              </w:rPr>
              <w:t>r0 under al</w:t>
            </w:r>
            <w:r>
              <w:rPr>
                <w:bCs/>
                <w:sz w:val="16"/>
                <w:szCs w:val="18"/>
                <w:lang w:eastAsia="ko-KR"/>
              </w:rPr>
              <w:t>l headings that include CID 5671</w:t>
            </w:r>
            <w:r w:rsidRPr="00C81C2F">
              <w:rPr>
                <w:bCs/>
                <w:sz w:val="16"/>
                <w:szCs w:val="18"/>
                <w:lang w:eastAsia="ko-KR"/>
              </w:rPr>
              <w:t>.</w:t>
            </w:r>
          </w:p>
        </w:tc>
      </w:tr>
      <w:tr w:rsidR="002B76FF" w:rsidRPr="001F620B" w14:paraId="403F4D6C" w14:textId="77777777" w:rsidTr="00A12103">
        <w:trPr>
          <w:trHeight w:val="220"/>
        </w:trPr>
        <w:tc>
          <w:tcPr>
            <w:tcW w:w="536" w:type="dxa"/>
            <w:shd w:val="clear" w:color="auto" w:fill="auto"/>
            <w:noWrap/>
          </w:tcPr>
          <w:p w14:paraId="54DE6714" w14:textId="7B2D9E55" w:rsidR="002B76FF" w:rsidRPr="00C81C2F" w:rsidRDefault="002B76FF" w:rsidP="00DD0D85">
            <w:pPr>
              <w:jc w:val="both"/>
              <w:rPr>
                <w:rFonts w:eastAsia="Times New Roman"/>
                <w:b/>
                <w:bCs/>
                <w:color w:val="000000"/>
                <w:sz w:val="16"/>
                <w:szCs w:val="16"/>
                <w:lang w:val="en-US"/>
              </w:rPr>
            </w:pPr>
            <w:r w:rsidRPr="00C81C2F">
              <w:rPr>
                <w:sz w:val="16"/>
                <w:szCs w:val="16"/>
              </w:rPr>
              <w:t>5672</w:t>
            </w:r>
          </w:p>
        </w:tc>
        <w:tc>
          <w:tcPr>
            <w:tcW w:w="1061" w:type="dxa"/>
            <w:shd w:val="clear" w:color="auto" w:fill="auto"/>
            <w:noWrap/>
          </w:tcPr>
          <w:p w14:paraId="73253D6F" w14:textId="202029E7" w:rsidR="002B76FF" w:rsidRPr="00C81C2F" w:rsidRDefault="002B76FF" w:rsidP="00DD0D85">
            <w:pPr>
              <w:jc w:val="both"/>
              <w:rPr>
                <w:rFonts w:eastAsia="Times New Roman"/>
                <w:bCs/>
                <w:color w:val="000000"/>
                <w:sz w:val="16"/>
                <w:szCs w:val="16"/>
                <w:lang w:val="en-US"/>
              </w:rPr>
            </w:pPr>
            <w:r w:rsidRPr="00C81C2F">
              <w:rPr>
                <w:sz w:val="16"/>
                <w:szCs w:val="16"/>
              </w:rPr>
              <w:t>Guoqing Li</w:t>
            </w:r>
          </w:p>
        </w:tc>
        <w:tc>
          <w:tcPr>
            <w:tcW w:w="360" w:type="dxa"/>
            <w:shd w:val="clear" w:color="auto" w:fill="auto"/>
            <w:noWrap/>
          </w:tcPr>
          <w:p w14:paraId="76B2BCFD" w14:textId="08B184A4" w:rsidR="002B76FF" w:rsidRPr="00C81C2F" w:rsidRDefault="002B76FF" w:rsidP="00DD0D85">
            <w:pPr>
              <w:jc w:val="both"/>
              <w:rPr>
                <w:rFonts w:eastAsia="Times New Roman"/>
                <w:bCs/>
                <w:color w:val="000000"/>
                <w:sz w:val="16"/>
                <w:szCs w:val="16"/>
                <w:lang w:val="en-US"/>
              </w:rPr>
            </w:pPr>
            <w:r w:rsidRPr="00C81C2F">
              <w:rPr>
                <w:sz w:val="16"/>
                <w:szCs w:val="16"/>
              </w:rPr>
              <w:t>186</w:t>
            </w:r>
          </w:p>
        </w:tc>
        <w:tc>
          <w:tcPr>
            <w:tcW w:w="270" w:type="dxa"/>
          </w:tcPr>
          <w:p w14:paraId="713C6524" w14:textId="08EB2C05" w:rsidR="002B76FF" w:rsidRPr="00C81C2F" w:rsidRDefault="002B76FF" w:rsidP="00DD0D85">
            <w:pPr>
              <w:jc w:val="both"/>
              <w:rPr>
                <w:rFonts w:eastAsia="Times New Roman"/>
                <w:bCs/>
                <w:color w:val="000000"/>
                <w:sz w:val="16"/>
                <w:szCs w:val="16"/>
                <w:lang w:val="en-US"/>
              </w:rPr>
            </w:pPr>
            <w:r w:rsidRPr="00C81C2F">
              <w:rPr>
                <w:sz w:val="16"/>
                <w:szCs w:val="16"/>
              </w:rPr>
              <w:t>58</w:t>
            </w:r>
          </w:p>
        </w:tc>
        <w:tc>
          <w:tcPr>
            <w:tcW w:w="2430" w:type="dxa"/>
            <w:shd w:val="clear" w:color="auto" w:fill="auto"/>
            <w:noWrap/>
          </w:tcPr>
          <w:p w14:paraId="420924E1" w14:textId="3BBE5B42" w:rsidR="002B76FF" w:rsidRPr="00C81C2F" w:rsidRDefault="002B76FF" w:rsidP="00DD0D85">
            <w:pPr>
              <w:jc w:val="both"/>
              <w:rPr>
                <w:rFonts w:eastAsia="Times New Roman"/>
                <w:bCs/>
                <w:color w:val="000000"/>
                <w:sz w:val="16"/>
                <w:szCs w:val="16"/>
                <w:lang w:val="en-US"/>
              </w:rPr>
            </w:pPr>
            <w:r w:rsidRPr="00C81C2F">
              <w:rPr>
                <w:sz w:val="16"/>
                <w:szCs w:val="16"/>
              </w:rPr>
              <w:t xml:space="preserve">Not all TWT element </w:t>
            </w:r>
            <w:proofErr w:type="spellStart"/>
            <w:r w:rsidRPr="00C81C2F">
              <w:rPr>
                <w:sz w:val="16"/>
                <w:szCs w:val="16"/>
              </w:rPr>
              <w:t>paramters</w:t>
            </w:r>
            <w:proofErr w:type="spellEnd"/>
            <w:r w:rsidRPr="00C81C2F">
              <w:rPr>
                <w:sz w:val="16"/>
                <w:szCs w:val="16"/>
              </w:rPr>
              <w:t xml:space="preserve"> are reserved. For example, the broadcast ID. Please see page 72, line 35047 which says how to set broadcast ID when the command type is request for </w:t>
            </w:r>
            <w:proofErr w:type="spellStart"/>
            <w:r w:rsidRPr="00C81C2F">
              <w:rPr>
                <w:sz w:val="16"/>
                <w:szCs w:val="16"/>
              </w:rPr>
              <w:t>braodcast</w:t>
            </w:r>
            <w:proofErr w:type="spellEnd"/>
            <w:r w:rsidRPr="00C81C2F">
              <w:rPr>
                <w:sz w:val="16"/>
                <w:szCs w:val="16"/>
              </w:rPr>
              <w:t xml:space="preserve"> TWT.</w:t>
            </w:r>
          </w:p>
        </w:tc>
        <w:tc>
          <w:tcPr>
            <w:tcW w:w="2970" w:type="dxa"/>
            <w:shd w:val="clear" w:color="auto" w:fill="auto"/>
            <w:noWrap/>
          </w:tcPr>
          <w:p w14:paraId="73D8A606" w14:textId="10BFB5D1" w:rsidR="002B76FF" w:rsidRPr="00C81C2F" w:rsidRDefault="002B76FF" w:rsidP="00DD0D85">
            <w:pPr>
              <w:jc w:val="both"/>
              <w:rPr>
                <w:rFonts w:eastAsia="Times New Roman"/>
                <w:bCs/>
                <w:color w:val="000000"/>
                <w:sz w:val="16"/>
                <w:szCs w:val="16"/>
                <w:lang w:val="en-US"/>
              </w:rPr>
            </w:pPr>
            <w:r w:rsidRPr="00C81C2F">
              <w:rPr>
                <w:sz w:val="16"/>
                <w:szCs w:val="16"/>
              </w:rPr>
              <w:t>Clarify so that it is consistent with section 9.2.2.200</w:t>
            </w:r>
          </w:p>
        </w:tc>
        <w:tc>
          <w:tcPr>
            <w:tcW w:w="3690" w:type="dxa"/>
            <w:shd w:val="clear" w:color="auto" w:fill="auto"/>
            <w:vAlign w:val="center"/>
          </w:tcPr>
          <w:p w14:paraId="53D6D8D3" w14:textId="77777777" w:rsidR="00F054D3" w:rsidRDefault="00F054D3" w:rsidP="00F054D3">
            <w:pPr>
              <w:jc w:val="both"/>
              <w:rPr>
                <w:rFonts w:eastAsia="Times New Roman"/>
                <w:bCs/>
                <w:color w:val="000000"/>
                <w:sz w:val="16"/>
                <w:szCs w:val="16"/>
                <w:lang w:val="en-US"/>
              </w:rPr>
            </w:pPr>
            <w:r>
              <w:rPr>
                <w:rFonts w:eastAsia="Times New Roman"/>
                <w:bCs/>
                <w:color w:val="000000"/>
                <w:sz w:val="16"/>
                <w:szCs w:val="16"/>
                <w:lang w:val="en-US"/>
              </w:rPr>
              <w:t>Revised –</w:t>
            </w:r>
          </w:p>
          <w:p w14:paraId="74490817" w14:textId="77777777" w:rsidR="00F054D3" w:rsidRDefault="00F054D3" w:rsidP="00F054D3">
            <w:pPr>
              <w:jc w:val="both"/>
              <w:rPr>
                <w:rFonts w:eastAsia="Times New Roman"/>
                <w:bCs/>
                <w:color w:val="000000"/>
                <w:sz w:val="16"/>
                <w:szCs w:val="16"/>
                <w:lang w:val="en-US"/>
              </w:rPr>
            </w:pPr>
          </w:p>
          <w:p w14:paraId="30C85AB5" w14:textId="3661D21B" w:rsidR="00F054D3" w:rsidRDefault="00F054D3" w:rsidP="00F054D3">
            <w:pPr>
              <w:jc w:val="both"/>
              <w:rPr>
                <w:rFonts w:eastAsia="Times New Roman"/>
                <w:bCs/>
                <w:color w:val="000000"/>
                <w:sz w:val="16"/>
                <w:szCs w:val="16"/>
                <w:lang w:val="en-US"/>
              </w:rPr>
            </w:pPr>
            <w:proofErr w:type="spellStart"/>
            <w:r>
              <w:rPr>
                <w:rFonts w:eastAsia="Times New Roman"/>
                <w:bCs/>
                <w:color w:val="000000"/>
                <w:sz w:val="16"/>
                <w:szCs w:val="16"/>
                <w:lang w:val="en-US"/>
              </w:rPr>
              <w:t>Agre</w:t>
            </w:r>
            <w:proofErr w:type="spellEnd"/>
            <w:r>
              <w:rPr>
                <w:rFonts w:eastAsia="Times New Roman"/>
                <w:bCs/>
                <w:color w:val="000000"/>
                <w:sz w:val="16"/>
                <w:szCs w:val="16"/>
                <w:lang w:val="en-US"/>
              </w:rPr>
              <w:t xml:space="preserve"> in principle that there is some inconsistency. This subclause defines the negotiation procedure for the wake TBTT and wake listen interval, for which the Broadcast subfield is set to 0. Proposed resolution clarifies this aspect</w:t>
            </w:r>
            <w:r w:rsidR="00CA127F">
              <w:rPr>
                <w:rFonts w:eastAsia="Times New Roman"/>
                <w:bCs/>
                <w:color w:val="000000"/>
                <w:sz w:val="16"/>
                <w:szCs w:val="16"/>
                <w:lang w:val="en-US"/>
              </w:rPr>
              <w:t xml:space="preserve"> by specifying that </w:t>
            </w:r>
            <w:proofErr w:type="spellStart"/>
            <w:r w:rsidR="00CA127F">
              <w:rPr>
                <w:rFonts w:eastAsia="Times New Roman"/>
                <w:bCs/>
                <w:color w:val="000000"/>
                <w:sz w:val="16"/>
                <w:szCs w:val="16"/>
                <w:lang w:val="en-US"/>
              </w:rPr>
              <w:t>Bcast</w:t>
            </w:r>
            <w:proofErr w:type="spellEnd"/>
            <w:r w:rsidR="00CA127F">
              <w:rPr>
                <w:rFonts w:eastAsia="Times New Roman"/>
                <w:bCs/>
                <w:color w:val="000000"/>
                <w:sz w:val="16"/>
                <w:szCs w:val="16"/>
                <w:lang w:val="en-US"/>
              </w:rPr>
              <w:t xml:space="preserve"> subfield</w:t>
            </w:r>
            <w:r w:rsidR="0096750F">
              <w:rPr>
                <w:rFonts w:eastAsia="Times New Roman"/>
                <w:bCs/>
                <w:color w:val="000000"/>
                <w:sz w:val="16"/>
                <w:szCs w:val="16"/>
                <w:lang w:val="en-US"/>
              </w:rPr>
              <w:t xml:space="preserve"> is 0</w:t>
            </w:r>
            <w:r>
              <w:rPr>
                <w:rFonts w:eastAsia="Times New Roman"/>
                <w:bCs/>
                <w:color w:val="000000"/>
                <w:sz w:val="16"/>
                <w:szCs w:val="16"/>
                <w:lang w:val="en-US"/>
              </w:rPr>
              <w:t>.</w:t>
            </w:r>
          </w:p>
          <w:p w14:paraId="114CB171" w14:textId="77777777" w:rsidR="00F054D3" w:rsidRDefault="00F054D3" w:rsidP="00F054D3">
            <w:pPr>
              <w:jc w:val="both"/>
              <w:rPr>
                <w:rFonts w:eastAsia="Times New Roman"/>
                <w:bCs/>
                <w:color w:val="000000"/>
                <w:sz w:val="16"/>
                <w:szCs w:val="16"/>
                <w:lang w:val="en-US"/>
              </w:rPr>
            </w:pPr>
          </w:p>
          <w:p w14:paraId="59662FA9" w14:textId="36B598DB" w:rsidR="002B76FF" w:rsidRPr="00C81C2F" w:rsidRDefault="00F054D3" w:rsidP="00F054D3">
            <w:pPr>
              <w:jc w:val="both"/>
              <w:rPr>
                <w:rFonts w:eastAsia="Times New Roman"/>
                <w:bCs/>
                <w:color w:val="000000"/>
                <w:sz w:val="16"/>
                <w:szCs w:val="16"/>
                <w:lang w:val="en-US"/>
              </w:rPr>
            </w:pPr>
            <w:proofErr w:type="spellStart"/>
            <w:r w:rsidRPr="00C81C2F">
              <w:rPr>
                <w:bCs/>
                <w:sz w:val="16"/>
                <w:szCs w:val="18"/>
                <w:lang w:eastAsia="ko-KR"/>
              </w:rPr>
              <w:t>TGax</w:t>
            </w:r>
            <w:proofErr w:type="spellEnd"/>
            <w:r w:rsidRPr="00C81C2F">
              <w:rPr>
                <w:bCs/>
                <w:sz w:val="16"/>
                <w:szCs w:val="18"/>
                <w:lang w:eastAsia="ko-KR"/>
              </w:rPr>
              <w:t xml:space="preserve"> editor to make the changes shown in 11-17/</w:t>
            </w:r>
            <w:r w:rsidR="00621F93">
              <w:rPr>
                <w:bCs/>
                <w:sz w:val="16"/>
                <w:szCs w:val="18"/>
                <w:lang w:eastAsia="ko-KR"/>
              </w:rPr>
              <w:t>0687</w:t>
            </w:r>
            <w:r w:rsidRPr="00C81C2F">
              <w:rPr>
                <w:bCs/>
                <w:sz w:val="16"/>
                <w:szCs w:val="18"/>
                <w:lang w:eastAsia="ko-KR"/>
              </w:rPr>
              <w:t>r0 under al</w:t>
            </w:r>
            <w:r>
              <w:rPr>
                <w:bCs/>
                <w:sz w:val="16"/>
                <w:szCs w:val="18"/>
                <w:lang w:eastAsia="ko-KR"/>
              </w:rPr>
              <w:t>l headings that include CID 5672</w:t>
            </w:r>
            <w:r w:rsidRPr="00C81C2F">
              <w:rPr>
                <w:bCs/>
                <w:sz w:val="16"/>
                <w:szCs w:val="18"/>
                <w:lang w:eastAsia="ko-KR"/>
              </w:rPr>
              <w:t>.</w:t>
            </w:r>
          </w:p>
        </w:tc>
      </w:tr>
      <w:tr w:rsidR="002B76FF" w:rsidRPr="001F620B" w14:paraId="458D8DFD" w14:textId="77777777" w:rsidTr="00A12103">
        <w:trPr>
          <w:trHeight w:val="220"/>
        </w:trPr>
        <w:tc>
          <w:tcPr>
            <w:tcW w:w="536" w:type="dxa"/>
            <w:shd w:val="clear" w:color="auto" w:fill="auto"/>
            <w:noWrap/>
          </w:tcPr>
          <w:p w14:paraId="27FA7181" w14:textId="62967EB0" w:rsidR="002B76FF" w:rsidRPr="00CC25CE" w:rsidRDefault="002B76FF" w:rsidP="00DD0D85">
            <w:pPr>
              <w:jc w:val="both"/>
              <w:rPr>
                <w:rFonts w:eastAsia="Times New Roman"/>
                <w:b/>
                <w:bCs/>
                <w:color w:val="000000"/>
                <w:sz w:val="16"/>
                <w:szCs w:val="16"/>
                <w:lang w:val="en-US"/>
              </w:rPr>
            </w:pPr>
            <w:del w:id="6" w:author="Alfred Asterjadhi" w:date="2017-04-28T08:02:00Z">
              <w:r w:rsidRPr="00CC25CE" w:rsidDel="00CC25CE">
                <w:rPr>
                  <w:sz w:val="16"/>
                  <w:szCs w:val="16"/>
                </w:rPr>
                <w:delText>7635</w:delText>
              </w:r>
            </w:del>
          </w:p>
        </w:tc>
        <w:tc>
          <w:tcPr>
            <w:tcW w:w="1061" w:type="dxa"/>
            <w:shd w:val="clear" w:color="auto" w:fill="auto"/>
            <w:noWrap/>
          </w:tcPr>
          <w:p w14:paraId="4DE12F6A" w14:textId="3FCE260C" w:rsidR="002B76FF" w:rsidRPr="00CC25CE" w:rsidRDefault="002B76FF" w:rsidP="00DD0D85">
            <w:pPr>
              <w:jc w:val="both"/>
              <w:rPr>
                <w:rFonts w:eastAsia="Times New Roman"/>
                <w:bCs/>
                <w:color w:val="000000"/>
                <w:sz w:val="16"/>
                <w:szCs w:val="16"/>
                <w:lang w:val="en-US"/>
              </w:rPr>
            </w:pPr>
            <w:del w:id="7" w:author="Alfred Asterjadhi" w:date="2017-04-28T08:02:00Z">
              <w:r w:rsidRPr="00CC25CE" w:rsidDel="00CC25CE">
                <w:rPr>
                  <w:sz w:val="16"/>
                  <w:szCs w:val="16"/>
                </w:rPr>
                <w:delText>Liwen Chu</w:delText>
              </w:r>
            </w:del>
          </w:p>
        </w:tc>
        <w:tc>
          <w:tcPr>
            <w:tcW w:w="360" w:type="dxa"/>
            <w:shd w:val="clear" w:color="auto" w:fill="auto"/>
            <w:noWrap/>
          </w:tcPr>
          <w:p w14:paraId="52E4CF45" w14:textId="6928082A" w:rsidR="002B76FF" w:rsidRPr="00CC25CE" w:rsidRDefault="002B76FF" w:rsidP="00DD0D85">
            <w:pPr>
              <w:jc w:val="both"/>
              <w:rPr>
                <w:rFonts w:eastAsia="Times New Roman"/>
                <w:bCs/>
                <w:color w:val="000000"/>
                <w:sz w:val="16"/>
                <w:szCs w:val="16"/>
                <w:lang w:val="en-US"/>
              </w:rPr>
            </w:pPr>
            <w:del w:id="8" w:author="Alfred Asterjadhi" w:date="2017-04-28T08:02:00Z">
              <w:r w:rsidRPr="00CC25CE" w:rsidDel="00CC25CE">
                <w:rPr>
                  <w:sz w:val="16"/>
                  <w:szCs w:val="16"/>
                </w:rPr>
                <w:delText>185</w:delText>
              </w:r>
            </w:del>
          </w:p>
        </w:tc>
        <w:tc>
          <w:tcPr>
            <w:tcW w:w="270" w:type="dxa"/>
          </w:tcPr>
          <w:p w14:paraId="053B7D06" w14:textId="0D5DF90C" w:rsidR="002B76FF" w:rsidRPr="00CC25CE" w:rsidRDefault="002B76FF" w:rsidP="00DD0D85">
            <w:pPr>
              <w:jc w:val="both"/>
              <w:rPr>
                <w:rFonts w:eastAsia="Times New Roman"/>
                <w:bCs/>
                <w:color w:val="000000"/>
                <w:sz w:val="16"/>
                <w:szCs w:val="16"/>
                <w:lang w:val="en-US"/>
              </w:rPr>
            </w:pPr>
            <w:del w:id="9" w:author="Alfred Asterjadhi" w:date="2017-04-28T08:02:00Z">
              <w:r w:rsidRPr="00CC25CE" w:rsidDel="00CC25CE">
                <w:rPr>
                  <w:sz w:val="16"/>
                  <w:szCs w:val="16"/>
                </w:rPr>
                <w:delText>42</w:delText>
              </w:r>
            </w:del>
          </w:p>
        </w:tc>
        <w:tc>
          <w:tcPr>
            <w:tcW w:w="2430" w:type="dxa"/>
            <w:shd w:val="clear" w:color="auto" w:fill="auto"/>
            <w:noWrap/>
          </w:tcPr>
          <w:p w14:paraId="2EF07B22" w14:textId="7E3D366D" w:rsidR="002B76FF" w:rsidRPr="00CC25CE" w:rsidRDefault="002B76FF" w:rsidP="00DD0D85">
            <w:pPr>
              <w:jc w:val="both"/>
              <w:rPr>
                <w:rFonts w:eastAsia="Times New Roman"/>
                <w:bCs/>
                <w:color w:val="000000"/>
                <w:sz w:val="16"/>
                <w:szCs w:val="16"/>
                <w:lang w:val="en-US"/>
              </w:rPr>
            </w:pPr>
            <w:del w:id="10" w:author="Alfred Asterjadhi" w:date="2017-04-28T08:02:00Z">
              <w:r w:rsidRPr="00CC25CE" w:rsidDel="00CC25CE">
                <w:rPr>
                  <w:sz w:val="16"/>
                  <w:szCs w:val="16"/>
                </w:rPr>
                <w:delText>The behavior of the scheduling AP is not complete. Add the following rule: an AP shall not incude Per STA Info of a STA in a TWT SP which is announced in a Beacon whose TBTT is not the STA's wake TBTT.</w:delText>
              </w:r>
            </w:del>
          </w:p>
        </w:tc>
        <w:tc>
          <w:tcPr>
            <w:tcW w:w="2970" w:type="dxa"/>
            <w:shd w:val="clear" w:color="auto" w:fill="auto"/>
            <w:noWrap/>
          </w:tcPr>
          <w:p w14:paraId="5AB0A4DC" w14:textId="1FB2610A" w:rsidR="002B76FF" w:rsidRPr="00CC25CE" w:rsidRDefault="002B76FF" w:rsidP="00DD0D85">
            <w:pPr>
              <w:jc w:val="both"/>
              <w:rPr>
                <w:rFonts w:eastAsia="Times New Roman"/>
                <w:bCs/>
                <w:color w:val="000000"/>
                <w:sz w:val="16"/>
                <w:szCs w:val="16"/>
                <w:lang w:val="en-US"/>
              </w:rPr>
            </w:pPr>
            <w:del w:id="11" w:author="Alfred Asterjadhi" w:date="2017-04-28T08:02:00Z">
              <w:r w:rsidRPr="00CC25CE" w:rsidDel="00CC25CE">
                <w:rPr>
                  <w:sz w:val="16"/>
                  <w:szCs w:val="16"/>
                </w:rPr>
                <w:delText>As in comment</w:delText>
              </w:r>
            </w:del>
          </w:p>
        </w:tc>
        <w:tc>
          <w:tcPr>
            <w:tcW w:w="3690" w:type="dxa"/>
            <w:shd w:val="clear" w:color="auto" w:fill="auto"/>
            <w:vAlign w:val="center"/>
          </w:tcPr>
          <w:p w14:paraId="45B18023" w14:textId="768C1DBC" w:rsidR="002B76FF" w:rsidRPr="00CC25CE" w:rsidRDefault="002B76FF" w:rsidP="00DD0D85">
            <w:pPr>
              <w:jc w:val="both"/>
              <w:rPr>
                <w:rFonts w:eastAsia="Times New Roman"/>
                <w:bCs/>
                <w:color w:val="000000"/>
                <w:sz w:val="16"/>
                <w:szCs w:val="16"/>
                <w:lang w:val="en-US"/>
              </w:rPr>
            </w:pPr>
          </w:p>
        </w:tc>
      </w:tr>
      <w:tr w:rsidR="002B76FF" w:rsidRPr="001F620B" w14:paraId="6F5F9EC6" w14:textId="77777777" w:rsidTr="00A12103">
        <w:trPr>
          <w:trHeight w:val="220"/>
        </w:trPr>
        <w:tc>
          <w:tcPr>
            <w:tcW w:w="536" w:type="dxa"/>
            <w:shd w:val="clear" w:color="auto" w:fill="auto"/>
            <w:noWrap/>
          </w:tcPr>
          <w:p w14:paraId="09448AAF" w14:textId="62D3FC79" w:rsidR="002B76FF" w:rsidRPr="00C81C2F" w:rsidRDefault="002B76FF" w:rsidP="00DD0D85">
            <w:pPr>
              <w:jc w:val="both"/>
              <w:rPr>
                <w:rFonts w:eastAsia="Times New Roman"/>
                <w:b/>
                <w:bCs/>
                <w:color w:val="000000"/>
                <w:sz w:val="16"/>
                <w:szCs w:val="16"/>
                <w:lang w:val="en-US"/>
              </w:rPr>
            </w:pPr>
            <w:r w:rsidRPr="00C81C2F">
              <w:rPr>
                <w:sz w:val="16"/>
                <w:szCs w:val="16"/>
              </w:rPr>
              <w:t>8125</w:t>
            </w:r>
          </w:p>
        </w:tc>
        <w:tc>
          <w:tcPr>
            <w:tcW w:w="1061" w:type="dxa"/>
            <w:shd w:val="clear" w:color="auto" w:fill="auto"/>
            <w:noWrap/>
          </w:tcPr>
          <w:p w14:paraId="258909A8" w14:textId="7989A517" w:rsidR="002B76FF" w:rsidRPr="00C81C2F" w:rsidRDefault="002B76FF" w:rsidP="00DD0D85">
            <w:pPr>
              <w:jc w:val="both"/>
              <w:rPr>
                <w:rFonts w:eastAsia="Times New Roman"/>
                <w:bCs/>
                <w:color w:val="000000"/>
                <w:sz w:val="16"/>
                <w:szCs w:val="16"/>
                <w:lang w:val="en-US"/>
              </w:rPr>
            </w:pPr>
            <w:r w:rsidRPr="00C81C2F">
              <w:rPr>
                <w:sz w:val="16"/>
                <w:szCs w:val="16"/>
              </w:rPr>
              <w:t>Matthew Fischer</w:t>
            </w:r>
          </w:p>
        </w:tc>
        <w:tc>
          <w:tcPr>
            <w:tcW w:w="360" w:type="dxa"/>
            <w:shd w:val="clear" w:color="auto" w:fill="auto"/>
            <w:noWrap/>
          </w:tcPr>
          <w:p w14:paraId="154440B5" w14:textId="5E1D09A1" w:rsidR="002B76FF" w:rsidRPr="00C81C2F" w:rsidRDefault="002B76FF" w:rsidP="00DD0D85">
            <w:pPr>
              <w:jc w:val="both"/>
              <w:rPr>
                <w:rFonts w:eastAsia="Times New Roman"/>
                <w:bCs/>
                <w:color w:val="000000"/>
                <w:sz w:val="16"/>
                <w:szCs w:val="16"/>
                <w:lang w:val="en-US"/>
              </w:rPr>
            </w:pPr>
            <w:r w:rsidRPr="00C81C2F">
              <w:rPr>
                <w:sz w:val="16"/>
                <w:szCs w:val="16"/>
              </w:rPr>
              <w:t>186</w:t>
            </w:r>
          </w:p>
        </w:tc>
        <w:tc>
          <w:tcPr>
            <w:tcW w:w="270" w:type="dxa"/>
          </w:tcPr>
          <w:p w14:paraId="780E5E90" w14:textId="143E1ECF" w:rsidR="002B76FF" w:rsidRPr="00C81C2F" w:rsidRDefault="002B76FF" w:rsidP="00DD0D85">
            <w:pPr>
              <w:jc w:val="both"/>
              <w:rPr>
                <w:rFonts w:eastAsia="Times New Roman"/>
                <w:bCs/>
                <w:color w:val="000000"/>
                <w:sz w:val="16"/>
                <w:szCs w:val="16"/>
                <w:lang w:val="en-US"/>
              </w:rPr>
            </w:pPr>
            <w:r w:rsidRPr="00C81C2F">
              <w:rPr>
                <w:sz w:val="16"/>
                <w:szCs w:val="16"/>
              </w:rPr>
              <w:t>44</w:t>
            </w:r>
          </w:p>
        </w:tc>
        <w:tc>
          <w:tcPr>
            <w:tcW w:w="2430" w:type="dxa"/>
            <w:shd w:val="clear" w:color="auto" w:fill="auto"/>
            <w:noWrap/>
          </w:tcPr>
          <w:p w14:paraId="76732EF3" w14:textId="3BE70128" w:rsidR="002B76FF" w:rsidRPr="00C81C2F" w:rsidRDefault="002B76FF" w:rsidP="00DD0D85">
            <w:pPr>
              <w:jc w:val="both"/>
              <w:rPr>
                <w:rFonts w:eastAsia="Times New Roman"/>
                <w:bCs/>
                <w:color w:val="000000"/>
                <w:sz w:val="16"/>
                <w:szCs w:val="16"/>
                <w:lang w:val="en-US"/>
              </w:rPr>
            </w:pPr>
            <w:r w:rsidRPr="00C81C2F">
              <w:rPr>
                <w:sz w:val="16"/>
                <w:szCs w:val="16"/>
              </w:rPr>
              <w:t>Description is missing for value of Target Wake Time field</w:t>
            </w:r>
          </w:p>
        </w:tc>
        <w:tc>
          <w:tcPr>
            <w:tcW w:w="2970" w:type="dxa"/>
            <w:shd w:val="clear" w:color="auto" w:fill="auto"/>
            <w:noWrap/>
          </w:tcPr>
          <w:p w14:paraId="3BDD2041" w14:textId="28241E5E" w:rsidR="002B76FF" w:rsidRPr="00C81C2F" w:rsidRDefault="002B76FF" w:rsidP="00DD0D85">
            <w:pPr>
              <w:jc w:val="both"/>
              <w:rPr>
                <w:rFonts w:eastAsia="Times New Roman"/>
                <w:bCs/>
                <w:color w:val="000000"/>
                <w:sz w:val="16"/>
                <w:szCs w:val="16"/>
                <w:lang w:val="en-US"/>
              </w:rPr>
            </w:pPr>
            <w:r w:rsidRPr="00C81C2F">
              <w:rPr>
                <w:sz w:val="16"/>
                <w:szCs w:val="16"/>
              </w:rPr>
              <w:t>Add another bullet item as follows: "The value requested for the next wake TBTT in the Target Wake Time field" Also change the text on P69</w:t>
            </w:r>
          </w:p>
        </w:tc>
        <w:tc>
          <w:tcPr>
            <w:tcW w:w="3690" w:type="dxa"/>
            <w:shd w:val="clear" w:color="auto" w:fill="auto"/>
            <w:vAlign w:val="center"/>
          </w:tcPr>
          <w:p w14:paraId="017D1D77" w14:textId="613CBDC9" w:rsidR="002B76FF" w:rsidRDefault="002E7596"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376CD9D4" w14:textId="77777777" w:rsidR="002E7596" w:rsidRDefault="002E7596" w:rsidP="00DD0D85">
            <w:pPr>
              <w:jc w:val="both"/>
              <w:rPr>
                <w:rFonts w:eastAsia="Times New Roman"/>
                <w:bCs/>
                <w:color w:val="000000"/>
                <w:sz w:val="16"/>
                <w:szCs w:val="16"/>
                <w:lang w:val="en-US"/>
              </w:rPr>
            </w:pPr>
          </w:p>
          <w:p w14:paraId="7E48F25C" w14:textId="29097559" w:rsidR="002E7596" w:rsidRDefault="002E7596"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w:t>
            </w:r>
            <w:r w:rsidR="00AD393D">
              <w:rPr>
                <w:rFonts w:eastAsia="Times New Roman"/>
                <w:bCs/>
                <w:color w:val="000000"/>
                <w:sz w:val="16"/>
                <w:szCs w:val="16"/>
                <w:lang w:val="en-US"/>
              </w:rPr>
              <w:t>ounts for the suggested change and fixes the inconsistencies</w:t>
            </w:r>
            <w:r w:rsidR="00DA327C">
              <w:rPr>
                <w:rFonts w:eastAsia="Times New Roman"/>
                <w:bCs/>
                <w:color w:val="000000"/>
                <w:sz w:val="16"/>
                <w:szCs w:val="16"/>
                <w:lang w:val="en-US"/>
              </w:rPr>
              <w:t xml:space="preserve"> (e.g., fixing the copy paste error in the Command table)</w:t>
            </w:r>
            <w:r w:rsidR="00AD393D">
              <w:rPr>
                <w:rFonts w:eastAsia="Times New Roman"/>
                <w:bCs/>
                <w:color w:val="000000"/>
                <w:sz w:val="16"/>
                <w:szCs w:val="16"/>
                <w:lang w:val="en-US"/>
              </w:rPr>
              <w:t xml:space="preserve"> in the TWT element section so that those parts are </w:t>
            </w:r>
            <w:proofErr w:type="spellStart"/>
            <w:r w:rsidR="00AD393D">
              <w:rPr>
                <w:rFonts w:eastAsia="Times New Roman"/>
                <w:bCs/>
                <w:color w:val="000000"/>
                <w:sz w:val="16"/>
                <w:szCs w:val="16"/>
                <w:lang w:val="en-US"/>
              </w:rPr>
              <w:t>inline</w:t>
            </w:r>
            <w:proofErr w:type="spellEnd"/>
            <w:r w:rsidR="00AD393D">
              <w:rPr>
                <w:rFonts w:eastAsia="Times New Roman"/>
                <w:bCs/>
                <w:color w:val="000000"/>
                <w:sz w:val="16"/>
                <w:szCs w:val="16"/>
                <w:lang w:val="en-US"/>
              </w:rPr>
              <w:t xml:space="preserve"> with the normative behavior that is defined in subclause 27.7.</w:t>
            </w:r>
          </w:p>
          <w:p w14:paraId="13ED45FD" w14:textId="77777777" w:rsidR="002E7596" w:rsidRDefault="002E7596" w:rsidP="00DD0D85">
            <w:pPr>
              <w:jc w:val="both"/>
              <w:rPr>
                <w:rFonts w:eastAsia="Times New Roman"/>
                <w:bCs/>
                <w:color w:val="000000"/>
                <w:sz w:val="16"/>
                <w:szCs w:val="16"/>
                <w:lang w:val="en-US"/>
              </w:rPr>
            </w:pPr>
          </w:p>
          <w:p w14:paraId="2D2B40BF" w14:textId="2F185AC8" w:rsidR="002E7596" w:rsidRPr="00C81C2F" w:rsidRDefault="002E7596" w:rsidP="00DD0D85">
            <w:pPr>
              <w:jc w:val="both"/>
              <w:rPr>
                <w:rFonts w:eastAsia="Times New Roman"/>
                <w:bCs/>
                <w:color w:val="000000"/>
                <w:sz w:val="16"/>
                <w:szCs w:val="16"/>
                <w:lang w:val="en-US"/>
              </w:rPr>
            </w:pPr>
            <w:proofErr w:type="spellStart"/>
            <w:r w:rsidRPr="00C81C2F">
              <w:rPr>
                <w:bCs/>
                <w:sz w:val="16"/>
                <w:szCs w:val="18"/>
                <w:lang w:eastAsia="ko-KR"/>
              </w:rPr>
              <w:t>TGax</w:t>
            </w:r>
            <w:proofErr w:type="spellEnd"/>
            <w:r w:rsidRPr="00C81C2F">
              <w:rPr>
                <w:bCs/>
                <w:sz w:val="16"/>
                <w:szCs w:val="18"/>
                <w:lang w:eastAsia="ko-KR"/>
              </w:rPr>
              <w:t xml:space="preserve"> editor to make the changes shown in 11-17/</w:t>
            </w:r>
            <w:r w:rsidR="00621F93">
              <w:rPr>
                <w:bCs/>
                <w:sz w:val="16"/>
                <w:szCs w:val="18"/>
                <w:lang w:eastAsia="ko-KR"/>
              </w:rPr>
              <w:t>0687</w:t>
            </w:r>
            <w:r w:rsidRPr="00C81C2F">
              <w:rPr>
                <w:bCs/>
                <w:sz w:val="16"/>
                <w:szCs w:val="18"/>
                <w:lang w:eastAsia="ko-KR"/>
              </w:rPr>
              <w:t>r0 under al</w:t>
            </w:r>
            <w:r>
              <w:rPr>
                <w:bCs/>
                <w:sz w:val="16"/>
                <w:szCs w:val="18"/>
                <w:lang w:eastAsia="ko-KR"/>
              </w:rPr>
              <w:t>l headin</w:t>
            </w:r>
            <w:r w:rsidR="00592031">
              <w:rPr>
                <w:bCs/>
                <w:sz w:val="16"/>
                <w:szCs w:val="18"/>
                <w:lang w:eastAsia="ko-KR"/>
              </w:rPr>
              <w:t>gs that include CID 8125</w:t>
            </w:r>
            <w:r w:rsidRPr="00C81C2F">
              <w:rPr>
                <w:bCs/>
                <w:sz w:val="16"/>
                <w:szCs w:val="18"/>
                <w:lang w:eastAsia="ko-KR"/>
              </w:rPr>
              <w:t>.</w:t>
            </w:r>
          </w:p>
        </w:tc>
      </w:tr>
      <w:tr w:rsidR="002B76FF" w:rsidRPr="001F620B" w14:paraId="35BC1637" w14:textId="77777777" w:rsidTr="00A12103">
        <w:trPr>
          <w:trHeight w:val="220"/>
        </w:trPr>
        <w:tc>
          <w:tcPr>
            <w:tcW w:w="536" w:type="dxa"/>
            <w:shd w:val="clear" w:color="auto" w:fill="auto"/>
            <w:noWrap/>
          </w:tcPr>
          <w:p w14:paraId="425B0565" w14:textId="308F5C37" w:rsidR="002B76FF" w:rsidRPr="00C81C2F" w:rsidRDefault="002B76FF" w:rsidP="00DD0D85">
            <w:pPr>
              <w:jc w:val="both"/>
              <w:rPr>
                <w:rFonts w:eastAsia="Times New Roman"/>
                <w:b/>
                <w:bCs/>
                <w:color w:val="000000"/>
                <w:sz w:val="16"/>
                <w:szCs w:val="16"/>
                <w:lang w:val="en-US"/>
              </w:rPr>
            </w:pPr>
            <w:r w:rsidRPr="00C81C2F">
              <w:rPr>
                <w:sz w:val="16"/>
                <w:szCs w:val="16"/>
              </w:rPr>
              <w:t>8126</w:t>
            </w:r>
          </w:p>
        </w:tc>
        <w:tc>
          <w:tcPr>
            <w:tcW w:w="1061" w:type="dxa"/>
            <w:shd w:val="clear" w:color="auto" w:fill="auto"/>
            <w:noWrap/>
          </w:tcPr>
          <w:p w14:paraId="38EACA16" w14:textId="06D18360" w:rsidR="002B76FF" w:rsidRPr="00C81C2F" w:rsidRDefault="002B76FF" w:rsidP="00DD0D85">
            <w:pPr>
              <w:jc w:val="both"/>
              <w:rPr>
                <w:rFonts w:eastAsia="Times New Roman"/>
                <w:bCs/>
                <w:color w:val="000000"/>
                <w:sz w:val="16"/>
                <w:szCs w:val="16"/>
                <w:lang w:val="en-US"/>
              </w:rPr>
            </w:pPr>
            <w:r w:rsidRPr="00C81C2F">
              <w:rPr>
                <w:sz w:val="16"/>
                <w:szCs w:val="16"/>
              </w:rPr>
              <w:t>Matthew Fischer</w:t>
            </w:r>
          </w:p>
        </w:tc>
        <w:tc>
          <w:tcPr>
            <w:tcW w:w="360" w:type="dxa"/>
            <w:shd w:val="clear" w:color="auto" w:fill="auto"/>
            <w:noWrap/>
          </w:tcPr>
          <w:p w14:paraId="22577207" w14:textId="1B075C8D" w:rsidR="002B76FF" w:rsidRPr="00C81C2F" w:rsidRDefault="002B76FF" w:rsidP="00DD0D85">
            <w:pPr>
              <w:jc w:val="both"/>
              <w:rPr>
                <w:rFonts w:eastAsia="Times New Roman"/>
                <w:bCs/>
                <w:color w:val="000000"/>
                <w:sz w:val="16"/>
                <w:szCs w:val="16"/>
                <w:lang w:val="en-US"/>
              </w:rPr>
            </w:pPr>
            <w:r w:rsidRPr="00C81C2F">
              <w:rPr>
                <w:sz w:val="16"/>
                <w:szCs w:val="16"/>
              </w:rPr>
              <w:t>186</w:t>
            </w:r>
          </w:p>
        </w:tc>
        <w:tc>
          <w:tcPr>
            <w:tcW w:w="270" w:type="dxa"/>
          </w:tcPr>
          <w:p w14:paraId="1542BA93" w14:textId="2E30B754" w:rsidR="002B76FF" w:rsidRPr="00C81C2F" w:rsidRDefault="002B76FF" w:rsidP="00DD0D85">
            <w:pPr>
              <w:jc w:val="both"/>
              <w:rPr>
                <w:rFonts w:eastAsia="Times New Roman"/>
                <w:bCs/>
                <w:color w:val="000000"/>
                <w:sz w:val="16"/>
                <w:szCs w:val="16"/>
                <w:lang w:val="en-US"/>
              </w:rPr>
            </w:pPr>
            <w:r w:rsidRPr="00C81C2F">
              <w:rPr>
                <w:sz w:val="16"/>
                <w:szCs w:val="16"/>
              </w:rPr>
              <w:t>54</w:t>
            </w:r>
          </w:p>
        </w:tc>
        <w:tc>
          <w:tcPr>
            <w:tcW w:w="2430" w:type="dxa"/>
            <w:shd w:val="clear" w:color="auto" w:fill="auto"/>
            <w:noWrap/>
          </w:tcPr>
          <w:p w14:paraId="0FBE4DB0" w14:textId="0CADD6E4" w:rsidR="002B76FF" w:rsidRPr="00C81C2F" w:rsidRDefault="002B76FF" w:rsidP="00DD0D85">
            <w:pPr>
              <w:jc w:val="both"/>
              <w:rPr>
                <w:rFonts w:eastAsia="Times New Roman"/>
                <w:bCs/>
                <w:color w:val="000000"/>
                <w:sz w:val="16"/>
                <w:szCs w:val="16"/>
                <w:lang w:val="en-US"/>
              </w:rPr>
            </w:pPr>
            <w:r w:rsidRPr="00C81C2F">
              <w:rPr>
                <w:sz w:val="16"/>
                <w:szCs w:val="16"/>
              </w:rPr>
              <w:t xml:space="preserve">Is it </w:t>
            </w:r>
            <w:proofErr w:type="gramStart"/>
            <w:r w:rsidRPr="00C81C2F">
              <w:rPr>
                <w:sz w:val="16"/>
                <w:szCs w:val="16"/>
              </w:rPr>
              <w:t>really the</w:t>
            </w:r>
            <w:proofErr w:type="gramEnd"/>
            <w:r w:rsidRPr="00C81C2F">
              <w:rPr>
                <w:sz w:val="16"/>
                <w:szCs w:val="16"/>
              </w:rPr>
              <w:t xml:space="preserve"> wake TBTT or is it the next broadcast TWT SP start time?</w:t>
            </w:r>
          </w:p>
        </w:tc>
        <w:tc>
          <w:tcPr>
            <w:tcW w:w="2970" w:type="dxa"/>
            <w:shd w:val="clear" w:color="auto" w:fill="auto"/>
            <w:noWrap/>
          </w:tcPr>
          <w:p w14:paraId="12B715EF" w14:textId="04199B09" w:rsidR="002B76FF" w:rsidRPr="00C81C2F" w:rsidRDefault="002B76FF" w:rsidP="00DD0D85">
            <w:pPr>
              <w:jc w:val="both"/>
              <w:rPr>
                <w:rFonts w:eastAsia="Times New Roman"/>
                <w:bCs/>
                <w:color w:val="000000"/>
                <w:sz w:val="16"/>
                <w:szCs w:val="16"/>
                <w:lang w:val="en-US"/>
              </w:rPr>
            </w:pPr>
            <w:r w:rsidRPr="00C81C2F">
              <w:rPr>
                <w:sz w:val="16"/>
                <w:szCs w:val="16"/>
              </w:rPr>
              <w:t>Clarify, possibly changing the text as suggested by the comment.</w:t>
            </w:r>
          </w:p>
        </w:tc>
        <w:tc>
          <w:tcPr>
            <w:tcW w:w="3690" w:type="dxa"/>
            <w:shd w:val="clear" w:color="auto" w:fill="auto"/>
            <w:vAlign w:val="center"/>
          </w:tcPr>
          <w:p w14:paraId="63B4CC50" w14:textId="1B528905" w:rsidR="002B76FF" w:rsidRDefault="000D340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400CC454" w14:textId="77777777" w:rsidR="000D3401" w:rsidRDefault="000D3401" w:rsidP="00DD0D85">
            <w:pPr>
              <w:jc w:val="both"/>
              <w:rPr>
                <w:rFonts w:eastAsia="Times New Roman"/>
                <w:bCs/>
                <w:color w:val="000000"/>
                <w:sz w:val="16"/>
                <w:szCs w:val="16"/>
                <w:lang w:val="en-US"/>
              </w:rPr>
            </w:pPr>
          </w:p>
          <w:p w14:paraId="4CA6C320" w14:textId="00D073E7" w:rsidR="000D3401" w:rsidRDefault="000D3401" w:rsidP="00DD0D85">
            <w:pPr>
              <w:jc w:val="both"/>
              <w:rPr>
                <w:rFonts w:eastAsia="Times New Roman"/>
                <w:bCs/>
                <w:color w:val="000000"/>
                <w:sz w:val="16"/>
                <w:szCs w:val="16"/>
                <w:lang w:val="en-US"/>
              </w:rPr>
            </w:pPr>
            <w:r>
              <w:rPr>
                <w:rFonts w:eastAsia="Times New Roman"/>
                <w:bCs/>
                <w:color w:val="000000"/>
                <w:sz w:val="16"/>
                <w:szCs w:val="16"/>
                <w:lang w:val="en-US"/>
              </w:rPr>
              <w:t xml:space="preserve">Clarified that this portion is related to the wake TBTT and is identified by a setting of the broadcast field equal to 0, and fixed the inconsistencies in the broadcast TWT portion by clarifying joining, withdrawing and terminating the broadcast </w:t>
            </w:r>
            <w:proofErr w:type="spellStart"/>
            <w:r>
              <w:rPr>
                <w:rFonts w:eastAsia="Times New Roman"/>
                <w:bCs/>
                <w:color w:val="000000"/>
                <w:sz w:val="16"/>
                <w:szCs w:val="16"/>
                <w:lang w:val="en-US"/>
              </w:rPr>
              <w:t>twts</w:t>
            </w:r>
            <w:proofErr w:type="spellEnd"/>
            <w:r>
              <w:rPr>
                <w:rFonts w:eastAsia="Times New Roman"/>
                <w:bCs/>
                <w:color w:val="000000"/>
                <w:sz w:val="16"/>
                <w:szCs w:val="16"/>
                <w:lang w:val="en-US"/>
              </w:rPr>
              <w:t xml:space="preserve">. </w:t>
            </w:r>
          </w:p>
          <w:p w14:paraId="5AE0734E" w14:textId="77777777" w:rsidR="000D3401" w:rsidRDefault="000D3401" w:rsidP="00DD0D85">
            <w:pPr>
              <w:jc w:val="both"/>
              <w:rPr>
                <w:rFonts w:eastAsia="Times New Roman"/>
                <w:bCs/>
                <w:color w:val="000000"/>
                <w:sz w:val="16"/>
                <w:szCs w:val="16"/>
                <w:lang w:val="en-US"/>
              </w:rPr>
            </w:pPr>
          </w:p>
          <w:p w14:paraId="14D11FC2" w14:textId="6C966E65" w:rsidR="000D3401" w:rsidRPr="00C81C2F" w:rsidRDefault="000D3401" w:rsidP="00DD0D85">
            <w:pPr>
              <w:jc w:val="both"/>
              <w:rPr>
                <w:rFonts w:eastAsia="Times New Roman"/>
                <w:bCs/>
                <w:color w:val="000000"/>
                <w:sz w:val="16"/>
                <w:szCs w:val="16"/>
                <w:lang w:val="en-US"/>
              </w:rPr>
            </w:pPr>
            <w:proofErr w:type="spellStart"/>
            <w:r w:rsidRPr="00C81C2F">
              <w:rPr>
                <w:bCs/>
                <w:sz w:val="16"/>
                <w:szCs w:val="18"/>
                <w:lang w:eastAsia="ko-KR"/>
              </w:rPr>
              <w:lastRenderedPageBreak/>
              <w:t>TGax</w:t>
            </w:r>
            <w:proofErr w:type="spellEnd"/>
            <w:r w:rsidRPr="00C81C2F">
              <w:rPr>
                <w:bCs/>
                <w:sz w:val="16"/>
                <w:szCs w:val="18"/>
                <w:lang w:eastAsia="ko-KR"/>
              </w:rPr>
              <w:t xml:space="preserve"> editor to make the changes shown in 11-17/</w:t>
            </w:r>
            <w:r w:rsidR="00621F93">
              <w:rPr>
                <w:bCs/>
                <w:sz w:val="16"/>
                <w:szCs w:val="18"/>
                <w:lang w:eastAsia="ko-KR"/>
              </w:rPr>
              <w:t>0687</w:t>
            </w:r>
            <w:r w:rsidRPr="00C81C2F">
              <w:rPr>
                <w:bCs/>
                <w:sz w:val="16"/>
                <w:szCs w:val="18"/>
                <w:lang w:eastAsia="ko-KR"/>
              </w:rPr>
              <w:t>r0 under al</w:t>
            </w:r>
            <w:r>
              <w:rPr>
                <w:bCs/>
                <w:sz w:val="16"/>
                <w:szCs w:val="18"/>
                <w:lang w:eastAsia="ko-KR"/>
              </w:rPr>
              <w:t>l headings that include CID 8126</w:t>
            </w:r>
            <w:r w:rsidRPr="00C81C2F">
              <w:rPr>
                <w:bCs/>
                <w:sz w:val="16"/>
                <w:szCs w:val="18"/>
                <w:lang w:eastAsia="ko-KR"/>
              </w:rPr>
              <w:t>.</w:t>
            </w:r>
          </w:p>
        </w:tc>
      </w:tr>
      <w:tr w:rsidR="002B76FF" w:rsidRPr="001F620B" w14:paraId="3C89A227" w14:textId="77777777" w:rsidTr="00A12103">
        <w:trPr>
          <w:trHeight w:val="220"/>
        </w:trPr>
        <w:tc>
          <w:tcPr>
            <w:tcW w:w="536" w:type="dxa"/>
            <w:shd w:val="clear" w:color="auto" w:fill="auto"/>
            <w:noWrap/>
          </w:tcPr>
          <w:p w14:paraId="38B2D0ED" w14:textId="596FBE18" w:rsidR="002B76FF" w:rsidRPr="00C81C2F" w:rsidRDefault="002B76FF" w:rsidP="00DD0D85">
            <w:pPr>
              <w:jc w:val="both"/>
              <w:rPr>
                <w:rFonts w:eastAsia="Times New Roman"/>
                <w:b/>
                <w:bCs/>
                <w:color w:val="000000"/>
                <w:sz w:val="16"/>
                <w:szCs w:val="16"/>
                <w:lang w:val="en-US"/>
              </w:rPr>
            </w:pPr>
            <w:r w:rsidRPr="00C81C2F">
              <w:rPr>
                <w:sz w:val="16"/>
                <w:szCs w:val="16"/>
              </w:rPr>
              <w:lastRenderedPageBreak/>
              <w:t>8145</w:t>
            </w:r>
          </w:p>
        </w:tc>
        <w:tc>
          <w:tcPr>
            <w:tcW w:w="1061" w:type="dxa"/>
            <w:shd w:val="clear" w:color="auto" w:fill="auto"/>
            <w:noWrap/>
          </w:tcPr>
          <w:p w14:paraId="3F05E9F7" w14:textId="2EDC78B6" w:rsidR="002B76FF" w:rsidRPr="00C81C2F" w:rsidRDefault="002B76FF" w:rsidP="00DD0D85">
            <w:pPr>
              <w:jc w:val="both"/>
              <w:rPr>
                <w:rFonts w:eastAsia="Times New Roman"/>
                <w:bCs/>
                <w:color w:val="000000"/>
                <w:sz w:val="16"/>
                <w:szCs w:val="16"/>
                <w:lang w:val="en-US"/>
              </w:rPr>
            </w:pPr>
            <w:r w:rsidRPr="00C81C2F">
              <w:rPr>
                <w:sz w:val="16"/>
                <w:szCs w:val="16"/>
              </w:rPr>
              <w:t>Matthew Fischer</w:t>
            </w:r>
          </w:p>
        </w:tc>
        <w:tc>
          <w:tcPr>
            <w:tcW w:w="360" w:type="dxa"/>
            <w:shd w:val="clear" w:color="auto" w:fill="auto"/>
            <w:noWrap/>
          </w:tcPr>
          <w:p w14:paraId="60ED88B6" w14:textId="2941E830" w:rsidR="002B76FF" w:rsidRPr="00C81C2F" w:rsidRDefault="002B76FF" w:rsidP="00DD0D85">
            <w:pPr>
              <w:jc w:val="both"/>
              <w:rPr>
                <w:rFonts w:eastAsia="Times New Roman"/>
                <w:bCs/>
                <w:color w:val="000000"/>
                <w:sz w:val="16"/>
                <w:szCs w:val="16"/>
                <w:lang w:val="en-US"/>
              </w:rPr>
            </w:pPr>
            <w:r w:rsidRPr="00C81C2F">
              <w:rPr>
                <w:sz w:val="16"/>
                <w:szCs w:val="16"/>
              </w:rPr>
              <w:t>187</w:t>
            </w:r>
          </w:p>
        </w:tc>
        <w:tc>
          <w:tcPr>
            <w:tcW w:w="270" w:type="dxa"/>
          </w:tcPr>
          <w:p w14:paraId="774ED68D" w14:textId="4EB23D69" w:rsidR="002B76FF" w:rsidRPr="00C81C2F" w:rsidRDefault="002B76FF" w:rsidP="00DD0D85">
            <w:pPr>
              <w:jc w:val="both"/>
              <w:rPr>
                <w:rFonts w:eastAsia="Times New Roman"/>
                <w:bCs/>
                <w:color w:val="000000"/>
                <w:sz w:val="16"/>
                <w:szCs w:val="16"/>
                <w:lang w:val="en-US"/>
              </w:rPr>
            </w:pPr>
            <w:r w:rsidRPr="00C81C2F">
              <w:rPr>
                <w:sz w:val="16"/>
                <w:szCs w:val="16"/>
              </w:rPr>
              <w:t>8</w:t>
            </w:r>
          </w:p>
        </w:tc>
        <w:tc>
          <w:tcPr>
            <w:tcW w:w="2430" w:type="dxa"/>
            <w:shd w:val="clear" w:color="auto" w:fill="auto"/>
            <w:noWrap/>
          </w:tcPr>
          <w:p w14:paraId="13A2A21C" w14:textId="403B961D" w:rsidR="002B76FF" w:rsidRPr="00C81C2F" w:rsidRDefault="002B76FF" w:rsidP="00DD0D85">
            <w:pPr>
              <w:jc w:val="both"/>
              <w:rPr>
                <w:rFonts w:eastAsia="Times New Roman"/>
                <w:bCs/>
                <w:color w:val="000000"/>
                <w:sz w:val="16"/>
                <w:szCs w:val="16"/>
                <w:lang w:val="en-US"/>
              </w:rPr>
            </w:pPr>
            <w:r w:rsidRPr="00C81C2F">
              <w:rPr>
                <w:sz w:val="16"/>
                <w:szCs w:val="16"/>
              </w:rPr>
              <w:t xml:space="preserve">The teardown process is a bit difficult for </w:t>
            </w:r>
            <w:proofErr w:type="spellStart"/>
            <w:r w:rsidRPr="00C81C2F">
              <w:rPr>
                <w:sz w:val="16"/>
                <w:szCs w:val="16"/>
              </w:rPr>
              <w:t>bTWT</w:t>
            </w:r>
            <w:proofErr w:type="spellEnd"/>
            <w:r w:rsidRPr="00C81C2F">
              <w:rPr>
                <w:sz w:val="16"/>
                <w:szCs w:val="16"/>
              </w:rPr>
              <w:t xml:space="preserve"> - </w:t>
            </w:r>
            <w:proofErr w:type="spellStart"/>
            <w:r w:rsidRPr="00C81C2F">
              <w:rPr>
                <w:sz w:val="16"/>
                <w:szCs w:val="16"/>
              </w:rPr>
              <w:t>theTWT</w:t>
            </w:r>
            <w:proofErr w:type="spellEnd"/>
            <w:r w:rsidRPr="00C81C2F">
              <w:rPr>
                <w:sz w:val="16"/>
                <w:szCs w:val="16"/>
              </w:rPr>
              <w:t xml:space="preserve"> teardown action frame contains a flow identifier field which is currently defined as having only 3 bits, but </w:t>
            </w:r>
            <w:proofErr w:type="spellStart"/>
            <w:r w:rsidRPr="00C81C2F">
              <w:rPr>
                <w:sz w:val="16"/>
                <w:szCs w:val="16"/>
              </w:rPr>
              <w:t>bTWT</w:t>
            </w:r>
            <w:proofErr w:type="spellEnd"/>
            <w:r w:rsidRPr="00C81C2F">
              <w:rPr>
                <w:sz w:val="16"/>
                <w:szCs w:val="16"/>
              </w:rPr>
              <w:t xml:space="preserve"> can have an ID of up to 8 bits in the TWT IE</w:t>
            </w:r>
          </w:p>
        </w:tc>
        <w:tc>
          <w:tcPr>
            <w:tcW w:w="2970" w:type="dxa"/>
            <w:shd w:val="clear" w:color="auto" w:fill="auto"/>
            <w:noWrap/>
          </w:tcPr>
          <w:p w14:paraId="6131C68A" w14:textId="48FA9EEA" w:rsidR="002B76FF" w:rsidRPr="00C81C2F" w:rsidRDefault="002B76FF" w:rsidP="00DD0D85">
            <w:pPr>
              <w:jc w:val="both"/>
              <w:rPr>
                <w:rFonts w:eastAsia="Times New Roman"/>
                <w:bCs/>
                <w:color w:val="000000"/>
                <w:sz w:val="16"/>
                <w:szCs w:val="16"/>
                <w:lang w:val="en-US"/>
              </w:rPr>
            </w:pPr>
            <w:r w:rsidRPr="00C81C2F">
              <w:rPr>
                <w:sz w:val="16"/>
                <w:szCs w:val="16"/>
              </w:rPr>
              <w:t xml:space="preserve">Either limit the </w:t>
            </w:r>
            <w:proofErr w:type="spellStart"/>
            <w:r w:rsidRPr="00C81C2F">
              <w:rPr>
                <w:sz w:val="16"/>
                <w:szCs w:val="16"/>
              </w:rPr>
              <w:t>bTWT</w:t>
            </w:r>
            <w:proofErr w:type="spellEnd"/>
            <w:r w:rsidRPr="00C81C2F">
              <w:rPr>
                <w:sz w:val="16"/>
                <w:szCs w:val="16"/>
              </w:rPr>
              <w:t xml:space="preserve"> ID field to 7 bits and in the flow id field of the </w:t>
            </w:r>
            <w:proofErr w:type="spellStart"/>
            <w:r w:rsidRPr="00C81C2F">
              <w:rPr>
                <w:sz w:val="16"/>
                <w:szCs w:val="16"/>
              </w:rPr>
              <w:t>twt</w:t>
            </w:r>
            <w:proofErr w:type="spellEnd"/>
            <w:r w:rsidRPr="00C81C2F">
              <w:rPr>
                <w:sz w:val="16"/>
                <w:szCs w:val="16"/>
              </w:rPr>
              <w:t xml:space="preserve"> teardown action frame use one bit of the flow field as a broadcast identifier OR do not use the teardown procedure for </w:t>
            </w:r>
            <w:proofErr w:type="spellStart"/>
            <w:r w:rsidRPr="00C81C2F">
              <w:rPr>
                <w:sz w:val="16"/>
                <w:szCs w:val="16"/>
              </w:rPr>
              <w:t>bTWT</w:t>
            </w:r>
            <w:proofErr w:type="spellEnd"/>
            <w:r w:rsidRPr="00C81C2F">
              <w:rPr>
                <w:sz w:val="16"/>
                <w:szCs w:val="16"/>
              </w:rPr>
              <w:t xml:space="preserve"> teardown, but instead, use command reject in either direction</w:t>
            </w:r>
          </w:p>
        </w:tc>
        <w:tc>
          <w:tcPr>
            <w:tcW w:w="3690" w:type="dxa"/>
            <w:shd w:val="clear" w:color="auto" w:fill="auto"/>
            <w:vAlign w:val="center"/>
          </w:tcPr>
          <w:p w14:paraId="5511C38E" w14:textId="60CB5A96" w:rsidR="002B76FF" w:rsidRDefault="003A10BF"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5E890AB3" w14:textId="77777777" w:rsidR="003A10BF" w:rsidRDefault="003A10BF" w:rsidP="00DD0D85">
            <w:pPr>
              <w:jc w:val="both"/>
              <w:rPr>
                <w:rFonts w:eastAsia="Times New Roman"/>
                <w:bCs/>
                <w:color w:val="000000"/>
                <w:sz w:val="16"/>
                <w:szCs w:val="16"/>
                <w:lang w:val="en-US"/>
              </w:rPr>
            </w:pPr>
          </w:p>
          <w:p w14:paraId="2BC90380" w14:textId="491D699E" w:rsidR="003A10BF" w:rsidRDefault="003A10BF" w:rsidP="00DD0D85">
            <w:pPr>
              <w:jc w:val="both"/>
              <w:rPr>
                <w:rFonts w:eastAsia="Times New Roman"/>
                <w:bCs/>
                <w:color w:val="000000"/>
                <w:sz w:val="16"/>
                <w:szCs w:val="16"/>
                <w:lang w:val="en-US"/>
              </w:rPr>
            </w:pPr>
            <w:r>
              <w:rPr>
                <w:rFonts w:eastAsia="Times New Roman"/>
                <w:bCs/>
                <w:color w:val="000000"/>
                <w:sz w:val="16"/>
                <w:szCs w:val="16"/>
                <w:lang w:val="en-US"/>
              </w:rPr>
              <w:t xml:space="preserve">There is no teardown for broadcast TWTs, but rather joining, withdrawing or terminating a </w:t>
            </w:r>
            <w:r w:rsidR="00F776AE">
              <w:rPr>
                <w:rFonts w:eastAsia="Times New Roman"/>
                <w:bCs/>
                <w:color w:val="000000"/>
                <w:sz w:val="16"/>
                <w:szCs w:val="16"/>
                <w:lang w:val="en-US"/>
              </w:rPr>
              <w:t>broadcast</w:t>
            </w:r>
            <w:r>
              <w:rPr>
                <w:rFonts w:eastAsia="Times New Roman"/>
                <w:bCs/>
                <w:color w:val="000000"/>
                <w:sz w:val="16"/>
                <w:szCs w:val="16"/>
                <w:lang w:val="en-US"/>
              </w:rPr>
              <w:t xml:space="preserve"> TWT. Proposed resolution clarifies this aspect </w:t>
            </w:r>
            <w:r w:rsidR="004E753A">
              <w:rPr>
                <w:rFonts w:eastAsia="Times New Roman"/>
                <w:bCs/>
                <w:color w:val="000000"/>
                <w:sz w:val="16"/>
                <w:szCs w:val="16"/>
                <w:lang w:val="en-US"/>
              </w:rPr>
              <w:t>and</w:t>
            </w:r>
            <w:r>
              <w:rPr>
                <w:rFonts w:eastAsia="Times New Roman"/>
                <w:bCs/>
                <w:color w:val="000000"/>
                <w:sz w:val="16"/>
                <w:szCs w:val="16"/>
                <w:lang w:val="en-US"/>
              </w:rPr>
              <w:t xml:space="preserve"> fixes some inconsistencies that were introduced during the last comment resolution </w:t>
            </w:r>
            <w:r w:rsidR="00F43AA5">
              <w:rPr>
                <w:rFonts w:eastAsia="Times New Roman"/>
                <w:bCs/>
                <w:color w:val="000000"/>
                <w:sz w:val="16"/>
                <w:szCs w:val="16"/>
                <w:lang w:val="en-US"/>
              </w:rPr>
              <w:t>phase</w:t>
            </w:r>
            <w:r>
              <w:rPr>
                <w:rFonts w:eastAsia="Times New Roman"/>
                <w:bCs/>
                <w:color w:val="000000"/>
                <w:sz w:val="16"/>
                <w:szCs w:val="16"/>
                <w:lang w:val="en-US"/>
              </w:rPr>
              <w:t xml:space="preserve"> due to the addition of the broadcast TWT ID portion</w:t>
            </w:r>
            <w:r w:rsidR="00F43AA5">
              <w:rPr>
                <w:rFonts w:eastAsia="Times New Roman"/>
                <w:bCs/>
                <w:color w:val="000000"/>
                <w:sz w:val="16"/>
                <w:szCs w:val="16"/>
                <w:lang w:val="en-US"/>
              </w:rPr>
              <w:t xml:space="preserve"> to the spec</w:t>
            </w:r>
            <w:r>
              <w:rPr>
                <w:rFonts w:eastAsia="Times New Roman"/>
                <w:bCs/>
                <w:color w:val="000000"/>
                <w:sz w:val="16"/>
                <w:szCs w:val="16"/>
                <w:lang w:val="en-US"/>
              </w:rPr>
              <w:t>.</w:t>
            </w:r>
          </w:p>
          <w:p w14:paraId="3197BCBD" w14:textId="77777777" w:rsidR="003A10BF" w:rsidRDefault="003A10BF" w:rsidP="00DD0D85">
            <w:pPr>
              <w:jc w:val="both"/>
              <w:rPr>
                <w:rFonts w:eastAsia="Times New Roman"/>
                <w:bCs/>
                <w:color w:val="000000"/>
                <w:sz w:val="16"/>
                <w:szCs w:val="16"/>
                <w:lang w:val="en-US"/>
              </w:rPr>
            </w:pPr>
          </w:p>
          <w:p w14:paraId="4D9A8914" w14:textId="051C1710" w:rsidR="003A10BF" w:rsidRPr="00C81C2F" w:rsidRDefault="00FA5601" w:rsidP="00DD0D85">
            <w:pPr>
              <w:jc w:val="both"/>
              <w:rPr>
                <w:rFonts w:eastAsia="Times New Roman"/>
                <w:bCs/>
                <w:color w:val="000000"/>
                <w:sz w:val="16"/>
                <w:szCs w:val="16"/>
                <w:lang w:val="en-US"/>
              </w:rPr>
            </w:pPr>
            <w:proofErr w:type="spellStart"/>
            <w:r w:rsidRPr="00C81C2F">
              <w:rPr>
                <w:bCs/>
                <w:sz w:val="16"/>
                <w:szCs w:val="18"/>
                <w:lang w:eastAsia="ko-KR"/>
              </w:rPr>
              <w:t>TGax</w:t>
            </w:r>
            <w:proofErr w:type="spellEnd"/>
            <w:r w:rsidRPr="00C81C2F">
              <w:rPr>
                <w:bCs/>
                <w:sz w:val="16"/>
                <w:szCs w:val="18"/>
                <w:lang w:eastAsia="ko-KR"/>
              </w:rPr>
              <w:t xml:space="preserve"> editor to make the changes shown in 11-17/</w:t>
            </w:r>
            <w:r w:rsidR="00621F93">
              <w:rPr>
                <w:bCs/>
                <w:sz w:val="16"/>
                <w:szCs w:val="18"/>
                <w:lang w:eastAsia="ko-KR"/>
              </w:rPr>
              <w:t>0687</w:t>
            </w:r>
            <w:r w:rsidRPr="00C81C2F">
              <w:rPr>
                <w:bCs/>
                <w:sz w:val="16"/>
                <w:szCs w:val="18"/>
                <w:lang w:eastAsia="ko-KR"/>
              </w:rPr>
              <w:t>r0 under al</w:t>
            </w:r>
            <w:r>
              <w:rPr>
                <w:bCs/>
                <w:sz w:val="16"/>
                <w:szCs w:val="18"/>
                <w:lang w:eastAsia="ko-KR"/>
              </w:rPr>
              <w:t>l headings that include CID 8145</w:t>
            </w:r>
            <w:r w:rsidRPr="00C81C2F">
              <w:rPr>
                <w:bCs/>
                <w:sz w:val="16"/>
                <w:szCs w:val="18"/>
                <w:lang w:eastAsia="ko-KR"/>
              </w:rPr>
              <w:t>.</w:t>
            </w:r>
          </w:p>
        </w:tc>
      </w:tr>
      <w:tr w:rsidR="002B76FF" w:rsidRPr="001F620B" w14:paraId="4A32A42B" w14:textId="77777777" w:rsidTr="00A12103">
        <w:trPr>
          <w:trHeight w:val="220"/>
        </w:trPr>
        <w:tc>
          <w:tcPr>
            <w:tcW w:w="536" w:type="dxa"/>
            <w:shd w:val="clear" w:color="auto" w:fill="auto"/>
            <w:noWrap/>
          </w:tcPr>
          <w:p w14:paraId="7DF9747C" w14:textId="5591EB3B" w:rsidR="002B76FF" w:rsidRPr="00C81C2F" w:rsidRDefault="002B76FF" w:rsidP="00DD0D85">
            <w:pPr>
              <w:jc w:val="both"/>
              <w:rPr>
                <w:rFonts w:eastAsia="Times New Roman"/>
                <w:b/>
                <w:bCs/>
                <w:color w:val="000000"/>
                <w:sz w:val="16"/>
                <w:szCs w:val="16"/>
                <w:lang w:val="en-US"/>
              </w:rPr>
            </w:pPr>
            <w:r w:rsidRPr="00C81C2F">
              <w:rPr>
                <w:sz w:val="16"/>
                <w:szCs w:val="16"/>
              </w:rPr>
              <w:t>8154</w:t>
            </w:r>
          </w:p>
        </w:tc>
        <w:tc>
          <w:tcPr>
            <w:tcW w:w="1061" w:type="dxa"/>
            <w:shd w:val="clear" w:color="auto" w:fill="auto"/>
            <w:noWrap/>
          </w:tcPr>
          <w:p w14:paraId="65F6B19B" w14:textId="59FA216E" w:rsidR="002B76FF" w:rsidRPr="00C81C2F" w:rsidRDefault="002B76FF" w:rsidP="00DD0D85">
            <w:pPr>
              <w:jc w:val="both"/>
              <w:rPr>
                <w:rFonts w:eastAsia="Times New Roman"/>
                <w:bCs/>
                <w:color w:val="000000"/>
                <w:sz w:val="16"/>
                <w:szCs w:val="16"/>
                <w:lang w:val="en-US"/>
              </w:rPr>
            </w:pPr>
            <w:r w:rsidRPr="00C81C2F">
              <w:rPr>
                <w:sz w:val="16"/>
                <w:szCs w:val="16"/>
              </w:rPr>
              <w:t xml:space="preserve">Michael </w:t>
            </w:r>
            <w:proofErr w:type="spellStart"/>
            <w:r w:rsidRPr="00C81C2F">
              <w:rPr>
                <w:sz w:val="16"/>
                <w:szCs w:val="16"/>
              </w:rPr>
              <w:t>Montemurro</w:t>
            </w:r>
            <w:proofErr w:type="spellEnd"/>
          </w:p>
        </w:tc>
        <w:tc>
          <w:tcPr>
            <w:tcW w:w="360" w:type="dxa"/>
            <w:shd w:val="clear" w:color="auto" w:fill="auto"/>
            <w:noWrap/>
          </w:tcPr>
          <w:p w14:paraId="44086B30" w14:textId="0B3D33B1" w:rsidR="002B76FF" w:rsidRPr="00C81C2F" w:rsidRDefault="002B76FF" w:rsidP="00DD0D85">
            <w:pPr>
              <w:jc w:val="both"/>
              <w:rPr>
                <w:rFonts w:eastAsia="Times New Roman"/>
                <w:bCs/>
                <w:color w:val="000000"/>
                <w:sz w:val="16"/>
                <w:szCs w:val="16"/>
                <w:lang w:val="en-US"/>
              </w:rPr>
            </w:pPr>
            <w:r w:rsidRPr="00C81C2F">
              <w:rPr>
                <w:sz w:val="16"/>
                <w:szCs w:val="16"/>
              </w:rPr>
              <w:t>186</w:t>
            </w:r>
          </w:p>
        </w:tc>
        <w:tc>
          <w:tcPr>
            <w:tcW w:w="270" w:type="dxa"/>
          </w:tcPr>
          <w:p w14:paraId="6813311B" w14:textId="175173DA" w:rsidR="002B76FF" w:rsidRPr="00C81C2F" w:rsidRDefault="002B76FF" w:rsidP="00DD0D85">
            <w:pPr>
              <w:jc w:val="both"/>
              <w:rPr>
                <w:rFonts w:eastAsia="Times New Roman"/>
                <w:bCs/>
                <w:color w:val="000000"/>
                <w:sz w:val="16"/>
                <w:szCs w:val="16"/>
                <w:lang w:val="en-US"/>
              </w:rPr>
            </w:pPr>
            <w:r w:rsidRPr="00C81C2F">
              <w:rPr>
                <w:sz w:val="16"/>
                <w:szCs w:val="16"/>
              </w:rPr>
              <w:t>33</w:t>
            </w:r>
          </w:p>
        </w:tc>
        <w:tc>
          <w:tcPr>
            <w:tcW w:w="2430" w:type="dxa"/>
            <w:shd w:val="clear" w:color="auto" w:fill="auto"/>
            <w:noWrap/>
          </w:tcPr>
          <w:p w14:paraId="1204EF26" w14:textId="7B88AE3A" w:rsidR="002B76FF" w:rsidRPr="00C81C2F" w:rsidRDefault="002B76FF" w:rsidP="00DD0D85">
            <w:pPr>
              <w:jc w:val="both"/>
              <w:rPr>
                <w:rFonts w:eastAsia="Times New Roman"/>
                <w:bCs/>
                <w:color w:val="000000"/>
                <w:sz w:val="16"/>
                <w:szCs w:val="16"/>
                <w:lang w:val="en-US"/>
              </w:rPr>
            </w:pPr>
            <w:r w:rsidRPr="00C81C2F">
              <w:rPr>
                <w:sz w:val="16"/>
                <w:szCs w:val="16"/>
              </w:rPr>
              <w:t xml:space="preserve">The use of listen interval in the </w:t>
            </w:r>
            <w:proofErr w:type="spellStart"/>
            <w:r w:rsidRPr="00C81C2F">
              <w:rPr>
                <w:sz w:val="16"/>
                <w:szCs w:val="16"/>
              </w:rPr>
              <w:t>contect</w:t>
            </w:r>
            <w:proofErr w:type="spellEnd"/>
            <w:r w:rsidRPr="00C81C2F">
              <w:rPr>
                <w:sz w:val="16"/>
                <w:szCs w:val="16"/>
              </w:rPr>
              <w:t xml:space="preserve"> of TWT is ambiguous because there is already a Listen Interval field defined in the IEEE 802.11 base standard.</w:t>
            </w:r>
          </w:p>
        </w:tc>
        <w:tc>
          <w:tcPr>
            <w:tcW w:w="2970" w:type="dxa"/>
            <w:shd w:val="clear" w:color="auto" w:fill="auto"/>
            <w:noWrap/>
          </w:tcPr>
          <w:p w14:paraId="62574F0F" w14:textId="4590E819" w:rsidR="002B76FF" w:rsidRPr="00C81C2F" w:rsidRDefault="002B76FF" w:rsidP="00DD0D85">
            <w:pPr>
              <w:jc w:val="both"/>
              <w:rPr>
                <w:rFonts w:eastAsia="Times New Roman"/>
                <w:bCs/>
                <w:color w:val="000000"/>
                <w:sz w:val="16"/>
                <w:szCs w:val="16"/>
                <w:lang w:val="en-US"/>
              </w:rPr>
            </w:pPr>
            <w:r w:rsidRPr="00C81C2F">
              <w:rPr>
                <w:sz w:val="16"/>
                <w:szCs w:val="16"/>
              </w:rPr>
              <w:t xml:space="preserve">Reword the TWT procedure descriptions to use </w:t>
            </w:r>
            <w:proofErr w:type="spellStart"/>
            <w:r w:rsidRPr="00C81C2F">
              <w:rPr>
                <w:sz w:val="16"/>
                <w:szCs w:val="16"/>
              </w:rPr>
              <w:t>alternaive</w:t>
            </w:r>
            <w:proofErr w:type="spellEnd"/>
            <w:r w:rsidRPr="00C81C2F">
              <w:rPr>
                <w:sz w:val="16"/>
                <w:szCs w:val="16"/>
              </w:rPr>
              <w:t xml:space="preserve"> wording for "listen interval:</w:t>
            </w:r>
          </w:p>
        </w:tc>
        <w:tc>
          <w:tcPr>
            <w:tcW w:w="3690" w:type="dxa"/>
            <w:shd w:val="clear" w:color="auto" w:fill="auto"/>
            <w:vAlign w:val="center"/>
          </w:tcPr>
          <w:p w14:paraId="69C8260E" w14:textId="71A7AFCB" w:rsidR="002B76FF" w:rsidRDefault="009D0C26"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45F0B196" w14:textId="77777777" w:rsidR="009D0C26" w:rsidRDefault="009D0C26" w:rsidP="00DD0D85">
            <w:pPr>
              <w:jc w:val="both"/>
              <w:rPr>
                <w:rFonts w:eastAsia="Times New Roman"/>
                <w:bCs/>
                <w:color w:val="000000"/>
                <w:sz w:val="16"/>
                <w:szCs w:val="16"/>
                <w:lang w:val="en-US"/>
              </w:rPr>
            </w:pPr>
          </w:p>
          <w:p w14:paraId="2387D5DA" w14:textId="31EA8E81" w:rsidR="009D0C26" w:rsidRDefault="009D0C26"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In several </w:t>
            </w:r>
            <w:r w:rsidR="00743050">
              <w:rPr>
                <w:rFonts w:eastAsia="Times New Roman"/>
                <w:bCs/>
                <w:color w:val="000000"/>
                <w:sz w:val="16"/>
                <w:szCs w:val="16"/>
                <w:lang w:val="en-US"/>
              </w:rPr>
              <w:t>places,</w:t>
            </w:r>
            <w:r>
              <w:rPr>
                <w:rFonts w:eastAsia="Times New Roman"/>
                <w:bCs/>
                <w:color w:val="000000"/>
                <w:sz w:val="16"/>
                <w:szCs w:val="16"/>
                <w:lang w:val="en-US"/>
              </w:rPr>
              <w:t xml:space="preserve"> we use wake interval, so proposal is to use this terminology throughout. </w:t>
            </w:r>
          </w:p>
          <w:p w14:paraId="715375D9" w14:textId="77777777" w:rsidR="009855F5" w:rsidRDefault="009855F5" w:rsidP="00DD0D85">
            <w:pPr>
              <w:jc w:val="both"/>
              <w:rPr>
                <w:rFonts w:eastAsia="Times New Roman"/>
                <w:bCs/>
                <w:color w:val="000000"/>
                <w:sz w:val="16"/>
                <w:szCs w:val="16"/>
                <w:lang w:val="en-US"/>
              </w:rPr>
            </w:pPr>
          </w:p>
          <w:p w14:paraId="4A80CC83" w14:textId="1605700D" w:rsidR="009855F5" w:rsidRPr="00C81C2F" w:rsidRDefault="00BE152B" w:rsidP="00DD0D85">
            <w:pPr>
              <w:jc w:val="both"/>
              <w:rPr>
                <w:rFonts w:eastAsia="Times New Roman"/>
                <w:bCs/>
                <w:color w:val="000000"/>
                <w:sz w:val="16"/>
                <w:szCs w:val="16"/>
                <w:lang w:val="en-US"/>
              </w:rPr>
            </w:pPr>
            <w:proofErr w:type="spellStart"/>
            <w:r w:rsidRPr="00C81C2F">
              <w:rPr>
                <w:bCs/>
                <w:sz w:val="16"/>
                <w:szCs w:val="18"/>
                <w:lang w:eastAsia="ko-KR"/>
              </w:rPr>
              <w:t>TGax</w:t>
            </w:r>
            <w:proofErr w:type="spellEnd"/>
            <w:r w:rsidRPr="00C81C2F">
              <w:rPr>
                <w:bCs/>
                <w:sz w:val="16"/>
                <w:szCs w:val="18"/>
                <w:lang w:eastAsia="ko-KR"/>
              </w:rPr>
              <w:t xml:space="preserve"> editor to make the changes shown in 11-17/</w:t>
            </w:r>
            <w:r w:rsidR="00621F93">
              <w:rPr>
                <w:bCs/>
                <w:sz w:val="16"/>
                <w:szCs w:val="18"/>
                <w:lang w:eastAsia="ko-KR"/>
              </w:rPr>
              <w:t>0687</w:t>
            </w:r>
            <w:r w:rsidRPr="00C81C2F">
              <w:rPr>
                <w:bCs/>
                <w:sz w:val="16"/>
                <w:szCs w:val="18"/>
                <w:lang w:eastAsia="ko-KR"/>
              </w:rPr>
              <w:t>r0 under al</w:t>
            </w:r>
            <w:r>
              <w:rPr>
                <w:bCs/>
                <w:sz w:val="16"/>
                <w:szCs w:val="18"/>
                <w:lang w:eastAsia="ko-KR"/>
              </w:rPr>
              <w:t>l headings that include CID 8154</w:t>
            </w:r>
            <w:r w:rsidRPr="00C81C2F">
              <w:rPr>
                <w:bCs/>
                <w:sz w:val="16"/>
                <w:szCs w:val="18"/>
                <w:lang w:eastAsia="ko-KR"/>
              </w:rPr>
              <w:t>.</w:t>
            </w:r>
          </w:p>
        </w:tc>
      </w:tr>
      <w:tr w:rsidR="002B76FF" w:rsidRPr="001F620B" w14:paraId="1A63088E" w14:textId="77777777" w:rsidTr="00A12103">
        <w:trPr>
          <w:trHeight w:val="220"/>
        </w:trPr>
        <w:tc>
          <w:tcPr>
            <w:tcW w:w="536" w:type="dxa"/>
            <w:shd w:val="clear" w:color="auto" w:fill="auto"/>
            <w:noWrap/>
          </w:tcPr>
          <w:p w14:paraId="2720A2EA" w14:textId="21CAEA16" w:rsidR="002B76FF" w:rsidRPr="00C81C2F" w:rsidRDefault="002B76FF" w:rsidP="00DD0D85">
            <w:pPr>
              <w:jc w:val="both"/>
              <w:rPr>
                <w:rFonts w:eastAsia="Times New Roman"/>
                <w:bCs/>
                <w:color w:val="000000"/>
                <w:sz w:val="16"/>
                <w:szCs w:val="16"/>
                <w:lang w:val="en-US"/>
              </w:rPr>
            </w:pPr>
            <w:r w:rsidRPr="00C81C2F">
              <w:rPr>
                <w:sz w:val="16"/>
                <w:szCs w:val="16"/>
              </w:rPr>
              <w:t>9577</w:t>
            </w:r>
          </w:p>
        </w:tc>
        <w:tc>
          <w:tcPr>
            <w:tcW w:w="1061" w:type="dxa"/>
            <w:shd w:val="clear" w:color="auto" w:fill="auto"/>
            <w:noWrap/>
          </w:tcPr>
          <w:p w14:paraId="2A16B783" w14:textId="00831FF8" w:rsidR="002B76FF" w:rsidRPr="00C81C2F" w:rsidRDefault="002B76FF" w:rsidP="00DD0D85">
            <w:pPr>
              <w:jc w:val="both"/>
              <w:rPr>
                <w:rFonts w:eastAsia="Times New Roman"/>
                <w:bCs/>
                <w:color w:val="000000"/>
                <w:sz w:val="16"/>
                <w:szCs w:val="16"/>
                <w:lang w:val="en-US"/>
              </w:rPr>
            </w:pPr>
            <w:proofErr w:type="spellStart"/>
            <w:r w:rsidRPr="00C81C2F">
              <w:rPr>
                <w:sz w:val="16"/>
                <w:szCs w:val="16"/>
              </w:rPr>
              <w:t>Yonggang</w:t>
            </w:r>
            <w:proofErr w:type="spellEnd"/>
            <w:r w:rsidRPr="00C81C2F">
              <w:rPr>
                <w:sz w:val="16"/>
                <w:szCs w:val="16"/>
              </w:rPr>
              <w:t xml:space="preserve"> Fang</w:t>
            </w:r>
          </w:p>
        </w:tc>
        <w:tc>
          <w:tcPr>
            <w:tcW w:w="360" w:type="dxa"/>
            <w:shd w:val="clear" w:color="auto" w:fill="auto"/>
            <w:noWrap/>
          </w:tcPr>
          <w:p w14:paraId="448AE186" w14:textId="09F941C1" w:rsidR="002B76FF" w:rsidRPr="00C81C2F" w:rsidRDefault="002B76FF" w:rsidP="00DD0D85">
            <w:pPr>
              <w:jc w:val="both"/>
              <w:rPr>
                <w:rFonts w:eastAsia="Times New Roman"/>
                <w:bCs/>
                <w:color w:val="000000"/>
                <w:sz w:val="16"/>
                <w:szCs w:val="16"/>
                <w:lang w:val="en-US"/>
              </w:rPr>
            </w:pPr>
            <w:r w:rsidRPr="00C81C2F">
              <w:rPr>
                <w:sz w:val="16"/>
                <w:szCs w:val="16"/>
              </w:rPr>
              <w:t>186</w:t>
            </w:r>
          </w:p>
        </w:tc>
        <w:tc>
          <w:tcPr>
            <w:tcW w:w="270" w:type="dxa"/>
          </w:tcPr>
          <w:p w14:paraId="412C08FE" w14:textId="64BF1E51" w:rsidR="002B76FF" w:rsidRPr="00C81C2F" w:rsidRDefault="002B76FF" w:rsidP="00DD0D85">
            <w:pPr>
              <w:jc w:val="both"/>
              <w:rPr>
                <w:rFonts w:eastAsia="Times New Roman"/>
                <w:bCs/>
                <w:color w:val="000000"/>
                <w:sz w:val="16"/>
                <w:szCs w:val="16"/>
                <w:lang w:val="en-US"/>
              </w:rPr>
            </w:pPr>
            <w:r w:rsidRPr="00C81C2F">
              <w:rPr>
                <w:sz w:val="16"/>
                <w:szCs w:val="16"/>
              </w:rPr>
              <w:t>48</w:t>
            </w:r>
          </w:p>
        </w:tc>
        <w:tc>
          <w:tcPr>
            <w:tcW w:w="2430" w:type="dxa"/>
            <w:shd w:val="clear" w:color="auto" w:fill="auto"/>
            <w:noWrap/>
          </w:tcPr>
          <w:p w14:paraId="1EFAAFB8" w14:textId="2E2A2E18" w:rsidR="002B76FF" w:rsidRPr="00C81C2F" w:rsidRDefault="002B76FF" w:rsidP="00DD0D85">
            <w:pPr>
              <w:jc w:val="both"/>
              <w:rPr>
                <w:rFonts w:eastAsia="Times New Roman"/>
                <w:bCs/>
                <w:color w:val="000000"/>
                <w:sz w:val="16"/>
                <w:szCs w:val="16"/>
                <w:lang w:val="en-US"/>
              </w:rPr>
            </w:pPr>
            <w:r w:rsidRPr="00C81C2F">
              <w:rPr>
                <w:sz w:val="16"/>
                <w:szCs w:val="16"/>
              </w:rPr>
              <w:t xml:space="preserve">The TWT responding STA may not agree the TWT/TBTT proposal from the TWT requesting STAs. </w:t>
            </w:r>
            <w:proofErr w:type="gramStart"/>
            <w:r w:rsidRPr="00C81C2F">
              <w:rPr>
                <w:sz w:val="16"/>
                <w:szCs w:val="16"/>
              </w:rPr>
              <w:t>Therefore</w:t>
            </w:r>
            <w:proofErr w:type="gramEnd"/>
            <w:r w:rsidRPr="00C81C2F">
              <w:rPr>
                <w:sz w:val="16"/>
                <w:szCs w:val="16"/>
              </w:rPr>
              <w:t xml:space="preserve"> it needs a way for the TWT responding STA (AP) to provide the recommended TWT/TBTT values in the TWT response frame.  We may use the similar mechanism defined in 11ah for HE TWT/TBTT negotiation.</w:t>
            </w:r>
          </w:p>
        </w:tc>
        <w:tc>
          <w:tcPr>
            <w:tcW w:w="2970" w:type="dxa"/>
            <w:shd w:val="clear" w:color="auto" w:fill="auto"/>
            <w:noWrap/>
          </w:tcPr>
          <w:p w14:paraId="1233D7C0" w14:textId="23371408" w:rsidR="002B76FF" w:rsidRPr="00C81C2F" w:rsidRDefault="002B76FF" w:rsidP="00DD0D85">
            <w:pPr>
              <w:jc w:val="both"/>
              <w:rPr>
                <w:rFonts w:eastAsia="Times New Roman"/>
                <w:bCs/>
                <w:color w:val="000000"/>
                <w:sz w:val="16"/>
                <w:szCs w:val="16"/>
                <w:lang w:val="en-US"/>
              </w:rPr>
            </w:pPr>
            <w:r w:rsidRPr="00C81C2F">
              <w:rPr>
                <w:sz w:val="16"/>
                <w:szCs w:val="16"/>
              </w:rPr>
              <w:t>Suggest to add the following in the section:</w:t>
            </w:r>
            <w:r w:rsidRPr="00C81C2F">
              <w:rPr>
                <w:sz w:val="16"/>
                <w:szCs w:val="16"/>
              </w:rPr>
              <w:br/>
              <w:t>A TWT scheduling STA that receives a TWT request frame from a HE STA whose value of the TWT/TBTT Negotiation subfield is 1 may send a TWT response frame that contains the TWT Command of Alternate TWT or TWT Grouping.</w:t>
            </w:r>
            <w:r w:rsidRPr="00C81C2F">
              <w:rPr>
                <w:sz w:val="16"/>
                <w:szCs w:val="16"/>
              </w:rPr>
              <w:br/>
            </w:r>
            <w:r w:rsidRPr="00C81C2F">
              <w:rPr>
                <w:sz w:val="16"/>
                <w:szCs w:val="16"/>
              </w:rPr>
              <w:br/>
              <w:t>If the TWT Command field of TWT scheduling STA's response contains Alternate TWT or TWT Grouping, the TWT requesting STA may send a new TWT request frame for negotiation with a new proposal of TWT/TBTT parameters.</w:t>
            </w:r>
          </w:p>
        </w:tc>
        <w:tc>
          <w:tcPr>
            <w:tcW w:w="3690" w:type="dxa"/>
            <w:shd w:val="clear" w:color="auto" w:fill="auto"/>
            <w:vAlign w:val="center"/>
          </w:tcPr>
          <w:p w14:paraId="7343BD24" w14:textId="59A1659D" w:rsidR="002B76FF" w:rsidRDefault="00E55832" w:rsidP="00DD0D85">
            <w:pPr>
              <w:jc w:val="both"/>
              <w:rPr>
                <w:rFonts w:eastAsia="Times New Roman"/>
                <w:bCs/>
                <w:color w:val="000000"/>
                <w:sz w:val="16"/>
                <w:szCs w:val="16"/>
                <w:lang w:val="en-US"/>
              </w:rPr>
            </w:pPr>
            <w:r>
              <w:rPr>
                <w:rFonts w:eastAsia="Times New Roman"/>
                <w:bCs/>
                <w:color w:val="000000"/>
                <w:sz w:val="16"/>
                <w:szCs w:val="16"/>
                <w:lang w:val="en-US"/>
              </w:rPr>
              <w:t>Rejected –</w:t>
            </w:r>
          </w:p>
          <w:p w14:paraId="6889AB8C" w14:textId="77777777" w:rsidR="00E55832" w:rsidRDefault="00E55832" w:rsidP="00DD0D85">
            <w:pPr>
              <w:jc w:val="both"/>
              <w:rPr>
                <w:rFonts w:eastAsia="Times New Roman"/>
                <w:bCs/>
                <w:color w:val="000000"/>
                <w:sz w:val="16"/>
                <w:szCs w:val="16"/>
                <w:lang w:val="en-US"/>
              </w:rPr>
            </w:pPr>
          </w:p>
          <w:p w14:paraId="69E8932D" w14:textId="4577B438" w:rsidR="00E55832" w:rsidRPr="00C81C2F" w:rsidRDefault="00E55832" w:rsidP="00DD0D85">
            <w:pPr>
              <w:jc w:val="both"/>
              <w:rPr>
                <w:rFonts w:eastAsia="Times New Roman"/>
                <w:bCs/>
                <w:color w:val="000000"/>
                <w:sz w:val="16"/>
                <w:szCs w:val="16"/>
                <w:lang w:val="en-US"/>
              </w:rPr>
            </w:pPr>
            <w:r>
              <w:rPr>
                <w:rFonts w:eastAsia="Times New Roman"/>
                <w:bCs/>
                <w:color w:val="000000"/>
                <w:sz w:val="16"/>
                <w:szCs w:val="16"/>
                <w:lang w:val="en-US"/>
              </w:rPr>
              <w:t>The allocated command</w:t>
            </w:r>
            <w:r w:rsidR="006E79C2">
              <w:rPr>
                <w:rFonts w:eastAsia="Times New Roman"/>
                <w:bCs/>
                <w:color w:val="000000"/>
                <w:sz w:val="16"/>
                <w:szCs w:val="16"/>
                <w:lang w:val="en-US"/>
              </w:rPr>
              <w:t xml:space="preserve"> set</w:t>
            </w:r>
            <w:r>
              <w:rPr>
                <w:rFonts w:eastAsia="Times New Roman"/>
                <w:bCs/>
                <w:color w:val="000000"/>
                <w:sz w:val="16"/>
                <w:szCs w:val="16"/>
                <w:lang w:val="en-US"/>
              </w:rPr>
              <w:t xml:space="preserve"> already provide</w:t>
            </w:r>
            <w:r w:rsidR="006E79C2">
              <w:rPr>
                <w:rFonts w:eastAsia="Times New Roman"/>
                <w:bCs/>
                <w:color w:val="000000"/>
                <w:sz w:val="16"/>
                <w:szCs w:val="16"/>
                <w:lang w:val="en-US"/>
              </w:rPr>
              <w:t>s</w:t>
            </w:r>
            <w:r>
              <w:rPr>
                <w:rFonts w:eastAsia="Times New Roman"/>
                <w:bCs/>
                <w:color w:val="000000"/>
                <w:sz w:val="16"/>
                <w:szCs w:val="16"/>
                <w:lang w:val="en-US"/>
              </w:rPr>
              <w:t xml:space="preserve"> this flexibility</w:t>
            </w:r>
            <w:r w:rsidR="006E79C2">
              <w:rPr>
                <w:rFonts w:eastAsia="Times New Roman"/>
                <w:bCs/>
                <w:color w:val="000000"/>
                <w:sz w:val="16"/>
                <w:szCs w:val="16"/>
                <w:lang w:val="en-US"/>
              </w:rPr>
              <w:t xml:space="preserve"> in one combination</w:t>
            </w:r>
            <w:r w:rsidR="00B6637E">
              <w:rPr>
                <w:rFonts w:eastAsia="Times New Roman"/>
                <w:bCs/>
                <w:color w:val="000000"/>
                <w:sz w:val="16"/>
                <w:szCs w:val="16"/>
                <w:lang w:val="en-US"/>
              </w:rPr>
              <w:t>:</w:t>
            </w:r>
            <w:r>
              <w:rPr>
                <w:rFonts w:eastAsia="Times New Roman"/>
                <w:bCs/>
                <w:color w:val="000000"/>
                <w:sz w:val="16"/>
                <w:szCs w:val="16"/>
                <w:lang w:val="en-US"/>
              </w:rPr>
              <w:t xml:space="preserve"> The STA sends a TWT request with Suggested TWT to which the AP can respond with a TWT response </w:t>
            </w:r>
            <w:r w:rsidR="00EC7D86">
              <w:rPr>
                <w:rFonts w:eastAsia="Times New Roman"/>
                <w:bCs/>
                <w:color w:val="000000"/>
                <w:sz w:val="16"/>
                <w:szCs w:val="16"/>
                <w:lang w:val="en-US"/>
              </w:rPr>
              <w:t xml:space="preserve">accepting it but </w:t>
            </w:r>
            <w:r>
              <w:rPr>
                <w:rFonts w:eastAsia="Times New Roman"/>
                <w:bCs/>
                <w:color w:val="000000"/>
                <w:sz w:val="16"/>
                <w:szCs w:val="16"/>
                <w:lang w:val="en-US"/>
              </w:rPr>
              <w:t xml:space="preserve">including the </w:t>
            </w:r>
            <w:r w:rsidR="00495FED">
              <w:rPr>
                <w:rFonts w:eastAsia="Times New Roman"/>
                <w:bCs/>
                <w:color w:val="000000"/>
                <w:sz w:val="16"/>
                <w:szCs w:val="16"/>
                <w:lang w:val="en-US"/>
              </w:rPr>
              <w:t xml:space="preserve">TWT parameters that the AP deems </w:t>
            </w:r>
            <w:r w:rsidR="00184FA8">
              <w:rPr>
                <w:rFonts w:eastAsia="Times New Roman"/>
                <w:bCs/>
                <w:color w:val="000000"/>
                <w:sz w:val="16"/>
                <w:szCs w:val="16"/>
                <w:lang w:val="en-US"/>
              </w:rPr>
              <w:t xml:space="preserve">more </w:t>
            </w:r>
            <w:r w:rsidR="00495FED">
              <w:rPr>
                <w:rFonts w:eastAsia="Times New Roman"/>
                <w:bCs/>
                <w:color w:val="000000"/>
                <w:sz w:val="16"/>
                <w:szCs w:val="16"/>
                <w:lang w:val="en-US"/>
              </w:rPr>
              <w:t>reasonable</w:t>
            </w:r>
            <w:r>
              <w:rPr>
                <w:rFonts w:eastAsia="Times New Roman"/>
                <w:bCs/>
                <w:color w:val="000000"/>
                <w:sz w:val="16"/>
                <w:szCs w:val="16"/>
                <w:lang w:val="en-US"/>
              </w:rPr>
              <w:t>.</w:t>
            </w:r>
          </w:p>
        </w:tc>
      </w:tr>
      <w:tr w:rsidR="00D96DEE" w:rsidRPr="001F620B" w14:paraId="4EB07E20" w14:textId="77777777" w:rsidTr="00A12103">
        <w:trPr>
          <w:trHeight w:val="220"/>
        </w:trPr>
        <w:tc>
          <w:tcPr>
            <w:tcW w:w="536" w:type="dxa"/>
            <w:shd w:val="clear" w:color="auto" w:fill="auto"/>
            <w:noWrap/>
          </w:tcPr>
          <w:p w14:paraId="6326F6E0" w14:textId="33008398" w:rsidR="00D96DEE" w:rsidRPr="00EB42EA" w:rsidRDefault="00F80970" w:rsidP="00D96DEE">
            <w:pPr>
              <w:jc w:val="both"/>
              <w:rPr>
                <w:sz w:val="16"/>
                <w:szCs w:val="16"/>
                <w:highlight w:val="green"/>
              </w:rPr>
            </w:pPr>
            <w:r w:rsidRPr="00EB42EA">
              <w:rPr>
                <w:sz w:val="16"/>
                <w:szCs w:val="16"/>
              </w:rPr>
              <w:t>9981</w:t>
            </w:r>
          </w:p>
        </w:tc>
        <w:tc>
          <w:tcPr>
            <w:tcW w:w="1061" w:type="dxa"/>
            <w:shd w:val="clear" w:color="auto" w:fill="auto"/>
            <w:noWrap/>
          </w:tcPr>
          <w:p w14:paraId="68D9D87F" w14:textId="14593978" w:rsidR="00D96DEE" w:rsidRPr="00C81C2F" w:rsidRDefault="00D96DEE" w:rsidP="00D96DEE">
            <w:pPr>
              <w:jc w:val="both"/>
              <w:rPr>
                <w:sz w:val="16"/>
                <w:szCs w:val="16"/>
              </w:rPr>
            </w:pPr>
            <w:proofErr w:type="spellStart"/>
            <w:r w:rsidRPr="00D96DEE">
              <w:rPr>
                <w:sz w:val="16"/>
                <w:szCs w:val="16"/>
              </w:rPr>
              <w:t>Yuchen</w:t>
            </w:r>
            <w:proofErr w:type="spellEnd"/>
            <w:r w:rsidRPr="00D96DEE">
              <w:rPr>
                <w:sz w:val="16"/>
                <w:szCs w:val="16"/>
              </w:rPr>
              <w:t xml:space="preserve"> Guo</w:t>
            </w:r>
          </w:p>
        </w:tc>
        <w:tc>
          <w:tcPr>
            <w:tcW w:w="360" w:type="dxa"/>
            <w:shd w:val="clear" w:color="auto" w:fill="auto"/>
            <w:noWrap/>
          </w:tcPr>
          <w:p w14:paraId="5B0281B3" w14:textId="77777777" w:rsidR="00D96DEE" w:rsidRPr="00D96DEE" w:rsidRDefault="00D96DEE" w:rsidP="00D96DEE">
            <w:pPr>
              <w:jc w:val="both"/>
              <w:rPr>
                <w:sz w:val="16"/>
                <w:szCs w:val="16"/>
              </w:rPr>
            </w:pPr>
            <w:r w:rsidRPr="00D96DEE">
              <w:rPr>
                <w:sz w:val="16"/>
                <w:szCs w:val="16"/>
              </w:rPr>
              <w:t>187</w:t>
            </w:r>
          </w:p>
          <w:p w14:paraId="08537A46" w14:textId="77777777" w:rsidR="00D96DEE" w:rsidRPr="00C81C2F" w:rsidRDefault="00D96DEE" w:rsidP="00D96DEE">
            <w:pPr>
              <w:jc w:val="both"/>
              <w:rPr>
                <w:sz w:val="16"/>
                <w:szCs w:val="16"/>
              </w:rPr>
            </w:pPr>
          </w:p>
        </w:tc>
        <w:tc>
          <w:tcPr>
            <w:tcW w:w="270" w:type="dxa"/>
          </w:tcPr>
          <w:p w14:paraId="0E4D8B3F" w14:textId="77777777" w:rsidR="00D96DEE" w:rsidRPr="00D96DEE" w:rsidRDefault="00D96DEE" w:rsidP="00D96DEE">
            <w:pPr>
              <w:jc w:val="both"/>
              <w:rPr>
                <w:sz w:val="16"/>
                <w:szCs w:val="16"/>
              </w:rPr>
            </w:pPr>
            <w:r w:rsidRPr="00D96DEE">
              <w:rPr>
                <w:sz w:val="16"/>
                <w:szCs w:val="16"/>
              </w:rPr>
              <w:t>8</w:t>
            </w:r>
          </w:p>
          <w:p w14:paraId="058685C2" w14:textId="77777777" w:rsidR="00D96DEE" w:rsidRPr="00C81C2F" w:rsidRDefault="00D96DEE" w:rsidP="00D96DEE">
            <w:pPr>
              <w:jc w:val="both"/>
              <w:rPr>
                <w:sz w:val="16"/>
                <w:szCs w:val="16"/>
              </w:rPr>
            </w:pPr>
          </w:p>
        </w:tc>
        <w:tc>
          <w:tcPr>
            <w:tcW w:w="2430" w:type="dxa"/>
            <w:shd w:val="clear" w:color="auto" w:fill="auto"/>
            <w:noWrap/>
          </w:tcPr>
          <w:p w14:paraId="14C60B0B" w14:textId="6DB7E7FB" w:rsidR="00D96DEE" w:rsidRPr="00C81C2F" w:rsidRDefault="00D96DEE" w:rsidP="00D96DEE">
            <w:pPr>
              <w:jc w:val="both"/>
              <w:rPr>
                <w:sz w:val="16"/>
                <w:szCs w:val="16"/>
              </w:rPr>
            </w:pPr>
            <w:r w:rsidRPr="00D96DEE">
              <w:rPr>
                <w:sz w:val="16"/>
                <w:szCs w:val="16"/>
              </w:rPr>
              <w:t>10.44.8 does not exist in this draft</w:t>
            </w:r>
          </w:p>
        </w:tc>
        <w:tc>
          <w:tcPr>
            <w:tcW w:w="2970" w:type="dxa"/>
            <w:shd w:val="clear" w:color="auto" w:fill="auto"/>
            <w:noWrap/>
          </w:tcPr>
          <w:p w14:paraId="0CA254E1" w14:textId="434B804B" w:rsidR="00D96DEE" w:rsidRPr="00C81C2F" w:rsidRDefault="00D96DEE" w:rsidP="00D96DEE">
            <w:pPr>
              <w:jc w:val="both"/>
              <w:rPr>
                <w:sz w:val="16"/>
                <w:szCs w:val="16"/>
              </w:rPr>
            </w:pPr>
            <w:r w:rsidRPr="00D96DEE">
              <w:rPr>
                <w:sz w:val="16"/>
                <w:szCs w:val="16"/>
              </w:rPr>
              <w:t>Define TWT Teardown procedure in 11ax</w:t>
            </w:r>
          </w:p>
        </w:tc>
        <w:tc>
          <w:tcPr>
            <w:tcW w:w="3690" w:type="dxa"/>
            <w:shd w:val="clear" w:color="auto" w:fill="auto"/>
            <w:vAlign w:val="center"/>
          </w:tcPr>
          <w:p w14:paraId="254EE9D8" w14:textId="22D815CB" w:rsidR="00D96DEE" w:rsidRDefault="0065561A" w:rsidP="00D96DEE">
            <w:pPr>
              <w:jc w:val="both"/>
              <w:rPr>
                <w:sz w:val="16"/>
                <w:szCs w:val="16"/>
              </w:rPr>
            </w:pPr>
            <w:r>
              <w:rPr>
                <w:sz w:val="16"/>
                <w:szCs w:val="16"/>
              </w:rPr>
              <w:t>Rejected –</w:t>
            </w:r>
          </w:p>
          <w:p w14:paraId="16A97BBC" w14:textId="77777777" w:rsidR="0065561A" w:rsidRDefault="0065561A" w:rsidP="00D96DEE">
            <w:pPr>
              <w:jc w:val="both"/>
              <w:rPr>
                <w:sz w:val="16"/>
                <w:szCs w:val="16"/>
              </w:rPr>
            </w:pPr>
          </w:p>
          <w:p w14:paraId="4A9EF1D6" w14:textId="1F39FA3F" w:rsidR="0065561A" w:rsidRPr="00D96DEE" w:rsidRDefault="0065561A" w:rsidP="00D96DEE">
            <w:pPr>
              <w:jc w:val="both"/>
              <w:rPr>
                <w:sz w:val="16"/>
                <w:szCs w:val="16"/>
              </w:rPr>
            </w:pPr>
            <w:r>
              <w:rPr>
                <w:sz w:val="16"/>
                <w:szCs w:val="16"/>
              </w:rPr>
              <w:t>Subclause 10.44.8 is already defined. Please refer to IEEE802.11ah D10.0 from which the 11ax is amended by.</w:t>
            </w:r>
          </w:p>
        </w:tc>
      </w:tr>
      <w:tr w:rsidR="00747C42" w:rsidRPr="001F620B" w14:paraId="6A514DBC" w14:textId="77777777" w:rsidTr="00A12103">
        <w:trPr>
          <w:trHeight w:val="220"/>
        </w:trPr>
        <w:tc>
          <w:tcPr>
            <w:tcW w:w="536" w:type="dxa"/>
            <w:shd w:val="clear" w:color="auto" w:fill="auto"/>
            <w:noWrap/>
          </w:tcPr>
          <w:p w14:paraId="7EF909B4" w14:textId="5ECD72C0" w:rsidR="00747C42" w:rsidRPr="00B831F8" w:rsidRDefault="00747C42" w:rsidP="00747C42">
            <w:pPr>
              <w:jc w:val="both"/>
              <w:rPr>
                <w:sz w:val="16"/>
                <w:szCs w:val="16"/>
                <w:highlight w:val="green"/>
              </w:rPr>
            </w:pPr>
            <w:r w:rsidRPr="00B831F8">
              <w:rPr>
                <w:sz w:val="16"/>
                <w:szCs w:val="16"/>
                <w:lang w:eastAsia="ko-KR"/>
              </w:rPr>
              <w:t>4846</w:t>
            </w:r>
          </w:p>
        </w:tc>
        <w:tc>
          <w:tcPr>
            <w:tcW w:w="1061" w:type="dxa"/>
            <w:shd w:val="clear" w:color="auto" w:fill="auto"/>
            <w:noWrap/>
          </w:tcPr>
          <w:p w14:paraId="32F631DB" w14:textId="0AB81D3A" w:rsidR="00747C42" w:rsidRPr="00D96DEE" w:rsidRDefault="00747C42" w:rsidP="00747C42">
            <w:pPr>
              <w:jc w:val="both"/>
              <w:rPr>
                <w:sz w:val="16"/>
                <w:szCs w:val="16"/>
              </w:rPr>
            </w:pPr>
            <w:r>
              <w:rPr>
                <w:sz w:val="16"/>
                <w:szCs w:val="16"/>
                <w:lang w:eastAsia="ko-KR"/>
              </w:rPr>
              <w:t>Alfred Asterjadhi</w:t>
            </w:r>
          </w:p>
        </w:tc>
        <w:tc>
          <w:tcPr>
            <w:tcW w:w="360" w:type="dxa"/>
            <w:shd w:val="clear" w:color="auto" w:fill="auto"/>
            <w:noWrap/>
          </w:tcPr>
          <w:p w14:paraId="29E374F4" w14:textId="5445E11B" w:rsidR="00747C42" w:rsidRPr="00D96DEE" w:rsidRDefault="00747C42" w:rsidP="00747C42">
            <w:pPr>
              <w:jc w:val="both"/>
              <w:rPr>
                <w:sz w:val="16"/>
                <w:szCs w:val="16"/>
              </w:rPr>
            </w:pPr>
            <w:r>
              <w:rPr>
                <w:sz w:val="16"/>
                <w:szCs w:val="16"/>
                <w:lang w:eastAsia="ko-KR"/>
              </w:rPr>
              <w:t>183</w:t>
            </w:r>
          </w:p>
        </w:tc>
        <w:tc>
          <w:tcPr>
            <w:tcW w:w="270" w:type="dxa"/>
          </w:tcPr>
          <w:p w14:paraId="160A78AE" w14:textId="17D9BB01" w:rsidR="00747C42" w:rsidRPr="00D96DEE" w:rsidRDefault="00747C42" w:rsidP="00747C42">
            <w:pPr>
              <w:jc w:val="both"/>
              <w:rPr>
                <w:sz w:val="16"/>
                <w:szCs w:val="16"/>
              </w:rPr>
            </w:pPr>
            <w:r>
              <w:rPr>
                <w:sz w:val="16"/>
                <w:szCs w:val="16"/>
                <w:lang w:eastAsia="ko-KR"/>
              </w:rPr>
              <w:t>60</w:t>
            </w:r>
          </w:p>
        </w:tc>
        <w:tc>
          <w:tcPr>
            <w:tcW w:w="2430" w:type="dxa"/>
            <w:shd w:val="clear" w:color="auto" w:fill="auto"/>
            <w:noWrap/>
          </w:tcPr>
          <w:p w14:paraId="2AC45BFE" w14:textId="16E7C1F3" w:rsidR="00747C42" w:rsidRPr="00D96DEE" w:rsidRDefault="00747C42" w:rsidP="00747C42">
            <w:pPr>
              <w:jc w:val="both"/>
              <w:rPr>
                <w:sz w:val="16"/>
                <w:szCs w:val="16"/>
              </w:rPr>
            </w:pPr>
            <w:proofErr w:type="spellStart"/>
            <w:r>
              <w:rPr>
                <w:sz w:val="16"/>
                <w:szCs w:val="16"/>
                <w:lang w:eastAsia="ko-KR"/>
              </w:rPr>
              <w:t>PLease</w:t>
            </w:r>
            <w:proofErr w:type="spellEnd"/>
            <w:r>
              <w:rPr>
                <w:sz w:val="16"/>
                <w:szCs w:val="16"/>
                <w:lang w:eastAsia="ko-KR"/>
              </w:rPr>
              <w:t xml:space="preserve"> list the possible values of this fields (Wake TBTT and broadcast, and their interpretation) when they are part of the TWT setup </w:t>
            </w:r>
            <w:proofErr w:type="spellStart"/>
            <w:r>
              <w:rPr>
                <w:sz w:val="16"/>
                <w:szCs w:val="16"/>
                <w:lang w:eastAsia="ko-KR"/>
              </w:rPr>
              <w:t>prceudre</w:t>
            </w:r>
            <w:proofErr w:type="spellEnd"/>
          </w:p>
        </w:tc>
        <w:tc>
          <w:tcPr>
            <w:tcW w:w="2970" w:type="dxa"/>
            <w:shd w:val="clear" w:color="auto" w:fill="auto"/>
            <w:noWrap/>
          </w:tcPr>
          <w:p w14:paraId="4A09DC44" w14:textId="54083DAD" w:rsidR="00747C42" w:rsidRPr="00D96DEE" w:rsidRDefault="00747C42" w:rsidP="00747C42">
            <w:pPr>
              <w:jc w:val="both"/>
              <w:rPr>
                <w:sz w:val="16"/>
                <w:szCs w:val="16"/>
              </w:rPr>
            </w:pPr>
            <w:r>
              <w:rPr>
                <w:sz w:val="16"/>
                <w:szCs w:val="16"/>
                <w:lang w:eastAsia="ko-KR"/>
              </w:rPr>
              <w:t>As in comment. For both these paragraphs.</w:t>
            </w:r>
          </w:p>
        </w:tc>
        <w:tc>
          <w:tcPr>
            <w:tcW w:w="3690" w:type="dxa"/>
            <w:shd w:val="clear" w:color="auto" w:fill="auto"/>
            <w:vAlign w:val="center"/>
          </w:tcPr>
          <w:p w14:paraId="5B32EABD" w14:textId="77777777" w:rsidR="00747C42" w:rsidRDefault="00747C42" w:rsidP="00747C42">
            <w:pPr>
              <w:jc w:val="both"/>
              <w:rPr>
                <w:rFonts w:eastAsia="Times New Roman"/>
                <w:bCs/>
                <w:color w:val="000000"/>
                <w:sz w:val="16"/>
                <w:szCs w:val="16"/>
                <w:lang w:val="en-US"/>
              </w:rPr>
            </w:pPr>
            <w:r>
              <w:rPr>
                <w:rFonts w:eastAsia="Times New Roman"/>
                <w:bCs/>
                <w:color w:val="000000"/>
                <w:sz w:val="16"/>
                <w:szCs w:val="16"/>
                <w:lang w:val="en-US"/>
              </w:rPr>
              <w:t>Revised –</w:t>
            </w:r>
          </w:p>
          <w:p w14:paraId="4B644D25" w14:textId="77777777" w:rsidR="00747C42" w:rsidRDefault="00747C42" w:rsidP="00747C42">
            <w:pPr>
              <w:jc w:val="both"/>
              <w:rPr>
                <w:rFonts w:eastAsia="Times New Roman"/>
                <w:bCs/>
                <w:color w:val="000000"/>
                <w:sz w:val="16"/>
                <w:szCs w:val="16"/>
                <w:lang w:val="en-US"/>
              </w:rPr>
            </w:pPr>
          </w:p>
          <w:p w14:paraId="61F06147" w14:textId="12B0668C" w:rsidR="00747C42" w:rsidRDefault="00747C42" w:rsidP="00747C4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fixes these </w:t>
            </w:r>
            <w:proofErr w:type="spellStart"/>
            <w:r>
              <w:rPr>
                <w:rFonts w:eastAsia="Times New Roman"/>
                <w:bCs/>
                <w:color w:val="000000"/>
                <w:sz w:val="16"/>
                <w:szCs w:val="16"/>
                <w:lang w:val="en-US"/>
              </w:rPr>
              <w:t>inconsistencis</w:t>
            </w:r>
            <w:proofErr w:type="spellEnd"/>
            <w:r>
              <w:rPr>
                <w:rFonts w:eastAsia="Times New Roman"/>
                <w:bCs/>
                <w:color w:val="000000"/>
                <w:sz w:val="16"/>
                <w:szCs w:val="16"/>
                <w:lang w:val="en-US"/>
              </w:rPr>
              <w:t>.</w:t>
            </w:r>
          </w:p>
          <w:p w14:paraId="5DD0BCA7" w14:textId="77777777" w:rsidR="00747C42" w:rsidRDefault="00747C42" w:rsidP="00747C42">
            <w:pPr>
              <w:jc w:val="both"/>
              <w:rPr>
                <w:rFonts w:eastAsia="Times New Roman"/>
                <w:bCs/>
                <w:color w:val="000000"/>
                <w:sz w:val="16"/>
                <w:szCs w:val="16"/>
                <w:lang w:val="en-US"/>
              </w:rPr>
            </w:pPr>
          </w:p>
          <w:p w14:paraId="7753F0FF" w14:textId="795BDB91" w:rsidR="00747C42" w:rsidRPr="00D96DEE" w:rsidRDefault="00747C42" w:rsidP="00747C42">
            <w:pPr>
              <w:jc w:val="both"/>
              <w:rPr>
                <w:sz w:val="16"/>
                <w:szCs w:val="16"/>
              </w:rPr>
            </w:pPr>
            <w:proofErr w:type="spellStart"/>
            <w:r w:rsidRPr="00C81C2F">
              <w:rPr>
                <w:bCs/>
                <w:sz w:val="16"/>
                <w:szCs w:val="18"/>
                <w:lang w:eastAsia="ko-KR"/>
              </w:rPr>
              <w:t>TGax</w:t>
            </w:r>
            <w:proofErr w:type="spellEnd"/>
            <w:r w:rsidRPr="00C81C2F">
              <w:rPr>
                <w:bCs/>
                <w:sz w:val="16"/>
                <w:szCs w:val="18"/>
                <w:lang w:eastAsia="ko-KR"/>
              </w:rPr>
              <w:t xml:space="preserve"> editor to make the changes shown in 11-17/</w:t>
            </w:r>
            <w:r w:rsidR="00621F93">
              <w:rPr>
                <w:bCs/>
                <w:sz w:val="16"/>
                <w:szCs w:val="18"/>
                <w:lang w:eastAsia="ko-KR"/>
              </w:rPr>
              <w:t>0687</w:t>
            </w:r>
            <w:r w:rsidRPr="00C81C2F">
              <w:rPr>
                <w:bCs/>
                <w:sz w:val="16"/>
                <w:szCs w:val="18"/>
                <w:lang w:eastAsia="ko-KR"/>
              </w:rPr>
              <w:t>r0 under al</w:t>
            </w:r>
            <w:r>
              <w:rPr>
                <w:bCs/>
                <w:sz w:val="16"/>
                <w:szCs w:val="18"/>
                <w:lang w:eastAsia="ko-KR"/>
              </w:rPr>
              <w:t>l headings that include CID 4846</w:t>
            </w:r>
            <w:r w:rsidRPr="00C81C2F">
              <w:rPr>
                <w:bCs/>
                <w:sz w:val="16"/>
                <w:szCs w:val="18"/>
                <w:lang w:eastAsia="ko-KR"/>
              </w:rPr>
              <w:t>.</w:t>
            </w:r>
          </w:p>
        </w:tc>
      </w:tr>
      <w:tr w:rsidR="004B1D3B" w:rsidRPr="001F620B" w14:paraId="3A71E184" w14:textId="77777777" w:rsidTr="00A12103">
        <w:trPr>
          <w:trHeight w:val="220"/>
        </w:trPr>
        <w:tc>
          <w:tcPr>
            <w:tcW w:w="536" w:type="dxa"/>
            <w:shd w:val="clear" w:color="auto" w:fill="auto"/>
            <w:noWrap/>
          </w:tcPr>
          <w:p w14:paraId="3FCF77DC" w14:textId="64A27866" w:rsidR="004B1D3B" w:rsidRPr="004B1D3B" w:rsidRDefault="004B1D3B" w:rsidP="004B1D3B">
            <w:pPr>
              <w:jc w:val="both"/>
              <w:rPr>
                <w:sz w:val="16"/>
                <w:szCs w:val="16"/>
                <w:lang w:eastAsia="ko-KR"/>
              </w:rPr>
            </w:pPr>
            <w:r w:rsidRPr="004B1D3B">
              <w:rPr>
                <w:sz w:val="16"/>
                <w:szCs w:val="16"/>
                <w:lang w:eastAsia="ko-KR"/>
              </w:rPr>
              <w:t>8130</w:t>
            </w:r>
          </w:p>
        </w:tc>
        <w:tc>
          <w:tcPr>
            <w:tcW w:w="1061" w:type="dxa"/>
            <w:shd w:val="clear" w:color="auto" w:fill="auto"/>
            <w:noWrap/>
          </w:tcPr>
          <w:p w14:paraId="1535F888" w14:textId="47F1BF50" w:rsidR="004B1D3B" w:rsidRDefault="004B1D3B" w:rsidP="004B1D3B">
            <w:pPr>
              <w:jc w:val="both"/>
              <w:rPr>
                <w:sz w:val="16"/>
                <w:szCs w:val="16"/>
                <w:lang w:eastAsia="ko-KR"/>
              </w:rPr>
            </w:pPr>
            <w:r>
              <w:rPr>
                <w:sz w:val="16"/>
                <w:szCs w:val="16"/>
                <w:lang w:eastAsia="ko-KR"/>
              </w:rPr>
              <w:t>Matthew Fischer</w:t>
            </w:r>
          </w:p>
        </w:tc>
        <w:tc>
          <w:tcPr>
            <w:tcW w:w="360" w:type="dxa"/>
            <w:shd w:val="clear" w:color="auto" w:fill="auto"/>
            <w:noWrap/>
          </w:tcPr>
          <w:p w14:paraId="528C496E" w14:textId="20454D3C" w:rsidR="004B1D3B" w:rsidRDefault="004B1D3B" w:rsidP="004B1D3B">
            <w:pPr>
              <w:jc w:val="both"/>
              <w:rPr>
                <w:sz w:val="16"/>
                <w:szCs w:val="16"/>
                <w:lang w:eastAsia="ko-KR"/>
              </w:rPr>
            </w:pPr>
            <w:r>
              <w:rPr>
                <w:sz w:val="16"/>
                <w:szCs w:val="16"/>
                <w:lang w:eastAsia="ko-KR"/>
              </w:rPr>
              <w:t>184</w:t>
            </w:r>
          </w:p>
        </w:tc>
        <w:tc>
          <w:tcPr>
            <w:tcW w:w="270" w:type="dxa"/>
          </w:tcPr>
          <w:p w14:paraId="6AE9DA7F" w14:textId="1DB0C33A" w:rsidR="004B1D3B" w:rsidRDefault="004B1D3B" w:rsidP="004B1D3B">
            <w:pPr>
              <w:jc w:val="both"/>
              <w:rPr>
                <w:sz w:val="16"/>
                <w:szCs w:val="16"/>
                <w:lang w:eastAsia="ko-KR"/>
              </w:rPr>
            </w:pPr>
            <w:r>
              <w:rPr>
                <w:sz w:val="16"/>
                <w:szCs w:val="16"/>
                <w:lang w:eastAsia="ko-KR"/>
              </w:rPr>
              <w:t>54</w:t>
            </w:r>
          </w:p>
        </w:tc>
        <w:tc>
          <w:tcPr>
            <w:tcW w:w="2430" w:type="dxa"/>
            <w:shd w:val="clear" w:color="auto" w:fill="auto"/>
            <w:noWrap/>
          </w:tcPr>
          <w:p w14:paraId="28703CAA" w14:textId="213E460A" w:rsidR="004B1D3B" w:rsidRDefault="004B1D3B" w:rsidP="004B1D3B">
            <w:pPr>
              <w:jc w:val="both"/>
              <w:rPr>
                <w:sz w:val="16"/>
                <w:szCs w:val="16"/>
                <w:lang w:eastAsia="ko-KR"/>
              </w:rPr>
            </w:pPr>
            <w:r>
              <w:rPr>
                <w:sz w:val="16"/>
                <w:szCs w:val="16"/>
                <w:lang w:eastAsia="ko-KR"/>
              </w:rPr>
              <w:t>The exact meanings of some of the fields in the TWT element are not well described when comparing the cases of Broadcast TWT negotiation vs Broadcast TWT SP announcement.</w:t>
            </w:r>
          </w:p>
        </w:tc>
        <w:tc>
          <w:tcPr>
            <w:tcW w:w="2970" w:type="dxa"/>
            <w:shd w:val="clear" w:color="auto" w:fill="auto"/>
            <w:noWrap/>
          </w:tcPr>
          <w:p w14:paraId="74D4096A" w14:textId="6D11A96C" w:rsidR="004B1D3B" w:rsidRDefault="004B1D3B" w:rsidP="004B1D3B">
            <w:pPr>
              <w:jc w:val="both"/>
              <w:rPr>
                <w:sz w:val="16"/>
                <w:szCs w:val="16"/>
                <w:lang w:eastAsia="ko-KR"/>
              </w:rPr>
            </w:pPr>
            <w:r>
              <w:rPr>
                <w:sz w:val="16"/>
                <w:szCs w:val="16"/>
                <w:lang w:eastAsia="ko-KR"/>
              </w:rPr>
              <w:t>Clarify the difference between a TWT element that is part of a broadcast TWT negotiation vs a Broadcast TWT announcement, probably need to emphasize the difference in the RA of the MPDU that contains the element plus point out the difference in the meaning of the TWT Wake Interval field for the two cases. (I.e. the TWT Wake Interval is used during negotiation to identify non-AP STA wake times and it is used during Broadcast TWT announcements to indicate the separation between successive Broadcast TWT SP start times.</w:t>
            </w:r>
          </w:p>
        </w:tc>
        <w:tc>
          <w:tcPr>
            <w:tcW w:w="3690" w:type="dxa"/>
            <w:shd w:val="clear" w:color="auto" w:fill="auto"/>
            <w:vAlign w:val="center"/>
          </w:tcPr>
          <w:p w14:paraId="7ABBC7A7" w14:textId="77777777" w:rsidR="004B1D3B" w:rsidRDefault="004B1D3B" w:rsidP="004B1D3B">
            <w:pPr>
              <w:jc w:val="both"/>
              <w:rPr>
                <w:rFonts w:eastAsia="Times New Roman"/>
                <w:bCs/>
                <w:color w:val="000000"/>
                <w:sz w:val="16"/>
                <w:szCs w:val="16"/>
                <w:lang w:val="en-US"/>
              </w:rPr>
            </w:pPr>
            <w:r>
              <w:rPr>
                <w:rFonts w:eastAsia="Times New Roman"/>
                <w:bCs/>
                <w:color w:val="000000"/>
                <w:sz w:val="16"/>
                <w:szCs w:val="16"/>
                <w:lang w:val="en-US"/>
              </w:rPr>
              <w:t>Revised –</w:t>
            </w:r>
          </w:p>
          <w:p w14:paraId="10E75AB7" w14:textId="77777777" w:rsidR="004B1D3B" w:rsidRDefault="004B1D3B" w:rsidP="004B1D3B">
            <w:pPr>
              <w:jc w:val="both"/>
              <w:rPr>
                <w:rFonts w:eastAsia="Times New Roman"/>
                <w:bCs/>
                <w:color w:val="000000"/>
                <w:sz w:val="16"/>
                <w:szCs w:val="16"/>
                <w:lang w:val="en-US"/>
              </w:rPr>
            </w:pPr>
          </w:p>
          <w:p w14:paraId="168FDA80" w14:textId="77777777" w:rsidR="004B1D3B" w:rsidRDefault="004B1D3B" w:rsidP="004B1D3B">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Agree in principle. Proposed resolution fixes these </w:t>
            </w:r>
            <w:proofErr w:type="spellStart"/>
            <w:r>
              <w:rPr>
                <w:rFonts w:eastAsia="Times New Roman"/>
                <w:bCs/>
                <w:color w:val="000000"/>
                <w:sz w:val="16"/>
                <w:szCs w:val="16"/>
                <w:lang w:val="en-US"/>
              </w:rPr>
              <w:t>inconsistencis</w:t>
            </w:r>
            <w:proofErr w:type="spellEnd"/>
            <w:r>
              <w:rPr>
                <w:rFonts w:eastAsia="Times New Roman"/>
                <w:bCs/>
                <w:color w:val="000000"/>
                <w:sz w:val="16"/>
                <w:szCs w:val="16"/>
                <w:lang w:val="en-US"/>
              </w:rPr>
              <w:t>.</w:t>
            </w:r>
          </w:p>
          <w:p w14:paraId="27BE26EF" w14:textId="77777777" w:rsidR="004B1D3B" w:rsidRDefault="004B1D3B" w:rsidP="004B1D3B">
            <w:pPr>
              <w:jc w:val="both"/>
              <w:rPr>
                <w:rFonts w:eastAsia="Times New Roman"/>
                <w:bCs/>
                <w:color w:val="000000"/>
                <w:sz w:val="16"/>
                <w:szCs w:val="16"/>
                <w:lang w:val="en-US"/>
              </w:rPr>
            </w:pPr>
          </w:p>
          <w:p w14:paraId="057A288A" w14:textId="1DD9E70A" w:rsidR="004B1D3B" w:rsidRDefault="004B1D3B" w:rsidP="004B1D3B">
            <w:pPr>
              <w:jc w:val="both"/>
              <w:rPr>
                <w:rFonts w:eastAsia="Times New Roman"/>
                <w:bCs/>
                <w:color w:val="000000"/>
                <w:sz w:val="16"/>
                <w:szCs w:val="16"/>
                <w:lang w:val="en-US"/>
              </w:rPr>
            </w:pPr>
            <w:proofErr w:type="spellStart"/>
            <w:r w:rsidRPr="00C81C2F">
              <w:rPr>
                <w:bCs/>
                <w:sz w:val="16"/>
                <w:szCs w:val="18"/>
                <w:lang w:eastAsia="ko-KR"/>
              </w:rPr>
              <w:t>TGax</w:t>
            </w:r>
            <w:proofErr w:type="spellEnd"/>
            <w:r w:rsidRPr="00C81C2F">
              <w:rPr>
                <w:bCs/>
                <w:sz w:val="16"/>
                <w:szCs w:val="18"/>
                <w:lang w:eastAsia="ko-KR"/>
              </w:rPr>
              <w:t xml:space="preserve"> editor to make the changes shown in 11-17/</w:t>
            </w:r>
            <w:r w:rsidR="00621F93">
              <w:rPr>
                <w:bCs/>
                <w:sz w:val="16"/>
                <w:szCs w:val="18"/>
                <w:lang w:eastAsia="ko-KR"/>
              </w:rPr>
              <w:t>0687</w:t>
            </w:r>
            <w:r w:rsidRPr="00C81C2F">
              <w:rPr>
                <w:bCs/>
                <w:sz w:val="16"/>
                <w:szCs w:val="18"/>
                <w:lang w:eastAsia="ko-KR"/>
              </w:rPr>
              <w:t>r0 under al</w:t>
            </w:r>
            <w:r>
              <w:rPr>
                <w:bCs/>
                <w:sz w:val="16"/>
                <w:szCs w:val="18"/>
                <w:lang w:eastAsia="ko-KR"/>
              </w:rPr>
              <w:t>l headings that include CID 8130</w:t>
            </w:r>
            <w:r w:rsidRPr="00C81C2F">
              <w:rPr>
                <w:bCs/>
                <w:sz w:val="16"/>
                <w:szCs w:val="18"/>
                <w:lang w:eastAsia="ko-KR"/>
              </w:rPr>
              <w:t>.</w:t>
            </w:r>
          </w:p>
        </w:tc>
      </w:tr>
    </w:tbl>
    <w:p w14:paraId="1FCB7867" w14:textId="6E2C3B40" w:rsidR="002B76FF" w:rsidRDefault="002B76FF"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5F5D6A">
        <w:rPr>
          <w:rFonts w:ascii="Arial" w:hAnsi="Arial" w:cs="Arial"/>
          <w:b/>
          <w:bCs/>
          <w:i/>
          <w:color w:val="000000"/>
          <w:sz w:val="22"/>
          <w:szCs w:val="22"/>
          <w:u w:val="single"/>
          <w:lang w:val="en-US" w:eastAsia="ko-KR"/>
        </w:rPr>
        <w:t>None.</w:t>
      </w:r>
    </w:p>
    <w:p w14:paraId="5BD6D857" w14:textId="62E5D703" w:rsidR="002B76FF" w:rsidRDefault="002B76FF"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w:t>
      </w:r>
      <w:r w:rsidR="005F5D6A">
        <w:rPr>
          <w:rFonts w:eastAsia="Times New Roman"/>
          <w:b/>
          <w:i/>
          <w:color w:val="000000"/>
          <w:sz w:val="20"/>
          <w:highlight w:val="yellow"/>
          <w:lang w:val="en-US"/>
        </w:rPr>
        <w:t>the heading</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5F5D6A">
        <w:rPr>
          <w:rFonts w:eastAsia="Times New Roman"/>
          <w:b/>
          <w:i/>
          <w:color w:val="000000"/>
          <w:sz w:val="20"/>
          <w:highlight w:val="yellow"/>
          <w:lang w:val="en-US"/>
        </w:rPr>
        <w:t xml:space="preserve"> 8154</w:t>
      </w:r>
      <w:r w:rsidRPr="005A38BF">
        <w:rPr>
          <w:rFonts w:eastAsia="Times New Roman"/>
          <w:b/>
          <w:i/>
          <w:color w:val="000000"/>
          <w:sz w:val="20"/>
          <w:highlight w:val="yellow"/>
          <w:lang w:val="en-US"/>
        </w:rPr>
        <w:t>):</w:t>
      </w:r>
    </w:p>
    <w:p w14:paraId="43677B5E" w14:textId="6B571278" w:rsidR="00F03835" w:rsidRDefault="00F03835" w:rsidP="00F03835">
      <w:pPr>
        <w:pStyle w:val="H4"/>
        <w:numPr>
          <w:ilvl w:val="0"/>
          <w:numId w:val="24"/>
        </w:numPr>
        <w:rPr>
          <w:w w:val="100"/>
        </w:rPr>
      </w:pPr>
      <w:r>
        <w:rPr>
          <w:w w:val="100"/>
        </w:rPr>
        <w:t xml:space="preserve">Negotiation of wake TBTT and </w:t>
      </w:r>
      <w:ins w:id="12" w:author="Alfred Asterjadhi" w:date="2017-04-20T10:37:00Z">
        <w:r w:rsidR="00EB5B01">
          <w:rPr>
            <w:w w:val="100"/>
          </w:rPr>
          <w:t>wake</w:t>
        </w:r>
      </w:ins>
      <w:del w:id="13" w:author="Alfred Asterjadhi" w:date="2017-04-20T10:37:00Z">
        <w:r w:rsidDel="00EB5B01">
          <w:rPr>
            <w:w w:val="100"/>
          </w:rPr>
          <w:delText>listen</w:delText>
        </w:r>
      </w:del>
      <w:ins w:id="14" w:author="Alfred Asterjadhi" w:date="2017-04-20T10:54:00Z">
        <w:r w:rsidR="00552074">
          <w:rPr>
            <w:i/>
            <w:highlight w:val="yellow"/>
          </w:rPr>
          <w:t>(#8154</w:t>
        </w:r>
        <w:r w:rsidR="00552074" w:rsidRPr="0081562C">
          <w:rPr>
            <w:i/>
            <w:highlight w:val="yellow"/>
          </w:rPr>
          <w:t>)</w:t>
        </w:r>
      </w:ins>
      <w:r>
        <w:rPr>
          <w:w w:val="100"/>
        </w:rPr>
        <w:t xml:space="preserve"> interval</w:t>
      </w:r>
    </w:p>
    <w:p w14:paraId="186361B6" w14:textId="327289C4" w:rsidR="00E85ECB" w:rsidRPr="00E85ECB" w:rsidRDefault="00E85ECB" w:rsidP="00E85EC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E85ECB">
        <w:rPr>
          <w:rFonts w:eastAsia="Times New Roman"/>
          <w:b/>
          <w:color w:val="000000"/>
          <w:sz w:val="20"/>
          <w:highlight w:val="yellow"/>
          <w:lang w:val="en-US"/>
        </w:rPr>
        <w:t>TGax</w:t>
      </w:r>
      <w:proofErr w:type="spellEnd"/>
      <w:r w:rsidRPr="00E85ECB">
        <w:rPr>
          <w:rFonts w:eastAsia="Times New Roman"/>
          <w:b/>
          <w:color w:val="000000"/>
          <w:sz w:val="20"/>
          <w:highlight w:val="yellow"/>
          <w:lang w:val="en-US"/>
        </w:rPr>
        <w:t xml:space="preserve"> Editor:</w:t>
      </w:r>
      <w:r w:rsidRPr="00E85ECB">
        <w:rPr>
          <w:rFonts w:eastAsia="Times New Roman"/>
          <w:b/>
          <w:i/>
          <w:color w:val="000000"/>
          <w:sz w:val="20"/>
          <w:highlight w:val="yellow"/>
          <w:lang w:val="en-US"/>
        </w:rPr>
        <w:t xml:space="preserve"> Change the paragraph below as follows (#CID 56</w:t>
      </w:r>
      <w:r>
        <w:rPr>
          <w:rFonts w:eastAsia="Times New Roman"/>
          <w:b/>
          <w:i/>
          <w:color w:val="000000"/>
          <w:sz w:val="20"/>
          <w:highlight w:val="yellow"/>
          <w:lang w:val="en-US"/>
        </w:rPr>
        <w:t>71</w:t>
      </w:r>
      <w:r w:rsidR="00592031">
        <w:rPr>
          <w:rFonts w:eastAsia="Times New Roman"/>
          <w:b/>
          <w:i/>
          <w:color w:val="000000"/>
          <w:sz w:val="20"/>
          <w:highlight w:val="yellow"/>
          <w:lang w:val="en-US"/>
        </w:rPr>
        <w:t>, 8125</w:t>
      </w:r>
      <w:r w:rsidR="000D3401">
        <w:rPr>
          <w:rFonts w:eastAsia="Times New Roman"/>
          <w:b/>
          <w:i/>
          <w:color w:val="000000"/>
          <w:sz w:val="20"/>
          <w:highlight w:val="yellow"/>
          <w:lang w:val="en-US"/>
        </w:rPr>
        <w:t>, 8126</w:t>
      </w:r>
      <w:r w:rsidR="006876CA">
        <w:rPr>
          <w:rFonts w:eastAsia="Times New Roman"/>
          <w:b/>
          <w:i/>
          <w:color w:val="000000"/>
          <w:sz w:val="20"/>
          <w:highlight w:val="yellow"/>
          <w:lang w:val="en-US"/>
        </w:rPr>
        <w:t>, 8154</w:t>
      </w:r>
      <w:r w:rsidRPr="00E85ECB">
        <w:rPr>
          <w:rFonts w:eastAsia="Times New Roman"/>
          <w:b/>
          <w:i/>
          <w:color w:val="000000"/>
          <w:sz w:val="20"/>
          <w:highlight w:val="yellow"/>
          <w:lang w:val="en-US"/>
        </w:rPr>
        <w:t>):</w:t>
      </w:r>
    </w:p>
    <w:p w14:paraId="73F4A43B" w14:textId="0E4811F3" w:rsidR="00F03835" w:rsidRDefault="00F03835" w:rsidP="00F03835">
      <w:pPr>
        <w:pStyle w:val="T"/>
        <w:rPr>
          <w:w w:val="100"/>
        </w:rPr>
      </w:pPr>
      <w:r>
        <w:rPr>
          <w:w w:val="100"/>
        </w:rPr>
        <w:t>A TWT scheduled STA that intends to operate in power save mode (see 11.2.2.2 (STA Power Management modes)) may transmit a TWT request frame</w:t>
      </w:r>
      <w:r w:rsidR="00745655">
        <w:rPr>
          <w:w w:val="100"/>
        </w:rPr>
        <w:t xml:space="preserve"> to the TWT scheduling AP</w:t>
      </w:r>
      <w:r>
        <w:rPr>
          <w:w w:val="100"/>
        </w:rPr>
        <w:t xml:space="preserve"> that identifies the wake TBTT of the first Beacon frame and the wake interval between subsequent Beacon frames it intends to receive. The TWT request frame shall contain:</w:t>
      </w:r>
    </w:p>
    <w:p w14:paraId="0B4D5888" w14:textId="2A2C01F2" w:rsidR="00F03835" w:rsidRDefault="00F03835" w:rsidP="00F03835">
      <w:pPr>
        <w:pStyle w:val="DL1"/>
        <w:numPr>
          <w:ilvl w:val="0"/>
          <w:numId w:val="28"/>
        </w:numPr>
        <w:tabs>
          <w:tab w:val="clear" w:pos="640"/>
          <w:tab w:val="left" w:pos="600"/>
        </w:tabs>
        <w:suppressAutoHyphens w:val="0"/>
        <w:ind w:left="640" w:hanging="440"/>
        <w:rPr>
          <w:ins w:id="15" w:author="Alfred Asterjadhi" w:date="2017-04-20T10:49:00Z"/>
          <w:w w:val="100"/>
        </w:rPr>
      </w:pPr>
      <w:r>
        <w:rPr>
          <w:w w:val="100"/>
        </w:rPr>
        <w:t>The</w:t>
      </w:r>
      <w:del w:id="16" w:author="Alfred Asterjadhi" w:date="2017-04-20T10:36:00Z">
        <w:r w:rsidDel="00EB5B01">
          <w:rPr>
            <w:w w:val="100"/>
          </w:rPr>
          <w:delText xml:space="preserve"> value of the</w:delText>
        </w:r>
      </w:del>
      <w:r>
        <w:rPr>
          <w:w w:val="100"/>
        </w:rPr>
        <w:t xml:space="preserve"> Wake TBTT Negotiation subfield equal to 1 and the TWT Command field to Suggest TWT or Demand TWT</w:t>
      </w:r>
      <w:ins w:id="17" w:author="Alfred Asterjadhi" w:date="2017-04-20T10:39:00Z">
        <w:r w:rsidR="00933C82">
          <w:rPr>
            <w:w w:val="100"/>
          </w:rPr>
          <w:t>, the Broadcast subfield equal to 0</w:t>
        </w:r>
      </w:ins>
      <w:ins w:id="18" w:author="Alfred Asterjadhi" w:date="2017-04-20T10:41:00Z">
        <w:r w:rsidR="00D02527">
          <w:rPr>
            <w:i/>
            <w:highlight w:val="yellow"/>
          </w:rPr>
          <w:t>(#5671</w:t>
        </w:r>
      </w:ins>
      <w:ins w:id="19" w:author="Alfred Asterjadhi" w:date="2017-04-20T15:55:00Z">
        <w:r w:rsidR="000D3401">
          <w:rPr>
            <w:i/>
            <w:highlight w:val="yellow"/>
          </w:rPr>
          <w:t>, 8126</w:t>
        </w:r>
      </w:ins>
      <w:ins w:id="20" w:author="Alfred Asterjadhi" w:date="2017-04-20T10:41:00Z">
        <w:r w:rsidR="00D02527" w:rsidRPr="0081562C">
          <w:rPr>
            <w:i/>
            <w:highlight w:val="yellow"/>
          </w:rPr>
          <w:t>)</w:t>
        </w:r>
      </w:ins>
      <w:r>
        <w:rPr>
          <w:w w:val="100"/>
        </w:rPr>
        <w:t>, and</w:t>
      </w:r>
    </w:p>
    <w:p w14:paraId="0F734960" w14:textId="0E2EA267" w:rsidR="00AC344F" w:rsidRDefault="00AC344F" w:rsidP="00F03835">
      <w:pPr>
        <w:pStyle w:val="DL1"/>
        <w:numPr>
          <w:ilvl w:val="0"/>
          <w:numId w:val="28"/>
        </w:numPr>
        <w:tabs>
          <w:tab w:val="clear" w:pos="640"/>
          <w:tab w:val="left" w:pos="600"/>
        </w:tabs>
        <w:suppressAutoHyphens w:val="0"/>
        <w:ind w:left="640" w:hanging="440"/>
        <w:rPr>
          <w:w w:val="100"/>
        </w:rPr>
      </w:pPr>
      <w:ins w:id="21" w:author="Alfred Asterjadhi" w:date="2017-04-20T10:49:00Z">
        <w:r>
          <w:rPr>
            <w:w w:val="100"/>
          </w:rPr>
          <w:t xml:space="preserve">The requested </w:t>
        </w:r>
      </w:ins>
      <w:ins w:id="22" w:author="Alfred Asterjadhi" w:date="2017-04-20T10:50:00Z">
        <w:r>
          <w:rPr>
            <w:w w:val="100"/>
          </w:rPr>
          <w:t xml:space="preserve">first </w:t>
        </w:r>
      </w:ins>
      <w:ins w:id="23" w:author="Alfred Asterjadhi" w:date="2017-04-20T10:49:00Z">
        <w:r>
          <w:rPr>
            <w:w w:val="100"/>
          </w:rPr>
          <w:t xml:space="preserve">wake TBTT in the Target Wake Time </w:t>
        </w:r>
        <w:proofErr w:type="gramStart"/>
        <w:r>
          <w:rPr>
            <w:w w:val="100"/>
          </w:rPr>
          <w:t>field</w:t>
        </w:r>
      </w:ins>
      <w:ins w:id="24" w:author="Alfred Asterjadhi" w:date="2017-04-20T10:50:00Z">
        <w:r>
          <w:rPr>
            <w:i/>
            <w:highlight w:val="yellow"/>
          </w:rPr>
          <w:t>(</w:t>
        </w:r>
        <w:proofErr w:type="gramEnd"/>
        <w:r>
          <w:rPr>
            <w:i/>
            <w:highlight w:val="yellow"/>
          </w:rPr>
          <w:t>#8125</w:t>
        </w:r>
        <w:r w:rsidRPr="0081562C">
          <w:rPr>
            <w:i/>
            <w:highlight w:val="yellow"/>
          </w:rPr>
          <w:t>)</w:t>
        </w:r>
        <w:r>
          <w:rPr>
            <w:w w:val="100"/>
          </w:rPr>
          <w:t>,</w:t>
        </w:r>
      </w:ins>
    </w:p>
    <w:p w14:paraId="314A1EDE" w14:textId="4FF69A66" w:rsidR="00F03835" w:rsidRDefault="00F03835" w:rsidP="00F03835">
      <w:pPr>
        <w:pStyle w:val="DL1"/>
        <w:numPr>
          <w:ilvl w:val="0"/>
          <w:numId w:val="28"/>
        </w:numPr>
        <w:tabs>
          <w:tab w:val="clear" w:pos="640"/>
          <w:tab w:val="left" w:pos="600"/>
        </w:tabs>
        <w:suppressAutoHyphens w:val="0"/>
        <w:ind w:left="640" w:hanging="440"/>
        <w:rPr>
          <w:ins w:id="25" w:author="Alfred Asterjadhi" w:date="2017-04-20T10:30:00Z"/>
          <w:w w:val="100"/>
        </w:rPr>
      </w:pPr>
      <w:r>
        <w:rPr>
          <w:w w:val="100"/>
        </w:rPr>
        <w:t xml:space="preserve">The </w:t>
      </w:r>
      <w:del w:id="26" w:author="Alfred Asterjadhi" w:date="2017-04-20T10:38:00Z">
        <w:r w:rsidDel="00912D17">
          <w:rPr>
            <w:w w:val="100"/>
          </w:rPr>
          <w:delText xml:space="preserve">value of the </w:delText>
        </w:r>
      </w:del>
      <w:r>
        <w:rPr>
          <w:w w:val="100"/>
        </w:rPr>
        <w:t xml:space="preserve">requested </w:t>
      </w:r>
      <w:del w:id="27" w:author="Alfred Asterjadhi" w:date="2017-04-20T10:38:00Z">
        <w:r w:rsidDel="0002591F">
          <w:rPr>
            <w:w w:val="100"/>
          </w:rPr>
          <w:delText xml:space="preserve">listen </w:delText>
        </w:r>
      </w:del>
      <w:ins w:id="28" w:author="Alfred Asterjadhi" w:date="2017-04-20T10:38:00Z">
        <w:r w:rsidR="0002591F">
          <w:rPr>
            <w:w w:val="100"/>
          </w:rPr>
          <w:t xml:space="preserve">wake </w:t>
        </w:r>
      </w:ins>
      <w:proofErr w:type="gramStart"/>
      <w:r>
        <w:rPr>
          <w:w w:val="100"/>
        </w:rPr>
        <w:t>interval</w:t>
      </w:r>
      <w:ins w:id="29" w:author="Alfred Asterjadhi" w:date="2017-04-20T10:54:00Z">
        <w:r w:rsidR="00552074">
          <w:rPr>
            <w:i/>
            <w:highlight w:val="yellow"/>
          </w:rPr>
          <w:t>(</w:t>
        </w:r>
        <w:proofErr w:type="gramEnd"/>
        <w:r w:rsidR="00552074">
          <w:rPr>
            <w:i/>
            <w:highlight w:val="yellow"/>
          </w:rPr>
          <w:t>#8154</w:t>
        </w:r>
        <w:r w:rsidR="00552074" w:rsidRPr="0081562C">
          <w:rPr>
            <w:i/>
            <w:highlight w:val="yellow"/>
          </w:rPr>
          <w:t>)</w:t>
        </w:r>
      </w:ins>
      <w:r>
        <w:rPr>
          <w:w w:val="100"/>
        </w:rPr>
        <w:t xml:space="preserve"> between consecutive TBTTs in the TWT Wake Interval Mantissa and TWT Wake Interval Exponent fields.</w:t>
      </w:r>
    </w:p>
    <w:p w14:paraId="038EECBD" w14:textId="32B664AE" w:rsidR="00F03835" w:rsidRDefault="00F03835" w:rsidP="00F03835">
      <w:pPr>
        <w:pStyle w:val="DL1"/>
        <w:numPr>
          <w:ilvl w:val="0"/>
          <w:numId w:val="28"/>
        </w:numPr>
        <w:tabs>
          <w:tab w:val="clear" w:pos="640"/>
          <w:tab w:val="left" w:pos="600"/>
        </w:tabs>
        <w:suppressAutoHyphens w:val="0"/>
        <w:ind w:left="640" w:hanging="440"/>
        <w:rPr>
          <w:w w:val="100"/>
        </w:rPr>
      </w:pPr>
      <w:r>
        <w:rPr>
          <w:w w:val="100"/>
        </w:rPr>
        <w:t>All other fields in the TWT element are reserved.</w:t>
      </w:r>
    </w:p>
    <w:p w14:paraId="0AAC78EA" w14:textId="651803A4" w:rsidR="00236DAC" w:rsidRDefault="00236DAC" w:rsidP="00236D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5671, 5672</w:t>
      </w:r>
      <w:r w:rsidR="00FC7A2E">
        <w:rPr>
          <w:rFonts w:eastAsia="Times New Roman"/>
          <w:b/>
          <w:i/>
          <w:color w:val="000000"/>
          <w:sz w:val="20"/>
          <w:highlight w:val="yellow"/>
          <w:lang w:val="en-US"/>
        </w:rPr>
        <w:t>, 8126</w:t>
      </w:r>
      <w:r w:rsidRPr="005A38BF">
        <w:rPr>
          <w:rFonts w:eastAsia="Times New Roman"/>
          <w:b/>
          <w:i/>
          <w:color w:val="000000"/>
          <w:sz w:val="20"/>
          <w:highlight w:val="yellow"/>
          <w:lang w:val="en-US"/>
        </w:rPr>
        <w:t>):</w:t>
      </w:r>
    </w:p>
    <w:p w14:paraId="1D1CCA15" w14:textId="0919D9AF" w:rsidR="00F03835" w:rsidRDefault="00F03835" w:rsidP="00F03835">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w:t>
      </w:r>
      <w:ins w:id="30" w:author="Alfred Asterjadhi" w:date="2017-04-20T10:41:00Z">
        <w:r w:rsidR="00D02527">
          <w:rPr>
            <w:w w:val="100"/>
          </w:rPr>
          <w:t xml:space="preserve"> and Broadcast subfield is 0</w:t>
        </w:r>
      </w:ins>
      <w:ins w:id="31" w:author="Alfred Asterjadhi" w:date="2017-04-20T10:43:00Z">
        <w:r w:rsidR="000C3789">
          <w:rPr>
            <w:i/>
            <w:highlight w:val="yellow"/>
          </w:rPr>
          <w:t>(#5671</w:t>
        </w:r>
        <w:r w:rsidR="000C3789" w:rsidRPr="0081562C">
          <w:rPr>
            <w:i/>
            <w:highlight w:val="yellow"/>
          </w:rPr>
          <w:t>)</w:t>
        </w:r>
      </w:ins>
      <w:r>
        <w:rPr>
          <w:w w:val="100"/>
        </w:rPr>
        <w:t xml:space="preserve"> shall respond with a TWT response frame that contains either Accept TWT or Reject TWT in the TWT Command field and, in the case of an Accept TWT, it shall also contain:</w:t>
      </w:r>
    </w:p>
    <w:p w14:paraId="74813CAD" w14:textId="563E6E4A" w:rsidR="00F03835" w:rsidRDefault="00F03835" w:rsidP="00F03835">
      <w:pPr>
        <w:pStyle w:val="DL1"/>
        <w:numPr>
          <w:ilvl w:val="0"/>
          <w:numId w:val="28"/>
        </w:numPr>
        <w:tabs>
          <w:tab w:val="clear" w:pos="640"/>
          <w:tab w:val="left" w:pos="600"/>
        </w:tabs>
        <w:suppressAutoHyphens w:val="0"/>
        <w:ind w:left="640" w:hanging="440"/>
        <w:rPr>
          <w:w w:val="100"/>
        </w:rPr>
      </w:pPr>
      <w:r>
        <w:rPr>
          <w:w w:val="100"/>
        </w:rPr>
        <w:t xml:space="preserve">The </w:t>
      </w:r>
      <w:del w:id="32" w:author="Alfred Asterjadhi" w:date="2017-04-20T10:44:00Z">
        <w:r w:rsidDel="00A059FE">
          <w:rPr>
            <w:w w:val="100"/>
          </w:rPr>
          <w:delText xml:space="preserve">value of the </w:delText>
        </w:r>
      </w:del>
      <w:r>
        <w:rPr>
          <w:w w:val="100"/>
        </w:rPr>
        <w:t>Wake TBTT Negotiation subfield equal to 1</w:t>
      </w:r>
      <w:ins w:id="33" w:author="Alfred Asterjadhi" w:date="2017-04-20T10:42:00Z">
        <w:r w:rsidR="00D02527">
          <w:rPr>
            <w:w w:val="100"/>
          </w:rPr>
          <w:t>, the Broadcast subfield equal to 0</w:t>
        </w:r>
      </w:ins>
      <w:ins w:id="34" w:author="Alfred Asterjadhi" w:date="2017-04-20T10:43:00Z">
        <w:r w:rsidR="000C3789">
          <w:rPr>
            <w:i/>
            <w:highlight w:val="yellow"/>
          </w:rPr>
          <w:t>(#5672</w:t>
        </w:r>
      </w:ins>
      <w:ins w:id="35" w:author="Alfred Asterjadhi" w:date="2017-04-20T15:56:00Z">
        <w:r w:rsidR="00FC7A2E">
          <w:rPr>
            <w:i/>
            <w:highlight w:val="yellow"/>
          </w:rPr>
          <w:t>, 8126</w:t>
        </w:r>
      </w:ins>
      <w:ins w:id="36" w:author="Alfred Asterjadhi" w:date="2017-04-20T10:43:00Z">
        <w:r w:rsidR="000C3789" w:rsidRPr="0081562C">
          <w:rPr>
            <w:i/>
            <w:highlight w:val="yellow"/>
          </w:rPr>
          <w:t>)</w:t>
        </w:r>
      </w:ins>
      <w:r>
        <w:rPr>
          <w:w w:val="100"/>
        </w:rPr>
        <w:t>, and</w:t>
      </w:r>
    </w:p>
    <w:p w14:paraId="1D01A9C4" w14:textId="7339AD76" w:rsidR="00F03835" w:rsidRDefault="00F03835" w:rsidP="00F03835">
      <w:pPr>
        <w:pStyle w:val="DL1"/>
        <w:numPr>
          <w:ilvl w:val="0"/>
          <w:numId w:val="28"/>
        </w:numPr>
        <w:tabs>
          <w:tab w:val="clear" w:pos="640"/>
          <w:tab w:val="left" w:pos="600"/>
        </w:tabs>
        <w:suppressAutoHyphens w:val="0"/>
        <w:ind w:left="640" w:hanging="440"/>
        <w:rPr>
          <w:w w:val="100"/>
        </w:rPr>
      </w:pPr>
      <w:r>
        <w:rPr>
          <w:w w:val="100"/>
        </w:rPr>
        <w:t xml:space="preserve">The </w:t>
      </w:r>
      <w:del w:id="37" w:author="Alfred Asterjadhi" w:date="2017-04-20T11:05:00Z">
        <w:r w:rsidDel="001F37C0">
          <w:rPr>
            <w:w w:val="100"/>
          </w:rPr>
          <w:delText xml:space="preserve">value of the </w:delText>
        </w:r>
      </w:del>
      <w:r>
        <w:rPr>
          <w:w w:val="100"/>
        </w:rPr>
        <w:t>allocated first wake TBTT in the Target Wake Time field, and</w:t>
      </w:r>
    </w:p>
    <w:p w14:paraId="63DA93DA" w14:textId="354DE1D3" w:rsidR="00F03835" w:rsidRDefault="00F03835" w:rsidP="00F03835">
      <w:pPr>
        <w:pStyle w:val="DL1"/>
        <w:numPr>
          <w:ilvl w:val="0"/>
          <w:numId w:val="28"/>
        </w:numPr>
        <w:tabs>
          <w:tab w:val="clear" w:pos="640"/>
          <w:tab w:val="left" w:pos="600"/>
        </w:tabs>
        <w:suppressAutoHyphens w:val="0"/>
        <w:ind w:left="640" w:hanging="440"/>
        <w:rPr>
          <w:w w:val="100"/>
        </w:rPr>
      </w:pPr>
      <w:r>
        <w:rPr>
          <w:w w:val="100"/>
        </w:rPr>
        <w:t xml:space="preserve">The </w:t>
      </w:r>
      <w:del w:id="38" w:author="Alfred Asterjadhi" w:date="2017-04-20T10:44:00Z">
        <w:r w:rsidDel="00A059FE">
          <w:rPr>
            <w:w w:val="100"/>
          </w:rPr>
          <w:delText xml:space="preserve">value of the </w:delText>
        </w:r>
        <w:r w:rsidDel="00E61004">
          <w:rPr>
            <w:w w:val="100"/>
          </w:rPr>
          <w:delText xml:space="preserve">listen </w:delText>
        </w:r>
      </w:del>
      <w:ins w:id="39" w:author="Alfred Asterjadhi" w:date="2017-04-20T10:50:00Z">
        <w:r w:rsidR="00E85ECB">
          <w:rPr>
            <w:w w:val="100"/>
          </w:rPr>
          <w:t>a</w:t>
        </w:r>
        <w:r w:rsidR="001F37C0">
          <w:rPr>
            <w:w w:val="100"/>
          </w:rPr>
          <w:t>llocated</w:t>
        </w:r>
        <w:r w:rsidR="00AC344F">
          <w:rPr>
            <w:w w:val="100"/>
          </w:rPr>
          <w:t xml:space="preserve"> </w:t>
        </w:r>
      </w:ins>
      <w:ins w:id="40" w:author="Alfred Asterjadhi" w:date="2017-04-20T10:44:00Z">
        <w:r w:rsidR="00E61004">
          <w:rPr>
            <w:w w:val="100"/>
          </w:rPr>
          <w:t>w</w:t>
        </w:r>
        <w:r w:rsidR="002250EE">
          <w:rPr>
            <w:w w:val="100"/>
          </w:rPr>
          <w:t>ake</w:t>
        </w:r>
        <w:r w:rsidR="00E61004">
          <w:rPr>
            <w:w w:val="100"/>
          </w:rPr>
          <w:t xml:space="preserve"> </w:t>
        </w:r>
      </w:ins>
      <w:proofErr w:type="gramStart"/>
      <w:r>
        <w:rPr>
          <w:w w:val="100"/>
        </w:rPr>
        <w:t>interval</w:t>
      </w:r>
      <w:ins w:id="41" w:author="Alfred Asterjadhi" w:date="2017-04-20T10:54:00Z">
        <w:r w:rsidR="00552074">
          <w:rPr>
            <w:i/>
            <w:highlight w:val="yellow"/>
          </w:rPr>
          <w:t>(</w:t>
        </w:r>
        <w:proofErr w:type="gramEnd"/>
        <w:r w:rsidR="00552074">
          <w:rPr>
            <w:i/>
            <w:highlight w:val="yellow"/>
          </w:rPr>
          <w:t>#8154</w:t>
        </w:r>
        <w:r w:rsidR="00552074" w:rsidRPr="0081562C">
          <w:rPr>
            <w:i/>
            <w:highlight w:val="yellow"/>
          </w:rPr>
          <w:t>)</w:t>
        </w:r>
      </w:ins>
      <w:r>
        <w:rPr>
          <w:w w:val="100"/>
        </w:rPr>
        <w:t xml:space="preserve"> between consecutive TBTTs in the TWT Wake Interval Mantissa and TWT Wake Interval Exponent fields.</w:t>
      </w:r>
    </w:p>
    <w:p w14:paraId="5366EF41" w14:textId="77777777" w:rsidR="00F03835" w:rsidRDefault="00F03835" w:rsidP="00F03835">
      <w:pPr>
        <w:pStyle w:val="DL1"/>
        <w:numPr>
          <w:ilvl w:val="0"/>
          <w:numId w:val="28"/>
        </w:numPr>
        <w:tabs>
          <w:tab w:val="clear" w:pos="640"/>
          <w:tab w:val="left" w:pos="600"/>
        </w:tabs>
        <w:suppressAutoHyphens w:val="0"/>
        <w:ind w:left="640" w:hanging="440"/>
        <w:rPr>
          <w:w w:val="100"/>
        </w:rPr>
      </w:pPr>
      <w:r>
        <w:rPr>
          <w:w w:val="100"/>
        </w:rPr>
        <w:t>All other fields in the TWT element are reserved.</w:t>
      </w:r>
    </w:p>
    <w:p w14:paraId="2EF58162" w14:textId="0416878E" w:rsidR="00F03835" w:rsidRDefault="00F03835" w:rsidP="00F03835">
      <w:pPr>
        <w:pStyle w:val="T"/>
        <w:rPr>
          <w:w w:val="100"/>
        </w:rPr>
      </w:pPr>
      <w:r>
        <w:rPr>
          <w:w w:val="100"/>
        </w:rPr>
        <w:t xml:space="preserve">After successfully completing the negotiation, the TWT scheduled STA may go to doze state until its TSF matches the next negotiated wake TBTT </w:t>
      </w:r>
      <w:proofErr w:type="gramStart"/>
      <w:r>
        <w:rPr>
          <w:w w:val="100"/>
        </w:rPr>
        <w:t>provided that</w:t>
      </w:r>
      <w:proofErr w:type="gramEnd"/>
      <w:r>
        <w:rPr>
          <w:w w:val="100"/>
        </w:rPr>
        <w:t xml:space="preserve">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14:paraId="3A7AC7FD" w14:textId="0C246ACE" w:rsidR="00DE652C" w:rsidRDefault="00DE652C" w:rsidP="00DE65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134443">
        <w:rPr>
          <w:rFonts w:eastAsia="Times New Roman"/>
          <w:b/>
          <w:i/>
          <w:color w:val="000000"/>
          <w:sz w:val="20"/>
          <w:highlight w:val="yellow"/>
          <w:lang w:val="en-US"/>
        </w:rPr>
        <w:t>3076</w:t>
      </w:r>
      <w:r w:rsidRPr="005A38BF">
        <w:rPr>
          <w:rFonts w:eastAsia="Times New Roman"/>
          <w:b/>
          <w:i/>
          <w:color w:val="000000"/>
          <w:sz w:val="20"/>
          <w:highlight w:val="yellow"/>
          <w:lang w:val="en-US"/>
        </w:rPr>
        <w:t>):</w:t>
      </w:r>
    </w:p>
    <w:p w14:paraId="19EE4FB8" w14:textId="511C341F" w:rsidR="00F03835" w:rsidDel="003016FD" w:rsidRDefault="00F03835" w:rsidP="00F03835">
      <w:pPr>
        <w:pStyle w:val="T"/>
        <w:rPr>
          <w:ins w:id="42" w:author="Alfred Asterjadhi" w:date="2017-04-20T10:25:00Z"/>
          <w:del w:id="43" w:author="Alfred Asterjadhi" w:date="2017-02-25T11:33:00Z"/>
          <w:w w:val="100"/>
        </w:rPr>
      </w:pPr>
      <w:r>
        <w:rPr>
          <w:w w:val="100"/>
        </w:rPr>
        <w:t>After receiving the Beacon frame at or after TBTT, the TWT scheduled STA may go to doze state until the next wake TBTT if no other condition requires the STA to remain awake.</w:t>
      </w:r>
      <w:ins w:id="44" w:author="Alfred Asterjadhi" w:date="2017-04-20T10:25:00Z">
        <w:r>
          <w:rPr>
            <w:w w:val="100"/>
          </w:rPr>
          <w:t xml:space="preserve"> The TWT scheduled STA may go to doze state after </w:t>
        </w:r>
        <w:proofErr w:type="spellStart"/>
        <w:r>
          <w:rPr>
            <w:w w:val="100"/>
          </w:rPr>
          <w:t>AdjustedMinimumTWTWakeDuration</w:t>
        </w:r>
        <w:proofErr w:type="spellEnd"/>
        <w:r>
          <w:rPr>
            <w:w w:val="100"/>
          </w:rPr>
          <w:t xml:space="preserve"> time has elapsed from the TBTT start time if no Beacon frame is </w:t>
        </w:r>
        <w:proofErr w:type="gramStart"/>
        <w:r>
          <w:rPr>
            <w:w w:val="100"/>
          </w:rPr>
          <w:t>received.</w:t>
        </w:r>
        <w:r>
          <w:rPr>
            <w:i/>
            <w:highlight w:val="yellow"/>
          </w:rPr>
          <w:t>(</w:t>
        </w:r>
        <w:proofErr w:type="gramEnd"/>
        <w:r>
          <w:rPr>
            <w:i/>
            <w:highlight w:val="yellow"/>
          </w:rPr>
          <w:t>#3076</w:t>
        </w:r>
        <w:r w:rsidRPr="0081562C">
          <w:rPr>
            <w:i/>
            <w:highlight w:val="yellow"/>
          </w:rPr>
          <w:t>)</w:t>
        </w:r>
      </w:ins>
    </w:p>
    <w:p w14:paraId="64D3587E" w14:textId="77777777" w:rsidR="00F03835" w:rsidRDefault="00F03835" w:rsidP="00F03835">
      <w:pPr>
        <w:pStyle w:val="T"/>
        <w:rPr>
          <w:w w:val="100"/>
        </w:rPr>
      </w:pPr>
      <w:r>
        <w:rPr>
          <w:w w:val="100"/>
        </w:rPr>
        <w:t>Either STA can tear down an established negotiation following the tear down procedure described in 10.44.8 (TWT Teardown).</w:t>
      </w:r>
    </w:p>
    <w:p w14:paraId="35825A6B" w14:textId="53B0D3AE" w:rsidR="00552074" w:rsidRDefault="00552074" w:rsidP="00552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b/>
          <w:bCs/>
          <w:sz w:val="20"/>
        </w:rPr>
        <w:t>9.4.2.200 TWT element</w:t>
      </w:r>
    </w:p>
    <w:p w14:paraId="2FB74F61" w14:textId="1BC9FA6B" w:rsidR="00552074" w:rsidRDefault="00552074" w:rsidP="00552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sentence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DE652C">
        <w:rPr>
          <w:rFonts w:eastAsia="Times New Roman"/>
          <w:b/>
          <w:i/>
          <w:color w:val="000000"/>
          <w:sz w:val="20"/>
          <w:highlight w:val="yellow"/>
          <w:lang w:val="en-US"/>
        </w:rPr>
        <w:t xml:space="preserve"> 8154</w:t>
      </w:r>
      <w:r w:rsidRPr="005A38BF">
        <w:rPr>
          <w:rFonts w:eastAsia="Times New Roman"/>
          <w:b/>
          <w:i/>
          <w:color w:val="000000"/>
          <w:sz w:val="20"/>
          <w:highlight w:val="yellow"/>
          <w:lang w:val="en-US"/>
        </w:rPr>
        <w:t>):</w:t>
      </w:r>
    </w:p>
    <w:p w14:paraId="4CEDF93C" w14:textId="271D1906" w:rsidR="00552074" w:rsidRDefault="00552074" w:rsidP="00C81C2F">
      <w:pPr>
        <w:pStyle w:val="T"/>
      </w:pPr>
      <w:r>
        <w:t xml:space="preserve">In a TWT element contained in a TWT request that is sent by the scheduled STA to negotiate the wake intervals for Beacon frames that contain a TWT element that indicates a broadcast TWT, the TWT wake interval indicates the value of the </w:t>
      </w:r>
      <w:ins w:id="45" w:author="Alfred Asterjadhi" w:date="2017-04-20T10:59:00Z">
        <w:r w:rsidR="004D4E84">
          <w:t>wake</w:t>
        </w:r>
      </w:ins>
      <w:del w:id="46" w:author="Alfred Asterjadhi" w:date="2017-04-20T10:59:00Z">
        <w:r w:rsidDel="004D4E84">
          <w:delText>listen</w:delText>
        </w:r>
      </w:del>
      <w:r>
        <w:t xml:space="preserve"> interval (see 10.44.3.4 (Negotiation of TBTT and </w:t>
      </w:r>
      <w:del w:id="47" w:author="Alfred Asterjadhi" w:date="2017-04-20T10:59:00Z">
        <w:r w:rsidDel="004D4E84">
          <w:delText xml:space="preserve">listen </w:delText>
        </w:r>
      </w:del>
      <w:ins w:id="48" w:author="Alfred Asterjadhi" w:date="2017-04-20T10:59:00Z">
        <w:r w:rsidR="004D4E84">
          <w:t xml:space="preserve">wake </w:t>
        </w:r>
      </w:ins>
      <w:r>
        <w:t>interval)</w:t>
      </w:r>
      <w:proofErr w:type="gramStart"/>
      <w:r>
        <w:t>).</w:t>
      </w:r>
      <w:ins w:id="49" w:author="Alfred Asterjadhi" w:date="2017-04-20T10:25:00Z">
        <w:r w:rsidR="00DE652C">
          <w:rPr>
            <w:i/>
            <w:highlight w:val="yellow"/>
          </w:rPr>
          <w:t>(</w:t>
        </w:r>
        <w:proofErr w:type="gramEnd"/>
        <w:r w:rsidR="00DE652C">
          <w:rPr>
            <w:i/>
            <w:highlight w:val="yellow"/>
          </w:rPr>
          <w:t>#</w:t>
        </w:r>
      </w:ins>
      <w:ins w:id="50" w:author="Alfred Asterjadhi" w:date="2017-04-20T11:00:00Z">
        <w:r w:rsidR="00DE652C">
          <w:rPr>
            <w:i/>
            <w:highlight w:val="yellow"/>
          </w:rPr>
          <w:t>8154</w:t>
        </w:r>
      </w:ins>
      <w:ins w:id="51" w:author="Alfred Asterjadhi" w:date="2017-04-20T10:25:00Z">
        <w:r w:rsidR="00DE652C" w:rsidRPr="0081562C">
          <w:rPr>
            <w:i/>
            <w:highlight w:val="yellow"/>
          </w:rPr>
          <w:t>)</w:t>
        </w:r>
      </w:ins>
    </w:p>
    <w:p w14:paraId="6F4F4185" w14:textId="088B7717" w:rsidR="00552074" w:rsidRDefault="00552074" w:rsidP="00C81C2F">
      <w:pPr>
        <w:pStyle w:val="T"/>
        <w:rPr>
          <w:b/>
          <w:bCs/>
        </w:rPr>
      </w:pPr>
      <w:r>
        <w:rPr>
          <w:b/>
          <w:bCs/>
        </w:rPr>
        <w:t>27.7.3.1 General</w:t>
      </w:r>
    </w:p>
    <w:p w14:paraId="09716E64" w14:textId="7356964C" w:rsidR="00DE652C" w:rsidRDefault="00DE652C" w:rsidP="00DE65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sentence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8154</w:t>
      </w:r>
      <w:r w:rsidRPr="005A38BF">
        <w:rPr>
          <w:rFonts w:eastAsia="Times New Roman"/>
          <w:b/>
          <w:i/>
          <w:color w:val="000000"/>
          <w:sz w:val="20"/>
          <w:highlight w:val="yellow"/>
          <w:lang w:val="en-US"/>
        </w:rPr>
        <w:t>):</w:t>
      </w:r>
    </w:p>
    <w:p w14:paraId="6CEB4313" w14:textId="70EAD1A5" w:rsidR="00552074" w:rsidRDefault="00552074" w:rsidP="00C81C2F">
      <w:pPr>
        <w:pStyle w:val="T"/>
      </w:pPr>
      <w:r>
        <w:t xml:space="preserve">A TWT scheduled STA follows the schedule provided by the TWT scheduling </w:t>
      </w:r>
      <w:proofErr w:type="gramStart"/>
      <w:r>
        <w:t>AP</w:t>
      </w:r>
      <w:r>
        <w:rPr>
          <w:color w:val="208A20"/>
        </w:rPr>
        <w:t>(</w:t>
      </w:r>
      <w:proofErr w:type="gramEnd"/>
      <w:r>
        <w:rPr>
          <w:color w:val="208A20"/>
        </w:rPr>
        <w:t xml:space="preserve">#6919) </w:t>
      </w:r>
      <w:r>
        <w:t xml:space="preserve">as described in 27.7.3.3 (Rules for TWT scheduled STA). A TWT scheduled STA can negotiate the wake TBTT and </w:t>
      </w:r>
      <w:del w:id="52" w:author="Alfred Asterjadhi" w:date="2017-04-20T10:59:00Z">
        <w:r w:rsidDel="004D4E84">
          <w:delText xml:space="preserve">listen </w:delText>
        </w:r>
      </w:del>
      <w:proofErr w:type="gramStart"/>
      <w:ins w:id="53" w:author="Alfred Asterjadhi" w:date="2017-04-20T10:59:00Z">
        <w:r w:rsidR="004D4E84">
          <w:t>wake</w:t>
        </w:r>
      </w:ins>
      <w:ins w:id="54" w:author="Alfred Asterjadhi" w:date="2017-04-20T11:00:00Z">
        <w:r w:rsidR="00DE652C">
          <w:rPr>
            <w:i/>
            <w:highlight w:val="yellow"/>
          </w:rPr>
          <w:t>(</w:t>
        </w:r>
        <w:proofErr w:type="gramEnd"/>
        <w:r w:rsidR="00DE652C">
          <w:rPr>
            <w:i/>
            <w:highlight w:val="yellow"/>
          </w:rPr>
          <w:t>#8154</w:t>
        </w:r>
        <w:r w:rsidR="00DE652C" w:rsidRPr="0081562C">
          <w:rPr>
            <w:i/>
            <w:highlight w:val="yellow"/>
          </w:rPr>
          <w:t>)</w:t>
        </w:r>
      </w:ins>
      <w:ins w:id="55" w:author="Alfred Asterjadhi" w:date="2017-04-20T10:59:00Z">
        <w:r w:rsidR="004D4E84">
          <w:t xml:space="preserve"> </w:t>
        </w:r>
      </w:ins>
      <w:r>
        <w:t>interval for Beacon frames it intends to receive as described in 27.7.3.3 (Rules for TWT scheduled STA).</w:t>
      </w:r>
    </w:p>
    <w:p w14:paraId="161F6DC0" w14:textId="0F2AC2CC" w:rsidR="00552074" w:rsidRDefault="00552074" w:rsidP="00552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two occurrences of “Listen Interval”</w:t>
      </w:r>
      <w:r w:rsidR="00582E18" w:rsidRPr="00582E18">
        <w:rPr>
          <w:rFonts w:eastAsia="Times New Roman"/>
          <w:b/>
          <w:i/>
          <w:color w:val="000000"/>
          <w:sz w:val="20"/>
          <w:highlight w:val="yellow"/>
          <w:lang w:val="en-US"/>
        </w:rPr>
        <w:t xml:space="preserve"> </w:t>
      </w:r>
      <w:r w:rsidR="00582E18">
        <w:rPr>
          <w:rFonts w:eastAsia="Times New Roman"/>
          <w:b/>
          <w:i/>
          <w:color w:val="000000"/>
          <w:sz w:val="20"/>
          <w:highlight w:val="yellow"/>
          <w:lang w:val="en-US"/>
        </w:rPr>
        <w:t>to “Wake Interval”</w:t>
      </w:r>
      <w:r>
        <w:rPr>
          <w:rFonts w:eastAsia="Times New Roman"/>
          <w:b/>
          <w:i/>
          <w:color w:val="000000"/>
          <w:sz w:val="20"/>
          <w:highlight w:val="yellow"/>
          <w:lang w:val="en-US"/>
        </w:rPr>
        <w:t xml:space="preserve"> in Figure 27-8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AF4F8E">
        <w:rPr>
          <w:rFonts w:eastAsia="Times New Roman"/>
          <w:b/>
          <w:i/>
          <w:color w:val="000000"/>
          <w:sz w:val="20"/>
          <w:highlight w:val="yellow"/>
          <w:lang w:val="en-US"/>
        </w:rPr>
        <w:t xml:space="preserve"> 8154</w:t>
      </w:r>
      <w:r w:rsidR="00CF5FF4">
        <w:rPr>
          <w:rFonts w:eastAsia="Times New Roman"/>
          <w:b/>
          <w:i/>
          <w:color w:val="000000"/>
          <w:sz w:val="20"/>
          <w:highlight w:val="yellow"/>
          <w:lang w:val="en-US"/>
        </w:rPr>
        <w:t>)</w:t>
      </w:r>
    </w:p>
    <w:p w14:paraId="25A0B57E" w14:textId="77777777" w:rsidR="00694584" w:rsidRDefault="00694584" w:rsidP="006945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b/>
          <w:bCs/>
          <w:sz w:val="20"/>
        </w:rPr>
        <w:t>9.4.2.200 TWT element</w:t>
      </w:r>
    </w:p>
    <w:p w14:paraId="5828EA99" w14:textId="395B8E61" w:rsidR="00694584" w:rsidRDefault="00694584" w:rsidP="006945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8125</w:t>
      </w:r>
      <w:r w:rsidR="004B1D3B">
        <w:rPr>
          <w:rFonts w:eastAsia="Times New Roman"/>
          <w:b/>
          <w:i/>
          <w:color w:val="000000"/>
          <w:sz w:val="20"/>
          <w:highlight w:val="yellow"/>
          <w:lang w:val="en-US"/>
        </w:rPr>
        <w:t>, 8130</w:t>
      </w:r>
      <w:r w:rsidRPr="005A38BF">
        <w:rPr>
          <w:rFonts w:eastAsia="Times New Roman"/>
          <w:b/>
          <w:i/>
          <w:color w:val="000000"/>
          <w:sz w:val="20"/>
          <w:highlight w:val="yellow"/>
          <w:lang w:val="en-US"/>
        </w:rPr>
        <w:t>):</w:t>
      </w:r>
    </w:p>
    <w:p w14:paraId="291AA2C5" w14:textId="3DA29112" w:rsidR="00694584" w:rsidRDefault="00694584" w:rsidP="00694584">
      <w:pPr>
        <w:pStyle w:val="T"/>
        <w:rPr>
          <w:w w:val="100"/>
        </w:rPr>
      </w:pPr>
      <w:r>
        <w:rPr>
          <w:w w:val="100"/>
        </w:rPr>
        <w:t xml:space="preserve">The Wake TBTT Negotiation subfield indicates that the </w:t>
      </w:r>
      <w:del w:id="56" w:author="Alfred Asterjadhi" w:date="2017-04-20T11:37:00Z">
        <w:r w:rsidDel="00C334C4">
          <w:rPr>
            <w:w w:val="100"/>
          </w:rPr>
          <w:delText xml:space="preserve">scheduled </w:delText>
        </w:r>
      </w:del>
      <w:r>
        <w:rPr>
          <w:w w:val="100"/>
        </w:rPr>
        <w:t xml:space="preserve">STA transmitting the TWT element is indicating a value for the next wake TBTT </w:t>
      </w:r>
      <w:del w:id="57" w:author="Alfred Asterjadhi" w:date="2017-04-20T11:38:00Z">
        <w:r w:rsidDel="00C334C4">
          <w:rPr>
            <w:w w:val="100"/>
          </w:rPr>
          <w:delText xml:space="preserve">for </w:delText>
        </w:r>
      </w:del>
      <w:ins w:id="58" w:author="Alfred Asterjadhi" w:date="2017-04-20T11:38:00Z">
        <w:r w:rsidR="00C334C4">
          <w:rPr>
            <w:w w:val="100"/>
          </w:rPr>
          <w:t xml:space="preserve">or </w:t>
        </w:r>
      </w:ins>
      <w:del w:id="59" w:author="Alfred Asterjadhi" w:date="2017-04-20T11:38:00Z">
        <w:r w:rsidDel="00C334C4">
          <w:rPr>
            <w:w w:val="100"/>
          </w:rPr>
          <w:delText>a</w:delText>
        </w:r>
      </w:del>
      <w:ins w:id="60" w:author="Alfred Asterjadhi" w:date="2017-04-20T11:38:00Z">
        <w:r w:rsidR="00C334C4">
          <w:rPr>
            <w:w w:val="100"/>
          </w:rPr>
          <w:t>the next</w:t>
        </w:r>
      </w:ins>
      <w:r>
        <w:rPr>
          <w:w w:val="100"/>
        </w:rPr>
        <w:t xml:space="preserve"> broadcast TWT in the Target Wake Time field and is indicating a value for a wake interval between Beacon frames</w:t>
      </w:r>
      <w:ins w:id="61" w:author="Alfred Asterjadhi" w:date="2017-04-20T11:39:00Z">
        <w:r w:rsidR="00C334C4">
          <w:rPr>
            <w:w w:val="100"/>
          </w:rPr>
          <w:t>, or between broadcast TWTs</w:t>
        </w:r>
      </w:ins>
      <w:r>
        <w:rPr>
          <w:w w:val="100"/>
        </w:rPr>
        <w:t xml:space="preserve"> in the TWT Wake Interval Mantissa and TWT Wake Interval Exponent fields as described in 27.7.3.4 (Negotiation of wake TBTT and listen interval)</w:t>
      </w:r>
      <w:ins w:id="62" w:author="Alfred Asterjadhi" w:date="2017-04-20T11:39:00Z">
        <w:r w:rsidR="00C334C4">
          <w:rPr>
            <w:w w:val="100"/>
          </w:rPr>
          <w:t xml:space="preserve"> when </w:t>
        </w:r>
      </w:ins>
      <w:ins w:id="63" w:author="Alfred Asterjadhi" w:date="2017-04-20T11:41:00Z">
        <w:r w:rsidR="00C334C4">
          <w:rPr>
            <w:w w:val="100"/>
          </w:rPr>
          <w:t xml:space="preserve">the </w:t>
        </w:r>
      </w:ins>
      <w:ins w:id="64" w:author="Alfred Asterjadhi" w:date="2017-04-20T11:39:00Z">
        <w:r w:rsidR="00C334C4">
          <w:rPr>
            <w:w w:val="100"/>
          </w:rPr>
          <w:t xml:space="preserve">Broadcast subfield is 0 and as described in 27.7.3.2 (General) when </w:t>
        </w:r>
      </w:ins>
      <w:ins w:id="65" w:author="Alfred Asterjadhi" w:date="2017-04-20T11:42:00Z">
        <w:r w:rsidR="00C334C4">
          <w:rPr>
            <w:w w:val="100"/>
          </w:rPr>
          <w:t xml:space="preserve">the </w:t>
        </w:r>
      </w:ins>
      <w:ins w:id="66" w:author="Alfred Asterjadhi" w:date="2017-04-20T11:39:00Z">
        <w:r w:rsidR="00C334C4">
          <w:rPr>
            <w:w w:val="100"/>
          </w:rPr>
          <w:t xml:space="preserve">Broadcast </w:t>
        </w:r>
      </w:ins>
      <w:ins w:id="67" w:author="Alfred Asterjadhi" w:date="2017-04-20T11:40:00Z">
        <w:r w:rsidR="00C334C4">
          <w:rPr>
            <w:w w:val="100"/>
          </w:rPr>
          <w:t>subfield is 1</w:t>
        </w:r>
      </w:ins>
      <w:r>
        <w:rPr>
          <w:w w:val="100"/>
        </w:rPr>
        <w:t>.</w:t>
      </w:r>
      <w:del w:id="68" w:author="Alfred Asterjadhi" w:date="2017-04-20T11:42:00Z">
        <w:r w:rsidDel="00381047">
          <w:rPr>
            <w:w w:val="100"/>
          </w:rPr>
          <w:delText xml:space="preserve"> The Wake TBTT Negotiation subfield is set to 0 in TWT elements transmitted by a responding STA and by a scheduling STA.</w:delText>
        </w:r>
      </w:del>
      <w:ins w:id="69" w:author="Alfred Asterjadhi" w:date="2017-04-20T11:47:00Z">
        <w:r w:rsidR="00F0257F" w:rsidRPr="00F0257F">
          <w:rPr>
            <w:i/>
            <w:highlight w:val="yellow"/>
          </w:rPr>
          <w:t xml:space="preserve"> </w:t>
        </w:r>
        <w:r w:rsidR="00F0257F">
          <w:rPr>
            <w:i/>
            <w:highlight w:val="yellow"/>
          </w:rPr>
          <w:t>(#8125</w:t>
        </w:r>
      </w:ins>
      <w:ins w:id="70" w:author="Alfred Asterjadhi" w:date="2017-04-28T06:24:00Z">
        <w:r w:rsidR="004B1D3B">
          <w:rPr>
            <w:i/>
            <w:highlight w:val="yellow"/>
          </w:rPr>
          <w:t>, 8130</w:t>
        </w:r>
      </w:ins>
      <w:ins w:id="71" w:author="Alfred Asterjadhi" w:date="2017-04-20T11:47:00Z">
        <w:r w:rsidR="00F0257F" w:rsidRPr="0081562C">
          <w:rPr>
            <w:i/>
            <w:highlight w:val="yellow"/>
          </w:rPr>
          <w:t>)</w:t>
        </w:r>
      </w:ins>
    </w:p>
    <w:p w14:paraId="1CD1B570" w14:textId="7CA9897A" w:rsidR="00694584" w:rsidRDefault="00694584" w:rsidP="006945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r w:rsidR="00973ADC">
        <w:rPr>
          <w:rFonts w:eastAsia="Times New Roman"/>
          <w:b/>
          <w:i/>
          <w:color w:val="000000"/>
          <w:sz w:val="20"/>
          <w:highlight w:val="yellow"/>
          <w:lang w:val="en-US"/>
        </w:rPr>
        <w:t xml:space="preserve">rows of the </w:t>
      </w:r>
      <w:r>
        <w:rPr>
          <w:rFonts w:eastAsia="Times New Roman"/>
          <w:b/>
          <w:i/>
          <w:color w:val="000000"/>
          <w:sz w:val="20"/>
          <w:highlight w:val="yellow"/>
          <w:lang w:val="en-US"/>
        </w:rPr>
        <w:t>table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8125</w:t>
      </w:r>
      <w:r w:rsidR="004B1D3B">
        <w:rPr>
          <w:rFonts w:eastAsia="Times New Roman"/>
          <w:b/>
          <w:i/>
          <w:color w:val="000000"/>
          <w:sz w:val="20"/>
          <w:highlight w:val="yellow"/>
          <w:lang w:val="en-US"/>
        </w:rPr>
        <w:t>, 8130</w:t>
      </w:r>
      <w:r w:rsidRPr="005A38BF">
        <w:rPr>
          <w:rFonts w:eastAsia="Times New Roman"/>
          <w:b/>
          <w:i/>
          <w:color w:val="000000"/>
          <w:sz w:val="20"/>
          <w:highlight w:val="yellow"/>
          <w:lang w:val="en-US"/>
        </w:rPr>
        <w:t>):</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900"/>
        <w:gridCol w:w="810"/>
        <w:gridCol w:w="2050"/>
        <w:gridCol w:w="1660"/>
        <w:gridCol w:w="2950"/>
        <w:gridCol w:w="1710"/>
      </w:tblGrid>
      <w:tr w:rsidR="00694584" w14:paraId="48F90DD2" w14:textId="77777777" w:rsidTr="00E31D24">
        <w:trPr>
          <w:jc w:val="center"/>
        </w:trPr>
        <w:tc>
          <w:tcPr>
            <w:tcW w:w="10080" w:type="dxa"/>
            <w:gridSpan w:val="6"/>
            <w:tcBorders>
              <w:top w:val="nil"/>
              <w:left w:val="nil"/>
              <w:bottom w:val="nil"/>
              <w:right w:val="nil"/>
            </w:tcBorders>
            <w:tcMar>
              <w:top w:w="120" w:type="dxa"/>
              <w:left w:w="120" w:type="dxa"/>
              <w:bottom w:w="60" w:type="dxa"/>
              <w:right w:w="120" w:type="dxa"/>
            </w:tcMar>
            <w:vAlign w:val="center"/>
          </w:tcPr>
          <w:p w14:paraId="6DFAC8DF" w14:textId="77777777" w:rsidR="00694584" w:rsidRDefault="00694584" w:rsidP="00694584">
            <w:pPr>
              <w:pStyle w:val="TableTitle"/>
              <w:numPr>
                <w:ilvl w:val="0"/>
                <w:numId w:val="29"/>
              </w:numPr>
            </w:pPr>
            <w:bookmarkStart w:id="72"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2"/>
          </w:p>
        </w:tc>
      </w:tr>
      <w:tr w:rsidR="00694584" w14:paraId="7C78D79B" w14:textId="77777777" w:rsidTr="00E31D24">
        <w:trPr>
          <w:trHeight w:val="985"/>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94000B" w14:textId="77777777" w:rsidR="00694584" w:rsidRDefault="00694584" w:rsidP="00FE39A4">
            <w:pPr>
              <w:pStyle w:val="CellHeading"/>
            </w:pPr>
            <w:r>
              <w:rPr>
                <w:w w:val="100"/>
              </w:rPr>
              <w:t>TWT Setup Command field value</w:t>
            </w:r>
          </w:p>
        </w:tc>
        <w:tc>
          <w:tcPr>
            <w:tcW w:w="8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D255CC" w14:textId="77777777" w:rsidR="00694584" w:rsidRDefault="00694584" w:rsidP="00FE39A4">
            <w:pPr>
              <w:pStyle w:val="CellHeading"/>
            </w:pPr>
            <w:r>
              <w:rPr>
                <w:w w:val="100"/>
              </w:rPr>
              <w:t>Command name</w:t>
            </w:r>
          </w:p>
        </w:tc>
        <w:tc>
          <w:tcPr>
            <w:tcW w:w="20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326EF7" w14:textId="77777777" w:rsidR="00694584" w:rsidRDefault="00694584" w:rsidP="00FE39A4">
            <w:pPr>
              <w:pStyle w:val="CellHeading"/>
            </w:pPr>
            <w:r>
              <w:rPr>
                <w:w w:val="100"/>
              </w:rPr>
              <w:t>Description when transmitted by a TWT requesting STA</w:t>
            </w:r>
            <w:r>
              <w:rPr>
                <w:w w:val="100"/>
                <w:u w:val="thick"/>
              </w:rPr>
              <w:t>, Wake TBTT Negotiation subfield = 0</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D7DD3C" w14:textId="77777777" w:rsidR="00694584" w:rsidRDefault="00694584" w:rsidP="00FE39A4">
            <w:pPr>
              <w:pStyle w:val="CellHeading"/>
            </w:pPr>
            <w:r>
              <w:rPr>
                <w:w w:val="100"/>
              </w:rPr>
              <w:t>Description when transmitted by a TWT responding STA</w:t>
            </w:r>
            <w:r>
              <w:rPr>
                <w:w w:val="100"/>
                <w:u w:val="thick"/>
              </w:rPr>
              <w:t>, Wake TBTT Negotiation subfield = 0</w:t>
            </w:r>
          </w:p>
        </w:tc>
        <w:tc>
          <w:tcPr>
            <w:tcW w:w="29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4F2908" w14:textId="77777777" w:rsidR="00694584" w:rsidRDefault="00694584" w:rsidP="00FE39A4">
            <w:pPr>
              <w:pStyle w:val="CellHeading"/>
              <w:rPr>
                <w:strike/>
                <w:u w:val="thick"/>
              </w:rPr>
            </w:pPr>
            <w:r>
              <w:rPr>
                <w:w w:val="100"/>
                <w:u w:val="thick"/>
              </w:rPr>
              <w:t>Description when transmitted by a TWT scheduled STA, Wake TBTT Negotiation subfield = 1</w:t>
            </w:r>
          </w:p>
        </w:tc>
        <w:tc>
          <w:tcPr>
            <w:tcW w:w="17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E5D067" w14:textId="77777777" w:rsidR="00694584" w:rsidRDefault="00694584" w:rsidP="00FE39A4">
            <w:pPr>
              <w:pStyle w:val="CellHeading"/>
              <w:rPr>
                <w:strike/>
                <w:u w:val="thick"/>
              </w:rPr>
            </w:pPr>
            <w:r>
              <w:rPr>
                <w:w w:val="100"/>
                <w:u w:val="thick"/>
              </w:rPr>
              <w:t xml:space="preserve">Description when transmitted by a TWT scheduling </w:t>
            </w:r>
            <w:proofErr w:type="gramStart"/>
            <w:r>
              <w:rPr>
                <w:w w:val="100"/>
                <w:u w:val="thick"/>
              </w:rPr>
              <w:t>AP(</w:t>
            </w:r>
            <w:proofErr w:type="gramEnd"/>
            <w:r>
              <w:rPr>
                <w:w w:val="100"/>
                <w:u w:val="thick"/>
              </w:rPr>
              <w:t>#6919), Wake TBTT Negotiation subfield = 1</w:t>
            </w:r>
          </w:p>
        </w:tc>
      </w:tr>
      <w:tr w:rsidR="00694584" w14:paraId="1A8C8184" w14:textId="77777777" w:rsidTr="00E31D24">
        <w:trPr>
          <w:trHeight w:val="25"/>
          <w:jc w:val="center"/>
        </w:trPr>
        <w:tc>
          <w:tcPr>
            <w:tcW w:w="9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F44D7E" w14:textId="235B735D" w:rsidR="00694584" w:rsidRDefault="00E31D24" w:rsidP="00FE39A4">
            <w:pPr>
              <w:pStyle w:val="TableText"/>
              <w:suppressAutoHyphens/>
            </w:pPr>
            <w:r>
              <w:t>…</w:t>
            </w:r>
          </w:p>
        </w:tc>
        <w:tc>
          <w:tcPr>
            <w:tcW w:w="81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4DC21A" w14:textId="5AC25D1B" w:rsidR="00694584" w:rsidRDefault="00694584" w:rsidP="00FE39A4">
            <w:pPr>
              <w:pStyle w:val="TableText"/>
              <w:suppressAutoHyphens/>
            </w:pPr>
          </w:p>
        </w:tc>
        <w:tc>
          <w:tcPr>
            <w:tcW w:w="205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1C256F" w14:textId="0B2A6ACC" w:rsidR="00694584" w:rsidRDefault="00694584" w:rsidP="00FE39A4">
            <w:pPr>
              <w:pStyle w:val="TableText"/>
              <w:suppressAutoHyphens/>
            </w:pP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D4B976" w14:textId="11C03DCC" w:rsidR="00694584" w:rsidRDefault="00694584" w:rsidP="00FE39A4">
            <w:pPr>
              <w:pStyle w:val="TableText"/>
              <w:suppressAutoHyphens/>
            </w:pPr>
          </w:p>
        </w:tc>
        <w:tc>
          <w:tcPr>
            <w:tcW w:w="295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DBCF2B" w14:textId="41B56D1B" w:rsidR="00694584" w:rsidRDefault="00694584" w:rsidP="00FE39A4">
            <w:pPr>
              <w:pStyle w:val="TableText"/>
              <w:suppressAutoHyphens/>
              <w:rPr>
                <w:strike/>
                <w:u w:val="thick"/>
              </w:rPr>
            </w:pPr>
          </w:p>
        </w:tc>
        <w:tc>
          <w:tcPr>
            <w:tcW w:w="17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A75C4A" w14:textId="210C6CD9" w:rsidR="00694584" w:rsidRDefault="00694584" w:rsidP="00FE39A4">
            <w:pPr>
              <w:pStyle w:val="TableText"/>
              <w:suppressAutoHyphens/>
              <w:rPr>
                <w:strike/>
                <w:u w:val="thick"/>
              </w:rPr>
            </w:pPr>
          </w:p>
        </w:tc>
      </w:tr>
      <w:tr w:rsidR="00694584" w14:paraId="292E5C9C" w14:textId="77777777" w:rsidTr="00E31D24">
        <w:trPr>
          <w:trHeight w:val="2319"/>
          <w:jc w:val="center"/>
        </w:trPr>
        <w:tc>
          <w:tcPr>
            <w:tcW w:w="9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B515762" w14:textId="77777777" w:rsidR="00694584" w:rsidRDefault="00694584" w:rsidP="00FE39A4">
            <w:pPr>
              <w:pStyle w:val="TableText"/>
              <w:suppressAutoHyphens/>
            </w:pPr>
            <w:r>
              <w:rPr>
                <w:w w:val="100"/>
              </w:rPr>
              <w:t>1</w:t>
            </w:r>
          </w:p>
        </w:tc>
        <w:tc>
          <w:tcPr>
            <w:tcW w:w="8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920772" w14:textId="77777777" w:rsidR="00694584" w:rsidRDefault="00694584" w:rsidP="00FE39A4">
            <w:pPr>
              <w:pStyle w:val="TableText"/>
              <w:suppressAutoHyphens/>
            </w:pPr>
            <w:r>
              <w:rPr>
                <w:w w:val="100"/>
              </w:rPr>
              <w:t>Suggest TWT</w:t>
            </w:r>
          </w:p>
        </w:tc>
        <w:tc>
          <w:tcPr>
            <w:tcW w:w="20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466C5" w14:textId="77777777" w:rsidR="00694584" w:rsidRDefault="00694584" w:rsidP="00FE39A4">
            <w:pPr>
              <w:pStyle w:val="TableText"/>
              <w:suppressAutoHyphens/>
            </w:pPr>
            <w:r>
              <w:rPr>
                <w:w w:val="100"/>
              </w:rPr>
              <w:t>TWT requesting STA includes a set of TWT parameters such that if the requested target wake time value and/or other TWT parameters cannot be accommodated, then the TWT setup might still be accepted.</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5782E9" w14:textId="77777777" w:rsidR="00694584" w:rsidRDefault="00694584" w:rsidP="00FE39A4">
            <w:pPr>
              <w:pStyle w:val="TableText"/>
              <w:suppressAutoHyphens/>
            </w:pPr>
            <w:r>
              <w:rPr>
                <w:w w:val="100"/>
              </w:rPr>
              <w:t>N/A</w:t>
            </w:r>
          </w:p>
        </w:tc>
        <w:tc>
          <w:tcPr>
            <w:tcW w:w="29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33F5CF" w14:textId="01D06CE9" w:rsidR="00694584" w:rsidRDefault="00694584" w:rsidP="00FE39A4">
            <w:pPr>
              <w:pStyle w:val="TableText"/>
              <w:suppressAutoHyphens/>
              <w:rPr>
                <w:ins w:id="73" w:author="Alfred Asterjadhi" w:date="2017-04-20T11:26:00Z"/>
                <w:w w:val="100"/>
                <w:u w:val="thick"/>
              </w:rPr>
            </w:pPr>
            <w:ins w:id="74" w:author="Alfred Asterjadhi" w:date="2017-04-20T11:26:00Z">
              <w:r>
                <w:rPr>
                  <w:w w:val="100"/>
                </w:rPr>
                <w:t xml:space="preserve">TWT </w:t>
              </w:r>
            </w:ins>
            <w:ins w:id="75" w:author="Alfred Asterjadhi" w:date="2017-04-20T11:27:00Z">
              <w:r>
                <w:rPr>
                  <w:w w:val="100"/>
                </w:rPr>
                <w:t>scheduled</w:t>
              </w:r>
            </w:ins>
            <w:ins w:id="76" w:author="Alfred Asterjadhi" w:date="2017-04-20T11:26:00Z">
              <w:r>
                <w:rPr>
                  <w:w w:val="100"/>
                </w:rPr>
                <w:t xml:space="preserve"> STA includes a set of TWT parameters such that if the requested target wake time value and/or other TWT parameters cannot be accommodated, then the TWT setup might still be accepted.</w:t>
              </w:r>
            </w:ins>
          </w:p>
          <w:p w14:paraId="6045FB7C" w14:textId="47538651" w:rsidR="00694584" w:rsidRDefault="00694584" w:rsidP="00FE39A4">
            <w:pPr>
              <w:pStyle w:val="TableText"/>
              <w:suppressAutoHyphens/>
              <w:rPr>
                <w:strike/>
                <w:u w:val="thick"/>
              </w:rPr>
            </w:pPr>
            <w:del w:id="77" w:author="Alfred Asterjadhi" w:date="2017-04-20T11:27:00Z">
              <w:r w:rsidDel="00694584">
                <w:rPr>
                  <w:w w:val="100"/>
                  <w:u w:val="thick"/>
                </w:rPr>
                <w:delText>The Target Wake Time field of the TWT element contains 0s as the TWT scheduling AP(#6919) specifies the target wake time value for this case, other TWT parameters are suggested by the TWT scheduled STA in the TWT request.</w:delText>
              </w:r>
            </w:del>
            <w:ins w:id="78" w:author="Alfred Asterjadhi" w:date="2017-04-20T11:47:00Z">
              <w:r w:rsidR="00F0257F">
                <w:rPr>
                  <w:i/>
                  <w:highlight w:val="yellow"/>
                </w:rPr>
                <w:t xml:space="preserve"> (#8125</w:t>
              </w:r>
            </w:ins>
            <w:ins w:id="79" w:author="Alfred Asterjadhi" w:date="2017-04-28T06:25:00Z">
              <w:r w:rsidR="004B1D3B">
                <w:rPr>
                  <w:i/>
                  <w:highlight w:val="yellow"/>
                </w:rPr>
                <w:t>, 8130</w:t>
              </w:r>
            </w:ins>
            <w:ins w:id="80" w:author="Alfred Asterjadhi" w:date="2017-04-20T11:47:00Z">
              <w:r w:rsidR="00F0257F" w:rsidRPr="0081562C">
                <w:rPr>
                  <w:i/>
                  <w:highlight w:val="yellow"/>
                </w:rPr>
                <w:t>)</w:t>
              </w:r>
            </w:ins>
          </w:p>
        </w:tc>
        <w:tc>
          <w:tcPr>
            <w:tcW w:w="17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CDB1E3" w14:textId="77777777" w:rsidR="00694584" w:rsidRDefault="00694584" w:rsidP="00FE39A4">
            <w:pPr>
              <w:pStyle w:val="TableText"/>
              <w:suppressAutoHyphens/>
              <w:rPr>
                <w:strike/>
                <w:u w:val="thick"/>
              </w:rPr>
            </w:pPr>
            <w:r>
              <w:rPr>
                <w:w w:val="100"/>
                <w:u w:val="thick"/>
              </w:rPr>
              <w:t>N/A</w:t>
            </w:r>
          </w:p>
        </w:tc>
      </w:tr>
      <w:tr w:rsidR="00694584" w14:paraId="6502D824" w14:textId="77777777" w:rsidTr="00E31D24">
        <w:trPr>
          <w:trHeight w:val="25"/>
          <w:jc w:val="center"/>
        </w:trPr>
        <w:tc>
          <w:tcPr>
            <w:tcW w:w="9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A38BFC" w14:textId="77777777" w:rsidR="00694584" w:rsidRDefault="00694584" w:rsidP="00FE39A4">
            <w:pPr>
              <w:pStyle w:val="TableText"/>
              <w:suppressAutoHyphens/>
            </w:pPr>
            <w:r>
              <w:rPr>
                <w:w w:val="100"/>
              </w:rPr>
              <w:t>2</w:t>
            </w:r>
          </w:p>
        </w:tc>
        <w:tc>
          <w:tcPr>
            <w:tcW w:w="8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3E2F0C" w14:textId="77777777" w:rsidR="00694584" w:rsidRDefault="00694584" w:rsidP="00FE39A4">
            <w:pPr>
              <w:pStyle w:val="TableText"/>
              <w:suppressAutoHyphens/>
            </w:pPr>
            <w:r>
              <w:rPr>
                <w:w w:val="100"/>
              </w:rPr>
              <w:t>Demand TWT</w:t>
            </w:r>
          </w:p>
        </w:tc>
        <w:tc>
          <w:tcPr>
            <w:tcW w:w="20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F936E" w14:textId="77777777" w:rsidR="00694584" w:rsidRDefault="00694584" w:rsidP="00FE39A4">
            <w:pPr>
              <w:pStyle w:val="TableText"/>
              <w:suppressAutoHyphens/>
            </w:pPr>
            <w:r>
              <w:rPr>
                <w:w w:val="100"/>
              </w:rPr>
              <w:t>TWT requesting STA includes a set of TWT parameters such that if the requested target wake time value and/or other TWT parameters cannot be accommodated, then the TWT setup will be rejected.</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E7EC61" w14:textId="77777777" w:rsidR="00694584" w:rsidRDefault="00694584" w:rsidP="00FE39A4">
            <w:pPr>
              <w:pStyle w:val="TableText"/>
              <w:suppressAutoHyphens/>
            </w:pPr>
            <w:r>
              <w:rPr>
                <w:w w:val="100"/>
              </w:rPr>
              <w:t>N/A</w:t>
            </w:r>
          </w:p>
        </w:tc>
        <w:tc>
          <w:tcPr>
            <w:tcW w:w="29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1C735" w14:textId="3AD3BCB2" w:rsidR="00694584" w:rsidRDefault="00694584" w:rsidP="00FE39A4">
            <w:pPr>
              <w:pStyle w:val="TableText"/>
              <w:suppressAutoHyphens/>
              <w:rPr>
                <w:ins w:id="81" w:author="Alfred Asterjadhi" w:date="2017-04-20T11:27:00Z"/>
                <w:w w:val="100"/>
              </w:rPr>
            </w:pPr>
            <w:ins w:id="82" w:author="Alfred Asterjadhi" w:date="2017-04-20T11:27:00Z">
              <w:r>
                <w:rPr>
                  <w:w w:val="100"/>
                </w:rPr>
                <w:t>TWT sc</w:t>
              </w:r>
            </w:ins>
            <w:ins w:id="83" w:author="Alfred Asterjadhi" w:date="2017-04-20T11:28:00Z">
              <w:r>
                <w:rPr>
                  <w:w w:val="100"/>
                </w:rPr>
                <w:t>heduled</w:t>
              </w:r>
            </w:ins>
            <w:ins w:id="84" w:author="Alfred Asterjadhi" w:date="2017-04-20T11:27:00Z">
              <w:r>
                <w:rPr>
                  <w:w w:val="100"/>
                </w:rPr>
                <w:t xml:space="preserve"> STA includes a set of TWT parameters such that if the requested target wake time value and/or other TWT parameters cannot be accommodated, then the TWT setup will be rejected.</w:t>
              </w:r>
            </w:ins>
          </w:p>
          <w:p w14:paraId="3F64242C" w14:textId="06225AAF" w:rsidR="00694584" w:rsidRDefault="00694584" w:rsidP="00FE39A4">
            <w:pPr>
              <w:pStyle w:val="TableText"/>
              <w:suppressAutoHyphens/>
              <w:rPr>
                <w:strike/>
                <w:u w:val="thick"/>
              </w:rPr>
            </w:pPr>
            <w:del w:id="85" w:author="Alfred Asterjadhi" w:date="2017-04-20T11:27:00Z">
              <w:r w:rsidDel="00694584">
                <w:rPr>
                  <w:w w:val="100"/>
                  <w:u w:val="thick"/>
                </w:rPr>
                <w:delText>The Target Wake Time field of the TWT element contains 0s as the TWT scheduling AP(#6919) specifies the target wake time value for this case, other TWT parameters are demanded by the TWT scheduled STA in the TWT request.</w:delText>
              </w:r>
            </w:del>
            <w:ins w:id="86" w:author="Alfred Asterjadhi" w:date="2017-04-20T11:47:00Z">
              <w:r w:rsidR="00F0257F">
                <w:rPr>
                  <w:i/>
                  <w:highlight w:val="yellow"/>
                </w:rPr>
                <w:t xml:space="preserve"> (#8125</w:t>
              </w:r>
            </w:ins>
            <w:ins w:id="87" w:author="Alfred Asterjadhi" w:date="2017-04-28T06:25:00Z">
              <w:r w:rsidR="004B1D3B">
                <w:rPr>
                  <w:i/>
                  <w:highlight w:val="yellow"/>
                </w:rPr>
                <w:t xml:space="preserve">, </w:t>
              </w:r>
              <w:r w:rsidR="004B1D3B">
                <w:rPr>
                  <w:i/>
                  <w:highlight w:val="yellow"/>
                </w:rPr>
                <w:lastRenderedPageBreak/>
                <w:t>8130</w:t>
              </w:r>
            </w:ins>
            <w:ins w:id="88" w:author="Alfred Asterjadhi" w:date="2017-04-20T11:47:00Z">
              <w:r w:rsidR="00F0257F" w:rsidRPr="0081562C">
                <w:rPr>
                  <w:i/>
                  <w:highlight w:val="yellow"/>
                </w:rPr>
                <w:t>)</w:t>
              </w:r>
            </w:ins>
          </w:p>
        </w:tc>
        <w:tc>
          <w:tcPr>
            <w:tcW w:w="17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CC8B24" w14:textId="77777777" w:rsidR="00694584" w:rsidRDefault="00694584" w:rsidP="00FE39A4">
            <w:pPr>
              <w:pStyle w:val="TableText"/>
              <w:suppressAutoHyphens/>
              <w:rPr>
                <w:strike/>
                <w:u w:val="thick"/>
              </w:rPr>
            </w:pPr>
            <w:r>
              <w:rPr>
                <w:w w:val="100"/>
                <w:u w:val="thick"/>
              </w:rPr>
              <w:lastRenderedPageBreak/>
              <w:t>N/A</w:t>
            </w:r>
          </w:p>
        </w:tc>
      </w:tr>
      <w:tr w:rsidR="00694584" w14:paraId="082EEE21" w14:textId="77777777" w:rsidTr="00E31D24">
        <w:trPr>
          <w:trHeight w:val="25"/>
          <w:jc w:val="center"/>
        </w:trPr>
        <w:tc>
          <w:tcPr>
            <w:tcW w:w="9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89BA54" w14:textId="27F09F4B" w:rsidR="00694584" w:rsidRDefault="00E31D24" w:rsidP="00FE39A4">
            <w:pPr>
              <w:pStyle w:val="TableText"/>
              <w:suppressAutoHyphens/>
            </w:pPr>
            <w:r>
              <w:t>…</w:t>
            </w:r>
          </w:p>
        </w:tc>
        <w:tc>
          <w:tcPr>
            <w:tcW w:w="8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BE1310" w14:textId="377F3BA1" w:rsidR="00694584" w:rsidRDefault="00694584" w:rsidP="00FE39A4">
            <w:pPr>
              <w:pStyle w:val="TableText"/>
              <w:suppressAutoHyphens/>
            </w:pPr>
          </w:p>
        </w:tc>
        <w:tc>
          <w:tcPr>
            <w:tcW w:w="20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E320A" w14:textId="61C9C487" w:rsidR="00694584" w:rsidRDefault="00694584" w:rsidP="00FE39A4">
            <w:pPr>
              <w:pStyle w:val="TableText"/>
              <w:suppressAutoHyphens/>
            </w:pP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0292AE" w14:textId="100C1535" w:rsidR="00694584" w:rsidRDefault="00694584" w:rsidP="00FE39A4">
            <w:pPr>
              <w:pStyle w:val="TableText"/>
              <w:suppressAutoHyphens/>
            </w:pPr>
          </w:p>
        </w:tc>
        <w:tc>
          <w:tcPr>
            <w:tcW w:w="29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C21060" w14:textId="1780DACA" w:rsidR="00694584" w:rsidRDefault="00694584" w:rsidP="00FE39A4">
            <w:pPr>
              <w:pStyle w:val="TableText"/>
              <w:suppressAutoHyphens/>
              <w:rPr>
                <w:strike/>
                <w:u w:val="thick"/>
              </w:rPr>
            </w:pPr>
          </w:p>
        </w:tc>
        <w:tc>
          <w:tcPr>
            <w:tcW w:w="17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FB13AF" w14:textId="349FBC9C" w:rsidR="00694584" w:rsidRDefault="00694584" w:rsidP="00FE39A4">
            <w:pPr>
              <w:pStyle w:val="TableText"/>
              <w:suppressAutoHyphens/>
              <w:rPr>
                <w:strike/>
                <w:u w:val="thick"/>
              </w:rPr>
            </w:pPr>
          </w:p>
        </w:tc>
      </w:tr>
      <w:tr w:rsidR="00694584" w14:paraId="33919608" w14:textId="77777777" w:rsidTr="00E31D24">
        <w:trPr>
          <w:trHeight w:val="98"/>
          <w:jc w:val="center"/>
        </w:trPr>
        <w:tc>
          <w:tcPr>
            <w:tcW w:w="1008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B721B65" w14:textId="77777777" w:rsidR="00694584" w:rsidRDefault="00694584" w:rsidP="00FE39A4">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38066653" w14:textId="77777777" w:rsidR="00E31D24" w:rsidRDefault="00E31D24" w:rsidP="00E31D24">
      <w:pPr>
        <w:pStyle w:val="H4"/>
        <w:numPr>
          <w:ilvl w:val="0"/>
          <w:numId w:val="30"/>
        </w:numPr>
        <w:rPr>
          <w:w w:val="100"/>
        </w:rPr>
      </w:pPr>
      <w:bookmarkStart w:id="89" w:name="RTF34323933333a2048342c312e"/>
      <w:r>
        <w:rPr>
          <w:w w:val="100"/>
        </w:rPr>
        <w:t>General</w:t>
      </w:r>
      <w:bookmarkEnd w:id="89"/>
    </w:p>
    <w:p w14:paraId="75905D28" w14:textId="2E0FE4EA" w:rsidR="00E31D24" w:rsidRPr="00E31D24" w:rsidRDefault="00E31D24" w:rsidP="00E31D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E31D24">
        <w:rPr>
          <w:rFonts w:eastAsia="Times New Roman"/>
          <w:b/>
          <w:color w:val="000000"/>
          <w:sz w:val="20"/>
          <w:highlight w:val="yellow"/>
          <w:lang w:val="en-US"/>
        </w:rPr>
        <w:t>TGax</w:t>
      </w:r>
      <w:proofErr w:type="spellEnd"/>
      <w:r w:rsidRPr="00E31D24">
        <w:rPr>
          <w:rFonts w:eastAsia="Times New Roman"/>
          <w:b/>
          <w:color w:val="000000"/>
          <w:sz w:val="20"/>
          <w:highlight w:val="yellow"/>
          <w:lang w:val="en-US"/>
        </w:rPr>
        <w:t xml:space="preserve"> Editor:</w:t>
      </w:r>
      <w:r w:rsidRPr="00E31D24">
        <w:rPr>
          <w:rFonts w:eastAsia="Times New Roman"/>
          <w:b/>
          <w:i/>
          <w:color w:val="000000"/>
          <w:sz w:val="20"/>
          <w:highlight w:val="yellow"/>
          <w:lang w:val="en-US"/>
        </w:rPr>
        <w:t xml:space="preserve"> Change the paragraph</w:t>
      </w:r>
      <w:r w:rsidR="006876CA">
        <w:rPr>
          <w:rFonts w:eastAsia="Times New Roman"/>
          <w:b/>
          <w:i/>
          <w:color w:val="000000"/>
          <w:sz w:val="20"/>
          <w:highlight w:val="yellow"/>
          <w:lang w:val="en-US"/>
        </w:rPr>
        <w:t>s</w:t>
      </w:r>
      <w:r w:rsidRPr="00E31D24">
        <w:rPr>
          <w:rFonts w:eastAsia="Times New Roman"/>
          <w:b/>
          <w:i/>
          <w:color w:val="000000"/>
          <w:sz w:val="20"/>
          <w:highlight w:val="yellow"/>
          <w:lang w:val="en-US"/>
        </w:rPr>
        <w:t xml:space="preserve"> below as follows (#CID 81</w:t>
      </w:r>
      <w:r w:rsidR="000C7933">
        <w:rPr>
          <w:rFonts w:eastAsia="Times New Roman"/>
          <w:b/>
          <w:i/>
          <w:color w:val="000000"/>
          <w:sz w:val="20"/>
          <w:highlight w:val="yellow"/>
          <w:lang w:val="en-US"/>
        </w:rPr>
        <w:t>4</w:t>
      </w:r>
      <w:r w:rsidRPr="00E31D24">
        <w:rPr>
          <w:rFonts w:eastAsia="Times New Roman"/>
          <w:b/>
          <w:i/>
          <w:color w:val="000000"/>
          <w:sz w:val="20"/>
          <w:highlight w:val="yellow"/>
          <w:lang w:val="en-US"/>
        </w:rPr>
        <w:t>5</w:t>
      </w:r>
      <w:r w:rsidR="00B831F8">
        <w:rPr>
          <w:rFonts w:eastAsia="Times New Roman"/>
          <w:b/>
          <w:i/>
          <w:color w:val="000000"/>
          <w:sz w:val="20"/>
          <w:highlight w:val="yellow"/>
          <w:lang w:val="en-US"/>
        </w:rPr>
        <w:t>, 4846</w:t>
      </w:r>
      <w:r w:rsidR="004B1D3B">
        <w:rPr>
          <w:rFonts w:eastAsia="Times New Roman"/>
          <w:b/>
          <w:i/>
          <w:color w:val="000000"/>
          <w:sz w:val="20"/>
          <w:highlight w:val="yellow"/>
          <w:lang w:val="en-US"/>
        </w:rPr>
        <w:t>, 8130</w:t>
      </w:r>
      <w:r w:rsidRPr="00E31D24">
        <w:rPr>
          <w:rFonts w:eastAsia="Times New Roman"/>
          <w:b/>
          <w:i/>
          <w:color w:val="000000"/>
          <w:sz w:val="20"/>
          <w:highlight w:val="yellow"/>
          <w:lang w:val="en-US"/>
        </w:rPr>
        <w:t>):</w:t>
      </w:r>
    </w:p>
    <w:p w14:paraId="62EB3C5B" w14:textId="6BA3615A" w:rsidR="00CC6939" w:rsidRDefault="00E31D24" w:rsidP="00CC6939">
      <w:pPr>
        <w:pStyle w:val="T"/>
        <w:rPr>
          <w:w w:val="100"/>
        </w:rPr>
      </w:pPr>
      <w:r>
        <w:rPr>
          <w:w w:val="100"/>
        </w:rPr>
        <w:t xml:space="preserve">Each broadcast TWT is uniquely identified by the &lt;broadcast TWT ID, MAC address&gt; tuple, where the broadcast TWT ID is the value of the Broadcast TWT ID subfield of a TWT parameter set from the </w:t>
      </w:r>
      <w:ins w:id="90" w:author="Alfred Asterjadhi" w:date="2017-04-20T12:47:00Z">
        <w:r w:rsidR="00B257D8">
          <w:rPr>
            <w:w w:val="100"/>
          </w:rPr>
          <w:t xml:space="preserve">broadcast </w:t>
        </w:r>
      </w:ins>
      <w:r>
        <w:rPr>
          <w:w w:val="100"/>
        </w:rPr>
        <w:t>TWT element</w:t>
      </w:r>
      <w:ins w:id="91" w:author="Alfred Asterjadhi" w:date="2017-04-28T06:11:00Z">
        <w:r w:rsidR="00B831F8">
          <w:rPr>
            <w:w w:val="100"/>
          </w:rPr>
          <w:t xml:space="preserve"> (Broadcast field is 1)</w:t>
        </w:r>
      </w:ins>
      <w:r>
        <w:rPr>
          <w:w w:val="100"/>
        </w:rPr>
        <w:t xml:space="preserve"> that describes the broadcast TWT and the MAC address is </w:t>
      </w:r>
      <w:ins w:id="92" w:author="Alfred Asterjadhi" w:date="2017-04-20T12:43:00Z">
        <w:r w:rsidR="000618F6">
          <w:rPr>
            <w:w w:val="100"/>
          </w:rPr>
          <w:t xml:space="preserve">the </w:t>
        </w:r>
      </w:ins>
      <w:ins w:id="93" w:author="Alfred Asterjadhi" w:date="2017-04-20T12:44:00Z">
        <w:r w:rsidR="00B257D8">
          <w:rPr>
            <w:w w:val="100"/>
          </w:rPr>
          <w:t xml:space="preserve">address of the </w:t>
        </w:r>
      </w:ins>
      <w:ins w:id="94" w:author="Alfred Asterjadhi" w:date="2017-04-20T12:43:00Z">
        <w:r w:rsidR="000618F6">
          <w:rPr>
            <w:w w:val="100"/>
          </w:rPr>
          <w:t xml:space="preserve">TWT scheduling AP and is </w:t>
        </w:r>
      </w:ins>
      <w:r>
        <w:rPr>
          <w:w w:val="100"/>
        </w:rPr>
        <w:t>one of the following:</w:t>
      </w:r>
    </w:p>
    <w:p w14:paraId="76A9D80B" w14:textId="140EC917" w:rsidR="006168E0" w:rsidRPr="00077FE5" w:rsidRDefault="00E31D24" w:rsidP="00077FE5">
      <w:pPr>
        <w:pStyle w:val="T"/>
        <w:numPr>
          <w:ilvl w:val="0"/>
          <w:numId w:val="32"/>
        </w:numPr>
        <w:rPr>
          <w:ins w:id="95" w:author="Alfred Asterjadhi" w:date="2017-04-20T14:52:00Z"/>
          <w:w w:val="100"/>
        </w:rPr>
      </w:pPr>
      <w:r>
        <w:rPr>
          <w:w w:val="100"/>
        </w:rPr>
        <w:t xml:space="preserve">The RA of the MMPDU that contains the TWT element if the TWT command value is </w:t>
      </w:r>
      <w:del w:id="96" w:author="Alfred Asterjadhi" w:date="2017-04-20T11:53:00Z">
        <w:r w:rsidDel="00E31D24">
          <w:rPr>
            <w:w w:val="100"/>
          </w:rPr>
          <w:delText xml:space="preserve">Request, </w:delText>
        </w:r>
      </w:del>
      <w:r>
        <w:rPr>
          <w:w w:val="100"/>
        </w:rPr>
        <w:t>Suggest or Demand</w:t>
      </w:r>
      <w:ins w:id="97" w:author="Alfred Asterjadhi" w:date="2017-04-20T14:52:00Z">
        <w:r w:rsidR="006168E0">
          <w:rPr>
            <w:w w:val="100"/>
          </w:rPr>
          <w:t>.</w:t>
        </w:r>
      </w:ins>
      <w:ins w:id="98" w:author="Alfred Asterjadhi" w:date="2017-04-20T15:32:00Z">
        <w:r w:rsidR="00077FE5">
          <w:rPr>
            <w:w w:val="100"/>
          </w:rPr>
          <w:t xml:space="preserve"> </w:t>
        </w:r>
      </w:ins>
      <w:ins w:id="99" w:author="Alfred Asterjadhi" w:date="2017-04-20T14:52:00Z">
        <w:r w:rsidR="006168E0" w:rsidRPr="00077FE5">
          <w:rPr>
            <w:w w:val="100"/>
          </w:rPr>
          <w:t xml:space="preserve">A TWT scheduled STA </w:t>
        </w:r>
      </w:ins>
      <w:ins w:id="100" w:author="Alfred Asterjadhi" w:date="2017-04-20T14:53:00Z">
        <w:r w:rsidR="006168E0" w:rsidRPr="00077FE5">
          <w:rPr>
            <w:w w:val="100"/>
          </w:rPr>
          <w:t xml:space="preserve">may </w:t>
        </w:r>
      </w:ins>
      <w:ins w:id="101" w:author="Alfred Asterjadhi" w:date="2017-04-20T14:52:00Z">
        <w:r w:rsidR="006168E0" w:rsidRPr="00077FE5">
          <w:rPr>
            <w:w w:val="100"/>
          </w:rPr>
          <w:t xml:space="preserve">send </w:t>
        </w:r>
      </w:ins>
      <w:ins w:id="102" w:author="Alfred Asterjadhi" w:date="2017-04-24T17:35:00Z">
        <w:r w:rsidR="00AD4C55">
          <w:rPr>
            <w:w w:val="100"/>
          </w:rPr>
          <w:t>the</w:t>
        </w:r>
      </w:ins>
      <w:ins w:id="103" w:author="Alfred Asterjadhi" w:date="2017-04-20T14:52:00Z">
        <w:r w:rsidR="006168E0" w:rsidRPr="00077FE5">
          <w:rPr>
            <w:w w:val="100"/>
          </w:rPr>
          <w:t xml:space="preserve"> MMPDU that contains this TWT element to request joining the broadcast TWT(s) indicated in the TWT parameter set(s)</w:t>
        </w:r>
      </w:ins>
      <w:ins w:id="104" w:author="Alfred Asterjadhi" w:date="2017-04-20T14:53:00Z">
        <w:r w:rsidR="006168E0" w:rsidRPr="00077FE5">
          <w:rPr>
            <w:w w:val="100"/>
          </w:rPr>
          <w:t xml:space="preserve">, in which case the Wake TBTT Negotiation subfield of the TWT element </w:t>
        </w:r>
      </w:ins>
      <w:ins w:id="105" w:author="Alfred Asterjadhi" w:date="2017-04-20T14:54:00Z">
        <w:r w:rsidR="006168E0" w:rsidRPr="00077FE5">
          <w:rPr>
            <w:w w:val="100"/>
          </w:rPr>
          <w:t>shall be</w:t>
        </w:r>
      </w:ins>
      <w:ins w:id="106" w:author="Alfred Asterjadhi" w:date="2017-04-20T14:53:00Z">
        <w:r w:rsidR="006168E0" w:rsidRPr="00077FE5">
          <w:rPr>
            <w:w w:val="100"/>
          </w:rPr>
          <w:t xml:space="preserve"> </w:t>
        </w:r>
        <w:proofErr w:type="gramStart"/>
        <w:r w:rsidR="006168E0" w:rsidRPr="00077FE5">
          <w:rPr>
            <w:w w:val="100"/>
          </w:rPr>
          <w:t>1</w:t>
        </w:r>
      </w:ins>
      <w:ins w:id="107" w:author="Alfred Asterjadhi" w:date="2017-04-20T14:52:00Z">
        <w:r w:rsidR="006168E0" w:rsidRPr="00077FE5">
          <w:rPr>
            <w:w w:val="100"/>
          </w:rPr>
          <w:t>.</w:t>
        </w:r>
      </w:ins>
      <w:ins w:id="108" w:author="Alfred Asterjadhi" w:date="2017-04-20T15:52:00Z">
        <w:r w:rsidR="000C7933">
          <w:rPr>
            <w:i/>
            <w:highlight w:val="yellow"/>
          </w:rPr>
          <w:t>(</w:t>
        </w:r>
        <w:proofErr w:type="gramEnd"/>
        <w:r w:rsidR="000C7933">
          <w:rPr>
            <w:i/>
            <w:highlight w:val="yellow"/>
          </w:rPr>
          <w:t>#8145</w:t>
        </w:r>
      </w:ins>
      <w:ins w:id="109" w:author="Alfred Asterjadhi" w:date="2017-04-28T06:11:00Z">
        <w:r w:rsidR="00B831F8">
          <w:rPr>
            <w:i/>
            <w:highlight w:val="yellow"/>
          </w:rPr>
          <w:t>, 4846</w:t>
        </w:r>
      </w:ins>
      <w:ins w:id="110" w:author="Alfred Asterjadhi" w:date="2017-04-28T06:25:00Z">
        <w:r w:rsidR="004B1D3B">
          <w:rPr>
            <w:i/>
            <w:highlight w:val="yellow"/>
          </w:rPr>
          <w:t>, 8130</w:t>
        </w:r>
      </w:ins>
      <w:ins w:id="111" w:author="Alfred Asterjadhi" w:date="2017-04-20T15:52:00Z">
        <w:r w:rsidR="000C7933" w:rsidRPr="0081562C">
          <w:rPr>
            <w:i/>
            <w:highlight w:val="yellow"/>
          </w:rPr>
          <w:t>)</w:t>
        </w:r>
      </w:ins>
    </w:p>
    <w:p w14:paraId="00EE89A7" w14:textId="450E010D" w:rsidR="00CC6939" w:rsidRPr="00077FE5" w:rsidRDefault="00215D35" w:rsidP="00077FE5">
      <w:pPr>
        <w:pStyle w:val="T"/>
        <w:numPr>
          <w:ilvl w:val="0"/>
          <w:numId w:val="32"/>
        </w:numPr>
        <w:rPr>
          <w:w w:val="100"/>
        </w:rPr>
      </w:pPr>
      <w:r w:rsidRPr="00077FE5">
        <w:rPr>
          <w:w w:val="100"/>
        </w:rPr>
        <w:t xml:space="preserve">The TA of the MMPDU that contains the TWT element if the TWT command value is Accept, </w:t>
      </w:r>
      <w:ins w:id="112" w:author="Alfred Asterjadhi" w:date="2017-04-20T13:01:00Z">
        <w:r w:rsidRPr="00077FE5">
          <w:rPr>
            <w:w w:val="100"/>
          </w:rPr>
          <w:t xml:space="preserve">or </w:t>
        </w:r>
      </w:ins>
      <w:r w:rsidRPr="00077FE5">
        <w:rPr>
          <w:w w:val="100"/>
        </w:rPr>
        <w:t>Alternate</w:t>
      </w:r>
      <w:del w:id="113" w:author="Alfred Asterjadhi" w:date="2017-04-20T13:01:00Z">
        <w:r w:rsidRPr="00077FE5" w:rsidDel="00215D35">
          <w:rPr>
            <w:w w:val="100"/>
          </w:rPr>
          <w:delText xml:space="preserve"> or Dictate</w:delText>
        </w:r>
      </w:del>
      <w:ins w:id="114" w:author="Alfred Asterjadhi" w:date="2017-04-20T13:01:00Z">
        <w:r w:rsidRPr="00077FE5">
          <w:rPr>
            <w:w w:val="100"/>
          </w:rPr>
          <w:t xml:space="preserve">. </w:t>
        </w:r>
      </w:ins>
      <w:ins w:id="115" w:author="Alfred Asterjadhi" w:date="2017-04-20T14:55:00Z">
        <w:r w:rsidR="00F539F3" w:rsidRPr="00077FE5">
          <w:rPr>
            <w:w w:val="100"/>
          </w:rPr>
          <w:t xml:space="preserve">A TWT scheduling AP may send </w:t>
        </w:r>
      </w:ins>
      <w:ins w:id="116" w:author="Alfred Asterjadhi" w:date="2017-04-24T17:35:00Z">
        <w:r w:rsidR="00AD4C55">
          <w:rPr>
            <w:w w:val="100"/>
          </w:rPr>
          <w:t xml:space="preserve">the </w:t>
        </w:r>
      </w:ins>
      <w:ins w:id="117" w:author="Alfred Asterjadhi" w:date="2017-04-20T14:55:00Z">
        <w:r w:rsidR="00F539F3" w:rsidRPr="00077FE5">
          <w:rPr>
            <w:w w:val="100"/>
          </w:rPr>
          <w:t>MMPDU that contain this broadcast TWT element either in response to</w:t>
        </w:r>
      </w:ins>
      <w:ins w:id="118" w:author="Alfred Asterjadhi" w:date="2017-04-20T14:56:00Z">
        <w:r w:rsidR="00F539F3" w:rsidRPr="00077FE5">
          <w:rPr>
            <w:w w:val="100"/>
          </w:rPr>
          <w:t xml:space="preserve"> a request for</w:t>
        </w:r>
      </w:ins>
      <w:ins w:id="119" w:author="Alfred Asterjadhi" w:date="2017-04-20T14:55:00Z">
        <w:r w:rsidR="00F539F3" w:rsidRPr="00077FE5">
          <w:rPr>
            <w:w w:val="100"/>
          </w:rPr>
          <w:t xml:space="preserve"> </w:t>
        </w:r>
      </w:ins>
      <w:ins w:id="120" w:author="Alfred Asterjadhi" w:date="2017-04-20T14:57:00Z">
        <w:r w:rsidR="00F539F3" w:rsidRPr="00077FE5">
          <w:rPr>
            <w:w w:val="100"/>
          </w:rPr>
          <w:t xml:space="preserve">accepting and </w:t>
        </w:r>
      </w:ins>
      <w:ins w:id="121" w:author="Alfred Asterjadhi" w:date="2017-04-20T14:55:00Z">
        <w:r w:rsidR="00F539F3" w:rsidRPr="00077FE5">
          <w:rPr>
            <w:w w:val="100"/>
          </w:rPr>
          <w:t>allocati</w:t>
        </w:r>
      </w:ins>
      <w:ins w:id="122" w:author="Alfred Asterjadhi" w:date="2017-04-20T14:57:00Z">
        <w:r w:rsidR="00F539F3" w:rsidRPr="00077FE5">
          <w:rPr>
            <w:w w:val="100"/>
          </w:rPr>
          <w:t>ng</w:t>
        </w:r>
      </w:ins>
      <w:ins w:id="123" w:author="Alfred Asterjadhi" w:date="2017-04-20T14:55:00Z">
        <w:r w:rsidR="00F539F3" w:rsidRPr="00077FE5">
          <w:rPr>
            <w:w w:val="100"/>
          </w:rPr>
          <w:t xml:space="preserve"> </w:t>
        </w:r>
      </w:ins>
      <w:ins w:id="124" w:author="Alfred Asterjadhi" w:date="2017-04-20T14:57:00Z">
        <w:r w:rsidR="00F539F3" w:rsidRPr="00077FE5">
          <w:rPr>
            <w:w w:val="100"/>
          </w:rPr>
          <w:t>the</w:t>
        </w:r>
      </w:ins>
      <w:ins w:id="125" w:author="Alfred Asterjadhi" w:date="2017-04-20T14:55:00Z">
        <w:r w:rsidR="00F539F3" w:rsidRPr="00077FE5">
          <w:rPr>
            <w:w w:val="100"/>
          </w:rPr>
          <w:t xml:space="preserve"> requested broadcast TWT(s)</w:t>
        </w:r>
      </w:ins>
      <w:ins w:id="126" w:author="Alfred Asterjadhi" w:date="2017-04-20T14:57:00Z">
        <w:r w:rsidR="00F539F3" w:rsidRPr="00077FE5">
          <w:rPr>
            <w:w w:val="100"/>
          </w:rPr>
          <w:t xml:space="preserve"> in which case the MMPDU is </w:t>
        </w:r>
        <w:proofErr w:type="spellStart"/>
        <w:r w:rsidR="00F539F3" w:rsidRPr="00077FE5">
          <w:rPr>
            <w:w w:val="100"/>
          </w:rPr>
          <w:t>indidivually</w:t>
        </w:r>
        <w:proofErr w:type="spellEnd"/>
        <w:r w:rsidR="00F539F3" w:rsidRPr="00077FE5">
          <w:rPr>
            <w:w w:val="100"/>
          </w:rPr>
          <w:t xml:space="preserve"> addressed</w:t>
        </w:r>
      </w:ins>
      <w:ins w:id="127" w:author="Alfred Asterjadhi" w:date="2017-04-20T14:55:00Z">
        <w:r w:rsidR="00F539F3" w:rsidRPr="00077FE5">
          <w:rPr>
            <w:w w:val="100"/>
          </w:rPr>
          <w:t xml:space="preserve">, or </w:t>
        </w:r>
      </w:ins>
      <w:ins w:id="128" w:author="Alfred Asterjadhi" w:date="2017-04-20T15:32:00Z">
        <w:r w:rsidR="0066535E" w:rsidRPr="00077FE5">
          <w:rPr>
            <w:w w:val="100"/>
          </w:rPr>
          <w:t xml:space="preserve">may send </w:t>
        </w:r>
      </w:ins>
      <w:ins w:id="129" w:author="Alfred Asterjadhi" w:date="2017-04-20T14:59:00Z">
        <w:r w:rsidR="00F539F3" w:rsidRPr="00077FE5">
          <w:rPr>
            <w:w w:val="100"/>
          </w:rPr>
          <w:t>broadcast MMPDU</w:t>
        </w:r>
        <w:r w:rsidR="00656602" w:rsidRPr="00077FE5">
          <w:rPr>
            <w:w w:val="100"/>
          </w:rPr>
          <w:t>s</w:t>
        </w:r>
        <w:r w:rsidR="00F539F3" w:rsidRPr="00077FE5">
          <w:rPr>
            <w:w w:val="100"/>
          </w:rPr>
          <w:t xml:space="preserve"> </w:t>
        </w:r>
      </w:ins>
      <w:ins w:id="130" w:author="Alfred Asterjadhi" w:date="2017-04-20T15:00:00Z">
        <w:r w:rsidR="002D47E4" w:rsidRPr="00077FE5">
          <w:rPr>
            <w:w w:val="100"/>
          </w:rPr>
          <w:t xml:space="preserve">to </w:t>
        </w:r>
        <w:r w:rsidR="00040C86" w:rsidRPr="00077FE5">
          <w:rPr>
            <w:w w:val="100"/>
          </w:rPr>
          <w:t xml:space="preserve">schedule </w:t>
        </w:r>
        <w:r w:rsidR="002D47E4" w:rsidRPr="00077FE5">
          <w:rPr>
            <w:w w:val="100"/>
          </w:rPr>
          <w:t>the broadcast TWT</w:t>
        </w:r>
      </w:ins>
      <w:ins w:id="131" w:author="Alfred Asterjadhi" w:date="2017-04-20T15:01:00Z">
        <w:r w:rsidR="00040C86" w:rsidRPr="00077FE5">
          <w:rPr>
            <w:w w:val="100"/>
          </w:rPr>
          <w:t>(</w:t>
        </w:r>
      </w:ins>
      <w:ins w:id="132" w:author="Alfred Asterjadhi" w:date="2017-04-20T15:00:00Z">
        <w:r w:rsidR="002D47E4" w:rsidRPr="00077FE5">
          <w:rPr>
            <w:w w:val="100"/>
          </w:rPr>
          <w:t>s</w:t>
        </w:r>
      </w:ins>
      <w:ins w:id="133" w:author="Alfred Asterjadhi" w:date="2017-04-20T15:01:00Z">
        <w:r w:rsidR="00040C86" w:rsidRPr="00077FE5">
          <w:rPr>
            <w:w w:val="100"/>
          </w:rPr>
          <w:t>)</w:t>
        </w:r>
      </w:ins>
      <w:ins w:id="134" w:author="Alfred Asterjadhi" w:date="2017-04-20T15:00:00Z">
        <w:r w:rsidR="002D47E4" w:rsidRPr="00077FE5">
          <w:rPr>
            <w:w w:val="100"/>
          </w:rPr>
          <w:t xml:space="preserve"> </w:t>
        </w:r>
      </w:ins>
      <w:ins w:id="135" w:author="Alfred Asterjadhi" w:date="2017-04-20T14:59:00Z">
        <w:r w:rsidR="00656602" w:rsidRPr="00077FE5">
          <w:rPr>
            <w:w w:val="100"/>
          </w:rPr>
          <w:t xml:space="preserve">as </w:t>
        </w:r>
      </w:ins>
      <w:ins w:id="136" w:author="Alfred Asterjadhi" w:date="2017-04-20T15:03:00Z">
        <w:r w:rsidR="00D175FD" w:rsidRPr="00077FE5">
          <w:rPr>
            <w:w w:val="100"/>
          </w:rPr>
          <w:t>defined</w:t>
        </w:r>
      </w:ins>
      <w:ins w:id="137" w:author="Alfred Asterjadhi" w:date="2017-04-20T14:59:00Z">
        <w:r w:rsidR="00656602" w:rsidRPr="00077FE5">
          <w:rPr>
            <w:w w:val="100"/>
          </w:rPr>
          <w:t xml:space="preserve"> in 27.7.3.3 (Rules for TWT scheduling AP</w:t>
        </w:r>
        <w:proofErr w:type="gramStart"/>
        <w:r w:rsidR="00656602" w:rsidRPr="00077FE5">
          <w:rPr>
            <w:w w:val="100"/>
          </w:rPr>
          <w:t>)</w:t>
        </w:r>
      </w:ins>
      <w:ins w:id="138" w:author="Alfred Asterjadhi" w:date="2017-04-20T14:55:00Z">
        <w:r w:rsidR="00F539F3" w:rsidRPr="00077FE5">
          <w:rPr>
            <w:w w:val="100"/>
          </w:rPr>
          <w:t>.</w:t>
        </w:r>
      </w:ins>
      <w:ins w:id="139" w:author="Alfred Asterjadhi" w:date="2017-04-20T15:52:00Z">
        <w:r w:rsidR="000C7933">
          <w:rPr>
            <w:i/>
            <w:highlight w:val="yellow"/>
          </w:rPr>
          <w:t>(</w:t>
        </w:r>
        <w:proofErr w:type="gramEnd"/>
        <w:r w:rsidR="000C7933">
          <w:rPr>
            <w:i/>
            <w:highlight w:val="yellow"/>
          </w:rPr>
          <w:t>#8145</w:t>
        </w:r>
      </w:ins>
      <w:ins w:id="140" w:author="Alfred Asterjadhi" w:date="2017-04-28T06:11:00Z">
        <w:r w:rsidR="00B831F8">
          <w:rPr>
            <w:i/>
            <w:highlight w:val="yellow"/>
          </w:rPr>
          <w:t>, 4846</w:t>
        </w:r>
      </w:ins>
      <w:ins w:id="141" w:author="Alfred Asterjadhi" w:date="2017-04-28T06:25:00Z">
        <w:r w:rsidR="004B1D3B">
          <w:rPr>
            <w:i/>
            <w:highlight w:val="yellow"/>
          </w:rPr>
          <w:t>, 8130</w:t>
        </w:r>
      </w:ins>
      <w:ins w:id="142" w:author="Alfred Asterjadhi" w:date="2017-04-20T15:52:00Z">
        <w:r w:rsidR="000C7933" w:rsidRPr="0081562C">
          <w:rPr>
            <w:i/>
            <w:highlight w:val="yellow"/>
          </w:rPr>
          <w:t>)</w:t>
        </w:r>
      </w:ins>
    </w:p>
    <w:p w14:paraId="2F167353" w14:textId="660D5265" w:rsidR="00AF79CB" w:rsidRDefault="00E31D24" w:rsidP="00E31D24">
      <w:pPr>
        <w:pStyle w:val="T"/>
        <w:rPr>
          <w:ins w:id="143" w:author="Alfred Asterjadhi" w:date="2017-04-20T15:34:00Z"/>
          <w:w w:val="100"/>
        </w:rPr>
      </w:pPr>
      <w:r>
        <w:rPr>
          <w:w w:val="100"/>
        </w:rPr>
        <w:t xml:space="preserve">When the TWT command value is Reject, the broadcast TWT is identified by the Broadcast TWT ID subfield and the TA of the MMPDU that contains the </w:t>
      </w:r>
      <w:ins w:id="144" w:author="Alfred Asterjadhi" w:date="2017-04-20T12:50:00Z">
        <w:r w:rsidR="009023D1">
          <w:rPr>
            <w:w w:val="100"/>
          </w:rPr>
          <w:t xml:space="preserve">broadcast </w:t>
        </w:r>
      </w:ins>
      <w:r>
        <w:rPr>
          <w:w w:val="100"/>
        </w:rPr>
        <w:t>TWT element if the Wake TBTT Negotiation subfield is 0 and by the RA of the MPDU that contains the TWT element if the Wake TBTT Negotiation subfield is 1.</w:t>
      </w:r>
      <w:ins w:id="145" w:author="Alfred Asterjadhi" w:date="2017-04-20T15:21:00Z">
        <w:r w:rsidR="00AE0A6E">
          <w:rPr>
            <w:w w:val="100"/>
          </w:rPr>
          <w:t xml:space="preserve"> </w:t>
        </w:r>
      </w:ins>
      <w:ins w:id="146" w:author="Alfred Asterjadhi" w:date="2017-04-20T15:34:00Z">
        <w:r w:rsidR="00AF79CB">
          <w:rPr>
            <w:w w:val="100"/>
          </w:rPr>
          <w:t>A STA may send this MMPDU</w:t>
        </w:r>
      </w:ins>
      <w:ins w:id="147" w:author="Alfred Asterjadhi" w:date="2017-04-20T15:35:00Z">
        <w:r w:rsidR="00AF79CB">
          <w:rPr>
            <w:w w:val="100"/>
          </w:rPr>
          <w:t xml:space="preserve"> to</w:t>
        </w:r>
      </w:ins>
      <w:ins w:id="148" w:author="Alfred Asterjadhi" w:date="2017-04-20T15:34:00Z">
        <w:r w:rsidR="00AF79CB">
          <w:rPr>
            <w:w w:val="100"/>
          </w:rPr>
          <w:t>:</w:t>
        </w:r>
      </w:ins>
    </w:p>
    <w:p w14:paraId="49452950" w14:textId="779F51C6" w:rsidR="00AF79CB" w:rsidRDefault="00AF79CB" w:rsidP="0026777A">
      <w:pPr>
        <w:pStyle w:val="T"/>
        <w:numPr>
          <w:ilvl w:val="0"/>
          <w:numId w:val="33"/>
        </w:numPr>
        <w:rPr>
          <w:ins w:id="149" w:author="Alfred Asterjadhi" w:date="2017-04-20T15:35:00Z"/>
          <w:w w:val="100"/>
        </w:rPr>
      </w:pPr>
      <w:ins w:id="150" w:author="Alfred Asterjadhi" w:date="2017-04-20T15:35:00Z">
        <w:r>
          <w:rPr>
            <w:w w:val="100"/>
          </w:rPr>
          <w:t>W</w:t>
        </w:r>
      </w:ins>
      <w:ins w:id="151" w:author="Alfred Asterjadhi" w:date="2017-04-20T15:24:00Z">
        <w:r w:rsidR="009C3949">
          <w:rPr>
            <w:w w:val="100"/>
          </w:rPr>
          <w:t>ithdraw</w:t>
        </w:r>
      </w:ins>
      <w:ins w:id="152" w:author="Alfred Asterjadhi" w:date="2017-04-20T15:25:00Z">
        <w:r w:rsidR="009E26C0">
          <w:rPr>
            <w:w w:val="100"/>
          </w:rPr>
          <w:t xml:space="preserve"> </w:t>
        </w:r>
      </w:ins>
      <w:ins w:id="153" w:author="Alfred Asterjadhi" w:date="2017-04-20T15:23:00Z">
        <w:r w:rsidR="00AE0A6E">
          <w:rPr>
            <w:w w:val="100"/>
          </w:rPr>
          <w:t xml:space="preserve">from </w:t>
        </w:r>
      </w:ins>
      <w:ins w:id="154" w:author="Alfred Asterjadhi" w:date="2017-04-20T15:21:00Z">
        <w:r w:rsidR="00AE0A6E">
          <w:rPr>
            <w:w w:val="100"/>
          </w:rPr>
          <w:t xml:space="preserve">the broadcast TWT(s) </w:t>
        </w:r>
      </w:ins>
      <w:ins w:id="155" w:author="Alfred Asterjadhi" w:date="2017-04-20T15:24:00Z">
        <w:r w:rsidR="00AE0A6E">
          <w:rPr>
            <w:w w:val="100"/>
          </w:rPr>
          <w:t>indicated in the TWT parameter set(s)</w:t>
        </w:r>
      </w:ins>
      <w:ins w:id="156" w:author="Alfred Asterjadhi" w:date="2017-04-20T15:26:00Z">
        <w:r w:rsidR="0064637A">
          <w:rPr>
            <w:w w:val="100"/>
          </w:rPr>
          <w:t xml:space="preserve"> of the TWT element</w:t>
        </w:r>
      </w:ins>
      <w:ins w:id="157" w:author="Alfred Asterjadhi" w:date="2017-04-20T15:35:00Z">
        <w:r>
          <w:rPr>
            <w:w w:val="100"/>
          </w:rPr>
          <w:t xml:space="preserve"> if the STA is a TWT scheduled STA</w:t>
        </w:r>
      </w:ins>
      <w:ins w:id="158" w:author="Alfred Asterjadhi" w:date="2017-04-20T15:24:00Z">
        <w:r w:rsidR="000C7933">
          <w:rPr>
            <w:w w:val="100"/>
          </w:rPr>
          <w:t>,</w:t>
        </w:r>
      </w:ins>
    </w:p>
    <w:p w14:paraId="3AE94261" w14:textId="37CCB3D1" w:rsidR="00E31D24" w:rsidRDefault="00FE44B5" w:rsidP="0026777A">
      <w:pPr>
        <w:pStyle w:val="T"/>
        <w:numPr>
          <w:ilvl w:val="0"/>
          <w:numId w:val="33"/>
        </w:numPr>
        <w:rPr>
          <w:ins w:id="159" w:author="Alfred Asterjadhi" w:date="2017-04-20T12:51:00Z"/>
          <w:w w:val="100"/>
        </w:rPr>
      </w:pPr>
      <w:ins w:id="160" w:author="Alfred Asterjadhi" w:date="2017-04-20T15:25:00Z">
        <w:r>
          <w:rPr>
            <w:w w:val="100"/>
          </w:rPr>
          <w:t xml:space="preserve"> </w:t>
        </w:r>
      </w:ins>
      <w:ins w:id="161" w:author="Alfred Asterjadhi" w:date="2017-04-20T15:35:00Z">
        <w:r w:rsidR="00AF79CB">
          <w:rPr>
            <w:w w:val="100"/>
          </w:rPr>
          <w:t>T</w:t>
        </w:r>
      </w:ins>
      <w:ins w:id="162" w:author="Alfred Asterjadhi" w:date="2017-04-20T15:25:00Z">
        <w:r>
          <w:rPr>
            <w:w w:val="100"/>
          </w:rPr>
          <w:t>o terminate the broadcast TWT(s)</w:t>
        </w:r>
      </w:ins>
      <w:ins w:id="163" w:author="Alfred Asterjadhi" w:date="2017-04-20T15:26:00Z">
        <w:r>
          <w:rPr>
            <w:w w:val="100"/>
          </w:rPr>
          <w:t xml:space="preserve"> indicated in the TWT parameter set(s)</w:t>
        </w:r>
      </w:ins>
      <w:ins w:id="164" w:author="Alfred Asterjadhi" w:date="2017-04-20T15:27:00Z">
        <w:r w:rsidR="0064637A">
          <w:rPr>
            <w:w w:val="100"/>
          </w:rPr>
          <w:t xml:space="preserve"> of the TWT element</w:t>
        </w:r>
      </w:ins>
      <w:ins w:id="165" w:author="Alfred Asterjadhi" w:date="2017-04-20T15:28:00Z">
        <w:r w:rsidR="0014266C">
          <w:rPr>
            <w:w w:val="100"/>
          </w:rPr>
          <w:t xml:space="preserve"> </w:t>
        </w:r>
      </w:ins>
      <w:ins w:id="166" w:author="Alfred Asterjadhi" w:date="2017-04-20T15:35:00Z">
        <w:r w:rsidR="00AF79CB">
          <w:rPr>
            <w:w w:val="100"/>
          </w:rPr>
          <w:t>if the STA is a TWT scheduled AP (see 27.7.3.3 (Rules for TWT scheduled AP)</w:t>
        </w:r>
        <w:proofErr w:type="gramStart"/>
        <w:r w:rsidR="00AF79CB">
          <w:rPr>
            <w:w w:val="100"/>
          </w:rPr>
          <w:t>)</w:t>
        </w:r>
      </w:ins>
      <w:ins w:id="167" w:author="Alfred Asterjadhi" w:date="2017-04-20T15:26:00Z">
        <w:r>
          <w:rPr>
            <w:w w:val="100"/>
          </w:rPr>
          <w:t>.</w:t>
        </w:r>
      </w:ins>
      <w:ins w:id="168" w:author="Alfred Asterjadhi" w:date="2017-04-20T15:52:00Z">
        <w:r w:rsidR="000C7933">
          <w:rPr>
            <w:i/>
            <w:highlight w:val="yellow"/>
          </w:rPr>
          <w:t>(</w:t>
        </w:r>
        <w:proofErr w:type="gramEnd"/>
        <w:r w:rsidR="000C7933">
          <w:rPr>
            <w:i/>
            <w:highlight w:val="yellow"/>
          </w:rPr>
          <w:t>#8145</w:t>
        </w:r>
      </w:ins>
      <w:ins w:id="169" w:author="Alfred Asterjadhi" w:date="2017-04-28T06:11:00Z">
        <w:r w:rsidR="00B831F8">
          <w:rPr>
            <w:i/>
            <w:highlight w:val="yellow"/>
          </w:rPr>
          <w:t>, 4846</w:t>
        </w:r>
      </w:ins>
      <w:ins w:id="170" w:author="Alfred Asterjadhi" w:date="2017-04-28T06:25:00Z">
        <w:r w:rsidR="004B1D3B">
          <w:rPr>
            <w:i/>
            <w:highlight w:val="yellow"/>
          </w:rPr>
          <w:t>, 8130</w:t>
        </w:r>
      </w:ins>
      <w:ins w:id="171" w:author="Alfred Asterjadhi" w:date="2017-04-20T15:52:00Z">
        <w:r w:rsidR="000C7933" w:rsidRPr="0081562C">
          <w:rPr>
            <w:i/>
            <w:highlight w:val="yellow"/>
          </w:rPr>
          <w:t>)</w:t>
        </w:r>
      </w:ins>
    </w:p>
    <w:p w14:paraId="756EA1C1" w14:textId="4C74622B" w:rsidR="00CC6939" w:rsidRPr="0066535E" w:rsidRDefault="0066535E" w:rsidP="00C81C2F">
      <w:pPr>
        <w:pStyle w:val="T"/>
        <w:rPr>
          <w:b/>
          <w:bCs/>
          <w:color w:val="auto"/>
        </w:rPr>
      </w:pPr>
      <w:r w:rsidRPr="0066535E">
        <w:rPr>
          <w:b/>
          <w:bCs/>
          <w:color w:val="auto"/>
        </w:rPr>
        <w:t>27.7.3.3 Rules for TWT scheduling AP</w:t>
      </w:r>
    </w:p>
    <w:p w14:paraId="3A505680" w14:textId="74664492" w:rsidR="00884BD9" w:rsidRPr="00E31D24" w:rsidRDefault="00884BD9" w:rsidP="00884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E31D24">
        <w:rPr>
          <w:rFonts w:eastAsia="Times New Roman"/>
          <w:b/>
          <w:color w:val="000000"/>
          <w:sz w:val="20"/>
          <w:highlight w:val="yellow"/>
          <w:lang w:val="en-US"/>
        </w:rPr>
        <w:t>TGax</w:t>
      </w:r>
      <w:proofErr w:type="spellEnd"/>
      <w:r w:rsidRPr="00E31D24">
        <w:rPr>
          <w:rFonts w:eastAsia="Times New Roman"/>
          <w:b/>
          <w:color w:val="000000"/>
          <w:sz w:val="20"/>
          <w:highlight w:val="yellow"/>
          <w:lang w:val="en-US"/>
        </w:rPr>
        <w:t xml:space="preserve"> Editor:</w:t>
      </w:r>
      <w:r w:rsidRPr="00E31D24">
        <w:rPr>
          <w:rFonts w:eastAsia="Times New Roman"/>
          <w:b/>
          <w:i/>
          <w:color w:val="000000"/>
          <w:sz w:val="20"/>
          <w:highlight w:val="yellow"/>
          <w:lang w:val="en-US"/>
        </w:rPr>
        <w:t xml:space="preserve"> </w:t>
      </w:r>
      <w:r>
        <w:rPr>
          <w:rFonts w:eastAsia="Times New Roman"/>
          <w:b/>
          <w:i/>
          <w:color w:val="000000"/>
          <w:sz w:val="20"/>
          <w:highlight w:val="yellow"/>
          <w:lang w:val="en-US"/>
        </w:rPr>
        <w:t>Remove</w:t>
      </w:r>
      <w:r w:rsidRPr="00E31D24">
        <w:rPr>
          <w:rFonts w:eastAsia="Times New Roman"/>
          <w:b/>
          <w:i/>
          <w:color w:val="000000"/>
          <w:sz w:val="20"/>
          <w:highlight w:val="yellow"/>
          <w:lang w:val="en-US"/>
        </w:rPr>
        <w:t xml:space="preserve"> the </w:t>
      </w:r>
      <w:r>
        <w:rPr>
          <w:rFonts w:eastAsia="Times New Roman"/>
          <w:b/>
          <w:i/>
          <w:color w:val="000000"/>
          <w:sz w:val="20"/>
          <w:highlight w:val="yellow"/>
          <w:lang w:val="en-US"/>
        </w:rPr>
        <w:t xml:space="preserve">two </w:t>
      </w:r>
      <w:r w:rsidRPr="00E31D24">
        <w:rPr>
          <w:rFonts w:eastAsia="Times New Roman"/>
          <w:b/>
          <w:i/>
          <w:color w:val="000000"/>
          <w:sz w:val="20"/>
          <w:highlight w:val="yellow"/>
          <w:lang w:val="en-US"/>
        </w:rPr>
        <w:t>paragraph</w:t>
      </w:r>
      <w:r>
        <w:rPr>
          <w:rFonts w:eastAsia="Times New Roman"/>
          <w:b/>
          <w:i/>
          <w:color w:val="000000"/>
          <w:sz w:val="20"/>
          <w:highlight w:val="yellow"/>
          <w:lang w:val="en-US"/>
        </w:rPr>
        <w:t>s</w:t>
      </w:r>
      <w:r w:rsidRPr="00E31D24">
        <w:rPr>
          <w:rFonts w:eastAsia="Times New Roman"/>
          <w:b/>
          <w:i/>
          <w:color w:val="000000"/>
          <w:sz w:val="20"/>
          <w:highlight w:val="yellow"/>
          <w:lang w:val="en-US"/>
        </w:rPr>
        <w:t xml:space="preserve"> below as follows (#CID 81</w:t>
      </w:r>
      <w:r>
        <w:rPr>
          <w:rFonts w:eastAsia="Times New Roman"/>
          <w:b/>
          <w:i/>
          <w:color w:val="000000"/>
          <w:sz w:val="20"/>
          <w:highlight w:val="yellow"/>
          <w:lang w:val="en-US"/>
        </w:rPr>
        <w:t>4</w:t>
      </w:r>
      <w:r w:rsidRPr="00E31D24">
        <w:rPr>
          <w:rFonts w:eastAsia="Times New Roman"/>
          <w:b/>
          <w:i/>
          <w:color w:val="000000"/>
          <w:sz w:val="20"/>
          <w:highlight w:val="yellow"/>
          <w:lang w:val="en-US"/>
        </w:rPr>
        <w:t>5</w:t>
      </w:r>
      <w:r w:rsidR="004B1D3B">
        <w:rPr>
          <w:rFonts w:eastAsia="Times New Roman"/>
          <w:b/>
          <w:i/>
          <w:color w:val="000000"/>
          <w:sz w:val="20"/>
          <w:highlight w:val="yellow"/>
          <w:lang w:val="en-US"/>
        </w:rPr>
        <w:t>, 8130</w:t>
      </w:r>
      <w:r w:rsidRPr="00E31D24">
        <w:rPr>
          <w:rFonts w:eastAsia="Times New Roman"/>
          <w:b/>
          <w:i/>
          <w:color w:val="000000"/>
          <w:sz w:val="20"/>
          <w:highlight w:val="yellow"/>
          <w:lang w:val="en-US"/>
        </w:rPr>
        <w:t>):</w:t>
      </w:r>
    </w:p>
    <w:p w14:paraId="46EC9AE4" w14:textId="670F0220" w:rsidR="0066535E" w:rsidDel="00E55832" w:rsidRDefault="0066535E" w:rsidP="0066535E">
      <w:pPr>
        <w:pStyle w:val="T"/>
        <w:rPr>
          <w:del w:id="172" w:author="Alfred Asterjadhi" w:date="2017-04-20T15:36:00Z"/>
          <w:color w:val="auto"/>
          <w:w w:val="100"/>
        </w:rPr>
      </w:pPr>
      <w:del w:id="173" w:author="Alfred Asterjadhi" w:date="2017-04-20T15:36:00Z">
        <w:r w:rsidRPr="0066535E" w:rsidDel="00E55832">
          <w:rPr>
            <w:color w:val="auto"/>
            <w:w w:val="100"/>
          </w:rPr>
          <w:delText>A TWT scheduled STA may include a TWT element with the Wake TBTT Negotiation subfield set to 1 in</w:delText>
        </w:r>
        <w:r w:rsidDel="00E55832">
          <w:rPr>
            <w:color w:val="auto"/>
            <w:w w:val="100"/>
          </w:rPr>
          <w:delText xml:space="preserve"> </w:delText>
        </w:r>
        <w:r w:rsidRPr="0066535E" w:rsidDel="00E55832">
          <w:rPr>
            <w:color w:val="auto"/>
            <w:w w:val="100"/>
          </w:rPr>
          <w:delText>(Re)Association Request frames.</w:delText>
        </w:r>
        <w:r w:rsidDel="00E55832">
          <w:rPr>
            <w:color w:val="auto"/>
            <w:w w:val="100"/>
          </w:rPr>
          <w:delText xml:space="preserve"> </w:delText>
        </w:r>
      </w:del>
      <w:ins w:id="174" w:author="Alfred Asterjadhi" w:date="2017-04-20T15:52:00Z">
        <w:r w:rsidR="000C7933">
          <w:rPr>
            <w:i/>
            <w:highlight w:val="yellow"/>
          </w:rPr>
          <w:t>(#8145</w:t>
        </w:r>
      </w:ins>
      <w:ins w:id="175" w:author="Alfred Asterjadhi" w:date="2017-04-28T06:25:00Z">
        <w:r w:rsidR="004B1D3B">
          <w:rPr>
            <w:i/>
            <w:highlight w:val="yellow"/>
          </w:rPr>
          <w:t>, 8130</w:t>
        </w:r>
      </w:ins>
      <w:ins w:id="176" w:author="Alfred Asterjadhi" w:date="2017-04-20T15:52:00Z">
        <w:r w:rsidR="000C7933" w:rsidRPr="0081562C">
          <w:rPr>
            <w:i/>
            <w:highlight w:val="yellow"/>
          </w:rPr>
          <w:t>)</w:t>
        </w:r>
      </w:ins>
    </w:p>
    <w:p w14:paraId="3515FDB8" w14:textId="519732CA" w:rsidR="0066535E" w:rsidRPr="0066535E" w:rsidRDefault="0066535E" w:rsidP="0066535E">
      <w:pPr>
        <w:pStyle w:val="T"/>
        <w:rPr>
          <w:color w:val="auto"/>
          <w:w w:val="100"/>
        </w:rPr>
      </w:pPr>
      <w:del w:id="177" w:author="Alfred Asterjadhi" w:date="2017-04-20T15:36:00Z">
        <w:r w:rsidDel="00E55832">
          <w:rPr>
            <w:color w:val="auto"/>
            <w:w w:val="100"/>
          </w:rPr>
          <w:delText>A TWT scheduling STA AP</w:delText>
        </w:r>
        <w:r w:rsidRPr="0066535E" w:rsidDel="00E55832">
          <w:rPr>
            <w:color w:val="auto"/>
            <w:w w:val="100"/>
          </w:rPr>
          <w:delText xml:space="preserve"> may include a TWT element with the Broadcast subfield set to 1 in</w:delText>
        </w:r>
        <w:r w:rsidDel="00E55832">
          <w:rPr>
            <w:color w:val="auto"/>
            <w:w w:val="100"/>
          </w:rPr>
          <w:delText xml:space="preserve"> </w:delText>
        </w:r>
        <w:r w:rsidRPr="0066535E" w:rsidDel="00E55832">
          <w:rPr>
            <w:color w:val="auto"/>
            <w:w w:val="100"/>
          </w:rPr>
          <w:delText>(Re)Association Response frames.</w:delText>
        </w:r>
      </w:del>
      <w:ins w:id="178" w:author="Alfred Asterjadhi" w:date="2017-04-20T15:52:00Z">
        <w:r w:rsidR="000C7933">
          <w:rPr>
            <w:i/>
            <w:highlight w:val="yellow"/>
          </w:rPr>
          <w:t>(#8145</w:t>
        </w:r>
      </w:ins>
      <w:ins w:id="179" w:author="Alfred Asterjadhi" w:date="2017-04-28T06:25:00Z">
        <w:r w:rsidR="004B1D3B">
          <w:rPr>
            <w:i/>
            <w:highlight w:val="yellow"/>
          </w:rPr>
          <w:t>, 8130</w:t>
        </w:r>
      </w:ins>
      <w:ins w:id="180" w:author="Alfred Asterjadhi" w:date="2017-04-20T15:52:00Z">
        <w:r w:rsidR="000C7933" w:rsidRPr="0081562C">
          <w:rPr>
            <w:i/>
            <w:highlight w:val="yellow"/>
          </w:rPr>
          <w:t>)</w:t>
        </w:r>
      </w:ins>
    </w:p>
    <w:sectPr w:rsidR="0066535E" w:rsidRPr="0066535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DDF7" w14:textId="77777777" w:rsidR="009F442A" w:rsidRDefault="009F442A">
      <w:r>
        <w:separator/>
      </w:r>
    </w:p>
  </w:endnote>
  <w:endnote w:type="continuationSeparator" w:id="0">
    <w:p w14:paraId="54C88F32" w14:textId="77777777" w:rsidR="009F442A" w:rsidRDefault="009F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CBF78AB" w:rsidR="00711A28" w:rsidRDefault="00FE66E3">
    <w:pPr>
      <w:pStyle w:val="Footer"/>
      <w:tabs>
        <w:tab w:val="clear" w:pos="6480"/>
        <w:tab w:val="center" w:pos="4680"/>
        <w:tab w:val="right" w:pos="9360"/>
      </w:tabs>
    </w:pPr>
    <w:fldSimple w:instr=" SUBJECT  \* MERGEFORMAT ">
      <w:r w:rsidR="00711A28">
        <w:t>Submission</w:t>
      </w:r>
    </w:fldSimple>
    <w:r w:rsidR="00711A28">
      <w:tab/>
      <w:t xml:space="preserve">page </w:t>
    </w:r>
    <w:r w:rsidR="00711A28">
      <w:fldChar w:fldCharType="begin"/>
    </w:r>
    <w:r w:rsidR="00711A28">
      <w:instrText xml:space="preserve">page </w:instrText>
    </w:r>
    <w:r w:rsidR="00711A28">
      <w:fldChar w:fldCharType="separate"/>
    </w:r>
    <w:r w:rsidR="00621F93">
      <w:rPr>
        <w:noProof/>
      </w:rPr>
      <w:t>6</w:t>
    </w:r>
    <w:r w:rsidR="00711A28">
      <w:rPr>
        <w:noProof/>
      </w:rPr>
      <w:fldChar w:fldCharType="end"/>
    </w:r>
    <w:r w:rsidR="00711A28">
      <w:tab/>
    </w:r>
    <w:r w:rsidR="00711A28">
      <w:rPr>
        <w:lang w:eastAsia="ko-KR"/>
      </w:rPr>
      <w:t>Alfred Asterjadhi</w:t>
    </w:r>
    <w:r w:rsidR="00711A28">
      <w:t>, Qualcomm Inc.</w:t>
    </w:r>
  </w:p>
  <w:p w14:paraId="78B10FFF" w14:textId="77777777" w:rsidR="00711A28" w:rsidRDefault="00711A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2BA0" w14:textId="77777777" w:rsidR="009F442A" w:rsidRDefault="009F442A">
      <w:r>
        <w:separator/>
      </w:r>
    </w:p>
  </w:footnote>
  <w:footnote w:type="continuationSeparator" w:id="0">
    <w:p w14:paraId="7D7ACC55" w14:textId="77777777" w:rsidR="009F442A" w:rsidRDefault="009F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4FEF834F" w:rsidR="00711A28" w:rsidRDefault="00472E53">
    <w:pPr>
      <w:pStyle w:val="Header"/>
      <w:tabs>
        <w:tab w:val="clear" w:pos="6480"/>
        <w:tab w:val="center" w:pos="4680"/>
        <w:tab w:val="right" w:pos="9360"/>
      </w:tabs>
    </w:pPr>
    <w:r>
      <w:rPr>
        <w:lang w:eastAsia="ko-KR"/>
      </w:rPr>
      <w:t>May</w:t>
    </w:r>
    <w:r w:rsidR="00711A28">
      <w:rPr>
        <w:lang w:eastAsia="ko-KR"/>
      </w:rPr>
      <w:t xml:space="preserve"> 2017</w:t>
    </w:r>
    <w:r w:rsidR="00711A28">
      <w:tab/>
    </w:r>
    <w:r w:rsidR="00711A28">
      <w:tab/>
    </w:r>
    <w:r w:rsidR="00711A28">
      <w:fldChar w:fldCharType="begin"/>
    </w:r>
    <w:r w:rsidR="00711A28">
      <w:instrText xml:space="preserve"> TITLE  \* MERGEFORMAT </w:instrText>
    </w:r>
    <w:r w:rsidR="00711A28">
      <w:fldChar w:fldCharType="end"/>
    </w:r>
    <w:fldSimple w:instr=" TITLE  \* MERGEFORMAT ">
      <w:r w:rsidR="00711A28">
        <w:t>doc.: IEEE 802.11-17/</w:t>
      </w:r>
      <w:r w:rsidR="00621F93">
        <w:rPr>
          <w:lang w:eastAsia="ko-KR"/>
        </w:rPr>
        <w:t>687</w:t>
      </w:r>
      <w:r w:rsidR="00711A28">
        <w:rPr>
          <w:lang w:eastAsia="ko-KR"/>
        </w:rPr>
        <w:t>r</w:t>
      </w:r>
    </w:fldSimple>
    <w:r w:rsidR="00711A2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34232"/>
    <w:multiLevelType w:val="hybridMultilevel"/>
    <w:tmpl w:val="34DAFD70"/>
    <w:lvl w:ilvl="0" w:tplc="73D6587E">
      <w:start w:val="1"/>
      <w:numFmt w:val="decimal"/>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D3761C1"/>
    <w:multiLevelType w:val="hybridMultilevel"/>
    <w:tmpl w:val="DA069E1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5CD3FAE"/>
    <w:multiLevelType w:val="hybridMultilevel"/>
    <w:tmpl w:val="10DE89D6"/>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46F56"/>
    <w:multiLevelType w:val="hybridMultilevel"/>
    <w:tmpl w:val="24288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97547"/>
    <w:multiLevelType w:val="hybridMultilevel"/>
    <w:tmpl w:val="41ACBB6E"/>
    <w:lvl w:ilvl="0" w:tplc="5142D32E">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175C2"/>
    <w:multiLevelType w:val="hybridMultilevel"/>
    <w:tmpl w:val="D5106B4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1"/>
  </w:num>
  <w:num w:numId="27">
    <w:abstractNumId w:val="3"/>
  </w:num>
  <w:num w:numId="28">
    <w:abstractNumId w:val="0"/>
    <w:lvlOverride w:ilvl="0">
      <w:lvl w:ilvl="0">
        <w:start w:val="1"/>
        <w:numFmt w:val="bullet"/>
        <w:lvlText w:val="— "/>
        <w:legacy w:legacy="1" w:legacySpace="0" w:legacyIndent="0"/>
        <w:lvlJc w:val="left"/>
        <w:pPr>
          <w:ind w:left="99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3"/>
  </w:num>
  <w:num w:numId="32">
    <w:abstractNumId w:val="7"/>
  </w:num>
  <w:num w:numId="33">
    <w:abstractNumId w:val="5"/>
  </w:num>
  <w:num w:numId="34">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52FB"/>
    <w:rsid w:val="00006454"/>
    <w:rsid w:val="000067AA"/>
    <w:rsid w:val="00006DBB"/>
    <w:rsid w:val="0000743C"/>
    <w:rsid w:val="0001027F"/>
    <w:rsid w:val="00013196"/>
    <w:rsid w:val="00013F87"/>
    <w:rsid w:val="00014031"/>
    <w:rsid w:val="0001483D"/>
    <w:rsid w:val="000157CC"/>
    <w:rsid w:val="00016D9C"/>
    <w:rsid w:val="00017D25"/>
    <w:rsid w:val="00021A27"/>
    <w:rsid w:val="00023CD8"/>
    <w:rsid w:val="00024344"/>
    <w:rsid w:val="00024487"/>
    <w:rsid w:val="0002591F"/>
    <w:rsid w:val="00027D05"/>
    <w:rsid w:val="00031E68"/>
    <w:rsid w:val="00033B0A"/>
    <w:rsid w:val="00034E6F"/>
    <w:rsid w:val="00034F8A"/>
    <w:rsid w:val="000358B3"/>
    <w:rsid w:val="00037407"/>
    <w:rsid w:val="000405C4"/>
    <w:rsid w:val="00040C86"/>
    <w:rsid w:val="00044DC0"/>
    <w:rsid w:val="000478EE"/>
    <w:rsid w:val="00052123"/>
    <w:rsid w:val="00053519"/>
    <w:rsid w:val="00054C7B"/>
    <w:rsid w:val="000567DA"/>
    <w:rsid w:val="000618F6"/>
    <w:rsid w:val="000642FC"/>
    <w:rsid w:val="0006469A"/>
    <w:rsid w:val="00064B2E"/>
    <w:rsid w:val="00066421"/>
    <w:rsid w:val="0006732A"/>
    <w:rsid w:val="00067989"/>
    <w:rsid w:val="00071456"/>
    <w:rsid w:val="00071971"/>
    <w:rsid w:val="00073BB4"/>
    <w:rsid w:val="00075C3C"/>
    <w:rsid w:val="00075E1E"/>
    <w:rsid w:val="00076885"/>
    <w:rsid w:val="00077C25"/>
    <w:rsid w:val="00077FE5"/>
    <w:rsid w:val="00080ACC"/>
    <w:rsid w:val="00080E1A"/>
    <w:rsid w:val="000815C7"/>
    <w:rsid w:val="00081E62"/>
    <w:rsid w:val="000823C8"/>
    <w:rsid w:val="000829FF"/>
    <w:rsid w:val="00082B8A"/>
    <w:rsid w:val="0008302D"/>
    <w:rsid w:val="00084297"/>
    <w:rsid w:val="000865AA"/>
    <w:rsid w:val="00086780"/>
    <w:rsid w:val="00090640"/>
    <w:rsid w:val="00091349"/>
    <w:rsid w:val="0009197E"/>
    <w:rsid w:val="00092971"/>
    <w:rsid w:val="00092AC6"/>
    <w:rsid w:val="00093AD2"/>
    <w:rsid w:val="00094FFA"/>
    <w:rsid w:val="0009661D"/>
    <w:rsid w:val="0009713F"/>
    <w:rsid w:val="00097AA1"/>
    <w:rsid w:val="000A1C31"/>
    <w:rsid w:val="000A1F25"/>
    <w:rsid w:val="000A671D"/>
    <w:rsid w:val="000A7680"/>
    <w:rsid w:val="000B041A"/>
    <w:rsid w:val="000B083E"/>
    <w:rsid w:val="000B0DAF"/>
    <w:rsid w:val="000B59FE"/>
    <w:rsid w:val="000C27D0"/>
    <w:rsid w:val="000C3789"/>
    <w:rsid w:val="000C54F3"/>
    <w:rsid w:val="000C5CA4"/>
    <w:rsid w:val="000C6A2F"/>
    <w:rsid w:val="000C7933"/>
    <w:rsid w:val="000D174A"/>
    <w:rsid w:val="000D1AD4"/>
    <w:rsid w:val="000D276A"/>
    <w:rsid w:val="000D2F1B"/>
    <w:rsid w:val="000D3401"/>
    <w:rsid w:val="000D4A8F"/>
    <w:rsid w:val="000D5EBD"/>
    <w:rsid w:val="000D674F"/>
    <w:rsid w:val="000D7A80"/>
    <w:rsid w:val="000E0494"/>
    <w:rsid w:val="000E1C37"/>
    <w:rsid w:val="000E1D7B"/>
    <w:rsid w:val="000E221F"/>
    <w:rsid w:val="000E4B82"/>
    <w:rsid w:val="000E6539"/>
    <w:rsid w:val="000E720C"/>
    <w:rsid w:val="000E752D"/>
    <w:rsid w:val="000F238C"/>
    <w:rsid w:val="000F2C77"/>
    <w:rsid w:val="000F4937"/>
    <w:rsid w:val="000F5088"/>
    <w:rsid w:val="000F685B"/>
    <w:rsid w:val="000F6BB9"/>
    <w:rsid w:val="000F79E4"/>
    <w:rsid w:val="00100E3B"/>
    <w:rsid w:val="001015F8"/>
    <w:rsid w:val="0010469F"/>
    <w:rsid w:val="00105918"/>
    <w:rsid w:val="00106C11"/>
    <w:rsid w:val="001101C2"/>
    <w:rsid w:val="001109AA"/>
    <w:rsid w:val="00112C6A"/>
    <w:rsid w:val="00113B5F"/>
    <w:rsid w:val="00114B03"/>
    <w:rsid w:val="00114FCA"/>
    <w:rsid w:val="00115A75"/>
    <w:rsid w:val="00115B7B"/>
    <w:rsid w:val="00117299"/>
    <w:rsid w:val="00120298"/>
    <w:rsid w:val="00120BD6"/>
    <w:rsid w:val="001215C0"/>
    <w:rsid w:val="00122191"/>
    <w:rsid w:val="00122D51"/>
    <w:rsid w:val="00125E54"/>
    <w:rsid w:val="00126052"/>
    <w:rsid w:val="001274A8"/>
    <w:rsid w:val="001275D7"/>
    <w:rsid w:val="00127723"/>
    <w:rsid w:val="00130101"/>
    <w:rsid w:val="00130729"/>
    <w:rsid w:val="001323DB"/>
    <w:rsid w:val="00134114"/>
    <w:rsid w:val="00134443"/>
    <w:rsid w:val="00135032"/>
    <w:rsid w:val="00135B4B"/>
    <w:rsid w:val="0013699E"/>
    <w:rsid w:val="0014266C"/>
    <w:rsid w:val="00142750"/>
    <w:rsid w:val="001448D8"/>
    <w:rsid w:val="001450BB"/>
    <w:rsid w:val="001455FD"/>
    <w:rsid w:val="001459E7"/>
    <w:rsid w:val="00145C98"/>
    <w:rsid w:val="00146D19"/>
    <w:rsid w:val="00146DD3"/>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0098"/>
    <w:rsid w:val="001812B0"/>
    <w:rsid w:val="00181423"/>
    <w:rsid w:val="00183698"/>
    <w:rsid w:val="00183F4C"/>
    <w:rsid w:val="001841D6"/>
    <w:rsid w:val="00184FA8"/>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29AC"/>
    <w:rsid w:val="001C501D"/>
    <w:rsid w:val="001C72A7"/>
    <w:rsid w:val="001C7CCE"/>
    <w:rsid w:val="001D15ED"/>
    <w:rsid w:val="001D2A6C"/>
    <w:rsid w:val="001D328B"/>
    <w:rsid w:val="001D3CA6"/>
    <w:rsid w:val="001D4A93"/>
    <w:rsid w:val="001D5F28"/>
    <w:rsid w:val="001D7529"/>
    <w:rsid w:val="001D7948"/>
    <w:rsid w:val="001E0946"/>
    <w:rsid w:val="001E1001"/>
    <w:rsid w:val="001E15F8"/>
    <w:rsid w:val="001E349E"/>
    <w:rsid w:val="001E5CCE"/>
    <w:rsid w:val="001E6267"/>
    <w:rsid w:val="001E7C32"/>
    <w:rsid w:val="001F0210"/>
    <w:rsid w:val="001F10F7"/>
    <w:rsid w:val="001F13CA"/>
    <w:rsid w:val="001F37C0"/>
    <w:rsid w:val="001F3DB9"/>
    <w:rsid w:val="001F45A4"/>
    <w:rsid w:val="001F491C"/>
    <w:rsid w:val="001F5AE6"/>
    <w:rsid w:val="001F5C29"/>
    <w:rsid w:val="001F5D16"/>
    <w:rsid w:val="001F61C1"/>
    <w:rsid w:val="001F620B"/>
    <w:rsid w:val="0020013A"/>
    <w:rsid w:val="002002A6"/>
    <w:rsid w:val="0020058A"/>
    <w:rsid w:val="0020129D"/>
    <w:rsid w:val="00203486"/>
    <w:rsid w:val="002035EE"/>
    <w:rsid w:val="0020462A"/>
    <w:rsid w:val="002046A1"/>
    <w:rsid w:val="0020501A"/>
    <w:rsid w:val="00206D24"/>
    <w:rsid w:val="00210DDD"/>
    <w:rsid w:val="002125D6"/>
    <w:rsid w:val="00212E2A"/>
    <w:rsid w:val="00213DE2"/>
    <w:rsid w:val="002141B2"/>
    <w:rsid w:val="00214B50"/>
    <w:rsid w:val="00214BA3"/>
    <w:rsid w:val="00215A82"/>
    <w:rsid w:val="00215D35"/>
    <w:rsid w:val="00215E32"/>
    <w:rsid w:val="00215F36"/>
    <w:rsid w:val="00216771"/>
    <w:rsid w:val="002208B9"/>
    <w:rsid w:val="0022139A"/>
    <w:rsid w:val="00222261"/>
    <w:rsid w:val="002239F2"/>
    <w:rsid w:val="00224133"/>
    <w:rsid w:val="002250EE"/>
    <w:rsid w:val="00225508"/>
    <w:rsid w:val="00225570"/>
    <w:rsid w:val="002269DF"/>
    <w:rsid w:val="00231F3B"/>
    <w:rsid w:val="002323FE"/>
    <w:rsid w:val="00233FAD"/>
    <w:rsid w:val="00234C13"/>
    <w:rsid w:val="00234CF9"/>
    <w:rsid w:val="002369FD"/>
    <w:rsid w:val="00236A7E"/>
    <w:rsid w:val="00236DAC"/>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6777A"/>
    <w:rsid w:val="00270171"/>
    <w:rsid w:val="00270F98"/>
    <w:rsid w:val="00273257"/>
    <w:rsid w:val="00273FA9"/>
    <w:rsid w:val="00274A4A"/>
    <w:rsid w:val="002773F1"/>
    <w:rsid w:val="0027785B"/>
    <w:rsid w:val="00281013"/>
    <w:rsid w:val="00281A5D"/>
    <w:rsid w:val="00282053"/>
    <w:rsid w:val="00282EFB"/>
    <w:rsid w:val="00284C5E"/>
    <w:rsid w:val="00287B9F"/>
    <w:rsid w:val="00291A10"/>
    <w:rsid w:val="0029309B"/>
    <w:rsid w:val="00294B37"/>
    <w:rsid w:val="00296722"/>
    <w:rsid w:val="00297F3F"/>
    <w:rsid w:val="002A0249"/>
    <w:rsid w:val="002A195C"/>
    <w:rsid w:val="002A251F"/>
    <w:rsid w:val="002A3AAB"/>
    <w:rsid w:val="002A4A61"/>
    <w:rsid w:val="002A4C48"/>
    <w:rsid w:val="002A55B1"/>
    <w:rsid w:val="002A6242"/>
    <w:rsid w:val="002A69D3"/>
    <w:rsid w:val="002B0983"/>
    <w:rsid w:val="002B4542"/>
    <w:rsid w:val="002B5901"/>
    <w:rsid w:val="002B5973"/>
    <w:rsid w:val="002B76FF"/>
    <w:rsid w:val="002C271D"/>
    <w:rsid w:val="002C2A2B"/>
    <w:rsid w:val="002C49D8"/>
    <w:rsid w:val="002C6B4F"/>
    <w:rsid w:val="002C6CFB"/>
    <w:rsid w:val="002C72E1"/>
    <w:rsid w:val="002D001B"/>
    <w:rsid w:val="002D1D40"/>
    <w:rsid w:val="002D3073"/>
    <w:rsid w:val="002D47E4"/>
    <w:rsid w:val="002D518F"/>
    <w:rsid w:val="002D55AE"/>
    <w:rsid w:val="002D5D5C"/>
    <w:rsid w:val="002D6F6A"/>
    <w:rsid w:val="002D7ED5"/>
    <w:rsid w:val="002E1B18"/>
    <w:rsid w:val="002E2017"/>
    <w:rsid w:val="002E340A"/>
    <w:rsid w:val="002E58F4"/>
    <w:rsid w:val="002E6CB2"/>
    <w:rsid w:val="002E6FF6"/>
    <w:rsid w:val="002E7596"/>
    <w:rsid w:val="002F0915"/>
    <w:rsid w:val="002F1269"/>
    <w:rsid w:val="002F25B2"/>
    <w:rsid w:val="002F2BC5"/>
    <w:rsid w:val="002F376B"/>
    <w:rsid w:val="002F47F4"/>
    <w:rsid w:val="002F499D"/>
    <w:rsid w:val="002F50E3"/>
    <w:rsid w:val="002F5C8C"/>
    <w:rsid w:val="002F7199"/>
    <w:rsid w:val="002F7D11"/>
    <w:rsid w:val="0030081B"/>
    <w:rsid w:val="003016FD"/>
    <w:rsid w:val="003024ED"/>
    <w:rsid w:val="0030268D"/>
    <w:rsid w:val="0030382C"/>
    <w:rsid w:val="00305D6E"/>
    <w:rsid w:val="0030782E"/>
    <w:rsid w:val="00307F5F"/>
    <w:rsid w:val="00315B52"/>
    <w:rsid w:val="00315DE7"/>
    <w:rsid w:val="00317A7D"/>
    <w:rsid w:val="00320ED2"/>
    <w:rsid w:val="003214E2"/>
    <w:rsid w:val="003222DD"/>
    <w:rsid w:val="003239B6"/>
    <w:rsid w:val="00324BB2"/>
    <w:rsid w:val="00325AB6"/>
    <w:rsid w:val="00326126"/>
    <w:rsid w:val="003267C0"/>
    <w:rsid w:val="0033057A"/>
    <w:rsid w:val="003308A8"/>
    <w:rsid w:val="00331749"/>
    <w:rsid w:val="00332A81"/>
    <w:rsid w:val="00334DEA"/>
    <w:rsid w:val="00336F5F"/>
    <w:rsid w:val="00337063"/>
    <w:rsid w:val="00343554"/>
    <w:rsid w:val="003449F9"/>
    <w:rsid w:val="00344DA5"/>
    <w:rsid w:val="0034581F"/>
    <w:rsid w:val="0034592B"/>
    <w:rsid w:val="003479E4"/>
    <w:rsid w:val="00347C43"/>
    <w:rsid w:val="00350CA7"/>
    <w:rsid w:val="0035213C"/>
    <w:rsid w:val="00352DC1"/>
    <w:rsid w:val="0035353D"/>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0A19"/>
    <w:rsid w:val="00381047"/>
    <w:rsid w:val="00381F98"/>
    <w:rsid w:val="00382B6A"/>
    <w:rsid w:val="00382C54"/>
    <w:rsid w:val="00383766"/>
    <w:rsid w:val="003837F6"/>
    <w:rsid w:val="00383C03"/>
    <w:rsid w:val="0038516A"/>
    <w:rsid w:val="00385654"/>
    <w:rsid w:val="00385FD6"/>
    <w:rsid w:val="0038601E"/>
    <w:rsid w:val="003906A1"/>
    <w:rsid w:val="00391845"/>
    <w:rsid w:val="003924F8"/>
    <w:rsid w:val="003945E3"/>
    <w:rsid w:val="00395A50"/>
    <w:rsid w:val="0039787F"/>
    <w:rsid w:val="003A10B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591"/>
    <w:rsid w:val="003B4DAD"/>
    <w:rsid w:val="003B52F2"/>
    <w:rsid w:val="003B6329"/>
    <w:rsid w:val="003B6F60"/>
    <w:rsid w:val="003B76BD"/>
    <w:rsid w:val="003C2B82"/>
    <w:rsid w:val="003C315D"/>
    <w:rsid w:val="003C32E2"/>
    <w:rsid w:val="003C47A5"/>
    <w:rsid w:val="003C47D1"/>
    <w:rsid w:val="003C56D8"/>
    <w:rsid w:val="003C58AE"/>
    <w:rsid w:val="003C66FF"/>
    <w:rsid w:val="003C74FF"/>
    <w:rsid w:val="003C7B46"/>
    <w:rsid w:val="003D1D90"/>
    <w:rsid w:val="003D26A5"/>
    <w:rsid w:val="003D3623"/>
    <w:rsid w:val="003D3F93"/>
    <w:rsid w:val="003D4734"/>
    <w:rsid w:val="003D5013"/>
    <w:rsid w:val="003D559C"/>
    <w:rsid w:val="003D5F14"/>
    <w:rsid w:val="003D664E"/>
    <w:rsid w:val="003D77A3"/>
    <w:rsid w:val="003D78F7"/>
    <w:rsid w:val="003E1EEB"/>
    <w:rsid w:val="003E26BD"/>
    <w:rsid w:val="003E32DF"/>
    <w:rsid w:val="003E3FAD"/>
    <w:rsid w:val="003E416D"/>
    <w:rsid w:val="003E4403"/>
    <w:rsid w:val="003E5916"/>
    <w:rsid w:val="003E5CD9"/>
    <w:rsid w:val="003E5DE7"/>
    <w:rsid w:val="003E667C"/>
    <w:rsid w:val="003E7414"/>
    <w:rsid w:val="003E7F99"/>
    <w:rsid w:val="003F1281"/>
    <w:rsid w:val="003F2B96"/>
    <w:rsid w:val="003F2D6C"/>
    <w:rsid w:val="003F3539"/>
    <w:rsid w:val="003F6B76"/>
    <w:rsid w:val="0040026D"/>
    <w:rsid w:val="00400B86"/>
    <w:rsid w:val="004010D0"/>
    <w:rsid w:val="004014AE"/>
    <w:rsid w:val="004026F4"/>
    <w:rsid w:val="00403271"/>
    <w:rsid w:val="00403645"/>
    <w:rsid w:val="00403B13"/>
    <w:rsid w:val="004051EE"/>
    <w:rsid w:val="00407C5B"/>
    <w:rsid w:val="004110BE"/>
    <w:rsid w:val="0041147F"/>
    <w:rsid w:val="00411A99"/>
    <w:rsid w:val="00411C03"/>
    <w:rsid w:val="00411E59"/>
    <w:rsid w:val="0041562C"/>
    <w:rsid w:val="00415C55"/>
    <w:rsid w:val="004163B2"/>
    <w:rsid w:val="00417586"/>
    <w:rsid w:val="004209D5"/>
    <w:rsid w:val="00421159"/>
    <w:rsid w:val="00421A46"/>
    <w:rsid w:val="00422546"/>
    <w:rsid w:val="00422D5C"/>
    <w:rsid w:val="00423116"/>
    <w:rsid w:val="00423634"/>
    <w:rsid w:val="00430648"/>
    <w:rsid w:val="00430E74"/>
    <w:rsid w:val="00432069"/>
    <w:rsid w:val="004339CB"/>
    <w:rsid w:val="00434CC3"/>
    <w:rsid w:val="00435208"/>
    <w:rsid w:val="00437814"/>
    <w:rsid w:val="004402C9"/>
    <w:rsid w:val="00440FF1"/>
    <w:rsid w:val="004417F2"/>
    <w:rsid w:val="00442799"/>
    <w:rsid w:val="00443FBF"/>
    <w:rsid w:val="004452DF"/>
    <w:rsid w:val="00445C28"/>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53"/>
    <w:rsid w:val="00472EA0"/>
    <w:rsid w:val="00475A71"/>
    <w:rsid w:val="00475D9E"/>
    <w:rsid w:val="00476F40"/>
    <w:rsid w:val="004804A4"/>
    <w:rsid w:val="004821A5"/>
    <w:rsid w:val="004828D5"/>
    <w:rsid w:val="00482AD0"/>
    <w:rsid w:val="00482AF6"/>
    <w:rsid w:val="00483ADA"/>
    <w:rsid w:val="00484651"/>
    <w:rsid w:val="00486EB3"/>
    <w:rsid w:val="00487778"/>
    <w:rsid w:val="004909E4"/>
    <w:rsid w:val="00491A77"/>
    <w:rsid w:val="00491CAF"/>
    <w:rsid w:val="00491D6E"/>
    <w:rsid w:val="00492A82"/>
    <w:rsid w:val="0049468A"/>
    <w:rsid w:val="00495DAB"/>
    <w:rsid w:val="00495FED"/>
    <w:rsid w:val="004A0AF4"/>
    <w:rsid w:val="004A0FC9"/>
    <w:rsid w:val="004A5537"/>
    <w:rsid w:val="004A7935"/>
    <w:rsid w:val="004B1D3B"/>
    <w:rsid w:val="004B2117"/>
    <w:rsid w:val="004B493F"/>
    <w:rsid w:val="004B50D6"/>
    <w:rsid w:val="004B7780"/>
    <w:rsid w:val="004C0BD8"/>
    <w:rsid w:val="004C0F0A"/>
    <w:rsid w:val="004C3C2A"/>
    <w:rsid w:val="004C7CE0"/>
    <w:rsid w:val="004D03A1"/>
    <w:rsid w:val="004D071D"/>
    <w:rsid w:val="004D0F1C"/>
    <w:rsid w:val="004D2D75"/>
    <w:rsid w:val="004D4E84"/>
    <w:rsid w:val="004D5F1F"/>
    <w:rsid w:val="004D6AB7"/>
    <w:rsid w:val="004D6BE8"/>
    <w:rsid w:val="004D7188"/>
    <w:rsid w:val="004E0097"/>
    <w:rsid w:val="004E0209"/>
    <w:rsid w:val="004E040B"/>
    <w:rsid w:val="004E19B8"/>
    <w:rsid w:val="004E2A0B"/>
    <w:rsid w:val="004E4538"/>
    <w:rsid w:val="004E46DF"/>
    <w:rsid w:val="004E4B5B"/>
    <w:rsid w:val="004E66C3"/>
    <w:rsid w:val="004E753A"/>
    <w:rsid w:val="004E7E34"/>
    <w:rsid w:val="004F0CB7"/>
    <w:rsid w:val="004F1FCD"/>
    <w:rsid w:val="004F4564"/>
    <w:rsid w:val="004F4BBB"/>
    <w:rsid w:val="004F5A90"/>
    <w:rsid w:val="004F74F8"/>
    <w:rsid w:val="005004EC"/>
    <w:rsid w:val="00501190"/>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366"/>
    <w:rsid w:val="0052151C"/>
    <w:rsid w:val="00522A49"/>
    <w:rsid w:val="005235B6"/>
    <w:rsid w:val="005243B4"/>
    <w:rsid w:val="00527489"/>
    <w:rsid w:val="00527BB3"/>
    <w:rsid w:val="00531734"/>
    <w:rsid w:val="0053254A"/>
    <w:rsid w:val="0053566B"/>
    <w:rsid w:val="00536A29"/>
    <w:rsid w:val="00540657"/>
    <w:rsid w:val="00540A28"/>
    <w:rsid w:val="00541956"/>
    <w:rsid w:val="0054235E"/>
    <w:rsid w:val="0054425D"/>
    <w:rsid w:val="005442D3"/>
    <w:rsid w:val="00544B61"/>
    <w:rsid w:val="00552074"/>
    <w:rsid w:val="00553B4F"/>
    <w:rsid w:val="00553C7D"/>
    <w:rsid w:val="0055459B"/>
    <w:rsid w:val="005546A4"/>
    <w:rsid w:val="00554995"/>
    <w:rsid w:val="00554EEF"/>
    <w:rsid w:val="005555B2"/>
    <w:rsid w:val="00562627"/>
    <w:rsid w:val="0056327A"/>
    <w:rsid w:val="00563B85"/>
    <w:rsid w:val="00566C7C"/>
    <w:rsid w:val="00567934"/>
    <w:rsid w:val="005702B6"/>
    <w:rsid w:val="005703A1"/>
    <w:rsid w:val="0057046A"/>
    <w:rsid w:val="00570B42"/>
    <w:rsid w:val="005712BF"/>
    <w:rsid w:val="00571574"/>
    <w:rsid w:val="00571583"/>
    <w:rsid w:val="00572BF3"/>
    <w:rsid w:val="00572E7A"/>
    <w:rsid w:val="00574757"/>
    <w:rsid w:val="00582E18"/>
    <w:rsid w:val="00583212"/>
    <w:rsid w:val="00585D8F"/>
    <w:rsid w:val="00586072"/>
    <w:rsid w:val="0058644C"/>
    <w:rsid w:val="005868C2"/>
    <w:rsid w:val="00587E49"/>
    <w:rsid w:val="00587F10"/>
    <w:rsid w:val="00591351"/>
    <w:rsid w:val="00591B9A"/>
    <w:rsid w:val="00592031"/>
    <w:rsid w:val="005929A3"/>
    <w:rsid w:val="00594677"/>
    <w:rsid w:val="0059480A"/>
    <w:rsid w:val="00596243"/>
    <w:rsid w:val="00596413"/>
    <w:rsid w:val="00596B6A"/>
    <w:rsid w:val="005A16CF"/>
    <w:rsid w:val="005A1A3D"/>
    <w:rsid w:val="005A23DB"/>
    <w:rsid w:val="005A2ECA"/>
    <w:rsid w:val="005A4504"/>
    <w:rsid w:val="005A6BC3"/>
    <w:rsid w:val="005A7974"/>
    <w:rsid w:val="005B151D"/>
    <w:rsid w:val="005B1AA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2971"/>
    <w:rsid w:val="005D33B5"/>
    <w:rsid w:val="005D397D"/>
    <w:rsid w:val="005D3F28"/>
    <w:rsid w:val="005D5C6E"/>
    <w:rsid w:val="005D74B0"/>
    <w:rsid w:val="005D7951"/>
    <w:rsid w:val="005E085A"/>
    <w:rsid w:val="005E2305"/>
    <w:rsid w:val="005E3E49"/>
    <w:rsid w:val="005E4E9C"/>
    <w:rsid w:val="005E58D3"/>
    <w:rsid w:val="005E6F00"/>
    <w:rsid w:val="005E768D"/>
    <w:rsid w:val="005E7B13"/>
    <w:rsid w:val="005F00B1"/>
    <w:rsid w:val="005F00E7"/>
    <w:rsid w:val="005F11DE"/>
    <w:rsid w:val="005F19DD"/>
    <w:rsid w:val="005F219E"/>
    <w:rsid w:val="005F23B2"/>
    <w:rsid w:val="005F4AD8"/>
    <w:rsid w:val="005F5ADA"/>
    <w:rsid w:val="005F5D6A"/>
    <w:rsid w:val="005F695C"/>
    <w:rsid w:val="005F71B8"/>
    <w:rsid w:val="005F7C51"/>
    <w:rsid w:val="00600A10"/>
    <w:rsid w:val="00606F40"/>
    <w:rsid w:val="00610293"/>
    <w:rsid w:val="006104BB"/>
    <w:rsid w:val="006111B6"/>
    <w:rsid w:val="006117D4"/>
    <w:rsid w:val="00612605"/>
    <w:rsid w:val="00615E8C"/>
    <w:rsid w:val="00616288"/>
    <w:rsid w:val="006168E0"/>
    <w:rsid w:val="00620F63"/>
    <w:rsid w:val="00621286"/>
    <w:rsid w:val="00621F93"/>
    <w:rsid w:val="0062254C"/>
    <w:rsid w:val="0062298E"/>
    <w:rsid w:val="0062350A"/>
    <w:rsid w:val="00623A51"/>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37A"/>
    <w:rsid w:val="00646871"/>
    <w:rsid w:val="00651442"/>
    <w:rsid w:val="00651FCD"/>
    <w:rsid w:val="006548B7"/>
    <w:rsid w:val="00654B3B"/>
    <w:rsid w:val="0065561A"/>
    <w:rsid w:val="00656602"/>
    <w:rsid w:val="00656882"/>
    <w:rsid w:val="00657061"/>
    <w:rsid w:val="00657363"/>
    <w:rsid w:val="00657DBD"/>
    <w:rsid w:val="00660ACE"/>
    <w:rsid w:val="00660F53"/>
    <w:rsid w:val="00662343"/>
    <w:rsid w:val="00663D58"/>
    <w:rsid w:val="0066483B"/>
    <w:rsid w:val="00664CCC"/>
    <w:rsid w:val="0066535E"/>
    <w:rsid w:val="0067069C"/>
    <w:rsid w:val="00671F29"/>
    <w:rsid w:val="0067305F"/>
    <w:rsid w:val="00673E73"/>
    <w:rsid w:val="0067737F"/>
    <w:rsid w:val="00680308"/>
    <w:rsid w:val="006813E4"/>
    <w:rsid w:val="0068276E"/>
    <w:rsid w:val="0068429C"/>
    <w:rsid w:val="00685816"/>
    <w:rsid w:val="006861D2"/>
    <w:rsid w:val="00687476"/>
    <w:rsid w:val="006876CA"/>
    <w:rsid w:val="0069038E"/>
    <w:rsid w:val="00690EB5"/>
    <w:rsid w:val="006925B5"/>
    <w:rsid w:val="00694584"/>
    <w:rsid w:val="0069501E"/>
    <w:rsid w:val="006976B8"/>
    <w:rsid w:val="006A3117"/>
    <w:rsid w:val="006A3A0E"/>
    <w:rsid w:val="006A3EB3"/>
    <w:rsid w:val="006A4F60"/>
    <w:rsid w:val="006A503E"/>
    <w:rsid w:val="006A59BC"/>
    <w:rsid w:val="006A67EB"/>
    <w:rsid w:val="006A6A83"/>
    <w:rsid w:val="006A7F86"/>
    <w:rsid w:val="006B426A"/>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E79C2"/>
    <w:rsid w:val="006F14CD"/>
    <w:rsid w:val="006F36A8"/>
    <w:rsid w:val="006F3DD4"/>
    <w:rsid w:val="006F4EA7"/>
    <w:rsid w:val="006F6E4C"/>
    <w:rsid w:val="00700354"/>
    <w:rsid w:val="00702CA2"/>
    <w:rsid w:val="007045BD"/>
    <w:rsid w:val="00706FF0"/>
    <w:rsid w:val="00711472"/>
    <w:rsid w:val="00711A28"/>
    <w:rsid w:val="00711E05"/>
    <w:rsid w:val="007121E9"/>
    <w:rsid w:val="00714DE0"/>
    <w:rsid w:val="007164A7"/>
    <w:rsid w:val="00716DFF"/>
    <w:rsid w:val="00721A60"/>
    <w:rsid w:val="007220CF"/>
    <w:rsid w:val="00722F16"/>
    <w:rsid w:val="00723821"/>
    <w:rsid w:val="00724942"/>
    <w:rsid w:val="00727341"/>
    <w:rsid w:val="00727E1D"/>
    <w:rsid w:val="00734AC1"/>
    <w:rsid w:val="00734C35"/>
    <w:rsid w:val="00734F1A"/>
    <w:rsid w:val="00736065"/>
    <w:rsid w:val="00736C8F"/>
    <w:rsid w:val="0074006F"/>
    <w:rsid w:val="00740CD2"/>
    <w:rsid w:val="00741D75"/>
    <w:rsid w:val="007421CA"/>
    <w:rsid w:val="00743050"/>
    <w:rsid w:val="007440EE"/>
    <w:rsid w:val="00745655"/>
    <w:rsid w:val="0074621F"/>
    <w:rsid w:val="007463FB"/>
    <w:rsid w:val="00747C42"/>
    <w:rsid w:val="007513CD"/>
    <w:rsid w:val="00751F14"/>
    <w:rsid w:val="00752D8F"/>
    <w:rsid w:val="007546E8"/>
    <w:rsid w:val="00755D22"/>
    <w:rsid w:val="007571C4"/>
    <w:rsid w:val="00760099"/>
    <w:rsid w:val="0076096A"/>
    <w:rsid w:val="00760E8D"/>
    <w:rsid w:val="0076196C"/>
    <w:rsid w:val="00763329"/>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151C"/>
    <w:rsid w:val="007B2BDF"/>
    <w:rsid w:val="007B5DB4"/>
    <w:rsid w:val="007C0795"/>
    <w:rsid w:val="007C13AC"/>
    <w:rsid w:val="007C13CE"/>
    <w:rsid w:val="007C14AD"/>
    <w:rsid w:val="007C6C61"/>
    <w:rsid w:val="007D08BB"/>
    <w:rsid w:val="007D1085"/>
    <w:rsid w:val="007D1926"/>
    <w:rsid w:val="007D3C15"/>
    <w:rsid w:val="007D4D44"/>
    <w:rsid w:val="007D50FF"/>
    <w:rsid w:val="007D58A9"/>
    <w:rsid w:val="007D6B5D"/>
    <w:rsid w:val="007D7FFC"/>
    <w:rsid w:val="007E21DF"/>
    <w:rsid w:val="007E3792"/>
    <w:rsid w:val="007E41CB"/>
    <w:rsid w:val="007E5479"/>
    <w:rsid w:val="007E5F8E"/>
    <w:rsid w:val="007E79A4"/>
    <w:rsid w:val="007E7EFE"/>
    <w:rsid w:val="007F072E"/>
    <w:rsid w:val="007F2366"/>
    <w:rsid w:val="007F6EC7"/>
    <w:rsid w:val="007F73F0"/>
    <w:rsid w:val="007F75A8"/>
    <w:rsid w:val="007F7EA7"/>
    <w:rsid w:val="00802FC5"/>
    <w:rsid w:val="00807370"/>
    <w:rsid w:val="008077DC"/>
    <w:rsid w:val="0081078F"/>
    <w:rsid w:val="008117FD"/>
    <w:rsid w:val="00812782"/>
    <w:rsid w:val="008138C1"/>
    <w:rsid w:val="008143CA"/>
    <w:rsid w:val="00815DA5"/>
    <w:rsid w:val="00816255"/>
    <w:rsid w:val="00816B48"/>
    <w:rsid w:val="0081761D"/>
    <w:rsid w:val="008204A2"/>
    <w:rsid w:val="008208CB"/>
    <w:rsid w:val="00820B60"/>
    <w:rsid w:val="00821363"/>
    <w:rsid w:val="00822070"/>
    <w:rsid w:val="00822142"/>
    <w:rsid w:val="00822EA3"/>
    <w:rsid w:val="0082437A"/>
    <w:rsid w:val="0083082C"/>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4D3A"/>
    <w:rsid w:val="008551E9"/>
    <w:rsid w:val="00855910"/>
    <w:rsid w:val="0085795D"/>
    <w:rsid w:val="00862936"/>
    <w:rsid w:val="0086745D"/>
    <w:rsid w:val="0086754C"/>
    <w:rsid w:val="0087061C"/>
    <w:rsid w:val="00870BF0"/>
    <w:rsid w:val="008716D8"/>
    <w:rsid w:val="0087408A"/>
    <w:rsid w:val="00875ABA"/>
    <w:rsid w:val="008771D6"/>
    <w:rsid w:val="008776B0"/>
    <w:rsid w:val="0088012D"/>
    <w:rsid w:val="00881C47"/>
    <w:rsid w:val="008831D9"/>
    <w:rsid w:val="00884237"/>
    <w:rsid w:val="00884BD9"/>
    <w:rsid w:val="00887583"/>
    <w:rsid w:val="00891445"/>
    <w:rsid w:val="00892781"/>
    <w:rsid w:val="00893180"/>
    <w:rsid w:val="008939BF"/>
    <w:rsid w:val="00895A28"/>
    <w:rsid w:val="00897183"/>
    <w:rsid w:val="008A2992"/>
    <w:rsid w:val="008A5AFD"/>
    <w:rsid w:val="008A6CD4"/>
    <w:rsid w:val="008A788A"/>
    <w:rsid w:val="008B47B4"/>
    <w:rsid w:val="008B5396"/>
    <w:rsid w:val="008B54A9"/>
    <w:rsid w:val="008B581F"/>
    <w:rsid w:val="008C0FD0"/>
    <w:rsid w:val="008C3418"/>
    <w:rsid w:val="008C42C4"/>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1B40"/>
    <w:rsid w:val="009023D1"/>
    <w:rsid w:val="0090509B"/>
    <w:rsid w:val="009057D2"/>
    <w:rsid w:val="00905A7F"/>
    <w:rsid w:val="00906247"/>
    <w:rsid w:val="009064A2"/>
    <w:rsid w:val="00910F8F"/>
    <w:rsid w:val="0091118D"/>
    <w:rsid w:val="0091261A"/>
    <w:rsid w:val="00912D17"/>
    <w:rsid w:val="00914B92"/>
    <w:rsid w:val="00915758"/>
    <w:rsid w:val="00916C1A"/>
    <w:rsid w:val="00920771"/>
    <w:rsid w:val="00920C8A"/>
    <w:rsid w:val="009225A7"/>
    <w:rsid w:val="009278D5"/>
    <w:rsid w:val="00927FEB"/>
    <w:rsid w:val="00932F94"/>
    <w:rsid w:val="00933C82"/>
    <w:rsid w:val="00934BB2"/>
    <w:rsid w:val="00936D66"/>
    <w:rsid w:val="0094033A"/>
    <w:rsid w:val="0094091B"/>
    <w:rsid w:val="009409AC"/>
    <w:rsid w:val="009409F4"/>
    <w:rsid w:val="00940EA4"/>
    <w:rsid w:val="00941581"/>
    <w:rsid w:val="00941A26"/>
    <w:rsid w:val="00943027"/>
    <w:rsid w:val="009441DB"/>
    <w:rsid w:val="00944591"/>
    <w:rsid w:val="00944CAA"/>
    <w:rsid w:val="00944EF3"/>
    <w:rsid w:val="009459D6"/>
    <w:rsid w:val="00945D55"/>
    <w:rsid w:val="009460BB"/>
    <w:rsid w:val="00946444"/>
    <w:rsid w:val="00946CA5"/>
    <w:rsid w:val="00947FF8"/>
    <w:rsid w:val="00950F52"/>
    <w:rsid w:val="0095165A"/>
    <w:rsid w:val="00951CE8"/>
    <w:rsid w:val="00952D70"/>
    <w:rsid w:val="00953565"/>
    <w:rsid w:val="00954C90"/>
    <w:rsid w:val="00955A8E"/>
    <w:rsid w:val="0095758E"/>
    <w:rsid w:val="00960A0E"/>
    <w:rsid w:val="00961347"/>
    <w:rsid w:val="00962377"/>
    <w:rsid w:val="00962886"/>
    <w:rsid w:val="00962E44"/>
    <w:rsid w:val="00964681"/>
    <w:rsid w:val="0096750F"/>
    <w:rsid w:val="00967FC7"/>
    <w:rsid w:val="009704BC"/>
    <w:rsid w:val="009723A1"/>
    <w:rsid w:val="00972E97"/>
    <w:rsid w:val="00973614"/>
    <w:rsid w:val="00973ADC"/>
    <w:rsid w:val="00973CC2"/>
    <w:rsid w:val="009742AB"/>
    <w:rsid w:val="009749B1"/>
    <w:rsid w:val="0097724C"/>
    <w:rsid w:val="00980311"/>
    <w:rsid w:val="00980866"/>
    <w:rsid w:val="00980D24"/>
    <w:rsid w:val="00982037"/>
    <w:rsid w:val="009824DF"/>
    <w:rsid w:val="0098358E"/>
    <w:rsid w:val="0098405A"/>
    <w:rsid w:val="0098426F"/>
    <w:rsid w:val="009855F5"/>
    <w:rsid w:val="00986C36"/>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3F5"/>
    <w:rsid w:val="009C0566"/>
    <w:rsid w:val="009C23A8"/>
    <w:rsid w:val="009C2AC9"/>
    <w:rsid w:val="009C30AA"/>
    <w:rsid w:val="009C3949"/>
    <w:rsid w:val="009C3BA2"/>
    <w:rsid w:val="009C43D1"/>
    <w:rsid w:val="009C5608"/>
    <w:rsid w:val="009C59A6"/>
    <w:rsid w:val="009C6A52"/>
    <w:rsid w:val="009C6A8F"/>
    <w:rsid w:val="009D0A30"/>
    <w:rsid w:val="009D0AB2"/>
    <w:rsid w:val="009D0C26"/>
    <w:rsid w:val="009D3276"/>
    <w:rsid w:val="009D444C"/>
    <w:rsid w:val="009D4525"/>
    <w:rsid w:val="009D473A"/>
    <w:rsid w:val="009D4B14"/>
    <w:rsid w:val="009E1533"/>
    <w:rsid w:val="009E26C0"/>
    <w:rsid w:val="009E2715"/>
    <w:rsid w:val="009E2785"/>
    <w:rsid w:val="009E3C68"/>
    <w:rsid w:val="009E454F"/>
    <w:rsid w:val="009E5870"/>
    <w:rsid w:val="009E6919"/>
    <w:rsid w:val="009F08F6"/>
    <w:rsid w:val="009F0CDB"/>
    <w:rsid w:val="009F39CB"/>
    <w:rsid w:val="009F3F07"/>
    <w:rsid w:val="009F442A"/>
    <w:rsid w:val="009F4CC9"/>
    <w:rsid w:val="00A00EE5"/>
    <w:rsid w:val="00A049E2"/>
    <w:rsid w:val="00A059FE"/>
    <w:rsid w:val="00A06AE1"/>
    <w:rsid w:val="00A070C0"/>
    <w:rsid w:val="00A077D4"/>
    <w:rsid w:val="00A12103"/>
    <w:rsid w:val="00A1344B"/>
    <w:rsid w:val="00A13908"/>
    <w:rsid w:val="00A165FB"/>
    <w:rsid w:val="00A17B98"/>
    <w:rsid w:val="00A20076"/>
    <w:rsid w:val="00A21396"/>
    <w:rsid w:val="00A219E7"/>
    <w:rsid w:val="00A2290B"/>
    <w:rsid w:val="00A229E4"/>
    <w:rsid w:val="00A2417A"/>
    <w:rsid w:val="00A246C2"/>
    <w:rsid w:val="00A26D8D"/>
    <w:rsid w:val="00A27692"/>
    <w:rsid w:val="00A3560F"/>
    <w:rsid w:val="00A35D4E"/>
    <w:rsid w:val="00A35DD1"/>
    <w:rsid w:val="00A36DC1"/>
    <w:rsid w:val="00A40884"/>
    <w:rsid w:val="00A4245D"/>
    <w:rsid w:val="00A42C28"/>
    <w:rsid w:val="00A43B6B"/>
    <w:rsid w:val="00A45C7E"/>
    <w:rsid w:val="00A46AF0"/>
    <w:rsid w:val="00A46CB8"/>
    <w:rsid w:val="00A477E6"/>
    <w:rsid w:val="00A4790E"/>
    <w:rsid w:val="00A47C1B"/>
    <w:rsid w:val="00A51BD6"/>
    <w:rsid w:val="00A5337D"/>
    <w:rsid w:val="00A55079"/>
    <w:rsid w:val="00A5564B"/>
    <w:rsid w:val="00A5571D"/>
    <w:rsid w:val="00A55F31"/>
    <w:rsid w:val="00A56375"/>
    <w:rsid w:val="00A57C2D"/>
    <w:rsid w:val="00A57CE8"/>
    <w:rsid w:val="00A61F48"/>
    <w:rsid w:val="00A62DE2"/>
    <w:rsid w:val="00A6318E"/>
    <w:rsid w:val="00A634F5"/>
    <w:rsid w:val="00A6389A"/>
    <w:rsid w:val="00A63DC8"/>
    <w:rsid w:val="00A66110"/>
    <w:rsid w:val="00A66CBC"/>
    <w:rsid w:val="00A70990"/>
    <w:rsid w:val="00A809AC"/>
    <w:rsid w:val="00A80E2F"/>
    <w:rsid w:val="00A81018"/>
    <w:rsid w:val="00A841CC"/>
    <w:rsid w:val="00A844CE"/>
    <w:rsid w:val="00A84FE2"/>
    <w:rsid w:val="00A869D2"/>
    <w:rsid w:val="00A878E8"/>
    <w:rsid w:val="00A90385"/>
    <w:rsid w:val="00A91EAA"/>
    <w:rsid w:val="00A9264B"/>
    <w:rsid w:val="00A9475D"/>
    <w:rsid w:val="00A95E21"/>
    <w:rsid w:val="00A963A4"/>
    <w:rsid w:val="00A96DCC"/>
    <w:rsid w:val="00AA188F"/>
    <w:rsid w:val="00AA1ABC"/>
    <w:rsid w:val="00AA26FA"/>
    <w:rsid w:val="00AA2B9C"/>
    <w:rsid w:val="00AA3C3D"/>
    <w:rsid w:val="00AA53B0"/>
    <w:rsid w:val="00AA63A9"/>
    <w:rsid w:val="00AA6F19"/>
    <w:rsid w:val="00AA7E07"/>
    <w:rsid w:val="00AB0B3D"/>
    <w:rsid w:val="00AB1112"/>
    <w:rsid w:val="00AB1607"/>
    <w:rsid w:val="00AB17F6"/>
    <w:rsid w:val="00AB2BA0"/>
    <w:rsid w:val="00AB4292"/>
    <w:rsid w:val="00AB4565"/>
    <w:rsid w:val="00AB4E03"/>
    <w:rsid w:val="00AC0237"/>
    <w:rsid w:val="00AC02A3"/>
    <w:rsid w:val="00AC1B7C"/>
    <w:rsid w:val="00AC344F"/>
    <w:rsid w:val="00AC3A4B"/>
    <w:rsid w:val="00AC60C2"/>
    <w:rsid w:val="00AC76C6"/>
    <w:rsid w:val="00AD268D"/>
    <w:rsid w:val="00AD3749"/>
    <w:rsid w:val="00AD393D"/>
    <w:rsid w:val="00AD3F85"/>
    <w:rsid w:val="00AD4C55"/>
    <w:rsid w:val="00AD6723"/>
    <w:rsid w:val="00AD6AE6"/>
    <w:rsid w:val="00AD7232"/>
    <w:rsid w:val="00AE0A6E"/>
    <w:rsid w:val="00AE42FF"/>
    <w:rsid w:val="00AE7BCF"/>
    <w:rsid w:val="00AE7D6D"/>
    <w:rsid w:val="00AF0EEA"/>
    <w:rsid w:val="00AF1B15"/>
    <w:rsid w:val="00AF1C91"/>
    <w:rsid w:val="00AF1D18"/>
    <w:rsid w:val="00AF476B"/>
    <w:rsid w:val="00AF4F8E"/>
    <w:rsid w:val="00AF640F"/>
    <w:rsid w:val="00AF794B"/>
    <w:rsid w:val="00AF79C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4CB6"/>
    <w:rsid w:val="00B257D8"/>
    <w:rsid w:val="00B2692B"/>
    <w:rsid w:val="00B2718B"/>
    <w:rsid w:val="00B3040A"/>
    <w:rsid w:val="00B30F4B"/>
    <w:rsid w:val="00B31367"/>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57C"/>
    <w:rsid w:val="00B5776D"/>
    <w:rsid w:val="00B60DD2"/>
    <w:rsid w:val="00B6166F"/>
    <w:rsid w:val="00B62225"/>
    <w:rsid w:val="00B626F0"/>
    <w:rsid w:val="00B62B65"/>
    <w:rsid w:val="00B636A7"/>
    <w:rsid w:val="00B637F9"/>
    <w:rsid w:val="00B63974"/>
    <w:rsid w:val="00B63977"/>
    <w:rsid w:val="00B63F1C"/>
    <w:rsid w:val="00B65F8D"/>
    <w:rsid w:val="00B661D7"/>
    <w:rsid w:val="00B6637E"/>
    <w:rsid w:val="00B7006B"/>
    <w:rsid w:val="00B714BA"/>
    <w:rsid w:val="00B71596"/>
    <w:rsid w:val="00B72FBC"/>
    <w:rsid w:val="00B730A5"/>
    <w:rsid w:val="00B73C63"/>
    <w:rsid w:val="00B74E3D"/>
    <w:rsid w:val="00B753D1"/>
    <w:rsid w:val="00B77BB8"/>
    <w:rsid w:val="00B8242B"/>
    <w:rsid w:val="00B831F8"/>
    <w:rsid w:val="00B83455"/>
    <w:rsid w:val="00B844E8"/>
    <w:rsid w:val="00B92315"/>
    <w:rsid w:val="00B9272C"/>
    <w:rsid w:val="00B936F0"/>
    <w:rsid w:val="00B93EC5"/>
    <w:rsid w:val="00B94B98"/>
    <w:rsid w:val="00B94CAC"/>
    <w:rsid w:val="00B96C04"/>
    <w:rsid w:val="00BA06B3"/>
    <w:rsid w:val="00BA32BA"/>
    <w:rsid w:val="00BA32CA"/>
    <w:rsid w:val="00BA477A"/>
    <w:rsid w:val="00BA6C7C"/>
    <w:rsid w:val="00BA7016"/>
    <w:rsid w:val="00BA787B"/>
    <w:rsid w:val="00BB20F2"/>
    <w:rsid w:val="00BB3C13"/>
    <w:rsid w:val="00BB5178"/>
    <w:rsid w:val="00BB67AE"/>
    <w:rsid w:val="00BB728B"/>
    <w:rsid w:val="00BB7702"/>
    <w:rsid w:val="00BB7718"/>
    <w:rsid w:val="00BC049F"/>
    <w:rsid w:val="00BC3609"/>
    <w:rsid w:val="00BC465F"/>
    <w:rsid w:val="00BC5869"/>
    <w:rsid w:val="00BC62F7"/>
    <w:rsid w:val="00BC6B01"/>
    <w:rsid w:val="00BC757F"/>
    <w:rsid w:val="00BC7AFB"/>
    <w:rsid w:val="00BD0022"/>
    <w:rsid w:val="00BD003A"/>
    <w:rsid w:val="00BD1D45"/>
    <w:rsid w:val="00BD3099"/>
    <w:rsid w:val="00BD3E62"/>
    <w:rsid w:val="00BD686B"/>
    <w:rsid w:val="00BD73E6"/>
    <w:rsid w:val="00BE0FF8"/>
    <w:rsid w:val="00BE152B"/>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2030"/>
    <w:rsid w:val="00C03B8D"/>
    <w:rsid w:val="00C0428C"/>
    <w:rsid w:val="00C04532"/>
    <w:rsid w:val="00C06D1A"/>
    <w:rsid w:val="00C078F3"/>
    <w:rsid w:val="00C1060C"/>
    <w:rsid w:val="00C11262"/>
    <w:rsid w:val="00C11C88"/>
    <w:rsid w:val="00C11CDA"/>
    <w:rsid w:val="00C12A01"/>
    <w:rsid w:val="00C12AEB"/>
    <w:rsid w:val="00C1356B"/>
    <w:rsid w:val="00C151D0"/>
    <w:rsid w:val="00C16F25"/>
    <w:rsid w:val="00C17C1B"/>
    <w:rsid w:val="00C20366"/>
    <w:rsid w:val="00C237F5"/>
    <w:rsid w:val="00C24241"/>
    <w:rsid w:val="00C247D2"/>
    <w:rsid w:val="00C24A70"/>
    <w:rsid w:val="00C24E70"/>
    <w:rsid w:val="00C317AA"/>
    <w:rsid w:val="00C325C5"/>
    <w:rsid w:val="00C328F2"/>
    <w:rsid w:val="00C334C4"/>
    <w:rsid w:val="00C34A7D"/>
    <w:rsid w:val="00C34B1A"/>
    <w:rsid w:val="00C34E52"/>
    <w:rsid w:val="00C3596F"/>
    <w:rsid w:val="00C36247"/>
    <w:rsid w:val="00C3671A"/>
    <w:rsid w:val="00C373F2"/>
    <w:rsid w:val="00C40424"/>
    <w:rsid w:val="00C4276C"/>
    <w:rsid w:val="00C4329D"/>
    <w:rsid w:val="00C43374"/>
    <w:rsid w:val="00C45A69"/>
    <w:rsid w:val="00C46615"/>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778B9"/>
    <w:rsid w:val="00C80C9F"/>
    <w:rsid w:val="00C80D03"/>
    <w:rsid w:val="00C80D37"/>
    <w:rsid w:val="00C8151A"/>
    <w:rsid w:val="00C81770"/>
    <w:rsid w:val="00C81C2F"/>
    <w:rsid w:val="00C81C99"/>
    <w:rsid w:val="00C82355"/>
    <w:rsid w:val="00C824CE"/>
    <w:rsid w:val="00C82609"/>
    <w:rsid w:val="00C82804"/>
    <w:rsid w:val="00C85C0F"/>
    <w:rsid w:val="00C87821"/>
    <w:rsid w:val="00C8795F"/>
    <w:rsid w:val="00C90572"/>
    <w:rsid w:val="00C909FC"/>
    <w:rsid w:val="00C91D0F"/>
    <w:rsid w:val="00C92726"/>
    <w:rsid w:val="00C9365B"/>
    <w:rsid w:val="00C93BCA"/>
    <w:rsid w:val="00C94642"/>
    <w:rsid w:val="00C94AEE"/>
    <w:rsid w:val="00C95FF7"/>
    <w:rsid w:val="00C96AF0"/>
    <w:rsid w:val="00C975ED"/>
    <w:rsid w:val="00CA1130"/>
    <w:rsid w:val="00CA127F"/>
    <w:rsid w:val="00CA1F8F"/>
    <w:rsid w:val="00CA2591"/>
    <w:rsid w:val="00CA6689"/>
    <w:rsid w:val="00CA7E6D"/>
    <w:rsid w:val="00CB147A"/>
    <w:rsid w:val="00CB285C"/>
    <w:rsid w:val="00CB6234"/>
    <w:rsid w:val="00CB62CB"/>
    <w:rsid w:val="00CB7A46"/>
    <w:rsid w:val="00CB7C76"/>
    <w:rsid w:val="00CC25CE"/>
    <w:rsid w:val="00CC3806"/>
    <w:rsid w:val="00CC4281"/>
    <w:rsid w:val="00CC648A"/>
    <w:rsid w:val="00CC6939"/>
    <w:rsid w:val="00CC76CE"/>
    <w:rsid w:val="00CD0ABD"/>
    <w:rsid w:val="00CD238F"/>
    <w:rsid w:val="00CD259C"/>
    <w:rsid w:val="00CD4EC7"/>
    <w:rsid w:val="00CE09AE"/>
    <w:rsid w:val="00CE225D"/>
    <w:rsid w:val="00CE3B09"/>
    <w:rsid w:val="00CE3DDC"/>
    <w:rsid w:val="00CE3F65"/>
    <w:rsid w:val="00CE3FFA"/>
    <w:rsid w:val="00CE4BAA"/>
    <w:rsid w:val="00CE63EE"/>
    <w:rsid w:val="00CE7EE1"/>
    <w:rsid w:val="00CF0533"/>
    <w:rsid w:val="00CF16FB"/>
    <w:rsid w:val="00CF2295"/>
    <w:rsid w:val="00CF3BDE"/>
    <w:rsid w:val="00CF5FF4"/>
    <w:rsid w:val="00CF6654"/>
    <w:rsid w:val="00CF6F66"/>
    <w:rsid w:val="00CF7E12"/>
    <w:rsid w:val="00D020F4"/>
    <w:rsid w:val="00D021C8"/>
    <w:rsid w:val="00D02527"/>
    <w:rsid w:val="00D04391"/>
    <w:rsid w:val="00D05F32"/>
    <w:rsid w:val="00D07ABE"/>
    <w:rsid w:val="00D10338"/>
    <w:rsid w:val="00D10F21"/>
    <w:rsid w:val="00D115E6"/>
    <w:rsid w:val="00D13972"/>
    <w:rsid w:val="00D152E1"/>
    <w:rsid w:val="00D15DEC"/>
    <w:rsid w:val="00D175FD"/>
    <w:rsid w:val="00D17833"/>
    <w:rsid w:val="00D202C0"/>
    <w:rsid w:val="00D22352"/>
    <w:rsid w:val="00D2694A"/>
    <w:rsid w:val="00D277CF"/>
    <w:rsid w:val="00D2781B"/>
    <w:rsid w:val="00D30761"/>
    <w:rsid w:val="00D307A6"/>
    <w:rsid w:val="00D312F2"/>
    <w:rsid w:val="00D32624"/>
    <w:rsid w:val="00D33C85"/>
    <w:rsid w:val="00D36C35"/>
    <w:rsid w:val="00D41C47"/>
    <w:rsid w:val="00D42073"/>
    <w:rsid w:val="00D472B8"/>
    <w:rsid w:val="00D47D1E"/>
    <w:rsid w:val="00D52517"/>
    <w:rsid w:val="00D528F4"/>
    <w:rsid w:val="00D52AAA"/>
    <w:rsid w:val="00D52ADD"/>
    <w:rsid w:val="00D53033"/>
    <w:rsid w:val="00D53161"/>
    <w:rsid w:val="00D5432B"/>
    <w:rsid w:val="00D5494D"/>
    <w:rsid w:val="00D574CA"/>
    <w:rsid w:val="00D57819"/>
    <w:rsid w:val="00D60332"/>
    <w:rsid w:val="00D6072C"/>
    <w:rsid w:val="00D60767"/>
    <w:rsid w:val="00D618A3"/>
    <w:rsid w:val="00D62195"/>
    <w:rsid w:val="00D62544"/>
    <w:rsid w:val="00D6478B"/>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663D"/>
    <w:rsid w:val="00D92951"/>
    <w:rsid w:val="00D9485C"/>
    <w:rsid w:val="00D94B05"/>
    <w:rsid w:val="00D9667F"/>
    <w:rsid w:val="00D96CB2"/>
    <w:rsid w:val="00D96DEE"/>
    <w:rsid w:val="00D97DF1"/>
    <w:rsid w:val="00DA122F"/>
    <w:rsid w:val="00DA19E6"/>
    <w:rsid w:val="00DA327C"/>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0D85"/>
    <w:rsid w:val="00DD369B"/>
    <w:rsid w:val="00DD3BD5"/>
    <w:rsid w:val="00DD4535"/>
    <w:rsid w:val="00DD64AA"/>
    <w:rsid w:val="00DD6EB7"/>
    <w:rsid w:val="00DD70FA"/>
    <w:rsid w:val="00DE2E19"/>
    <w:rsid w:val="00DE3143"/>
    <w:rsid w:val="00DE35F8"/>
    <w:rsid w:val="00DE385C"/>
    <w:rsid w:val="00DE5FC7"/>
    <w:rsid w:val="00DE652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27F5A"/>
    <w:rsid w:val="00E317D3"/>
    <w:rsid w:val="00E31C35"/>
    <w:rsid w:val="00E31D24"/>
    <w:rsid w:val="00E332E8"/>
    <w:rsid w:val="00E33B8F"/>
    <w:rsid w:val="00E40624"/>
    <w:rsid w:val="00E408BF"/>
    <w:rsid w:val="00E4329F"/>
    <w:rsid w:val="00E46D15"/>
    <w:rsid w:val="00E53C1B"/>
    <w:rsid w:val="00E544C1"/>
    <w:rsid w:val="00E54D26"/>
    <w:rsid w:val="00E55832"/>
    <w:rsid w:val="00E55DFC"/>
    <w:rsid w:val="00E56465"/>
    <w:rsid w:val="00E56DA2"/>
    <w:rsid w:val="00E5708C"/>
    <w:rsid w:val="00E57F35"/>
    <w:rsid w:val="00E61004"/>
    <w:rsid w:val="00E610D6"/>
    <w:rsid w:val="00E62A4F"/>
    <w:rsid w:val="00E65013"/>
    <w:rsid w:val="00E651DE"/>
    <w:rsid w:val="00E654B6"/>
    <w:rsid w:val="00E71C91"/>
    <w:rsid w:val="00E72D22"/>
    <w:rsid w:val="00E74E87"/>
    <w:rsid w:val="00E80182"/>
    <w:rsid w:val="00E8027B"/>
    <w:rsid w:val="00E806D2"/>
    <w:rsid w:val="00E80D29"/>
    <w:rsid w:val="00E81220"/>
    <w:rsid w:val="00E8132C"/>
    <w:rsid w:val="00E81437"/>
    <w:rsid w:val="00E827FE"/>
    <w:rsid w:val="00E82B80"/>
    <w:rsid w:val="00E83067"/>
    <w:rsid w:val="00E840E7"/>
    <w:rsid w:val="00E85ECB"/>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42EA"/>
    <w:rsid w:val="00EB5ADB"/>
    <w:rsid w:val="00EB5B01"/>
    <w:rsid w:val="00EB6218"/>
    <w:rsid w:val="00EB69EF"/>
    <w:rsid w:val="00EB7706"/>
    <w:rsid w:val="00EC4F39"/>
    <w:rsid w:val="00EC6022"/>
    <w:rsid w:val="00EC6FC2"/>
    <w:rsid w:val="00EC70E0"/>
    <w:rsid w:val="00EC7772"/>
    <w:rsid w:val="00EC79C5"/>
    <w:rsid w:val="00EC7D86"/>
    <w:rsid w:val="00ED3E1B"/>
    <w:rsid w:val="00ED5F52"/>
    <w:rsid w:val="00ED6892"/>
    <w:rsid w:val="00ED6FC5"/>
    <w:rsid w:val="00EE13AE"/>
    <w:rsid w:val="00EE25EA"/>
    <w:rsid w:val="00EE276D"/>
    <w:rsid w:val="00EE2AF3"/>
    <w:rsid w:val="00EE34B6"/>
    <w:rsid w:val="00EE456D"/>
    <w:rsid w:val="00EE55B2"/>
    <w:rsid w:val="00EE7DA9"/>
    <w:rsid w:val="00EF214A"/>
    <w:rsid w:val="00EF34D3"/>
    <w:rsid w:val="00EF38CF"/>
    <w:rsid w:val="00EF3C89"/>
    <w:rsid w:val="00EF6B9E"/>
    <w:rsid w:val="00F0257F"/>
    <w:rsid w:val="00F02F18"/>
    <w:rsid w:val="00F03835"/>
    <w:rsid w:val="00F047A1"/>
    <w:rsid w:val="00F04926"/>
    <w:rsid w:val="00F04FF6"/>
    <w:rsid w:val="00F0504C"/>
    <w:rsid w:val="00F054D3"/>
    <w:rsid w:val="00F100D0"/>
    <w:rsid w:val="00F1069B"/>
    <w:rsid w:val="00F109FC"/>
    <w:rsid w:val="00F13D95"/>
    <w:rsid w:val="00F16057"/>
    <w:rsid w:val="00F16324"/>
    <w:rsid w:val="00F233C0"/>
    <w:rsid w:val="00F2375B"/>
    <w:rsid w:val="00F247DB"/>
    <w:rsid w:val="00F24F93"/>
    <w:rsid w:val="00F2561F"/>
    <w:rsid w:val="00F2637D"/>
    <w:rsid w:val="00F31334"/>
    <w:rsid w:val="00F33998"/>
    <w:rsid w:val="00F342FD"/>
    <w:rsid w:val="00F34E9E"/>
    <w:rsid w:val="00F36DC0"/>
    <w:rsid w:val="00F400A1"/>
    <w:rsid w:val="00F41684"/>
    <w:rsid w:val="00F418ED"/>
    <w:rsid w:val="00F42EFD"/>
    <w:rsid w:val="00F43AA5"/>
    <w:rsid w:val="00F44755"/>
    <w:rsid w:val="00F451CD"/>
    <w:rsid w:val="00F455E0"/>
    <w:rsid w:val="00F45E7C"/>
    <w:rsid w:val="00F53826"/>
    <w:rsid w:val="00F539F3"/>
    <w:rsid w:val="00F53A89"/>
    <w:rsid w:val="00F5458D"/>
    <w:rsid w:val="00F54F3A"/>
    <w:rsid w:val="00F55028"/>
    <w:rsid w:val="00F5670E"/>
    <w:rsid w:val="00F60892"/>
    <w:rsid w:val="00F61E6F"/>
    <w:rsid w:val="00F64EDE"/>
    <w:rsid w:val="00F653A1"/>
    <w:rsid w:val="00F659E1"/>
    <w:rsid w:val="00F65D9D"/>
    <w:rsid w:val="00F668FF"/>
    <w:rsid w:val="00F670F7"/>
    <w:rsid w:val="00F71FAA"/>
    <w:rsid w:val="00F73385"/>
    <w:rsid w:val="00F73A19"/>
    <w:rsid w:val="00F7677E"/>
    <w:rsid w:val="00F76C20"/>
    <w:rsid w:val="00F76F3C"/>
    <w:rsid w:val="00F7716D"/>
    <w:rsid w:val="00F776AE"/>
    <w:rsid w:val="00F808C5"/>
    <w:rsid w:val="00F80911"/>
    <w:rsid w:val="00F80970"/>
    <w:rsid w:val="00F81D0E"/>
    <w:rsid w:val="00F832E1"/>
    <w:rsid w:val="00F85369"/>
    <w:rsid w:val="00F858DD"/>
    <w:rsid w:val="00F93DC9"/>
    <w:rsid w:val="00F94872"/>
    <w:rsid w:val="00F9547F"/>
    <w:rsid w:val="00F967E0"/>
    <w:rsid w:val="00F96A6A"/>
    <w:rsid w:val="00F97C20"/>
    <w:rsid w:val="00F97C56"/>
    <w:rsid w:val="00F97CF0"/>
    <w:rsid w:val="00FA08AC"/>
    <w:rsid w:val="00FA156D"/>
    <w:rsid w:val="00FA43B6"/>
    <w:rsid w:val="00FA4C14"/>
    <w:rsid w:val="00FA5601"/>
    <w:rsid w:val="00FA5D88"/>
    <w:rsid w:val="00FA6D0A"/>
    <w:rsid w:val="00FA751A"/>
    <w:rsid w:val="00FA7AEE"/>
    <w:rsid w:val="00FB0152"/>
    <w:rsid w:val="00FB1482"/>
    <w:rsid w:val="00FB1A63"/>
    <w:rsid w:val="00FB1EE6"/>
    <w:rsid w:val="00FB29A4"/>
    <w:rsid w:val="00FB33E4"/>
    <w:rsid w:val="00FB3858"/>
    <w:rsid w:val="00FB5641"/>
    <w:rsid w:val="00FB6C2B"/>
    <w:rsid w:val="00FC0BB2"/>
    <w:rsid w:val="00FC11FE"/>
    <w:rsid w:val="00FC18E0"/>
    <w:rsid w:val="00FC19AE"/>
    <w:rsid w:val="00FC20C3"/>
    <w:rsid w:val="00FC29BA"/>
    <w:rsid w:val="00FC3B63"/>
    <w:rsid w:val="00FC3E02"/>
    <w:rsid w:val="00FC5CFA"/>
    <w:rsid w:val="00FC64E4"/>
    <w:rsid w:val="00FC7A2E"/>
    <w:rsid w:val="00FD554D"/>
    <w:rsid w:val="00FD5B24"/>
    <w:rsid w:val="00FE1231"/>
    <w:rsid w:val="00FE30C5"/>
    <w:rsid w:val="00FE31E9"/>
    <w:rsid w:val="00FE362B"/>
    <w:rsid w:val="00FE37EF"/>
    <w:rsid w:val="00FE44B5"/>
    <w:rsid w:val="00FE5C16"/>
    <w:rsid w:val="00FE66E3"/>
    <w:rsid w:val="00FF0D93"/>
    <w:rsid w:val="00FF322C"/>
    <w:rsid w:val="00FF32B1"/>
    <w:rsid w:val="00FF373C"/>
    <w:rsid w:val="00FF42CB"/>
    <w:rsid w:val="00FF63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A6611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A6611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6945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06739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884688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73303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5632406">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2ECB-94DC-415B-938D-4B7DD1C8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5870</TotalTime>
  <Pages>6</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17774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1943</cp:revision>
  <cp:lastPrinted>2010-05-04T03:47:00Z</cp:lastPrinted>
  <dcterms:created xsi:type="dcterms:W3CDTF">2015-11-12T17:20:00Z</dcterms:created>
  <dcterms:modified xsi:type="dcterms:W3CDTF">2017-05-03T00:09:00Z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