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EDA6DE4" w:rsidR="00C723BC" w:rsidRPr="00183F4C" w:rsidRDefault="009D6EA7" w:rsidP="00D53033">
            <w:pPr>
              <w:pStyle w:val="T2"/>
            </w:pPr>
            <w:r>
              <w:rPr>
                <w:lang w:eastAsia="ko-KR"/>
              </w:rPr>
              <w:t>Comment resolution for 27.7.3.3</w:t>
            </w:r>
          </w:p>
        </w:tc>
      </w:tr>
      <w:tr w:rsidR="00C723BC" w:rsidRPr="00183F4C" w14:paraId="49A1434E" w14:textId="77777777" w:rsidTr="00D74DE9">
        <w:trPr>
          <w:trHeight w:val="359"/>
          <w:jc w:val="center"/>
        </w:trPr>
        <w:tc>
          <w:tcPr>
            <w:tcW w:w="9576" w:type="dxa"/>
            <w:gridSpan w:val="5"/>
            <w:vAlign w:val="center"/>
          </w:tcPr>
          <w:p w14:paraId="04E112F7" w14:textId="0E9BC451" w:rsidR="00C723BC" w:rsidRPr="00183F4C" w:rsidRDefault="00C723BC" w:rsidP="00916C1A">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C7020E">
              <w:rPr>
                <w:b w:val="0"/>
                <w:sz w:val="20"/>
                <w:lang w:eastAsia="ko-KR"/>
              </w:rPr>
              <w:t>05</w:t>
            </w:r>
            <w:r>
              <w:rPr>
                <w:rFonts w:hint="eastAsia"/>
                <w:b w:val="0"/>
                <w:sz w:val="20"/>
                <w:lang w:eastAsia="ko-KR"/>
              </w:rPr>
              <w:t>-</w:t>
            </w:r>
            <w:r w:rsidR="00C7020E">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C24E35" w:rsidRPr="00183F4C" w14:paraId="6B11A793" w14:textId="77777777" w:rsidTr="00D74DE9">
        <w:trPr>
          <w:trHeight w:val="359"/>
          <w:jc w:val="center"/>
        </w:trPr>
        <w:tc>
          <w:tcPr>
            <w:tcW w:w="1548" w:type="dxa"/>
            <w:vAlign w:val="center"/>
          </w:tcPr>
          <w:p w14:paraId="2415AABE" w14:textId="4A319033" w:rsidR="00C24E35" w:rsidRDefault="00C24E35" w:rsidP="00C24E35">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6A75D3C2" w:rsidR="00C24E35" w:rsidRDefault="00C24E35" w:rsidP="00C24E3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C24E35" w:rsidRPr="002C60AE" w:rsidRDefault="00C24E35" w:rsidP="00C24E35">
            <w:pPr>
              <w:pStyle w:val="T2"/>
              <w:spacing w:after="0"/>
              <w:ind w:left="0" w:right="0"/>
              <w:jc w:val="left"/>
              <w:rPr>
                <w:b w:val="0"/>
                <w:sz w:val="18"/>
                <w:szCs w:val="18"/>
                <w:lang w:eastAsia="ko-KR"/>
              </w:rPr>
            </w:pPr>
          </w:p>
        </w:tc>
        <w:tc>
          <w:tcPr>
            <w:tcW w:w="1620" w:type="dxa"/>
            <w:vAlign w:val="center"/>
          </w:tcPr>
          <w:p w14:paraId="6939071C" w14:textId="77777777" w:rsidR="00C24E35" w:rsidRPr="002C60AE" w:rsidRDefault="00C24E35" w:rsidP="00C24E35">
            <w:pPr>
              <w:pStyle w:val="T2"/>
              <w:spacing w:after="0"/>
              <w:ind w:left="0" w:right="0"/>
              <w:jc w:val="left"/>
              <w:rPr>
                <w:b w:val="0"/>
                <w:sz w:val="18"/>
                <w:szCs w:val="18"/>
                <w:lang w:eastAsia="ko-KR"/>
              </w:rPr>
            </w:pPr>
          </w:p>
        </w:tc>
        <w:tc>
          <w:tcPr>
            <w:tcW w:w="2358" w:type="dxa"/>
            <w:vAlign w:val="center"/>
          </w:tcPr>
          <w:p w14:paraId="4BD2A506" w14:textId="77777777" w:rsidR="00C24E35" w:rsidRPr="001D7948" w:rsidRDefault="00C24E35" w:rsidP="00C24E35">
            <w:pPr>
              <w:pStyle w:val="T2"/>
              <w:spacing w:after="0"/>
              <w:ind w:left="0" w:right="0"/>
              <w:jc w:val="left"/>
              <w:rPr>
                <w:b w:val="0"/>
                <w:sz w:val="18"/>
                <w:szCs w:val="18"/>
                <w:lang w:eastAsia="ko-KR"/>
              </w:rPr>
            </w:pPr>
          </w:p>
        </w:tc>
      </w:tr>
      <w:tr w:rsidR="00C24E35" w:rsidRPr="00183F4C" w14:paraId="12BDDA35" w14:textId="77777777" w:rsidTr="00D74DE9">
        <w:trPr>
          <w:trHeight w:val="359"/>
          <w:jc w:val="center"/>
        </w:trPr>
        <w:tc>
          <w:tcPr>
            <w:tcW w:w="1548" w:type="dxa"/>
            <w:vAlign w:val="center"/>
          </w:tcPr>
          <w:p w14:paraId="4B8F4D99" w14:textId="4549B482" w:rsidR="00C24E35" w:rsidRPr="00C7020E" w:rsidRDefault="00C24E35" w:rsidP="00C24E35">
            <w:pPr>
              <w:pStyle w:val="T2"/>
              <w:spacing w:after="0"/>
              <w:ind w:left="0" w:right="0"/>
              <w:jc w:val="left"/>
              <w:rPr>
                <w:b w:val="0"/>
                <w:sz w:val="18"/>
                <w:szCs w:val="18"/>
                <w:highlight w:val="yellow"/>
                <w:lang w:eastAsia="ko-KR"/>
              </w:rPr>
            </w:pPr>
            <w:r>
              <w:rPr>
                <w:b w:val="0"/>
                <w:sz w:val="18"/>
                <w:szCs w:val="18"/>
                <w:lang w:eastAsia="ko-KR"/>
              </w:rPr>
              <w:t>Abhishek Patil</w:t>
            </w:r>
          </w:p>
        </w:tc>
        <w:tc>
          <w:tcPr>
            <w:tcW w:w="1440" w:type="dxa"/>
            <w:vAlign w:val="center"/>
          </w:tcPr>
          <w:p w14:paraId="53A0B242" w14:textId="379EC2CF" w:rsidR="00C24E35" w:rsidRDefault="00C24E35" w:rsidP="00C24E3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6E37959" w14:textId="77777777" w:rsidR="00C24E35" w:rsidRPr="002C60AE" w:rsidRDefault="00C24E35" w:rsidP="00C24E35">
            <w:pPr>
              <w:pStyle w:val="T2"/>
              <w:spacing w:after="0"/>
              <w:ind w:left="0" w:right="0"/>
              <w:jc w:val="left"/>
              <w:rPr>
                <w:b w:val="0"/>
                <w:sz w:val="18"/>
                <w:szCs w:val="18"/>
                <w:lang w:eastAsia="ko-KR"/>
              </w:rPr>
            </w:pPr>
          </w:p>
        </w:tc>
        <w:tc>
          <w:tcPr>
            <w:tcW w:w="1620" w:type="dxa"/>
            <w:vAlign w:val="center"/>
          </w:tcPr>
          <w:p w14:paraId="6FB33055" w14:textId="77777777" w:rsidR="00C24E35" w:rsidRPr="002C60AE" w:rsidRDefault="00C24E35" w:rsidP="00C24E35">
            <w:pPr>
              <w:pStyle w:val="T2"/>
              <w:spacing w:after="0"/>
              <w:ind w:left="0" w:right="0"/>
              <w:jc w:val="left"/>
              <w:rPr>
                <w:b w:val="0"/>
                <w:sz w:val="18"/>
                <w:szCs w:val="18"/>
                <w:lang w:eastAsia="ko-KR"/>
              </w:rPr>
            </w:pPr>
          </w:p>
        </w:tc>
        <w:tc>
          <w:tcPr>
            <w:tcW w:w="2358" w:type="dxa"/>
            <w:vAlign w:val="center"/>
          </w:tcPr>
          <w:p w14:paraId="48522763" w14:textId="77777777" w:rsidR="00C24E35" w:rsidRPr="001D7948" w:rsidRDefault="00C24E35" w:rsidP="00C24E35">
            <w:pPr>
              <w:pStyle w:val="T2"/>
              <w:spacing w:after="0"/>
              <w:ind w:left="0" w:right="0"/>
              <w:jc w:val="left"/>
              <w:rPr>
                <w:b w:val="0"/>
                <w:sz w:val="18"/>
                <w:szCs w:val="18"/>
                <w:lang w:eastAsia="ko-KR"/>
              </w:rPr>
            </w:pPr>
          </w:p>
        </w:tc>
      </w:tr>
      <w:tr w:rsidR="00C24E35" w:rsidRPr="00183F4C" w14:paraId="5B668779" w14:textId="77777777" w:rsidTr="00D74DE9">
        <w:trPr>
          <w:trHeight w:val="359"/>
          <w:jc w:val="center"/>
        </w:trPr>
        <w:tc>
          <w:tcPr>
            <w:tcW w:w="1548" w:type="dxa"/>
            <w:vAlign w:val="center"/>
          </w:tcPr>
          <w:p w14:paraId="5F4E662C" w14:textId="60A44209" w:rsidR="00C24E35" w:rsidRPr="00C7020E" w:rsidRDefault="00C24E35" w:rsidP="00C24E35">
            <w:pPr>
              <w:pStyle w:val="T2"/>
              <w:spacing w:after="0"/>
              <w:ind w:left="0" w:right="0"/>
              <w:jc w:val="left"/>
              <w:rPr>
                <w:b w:val="0"/>
                <w:sz w:val="18"/>
                <w:szCs w:val="18"/>
                <w:highlight w:val="yellow"/>
                <w:lang w:eastAsia="ko-KR"/>
              </w:rPr>
            </w:pPr>
            <w:r>
              <w:rPr>
                <w:b w:val="0"/>
                <w:sz w:val="18"/>
                <w:szCs w:val="18"/>
                <w:lang w:eastAsia="ko-KR"/>
              </w:rPr>
              <w:t>Raja Banerjea</w:t>
            </w:r>
          </w:p>
        </w:tc>
        <w:tc>
          <w:tcPr>
            <w:tcW w:w="1440" w:type="dxa"/>
            <w:vAlign w:val="center"/>
          </w:tcPr>
          <w:p w14:paraId="5DB28C1C" w14:textId="18862E03" w:rsidR="00C24E35" w:rsidRDefault="00C24E35" w:rsidP="00C24E3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B5FE1E" w14:textId="77777777" w:rsidR="00C24E35" w:rsidRPr="002C60AE" w:rsidRDefault="00C24E35" w:rsidP="00C24E35">
            <w:pPr>
              <w:pStyle w:val="T2"/>
              <w:spacing w:after="0"/>
              <w:ind w:left="0" w:right="0"/>
              <w:jc w:val="left"/>
              <w:rPr>
                <w:b w:val="0"/>
                <w:sz w:val="18"/>
                <w:szCs w:val="18"/>
                <w:lang w:eastAsia="ko-KR"/>
              </w:rPr>
            </w:pPr>
          </w:p>
        </w:tc>
        <w:tc>
          <w:tcPr>
            <w:tcW w:w="1620" w:type="dxa"/>
            <w:vAlign w:val="center"/>
          </w:tcPr>
          <w:p w14:paraId="51E2869C" w14:textId="77777777" w:rsidR="00C24E35" w:rsidRPr="002C60AE" w:rsidRDefault="00C24E35" w:rsidP="00C24E35">
            <w:pPr>
              <w:pStyle w:val="T2"/>
              <w:spacing w:after="0"/>
              <w:ind w:left="0" w:right="0"/>
              <w:jc w:val="left"/>
              <w:rPr>
                <w:b w:val="0"/>
                <w:sz w:val="18"/>
                <w:szCs w:val="18"/>
                <w:lang w:eastAsia="ko-KR"/>
              </w:rPr>
            </w:pPr>
          </w:p>
        </w:tc>
        <w:tc>
          <w:tcPr>
            <w:tcW w:w="2358" w:type="dxa"/>
            <w:vAlign w:val="center"/>
          </w:tcPr>
          <w:p w14:paraId="7A52F3F9" w14:textId="77777777" w:rsidR="00C24E35" w:rsidRPr="001D7948" w:rsidRDefault="00C24E35" w:rsidP="00C24E35">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821C94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7D78D6">
        <w:rPr>
          <w:lang w:eastAsia="ko-KR"/>
        </w:rPr>
        <w:t xml:space="preserve"> (</w:t>
      </w:r>
      <w:r w:rsidR="00FA7D6F">
        <w:rPr>
          <w:lang w:eastAsia="ko-KR"/>
        </w:rPr>
        <w:t>26</w:t>
      </w:r>
      <w:r w:rsidR="007E7EFE">
        <w:rPr>
          <w:lang w:eastAsia="ko-KR"/>
        </w:rPr>
        <w:t>)</w:t>
      </w:r>
      <w:r w:rsidR="00E920E1">
        <w:rPr>
          <w:lang w:eastAsia="ko-KR"/>
        </w:rPr>
        <w:t>:</w:t>
      </w:r>
    </w:p>
    <w:p w14:paraId="108EA374" w14:textId="427DB285" w:rsidR="00845F9E" w:rsidRPr="005E6C7F" w:rsidRDefault="00845F9E" w:rsidP="00FA7D6F">
      <w:pPr>
        <w:pStyle w:val="ListParagraph"/>
        <w:numPr>
          <w:ilvl w:val="0"/>
          <w:numId w:val="32"/>
        </w:numPr>
        <w:ind w:leftChars="0"/>
        <w:jc w:val="both"/>
        <w:rPr>
          <w:highlight w:val="green"/>
        </w:rPr>
      </w:pPr>
      <w:r w:rsidRPr="005E6C7F">
        <w:rPr>
          <w:lang w:eastAsia="ko-KR"/>
        </w:rPr>
        <w:t xml:space="preserve">5670, 5852, 6751, 7633, 7634, 7822, 8086, 8089, 8090, 8229, 8286, 8287, 9314, 9744, 9745, 9746, 9935, 9936, 9980, </w:t>
      </w:r>
      <w:r w:rsidR="00FA7D6F" w:rsidRPr="005E6C7F">
        <w:rPr>
          <w:highlight w:val="green"/>
        </w:rPr>
        <w:t>5666, 5667, 5669, 6749, 6750, 6752, 7114</w:t>
      </w:r>
    </w:p>
    <w:p w14:paraId="6C47AB61" w14:textId="77777777" w:rsidR="00845F9E" w:rsidRDefault="00845F9E" w:rsidP="00845F9E">
      <w:pPr>
        <w:jc w:val="both"/>
      </w:pPr>
    </w:p>
    <w:p w14:paraId="03817421" w14:textId="77777777" w:rsidR="003E4403" w:rsidRDefault="003E4403" w:rsidP="003E4403">
      <w:pPr>
        <w:jc w:val="both"/>
      </w:pPr>
      <w:r>
        <w:t>Revisions:</w:t>
      </w:r>
    </w:p>
    <w:p w14:paraId="693F374D" w14:textId="1D442B09" w:rsidR="00BA6C7C" w:rsidRDefault="00BA6C7C" w:rsidP="00DD70FA">
      <w:pPr>
        <w:pStyle w:val="ListParagraph"/>
        <w:numPr>
          <w:ilvl w:val="0"/>
          <w:numId w:val="9"/>
        </w:numPr>
        <w:ind w:leftChars="0"/>
        <w:jc w:val="both"/>
      </w:pPr>
      <w:r>
        <w:t xml:space="preserve">Rev 0: Initial version of the document. </w:t>
      </w:r>
    </w:p>
    <w:p w14:paraId="5B33BFD3" w14:textId="5C81B357" w:rsidR="00FD3BAD" w:rsidRDefault="00FD3BAD" w:rsidP="00DD70FA">
      <w:pPr>
        <w:pStyle w:val="ListParagraph"/>
        <w:numPr>
          <w:ilvl w:val="0"/>
          <w:numId w:val="9"/>
        </w:numPr>
        <w:ind w:leftChars="0"/>
        <w:jc w:val="both"/>
      </w:pPr>
      <w:r>
        <w:t>Rev 1: some minor editorial changes incorporated</w:t>
      </w:r>
      <w:r w:rsidR="00CB56DD">
        <w:t xml:space="preserve"> (changes highlighted </w:t>
      </w:r>
      <w:bookmarkStart w:id="0" w:name="_GoBack"/>
      <w:bookmarkEnd w:id="0"/>
      <w:r w:rsidR="00CB56DD">
        <w:t xml:space="preserve">in </w:t>
      </w:r>
      <w:r w:rsidR="00CB56DD" w:rsidRPr="00CB56DD">
        <w:rPr>
          <w:highlight w:val="green"/>
        </w:rPr>
        <w:t>green</w:t>
      </w:r>
      <w:r w:rsidR="00CB56DD">
        <w:t>)</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6C091D3" w14:textId="77777777" w:rsidR="002B76FF" w:rsidRDefault="002B76FF" w:rsidP="002B76FF"/>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519"/>
        <w:gridCol w:w="2970"/>
        <w:gridCol w:w="2520"/>
        <w:gridCol w:w="3171"/>
      </w:tblGrid>
      <w:tr w:rsidR="002B76FF" w:rsidRPr="001F620B" w14:paraId="01C65CD1" w14:textId="77777777" w:rsidTr="00DD0D85">
        <w:trPr>
          <w:trHeight w:val="220"/>
        </w:trPr>
        <w:tc>
          <w:tcPr>
            <w:tcW w:w="536" w:type="dxa"/>
            <w:shd w:val="clear" w:color="auto" w:fill="auto"/>
            <w:noWrap/>
            <w:vAlign w:val="center"/>
            <w:hideMark/>
          </w:tcPr>
          <w:p w14:paraId="14A72319"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CID</w:t>
            </w:r>
          </w:p>
        </w:tc>
        <w:tc>
          <w:tcPr>
            <w:tcW w:w="1061" w:type="dxa"/>
            <w:shd w:val="clear" w:color="auto" w:fill="auto"/>
            <w:noWrap/>
            <w:vAlign w:val="center"/>
            <w:hideMark/>
          </w:tcPr>
          <w:p w14:paraId="6AFA2895"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Commenter</w:t>
            </w:r>
          </w:p>
        </w:tc>
        <w:tc>
          <w:tcPr>
            <w:tcW w:w="540" w:type="dxa"/>
            <w:shd w:val="clear" w:color="auto" w:fill="auto"/>
            <w:noWrap/>
            <w:vAlign w:val="center"/>
          </w:tcPr>
          <w:p w14:paraId="19F3C64E" w14:textId="42DA105A" w:rsidR="002B76FF" w:rsidRPr="006B426A" w:rsidRDefault="001E5CCE" w:rsidP="00711A28">
            <w:pPr>
              <w:jc w:val="center"/>
              <w:rPr>
                <w:rFonts w:eastAsia="Times New Roman"/>
                <w:b/>
                <w:bCs/>
                <w:color w:val="000000"/>
                <w:sz w:val="16"/>
                <w:szCs w:val="16"/>
                <w:lang w:val="en-US"/>
              </w:rPr>
            </w:pPr>
            <w:r>
              <w:rPr>
                <w:rFonts w:eastAsia="Times New Roman"/>
                <w:b/>
                <w:bCs/>
                <w:color w:val="000000"/>
                <w:sz w:val="16"/>
                <w:szCs w:val="16"/>
                <w:lang w:val="en-US"/>
              </w:rPr>
              <w:t>P</w:t>
            </w:r>
          </w:p>
        </w:tc>
        <w:tc>
          <w:tcPr>
            <w:tcW w:w="519" w:type="dxa"/>
          </w:tcPr>
          <w:p w14:paraId="584DFC26" w14:textId="1EA64A43" w:rsidR="002B76FF" w:rsidRPr="006B426A" w:rsidRDefault="001E5CCE" w:rsidP="00711A28">
            <w:pPr>
              <w:jc w:val="center"/>
              <w:rPr>
                <w:rFonts w:eastAsia="Times New Roman"/>
                <w:b/>
                <w:bCs/>
                <w:color w:val="000000"/>
                <w:sz w:val="16"/>
                <w:szCs w:val="16"/>
                <w:lang w:val="en-US"/>
              </w:rPr>
            </w:pPr>
            <w:r>
              <w:rPr>
                <w:rFonts w:eastAsia="Times New Roman"/>
                <w:b/>
                <w:bCs/>
                <w:color w:val="000000"/>
                <w:sz w:val="16"/>
                <w:szCs w:val="16"/>
                <w:lang w:val="en-US"/>
              </w:rPr>
              <w:t>L</w:t>
            </w:r>
          </w:p>
        </w:tc>
        <w:tc>
          <w:tcPr>
            <w:tcW w:w="2970" w:type="dxa"/>
            <w:shd w:val="clear" w:color="auto" w:fill="auto"/>
            <w:noWrap/>
            <w:vAlign w:val="bottom"/>
            <w:hideMark/>
          </w:tcPr>
          <w:p w14:paraId="380B60A6" w14:textId="01D15F9F"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Comment</w:t>
            </w:r>
          </w:p>
        </w:tc>
        <w:tc>
          <w:tcPr>
            <w:tcW w:w="2520" w:type="dxa"/>
            <w:shd w:val="clear" w:color="auto" w:fill="auto"/>
            <w:noWrap/>
            <w:vAlign w:val="bottom"/>
            <w:hideMark/>
          </w:tcPr>
          <w:p w14:paraId="278790A1"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Proposed Change</w:t>
            </w:r>
          </w:p>
        </w:tc>
        <w:tc>
          <w:tcPr>
            <w:tcW w:w="3171" w:type="dxa"/>
            <w:shd w:val="clear" w:color="auto" w:fill="auto"/>
            <w:vAlign w:val="center"/>
            <w:hideMark/>
          </w:tcPr>
          <w:p w14:paraId="16C43F8A"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Resolution</w:t>
            </w:r>
          </w:p>
        </w:tc>
      </w:tr>
      <w:tr w:rsidR="002B76FF" w:rsidRPr="001F620B" w14:paraId="7809A883" w14:textId="77777777" w:rsidTr="00DD0D85">
        <w:trPr>
          <w:trHeight w:val="220"/>
        </w:trPr>
        <w:tc>
          <w:tcPr>
            <w:tcW w:w="536" w:type="dxa"/>
            <w:shd w:val="clear" w:color="auto" w:fill="auto"/>
            <w:noWrap/>
          </w:tcPr>
          <w:p w14:paraId="7BFA064B" w14:textId="323F9AF8" w:rsidR="002B76FF" w:rsidRPr="00F7300C" w:rsidRDefault="002B76FF" w:rsidP="00DD0D85">
            <w:pPr>
              <w:jc w:val="both"/>
              <w:rPr>
                <w:rFonts w:eastAsia="Times New Roman"/>
                <w:bCs/>
                <w:sz w:val="16"/>
                <w:szCs w:val="16"/>
                <w:lang w:val="en-US"/>
              </w:rPr>
            </w:pPr>
            <w:r w:rsidRPr="00F7300C">
              <w:rPr>
                <w:sz w:val="16"/>
                <w:szCs w:val="16"/>
              </w:rPr>
              <w:t>5670</w:t>
            </w:r>
          </w:p>
        </w:tc>
        <w:tc>
          <w:tcPr>
            <w:tcW w:w="1061" w:type="dxa"/>
            <w:shd w:val="clear" w:color="auto" w:fill="auto"/>
            <w:noWrap/>
          </w:tcPr>
          <w:p w14:paraId="41D067B4" w14:textId="4D28D749" w:rsidR="002B76FF" w:rsidRPr="00487102" w:rsidRDefault="002B76FF" w:rsidP="00DD0D85">
            <w:pPr>
              <w:jc w:val="both"/>
              <w:rPr>
                <w:rFonts w:eastAsia="Times New Roman"/>
                <w:bCs/>
                <w:color w:val="000000"/>
                <w:sz w:val="16"/>
                <w:szCs w:val="16"/>
                <w:lang w:val="en-US"/>
              </w:rPr>
            </w:pPr>
            <w:r w:rsidRPr="00487102">
              <w:rPr>
                <w:sz w:val="16"/>
                <w:szCs w:val="16"/>
              </w:rPr>
              <w:t>Guoqing Li</w:t>
            </w:r>
          </w:p>
        </w:tc>
        <w:tc>
          <w:tcPr>
            <w:tcW w:w="540" w:type="dxa"/>
            <w:shd w:val="clear" w:color="auto" w:fill="auto"/>
            <w:noWrap/>
          </w:tcPr>
          <w:p w14:paraId="732732FD" w14:textId="5597AC1E" w:rsidR="002B76FF" w:rsidRPr="00487102" w:rsidRDefault="002B76FF" w:rsidP="00DD0D85">
            <w:pPr>
              <w:jc w:val="both"/>
              <w:rPr>
                <w:rFonts w:eastAsia="Times New Roman"/>
                <w:bCs/>
                <w:color w:val="000000"/>
                <w:sz w:val="16"/>
                <w:szCs w:val="16"/>
                <w:lang w:val="en-US"/>
              </w:rPr>
            </w:pPr>
            <w:r w:rsidRPr="00487102">
              <w:rPr>
                <w:sz w:val="16"/>
                <w:szCs w:val="16"/>
              </w:rPr>
              <w:t>186</w:t>
            </w:r>
          </w:p>
        </w:tc>
        <w:tc>
          <w:tcPr>
            <w:tcW w:w="519" w:type="dxa"/>
          </w:tcPr>
          <w:p w14:paraId="393996B2" w14:textId="77777777" w:rsidR="002B76FF" w:rsidRPr="00487102" w:rsidRDefault="002B76FF" w:rsidP="00DD0D85">
            <w:pPr>
              <w:jc w:val="both"/>
              <w:rPr>
                <w:rFonts w:eastAsia="Times New Roman"/>
                <w:bCs/>
                <w:color w:val="000000"/>
                <w:sz w:val="16"/>
                <w:szCs w:val="16"/>
                <w:lang w:val="en-US"/>
              </w:rPr>
            </w:pPr>
          </w:p>
        </w:tc>
        <w:tc>
          <w:tcPr>
            <w:tcW w:w="2970" w:type="dxa"/>
            <w:shd w:val="clear" w:color="auto" w:fill="auto"/>
            <w:noWrap/>
          </w:tcPr>
          <w:p w14:paraId="41DC0281" w14:textId="4CB4DC06" w:rsidR="002B76FF" w:rsidRPr="00487102" w:rsidRDefault="002B76FF" w:rsidP="00DD0D85">
            <w:pPr>
              <w:jc w:val="both"/>
              <w:rPr>
                <w:rFonts w:eastAsia="Times New Roman"/>
                <w:bCs/>
                <w:color w:val="000000"/>
                <w:sz w:val="16"/>
                <w:szCs w:val="16"/>
                <w:lang w:val="en-US"/>
              </w:rPr>
            </w:pPr>
            <w:r w:rsidRPr="00487102">
              <w:rPr>
                <w:sz w:val="16"/>
                <w:szCs w:val="16"/>
              </w:rPr>
              <w:t>As I understand, a STA need to send PS-Poll or APSD trigger during a TWT SP to fetch DL BU if the TWT SP is announced. The STA does not send PS-Poll or APSD trigger if the SP is unannounced. This paragraph only applies to announced SP which need to be clarifeid</w:t>
            </w:r>
          </w:p>
        </w:tc>
        <w:tc>
          <w:tcPr>
            <w:tcW w:w="2520" w:type="dxa"/>
            <w:shd w:val="clear" w:color="auto" w:fill="auto"/>
            <w:noWrap/>
          </w:tcPr>
          <w:p w14:paraId="3058EC9A" w14:textId="5169B04A" w:rsidR="002B76FF" w:rsidRPr="00487102" w:rsidRDefault="002B76FF" w:rsidP="00DD0D85">
            <w:pPr>
              <w:jc w:val="both"/>
              <w:rPr>
                <w:rFonts w:eastAsia="Times New Roman"/>
                <w:bCs/>
                <w:color w:val="000000"/>
                <w:sz w:val="16"/>
                <w:szCs w:val="16"/>
                <w:lang w:val="en-US"/>
              </w:rPr>
            </w:pPr>
            <w:r w:rsidRPr="00487102">
              <w:rPr>
                <w:sz w:val="16"/>
                <w:szCs w:val="16"/>
              </w:rPr>
              <w:t>Line 21, change to "...frame within that TWT SP if the TWT SP is announced"</w:t>
            </w:r>
          </w:p>
        </w:tc>
        <w:tc>
          <w:tcPr>
            <w:tcW w:w="3171" w:type="dxa"/>
            <w:shd w:val="clear" w:color="auto" w:fill="auto"/>
            <w:vAlign w:val="center"/>
          </w:tcPr>
          <w:p w14:paraId="0CA24936" w14:textId="5168BA51" w:rsidR="002B76FF" w:rsidRDefault="00B72A49"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4416F339" w14:textId="77777777" w:rsidR="00B72A49" w:rsidRDefault="00B72A49" w:rsidP="00DD0D85">
            <w:pPr>
              <w:jc w:val="both"/>
              <w:rPr>
                <w:rFonts w:eastAsia="Times New Roman"/>
                <w:bCs/>
                <w:color w:val="000000"/>
                <w:sz w:val="16"/>
                <w:szCs w:val="16"/>
                <w:lang w:val="en-US"/>
              </w:rPr>
            </w:pPr>
          </w:p>
          <w:p w14:paraId="19020824" w14:textId="77777777" w:rsidR="00B72A49" w:rsidRDefault="00B72A49"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Proposed resolution clarifies as suggested, plus additionally adding to the exception the unannounced case that needs no PS-Poll or QoS Null. </w:t>
            </w:r>
          </w:p>
          <w:p w14:paraId="68CDEEAA" w14:textId="77777777" w:rsidR="000D3F93" w:rsidRDefault="000D3F93" w:rsidP="00DD0D85">
            <w:pPr>
              <w:jc w:val="both"/>
              <w:rPr>
                <w:rFonts w:eastAsia="Times New Roman"/>
                <w:bCs/>
                <w:color w:val="000000"/>
                <w:sz w:val="16"/>
                <w:szCs w:val="16"/>
                <w:lang w:val="en-US"/>
              </w:rPr>
            </w:pPr>
          </w:p>
          <w:p w14:paraId="5E798C56" w14:textId="2A6F7D07" w:rsidR="000D3F93" w:rsidRPr="00487102" w:rsidRDefault="000D3F93" w:rsidP="00DD0D85">
            <w:pPr>
              <w:jc w:val="both"/>
              <w:rPr>
                <w:rFonts w:eastAsia="Times New Roman"/>
                <w:bCs/>
                <w:color w:val="000000"/>
                <w:sz w:val="16"/>
                <w:szCs w:val="16"/>
                <w:lang w:val="en-US"/>
              </w:rPr>
            </w:pPr>
            <w:r w:rsidRPr="00487102">
              <w:rPr>
                <w:bCs/>
                <w:sz w:val="16"/>
                <w:szCs w:val="18"/>
                <w:lang w:eastAsia="ko-KR"/>
              </w:rPr>
              <w:t>TGax editor to make the changes shown in 11-17/</w:t>
            </w:r>
            <w:r w:rsidR="00C5167F">
              <w:rPr>
                <w:bCs/>
                <w:sz w:val="16"/>
                <w:szCs w:val="18"/>
                <w:lang w:eastAsia="ko-KR"/>
              </w:rPr>
              <w:t>0686</w:t>
            </w:r>
            <w:r w:rsidR="003E11FC">
              <w:rPr>
                <w:bCs/>
                <w:sz w:val="16"/>
                <w:szCs w:val="18"/>
                <w:lang w:eastAsia="ko-KR"/>
              </w:rPr>
              <w:t>r1</w:t>
            </w:r>
            <w:r w:rsidRPr="00487102">
              <w:rPr>
                <w:bCs/>
                <w:sz w:val="16"/>
                <w:szCs w:val="18"/>
                <w:lang w:eastAsia="ko-KR"/>
              </w:rPr>
              <w:t xml:space="preserve"> under al</w:t>
            </w:r>
            <w:r>
              <w:rPr>
                <w:bCs/>
                <w:sz w:val="16"/>
                <w:szCs w:val="18"/>
                <w:lang w:eastAsia="ko-KR"/>
              </w:rPr>
              <w:t>l headings that include CID 5670</w:t>
            </w:r>
            <w:r w:rsidRPr="00487102">
              <w:rPr>
                <w:bCs/>
                <w:sz w:val="16"/>
                <w:szCs w:val="18"/>
                <w:lang w:eastAsia="ko-KR"/>
              </w:rPr>
              <w:t>.</w:t>
            </w:r>
          </w:p>
        </w:tc>
      </w:tr>
      <w:tr w:rsidR="002B76FF" w:rsidRPr="001F620B" w14:paraId="78B9D8DE" w14:textId="77777777" w:rsidTr="00DD0D85">
        <w:trPr>
          <w:trHeight w:val="220"/>
        </w:trPr>
        <w:tc>
          <w:tcPr>
            <w:tcW w:w="536" w:type="dxa"/>
            <w:shd w:val="clear" w:color="auto" w:fill="auto"/>
            <w:noWrap/>
          </w:tcPr>
          <w:p w14:paraId="5789F8B5" w14:textId="0CF442AF" w:rsidR="002B76FF" w:rsidRPr="005F3F1F" w:rsidRDefault="002B76FF" w:rsidP="00DD0D85">
            <w:pPr>
              <w:jc w:val="both"/>
              <w:rPr>
                <w:rFonts w:eastAsia="Times New Roman"/>
                <w:bCs/>
                <w:color w:val="000000"/>
                <w:sz w:val="16"/>
                <w:szCs w:val="16"/>
                <w:lang w:val="en-US"/>
              </w:rPr>
            </w:pPr>
            <w:r w:rsidRPr="005F3F1F">
              <w:rPr>
                <w:sz w:val="16"/>
                <w:szCs w:val="16"/>
              </w:rPr>
              <w:t>5852</w:t>
            </w:r>
          </w:p>
        </w:tc>
        <w:tc>
          <w:tcPr>
            <w:tcW w:w="1061" w:type="dxa"/>
            <w:shd w:val="clear" w:color="auto" w:fill="auto"/>
            <w:noWrap/>
          </w:tcPr>
          <w:p w14:paraId="631714BD" w14:textId="11AEFD28" w:rsidR="002B76FF" w:rsidRPr="00487102" w:rsidRDefault="002B76FF" w:rsidP="00DD0D85">
            <w:pPr>
              <w:jc w:val="both"/>
              <w:rPr>
                <w:rFonts w:eastAsia="Times New Roman"/>
                <w:bCs/>
                <w:color w:val="000000"/>
                <w:sz w:val="16"/>
                <w:szCs w:val="16"/>
                <w:lang w:val="en-US"/>
              </w:rPr>
            </w:pPr>
            <w:r w:rsidRPr="00487102">
              <w:rPr>
                <w:sz w:val="16"/>
                <w:szCs w:val="16"/>
              </w:rPr>
              <w:t>Hyunhee Park</w:t>
            </w:r>
          </w:p>
        </w:tc>
        <w:tc>
          <w:tcPr>
            <w:tcW w:w="540" w:type="dxa"/>
            <w:shd w:val="clear" w:color="auto" w:fill="auto"/>
            <w:noWrap/>
          </w:tcPr>
          <w:p w14:paraId="07838076" w14:textId="1D3A4818" w:rsidR="002B76FF" w:rsidRPr="00487102" w:rsidRDefault="002B76FF" w:rsidP="00DD0D85">
            <w:pPr>
              <w:jc w:val="both"/>
              <w:rPr>
                <w:rFonts w:eastAsia="Times New Roman"/>
                <w:bCs/>
                <w:color w:val="000000"/>
                <w:sz w:val="16"/>
                <w:szCs w:val="16"/>
                <w:lang w:val="en-US"/>
              </w:rPr>
            </w:pPr>
            <w:r w:rsidRPr="00487102">
              <w:rPr>
                <w:sz w:val="16"/>
                <w:szCs w:val="16"/>
              </w:rPr>
              <w:t>185</w:t>
            </w:r>
          </w:p>
        </w:tc>
        <w:tc>
          <w:tcPr>
            <w:tcW w:w="519" w:type="dxa"/>
          </w:tcPr>
          <w:p w14:paraId="01AA48FB" w14:textId="41047FED" w:rsidR="002B76FF" w:rsidRPr="00487102" w:rsidRDefault="002B76FF" w:rsidP="00DD0D85">
            <w:pPr>
              <w:jc w:val="both"/>
              <w:rPr>
                <w:rFonts w:eastAsia="Times New Roman"/>
                <w:bCs/>
                <w:color w:val="000000"/>
                <w:sz w:val="16"/>
                <w:szCs w:val="16"/>
                <w:lang w:val="en-US"/>
              </w:rPr>
            </w:pPr>
            <w:r w:rsidRPr="00487102">
              <w:rPr>
                <w:sz w:val="16"/>
                <w:szCs w:val="16"/>
              </w:rPr>
              <w:t>39</w:t>
            </w:r>
          </w:p>
        </w:tc>
        <w:tc>
          <w:tcPr>
            <w:tcW w:w="2970" w:type="dxa"/>
            <w:shd w:val="clear" w:color="auto" w:fill="auto"/>
            <w:noWrap/>
          </w:tcPr>
          <w:p w14:paraId="5AE3F4A0" w14:textId="25AEC74D" w:rsidR="002B76FF" w:rsidRPr="00487102" w:rsidRDefault="002B76FF" w:rsidP="00DD0D85">
            <w:pPr>
              <w:jc w:val="both"/>
              <w:rPr>
                <w:rFonts w:eastAsia="Times New Roman"/>
                <w:bCs/>
                <w:color w:val="000000"/>
                <w:sz w:val="16"/>
                <w:szCs w:val="16"/>
                <w:lang w:val="en-US"/>
              </w:rPr>
            </w:pPr>
            <w:r w:rsidRPr="00487102">
              <w:rPr>
                <w:sz w:val="16"/>
                <w:szCs w:val="16"/>
              </w:rPr>
              <w:t>P185L39 says "A TWT scheduled STA should not initiate trandsmission of frames to the TWT scheduling STA outside of broadcast TWT SPs and within trigger-enabled TWT SPs".</w:t>
            </w:r>
            <w:r w:rsidRPr="00487102">
              <w:rPr>
                <w:sz w:val="16"/>
                <w:szCs w:val="16"/>
              </w:rPr>
              <w:br/>
              <w:t>In this case, the EDCA backoff procedure is unclear when the backoff count is finished outside of broadcast TWT SP and within trigger-enabled TWT SP. Therefore, the EDCA backoff procedure of tirgger-enabled TWT should be clarified.</w:t>
            </w:r>
          </w:p>
        </w:tc>
        <w:tc>
          <w:tcPr>
            <w:tcW w:w="2520" w:type="dxa"/>
            <w:shd w:val="clear" w:color="auto" w:fill="auto"/>
            <w:noWrap/>
          </w:tcPr>
          <w:p w14:paraId="762C7C15" w14:textId="3D20AD8A" w:rsidR="002B76FF" w:rsidRPr="00487102" w:rsidRDefault="002B76FF" w:rsidP="00DD0D85">
            <w:pPr>
              <w:jc w:val="both"/>
              <w:rPr>
                <w:rFonts w:eastAsia="Times New Roman"/>
                <w:bCs/>
                <w:color w:val="000000"/>
                <w:sz w:val="16"/>
                <w:szCs w:val="16"/>
                <w:lang w:val="en-US"/>
              </w:rPr>
            </w:pPr>
            <w:r w:rsidRPr="00487102">
              <w:rPr>
                <w:sz w:val="16"/>
                <w:szCs w:val="16"/>
              </w:rPr>
              <w:t>Add below sentence in P185L41 for clarification of EDCA backoff procedure.</w:t>
            </w:r>
            <w:r w:rsidRPr="00487102">
              <w:rPr>
                <w:sz w:val="16"/>
                <w:szCs w:val="16"/>
              </w:rPr>
              <w:br/>
              <w:t>"The backoff for the associated EDCAF should not countdown outside trigger-enable TWT SPs."</w:t>
            </w:r>
          </w:p>
        </w:tc>
        <w:tc>
          <w:tcPr>
            <w:tcW w:w="3171" w:type="dxa"/>
            <w:shd w:val="clear" w:color="auto" w:fill="auto"/>
            <w:vAlign w:val="center"/>
          </w:tcPr>
          <w:p w14:paraId="230EFD99" w14:textId="6D4C3552" w:rsidR="002B76FF" w:rsidRDefault="00E82254" w:rsidP="00DD0D85">
            <w:pPr>
              <w:jc w:val="both"/>
              <w:rPr>
                <w:rFonts w:eastAsia="Times New Roman"/>
                <w:bCs/>
                <w:color w:val="000000"/>
                <w:sz w:val="16"/>
                <w:szCs w:val="16"/>
                <w:lang w:val="en-US"/>
              </w:rPr>
            </w:pPr>
            <w:r>
              <w:rPr>
                <w:rFonts w:eastAsia="Times New Roman"/>
                <w:bCs/>
                <w:color w:val="000000"/>
                <w:sz w:val="16"/>
                <w:szCs w:val="16"/>
                <w:lang w:val="en-US"/>
              </w:rPr>
              <w:t>Rejected –</w:t>
            </w:r>
          </w:p>
          <w:p w14:paraId="3B8E153F" w14:textId="77777777" w:rsidR="00E82254" w:rsidRDefault="00E82254" w:rsidP="00DD0D85">
            <w:pPr>
              <w:jc w:val="both"/>
              <w:rPr>
                <w:rFonts w:eastAsia="Times New Roman"/>
                <w:bCs/>
                <w:color w:val="000000"/>
                <w:sz w:val="16"/>
                <w:szCs w:val="16"/>
                <w:lang w:val="en-US"/>
              </w:rPr>
            </w:pPr>
          </w:p>
          <w:p w14:paraId="23A1294B" w14:textId="5D98C7AC" w:rsidR="00E82254" w:rsidRPr="00487102" w:rsidRDefault="00E82254" w:rsidP="00DD0D85">
            <w:pPr>
              <w:jc w:val="both"/>
              <w:rPr>
                <w:rFonts w:eastAsia="Times New Roman"/>
                <w:bCs/>
                <w:color w:val="000000"/>
                <w:sz w:val="16"/>
                <w:szCs w:val="16"/>
                <w:lang w:val="en-US"/>
              </w:rPr>
            </w:pPr>
            <w:r>
              <w:rPr>
                <w:rFonts w:eastAsia="Times New Roman"/>
                <w:bCs/>
                <w:color w:val="000000"/>
                <w:sz w:val="16"/>
                <w:szCs w:val="16"/>
                <w:lang w:val="en-US"/>
              </w:rPr>
              <w:t xml:space="preserve">The cited statement indicates a recommendation for the STA to not initiate transmissions on it own so that to avoid disrupting the WM access performed by the AP or other STAs that have been allocated resources in those time periods. However this is not a mandatory requirement and has no impact in the EDCA backoff procedure per se. </w:t>
            </w:r>
          </w:p>
        </w:tc>
      </w:tr>
      <w:tr w:rsidR="002B76FF" w:rsidRPr="001F620B" w14:paraId="6A0B3335" w14:textId="77777777" w:rsidTr="00DD0D85">
        <w:trPr>
          <w:trHeight w:val="220"/>
        </w:trPr>
        <w:tc>
          <w:tcPr>
            <w:tcW w:w="536" w:type="dxa"/>
            <w:shd w:val="clear" w:color="auto" w:fill="auto"/>
            <w:noWrap/>
          </w:tcPr>
          <w:p w14:paraId="7DBC3462" w14:textId="755BBD96" w:rsidR="002B76FF" w:rsidRPr="00CA4C86" w:rsidRDefault="002B76FF" w:rsidP="00DD0D85">
            <w:pPr>
              <w:jc w:val="both"/>
              <w:rPr>
                <w:rFonts w:eastAsia="Times New Roman"/>
                <w:bCs/>
                <w:color w:val="000000"/>
                <w:sz w:val="16"/>
                <w:szCs w:val="16"/>
                <w:lang w:val="en-US"/>
              </w:rPr>
            </w:pPr>
            <w:r w:rsidRPr="00CA4C86">
              <w:rPr>
                <w:sz w:val="16"/>
                <w:szCs w:val="16"/>
              </w:rPr>
              <w:t>6751</w:t>
            </w:r>
          </w:p>
        </w:tc>
        <w:tc>
          <w:tcPr>
            <w:tcW w:w="1061" w:type="dxa"/>
            <w:shd w:val="clear" w:color="auto" w:fill="auto"/>
            <w:noWrap/>
          </w:tcPr>
          <w:p w14:paraId="383285CB" w14:textId="5B85144C" w:rsidR="002B76FF" w:rsidRPr="00487102" w:rsidRDefault="002B76FF" w:rsidP="00DD0D85">
            <w:pPr>
              <w:jc w:val="both"/>
              <w:rPr>
                <w:rFonts w:eastAsia="Times New Roman"/>
                <w:bCs/>
                <w:color w:val="000000"/>
                <w:sz w:val="16"/>
                <w:szCs w:val="16"/>
                <w:lang w:val="en-US"/>
              </w:rPr>
            </w:pPr>
            <w:r w:rsidRPr="00487102">
              <w:rPr>
                <w:sz w:val="16"/>
                <w:szCs w:val="16"/>
              </w:rPr>
              <w:t>John Coffey</w:t>
            </w:r>
          </w:p>
        </w:tc>
        <w:tc>
          <w:tcPr>
            <w:tcW w:w="540" w:type="dxa"/>
            <w:shd w:val="clear" w:color="auto" w:fill="auto"/>
            <w:noWrap/>
          </w:tcPr>
          <w:p w14:paraId="05438FB2" w14:textId="78DBD627" w:rsidR="002B76FF" w:rsidRPr="00487102" w:rsidRDefault="002B76FF" w:rsidP="00DD0D85">
            <w:pPr>
              <w:jc w:val="both"/>
              <w:rPr>
                <w:rFonts w:eastAsia="Times New Roman"/>
                <w:bCs/>
                <w:color w:val="000000"/>
                <w:sz w:val="16"/>
                <w:szCs w:val="16"/>
                <w:lang w:val="en-US"/>
              </w:rPr>
            </w:pPr>
            <w:r w:rsidRPr="00487102">
              <w:rPr>
                <w:sz w:val="16"/>
                <w:szCs w:val="16"/>
              </w:rPr>
              <w:t>186</w:t>
            </w:r>
          </w:p>
        </w:tc>
        <w:tc>
          <w:tcPr>
            <w:tcW w:w="519" w:type="dxa"/>
          </w:tcPr>
          <w:p w14:paraId="74E6A8E2" w14:textId="2D348D15" w:rsidR="002B76FF" w:rsidRPr="00487102" w:rsidRDefault="002B76FF" w:rsidP="00DD0D85">
            <w:pPr>
              <w:jc w:val="both"/>
              <w:rPr>
                <w:rFonts w:eastAsia="Times New Roman"/>
                <w:bCs/>
                <w:color w:val="000000"/>
                <w:sz w:val="16"/>
                <w:szCs w:val="16"/>
                <w:lang w:val="en-US"/>
              </w:rPr>
            </w:pPr>
            <w:r w:rsidRPr="00487102">
              <w:rPr>
                <w:sz w:val="16"/>
                <w:szCs w:val="16"/>
              </w:rPr>
              <w:t>17</w:t>
            </w:r>
          </w:p>
        </w:tc>
        <w:tc>
          <w:tcPr>
            <w:tcW w:w="2970" w:type="dxa"/>
            <w:shd w:val="clear" w:color="auto" w:fill="auto"/>
            <w:noWrap/>
          </w:tcPr>
          <w:p w14:paraId="0BEC5611" w14:textId="47941A28" w:rsidR="002B76FF" w:rsidRPr="00487102" w:rsidRDefault="002B76FF" w:rsidP="00DD0D85">
            <w:pPr>
              <w:jc w:val="both"/>
              <w:rPr>
                <w:rFonts w:eastAsia="Times New Roman"/>
                <w:bCs/>
                <w:color w:val="000000"/>
                <w:sz w:val="16"/>
                <w:szCs w:val="16"/>
                <w:lang w:val="en-US"/>
              </w:rPr>
            </w:pPr>
            <w:r w:rsidRPr="00487102">
              <w:rPr>
                <w:sz w:val="16"/>
                <w:szCs w:val="16"/>
              </w:rPr>
              <w:t>Inconsistent terminology: here we have "the trigger-based PPDU", whereas almost everywhere else in the draft we have "the HE trigger-based PPDU". If the same thing is intended, the same term should be used.</w:t>
            </w:r>
          </w:p>
        </w:tc>
        <w:tc>
          <w:tcPr>
            <w:tcW w:w="2520" w:type="dxa"/>
            <w:shd w:val="clear" w:color="auto" w:fill="auto"/>
            <w:noWrap/>
          </w:tcPr>
          <w:p w14:paraId="04AE78B6" w14:textId="17BC5803" w:rsidR="002B76FF" w:rsidRPr="00487102" w:rsidRDefault="002B76FF" w:rsidP="00DD0D85">
            <w:pPr>
              <w:jc w:val="both"/>
              <w:rPr>
                <w:rFonts w:eastAsia="Times New Roman"/>
                <w:bCs/>
                <w:color w:val="000000"/>
                <w:sz w:val="16"/>
                <w:szCs w:val="16"/>
                <w:lang w:val="en-US"/>
              </w:rPr>
            </w:pPr>
            <w:r w:rsidRPr="00487102">
              <w:rPr>
                <w:sz w:val="16"/>
                <w:szCs w:val="16"/>
              </w:rPr>
              <w:t>Change to "the HE trigger-based PPDU".</w:t>
            </w:r>
          </w:p>
        </w:tc>
        <w:tc>
          <w:tcPr>
            <w:tcW w:w="3171" w:type="dxa"/>
            <w:shd w:val="clear" w:color="auto" w:fill="auto"/>
            <w:vAlign w:val="center"/>
          </w:tcPr>
          <w:p w14:paraId="4E1E3494" w14:textId="780B7988" w:rsidR="002B76FF" w:rsidRDefault="00626086"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2FC55CCD" w14:textId="77777777" w:rsidR="00626086" w:rsidRDefault="00626086" w:rsidP="00DD0D85">
            <w:pPr>
              <w:jc w:val="both"/>
              <w:rPr>
                <w:rFonts w:eastAsia="Times New Roman"/>
                <w:bCs/>
                <w:color w:val="000000"/>
                <w:sz w:val="16"/>
                <w:szCs w:val="16"/>
                <w:lang w:val="en-US"/>
              </w:rPr>
            </w:pPr>
          </w:p>
          <w:p w14:paraId="20C9E0CB" w14:textId="77777777" w:rsidR="00626086" w:rsidRDefault="00626086" w:rsidP="00DD0D85">
            <w:pPr>
              <w:jc w:val="both"/>
              <w:rPr>
                <w:rFonts w:eastAsia="Times New Roman"/>
                <w:bCs/>
                <w:color w:val="000000"/>
                <w:sz w:val="16"/>
                <w:szCs w:val="16"/>
                <w:lang w:val="en-US"/>
              </w:rPr>
            </w:pPr>
            <w:r>
              <w:rPr>
                <w:rFonts w:eastAsia="Times New Roman"/>
                <w:bCs/>
                <w:color w:val="000000"/>
                <w:sz w:val="16"/>
                <w:szCs w:val="16"/>
                <w:lang w:val="en-US"/>
              </w:rPr>
              <w:t>Agree in principle. Proposed resolution is to replace with  HE TB PPDU.</w:t>
            </w:r>
          </w:p>
          <w:p w14:paraId="0C0B4405" w14:textId="77777777" w:rsidR="00626086" w:rsidRDefault="00626086" w:rsidP="00DD0D85">
            <w:pPr>
              <w:jc w:val="both"/>
              <w:rPr>
                <w:rFonts w:eastAsia="Times New Roman"/>
                <w:bCs/>
                <w:color w:val="000000"/>
                <w:sz w:val="16"/>
                <w:szCs w:val="16"/>
                <w:lang w:val="en-US"/>
              </w:rPr>
            </w:pPr>
          </w:p>
          <w:p w14:paraId="345989E0" w14:textId="3B5C95C0" w:rsidR="00626086" w:rsidRPr="00487102" w:rsidRDefault="00626086" w:rsidP="00DD0D85">
            <w:pPr>
              <w:jc w:val="both"/>
              <w:rPr>
                <w:rFonts w:eastAsia="Times New Roman"/>
                <w:bCs/>
                <w:color w:val="000000"/>
                <w:sz w:val="16"/>
                <w:szCs w:val="16"/>
                <w:lang w:val="en-US"/>
              </w:rPr>
            </w:pPr>
            <w:r>
              <w:rPr>
                <w:rFonts w:eastAsia="Times New Roman"/>
                <w:bCs/>
                <w:color w:val="000000"/>
                <w:sz w:val="16"/>
                <w:szCs w:val="16"/>
                <w:lang w:val="en-US"/>
              </w:rPr>
              <w:t>TGax Editor: Replace “</w:t>
            </w:r>
            <w:r w:rsidR="00F2618D">
              <w:rPr>
                <w:sz w:val="16"/>
                <w:szCs w:val="16"/>
              </w:rPr>
              <w:t>trigger-based PPDU” with “HE T</w:t>
            </w:r>
            <w:r w:rsidR="00F2618D" w:rsidRPr="00DB526B">
              <w:rPr>
                <w:sz w:val="16"/>
                <w:szCs w:val="16"/>
                <w:highlight w:val="green"/>
              </w:rPr>
              <w:t>B</w:t>
            </w:r>
            <w:r>
              <w:rPr>
                <w:sz w:val="16"/>
                <w:szCs w:val="16"/>
              </w:rPr>
              <w:t xml:space="preserve"> PPDU” throughout the draft. </w:t>
            </w:r>
          </w:p>
        </w:tc>
      </w:tr>
      <w:tr w:rsidR="002B76FF" w:rsidRPr="001F620B" w14:paraId="2C28920A" w14:textId="77777777" w:rsidTr="00DD0D85">
        <w:trPr>
          <w:trHeight w:val="220"/>
        </w:trPr>
        <w:tc>
          <w:tcPr>
            <w:tcW w:w="536" w:type="dxa"/>
            <w:shd w:val="clear" w:color="auto" w:fill="auto"/>
            <w:noWrap/>
          </w:tcPr>
          <w:p w14:paraId="108A803D" w14:textId="74278DAB" w:rsidR="002B76FF" w:rsidRPr="00487102" w:rsidRDefault="002B76FF" w:rsidP="00DD0D85">
            <w:pPr>
              <w:jc w:val="both"/>
              <w:rPr>
                <w:rFonts w:eastAsia="Times New Roman"/>
                <w:bCs/>
                <w:color w:val="000000"/>
                <w:sz w:val="16"/>
                <w:szCs w:val="16"/>
                <w:lang w:val="en-US"/>
              </w:rPr>
            </w:pPr>
            <w:r w:rsidRPr="00487102">
              <w:rPr>
                <w:sz w:val="16"/>
                <w:szCs w:val="16"/>
              </w:rPr>
              <w:t>7633</w:t>
            </w:r>
          </w:p>
        </w:tc>
        <w:tc>
          <w:tcPr>
            <w:tcW w:w="1061" w:type="dxa"/>
            <w:shd w:val="clear" w:color="auto" w:fill="auto"/>
            <w:noWrap/>
          </w:tcPr>
          <w:p w14:paraId="2C665371" w14:textId="683E68BE" w:rsidR="002B76FF" w:rsidRPr="00487102" w:rsidRDefault="002B76FF" w:rsidP="00DD0D85">
            <w:pPr>
              <w:jc w:val="both"/>
              <w:rPr>
                <w:rFonts w:eastAsia="Times New Roman"/>
                <w:bCs/>
                <w:color w:val="000000"/>
                <w:sz w:val="16"/>
                <w:szCs w:val="16"/>
                <w:lang w:val="en-US"/>
              </w:rPr>
            </w:pPr>
            <w:r w:rsidRPr="00487102">
              <w:rPr>
                <w:sz w:val="16"/>
                <w:szCs w:val="16"/>
              </w:rPr>
              <w:t>Liwen Chu</w:t>
            </w:r>
          </w:p>
        </w:tc>
        <w:tc>
          <w:tcPr>
            <w:tcW w:w="540" w:type="dxa"/>
            <w:shd w:val="clear" w:color="auto" w:fill="auto"/>
            <w:noWrap/>
          </w:tcPr>
          <w:p w14:paraId="6C9BE120" w14:textId="408032C0" w:rsidR="002B76FF" w:rsidRPr="00487102" w:rsidRDefault="002B76FF" w:rsidP="00DD0D85">
            <w:pPr>
              <w:jc w:val="both"/>
              <w:rPr>
                <w:rFonts w:eastAsia="Times New Roman"/>
                <w:bCs/>
                <w:color w:val="000000"/>
                <w:sz w:val="16"/>
                <w:szCs w:val="16"/>
                <w:lang w:val="en-US"/>
              </w:rPr>
            </w:pPr>
            <w:r w:rsidRPr="00487102">
              <w:rPr>
                <w:sz w:val="16"/>
                <w:szCs w:val="16"/>
              </w:rPr>
              <w:t>185</w:t>
            </w:r>
          </w:p>
        </w:tc>
        <w:tc>
          <w:tcPr>
            <w:tcW w:w="519" w:type="dxa"/>
          </w:tcPr>
          <w:p w14:paraId="565A0B1C" w14:textId="7EEDCE82" w:rsidR="002B76FF" w:rsidRPr="00487102" w:rsidRDefault="002B76FF" w:rsidP="00DD0D85">
            <w:pPr>
              <w:jc w:val="both"/>
              <w:rPr>
                <w:rFonts w:eastAsia="Times New Roman"/>
                <w:bCs/>
                <w:color w:val="000000"/>
                <w:sz w:val="16"/>
                <w:szCs w:val="16"/>
                <w:lang w:val="en-US"/>
              </w:rPr>
            </w:pPr>
            <w:r w:rsidRPr="00487102">
              <w:rPr>
                <w:sz w:val="16"/>
                <w:szCs w:val="16"/>
              </w:rPr>
              <w:t>38</w:t>
            </w:r>
          </w:p>
        </w:tc>
        <w:tc>
          <w:tcPr>
            <w:tcW w:w="2970" w:type="dxa"/>
            <w:shd w:val="clear" w:color="auto" w:fill="auto"/>
            <w:noWrap/>
          </w:tcPr>
          <w:p w14:paraId="331888FA" w14:textId="3928DA19" w:rsidR="002B76FF" w:rsidRPr="00487102" w:rsidRDefault="002B76FF" w:rsidP="00DD0D85">
            <w:pPr>
              <w:jc w:val="both"/>
              <w:rPr>
                <w:rFonts w:eastAsia="Times New Roman"/>
                <w:bCs/>
                <w:color w:val="000000"/>
                <w:sz w:val="16"/>
                <w:szCs w:val="16"/>
                <w:lang w:val="en-US"/>
              </w:rPr>
            </w:pPr>
            <w:r w:rsidRPr="00487102">
              <w:rPr>
                <w:sz w:val="16"/>
                <w:szCs w:val="16"/>
              </w:rPr>
              <w:t>Whether a scheduled STA can do transmission is decided by the MU EDCA parameters. No additional rules are needed.</w:t>
            </w:r>
          </w:p>
        </w:tc>
        <w:tc>
          <w:tcPr>
            <w:tcW w:w="2520" w:type="dxa"/>
            <w:shd w:val="clear" w:color="auto" w:fill="auto"/>
            <w:noWrap/>
          </w:tcPr>
          <w:p w14:paraId="4F4BBE81" w14:textId="6F43B9FC" w:rsidR="002B76FF" w:rsidRPr="00487102" w:rsidRDefault="002B76FF" w:rsidP="00DD0D85">
            <w:pPr>
              <w:jc w:val="both"/>
              <w:rPr>
                <w:rFonts w:eastAsia="Times New Roman"/>
                <w:bCs/>
                <w:color w:val="000000"/>
                <w:sz w:val="16"/>
                <w:szCs w:val="16"/>
                <w:lang w:val="en-US"/>
              </w:rPr>
            </w:pPr>
            <w:r w:rsidRPr="00487102">
              <w:rPr>
                <w:sz w:val="16"/>
                <w:szCs w:val="16"/>
              </w:rPr>
              <w:t>Change the text per the comment.</w:t>
            </w:r>
          </w:p>
        </w:tc>
        <w:tc>
          <w:tcPr>
            <w:tcW w:w="3171" w:type="dxa"/>
            <w:shd w:val="clear" w:color="auto" w:fill="auto"/>
            <w:vAlign w:val="center"/>
          </w:tcPr>
          <w:p w14:paraId="247CF720" w14:textId="4F9FB5AC" w:rsidR="002B76FF" w:rsidRPr="00487102" w:rsidRDefault="00380A19" w:rsidP="00DD0D85">
            <w:pPr>
              <w:jc w:val="both"/>
              <w:rPr>
                <w:rFonts w:eastAsia="Times New Roman"/>
                <w:bCs/>
                <w:color w:val="000000"/>
                <w:sz w:val="16"/>
                <w:szCs w:val="16"/>
                <w:lang w:val="en-US"/>
              </w:rPr>
            </w:pPr>
            <w:r w:rsidRPr="00487102">
              <w:rPr>
                <w:rFonts w:eastAsia="Times New Roman"/>
                <w:bCs/>
                <w:color w:val="000000"/>
                <w:sz w:val="16"/>
                <w:szCs w:val="16"/>
                <w:lang w:val="en-US"/>
              </w:rPr>
              <w:t>Rejected –</w:t>
            </w:r>
          </w:p>
          <w:p w14:paraId="3D0959E8" w14:textId="77777777" w:rsidR="00380A19" w:rsidRPr="00487102" w:rsidRDefault="00380A19" w:rsidP="00DD0D85">
            <w:pPr>
              <w:jc w:val="both"/>
              <w:rPr>
                <w:rFonts w:eastAsia="Times New Roman"/>
                <w:bCs/>
                <w:color w:val="000000"/>
                <w:sz w:val="16"/>
                <w:szCs w:val="16"/>
                <w:lang w:val="en-US"/>
              </w:rPr>
            </w:pPr>
          </w:p>
          <w:p w14:paraId="02C30E3C" w14:textId="32B50D57" w:rsidR="00380A19" w:rsidRPr="00487102" w:rsidRDefault="00380A19" w:rsidP="00DD0D85">
            <w:pPr>
              <w:jc w:val="both"/>
              <w:rPr>
                <w:rFonts w:eastAsia="Times New Roman"/>
                <w:bCs/>
                <w:color w:val="000000"/>
                <w:sz w:val="16"/>
                <w:szCs w:val="16"/>
                <w:lang w:val="en-US"/>
              </w:rPr>
            </w:pPr>
            <w:r w:rsidRPr="00487102">
              <w:rPr>
                <w:rFonts w:eastAsia="Times New Roman"/>
                <w:bCs/>
                <w:color w:val="000000"/>
                <w:sz w:val="16"/>
                <w:szCs w:val="16"/>
                <w:lang w:val="en-US"/>
              </w:rPr>
              <w:t>MU EDCA operation and TWT operation are independent of each other, although they can jointly be used by an AP</w:t>
            </w:r>
            <w:r w:rsidR="002A69D3" w:rsidRPr="00487102">
              <w:rPr>
                <w:rFonts w:eastAsia="Times New Roman"/>
                <w:bCs/>
                <w:color w:val="000000"/>
                <w:sz w:val="16"/>
                <w:szCs w:val="16"/>
                <w:lang w:val="en-US"/>
              </w:rPr>
              <w:t xml:space="preserve"> in which case the mandatory rules defined by MU EDCA enhance the recommended behavior that is defined for TWT operation</w:t>
            </w:r>
            <w:r w:rsidRPr="00487102">
              <w:rPr>
                <w:rFonts w:eastAsia="Times New Roman"/>
                <w:bCs/>
                <w:color w:val="000000"/>
                <w:sz w:val="16"/>
                <w:szCs w:val="16"/>
                <w:lang w:val="en-US"/>
              </w:rPr>
              <w:t>.</w:t>
            </w:r>
            <w:r w:rsidR="002A69D3" w:rsidRPr="00487102">
              <w:rPr>
                <w:rFonts w:eastAsia="Times New Roman"/>
                <w:bCs/>
                <w:color w:val="000000"/>
                <w:sz w:val="16"/>
                <w:szCs w:val="16"/>
                <w:lang w:val="en-US"/>
              </w:rPr>
              <w:t xml:space="preserve"> On the other side if the AP only uses TWT then the STAs are only recommended to not access the medium outside of TWT SPs or within trigger-enabled TWT SPs to help in scheduling. </w:t>
            </w:r>
          </w:p>
          <w:p w14:paraId="27D832FB" w14:textId="2E2DE6FA" w:rsidR="002A69D3" w:rsidRPr="00487102" w:rsidRDefault="002A69D3" w:rsidP="00DD0D85">
            <w:pPr>
              <w:jc w:val="both"/>
              <w:rPr>
                <w:rFonts w:eastAsia="Times New Roman"/>
                <w:bCs/>
                <w:color w:val="000000"/>
                <w:sz w:val="16"/>
                <w:szCs w:val="16"/>
                <w:lang w:val="en-US"/>
              </w:rPr>
            </w:pPr>
          </w:p>
        </w:tc>
      </w:tr>
      <w:tr w:rsidR="002B76FF" w:rsidRPr="001F620B" w14:paraId="57B7245A" w14:textId="77777777" w:rsidTr="00DD0D85">
        <w:trPr>
          <w:trHeight w:val="220"/>
        </w:trPr>
        <w:tc>
          <w:tcPr>
            <w:tcW w:w="536" w:type="dxa"/>
            <w:shd w:val="clear" w:color="auto" w:fill="auto"/>
            <w:noWrap/>
          </w:tcPr>
          <w:p w14:paraId="2B774EB8" w14:textId="69214A48" w:rsidR="002B76FF" w:rsidRPr="007164DE" w:rsidRDefault="002B76FF" w:rsidP="00DD0D85">
            <w:pPr>
              <w:jc w:val="both"/>
              <w:rPr>
                <w:rFonts w:eastAsia="Times New Roman"/>
                <w:bCs/>
                <w:color w:val="000000"/>
                <w:sz w:val="16"/>
                <w:szCs w:val="16"/>
                <w:lang w:val="en-US"/>
              </w:rPr>
            </w:pPr>
            <w:r w:rsidRPr="007164DE">
              <w:rPr>
                <w:sz w:val="16"/>
                <w:szCs w:val="16"/>
              </w:rPr>
              <w:t>7634</w:t>
            </w:r>
          </w:p>
        </w:tc>
        <w:tc>
          <w:tcPr>
            <w:tcW w:w="1061" w:type="dxa"/>
            <w:shd w:val="clear" w:color="auto" w:fill="auto"/>
            <w:noWrap/>
          </w:tcPr>
          <w:p w14:paraId="1B13AE74" w14:textId="22F2D61E" w:rsidR="002B76FF" w:rsidRPr="007164DE" w:rsidRDefault="002B76FF" w:rsidP="00DD0D85">
            <w:pPr>
              <w:jc w:val="both"/>
              <w:rPr>
                <w:rFonts w:eastAsia="Times New Roman"/>
                <w:bCs/>
                <w:color w:val="000000"/>
                <w:sz w:val="16"/>
                <w:szCs w:val="16"/>
                <w:lang w:val="en-US"/>
              </w:rPr>
            </w:pPr>
            <w:r w:rsidRPr="007164DE">
              <w:rPr>
                <w:sz w:val="16"/>
                <w:szCs w:val="16"/>
              </w:rPr>
              <w:t>Liwen Chu</w:t>
            </w:r>
          </w:p>
        </w:tc>
        <w:tc>
          <w:tcPr>
            <w:tcW w:w="540" w:type="dxa"/>
            <w:shd w:val="clear" w:color="auto" w:fill="auto"/>
            <w:noWrap/>
          </w:tcPr>
          <w:p w14:paraId="5D18682A" w14:textId="1127B643" w:rsidR="002B76FF" w:rsidRPr="007164DE" w:rsidRDefault="002B76FF" w:rsidP="00DD0D85">
            <w:pPr>
              <w:jc w:val="both"/>
              <w:rPr>
                <w:rFonts w:eastAsia="Times New Roman"/>
                <w:bCs/>
                <w:color w:val="000000"/>
                <w:sz w:val="16"/>
                <w:szCs w:val="16"/>
                <w:lang w:val="en-US"/>
              </w:rPr>
            </w:pPr>
            <w:r w:rsidRPr="007164DE">
              <w:rPr>
                <w:sz w:val="16"/>
                <w:szCs w:val="16"/>
              </w:rPr>
              <w:t>185</w:t>
            </w:r>
          </w:p>
        </w:tc>
        <w:tc>
          <w:tcPr>
            <w:tcW w:w="519" w:type="dxa"/>
          </w:tcPr>
          <w:p w14:paraId="76A123B0" w14:textId="04183CC1" w:rsidR="002B76FF" w:rsidRPr="007164DE" w:rsidRDefault="002B76FF" w:rsidP="00DD0D85">
            <w:pPr>
              <w:jc w:val="both"/>
              <w:rPr>
                <w:rFonts w:eastAsia="Times New Roman"/>
                <w:bCs/>
                <w:color w:val="000000"/>
                <w:sz w:val="16"/>
                <w:szCs w:val="16"/>
                <w:lang w:val="en-US"/>
              </w:rPr>
            </w:pPr>
            <w:r w:rsidRPr="007164DE">
              <w:rPr>
                <w:sz w:val="16"/>
                <w:szCs w:val="16"/>
              </w:rPr>
              <w:t>42</w:t>
            </w:r>
          </w:p>
        </w:tc>
        <w:tc>
          <w:tcPr>
            <w:tcW w:w="2970" w:type="dxa"/>
            <w:shd w:val="clear" w:color="auto" w:fill="auto"/>
            <w:noWrap/>
          </w:tcPr>
          <w:p w14:paraId="0C60ECCD" w14:textId="1442EEA3" w:rsidR="002B76FF" w:rsidRPr="007164DE" w:rsidRDefault="002B76FF" w:rsidP="00DD0D85">
            <w:pPr>
              <w:jc w:val="both"/>
              <w:rPr>
                <w:rFonts w:eastAsia="Times New Roman"/>
                <w:bCs/>
                <w:color w:val="000000"/>
                <w:sz w:val="16"/>
                <w:szCs w:val="16"/>
                <w:lang w:val="en-US"/>
              </w:rPr>
            </w:pPr>
            <w:r w:rsidRPr="007164DE">
              <w:rPr>
                <w:sz w:val="16"/>
                <w:szCs w:val="16"/>
              </w:rPr>
              <w:t>"A TWT scheduled STA that is in PS mode may go to doze state after receiving the Beacon frame and shall</w:t>
            </w:r>
            <w:r w:rsidRPr="007164DE">
              <w:rPr>
                <w:sz w:val="16"/>
                <w:szCs w:val="16"/>
              </w:rPr>
              <w:br/>
              <w:t>be in the awake state at a broadcast TWT start time during which the STA intends to exchange frames with</w:t>
            </w:r>
            <w:r w:rsidRPr="007164DE">
              <w:rPr>
                <w:sz w:val="16"/>
                <w:szCs w:val="16"/>
              </w:rPr>
              <w:br/>
              <w:t>the TWT scheduling STA."</w:t>
            </w:r>
            <w:r w:rsidRPr="007164DE">
              <w:rPr>
                <w:sz w:val="16"/>
                <w:szCs w:val="16"/>
              </w:rPr>
              <w:br/>
            </w:r>
            <w:r w:rsidRPr="007164DE">
              <w:rPr>
                <w:sz w:val="16"/>
                <w:szCs w:val="16"/>
              </w:rPr>
              <w:br/>
              <w:t>This is not harmonized with AP's trigger rules: in a btoadcast TWT SP, AP should schedule the STAs that negotiate the TWT SP with it.</w:t>
            </w:r>
          </w:p>
        </w:tc>
        <w:tc>
          <w:tcPr>
            <w:tcW w:w="2520" w:type="dxa"/>
            <w:shd w:val="clear" w:color="auto" w:fill="auto"/>
            <w:noWrap/>
          </w:tcPr>
          <w:p w14:paraId="7D692A45" w14:textId="66C9A0E1" w:rsidR="002B76FF" w:rsidRPr="007164DE" w:rsidRDefault="002B76FF" w:rsidP="00DD0D85">
            <w:pPr>
              <w:jc w:val="both"/>
              <w:rPr>
                <w:rFonts w:eastAsia="Times New Roman"/>
                <w:bCs/>
                <w:color w:val="000000"/>
                <w:sz w:val="16"/>
                <w:szCs w:val="16"/>
                <w:lang w:val="en-US"/>
              </w:rPr>
            </w:pPr>
            <w:r w:rsidRPr="007164DE">
              <w:rPr>
                <w:sz w:val="16"/>
                <w:szCs w:val="16"/>
              </w:rPr>
              <w:t>Harmonize them.</w:t>
            </w:r>
          </w:p>
        </w:tc>
        <w:tc>
          <w:tcPr>
            <w:tcW w:w="3171" w:type="dxa"/>
            <w:shd w:val="clear" w:color="auto" w:fill="auto"/>
            <w:vAlign w:val="center"/>
          </w:tcPr>
          <w:p w14:paraId="7343A673" w14:textId="77777777" w:rsidR="007164DE" w:rsidRPr="007164DE" w:rsidRDefault="007164DE" w:rsidP="007164DE">
            <w:pPr>
              <w:jc w:val="both"/>
              <w:rPr>
                <w:rFonts w:eastAsia="Times New Roman"/>
                <w:bCs/>
                <w:color w:val="000000"/>
                <w:sz w:val="16"/>
                <w:szCs w:val="16"/>
                <w:lang w:val="en-US"/>
              </w:rPr>
            </w:pPr>
            <w:r w:rsidRPr="007164DE">
              <w:rPr>
                <w:rFonts w:eastAsia="Times New Roman"/>
                <w:bCs/>
                <w:color w:val="000000"/>
                <w:sz w:val="16"/>
                <w:szCs w:val="16"/>
                <w:lang w:val="en-US"/>
              </w:rPr>
              <w:t>Revised –</w:t>
            </w:r>
          </w:p>
          <w:p w14:paraId="0555875C" w14:textId="77777777" w:rsidR="007164DE" w:rsidRPr="007164DE" w:rsidRDefault="007164DE" w:rsidP="007164DE">
            <w:pPr>
              <w:jc w:val="both"/>
              <w:rPr>
                <w:rFonts w:eastAsia="Times New Roman"/>
                <w:bCs/>
                <w:color w:val="000000"/>
                <w:sz w:val="16"/>
                <w:szCs w:val="16"/>
                <w:lang w:val="en-US"/>
              </w:rPr>
            </w:pPr>
            <w:r w:rsidRPr="007164DE">
              <w:rPr>
                <w:rFonts w:eastAsia="Times New Roman"/>
                <w:bCs/>
                <w:color w:val="000000"/>
                <w:sz w:val="16"/>
                <w:szCs w:val="16"/>
                <w:lang w:val="en-US"/>
              </w:rPr>
              <w:br/>
              <w:t>Agree in principle. Proposed resolution clarifies this case and the other one where the STA negotiates the wake interval.</w:t>
            </w:r>
          </w:p>
          <w:p w14:paraId="3D369862" w14:textId="77777777" w:rsidR="007164DE" w:rsidRPr="007164DE" w:rsidRDefault="007164DE" w:rsidP="007164DE">
            <w:pPr>
              <w:jc w:val="both"/>
              <w:rPr>
                <w:rFonts w:eastAsia="Times New Roman"/>
                <w:bCs/>
                <w:color w:val="000000"/>
                <w:sz w:val="16"/>
                <w:szCs w:val="16"/>
                <w:lang w:val="en-US"/>
              </w:rPr>
            </w:pPr>
          </w:p>
          <w:p w14:paraId="468782F1" w14:textId="5F330168" w:rsidR="004B71F0" w:rsidRPr="008C15E9" w:rsidRDefault="007164DE" w:rsidP="007164DE">
            <w:pPr>
              <w:jc w:val="both"/>
              <w:rPr>
                <w:rFonts w:eastAsia="Times New Roman"/>
                <w:bCs/>
                <w:color w:val="000000"/>
                <w:sz w:val="16"/>
                <w:szCs w:val="16"/>
                <w:highlight w:val="yellow"/>
                <w:lang w:val="en-US"/>
              </w:rPr>
            </w:pPr>
            <w:r w:rsidRPr="007164DE">
              <w:rPr>
                <w:bCs/>
                <w:sz w:val="16"/>
                <w:szCs w:val="18"/>
                <w:lang w:eastAsia="ko-KR"/>
              </w:rPr>
              <w:t>TGax editor to make the changes shown in 11-17/</w:t>
            </w:r>
            <w:r w:rsidR="00C5167F">
              <w:rPr>
                <w:bCs/>
                <w:sz w:val="16"/>
                <w:szCs w:val="18"/>
                <w:lang w:eastAsia="ko-KR"/>
              </w:rPr>
              <w:t>0686</w:t>
            </w:r>
            <w:r w:rsidR="003E11FC">
              <w:rPr>
                <w:bCs/>
                <w:sz w:val="16"/>
                <w:szCs w:val="18"/>
                <w:lang w:eastAsia="ko-KR"/>
              </w:rPr>
              <w:t>r1</w:t>
            </w:r>
            <w:r w:rsidRPr="007164DE">
              <w:rPr>
                <w:bCs/>
                <w:sz w:val="16"/>
                <w:szCs w:val="18"/>
                <w:lang w:eastAsia="ko-KR"/>
              </w:rPr>
              <w:t xml:space="preserve"> under all headings that include CID 8086.</w:t>
            </w:r>
          </w:p>
        </w:tc>
      </w:tr>
      <w:tr w:rsidR="002B76FF" w:rsidRPr="001F620B" w14:paraId="6DFF44E5" w14:textId="77777777" w:rsidTr="00DD0D85">
        <w:trPr>
          <w:trHeight w:val="220"/>
        </w:trPr>
        <w:tc>
          <w:tcPr>
            <w:tcW w:w="536" w:type="dxa"/>
            <w:shd w:val="clear" w:color="auto" w:fill="auto"/>
            <w:noWrap/>
          </w:tcPr>
          <w:p w14:paraId="628D037E" w14:textId="3CAB5A37" w:rsidR="002B76FF" w:rsidRPr="00E228E1" w:rsidRDefault="002B76FF" w:rsidP="00DD0D85">
            <w:pPr>
              <w:jc w:val="both"/>
              <w:rPr>
                <w:rFonts w:eastAsia="Times New Roman"/>
                <w:bCs/>
                <w:color w:val="000000"/>
                <w:sz w:val="16"/>
                <w:szCs w:val="16"/>
                <w:lang w:val="en-US"/>
              </w:rPr>
            </w:pPr>
            <w:r w:rsidRPr="00E228E1">
              <w:rPr>
                <w:sz w:val="16"/>
                <w:szCs w:val="16"/>
              </w:rPr>
              <w:t>7822</w:t>
            </w:r>
          </w:p>
        </w:tc>
        <w:tc>
          <w:tcPr>
            <w:tcW w:w="1061" w:type="dxa"/>
            <w:shd w:val="clear" w:color="auto" w:fill="auto"/>
            <w:noWrap/>
          </w:tcPr>
          <w:p w14:paraId="56CBD7C8" w14:textId="14B0B8E3" w:rsidR="002B76FF" w:rsidRPr="00487102" w:rsidRDefault="002B76FF" w:rsidP="00DD0D85">
            <w:pPr>
              <w:jc w:val="both"/>
              <w:rPr>
                <w:rFonts w:eastAsia="Times New Roman"/>
                <w:bCs/>
                <w:color w:val="000000"/>
                <w:sz w:val="16"/>
                <w:szCs w:val="16"/>
                <w:lang w:val="en-US"/>
              </w:rPr>
            </w:pPr>
            <w:r w:rsidRPr="00487102">
              <w:rPr>
                <w:sz w:val="16"/>
                <w:szCs w:val="16"/>
              </w:rPr>
              <w:t>Mark Hamilton</w:t>
            </w:r>
          </w:p>
        </w:tc>
        <w:tc>
          <w:tcPr>
            <w:tcW w:w="540" w:type="dxa"/>
            <w:shd w:val="clear" w:color="auto" w:fill="auto"/>
            <w:noWrap/>
          </w:tcPr>
          <w:p w14:paraId="6521F9C8" w14:textId="659897A4" w:rsidR="002B76FF" w:rsidRPr="00487102" w:rsidRDefault="002B76FF" w:rsidP="00DD0D85">
            <w:pPr>
              <w:jc w:val="both"/>
              <w:rPr>
                <w:rFonts w:eastAsia="Times New Roman"/>
                <w:bCs/>
                <w:color w:val="000000"/>
                <w:sz w:val="16"/>
                <w:szCs w:val="16"/>
                <w:lang w:val="en-US"/>
              </w:rPr>
            </w:pPr>
            <w:r w:rsidRPr="00487102">
              <w:rPr>
                <w:sz w:val="16"/>
                <w:szCs w:val="16"/>
              </w:rPr>
              <w:t>186</w:t>
            </w:r>
          </w:p>
        </w:tc>
        <w:tc>
          <w:tcPr>
            <w:tcW w:w="519" w:type="dxa"/>
          </w:tcPr>
          <w:p w14:paraId="3E129578" w14:textId="0435684B" w:rsidR="002B76FF" w:rsidRPr="00487102" w:rsidRDefault="002B76FF" w:rsidP="00DD0D85">
            <w:pPr>
              <w:jc w:val="both"/>
              <w:rPr>
                <w:rFonts w:eastAsia="Times New Roman"/>
                <w:bCs/>
                <w:color w:val="000000"/>
                <w:sz w:val="16"/>
                <w:szCs w:val="16"/>
                <w:lang w:val="en-US"/>
              </w:rPr>
            </w:pPr>
            <w:r w:rsidRPr="00487102">
              <w:rPr>
                <w:sz w:val="16"/>
                <w:szCs w:val="16"/>
              </w:rPr>
              <w:t>8</w:t>
            </w:r>
          </w:p>
        </w:tc>
        <w:tc>
          <w:tcPr>
            <w:tcW w:w="2970" w:type="dxa"/>
            <w:shd w:val="clear" w:color="auto" w:fill="auto"/>
            <w:noWrap/>
          </w:tcPr>
          <w:p w14:paraId="63785D99" w14:textId="164510A3" w:rsidR="002B76FF" w:rsidRPr="00487102" w:rsidRDefault="002B76FF" w:rsidP="00DD0D85">
            <w:pPr>
              <w:jc w:val="both"/>
              <w:rPr>
                <w:rFonts w:eastAsia="Times New Roman"/>
                <w:bCs/>
                <w:color w:val="000000"/>
                <w:sz w:val="16"/>
                <w:szCs w:val="16"/>
                <w:lang w:val="en-US"/>
              </w:rPr>
            </w:pPr>
            <w:r w:rsidRPr="00487102">
              <w:rPr>
                <w:sz w:val="16"/>
                <w:szCs w:val="16"/>
              </w:rPr>
              <w:t>AID12 is equal to the least significant 12 bits of the AID</w:t>
            </w:r>
          </w:p>
        </w:tc>
        <w:tc>
          <w:tcPr>
            <w:tcW w:w="2520" w:type="dxa"/>
            <w:shd w:val="clear" w:color="auto" w:fill="auto"/>
            <w:noWrap/>
          </w:tcPr>
          <w:p w14:paraId="1BAB9EA9" w14:textId="729BF662" w:rsidR="002B76FF" w:rsidRPr="00487102" w:rsidRDefault="002B76FF" w:rsidP="00DD0D85">
            <w:pPr>
              <w:jc w:val="both"/>
              <w:rPr>
                <w:rFonts w:eastAsia="Times New Roman"/>
                <w:bCs/>
                <w:color w:val="000000"/>
                <w:sz w:val="16"/>
                <w:szCs w:val="16"/>
                <w:lang w:val="en-US"/>
              </w:rPr>
            </w:pPr>
            <w:r w:rsidRPr="00487102">
              <w:rPr>
                <w:sz w:val="16"/>
                <w:szCs w:val="16"/>
              </w:rPr>
              <w:t>Change "AID" to "12 least significant bits of the AID".  Same thing at P186L22, P189L51, P189L55.</w:t>
            </w:r>
          </w:p>
        </w:tc>
        <w:tc>
          <w:tcPr>
            <w:tcW w:w="3171" w:type="dxa"/>
            <w:shd w:val="clear" w:color="auto" w:fill="auto"/>
            <w:vAlign w:val="center"/>
          </w:tcPr>
          <w:p w14:paraId="230C6C50" w14:textId="6127DEBB" w:rsidR="002B76FF" w:rsidRDefault="006477FD"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387F4463" w14:textId="77777777" w:rsidR="006477FD" w:rsidRDefault="006477FD" w:rsidP="00DD0D85">
            <w:pPr>
              <w:jc w:val="both"/>
              <w:rPr>
                <w:rFonts w:eastAsia="Times New Roman"/>
                <w:bCs/>
                <w:color w:val="000000"/>
                <w:sz w:val="16"/>
                <w:szCs w:val="16"/>
                <w:lang w:val="en-US"/>
              </w:rPr>
            </w:pPr>
          </w:p>
          <w:p w14:paraId="5E5F5A74" w14:textId="77777777" w:rsidR="006477FD" w:rsidRDefault="006477FD" w:rsidP="00DD0D85">
            <w:pPr>
              <w:jc w:val="both"/>
              <w:rPr>
                <w:rFonts w:eastAsia="Times New Roman"/>
                <w:bCs/>
                <w:color w:val="000000"/>
                <w:sz w:val="16"/>
                <w:szCs w:val="16"/>
                <w:lang w:val="en-US"/>
              </w:rPr>
            </w:pPr>
            <w:r>
              <w:rPr>
                <w:rFonts w:eastAsia="Times New Roman"/>
                <w:bCs/>
                <w:color w:val="000000"/>
                <w:sz w:val="16"/>
                <w:szCs w:val="16"/>
                <w:lang w:val="en-US"/>
              </w:rPr>
              <w:t>Already taken care of in D1.2.</w:t>
            </w:r>
          </w:p>
          <w:p w14:paraId="6AA77B35" w14:textId="77777777" w:rsidR="006477FD" w:rsidRDefault="006477FD" w:rsidP="00DD0D85">
            <w:pPr>
              <w:jc w:val="both"/>
              <w:rPr>
                <w:rFonts w:eastAsia="Times New Roman"/>
                <w:bCs/>
                <w:color w:val="000000"/>
                <w:sz w:val="16"/>
                <w:szCs w:val="16"/>
                <w:lang w:val="en-US"/>
              </w:rPr>
            </w:pPr>
          </w:p>
          <w:p w14:paraId="21F27856" w14:textId="4EE92394" w:rsidR="006477FD" w:rsidRPr="00487102" w:rsidRDefault="006477FD" w:rsidP="00DD0D85">
            <w:pPr>
              <w:jc w:val="both"/>
              <w:rPr>
                <w:rFonts w:eastAsia="Times New Roman"/>
                <w:bCs/>
                <w:color w:val="000000"/>
                <w:sz w:val="16"/>
                <w:szCs w:val="16"/>
                <w:lang w:val="en-US"/>
              </w:rPr>
            </w:pPr>
            <w:r>
              <w:rPr>
                <w:rFonts w:eastAsia="Times New Roman"/>
                <w:bCs/>
                <w:color w:val="000000"/>
                <w:sz w:val="16"/>
                <w:szCs w:val="16"/>
                <w:lang w:val="en-US"/>
              </w:rPr>
              <w:lastRenderedPageBreak/>
              <w:t>TGax editor: Replace “STA’s AID” with “the 12 LSBs of the STA’s AID” throughout.</w:t>
            </w:r>
          </w:p>
        </w:tc>
      </w:tr>
      <w:tr w:rsidR="002B76FF" w:rsidRPr="001F620B" w14:paraId="54D718EB" w14:textId="77777777" w:rsidTr="00DD0D85">
        <w:trPr>
          <w:trHeight w:val="220"/>
        </w:trPr>
        <w:tc>
          <w:tcPr>
            <w:tcW w:w="536" w:type="dxa"/>
            <w:shd w:val="clear" w:color="auto" w:fill="auto"/>
            <w:noWrap/>
          </w:tcPr>
          <w:p w14:paraId="7502F43B" w14:textId="5DC7BA6A" w:rsidR="007164DE" w:rsidRPr="007164DE" w:rsidRDefault="002B76FF" w:rsidP="00DD0D85">
            <w:pPr>
              <w:jc w:val="both"/>
              <w:rPr>
                <w:rFonts w:eastAsia="Times New Roman"/>
                <w:bCs/>
                <w:color w:val="000000"/>
                <w:sz w:val="16"/>
                <w:szCs w:val="16"/>
                <w:lang w:val="en-US"/>
              </w:rPr>
            </w:pPr>
            <w:r w:rsidRPr="007164DE">
              <w:rPr>
                <w:sz w:val="16"/>
                <w:szCs w:val="16"/>
              </w:rPr>
              <w:lastRenderedPageBreak/>
              <w:t>8086</w:t>
            </w:r>
          </w:p>
          <w:p w14:paraId="52476F3E" w14:textId="77777777" w:rsidR="002B76FF" w:rsidRPr="007164DE" w:rsidRDefault="002B76FF" w:rsidP="007164DE">
            <w:pPr>
              <w:rPr>
                <w:rFonts w:eastAsia="Times New Roman"/>
                <w:b/>
                <w:sz w:val="16"/>
                <w:szCs w:val="16"/>
                <w:lang w:val="en-US"/>
              </w:rPr>
            </w:pPr>
          </w:p>
        </w:tc>
        <w:tc>
          <w:tcPr>
            <w:tcW w:w="1061" w:type="dxa"/>
            <w:shd w:val="clear" w:color="auto" w:fill="auto"/>
            <w:noWrap/>
          </w:tcPr>
          <w:p w14:paraId="0D608322" w14:textId="6D279177" w:rsidR="002B76FF" w:rsidRPr="007164DE" w:rsidRDefault="002B76FF" w:rsidP="00DD0D85">
            <w:pPr>
              <w:jc w:val="both"/>
              <w:rPr>
                <w:rFonts w:eastAsia="Times New Roman"/>
                <w:bCs/>
                <w:color w:val="000000"/>
                <w:sz w:val="16"/>
                <w:szCs w:val="16"/>
                <w:lang w:val="en-US"/>
              </w:rPr>
            </w:pPr>
            <w:r w:rsidRPr="007164DE">
              <w:rPr>
                <w:sz w:val="16"/>
                <w:szCs w:val="16"/>
              </w:rPr>
              <w:t>Matthew Fischer</w:t>
            </w:r>
          </w:p>
        </w:tc>
        <w:tc>
          <w:tcPr>
            <w:tcW w:w="540" w:type="dxa"/>
            <w:shd w:val="clear" w:color="auto" w:fill="auto"/>
            <w:noWrap/>
          </w:tcPr>
          <w:p w14:paraId="4A936107" w14:textId="29FE4F3D" w:rsidR="002B76FF" w:rsidRPr="007164DE" w:rsidRDefault="002B76FF" w:rsidP="00DD0D85">
            <w:pPr>
              <w:jc w:val="both"/>
              <w:rPr>
                <w:rFonts w:eastAsia="Times New Roman"/>
                <w:bCs/>
                <w:color w:val="000000"/>
                <w:sz w:val="16"/>
                <w:szCs w:val="16"/>
                <w:lang w:val="en-US"/>
              </w:rPr>
            </w:pPr>
            <w:r w:rsidRPr="007164DE">
              <w:rPr>
                <w:sz w:val="16"/>
                <w:szCs w:val="16"/>
              </w:rPr>
              <w:t>185</w:t>
            </w:r>
          </w:p>
        </w:tc>
        <w:tc>
          <w:tcPr>
            <w:tcW w:w="519" w:type="dxa"/>
          </w:tcPr>
          <w:p w14:paraId="2A445DF4" w14:textId="0FEEB4AE" w:rsidR="002B76FF" w:rsidRPr="007164DE" w:rsidRDefault="002B76FF" w:rsidP="00DD0D85">
            <w:pPr>
              <w:jc w:val="both"/>
              <w:rPr>
                <w:rFonts w:eastAsia="Times New Roman"/>
                <w:bCs/>
                <w:color w:val="000000"/>
                <w:sz w:val="16"/>
                <w:szCs w:val="16"/>
                <w:lang w:val="en-US"/>
              </w:rPr>
            </w:pPr>
            <w:r w:rsidRPr="007164DE">
              <w:rPr>
                <w:sz w:val="16"/>
                <w:szCs w:val="16"/>
              </w:rPr>
              <w:t>42</w:t>
            </w:r>
          </w:p>
        </w:tc>
        <w:tc>
          <w:tcPr>
            <w:tcW w:w="2970" w:type="dxa"/>
            <w:shd w:val="clear" w:color="auto" w:fill="auto"/>
            <w:noWrap/>
          </w:tcPr>
          <w:p w14:paraId="12FE33CB" w14:textId="6447FE24" w:rsidR="002B76FF" w:rsidRPr="007164DE" w:rsidRDefault="002B76FF" w:rsidP="00DD0D85">
            <w:pPr>
              <w:jc w:val="both"/>
              <w:rPr>
                <w:rFonts w:eastAsia="Times New Roman"/>
                <w:bCs/>
                <w:color w:val="000000"/>
                <w:sz w:val="16"/>
                <w:szCs w:val="16"/>
                <w:lang w:val="en-US"/>
              </w:rPr>
            </w:pPr>
            <w:r w:rsidRPr="007164DE">
              <w:rPr>
                <w:sz w:val="16"/>
                <w:szCs w:val="16"/>
              </w:rPr>
              <w:t>The language here is a bit unclear - in particular, pay attention to the "shall" clause and the associated modifier "which the STA intends": A TWT scheduled STA that is in PS mode may go to doze state after receiving the Beacon frame and shall be in the awake state at a broadcast TWT start time during which the STA intends to exchange frames with the TWT scheduling STA. - the problem here is that the AP cannot predict whether a STA is going to be awake or not, because the AP does not know of the STA's intentions. So this is not helpful language. Either change the shall to a should, or remove the qualifier and require the STA to be awake for all TWT SP associated with a Broadcast TWT that it has joined.</w:t>
            </w:r>
          </w:p>
        </w:tc>
        <w:tc>
          <w:tcPr>
            <w:tcW w:w="2520" w:type="dxa"/>
            <w:shd w:val="clear" w:color="auto" w:fill="auto"/>
            <w:noWrap/>
          </w:tcPr>
          <w:p w14:paraId="3D15BBF4" w14:textId="38EDA4B0" w:rsidR="002B76FF" w:rsidRPr="007164DE" w:rsidRDefault="002B76FF" w:rsidP="00DD0D85">
            <w:pPr>
              <w:jc w:val="both"/>
              <w:rPr>
                <w:rFonts w:eastAsia="Times New Roman"/>
                <w:bCs/>
                <w:color w:val="000000"/>
                <w:sz w:val="16"/>
                <w:szCs w:val="16"/>
                <w:lang w:val="en-US"/>
              </w:rPr>
            </w:pPr>
            <w:r w:rsidRPr="007164DE">
              <w:rPr>
                <w:sz w:val="16"/>
                <w:szCs w:val="16"/>
              </w:rPr>
              <w:t>Remove the qualifier or modify it so that the STA is required to be awake for all TWT SP associated with a Broadcast TWT that it has joined. If a STA has not joined the Broadcast TWT with this TWTID, then it does not have to be awake. Also, there will remain the option for a STA to be able to sleep through some BTWT SPs because it can always signal suspend and resume with the TWT Info frames.</w:t>
            </w:r>
          </w:p>
        </w:tc>
        <w:tc>
          <w:tcPr>
            <w:tcW w:w="3171" w:type="dxa"/>
            <w:shd w:val="clear" w:color="auto" w:fill="auto"/>
            <w:vAlign w:val="center"/>
          </w:tcPr>
          <w:p w14:paraId="4333C1E8" w14:textId="380B4A2D" w:rsidR="002B76FF" w:rsidRPr="007164DE" w:rsidRDefault="007164DE" w:rsidP="00DD0D85">
            <w:pPr>
              <w:jc w:val="both"/>
              <w:rPr>
                <w:rFonts w:eastAsia="Times New Roman"/>
                <w:bCs/>
                <w:color w:val="000000"/>
                <w:sz w:val="16"/>
                <w:szCs w:val="16"/>
                <w:lang w:val="en-US"/>
              </w:rPr>
            </w:pPr>
            <w:r w:rsidRPr="007164DE">
              <w:rPr>
                <w:rFonts w:eastAsia="Times New Roman"/>
                <w:bCs/>
                <w:color w:val="000000"/>
                <w:sz w:val="16"/>
                <w:szCs w:val="16"/>
                <w:lang w:val="en-US"/>
              </w:rPr>
              <w:t>Revised –</w:t>
            </w:r>
          </w:p>
          <w:p w14:paraId="16051C7B" w14:textId="77777777" w:rsidR="007164DE" w:rsidRPr="007164DE" w:rsidRDefault="007164DE" w:rsidP="00DD0D85">
            <w:pPr>
              <w:jc w:val="both"/>
              <w:rPr>
                <w:rFonts w:eastAsia="Times New Roman"/>
                <w:bCs/>
                <w:color w:val="000000"/>
                <w:sz w:val="16"/>
                <w:szCs w:val="16"/>
                <w:lang w:val="en-US"/>
              </w:rPr>
            </w:pPr>
            <w:r w:rsidRPr="007164DE">
              <w:rPr>
                <w:rFonts w:eastAsia="Times New Roman"/>
                <w:bCs/>
                <w:color w:val="000000"/>
                <w:sz w:val="16"/>
                <w:szCs w:val="16"/>
                <w:lang w:val="en-US"/>
              </w:rPr>
              <w:br/>
              <w:t>Agree in principle. Proposed resolution clarifies this case and the other one where the STA negotiates the wake interval.</w:t>
            </w:r>
          </w:p>
          <w:p w14:paraId="4BC1230B" w14:textId="77777777" w:rsidR="007164DE" w:rsidRPr="007164DE" w:rsidRDefault="007164DE" w:rsidP="00DD0D85">
            <w:pPr>
              <w:jc w:val="both"/>
              <w:rPr>
                <w:rFonts w:eastAsia="Times New Roman"/>
                <w:bCs/>
                <w:color w:val="000000"/>
                <w:sz w:val="16"/>
                <w:szCs w:val="16"/>
                <w:lang w:val="en-US"/>
              </w:rPr>
            </w:pPr>
          </w:p>
          <w:p w14:paraId="05D844E1" w14:textId="557C01BF" w:rsidR="007164DE" w:rsidRPr="007164DE" w:rsidRDefault="007164DE" w:rsidP="00DD0D85">
            <w:pPr>
              <w:jc w:val="both"/>
              <w:rPr>
                <w:rFonts w:eastAsia="Times New Roman"/>
                <w:bCs/>
                <w:color w:val="000000"/>
                <w:sz w:val="16"/>
                <w:szCs w:val="16"/>
                <w:lang w:val="en-US"/>
              </w:rPr>
            </w:pPr>
            <w:r w:rsidRPr="007164DE">
              <w:rPr>
                <w:bCs/>
                <w:sz w:val="16"/>
                <w:szCs w:val="18"/>
                <w:lang w:eastAsia="ko-KR"/>
              </w:rPr>
              <w:t>TGax editor to make the changes shown in 11-17/</w:t>
            </w:r>
            <w:r w:rsidR="00C5167F">
              <w:rPr>
                <w:bCs/>
                <w:sz w:val="16"/>
                <w:szCs w:val="18"/>
                <w:lang w:eastAsia="ko-KR"/>
              </w:rPr>
              <w:t>0686</w:t>
            </w:r>
            <w:r w:rsidR="003E11FC">
              <w:rPr>
                <w:bCs/>
                <w:sz w:val="16"/>
                <w:szCs w:val="18"/>
                <w:lang w:eastAsia="ko-KR"/>
              </w:rPr>
              <w:t>r1</w:t>
            </w:r>
            <w:r w:rsidRPr="007164DE">
              <w:rPr>
                <w:bCs/>
                <w:sz w:val="16"/>
                <w:szCs w:val="18"/>
                <w:lang w:eastAsia="ko-KR"/>
              </w:rPr>
              <w:t xml:space="preserve"> under all headings that include CID 8086.</w:t>
            </w:r>
          </w:p>
        </w:tc>
      </w:tr>
      <w:tr w:rsidR="002B76FF" w:rsidRPr="001F620B" w14:paraId="7B98B81D" w14:textId="77777777" w:rsidTr="00DD0D85">
        <w:trPr>
          <w:trHeight w:val="220"/>
        </w:trPr>
        <w:tc>
          <w:tcPr>
            <w:tcW w:w="536" w:type="dxa"/>
            <w:shd w:val="clear" w:color="auto" w:fill="auto"/>
            <w:noWrap/>
          </w:tcPr>
          <w:p w14:paraId="5AE3DD84" w14:textId="22046EE1" w:rsidR="002B76FF" w:rsidRPr="005D6A51" w:rsidRDefault="002B76FF" w:rsidP="00DD0D85">
            <w:pPr>
              <w:jc w:val="both"/>
              <w:rPr>
                <w:rFonts w:eastAsia="Times New Roman"/>
                <w:bCs/>
                <w:color w:val="000000"/>
                <w:sz w:val="16"/>
                <w:szCs w:val="16"/>
                <w:lang w:val="en-US"/>
              </w:rPr>
            </w:pPr>
            <w:r w:rsidRPr="005D6A51">
              <w:rPr>
                <w:sz w:val="16"/>
                <w:szCs w:val="16"/>
              </w:rPr>
              <w:t>8089</w:t>
            </w:r>
          </w:p>
        </w:tc>
        <w:tc>
          <w:tcPr>
            <w:tcW w:w="1061" w:type="dxa"/>
            <w:shd w:val="clear" w:color="auto" w:fill="auto"/>
            <w:noWrap/>
          </w:tcPr>
          <w:p w14:paraId="72B5EB3D" w14:textId="1F1E6FE7" w:rsidR="002B76FF" w:rsidRPr="00487102" w:rsidRDefault="002B76FF" w:rsidP="00DD0D85">
            <w:pPr>
              <w:jc w:val="both"/>
              <w:rPr>
                <w:rFonts w:eastAsia="Times New Roman"/>
                <w:bCs/>
                <w:color w:val="000000"/>
                <w:sz w:val="16"/>
                <w:szCs w:val="16"/>
                <w:lang w:val="en-US"/>
              </w:rPr>
            </w:pPr>
            <w:r w:rsidRPr="00487102">
              <w:rPr>
                <w:sz w:val="16"/>
                <w:szCs w:val="16"/>
              </w:rPr>
              <w:t>Matthew Fischer</w:t>
            </w:r>
          </w:p>
        </w:tc>
        <w:tc>
          <w:tcPr>
            <w:tcW w:w="540" w:type="dxa"/>
            <w:shd w:val="clear" w:color="auto" w:fill="auto"/>
            <w:noWrap/>
          </w:tcPr>
          <w:p w14:paraId="480E7EA4" w14:textId="1C3296C7" w:rsidR="002B76FF" w:rsidRPr="00487102" w:rsidRDefault="002B76FF" w:rsidP="00DD0D85">
            <w:pPr>
              <w:jc w:val="both"/>
              <w:rPr>
                <w:rFonts w:eastAsia="Times New Roman"/>
                <w:bCs/>
                <w:color w:val="000000"/>
                <w:sz w:val="16"/>
                <w:szCs w:val="16"/>
                <w:lang w:val="en-US"/>
              </w:rPr>
            </w:pPr>
            <w:r w:rsidRPr="00487102">
              <w:rPr>
                <w:sz w:val="16"/>
                <w:szCs w:val="16"/>
              </w:rPr>
              <w:t>185</w:t>
            </w:r>
          </w:p>
        </w:tc>
        <w:tc>
          <w:tcPr>
            <w:tcW w:w="519" w:type="dxa"/>
          </w:tcPr>
          <w:p w14:paraId="59565332" w14:textId="539629DD" w:rsidR="002B76FF" w:rsidRPr="00487102" w:rsidRDefault="002B76FF" w:rsidP="00DD0D85">
            <w:pPr>
              <w:jc w:val="both"/>
              <w:rPr>
                <w:rFonts w:eastAsia="Times New Roman"/>
                <w:bCs/>
                <w:color w:val="000000"/>
                <w:sz w:val="16"/>
                <w:szCs w:val="16"/>
                <w:lang w:val="en-US"/>
              </w:rPr>
            </w:pPr>
            <w:r w:rsidRPr="00487102">
              <w:rPr>
                <w:sz w:val="16"/>
                <w:szCs w:val="16"/>
              </w:rPr>
              <w:t>57</w:t>
            </w:r>
          </w:p>
        </w:tc>
        <w:tc>
          <w:tcPr>
            <w:tcW w:w="2970" w:type="dxa"/>
            <w:shd w:val="clear" w:color="auto" w:fill="auto"/>
            <w:noWrap/>
          </w:tcPr>
          <w:p w14:paraId="6F1D409A" w14:textId="0FD3C636" w:rsidR="002B76FF" w:rsidRPr="00487102" w:rsidRDefault="002B76FF" w:rsidP="00DD0D85">
            <w:pPr>
              <w:jc w:val="both"/>
              <w:rPr>
                <w:rFonts w:eastAsia="Times New Roman"/>
                <w:bCs/>
                <w:color w:val="000000"/>
                <w:sz w:val="16"/>
                <w:szCs w:val="16"/>
                <w:lang w:val="en-US"/>
              </w:rPr>
            </w:pPr>
            <w:r w:rsidRPr="00487102">
              <w:rPr>
                <w:sz w:val="16"/>
                <w:szCs w:val="16"/>
              </w:rPr>
              <w:t>In a couple of places, the wrong term is used - where "responding STA" is mentioned</w:t>
            </w:r>
          </w:p>
        </w:tc>
        <w:tc>
          <w:tcPr>
            <w:tcW w:w="2520" w:type="dxa"/>
            <w:shd w:val="clear" w:color="auto" w:fill="auto"/>
            <w:noWrap/>
          </w:tcPr>
          <w:p w14:paraId="50444AC8" w14:textId="4A67CA07" w:rsidR="002B76FF" w:rsidRPr="00487102" w:rsidRDefault="002B76FF" w:rsidP="00DD0D85">
            <w:pPr>
              <w:jc w:val="both"/>
              <w:rPr>
                <w:rFonts w:eastAsia="Times New Roman"/>
                <w:bCs/>
                <w:color w:val="000000"/>
                <w:sz w:val="16"/>
                <w:szCs w:val="16"/>
                <w:lang w:val="en-US"/>
              </w:rPr>
            </w:pPr>
            <w:r w:rsidRPr="00487102">
              <w:rPr>
                <w:sz w:val="16"/>
                <w:szCs w:val="16"/>
              </w:rPr>
              <w:t>At L58, change "responding STA" to "scheduled STA" and at L62, change "responding STA" to "scheduling STA" - also the sentence on L62 that begins with "reception of a frame" is a separate paragraph, but it should probably be item 3) in the list of items just above itself</w:t>
            </w:r>
          </w:p>
        </w:tc>
        <w:tc>
          <w:tcPr>
            <w:tcW w:w="3171" w:type="dxa"/>
            <w:shd w:val="clear" w:color="auto" w:fill="auto"/>
            <w:vAlign w:val="center"/>
          </w:tcPr>
          <w:p w14:paraId="05384D7C" w14:textId="34CAE3C9" w:rsidR="002B76FF" w:rsidRDefault="003D66BC"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12A81A03" w14:textId="77777777" w:rsidR="003D66BC" w:rsidRDefault="003D66BC" w:rsidP="00DD0D85">
            <w:pPr>
              <w:jc w:val="both"/>
              <w:rPr>
                <w:rFonts w:eastAsia="Times New Roman"/>
                <w:bCs/>
                <w:color w:val="000000"/>
                <w:sz w:val="16"/>
                <w:szCs w:val="16"/>
                <w:lang w:val="en-US"/>
              </w:rPr>
            </w:pPr>
          </w:p>
          <w:p w14:paraId="051251DD" w14:textId="77777777" w:rsidR="003D66BC" w:rsidRDefault="003D66BC" w:rsidP="00DD0D85">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accoutns for the suggested changes.</w:t>
            </w:r>
          </w:p>
          <w:p w14:paraId="67F20471" w14:textId="77777777" w:rsidR="003D66BC" w:rsidRDefault="003D66BC" w:rsidP="00DD0D85">
            <w:pPr>
              <w:jc w:val="both"/>
              <w:rPr>
                <w:rFonts w:eastAsia="Times New Roman"/>
                <w:bCs/>
                <w:color w:val="000000"/>
                <w:sz w:val="16"/>
                <w:szCs w:val="16"/>
                <w:lang w:val="en-US"/>
              </w:rPr>
            </w:pPr>
          </w:p>
          <w:p w14:paraId="66F5B7CA" w14:textId="0F103463" w:rsidR="003D66BC" w:rsidRPr="00487102" w:rsidRDefault="00E63C69" w:rsidP="00DD0D85">
            <w:pPr>
              <w:jc w:val="both"/>
              <w:rPr>
                <w:rFonts w:eastAsia="Times New Roman"/>
                <w:bCs/>
                <w:color w:val="000000"/>
                <w:sz w:val="16"/>
                <w:szCs w:val="16"/>
                <w:lang w:val="en-US"/>
              </w:rPr>
            </w:pPr>
            <w:r w:rsidRPr="00487102">
              <w:rPr>
                <w:bCs/>
                <w:sz w:val="16"/>
                <w:szCs w:val="18"/>
                <w:lang w:eastAsia="ko-KR"/>
              </w:rPr>
              <w:t>TGax editor to make the changes shown in 11-17/</w:t>
            </w:r>
            <w:r w:rsidR="00C5167F">
              <w:rPr>
                <w:bCs/>
                <w:sz w:val="16"/>
                <w:szCs w:val="18"/>
                <w:lang w:eastAsia="ko-KR"/>
              </w:rPr>
              <w:t>0686</w:t>
            </w:r>
            <w:r w:rsidR="003E11FC">
              <w:rPr>
                <w:bCs/>
                <w:sz w:val="16"/>
                <w:szCs w:val="18"/>
                <w:lang w:eastAsia="ko-KR"/>
              </w:rPr>
              <w:t>r1</w:t>
            </w:r>
            <w:r w:rsidRPr="00487102">
              <w:rPr>
                <w:bCs/>
                <w:sz w:val="16"/>
                <w:szCs w:val="18"/>
                <w:lang w:eastAsia="ko-KR"/>
              </w:rPr>
              <w:t xml:space="preserve"> under al</w:t>
            </w:r>
            <w:r>
              <w:rPr>
                <w:bCs/>
                <w:sz w:val="16"/>
                <w:szCs w:val="18"/>
                <w:lang w:eastAsia="ko-KR"/>
              </w:rPr>
              <w:t>l headings that include CID 8089</w:t>
            </w:r>
            <w:r w:rsidRPr="00487102">
              <w:rPr>
                <w:bCs/>
                <w:sz w:val="16"/>
                <w:szCs w:val="18"/>
                <w:lang w:eastAsia="ko-KR"/>
              </w:rPr>
              <w:t>.</w:t>
            </w:r>
          </w:p>
        </w:tc>
      </w:tr>
      <w:tr w:rsidR="002B76FF" w:rsidRPr="001F620B" w14:paraId="1866F20D" w14:textId="77777777" w:rsidTr="00DD0D85">
        <w:trPr>
          <w:trHeight w:val="220"/>
        </w:trPr>
        <w:tc>
          <w:tcPr>
            <w:tcW w:w="536" w:type="dxa"/>
            <w:shd w:val="clear" w:color="auto" w:fill="auto"/>
            <w:noWrap/>
          </w:tcPr>
          <w:p w14:paraId="2CDC3AC8" w14:textId="6DB7B34D" w:rsidR="002B76FF" w:rsidRPr="005846FF" w:rsidRDefault="002B76FF" w:rsidP="00DD0D85">
            <w:pPr>
              <w:jc w:val="both"/>
              <w:rPr>
                <w:rFonts w:eastAsia="Times New Roman"/>
                <w:bCs/>
                <w:color w:val="000000"/>
                <w:sz w:val="16"/>
                <w:szCs w:val="16"/>
                <w:lang w:val="en-US"/>
              </w:rPr>
            </w:pPr>
            <w:r w:rsidRPr="005846FF">
              <w:rPr>
                <w:sz w:val="16"/>
                <w:szCs w:val="16"/>
              </w:rPr>
              <w:t>8090</w:t>
            </w:r>
          </w:p>
        </w:tc>
        <w:tc>
          <w:tcPr>
            <w:tcW w:w="1061" w:type="dxa"/>
            <w:shd w:val="clear" w:color="auto" w:fill="auto"/>
            <w:noWrap/>
          </w:tcPr>
          <w:p w14:paraId="17C7C314" w14:textId="3B668EA1" w:rsidR="002B76FF" w:rsidRPr="00487102" w:rsidRDefault="002B76FF" w:rsidP="00DD0D85">
            <w:pPr>
              <w:jc w:val="both"/>
              <w:rPr>
                <w:rFonts w:eastAsia="Times New Roman"/>
                <w:bCs/>
                <w:color w:val="000000"/>
                <w:sz w:val="16"/>
                <w:szCs w:val="16"/>
                <w:lang w:val="en-US"/>
              </w:rPr>
            </w:pPr>
            <w:r w:rsidRPr="00487102">
              <w:rPr>
                <w:sz w:val="16"/>
                <w:szCs w:val="16"/>
              </w:rPr>
              <w:t>Matthew Fischer</w:t>
            </w:r>
          </w:p>
        </w:tc>
        <w:tc>
          <w:tcPr>
            <w:tcW w:w="540" w:type="dxa"/>
            <w:shd w:val="clear" w:color="auto" w:fill="auto"/>
            <w:noWrap/>
          </w:tcPr>
          <w:p w14:paraId="6593A77C" w14:textId="5BCF0BEF" w:rsidR="002B76FF" w:rsidRPr="00487102" w:rsidRDefault="002B76FF" w:rsidP="00DD0D85">
            <w:pPr>
              <w:jc w:val="both"/>
              <w:rPr>
                <w:rFonts w:eastAsia="Times New Roman"/>
                <w:bCs/>
                <w:color w:val="000000"/>
                <w:sz w:val="16"/>
                <w:szCs w:val="16"/>
                <w:lang w:val="en-US"/>
              </w:rPr>
            </w:pPr>
            <w:r w:rsidRPr="00487102">
              <w:rPr>
                <w:sz w:val="16"/>
                <w:szCs w:val="16"/>
              </w:rPr>
              <w:t>185</w:t>
            </w:r>
          </w:p>
        </w:tc>
        <w:tc>
          <w:tcPr>
            <w:tcW w:w="519" w:type="dxa"/>
          </w:tcPr>
          <w:p w14:paraId="45E22044" w14:textId="42D0D508" w:rsidR="002B76FF" w:rsidRPr="00487102" w:rsidRDefault="002B76FF" w:rsidP="00DD0D85">
            <w:pPr>
              <w:jc w:val="both"/>
              <w:rPr>
                <w:rFonts w:eastAsia="Times New Roman"/>
                <w:bCs/>
                <w:color w:val="000000"/>
                <w:sz w:val="16"/>
                <w:szCs w:val="16"/>
                <w:lang w:val="en-US"/>
              </w:rPr>
            </w:pPr>
            <w:r w:rsidRPr="00487102">
              <w:rPr>
                <w:sz w:val="16"/>
                <w:szCs w:val="16"/>
              </w:rPr>
              <w:t>45</w:t>
            </w:r>
          </w:p>
        </w:tc>
        <w:tc>
          <w:tcPr>
            <w:tcW w:w="2970" w:type="dxa"/>
            <w:shd w:val="clear" w:color="auto" w:fill="auto"/>
            <w:noWrap/>
          </w:tcPr>
          <w:p w14:paraId="6C8D3C5A" w14:textId="0ABE422B" w:rsidR="002B76FF" w:rsidRPr="00487102" w:rsidRDefault="002B76FF" w:rsidP="00DD0D85">
            <w:pPr>
              <w:jc w:val="both"/>
              <w:rPr>
                <w:rFonts w:eastAsia="Times New Roman"/>
                <w:bCs/>
                <w:color w:val="000000"/>
                <w:sz w:val="16"/>
                <w:szCs w:val="16"/>
                <w:lang w:val="en-US"/>
              </w:rPr>
            </w:pPr>
            <w:r w:rsidRPr="00487102">
              <w:rPr>
                <w:sz w:val="16"/>
                <w:szCs w:val="16"/>
              </w:rPr>
              <w:t>If a STA is awake for more than one TWT SP, because either at the start or in the middle of an initial TWT SP, an overlap occurs, then the STA should be required to be awake until all TWT SP in which it participates have terminated. Note the complication here of identifying the particular TWT SP to which a terminanation notice belongs - i.e. if a scheduled STA receives an EOSP, is that valid or all TWT SP in which it participates, or is it only valid for one of them and if so, which one of them?</w:t>
            </w:r>
          </w:p>
        </w:tc>
        <w:tc>
          <w:tcPr>
            <w:tcW w:w="2520" w:type="dxa"/>
            <w:shd w:val="clear" w:color="auto" w:fill="auto"/>
            <w:noWrap/>
          </w:tcPr>
          <w:p w14:paraId="01512FA7" w14:textId="3FFD1402" w:rsidR="002B76FF" w:rsidRPr="00487102" w:rsidRDefault="002B76FF" w:rsidP="00DD0D85">
            <w:pPr>
              <w:jc w:val="both"/>
              <w:rPr>
                <w:rFonts w:eastAsia="Times New Roman"/>
                <w:bCs/>
                <w:color w:val="000000"/>
                <w:sz w:val="16"/>
                <w:szCs w:val="16"/>
                <w:lang w:val="en-US"/>
              </w:rPr>
            </w:pPr>
            <w:r w:rsidRPr="00487102">
              <w:rPr>
                <w:sz w:val="16"/>
                <w:szCs w:val="16"/>
              </w:rPr>
              <w:t>As one option, add a new paragraph to follow the paragraph that begins at P185L42 and its associated bullet items as follows: A scheduled STA that participates in more than one Broadcast TWT SP shall remain in the wake state during any time that is part of any of the TWT SP in which it participates unless a termination has occured for each of the TWT SPs that is currently active. Or maybe: A scheduled STA that participates in more than one Broadcast TWT SP may switch to doze state only when a termination event has occured for all currently acitve TWT SPs in which it participates.</w:t>
            </w:r>
          </w:p>
        </w:tc>
        <w:tc>
          <w:tcPr>
            <w:tcW w:w="3171" w:type="dxa"/>
            <w:shd w:val="clear" w:color="auto" w:fill="auto"/>
            <w:vAlign w:val="center"/>
          </w:tcPr>
          <w:p w14:paraId="45ED38F1" w14:textId="651A80EA" w:rsidR="002B76FF" w:rsidRDefault="005D6A51"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3353F88D" w14:textId="77777777" w:rsidR="005D6A51" w:rsidRDefault="005D6A51" w:rsidP="00DD0D85">
            <w:pPr>
              <w:jc w:val="both"/>
              <w:rPr>
                <w:rFonts w:eastAsia="Times New Roman"/>
                <w:bCs/>
                <w:color w:val="000000"/>
                <w:sz w:val="16"/>
                <w:szCs w:val="16"/>
                <w:lang w:val="en-US"/>
              </w:rPr>
            </w:pPr>
          </w:p>
          <w:p w14:paraId="6707AB85" w14:textId="420C10B2" w:rsidR="005D6A51" w:rsidRDefault="005D6A51"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Proposed resolution is to specify that the early SP termination event occurs for all b-TWTs. </w:t>
            </w:r>
            <w:r w:rsidR="005846FF">
              <w:rPr>
                <w:rFonts w:eastAsia="Times New Roman"/>
                <w:bCs/>
                <w:color w:val="000000"/>
                <w:sz w:val="16"/>
                <w:szCs w:val="16"/>
                <w:lang w:val="en-US"/>
              </w:rPr>
              <w:t>Note that this is added as a note since the normative behavior generally related ot one particular instance</w:t>
            </w:r>
            <w:r w:rsidR="00D31DF9">
              <w:rPr>
                <w:rFonts w:eastAsia="Times New Roman"/>
                <w:bCs/>
                <w:color w:val="000000"/>
                <w:sz w:val="16"/>
                <w:szCs w:val="16"/>
                <w:lang w:val="en-US"/>
              </w:rPr>
              <w:t xml:space="preserve"> of B-TWT</w:t>
            </w:r>
            <w:r w:rsidR="005846FF">
              <w:rPr>
                <w:rFonts w:eastAsia="Times New Roman"/>
                <w:bCs/>
                <w:color w:val="000000"/>
                <w:sz w:val="16"/>
                <w:szCs w:val="16"/>
                <w:lang w:val="en-US"/>
              </w:rPr>
              <w:t xml:space="preserve">. </w:t>
            </w:r>
          </w:p>
          <w:p w14:paraId="2431DA83" w14:textId="77777777" w:rsidR="005D6A51" w:rsidRDefault="005D6A51" w:rsidP="00DD0D85">
            <w:pPr>
              <w:jc w:val="both"/>
              <w:rPr>
                <w:rFonts w:eastAsia="Times New Roman"/>
                <w:bCs/>
                <w:color w:val="000000"/>
                <w:sz w:val="16"/>
                <w:szCs w:val="16"/>
                <w:lang w:val="en-US"/>
              </w:rPr>
            </w:pPr>
          </w:p>
          <w:p w14:paraId="229DBCF6" w14:textId="21633049" w:rsidR="005D6A51" w:rsidRPr="00487102" w:rsidRDefault="005D6A51" w:rsidP="00DD0D85">
            <w:pPr>
              <w:jc w:val="both"/>
              <w:rPr>
                <w:rFonts w:eastAsia="Times New Roman"/>
                <w:bCs/>
                <w:color w:val="000000"/>
                <w:sz w:val="16"/>
                <w:szCs w:val="16"/>
                <w:lang w:val="en-US"/>
              </w:rPr>
            </w:pPr>
            <w:r w:rsidRPr="00487102">
              <w:rPr>
                <w:bCs/>
                <w:sz w:val="16"/>
                <w:szCs w:val="18"/>
                <w:lang w:eastAsia="ko-KR"/>
              </w:rPr>
              <w:t>TGax editor to make the changes shown in 11-17/</w:t>
            </w:r>
            <w:r w:rsidR="00C5167F">
              <w:rPr>
                <w:bCs/>
                <w:sz w:val="16"/>
                <w:szCs w:val="18"/>
                <w:lang w:eastAsia="ko-KR"/>
              </w:rPr>
              <w:t>0686</w:t>
            </w:r>
            <w:r w:rsidR="003E11FC">
              <w:rPr>
                <w:bCs/>
                <w:sz w:val="16"/>
                <w:szCs w:val="18"/>
                <w:lang w:eastAsia="ko-KR"/>
              </w:rPr>
              <w:t>r1</w:t>
            </w:r>
            <w:r w:rsidRPr="00487102">
              <w:rPr>
                <w:bCs/>
                <w:sz w:val="16"/>
                <w:szCs w:val="18"/>
                <w:lang w:eastAsia="ko-KR"/>
              </w:rPr>
              <w:t xml:space="preserve"> under al</w:t>
            </w:r>
            <w:r>
              <w:rPr>
                <w:bCs/>
                <w:sz w:val="16"/>
                <w:szCs w:val="18"/>
                <w:lang w:eastAsia="ko-KR"/>
              </w:rPr>
              <w:t>l headings that include CID 8090</w:t>
            </w:r>
            <w:r w:rsidRPr="00487102">
              <w:rPr>
                <w:bCs/>
                <w:sz w:val="16"/>
                <w:szCs w:val="18"/>
                <w:lang w:eastAsia="ko-KR"/>
              </w:rPr>
              <w:t>.</w:t>
            </w:r>
          </w:p>
        </w:tc>
      </w:tr>
      <w:tr w:rsidR="002B76FF" w:rsidRPr="001F620B" w14:paraId="3237C255" w14:textId="77777777" w:rsidTr="00DD0D85">
        <w:trPr>
          <w:trHeight w:val="220"/>
        </w:trPr>
        <w:tc>
          <w:tcPr>
            <w:tcW w:w="536" w:type="dxa"/>
            <w:shd w:val="clear" w:color="auto" w:fill="auto"/>
            <w:noWrap/>
          </w:tcPr>
          <w:p w14:paraId="6F0C6C2D" w14:textId="1E2E1FFB" w:rsidR="002B76FF" w:rsidRPr="00F6208E" w:rsidRDefault="002B76FF" w:rsidP="00DD0D85">
            <w:pPr>
              <w:jc w:val="both"/>
              <w:rPr>
                <w:rFonts w:eastAsia="Times New Roman"/>
                <w:bCs/>
                <w:color w:val="000000"/>
                <w:sz w:val="16"/>
                <w:szCs w:val="16"/>
                <w:lang w:val="en-US"/>
              </w:rPr>
            </w:pPr>
            <w:r w:rsidRPr="00F6208E">
              <w:rPr>
                <w:sz w:val="16"/>
                <w:szCs w:val="16"/>
              </w:rPr>
              <w:t>8229</w:t>
            </w:r>
          </w:p>
        </w:tc>
        <w:tc>
          <w:tcPr>
            <w:tcW w:w="1061" w:type="dxa"/>
            <w:shd w:val="clear" w:color="auto" w:fill="auto"/>
            <w:noWrap/>
          </w:tcPr>
          <w:p w14:paraId="4A9EDC94" w14:textId="6A8DAB90" w:rsidR="002B76FF" w:rsidRPr="00487102" w:rsidRDefault="002B76FF" w:rsidP="00DD0D85">
            <w:pPr>
              <w:jc w:val="both"/>
              <w:rPr>
                <w:rFonts w:eastAsia="Times New Roman"/>
                <w:bCs/>
                <w:color w:val="000000"/>
                <w:sz w:val="16"/>
                <w:szCs w:val="16"/>
                <w:lang w:val="en-US"/>
              </w:rPr>
            </w:pPr>
            <w:r w:rsidRPr="00487102">
              <w:rPr>
                <w:sz w:val="16"/>
                <w:szCs w:val="16"/>
              </w:rPr>
              <w:t>Osama Aboulmagd</w:t>
            </w:r>
          </w:p>
        </w:tc>
        <w:tc>
          <w:tcPr>
            <w:tcW w:w="540" w:type="dxa"/>
            <w:shd w:val="clear" w:color="auto" w:fill="auto"/>
            <w:noWrap/>
          </w:tcPr>
          <w:p w14:paraId="4B80F8B3" w14:textId="77385839" w:rsidR="002B76FF" w:rsidRPr="00487102" w:rsidRDefault="002B76FF" w:rsidP="00DD0D85">
            <w:pPr>
              <w:jc w:val="both"/>
              <w:rPr>
                <w:rFonts w:eastAsia="Times New Roman"/>
                <w:bCs/>
                <w:color w:val="000000"/>
                <w:sz w:val="16"/>
                <w:szCs w:val="16"/>
                <w:lang w:val="en-US"/>
              </w:rPr>
            </w:pPr>
            <w:r w:rsidRPr="00487102">
              <w:rPr>
                <w:sz w:val="16"/>
                <w:szCs w:val="16"/>
              </w:rPr>
              <w:t>185</w:t>
            </w:r>
          </w:p>
        </w:tc>
        <w:tc>
          <w:tcPr>
            <w:tcW w:w="519" w:type="dxa"/>
          </w:tcPr>
          <w:p w14:paraId="4358C9A4" w14:textId="247737A9" w:rsidR="002B76FF" w:rsidRPr="00487102" w:rsidRDefault="002B76FF" w:rsidP="00DD0D85">
            <w:pPr>
              <w:jc w:val="both"/>
              <w:rPr>
                <w:rFonts w:eastAsia="Times New Roman"/>
                <w:bCs/>
                <w:color w:val="000000"/>
                <w:sz w:val="16"/>
                <w:szCs w:val="16"/>
                <w:lang w:val="en-US"/>
              </w:rPr>
            </w:pPr>
            <w:r w:rsidRPr="00487102">
              <w:rPr>
                <w:sz w:val="16"/>
                <w:szCs w:val="16"/>
              </w:rPr>
              <w:t>35</w:t>
            </w:r>
          </w:p>
        </w:tc>
        <w:tc>
          <w:tcPr>
            <w:tcW w:w="2970" w:type="dxa"/>
            <w:shd w:val="clear" w:color="auto" w:fill="auto"/>
            <w:noWrap/>
          </w:tcPr>
          <w:p w14:paraId="2DD1CA30" w14:textId="64E1468D" w:rsidR="002B76FF" w:rsidRPr="00487102" w:rsidRDefault="002B76FF" w:rsidP="00DD0D85">
            <w:pPr>
              <w:jc w:val="both"/>
              <w:rPr>
                <w:rFonts w:eastAsia="Times New Roman"/>
                <w:bCs/>
                <w:color w:val="000000"/>
                <w:sz w:val="16"/>
                <w:szCs w:val="16"/>
                <w:lang w:val="en-US"/>
              </w:rPr>
            </w:pPr>
            <w:r w:rsidRPr="00487102">
              <w:rPr>
                <w:sz w:val="16"/>
                <w:szCs w:val="16"/>
              </w:rPr>
              <w:t>The term "broadcast TWT element" is used in many places but I wasn't able to find its format</w:t>
            </w:r>
          </w:p>
        </w:tc>
        <w:tc>
          <w:tcPr>
            <w:tcW w:w="2520" w:type="dxa"/>
            <w:shd w:val="clear" w:color="auto" w:fill="auto"/>
            <w:noWrap/>
          </w:tcPr>
          <w:p w14:paraId="64466123" w14:textId="315C6E75" w:rsidR="002B76FF" w:rsidRPr="00487102" w:rsidRDefault="002B76FF" w:rsidP="00DD0D85">
            <w:pPr>
              <w:jc w:val="both"/>
              <w:rPr>
                <w:rFonts w:eastAsia="Times New Roman"/>
                <w:bCs/>
                <w:color w:val="000000"/>
                <w:sz w:val="16"/>
                <w:szCs w:val="16"/>
                <w:lang w:val="en-US"/>
              </w:rPr>
            </w:pPr>
            <w:r w:rsidRPr="00487102">
              <w:rPr>
                <w:sz w:val="16"/>
                <w:szCs w:val="16"/>
              </w:rPr>
              <w:t>clarify</w:t>
            </w:r>
          </w:p>
        </w:tc>
        <w:tc>
          <w:tcPr>
            <w:tcW w:w="3171" w:type="dxa"/>
            <w:shd w:val="clear" w:color="auto" w:fill="auto"/>
            <w:vAlign w:val="center"/>
          </w:tcPr>
          <w:p w14:paraId="7097C6EB" w14:textId="2742922C" w:rsidR="002B76FF" w:rsidRDefault="001237A6"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03B31F4B" w14:textId="77777777" w:rsidR="001237A6" w:rsidRDefault="001237A6" w:rsidP="00DD0D85">
            <w:pPr>
              <w:jc w:val="both"/>
              <w:rPr>
                <w:rFonts w:eastAsia="Times New Roman"/>
                <w:bCs/>
                <w:color w:val="000000"/>
                <w:sz w:val="16"/>
                <w:szCs w:val="16"/>
                <w:lang w:val="en-US"/>
              </w:rPr>
            </w:pPr>
          </w:p>
          <w:p w14:paraId="58A10F60" w14:textId="77777777" w:rsidR="001237A6" w:rsidRDefault="001237A6" w:rsidP="00DD0D85">
            <w:pPr>
              <w:jc w:val="both"/>
              <w:rPr>
                <w:rFonts w:eastAsia="Times New Roman"/>
                <w:bCs/>
                <w:color w:val="000000"/>
                <w:sz w:val="16"/>
                <w:szCs w:val="16"/>
                <w:lang w:val="en-US"/>
              </w:rPr>
            </w:pPr>
            <w:r>
              <w:rPr>
                <w:rFonts w:eastAsia="Times New Roman"/>
                <w:bCs/>
                <w:color w:val="000000"/>
                <w:sz w:val="16"/>
                <w:szCs w:val="16"/>
                <w:lang w:val="en-US"/>
              </w:rPr>
              <w:t>Agree in principle. Proposed resolution specifies that a broadcast TWT element with the Broadcast field set to 1 is a broadcast TWT element.</w:t>
            </w:r>
          </w:p>
          <w:p w14:paraId="44E20969" w14:textId="77777777" w:rsidR="001237A6" w:rsidRDefault="001237A6" w:rsidP="00DD0D85">
            <w:pPr>
              <w:jc w:val="both"/>
              <w:rPr>
                <w:rFonts w:eastAsia="Times New Roman"/>
                <w:bCs/>
                <w:color w:val="000000"/>
                <w:sz w:val="16"/>
                <w:szCs w:val="16"/>
                <w:lang w:val="en-US"/>
              </w:rPr>
            </w:pPr>
          </w:p>
          <w:p w14:paraId="7B09636A" w14:textId="3726657B" w:rsidR="001237A6" w:rsidRPr="00487102" w:rsidRDefault="002130F9" w:rsidP="00DD0D85">
            <w:pPr>
              <w:jc w:val="both"/>
              <w:rPr>
                <w:rFonts w:eastAsia="Times New Roman"/>
                <w:bCs/>
                <w:color w:val="000000"/>
                <w:sz w:val="16"/>
                <w:szCs w:val="16"/>
                <w:lang w:val="en-US"/>
              </w:rPr>
            </w:pPr>
            <w:r w:rsidRPr="00487102">
              <w:rPr>
                <w:bCs/>
                <w:sz w:val="16"/>
                <w:szCs w:val="18"/>
                <w:lang w:eastAsia="ko-KR"/>
              </w:rPr>
              <w:t>TGax editor to make the changes shown in 11-17/</w:t>
            </w:r>
            <w:r w:rsidR="00C5167F">
              <w:rPr>
                <w:bCs/>
                <w:sz w:val="16"/>
                <w:szCs w:val="18"/>
                <w:lang w:eastAsia="ko-KR"/>
              </w:rPr>
              <w:t>0686</w:t>
            </w:r>
            <w:r w:rsidR="003E11FC">
              <w:rPr>
                <w:bCs/>
                <w:sz w:val="16"/>
                <w:szCs w:val="18"/>
                <w:lang w:eastAsia="ko-KR"/>
              </w:rPr>
              <w:t>r1</w:t>
            </w:r>
            <w:r w:rsidRPr="00487102">
              <w:rPr>
                <w:bCs/>
                <w:sz w:val="16"/>
                <w:szCs w:val="18"/>
                <w:lang w:eastAsia="ko-KR"/>
              </w:rPr>
              <w:t xml:space="preserve"> under al</w:t>
            </w:r>
            <w:r>
              <w:rPr>
                <w:bCs/>
                <w:sz w:val="16"/>
                <w:szCs w:val="18"/>
                <w:lang w:eastAsia="ko-KR"/>
              </w:rPr>
              <w:t>l headings that include CID 8229</w:t>
            </w:r>
            <w:r w:rsidRPr="00487102">
              <w:rPr>
                <w:bCs/>
                <w:sz w:val="16"/>
                <w:szCs w:val="18"/>
                <w:lang w:eastAsia="ko-KR"/>
              </w:rPr>
              <w:t>.</w:t>
            </w:r>
          </w:p>
        </w:tc>
      </w:tr>
      <w:tr w:rsidR="002B76FF" w:rsidRPr="001F620B" w14:paraId="35AE337C" w14:textId="77777777" w:rsidTr="00DD0D85">
        <w:trPr>
          <w:trHeight w:val="220"/>
        </w:trPr>
        <w:tc>
          <w:tcPr>
            <w:tcW w:w="536" w:type="dxa"/>
            <w:shd w:val="clear" w:color="auto" w:fill="auto"/>
            <w:noWrap/>
          </w:tcPr>
          <w:p w14:paraId="20271537" w14:textId="57FB9132" w:rsidR="002B76FF" w:rsidRPr="00487102" w:rsidRDefault="002B76FF" w:rsidP="00DD0D85">
            <w:pPr>
              <w:jc w:val="both"/>
              <w:rPr>
                <w:rFonts w:eastAsia="Times New Roman"/>
                <w:bCs/>
                <w:color w:val="000000"/>
                <w:sz w:val="16"/>
                <w:szCs w:val="16"/>
                <w:lang w:val="en-US"/>
              </w:rPr>
            </w:pPr>
            <w:r w:rsidRPr="00487102">
              <w:rPr>
                <w:sz w:val="16"/>
                <w:szCs w:val="16"/>
              </w:rPr>
              <w:t>8286</w:t>
            </w:r>
          </w:p>
        </w:tc>
        <w:tc>
          <w:tcPr>
            <w:tcW w:w="1061" w:type="dxa"/>
            <w:shd w:val="clear" w:color="auto" w:fill="auto"/>
            <w:noWrap/>
          </w:tcPr>
          <w:p w14:paraId="1665ACC2" w14:textId="68FE1BDB" w:rsidR="002B76FF" w:rsidRPr="00487102" w:rsidRDefault="002B76FF" w:rsidP="00DD0D85">
            <w:pPr>
              <w:jc w:val="both"/>
              <w:rPr>
                <w:rFonts w:eastAsia="Times New Roman"/>
                <w:bCs/>
                <w:color w:val="000000"/>
                <w:sz w:val="16"/>
                <w:szCs w:val="16"/>
                <w:lang w:val="en-US"/>
              </w:rPr>
            </w:pPr>
            <w:r w:rsidRPr="00487102">
              <w:rPr>
                <w:sz w:val="16"/>
                <w:szCs w:val="16"/>
              </w:rPr>
              <w:t>Pascal VIGER</w:t>
            </w:r>
          </w:p>
        </w:tc>
        <w:tc>
          <w:tcPr>
            <w:tcW w:w="540" w:type="dxa"/>
            <w:shd w:val="clear" w:color="auto" w:fill="auto"/>
            <w:noWrap/>
          </w:tcPr>
          <w:p w14:paraId="55A156C8" w14:textId="479D7D11" w:rsidR="002B76FF" w:rsidRPr="00487102" w:rsidRDefault="002B76FF" w:rsidP="00DD0D85">
            <w:pPr>
              <w:jc w:val="both"/>
              <w:rPr>
                <w:rFonts w:eastAsia="Times New Roman"/>
                <w:bCs/>
                <w:color w:val="000000"/>
                <w:sz w:val="16"/>
                <w:szCs w:val="16"/>
                <w:lang w:val="en-US"/>
              </w:rPr>
            </w:pPr>
            <w:r w:rsidRPr="00487102">
              <w:rPr>
                <w:sz w:val="16"/>
                <w:szCs w:val="16"/>
              </w:rPr>
              <w:t>185</w:t>
            </w:r>
          </w:p>
        </w:tc>
        <w:tc>
          <w:tcPr>
            <w:tcW w:w="519" w:type="dxa"/>
          </w:tcPr>
          <w:p w14:paraId="6BF26E0A" w14:textId="0C9F1CB3" w:rsidR="002B76FF" w:rsidRPr="00487102" w:rsidRDefault="002B76FF" w:rsidP="00DD0D85">
            <w:pPr>
              <w:jc w:val="both"/>
              <w:rPr>
                <w:rFonts w:eastAsia="Times New Roman"/>
                <w:bCs/>
                <w:color w:val="000000"/>
                <w:sz w:val="16"/>
                <w:szCs w:val="16"/>
                <w:lang w:val="en-US"/>
              </w:rPr>
            </w:pPr>
            <w:r w:rsidRPr="00487102">
              <w:rPr>
                <w:sz w:val="16"/>
                <w:szCs w:val="16"/>
              </w:rPr>
              <w:t>40</w:t>
            </w:r>
          </w:p>
        </w:tc>
        <w:tc>
          <w:tcPr>
            <w:tcW w:w="2970" w:type="dxa"/>
            <w:shd w:val="clear" w:color="auto" w:fill="auto"/>
            <w:noWrap/>
          </w:tcPr>
          <w:p w14:paraId="298B1B5D" w14:textId="4206532C" w:rsidR="002B76FF" w:rsidRPr="00487102" w:rsidRDefault="002B76FF" w:rsidP="00DD0D85">
            <w:pPr>
              <w:jc w:val="both"/>
              <w:rPr>
                <w:rFonts w:eastAsia="Times New Roman"/>
                <w:bCs/>
                <w:color w:val="000000"/>
                <w:sz w:val="16"/>
                <w:szCs w:val="16"/>
                <w:lang w:val="en-US"/>
              </w:rPr>
            </w:pPr>
            <w:r w:rsidRPr="00487102">
              <w:rPr>
                <w:sz w:val="16"/>
                <w:szCs w:val="16"/>
              </w:rPr>
              <w:t>Second paragraph of 27.7.3.3: "A TWT scheduled STA should not initiate transmission of frames to the TWT scheduling STA outside of broadcast TWT SPs and within trigger-enabled TWT SPs."</w:t>
            </w:r>
            <w:r w:rsidRPr="00487102">
              <w:rPr>
                <w:sz w:val="16"/>
                <w:szCs w:val="16"/>
              </w:rPr>
              <w:br/>
              <w:t>This sentence  should be completed to which action the TWT scheduled STA should do.</w:t>
            </w:r>
          </w:p>
        </w:tc>
        <w:tc>
          <w:tcPr>
            <w:tcW w:w="2520" w:type="dxa"/>
            <w:shd w:val="clear" w:color="auto" w:fill="auto"/>
            <w:noWrap/>
          </w:tcPr>
          <w:p w14:paraId="58A5770E" w14:textId="07B1A291" w:rsidR="002B76FF" w:rsidRPr="00487102" w:rsidRDefault="002B76FF" w:rsidP="00DD0D85">
            <w:pPr>
              <w:jc w:val="both"/>
              <w:rPr>
                <w:rFonts w:eastAsia="Times New Roman"/>
                <w:bCs/>
                <w:color w:val="000000"/>
                <w:sz w:val="16"/>
                <w:szCs w:val="16"/>
                <w:lang w:val="en-US"/>
              </w:rPr>
            </w:pPr>
            <w:r w:rsidRPr="00487102">
              <w:rPr>
                <w:sz w:val="16"/>
                <w:szCs w:val="16"/>
              </w:rPr>
              <w:t>I  propose to clearly indicate after the sentence:  "However, the TWT scheduled STA should wait for trigger frames sent by the TWT scheduling STA".</w:t>
            </w:r>
          </w:p>
        </w:tc>
        <w:tc>
          <w:tcPr>
            <w:tcW w:w="3171" w:type="dxa"/>
            <w:shd w:val="clear" w:color="auto" w:fill="auto"/>
            <w:vAlign w:val="center"/>
          </w:tcPr>
          <w:p w14:paraId="5EE55E49" w14:textId="02B88991" w:rsidR="002B76FF" w:rsidRPr="00487102" w:rsidRDefault="00E82B80" w:rsidP="00DD0D85">
            <w:pPr>
              <w:jc w:val="both"/>
              <w:rPr>
                <w:rFonts w:eastAsia="Times New Roman"/>
                <w:bCs/>
                <w:color w:val="000000"/>
                <w:sz w:val="16"/>
                <w:szCs w:val="16"/>
                <w:lang w:val="en-US"/>
              </w:rPr>
            </w:pPr>
            <w:r w:rsidRPr="00487102">
              <w:rPr>
                <w:rFonts w:eastAsia="Times New Roman"/>
                <w:bCs/>
                <w:color w:val="000000"/>
                <w:sz w:val="16"/>
                <w:szCs w:val="16"/>
                <w:lang w:val="en-US"/>
              </w:rPr>
              <w:t>Re</w:t>
            </w:r>
            <w:r w:rsidR="00C415BE">
              <w:rPr>
                <w:rFonts w:eastAsia="Times New Roman"/>
                <w:bCs/>
                <w:color w:val="000000"/>
                <w:sz w:val="16"/>
                <w:szCs w:val="16"/>
                <w:lang w:val="en-US"/>
              </w:rPr>
              <w:t>jected</w:t>
            </w:r>
            <w:r w:rsidRPr="00487102">
              <w:rPr>
                <w:rFonts w:eastAsia="Times New Roman"/>
                <w:bCs/>
                <w:color w:val="000000"/>
                <w:sz w:val="16"/>
                <w:szCs w:val="16"/>
                <w:lang w:val="en-US"/>
              </w:rPr>
              <w:t xml:space="preserve"> –</w:t>
            </w:r>
          </w:p>
          <w:p w14:paraId="0AC09C35" w14:textId="77777777" w:rsidR="00E82B80" w:rsidRPr="00487102" w:rsidRDefault="00E82B80" w:rsidP="00DD0D85">
            <w:pPr>
              <w:jc w:val="both"/>
              <w:rPr>
                <w:rFonts w:eastAsia="Times New Roman"/>
                <w:bCs/>
                <w:color w:val="000000"/>
                <w:sz w:val="16"/>
                <w:szCs w:val="16"/>
                <w:lang w:val="en-US"/>
              </w:rPr>
            </w:pPr>
          </w:p>
          <w:p w14:paraId="5ED53DBC" w14:textId="68EC18CE" w:rsidR="00E82B80" w:rsidRPr="00487102" w:rsidRDefault="00C415BE" w:rsidP="00E82B80">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Waiting is not an action, rather than a non-action. </w:t>
            </w:r>
          </w:p>
        </w:tc>
      </w:tr>
      <w:tr w:rsidR="002B76FF" w:rsidRPr="001F620B" w14:paraId="3673DD30" w14:textId="77777777" w:rsidTr="00DD0D85">
        <w:trPr>
          <w:trHeight w:val="220"/>
        </w:trPr>
        <w:tc>
          <w:tcPr>
            <w:tcW w:w="536" w:type="dxa"/>
            <w:shd w:val="clear" w:color="auto" w:fill="auto"/>
            <w:noWrap/>
          </w:tcPr>
          <w:p w14:paraId="76F9DBE2" w14:textId="205F0783" w:rsidR="002B76FF" w:rsidRPr="00C415BE" w:rsidRDefault="002B76FF" w:rsidP="00DD0D85">
            <w:pPr>
              <w:jc w:val="both"/>
              <w:rPr>
                <w:rFonts w:eastAsia="Times New Roman"/>
                <w:bCs/>
                <w:color w:val="000000"/>
                <w:sz w:val="16"/>
                <w:szCs w:val="16"/>
                <w:lang w:val="en-US"/>
              </w:rPr>
            </w:pPr>
            <w:r w:rsidRPr="00C415BE">
              <w:rPr>
                <w:sz w:val="16"/>
                <w:szCs w:val="16"/>
              </w:rPr>
              <w:t>8287</w:t>
            </w:r>
          </w:p>
        </w:tc>
        <w:tc>
          <w:tcPr>
            <w:tcW w:w="1061" w:type="dxa"/>
            <w:shd w:val="clear" w:color="auto" w:fill="auto"/>
            <w:noWrap/>
          </w:tcPr>
          <w:p w14:paraId="6A756403" w14:textId="719B604F" w:rsidR="002B76FF" w:rsidRPr="00487102" w:rsidRDefault="002B76FF" w:rsidP="00DD0D85">
            <w:pPr>
              <w:jc w:val="both"/>
              <w:rPr>
                <w:rFonts w:eastAsia="Times New Roman"/>
                <w:bCs/>
                <w:color w:val="000000"/>
                <w:sz w:val="16"/>
                <w:szCs w:val="16"/>
                <w:lang w:val="en-US"/>
              </w:rPr>
            </w:pPr>
            <w:r w:rsidRPr="00487102">
              <w:rPr>
                <w:sz w:val="16"/>
                <w:szCs w:val="16"/>
              </w:rPr>
              <w:t>Pascal VIGER</w:t>
            </w:r>
          </w:p>
        </w:tc>
        <w:tc>
          <w:tcPr>
            <w:tcW w:w="540" w:type="dxa"/>
            <w:shd w:val="clear" w:color="auto" w:fill="auto"/>
            <w:noWrap/>
          </w:tcPr>
          <w:p w14:paraId="348AAB1F" w14:textId="7FD3C07A" w:rsidR="002B76FF" w:rsidRPr="00487102" w:rsidRDefault="002B76FF" w:rsidP="00DD0D85">
            <w:pPr>
              <w:jc w:val="both"/>
              <w:rPr>
                <w:rFonts w:eastAsia="Times New Roman"/>
                <w:bCs/>
                <w:color w:val="000000"/>
                <w:sz w:val="16"/>
                <w:szCs w:val="16"/>
                <w:lang w:val="en-US"/>
              </w:rPr>
            </w:pPr>
            <w:r w:rsidRPr="00487102">
              <w:rPr>
                <w:sz w:val="16"/>
                <w:szCs w:val="16"/>
              </w:rPr>
              <w:t>184</w:t>
            </w:r>
          </w:p>
        </w:tc>
        <w:tc>
          <w:tcPr>
            <w:tcW w:w="519" w:type="dxa"/>
          </w:tcPr>
          <w:p w14:paraId="60CE930B" w14:textId="4F1CAB62" w:rsidR="002B76FF" w:rsidRPr="00487102" w:rsidRDefault="002B76FF" w:rsidP="00DD0D85">
            <w:pPr>
              <w:jc w:val="both"/>
              <w:rPr>
                <w:rFonts w:eastAsia="Times New Roman"/>
                <w:bCs/>
                <w:color w:val="000000"/>
                <w:sz w:val="16"/>
                <w:szCs w:val="16"/>
                <w:lang w:val="en-US"/>
              </w:rPr>
            </w:pPr>
            <w:r w:rsidRPr="00487102">
              <w:rPr>
                <w:sz w:val="16"/>
                <w:szCs w:val="16"/>
              </w:rPr>
              <w:t>17</w:t>
            </w:r>
          </w:p>
        </w:tc>
        <w:tc>
          <w:tcPr>
            <w:tcW w:w="2970" w:type="dxa"/>
            <w:shd w:val="clear" w:color="auto" w:fill="auto"/>
            <w:noWrap/>
          </w:tcPr>
          <w:p w14:paraId="46D38A8B" w14:textId="44B65783" w:rsidR="002B76FF" w:rsidRPr="00487102" w:rsidRDefault="002B76FF" w:rsidP="00DD0D85">
            <w:pPr>
              <w:jc w:val="both"/>
              <w:rPr>
                <w:rFonts w:eastAsia="Times New Roman"/>
                <w:bCs/>
                <w:color w:val="000000"/>
                <w:sz w:val="16"/>
                <w:szCs w:val="16"/>
                <w:lang w:val="en-US"/>
              </w:rPr>
            </w:pPr>
            <w:r w:rsidRPr="00487102">
              <w:rPr>
                <w:sz w:val="16"/>
                <w:szCs w:val="16"/>
              </w:rPr>
              <w:t>The TWT scheduling STA shall schedule for transmission a Trigger frame addressed to one or more TWT scheduled STAs during a trigger-enabled TWT SP.</w:t>
            </w:r>
            <w:r w:rsidRPr="00487102">
              <w:rPr>
                <w:sz w:val="16"/>
                <w:szCs w:val="16"/>
              </w:rPr>
              <w:br/>
              <w:t>Due to density and other (legacy) STAs contending on the medium, there is good chance that the TWT SP start time is delayed.</w:t>
            </w:r>
            <w:r w:rsidRPr="00487102">
              <w:rPr>
                <w:sz w:val="16"/>
                <w:szCs w:val="16"/>
              </w:rPr>
              <w:br/>
            </w:r>
            <w:r w:rsidRPr="00487102">
              <w:rPr>
                <w:sz w:val="16"/>
                <w:szCs w:val="16"/>
              </w:rPr>
              <w:lastRenderedPageBreak/>
              <w:t>TWT STAs may miss the TWT SP for any of 2 reasons:</w:t>
            </w:r>
            <w:r w:rsidRPr="00487102">
              <w:rPr>
                <w:sz w:val="16"/>
                <w:szCs w:val="16"/>
              </w:rPr>
              <w:br/>
              <w:t>- the TWT-TF is collided (worse case)</w:t>
            </w:r>
            <w:r w:rsidRPr="00487102">
              <w:rPr>
                <w:sz w:val="16"/>
                <w:szCs w:val="16"/>
              </w:rPr>
              <w:br/>
              <w:t>- the TWT-TF is too much postponed : thus some TWT STAs will fallback from MU-EDCA to EDCA mode, or will transition to doze state</w:t>
            </w:r>
          </w:p>
        </w:tc>
        <w:tc>
          <w:tcPr>
            <w:tcW w:w="2520" w:type="dxa"/>
            <w:shd w:val="clear" w:color="auto" w:fill="auto"/>
            <w:noWrap/>
          </w:tcPr>
          <w:p w14:paraId="3C76DEDF" w14:textId="22481755" w:rsidR="002B76FF" w:rsidRPr="00487102" w:rsidRDefault="002B76FF" w:rsidP="00DD0D85">
            <w:pPr>
              <w:jc w:val="both"/>
              <w:rPr>
                <w:rFonts w:eastAsia="Times New Roman"/>
                <w:bCs/>
                <w:color w:val="000000"/>
                <w:sz w:val="16"/>
                <w:szCs w:val="16"/>
                <w:lang w:val="en-US"/>
              </w:rPr>
            </w:pPr>
            <w:r w:rsidRPr="00487102">
              <w:rPr>
                <w:sz w:val="16"/>
                <w:szCs w:val="16"/>
              </w:rPr>
              <w:lastRenderedPageBreak/>
              <w:t>The Trigger Frames having a targeted wake time schedule (trigger-enabled SPs) shall be prioritized for being transmitted by HE AP.</w:t>
            </w:r>
            <w:r w:rsidRPr="00487102">
              <w:rPr>
                <w:sz w:val="16"/>
                <w:szCs w:val="16"/>
              </w:rPr>
              <w:br/>
              <w:t xml:space="preserve">This will ensure the timing contract with TWT scheduled stations is respected for trigger-enabled TWT </w:t>
            </w:r>
            <w:r w:rsidRPr="00487102">
              <w:rPr>
                <w:sz w:val="16"/>
                <w:szCs w:val="16"/>
              </w:rPr>
              <w:lastRenderedPageBreak/>
              <w:t>agreement, which is beneficial for medium usage efficiency.</w:t>
            </w:r>
          </w:p>
        </w:tc>
        <w:tc>
          <w:tcPr>
            <w:tcW w:w="3171" w:type="dxa"/>
            <w:shd w:val="clear" w:color="auto" w:fill="auto"/>
            <w:vAlign w:val="center"/>
          </w:tcPr>
          <w:p w14:paraId="7FC99D7C" w14:textId="08B67D57" w:rsidR="002B76FF" w:rsidRDefault="007A43B9" w:rsidP="00DD0D85">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1C534090" w14:textId="77777777" w:rsidR="007A43B9" w:rsidRDefault="007A43B9" w:rsidP="00DD0D85">
            <w:pPr>
              <w:jc w:val="both"/>
              <w:rPr>
                <w:rFonts w:eastAsia="Times New Roman"/>
                <w:bCs/>
                <w:color w:val="000000"/>
                <w:sz w:val="16"/>
                <w:szCs w:val="16"/>
                <w:lang w:val="en-US"/>
              </w:rPr>
            </w:pPr>
          </w:p>
          <w:p w14:paraId="3750EBD3" w14:textId="462278EB" w:rsidR="007A43B9" w:rsidRPr="00487102" w:rsidRDefault="007A43B9" w:rsidP="00DD0D85">
            <w:pPr>
              <w:jc w:val="both"/>
              <w:rPr>
                <w:rFonts w:eastAsia="Times New Roman"/>
                <w:bCs/>
                <w:color w:val="000000"/>
                <w:sz w:val="16"/>
                <w:szCs w:val="16"/>
                <w:lang w:val="en-US"/>
              </w:rPr>
            </w:pPr>
            <w:r>
              <w:rPr>
                <w:rFonts w:eastAsia="Times New Roman"/>
                <w:bCs/>
                <w:color w:val="000000"/>
                <w:sz w:val="16"/>
                <w:szCs w:val="16"/>
                <w:lang w:val="en-US"/>
              </w:rPr>
              <w:t xml:space="preserve">An AP is already allowed to send a Trigger frame using any AC, and depending on the priority that the AP deems reasonable for the particular scenario there is likelihood that the AP can decide using the highest priority AC_VO. This is already there. The only thing </w:t>
            </w:r>
            <w:r>
              <w:rPr>
                <w:rFonts w:eastAsia="Times New Roman"/>
                <w:bCs/>
                <w:color w:val="000000"/>
                <w:sz w:val="16"/>
                <w:szCs w:val="16"/>
                <w:lang w:val="en-US"/>
              </w:rPr>
              <w:lastRenderedPageBreak/>
              <w:t xml:space="preserve">that is not allowed as of today is the AP using PIFS to access the medium to transmit Trigger frames, and this would be a controversial topic at least since the use of PIFS would have adverse effects for fair access to the medium in a dense (even rarely dense, such as 2 BSS in the same area) environment as an AP using PIFS access to send trigger frames may cause starvation to STAs associated to other BSSs and are within its BSS range. </w:t>
            </w:r>
          </w:p>
        </w:tc>
      </w:tr>
      <w:tr w:rsidR="002B76FF" w:rsidRPr="001F620B" w14:paraId="36A4A9A1" w14:textId="77777777" w:rsidTr="00DD0D85">
        <w:trPr>
          <w:trHeight w:val="220"/>
        </w:trPr>
        <w:tc>
          <w:tcPr>
            <w:tcW w:w="536" w:type="dxa"/>
            <w:shd w:val="clear" w:color="auto" w:fill="auto"/>
            <w:noWrap/>
          </w:tcPr>
          <w:p w14:paraId="02343D58" w14:textId="061303E4" w:rsidR="002B76FF" w:rsidRPr="00487102" w:rsidRDefault="002B76FF" w:rsidP="00DD0D85">
            <w:pPr>
              <w:jc w:val="both"/>
              <w:rPr>
                <w:rFonts w:eastAsia="Times New Roman"/>
                <w:bCs/>
                <w:color w:val="000000"/>
                <w:sz w:val="16"/>
                <w:szCs w:val="16"/>
                <w:lang w:val="en-US"/>
              </w:rPr>
            </w:pPr>
            <w:r w:rsidRPr="00487102">
              <w:rPr>
                <w:sz w:val="16"/>
                <w:szCs w:val="16"/>
              </w:rPr>
              <w:lastRenderedPageBreak/>
              <w:t>9314</w:t>
            </w:r>
          </w:p>
        </w:tc>
        <w:tc>
          <w:tcPr>
            <w:tcW w:w="1061" w:type="dxa"/>
            <w:shd w:val="clear" w:color="auto" w:fill="auto"/>
            <w:noWrap/>
          </w:tcPr>
          <w:p w14:paraId="29220960" w14:textId="48F2B307" w:rsidR="002B76FF" w:rsidRPr="00487102" w:rsidRDefault="002B76FF" w:rsidP="00DD0D85">
            <w:pPr>
              <w:jc w:val="both"/>
              <w:rPr>
                <w:rFonts w:eastAsia="Times New Roman"/>
                <w:bCs/>
                <w:color w:val="000000"/>
                <w:sz w:val="16"/>
                <w:szCs w:val="16"/>
                <w:lang w:val="en-US"/>
              </w:rPr>
            </w:pPr>
            <w:r w:rsidRPr="00487102">
              <w:rPr>
                <w:sz w:val="16"/>
                <w:szCs w:val="16"/>
              </w:rPr>
              <w:t>Tomoko Adachi</w:t>
            </w:r>
          </w:p>
        </w:tc>
        <w:tc>
          <w:tcPr>
            <w:tcW w:w="540" w:type="dxa"/>
            <w:shd w:val="clear" w:color="auto" w:fill="auto"/>
            <w:noWrap/>
          </w:tcPr>
          <w:p w14:paraId="19CE6865" w14:textId="712A973F" w:rsidR="002B76FF" w:rsidRPr="00487102" w:rsidRDefault="002B76FF" w:rsidP="00DD0D85">
            <w:pPr>
              <w:jc w:val="both"/>
              <w:rPr>
                <w:rFonts w:eastAsia="Times New Roman"/>
                <w:bCs/>
                <w:color w:val="000000"/>
                <w:sz w:val="16"/>
                <w:szCs w:val="16"/>
                <w:lang w:val="en-US"/>
              </w:rPr>
            </w:pPr>
            <w:r w:rsidRPr="00487102">
              <w:rPr>
                <w:sz w:val="16"/>
                <w:szCs w:val="16"/>
              </w:rPr>
              <w:t>185</w:t>
            </w:r>
          </w:p>
        </w:tc>
        <w:tc>
          <w:tcPr>
            <w:tcW w:w="519" w:type="dxa"/>
          </w:tcPr>
          <w:p w14:paraId="2D508BBA" w14:textId="758404F5" w:rsidR="002B76FF" w:rsidRPr="00487102" w:rsidRDefault="002B76FF" w:rsidP="00DD0D85">
            <w:pPr>
              <w:jc w:val="both"/>
              <w:rPr>
                <w:rFonts w:eastAsia="Times New Roman"/>
                <w:bCs/>
                <w:color w:val="000000"/>
                <w:sz w:val="16"/>
                <w:szCs w:val="16"/>
                <w:lang w:val="en-US"/>
              </w:rPr>
            </w:pPr>
            <w:r w:rsidRPr="00487102">
              <w:rPr>
                <w:sz w:val="16"/>
                <w:szCs w:val="16"/>
              </w:rPr>
              <w:t>62</w:t>
            </w:r>
          </w:p>
        </w:tc>
        <w:tc>
          <w:tcPr>
            <w:tcW w:w="2970" w:type="dxa"/>
            <w:shd w:val="clear" w:color="auto" w:fill="auto"/>
            <w:noWrap/>
          </w:tcPr>
          <w:p w14:paraId="1E879DDF" w14:textId="42821182" w:rsidR="002B76FF" w:rsidRPr="00487102" w:rsidRDefault="002B76FF" w:rsidP="00DD0D85">
            <w:pPr>
              <w:jc w:val="both"/>
              <w:rPr>
                <w:rFonts w:eastAsia="Times New Roman"/>
                <w:bCs/>
                <w:color w:val="000000"/>
                <w:sz w:val="16"/>
                <w:szCs w:val="16"/>
                <w:lang w:val="en-US"/>
              </w:rPr>
            </w:pPr>
            <w:r w:rsidRPr="00487102">
              <w:rPr>
                <w:sz w:val="16"/>
                <w:szCs w:val="16"/>
              </w:rPr>
              <w:t>The sentence starting from line 62 seems to be one of the early TXT SP termination events.</w:t>
            </w:r>
          </w:p>
        </w:tc>
        <w:tc>
          <w:tcPr>
            <w:tcW w:w="2520" w:type="dxa"/>
            <w:shd w:val="clear" w:color="auto" w:fill="auto"/>
            <w:noWrap/>
          </w:tcPr>
          <w:p w14:paraId="53C029CF" w14:textId="12E6752E" w:rsidR="002B76FF" w:rsidRPr="00487102" w:rsidRDefault="002B76FF" w:rsidP="00DD0D85">
            <w:pPr>
              <w:jc w:val="both"/>
              <w:rPr>
                <w:rFonts w:eastAsia="Times New Roman"/>
                <w:bCs/>
                <w:color w:val="000000"/>
                <w:sz w:val="16"/>
                <w:szCs w:val="16"/>
                <w:lang w:val="en-US"/>
              </w:rPr>
            </w:pPr>
            <w:r w:rsidRPr="00487102">
              <w:rPr>
                <w:sz w:val="16"/>
                <w:szCs w:val="16"/>
              </w:rPr>
              <w:t>Move the sentence from line 62 to be the 3rd item in the previous paragraph.</w:t>
            </w:r>
          </w:p>
        </w:tc>
        <w:tc>
          <w:tcPr>
            <w:tcW w:w="3171" w:type="dxa"/>
            <w:shd w:val="clear" w:color="auto" w:fill="auto"/>
            <w:vAlign w:val="center"/>
          </w:tcPr>
          <w:p w14:paraId="0E10D414" w14:textId="75C24E1F" w:rsidR="002B76FF" w:rsidRPr="00487102" w:rsidRDefault="008551E9" w:rsidP="00DD0D85">
            <w:pPr>
              <w:jc w:val="both"/>
              <w:rPr>
                <w:rFonts w:eastAsia="Times New Roman"/>
                <w:bCs/>
                <w:color w:val="000000"/>
                <w:sz w:val="16"/>
                <w:szCs w:val="16"/>
                <w:lang w:val="en-US"/>
              </w:rPr>
            </w:pPr>
            <w:r w:rsidRPr="00487102">
              <w:rPr>
                <w:rFonts w:eastAsia="Times New Roman"/>
                <w:bCs/>
                <w:color w:val="000000"/>
                <w:sz w:val="16"/>
                <w:szCs w:val="16"/>
                <w:lang w:val="en-US"/>
              </w:rPr>
              <w:t>Accepted</w:t>
            </w:r>
          </w:p>
        </w:tc>
      </w:tr>
      <w:tr w:rsidR="002B76FF" w:rsidRPr="001F620B" w14:paraId="4A06C036" w14:textId="77777777" w:rsidTr="00DD0D85">
        <w:trPr>
          <w:trHeight w:val="220"/>
        </w:trPr>
        <w:tc>
          <w:tcPr>
            <w:tcW w:w="536" w:type="dxa"/>
            <w:shd w:val="clear" w:color="auto" w:fill="auto"/>
            <w:noWrap/>
          </w:tcPr>
          <w:p w14:paraId="7AAFB614" w14:textId="15A7AC6F" w:rsidR="002B76FF" w:rsidRPr="00487102" w:rsidRDefault="002B76FF" w:rsidP="00DD0D85">
            <w:pPr>
              <w:jc w:val="both"/>
              <w:rPr>
                <w:rFonts w:eastAsia="Times New Roman"/>
                <w:bCs/>
                <w:color w:val="000000"/>
                <w:sz w:val="16"/>
                <w:szCs w:val="16"/>
                <w:lang w:val="en-US"/>
              </w:rPr>
            </w:pPr>
            <w:r w:rsidRPr="00487102">
              <w:rPr>
                <w:sz w:val="16"/>
                <w:szCs w:val="16"/>
              </w:rPr>
              <w:t>9744</w:t>
            </w:r>
          </w:p>
        </w:tc>
        <w:tc>
          <w:tcPr>
            <w:tcW w:w="1061" w:type="dxa"/>
            <w:shd w:val="clear" w:color="auto" w:fill="auto"/>
            <w:noWrap/>
          </w:tcPr>
          <w:p w14:paraId="41E91A79" w14:textId="774DFD0F" w:rsidR="002B76FF" w:rsidRPr="00487102" w:rsidRDefault="002B76FF" w:rsidP="00DD0D85">
            <w:pPr>
              <w:jc w:val="both"/>
              <w:rPr>
                <w:rFonts w:eastAsia="Times New Roman"/>
                <w:bCs/>
                <w:color w:val="000000"/>
                <w:sz w:val="16"/>
                <w:szCs w:val="16"/>
                <w:lang w:val="en-US"/>
              </w:rPr>
            </w:pPr>
            <w:r w:rsidRPr="00487102">
              <w:rPr>
                <w:sz w:val="16"/>
                <w:szCs w:val="16"/>
              </w:rPr>
              <w:t>Yongho Seok</w:t>
            </w:r>
          </w:p>
        </w:tc>
        <w:tc>
          <w:tcPr>
            <w:tcW w:w="540" w:type="dxa"/>
            <w:shd w:val="clear" w:color="auto" w:fill="auto"/>
            <w:noWrap/>
          </w:tcPr>
          <w:p w14:paraId="26A95B84" w14:textId="7DF510E3" w:rsidR="002B76FF" w:rsidRPr="00487102" w:rsidRDefault="002B76FF" w:rsidP="00DD0D85">
            <w:pPr>
              <w:jc w:val="both"/>
              <w:rPr>
                <w:rFonts w:eastAsia="Times New Roman"/>
                <w:bCs/>
                <w:color w:val="000000"/>
                <w:sz w:val="16"/>
                <w:szCs w:val="16"/>
                <w:lang w:val="en-US"/>
              </w:rPr>
            </w:pPr>
            <w:r w:rsidRPr="00487102">
              <w:rPr>
                <w:sz w:val="16"/>
                <w:szCs w:val="16"/>
              </w:rPr>
              <w:t>185</w:t>
            </w:r>
          </w:p>
        </w:tc>
        <w:tc>
          <w:tcPr>
            <w:tcW w:w="519" w:type="dxa"/>
          </w:tcPr>
          <w:p w14:paraId="40BD33A9" w14:textId="4112552A" w:rsidR="002B76FF" w:rsidRPr="00487102" w:rsidRDefault="002B76FF" w:rsidP="00DD0D85">
            <w:pPr>
              <w:jc w:val="both"/>
              <w:rPr>
                <w:rFonts w:eastAsia="Times New Roman"/>
                <w:bCs/>
                <w:color w:val="000000"/>
                <w:sz w:val="16"/>
                <w:szCs w:val="16"/>
                <w:lang w:val="en-US"/>
              </w:rPr>
            </w:pPr>
            <w:r w:rsidRPr="00487102">
              <w:rPr>
                <w:sz w:val="16"/>
                <w:szCs w:val="16"/>
              </w:rPr>
              <w:t>51</w:t>
            </w:r>
          </w:p>
        </w:tc>
        <w:tc>
          <w:tcPr>
            <w:tcW w:w="2970" w:type="dxa"/>
            <w:shd w:val="clear" w:color="auto" w:fill="auto"/>
            <w:noWrap/>
          </w:tcPr>
          <w:p w14:paraId="4A289C56" w14:textId="381FE6D6" w:rsidR="002B76FF" w:rsidRPr="00487102" w:rsidRDefault="002B76FF" w:rsidP="00DD0D85">
            <w:pPr>
              <w:jc w:val="both"/>
              <w:rPr>
                <w:rFonts w:eastAsia="Times New Roman"/>
                <w:bCs/>
                <w:color w:val="000000"/>
                <w:sz w:val="16"/>
                <w:szCs w:val="16"/>
                <w:lang w:val="en-US"/>
              </w:rPr>
            </w:pPr>
            <w:r w:rsidRPr="00487102">
              <w:rPr>
                <w:sz w:val="16"/>
                <w:szCs w:val="16"/>
              </w:rPr>
              <w:t>A TWT requesting STA in PS mode that is awake for a TWT SP may transition to the doze state after an early TWT SP termination event if there is at least one frame exchange with the STA during AdjustedMinimumTWTWakeDuration.</w:t>
            </w:r>
            <w:r w:rsidRPr="00487102">
              <w:rPr>
                <w:sz w:val="16"/>
                <w:szCs w:val="16"/>
              </w:rPr>
              <w:br/>
              <w:t>But, I think that the below early TWT SP termination event requires no frame exchange.</w:t>
            </w:r>
            <w:r w:rsidRPr="00487102">
              <w:rPr>
                <w:sz w:val="16"/>
                <w:szCs w:val="16"/>
              </w:rPr>
              <w:br/>
              <w:t>"The reception from the TWT scheduling STA of a Trigger frame with a Cascade Indication field equal to 0 that is not intended to the STA and does not allocate any random RU."</w:t>
            </w:r>
            <w:r w:rsidRPr="00487102">
              <w:rPr>
                <w:sz w:val="16"/>
                <w:szCs w:val="16"/>
              </w:rPr>
              <w:br/>
              <w:t>If a frame exchange like a PS-Poll frame or an APSD trigger frame was occured, the AP will attempt to transmit a DL BU frame to the TWT requesting STA.</w:t>
            </w:r>
          </w:p>
        </w:tc>
        <w:tc>
          <w:tcPr>
            <w:tcW w:w="2520" w:type="dxa"/>
            <w:shd w:val="clear" w:color="auto" w:fill="auto"/>
            <w:noWrap/>
          </w:tcPr>
          <w:p w14:paraId="130270BA" w14:textId="3AE77157" w:rsidR="002B76FF" w:rsidRPr="00487102" w:rsidRDefault="002B76FF" w:rsidP="00DD0D85">
            <w:pPr>
              <w:jc w:val="both"/>
              <w:rPr>
                <w:rFonts w:eastAsia="Times New Roman"/>
                <w:bCs/>
                <w:color w:val="000000"/>
                <w:sz w:val="16"/>
                <w:szCs w:val="16"/>
                <w:lang w:val="en-US"/>
              </w:rPr>
            </w:pPr>
            <w:r w:rsidRPr="00487102">
              <w:rPr>
                <w:sz w:val="16"/>
                <w:szCs w:val="16"/>
              </w:rPr>
              <w:t>Change as the following:</w:t>
            </w:r>
            <w:r w:rsidRPr="00487102">
              <w:rPr>
                <w:sz w:val="16"/>
                <w:szCs w:val="16"/>
              </w:rPr>
              <w:br/>
              <w:t>"...or after an early TWT SP termination event 2) and 3) if there is at least one frame exchange with the STA during AdjustedMinimumTWTWakeDuration, or after an early TWT SP termination event 1) if there is no frame exchange with the STA from the TWT SP start time."</w:t>
            </w:r>
          </w:p>
        </w:tc>
        <w:tc>
          <w:tcPr>
            <w:tcW w:w="3171" w:type="dxa"/>
            <w:shd w:val="clear" w:color="auto" w:fill="auto"/>
            <w:vAlign w:val="center"/>
          </w:tcPr>
          <w:p w14:paraId="25D7EFF6" w14:textId="77777777" w:rsidR="006F1469" w:rsidRPr="00621222" w:rsidRDefault="006F1469" w:rsidP="006F1469">
            <w:pPr>
              <w:jc w:val="both"/>
              <w:rPr>
                <w:rFonts w:eastAsia="Times New Roman"/>
                <w:bCs/>
                <w:color w:val="000000"/>
                <w:sz w:val="16"/>
                <w:szCs w:val="16"/>
                <w:lang w:val="en-US"/>
              </w:rPr>
            </w:pPr>
            <w:r w:rsidRPr="00621222">
              <w:rPr>
                <w:rFonts w:eastAsia="Times New Roman"/>
                <w:bCs/>
                <w:color w:val="000000"/>
                <w:sz w:val="16"/>
                <w:szCs w:val="16"/>
                <w:lang w:val="en-US"/>
              </w:rPr>
              <w:t>Revised –</w:t>
            </w:r>
          </w:p>
          <w:p w14:paraId="681D7320" w14:textId="77777777" w:rsidR="006F1469" w:rsidRPr="00621222" w:rsidRDefault="006F1469" w:rsidP="006F1469">
            <w:pPr>
              <w:jc w:val="both"/>
              <w:rPr>
                <w:rFonts w:eastAsia="Times New Roman"/>
                <w:bCs/>
                <w:color w:val="000000"/>
                <w:sz w:val="16"/>
                <w:szCs w:val="16"/>
                <w:lang w:val="en-US"/>
              </w:rPr>
            </w:pPr>
          </w:p>
          <w:p w14:paraId="4CD68CC2" w14:textId="14521438" w:rsidR="006F1469" w:rsidRDefault="006F1469" w:rsidP="006F1469">
            <w:pPr>
              <w:jc w:val="both"/>
              <w:rPr>
                <w:rFonts w:eastAsia="Times New Roman"/>
                <w:bCs/>
                <w:color w:val="000000"/>
                <w:sz w:val="16"/>
                <w:szCs w:val="16"/>
                <w:lang w:val="en-US"/>
              </w:rPr>
            </w:pPr>
            <w:r w:rsidRPr="00621222">
              <w:rPr>
                <w:rFonts w:eastAsia="Times New Roman"/>
                <w:bCs/>
                <w:color w:val="000000"/>
                <w:sz w:val="16"/>
                <w:szCs w:val="16"/>
                <w:lang w:val="en-US"/>
              </w:rPr>
              <w:t xml:space="preserve">Agree with the comment. Proposed resolution incorporates the suggested change. </w:t>
            </w:r>
          </w:p>
          <w:p w14:paraId="5DE2CB29" w14:textId="77777777" w:rsidR="006F1469" w:rsidRDefault="006F1469" w:rsidP="006F1469">
            <w:pPr>
              <w:jc w:val="both"/>
              <w:rPr>
                <w:rFonts w:eastAsia="Times New Roman"/>
                <w:bCs/>
                <w:color w:val="000000"/>
                <w:sz w:val="16"/>
                <w:szCs w:val="16"/>
                <w:lang w:val="en-US"/>
              </w:rPr>
            </w:pPr>
          </w:p>
          <w:p w14:paraId="5FAB4F1C" w14:textId="19E766BC" w:rsidR="002B76FF" w:rsidRPr="00487102" w:rsidRDefault="006F1469" w:rsidP="006F1469">
            <w:pPr>
              <w:jc w:val="both"/>
              <w:rPr>
                <w:rFonts w:eastAsia="Times New Roman"/>
                <w:bCs/>
                <w:color w:val="000000"/>
                <w:sz w:val="16"/>
                <w:szCs w:val="16"/>
                <w:lang w:val="en-US"/>
              </w:rPr>
            </w:pPr>
            <w:r w:rsidRPr="001443F9">
              <w:rPr>
                <w:bCs/>
                <w:sz w:val="16"/>
                <w:szCs w:val="18"/>
                <w:lang w:eastAsia="ko-KR"/>
              </w:rPr>
              <w:t>TGax editor to make the changes shown in 11-17</w:t>
            </w:r>
            <w:r>
              <w:rPr>
                <w:bCs/>
                <w:sz w:val="16"/>
                <w:szCs w:val="18"/>
                <w:lang w:eastAsia="ko-KR"/>
              </w:rPr>
              <w:t>/</w:t>
            </w:r>
            <w:r w:rsidR="00C5167F">
              <w:rPr>
                <w:bCs/>
                <w:sz w:val="16"/>
                <w:szCs w:val="18"/>
                <w:lang w:eastAsia="ko-KR"/>
              </w:rPr>
              <w:t>0686</w:t>
            </w:r>
            <w:r w:rsidR="003E11FC">
              <w:rPr>
                <w:bCs/>
                <w:sz w:val="16"/>
                <w:szCs w:val="18"/>
                <w:lang w:eastAsia="ko-KR"/>
              </w:rPr>
              <w:t>r1</w:t>
            </w:r>
            <w:r w:rsidRPr="001443F9">
              <w:rPr>
                <w:bCs/>
                <w:sz w:val="16"/>
                <w:szCs w:val="18"/>
                <w:lang w:eastAsia="ko-KR"/>
              </w:rPr>
              <w:t xml:space="preserve"> under all headings that include CID </w:t>
            </w:r>
            <w:r>
              <w:rPr>
                <w:bCs/>
                <w:sz w:val="16"/>
                <w:szCs w:val="18"/>
                <w:lang w:eastAsia="ko-KR"/>
              </w:rPr>
              <w:t>9744</w:t>
            </w:r>
            <w:r w:rsidRPr="001443F9">
              <w:rPr>
                <w:bCs/>
                <w:sz w:val="16"/>
                <w:szCs w:val="18"/>
                <w:lang w:eastAsia="ko-KR"/>
              </w:rPr>
              <w:t>.</w:t>
            </w:r>
          </w:p>
        </w:tc>
      </w:tr>
      <w:tr w:rsidR="002B76FF" w:rsidRPr="001F620B" w14:paraId="072B9967" w14:textId="77777777" w:rsidTr="00DD0D85">
        <w:trPr>
          <w:trHeight w:val="220"/>
        </w:trPr>
        <w:tc>
          <w:tcPr>
            <w:tcW w:w="536" w:type="dxa"/>
            <w:shd w:val="clear" w:color="auto" w:fill="auto"/>
            <w:noWrap/>
          </w:tcPr>
          <w:p w14:paraId="0008A5B2" w14:textId="05F2194C" w:rsidR="002B76FF" w:rsidRPr="00487102" w:rsidRDefault="002B76FF" w:rsidP="00DD0D85">
            <w:pPr>
              <w:jc w:val="both"/>
              <w:rPr>
                <w:rFonts w:eastAsia="Times New Roman"/>
                <w:bCs/>
                <w:color w:val="000000"/>
                <w:sz w:val="16"/>
                <w:szCs w:val="16"/>
                <w:lang w:val="en-US"/>
              </w:rPr>
            </w:pPr>
            <w:r w:rsidRPr="00487102">
              <w:rPr>
                <w:sz w:val="16"/>
                <w:szCs w:val="16"/>
              </w:rPr>
              <w:t>9745</w:t>
            </w:r>
          </w:p>
        </w:tc>
        <w:tc>
          <w:tcPr>
            <w:tcW w:w="1061" w:type="dxa"/>
            <w:shd w:val="clear" w:color="auto" w:fill="auto"/>
            <w:noWrap/>
          </w:tcPr>
          <w:p w14:paraId="66C95B7A" w14:textId="33C11B01" w:rsidR="002B76FF" w:rsidRPr="00487102" w:rsidRDefault="002B76FF" w:rsidP="00DD0D85">
            <w:pPr>
              <w:jc w:val="both"/>
              <w:rPr>
                <w:rFonts w:eastAsia="Times New Roman"/>
                <w:bCs/>
                <w:color w:val="000000"/>
                <w:sz w:val="16"/>
                <w:szCs w:val="16"/>
                <w:lang w:val="en-US"/>
              </w:rPr>
            </w:pPr>
            <w:r w:rsidRPr="00487102">
              <w:rPr>
                <w:sz w:val="16"/>
                <w:szCs w:val="16"/>
              </w:rPr>
              <w:t>Yongho Seok</w:t>
            </w:r>
          </w:p>
        </w:tc>
        <w:tc>
          <w:tcPr>
            <w:tcW w:w="540" w:type="dxa"/>
            <w:shd w:val="clear" w:color="auto" w:fill="auto"/>
            <w:noWrap/>
          </w:tcPr>
          <w:p w14:paraId="55C751E7" w14:textId="3D95DDF5" w:rsidR="002B76FF" w:rsidRPr="00487102" w:rsidRDefault="002B76FF" w:rsidP="00DD0D85">
            <w:pPr>
              <w:jc w:val="both"/>
              <w:rPr>
                <w:rFonts w:eastAsia="Times New Roman"/>
                <w:bCs/>
                <w:color w:val="000000"/>
                <w:sz w:val="16"/>
                <w:szCs w:val="16"/>
                <w:lang w:val="en-US"/>
              </w:rPr>
            </w:pPr>
            <w:r w:rsidRPr="00487102">
              <w:rPr>
                <w:sz w:val="16"/>
                <w:szCs w:val="16"/>
              </w:rPr>
              <w:t>185</w:t>
            </w:r>
          </w:p>
        </w:tc>
        <w:tc>
          <w:tcPr>
            <w:tcW w:w="519" w:type="dxa"/>
          </w:tcPr>
          <w:p w14:paraId="324C39AD" w14:textId="775A02A6" w:rsidR="002B76FF" w:rsidRPr="00487102" w:rsidRDefault="002B76FF" w:rsidP="00DD0D85">
            <w:pPr>
              <w:jc w:val="both"/>
              <w:rPr>
                <w:rFonts w:eastAsia="Times New Roman"/>
                <w:bCs/>
                <w:color w:val="000000"/>
                <w:sz w:val="16"/>
                <w:szCs w:val="16"/>
                <w:lang w:val="en-US"/>
              </w:rPr>
            </w:pPr>
            <w:r w:rsidRPr="00487102">
              <w:rPr>
                <w:sz w:val="16"/>
                <w:szCs w:val="16"/>
              </w:rPr>
              <w:t>48</w:t>
            </w:r>
          </w:p>
        </w:tc>
        <w:tc>
          <w:tcPr>
            <w:tcW w:w="2970" w:type="dxa"/>
            <w:shd w:val="clear" w:color="auto" w:fill="auto"/>
            <w:noWrap/>
          </w:tcPr>
          <w:p w14:paraId="5A9DF8B0" w14:textId="5BF3E906" w:rsidR="002B76FF" w:rsidRPr="00487102" w:rsidRDefault="002B76FF" w:rsidP="00DD0D85">
            <w:pPr>
              <w:jc w:val="both"/>
              <w:rPr>
                <w:rFonts w:eastAsia="Times New Roman"/>
                <w:bCs/>
                <w:color w:val="000000"/>
                <w:sz w:val="16"/>
                <w:szCs w:val="16"/>
                <w:lang w:val="en-US"/>
              </w:rPr>
            </w:pPr>
            <w:r w:rsidRPr="00487102">
              <w:rPr>
                <w:sz w:val="16"/>
                <w:szCs w:val="16"/>
              </w:rPr>
              <w:t>Probably, "AdjustedMinimumWakeDuration" is a typo.</w:t>
            </w:r>
            <w:r w:rsidRPr="00487102">
              <w:rPr>
                <w:sz w:val="16"/>
                <w:szCs w:val="16"/>
              </w:rPr>
              <w:br/>
              <w:t>"AdjustedMinimumTWTWakeDuration" is right.</w:t>
            </w:r>
          </w:p>
        </w:tc>
        <w:tc>
          <w:tcPr>
            <w:tcW w:w="2520" w:type="dxa"/>
            <w:shd w:val="clear" w:color="auto" w:fill="auto"/>
            <w:noWrap/>
          </w:tcPr>
          <w:p w14:paraId="795A55BF" w14:textId="373F83E4" w:rsidR="002B76FF" w:rsidRPr="00487102" w:rsidRDefault="002B76FF" w:rsidP="00DD0D85">
            <w:pPr>
              <w:jc w:val="both"/>
              <w:rPr>
                <w:rFonts w:eastAsia="Times New Roman"/>
                <w:bCs/>
                <w:color w:val="000000"/>
                <w:sz w:val="16"/>
                <w:szCs w:val="16"/>
                <w:lang w:val="en-US"/>
              </w:rPr>
            </w:pPr>
            <w:r w:rsidRPr="00487102">
              <w:rPr>
                <w:sz w:val="16"/>
                <w:szCs w:val="16"/>
              </w:rPr>
              <w:t>Change "AdjustedMinimumWakeDuration" to "AdjustedMinimumTWTWakeDuration".</w:t>
            </w:r>
          </w:p>
        </w:tc>
        <w:tc>
          <w:tcPr>
            <w:tcW w:w="3171" w:type="dxa"/>
            <w:shd w:val="clear" w:color="auto" w:fill="auto"/>
            <w:vAlign w:val="center"/>
          </w:tcPr>
          <w:p w14:paraId="19986A1D" w14:textId="3A257FB4" w:rsidR="002B76FF" w:rsidRPr="00487102" w:rsidRDefault="00893180" w:rsidP="00DD0D85">
            <w:pPr>
              <w:jc w:val="both"/>
              <w:rPr>
                <w:rFonts w:eastAsia="Times New Roman"/>
                <w:bCs/>
                <w:color w:val="000000"/>
                <w:sz w:val="16"/>
                <w:szCs w:val="16"/>
                <w:lang w:val="en-US"/>
              </w:rPr>
            </w:pPr>
            <w:r w:rsidRPr="00487102">
              <w:rPr>
                <w:rFonts w:eastAsia="Times New Roman"/>
                <w:bCs/>
                <w:color w:val="000000"/>
                <w:sz w:val="16"/>
                <w:szCs w:val="16"/>
                <w:lang w:val="en-US"/>
              </w:rPr>
              <w:t>Accepted</w:t>
            </w:r>
          </w:p>
        </w:tc>
      </w:tr>
      <w:tr w:rsidR="002B76FF" w:rsidRPr="001F620B" w14:paraId="6F2A2CB4" w14:textId="77777777" w:rsidTr="00DD0D85">
        <w:trPr>
          <w:trHeight w:val="220"/>
        </w:trPr>
        <w:tc>
          <w:tcPr>
            <w:tcW w:w="536" w:type="dxa"/>
            <w:shd w:val="clear" w:color="auto" w:fill="auto"/>
            <w:noWrap/>
          </w:tcPr>
          <w:p w14:paraId="2EA8C71B" w14:textId="1235B727" w:rsidR="002B76FF" w:rsidRPr="00487102" w:rsidRDefault="002B76FF" w:rsidP="00DD0D85">
            <w:pPr>
              <w:jc w:val="both"/>
              <w:rPr>
                <w:rFonts w:eastAsia="Times New Roman"/>
                <w:bCs/>
                <w:color w:val="000000"/>
                <w:sz w:val="16"/>
                <w:szCs w:val="16"/>
                <w:lang w:val="en-US"/>
              </w:rPr>
            </w:pPr>
            <w:r w:rsidRPr="00487102">
              <w:rPr>
                <w:sz w:val="16"/>
                <w:szCs w:val="16"/>
              </w:rPr>
              <w:t>9746</w:t>
            </w:r>
          </w:p>
        </w:tc>
        <w:tc>
          <w:tcPr>
            <w:tcW w:w="1061" w:type="dxa"/>
            <w:shd w:val="clear" w:color="auto" w:fill="auto"/>
            <w:noWrap/>
          </w:tcPr>
          <w:p w14:paraId="1BEB239D" w14:textId="31C01914" w:rsidR="002B76FF" w:rsidRPr="00487102" w:rsidRDefault="002B76FF" w:rsidP="00DD0D85">
            <w:pPr>
              <w:jc w:val="both"/>
              <w:rPr>
                <w:rFonts w:eastAsia="Times New Roman"/>
                <w:bCs/>
                <w:color w:val="000000"/>
                <w:sz w:val="16"/>
                <w:szCs w:val="16"/>
                <w:lang w:val="en-US"/>
              </w:rPr>
            </w:pPr>
            <w:r w:rsidRPr="00487102">
              <w:rPr>
                <w:sz w:val="16"/>
                <w:szCs w:val="16"/>
              </w:rPr>
              <w:t>Yongho Seok</w:t>
            </w:r>
          </w:p>
        </w:tc>
        <w:tc>
          <w:tcPr>
            <w:tcW w:w="540" w:type="dxa"/>
            <w:shd w:val="clear" w:color="auto" w:fill="auto"/>
            <w:noWrap/>
          </w:tcPr>
          <w:p w14:paraId="26C1F87B" w14:textId="3970E5D5" w:rsidR="002B76FF" w:rsidRPr="00487102" w:rsidRDefault="002B76FF" w:rsidP="00DD0D85">
            <w:pPr>
              <w:jc w:val="both"/>
              <w:rPr>
                <w:rFonts w:eastAsia="Times New Roman"/>
                <w:bCs/>
                <w:color w:val="000000"/>
                <w:sz w:val="16"/>
                <w:szCs w:val="16"/>
                <w:lang w:val="en-US"/>
              </w:rPr>
            </w:pPr>
            <w:r w:rsidRPr="00487102">
              <w:rPr>
                <w:sz w:val="16"/>
                <w:szCs w:val="16"/>
              </w:rPr>
              <w:t>185</w:t>
            </w:r>
          </w:p>
        </w:tc>
        <w:tc>
          <w:tcPr>
            <w:tcW w:w="519" w:type="dxa"/>
          </w:tcPr>
          <w:p w14:paraId="0563970B" w14:textId="532484B4" w:rsidR="002B76FF" w:rsidRPr="00487102" w:rsidRDefault="002B76FF" w:rsidP="00DD0D85">
            <w:pPr>
              <w:jc w:val="both"/>
              <w:rPr>
                <w:rFonts w:eastAsia="Times New Roman"/>
                <w:bCs/>
                <w:color w:val="000000"/>
                <w:sz w:val="16"/>
                <w:szCs w:val="16"/>
                <w:lang w:val="en-US"/>
              </w:rPr>
            </w:pPr>
            <w:r w:rsidRPr="00487102">
              <w:rPr>
                <w:sz w:val="16"/>
                <w:szCs w:val="16"/>
              </w:rPr>
              <w:t>62</w:t>
            </w:r>
          </w:p>
        </w:tc>
        <w:tc>
          <w:tcPr>
            <w:tcW w:w="2970" w:type="dxa"/>
            <w:shd w:val="clear" w:color="auto" w:fill="auto"/>
            <w:noWrap/>
          </w:tcPr>
          <w:p w14:paraId="7A66543B" w14:textId="1AB38D35" w:rsidR="002B76FF" w:rsidRPr="00487102" w:rsidRDefault="002B76FF" w:rsidP="00DD0D85">
            <w:pPr>
              <w:jc w:val="both"/>
              <w:rPr>
                <w:rFonts w:eastAsia="Times New Roman"/>
                <w:bCs/>
                <w:color w:val="000000"/>
                <w:sz w:val="16"/>
                <w:szCs w:val="16"/>
                <w:lang w:val="en-US"/>
              </w:rPr>
            </w:pPr>
            <w:r w:rsidRPr="00487102">
              <w:rPr>
                <w:sz w:val="16"/>
                <w:szCs w:val="16"/>
              </w:rPr>
              <w:t>"The reception of a frame sent by the TWT responding STA that has either the EOSP subfield equal to 1 or the More Data field equal to 0 when the frame does not contain an EOSP subfield."</w:t>
            </w:r>
            <w:r w:rsidRPr="00487102">
              <w:rPr>
                <w:sz w:val="16"/>
                <w:szCs w:val="16"/>
              </w:rPr>
              <w:br/>
              <w:t>Because the above paragraph is one of the early TWT SP termination events, it shall be move to bullet 3).</w:t>
            </w:r>
          </w:p>
        </w:tc>
        <w:tc>
          <w:tcPr>
            <w:tcW w:w="2520" w:type="dxa"/>
            <w:shd w:val="clear" w:color="auto" w:fill="auto"/>
            <w:noWrap/>
          </w:tcPr>
          <w:p w14:paraId="42BA5B90" w14:textId="753CF9C0" w:rsidR="002B76FF" w:rsidRPr="00487102" w:rsidRDefault="002B76FF" w:rsidP="00DD0D85">
            <w:pPr>
              <w:jc w:val="both"/>
              <w:rPr>
                <w:rFonts w:eastAsia="Times New Roman"/>
                <w:bCs/>
                <w:color w:val="000000"/>
                <w:sz w:val="16"/>
                <w:szCs w:val="16"/>
                <w:lang w:val="en-US"/>
              </w:rPr>
            </w:pPr>
            <w:r w:rsidRPr="00487102">
              <w:rPr>
                <w:sz w:val="16"/>
                <w:szCs w:val="16"/>
              </w:rPr>
              <w:t>As per comment.</w:t>
            </w:r>
          </w:p>
        </w:tc>
        <w:tc>
          <w:tcPr>
            <w:tcW w:w="3171" w:type="dxa"/>
            <w:shd w:val="clear" w:color="auto" w:fill="auto"/>
            <w:vAlign w:val="center"/>
          </w:tcPr>
          <w:p w14:paraId="02576E2C" w14:textId="182B4CF7" w:rsidR="002B76FF" w:rsidRPr="00487102" w:rsidRDefault="00986C36" w:rsidP="00DD0D85">
            <w:pPr>
              <w:jc w:val="both"/>
              <w:rPr>
                <w:rFonts w:eastAsia="Times New Roman"/>
                <w:bCs/>
                <w:color w:val="000000"/>
                <w:sz w:val="16"/>
                <w:szCs w:val="16"/>
                <w:lang w:val="en-US"/>
              </w:rPr>
            </w:pPr>
            <w:r w:rsidRPr="00487102">
              <w:rPr>
                <w:rFonts w:eastAsia="Times New Roman"/>
                <w:bCs/>
                <w:color w:val="000000"/>
                <w:sz w:val="16"/>
                <w:szCs w:val="16"/>
                <w:lang w:val="en-US"/>
              </w:rPr>
              <w:t>Accepted</w:t>
            </w:r>
          </w:p>
        </w:tc>
      </w:tr>
      <w:tr w:rsidR="002B76FF" w:rsidRPr="001F620B" w14:paraId="2C90606D" w14:textId="77777777" w:rsidTr="00DD0D85">
        <w:trPr>
          <w:trHeight w:val="220"/>
        </w:trPr>
        <w:tc>
          <w:tcPr>
            <w:tcW w:w="536" w:type="dxa"/>
            <w:shd w:val="clear" w:color="auto" w:fill="auto"/>
            <w:noWrap/>
          </w:tcPr>
          <w:p w14:paraId="4001E15D" w14:textId="318ED9CD" w:rsidR="002B76FF" w:rsidRPr="00487102" w:rsidRDefault="002B76FF" w:rsidP="00DD0D85">
            <w:pPr>
              <w:jc w:val="both"/>
              <w:rPr>
                <w:rFonts w:eastAsia="Times New Roman"/>
                <w:bCs/>
                <w:color w:val="000000"/>
                <w:sz w:val="16"/>
                <w:szCs w:val="16"/>
                <w:lang w:val="en-US"/>
              </w:rPr>
            </w:pPr>
            <w:r w:rsidRPr="00487102">
              <w:rPr>
                <w:sz w:val="16"/>
                <w:szCs w:val="16"/>
              </w:rPr>
              <w:t>9935</w:t>
            </w:r>
          </w:p>
        </w:tc>
        <w:tc>
          <w:tcPr>
            <w:tcW w:w="1061" w:type="dxa"/>
            <w:shd w:val="clear" w:color="auto" w:fill="auto"/>
            <w:noWrap/>
          </w:tcPr>
          <w:p w14:paraId="232F93D0" w14:textId="50465687" w:rsidR="002B76FF" w:rsidRPr="00487102" w:rsidRDefault="002B76FF" w:rsidP="00DD0D85">
            <w:pPr>
              <w:jc w:val="both"/>
              <w:rPr>
                <w:rFonts w:eastAsia="Times New Roman"/>
                <w:bCs/>
                <w:color w:val="000000"/>
                <w:sz w:val="16"/>
                <w:szCs w:val="16"/>
                <w:lang w:val="en-US"/>
              </w:rPr>
            </w:pPr>
            <w:r w:rsidRPr="00487102">
              <w:rPr>
                <w:sz w:val="16"/>
                <w:szCs w:val="16"/>
              </w:rPr>
              <w:t>Young Hoon Kwon</w:t>
            </w:r>
          </w:p>
        </w:tc>
        <w:tc>
          <w:tcPr>
            <w:tcW w:w="540" w:type="dxa"/>
            <w:shd w:val="clear" w:color="auto" w:fill="auto"/>
            <w:noWrap/>
          </w:tcPr>
          <w:p w14:paraId="73466308" w14:textId="3B2DF073" w:rsidR="002B76FF" w:rsidRPr="00487102" w:rsidRDefault="002B76FF" w:rsidP="00DD0D85">
            <w:pPr>
              <w:jc w:val="both"/>
              <w:rPr>
                <w:rFonts w:eastAsia="Times New Roman"/>
                <w:bCs/>
                <w:color w:val="000000"/>
                <w:sz w:val="16"/>
                <w:szCs w:val="16"/>
                <w:lang w:val="en-US"/>
              </w:rPr>
            </w:pPr>
            <w:r w:rsidRPr="00487102">
              <w:rPr>
                <w:sz w:val="16"/>
                <w:szCs w:val="16"/>
              </w:rPr>
              <w:t>185</w:t>
            </w:r>
          </w:p>
        </w:tc>
        <w:tc>
          <w:tcPr>
            <w:tcW w:w="519" w:type="dxa"/>
          </w:tcPr>
          <w:p w14:paraId="7B71550A" w14:textId="3B03C488" w:rsidR="002B76FF" w:rsidRPr="00487102" w:rsidRDefault="002B76FF" w:rsidP="00DD0D85">
            <w:pPr>
              <w:jc w:val="both"/>
              <w:rPr>
                <w:rFonts w:eastAsia="Times New Roman"/>
                <w:bCs/>
                <w:color w:val="000000"/>
                <w:sz w:val="16"/>
                <w:szCs w:val="16"/>
                <w:lang w:val="en-US"/>
              </w:rPr>
            </w:pPr>
            <w:r w:rsidRPr="00487102">
              <w:rPr>
                <w:sz w:val="16"/>
                <w:szCs w:val="16"/>
              </w:rPr>
              <w:t>55</w:t>
            </w:r>
          </w:p>
        </w:tc>
        <w:tc>
          <w:tcPr>
            <w:tcW w:w="2970" w:type="dxa"/>
            <w:shd w:val="clear" w:color="auto" w:fill="auto"/>
            <w:noWrap/>
          </w:tcPr>
          <w:p w14:paraId="6E522D41" w14:textId="3F46303D" w:rsidR="002B76FF" w:rsidRPr="00487102" w:rsidRDefault="002B76FF" w:rsidP="00DD0D85">
            <w:pPr>
              <w:jc w:val="both"/>
              <w:rPr>
                <w:rFonts w:eastAsia="Times New Roman"/>
                <w:bCs/>
                <w:color w:val="000000"/>
                <w:sz w:val="16"/>
                <w:szCs w:val="16"/>
                <w:lang w:val="en-US"/>
              </w:rPr>
            </w:pPr>
            <w:r w:rsidRPr="00487102">
              <w:rPr>
                <w:sz w:val="16"/>
                <w:szCs w:val="16"/>
              </w:rPr>
              <w:t>Event shown in 1) only implies that the AP will not schedule any UL MU transmission during remaining TWT SP, and it does not give any information on DL transmission. Therefore, the event 1) does not prohibit an AP from sending DL transmission during the TWT SP. Then, it is not sure how can a STA go to doze state with event 1)? Further clarification is needed.</w:t>
            </w:r>
          </w:p>
        </w:tc>
        <w:tc>
          <w:tcPr>
            <w:tcW w:w="2520" w:type="dxa"/>
            <w:shd w:val="clear" w:color="auto" w:fill="auto"/>
            <w:noWrap/>
          </w:tcPr>
          <w:p w14:paraId="619F007C" w14:textId="02B566CF" w:rsidR="002B76FF" w:rsidRPr="00487102" w:rsidRDefault="002B76FF" w:rsidP="00DD0D85">
            <w:pPr>
              <w:jc w:val="both"/>
              <w:rPr>
                <w:rFonts w:eastAsia="Times New Roman"/>
                <w:bCs/>
                <w:color w:val="000000"/>
                <w:sz w:val="16"/>
                <w:szCs w:val="16"/>
                <w:lang w:val="en-US"/>
              </w:rPr>
            </w:pPr>
            <w:r w:rsidRPr="00487102">
              <w:rPr>
                <w:sz w:val="16"/>
                <w:szCs w:val="16"/>
              </w:rPr>
              <w:t>As in the comment.</w:t>
            </w:r>
          </w:p>
        </w:tc>
        <w:tc>
          <w:tcPr>
            <w:tcW w:w="3171" w:type="dxa"/>
            <w:shd w:val="clear" w:color="auto" w:fill="auto"/>
            <w:vAlign w:val="center"/>
          </w:tcPr>
          <w:p w14:paraId="6DD3C788" w14:textId="77777777" w:rsidR="00DB0B54" w:rsidRPr="007564DA" w:rsidRDefault="00DB0B54" w:rsidP="00DB0B54">
            <w:pPr>
              <w:jc w:val="both"/>
              <w:rPr>
                <w:rFonts w:eastAsia="Times New Roman"/>
                <w:bCs/>
                <w:color w:val="000000"/>
                <w:sz w:val="16"/>
                <w:szCs w:val="16"/>
                <w:lang w:val="en-US"/>
              </w:rPr>
            </w:pPr>
            <w:r w:rsidRPr="007564DA">
              <w:rPr>
                <w:rFonts w:eastAsia="Times New Roman"/>
                <w:bCs/>
                <w:color w:val="000000"/>
                <w:sz w:val="16"/>
                <w:szCs w:val="16"/>
                <w:lang w:val="en-US"/>
              </w:rPr>
              <w:t>Revised –</w:t>
            </w:r>
          </w:p>
          <w:p w14:paraId="656C8357" w14:textId="77777777" w:rsidR="00DC4682" w:rsidRPr="007564DA" w:rsidRDefault="00DC4682" w:rsidP="00DB0B54">
            <w:pPr>
              <w:jc w:val="both"/>
              <w:rPr>
                <w:rFonts w:eastAsia="Times New Roman"/>
                <w:bCs/>
                <w:color w:val="000000"/>
                <w:sz w:val="16"/>
                <w:szCs w:val="16"/>
                <w:lang w:val="en-US"/>
              </w:rPr>
            </w:pPr>
          </w:p>
          <w:p w14:paraId="74AF5E86" w14:textId="58CE9D07" w:rsidR="00DB0B54" w:rsidRPr="007564DA" w:rsidRDefault="00DB0B54" w:rsidP="00DB0B54">
            <w:pPr>
              <w:jc w:val="both"/>
              <w:rPr>
                <w:rFonts w:eastAsia="Times New Roman"/>
                <w:bCs/>
                <w:color w:val="000000"/>
                <w:sz w:val="16"/>
                <w:szCs w:val="16"/>
                <w:lang w:val="en-US"/>
              </w:rPr>
            </w:pPr>
            <w:r w:rsidRPr="007564DA">
              <w:rPr>
                <w:rFonts w:eastAsia="Times New Roman"/>
                <w:bCs/>
                <w:color w:val="000000"/>
                <w:sz w:val="16"/>
                <w:szCs w:val="16"/>
                <w:lang w:val="en-US"/>
              </w:rPr>
              <w:t>Agree in principle with the comment. Proposed resolution is inline with suggested change from CID 9743</w:t>
            </w:r>
            <w:r w:rsidR="00D17A20">
              <w:rPr>
                <w:rFonts w:eastAsia="Times New Roman"/>
                <w:bCs/>
                <w:color w:val="000000"/>
                <w:sz w:val="16"/>
                <w:szCs w:val="16"/>
                <w:lang w:val="en-US"/>
              </w:rPr>
              <w:t>, and other CIDs,</w:t>
            </w:r>
            <w:r w:rsidRPr="007564DA">
              <w:rPr>
                <w:rFonts w:eastAsia="Times New Roman"/>
                <w:bCs/>
                <w:color w:val="000000"/>
                <w:sz w:val="16"/>
                <w:szCs w:val="16"/>
                <w:lang w:val="en-US"/>
              </w:rPr>
              <w:t xml:space="preserve"> that proposes to clarify that item 1) or a) now is subject </w:t>
            </w:r>
            <w:r>
              <w:rPr>
                <w:rFonts w:eastAsia="Times New Roman"/>
                <w:bCs/>
                <w:color w:val="000000"/>
                <w:sz w:val="16"/>
                <w:szCs w:val="16"/>
                <w:lang w:val="en-US"/>
              </w:rPr>
              <w:t>to no frame exchange has</w:t>
            </w:r>
            <w:r w:rsidRPr="007564DA">
              <w:rPr>
                <w:rFonts w:eastAsia="Times New Roman"/>
                <w:bCs/>
                <w:color w:val="000000"/>
                <w:sz w:val="16"/>
                <w:szCs w:val="16"/>
                <w:lang w:val="en-US"/>
              </w:rPr>
              <w:t xml:space="preserve"> occurred with the STA from the start of the TWT.</w:t>
            </w:r>
          </w:p>
          <w:p w14:paraId="06CA3FFB" w14:textId="77777777" w:rsidR="00DB0B54" w:rsidRPr="007564DA" w:rsidRDefault="00DB0B54" w:rsidP="00DB0B54">
            <w:pPr>
              <w:jc w:val="both"/>
              <w:rPr>
                <w:rFonts w:eastAsia="Times New Roman"/>
                <w:bCs/>
                <w:color w:val="000000"/>
                <w:sz w:val="16"/>
                <w:szCs w:val="16"/>
                <w:lang w:val="en-US"/>
              </w:rPr>
            </w:pPr>
          </w:p>
          <w:p w14:paraId="2BE28837" w14:textId="53A4395F" w:rsidR="002B76FF" w:rsidRPr="00487102" w:rsidRDefault="00DB0B54" w:rsidP="00DB0B54">
            <w:pPr>
              <w:jc w:val="both"/>
              <w:rPr>
                <w:rFonts w:eastAsia="Times New Roman"/>
                <w:bCs/>
                <w:color w:val="000000"/>
                <w:sz w:val="16"/>
                <w:szCs w:val="16"/>
                <w:lang w:val="en-US"/>
              </w:rPr>
            </w:pPr>
            <w:r w:rsidRPr="007564DA">
              <w:rPr>
                <w:bCs/>
                <w:sz w:val="16"/>
                <w:szCs w:val="18"/>
                <w:lang w:eastAsia="ko-KR"/>
              </w:rPr>
              <w:t>TGax editor to make</w:t>
            </w:r>
            <w:r>
              <w:rPr>
                <w:bCs/>
                <w:sz w:val="16"/>
                <w:szCs w:val="18"/>
                <w:lang w:eastAsia="ko-KR"/>
              </w:rPr>
              <w:t xml:space="preserve"> the changes shown in 11-17/</w:t>
            </w:r>
            <w:r w:rsidR="00C5167F">
              <w:rPr>
                <w:bCs/>
                <w:sz w:val="16"/>
                <w:szCs w:val="18"/>
                <w:lang w:eastAsia="ko-KR"/>
              </w:rPr>
              <w:t>0686</w:t>
            </w:r>
            <w:r w:rsidR="003E11FC">
              <w:rPr>
                <w:bCs/>
                <w:sz w:val="16"/>
                <w:szCs w:val="18"/>
                <w:lang w:eastAsia="ko-KR"/>
              </w:rPr>
              <w:t>r1</w:t>
            </w:r>
            <w:r w:rsidRPr="007564DA">
              <w:rPr>
                <w:bCs/>
                <w:sz w:val="16"/>
                <w:szCs w:val="18"/>
                <w:lang w:eastAsia="ko-KR"/>
              </w:rPr>
              <w:t xml:space="preserve"> under al</w:t>
            </w:r>
            <w:r>
              <w:rPr>
                <w:bCs/>
                <w:sz w:val="16"/>
                <w:szCs w:val="18"/>
                <w:lang w:eastAsia="ko-KR"/>
              </w:rPr>
              <w:t>l headings that include CID 9935</w:t>
            </w:r>
            <w:r w:rsidRPr="007564DA">
              <w:rPr>
                <w:bCs/>
                <w:sz w:val="16"/>
                <w:szCs w:val="18"/>
                <w:lang w:eastAsia="ko-KR"/>
              </w:rPr>
              <w:t>.</w:t>
            </w:r>
          </w:p>
        </w:tc>
      </w:tr>
      <w:tr w:rsidR="002B76FF" w:rsidRPr="001F620B" w14:paraId="4CE0C121" w14:textId="77777777" w:rsidTr="00DD0D85">
        <w:trPr>
          <w:trHeight w:val="220"/>
        </w:trPr>
        <w:tc>
          <w:tcPr>
            <w:tcW w:w="536" w:type="dxa"/>
            <w:shd w:val="clear" w:color="auto" w:fill="auto"/>
            <w:noWrap/>
          </w:tcPr>
          <w:p w14:paraId="39D00326" w14:textId="357256B4" w:rsidR="002B76FF" w:rsidRPr="00487102" w:rsidRDefault="002B76FF" w:rsidP="00DD0D85">
            <w:pPr>
              <w:jc w:val="both"/>
              <w:rPr>
                <w:rFonts w:eastAsia="Times New Roman"/>
                <w:bCs/>
                <w:color w:val="000000"/>
                <w:sz w:val="16"/>
                <w:szCs w:val="16"/>
                <w:lang w:val="en-US"/>
              </w:rPr>
            </w:pPr>
            <w:r w:rsidRPr="00487102">
              <w:rPr>
                <w:sz w:val="16"/>
                <w:szCs w:val="16"/>
              </w:rPr>
              <w:t>9936</w:t>
            </w:r>
          </w:p>
        </w:tc>
        <w:tc>
          <w:tcPr>
            <w:tcW w:w="1061" w:type="dxa"/>
            <w:shd w:val="clear" w:color="auto" w:fill="auto"/>
            <w:noWrap/>
          </w:tcPr>
          <w:p w14:paraId="7C15A291" w14:textId="7E75132D" w:rsidR="002B76FF" w:rsidRPr="00487102" w:rsidRDefault="002B76FF" w:rsidP="00DD0D85">
            <w:pPr>
              <w:jc w:val="both"/>
              <w:rPr>
                <w:rFonts w:eastAsia="Times New Roman"/>
                <w:bCs/>
                <w:color w:val="000000"/>
                <w:sz w:val="16"/>
                <w:szCs w:val="16"/>
                <w:lang w:val="en-US"/>
              </w:rPr>
            </w:pPr>
            <w:r w:rsidRPr="00487102">
              <w:rPr>
                <w:sz w:val="16"/>
                <w:szCs w:val="16"/>
              </w:rPr>
              <w:t>Young Hoon Kwon</w:t>
            </w:r>
          </w:p>
        </w:tc>
        <w:tc>
          <w:tcPr>
            <w:tcW w:w="540" w:type="dxa"/>
            <w:shd w:val="clear" w:color="auto" w:fill="auto"/>
            <w:noWrap/>
          </w:tcPr>
          <w:p w14:paraId="650A85BE" w14:textId="6C6E3DF9" w:rsidR="002B76FF" w:rsidRPr="00487102" w:rsidRDefault="002B76FF" w:rsidP="00DD0D85">
            <w:pPr>
              <w:jc w:val="both"/>
              <w:rPr>
                <w:rFonts w:eastAsia="Times New Roman"/>
                <w:bCs/>
                <w:color w:val="000000"/>
                <w:sz w:val="16"/>
                <w:szCs w:val="16"/>
                <w:lang w:val="en-US"/>
              </w:rPr>
            </w:pPr>
            <w:r w:rsidRPr="00487102">
              <w:rPr>
                <w:sz w:val="16"/>
                <w:szCs w:val="16"/>
              </w:rPr>
              <w:t>185</w:t>
            </w:r>
          </w:p>
        </w:tc>
        <w:tc>
          <w:tcPr>
            <w:tcW w:w="519" w:type="dxa"/>
          </w:tcPr>
          <w:p w14:paraId="181C0E19" w14:textId="1A9778C4" w:rsidR="002B76FF" w:rsidRPr="00487102" w:rsidRDefault="002B76FF" w:rsidP="00DD0D85">
            <w:pPr>
              <w:jc w:val="both"/>
              <w:rPr>
                <w:rFonts w:eastAsia="Times New Roman"/>
                <w:bCs/>
                <w:color w:val="000000"/>
                <w:sz w:val="16"/>
                <w:szCs w:val="16"/>
                <w:lang w:val="en-US"/>
              </w:rPr>
            </w:pPr>
            <w:r w:rsidRPr="00487102">
              <w:rPr>
                <w:sz w:val="16"/>
                <w:szCs w:val="16"/>
              </w:rPr>
              <w:t>62</w:t>
            </w:r>
          </w:p>
        </w:tc>
        <w:tc>
          <w:tcPr>
            <w:tcW w:w="2970" w:type="dxa"/>
            <w:shd w:val="clear" w:color="auto" w:fill="auto"/>
            <w:noWrap/>
          </w:tcPr>
          <w:p w14:paraId="5FB9A79B" w14:textId="0435D417" w:rsidR="002B76FF" w:rsidRPr="00487102" w:rsidRDefault="002B76FF" w:rsidP="00DD0D85">
            <w:pPr>
              <w:jc w:val="both"/>
              <w:rPr>
                <w:rFonts w:eastAsia="Times New Roman"/>
                <w:bCs/>
                <w:color w:val="000000"/>
                <w:sz w:val="16"/>
                <w:szCs w:val="16"/>
                <w:lang w:val="en-US"/>
              </w:rPr>
            </w:pPr>
            <w:r w:rsidRPr="00487102">
              <w:rPr>
                <w:sz w:val="16"/>
                <w:szCs w:val="16"/>
              </w:rPr>
              <w:t>The last sentence should be written as the third event for termination. Therefore, it should be enumerated as 3). Also, "TWT responding STA" need to be changed to "TWT scheduling STA".</w:t>
            </w:r>
          </w:p>
        </w:tc>
        <w:tc>
          <w:tcPr>
            <w:tcW w:w="2520" w:type="dxa"/>
            <w:shd w:val="clear" w:color="auto" w:fill="auto"/>
            <w:noWrap/>
          </w:tcPr>
          <w:p w14:paraId="705FE07D" w14:textId="20163560" w:rsidR="002B76FF" w:rsidRPr="00487102" w:rsidRDefault="002B76FF" w:rsidP="00DD0D85">
            <w:pPr>
              <w:jc w:val="both"/>
              <w:rPr>
                <w:rFonts w:eastAsia="Times New Roman"/>
                <w:bCs/>
                <w:color w:val="000000"/>
                <w:sz w:val="16"/>
                <w:szCs w:val="16"/>
                <w:lang w:val="en-US"/>
              </w:rPr>
            </w:pPr>
            <w:r w:rsidRPr="00487102">
              <w:rPr>
                <w:sz w:val="16"/>
                <w:szCs w:val="16"/>
              </w:rPr>
              <w:t>As in the comment.</w:t>
            </w:r>
          </w:p>
        </w:tc>
        <w:tc>
          <w:tcPr>
            <w:tcW w:w="3171" w:type="dxa"/>
            <w:shd w:val="clear" w:color="auto" w:fill="auto"/>
            <w:vAlign w:val="center"/>
          </w:tcPr>
          <w:p w14:paraId="43EB0ABB" w14:textId="66094F09" w:rsidR="002B76FF" w:rsidRPr="00487102" w:rsidRDefault="00AF0EEA" w:rsidP="00DD0D85">
            <w:pPr>
              <w:jc w:val="both"/>
              <w:rPr>
                <w:rFonts w:eastAsia="Times New Roman"/>
                <w:bCs/>
                <w:color w:val="000000"/>
                <w:sz w:val="16"/>
                <w:szCs w:val="16"/>
                <w:lang w:val="en-US"/>
              </w:rPr>
            </w:pPr>
            <w:r w:rsidRPr="00487102">
              <w:rPr>
                <w:rFonts w:eastAsia="Times New Roman"/>
                <w:bCs/>
                <w:color w:val="000000"/>
                <w:sz w:val="16"/>
                <w:szCs w:val="16"/>
                <w:lang w:val="en-US"/>
              </w:rPr>
              <w:t>Revised –</w:t>
            </w:r>
          </w:p>
          <w:p w14:paraId="6274646B" w14:textId="77777777" w:rsidR="00AF0EEA" w:rsidRPr="00487102" w:rsidRDefault="00AF0EEA" w:rsidP="00DD0D85">
            <w:pPr>
              <w:jc w:val="both"/>
              <w:rPr>
                <w:rFonts w:eastAsia="Times New Roman"/>
                <w:bCs/>
                <w:color w:val="000000"/>
                <w:sz w:val="16"/>
                <w:szCs w:val="16"/>
                <w:lang w:val="en-US"/>
              </w:rPr>
            </w:pPr>
            <w:r w:rsidRPr="00487102">
              <w:rPr>
                <w:rFonts w:eastAsia="Times New Roman"/>
                <w:bCs/>
                <w:color w:val="000000"/>
                <w:sz w:val="16"/>
                <w:szCs w:val="16"/>
                <w:lang w:val="en-US"/>
              </w:rPr>
              <w:br/>
              <w:t>Agree with the comment. Applied suggested changes and also applied the suggested change in the preceding item as well.</w:t>
            </w:r>
          </w:p>
          <w:p w14:paraId="17993C93" w14:textId="77777777" w:rsidR="00AF0EEA" w:rsidRPr="00487102" w:rsidRDefault="00AF0EEA" w:rsidP="00DD0D85">
            <w:pPr>
              <w:jc w:val="both"/>
              <w:rPr>
                <w:rFonts w:eastAsia="Times New Roman"/>
                <w:bCs/>
                <w:color w:val="000000"/>
                <w:sz w:val="16"/>
                <w:szCs w:val="16"/>
                <w:lang w:val="en-US"/>
              </w:rPr>
            </w:pPr>
          </w:p>
          <w:p w14:paraId="29340CEE" w14:textId="6E515E4A" w:rsidR="00AF0EEA" w:rsidRPr="00487102" w:rsidRDefault="00AF0EEA" w:rsidP="00DD0D85">
            <w:pPr>
              <w:jc w:val="both"/>
              <w:rPr>
                <w:rFonts w:eastAsia="Times New Roman"/>
                <w:bCs/>
                <w:color w:val="000000"/>
                <w:sz w:val="16"/>
                <w:szCs w:val="16"/>
                <w:lang w:val="en-US"/>
              </w:rPr>
            </w:pPr>
            <w:r w:rsidRPr="00487102">
              <w:rPr>
                <w:bCs/>
                <w:sz w:val="16"/>
                <w:szCs w:val="18"/>
                <w:lang w:eastAsia="ko-KR"/>
              </w:rPr>
              <w:t>TGax editor to mak</w:t>
            </w:r>
            <w:r w:rsidR="00D47D1E" w:rsidRPr="00487102">
              <w:rPr>
                <w:bCs/>
                <w:sz w:val="16"/>
                <w:szCs w:val="18"/>
                <w:lang w:eastAsia="ko-KR"/>
              </w:rPr>
              <w:t>e the changes shown in 11-17</w:t>
            </w:r>
            <w:r w:rsidR="00623A51" w:rsidRPr="00487102">
              <w:rPr>
                <w:bCs/>
                <w:sz w:val="16"/>
                <w:szCs w:val="18"/>
                <w:lang w:eastAsia="ko-KR"/>
              </w:rPr>
              <w:t>/</w:t>
            </w:r>
            <w:r w:rsidR="00C5167F">
              <w:rPr>
                <w:bCs/>
                <w:sz w:val="16"/>
                <w:szCs w:val="18"/>
                <w:lang w:eastAsia="ko-KR"/>
              </w:rPr>
              <w:t>0686</w:t>
            </w:r>
            <w:r w:rsidR="003E11FC">
              <w:rPr>
                <w:bCs/>
                <w:sz w:val="16"/>
                <w:szCs w:val="18"/>
                <w:lang w:eastAsia="ko-KR"/>
              </w:rPr>
              <w:t>r1</w:t>
            </w:r>
            <w:r w:rsidRPr="00487102">
              <w:rPr>
                <w:bCs/>
                <w:sz w:val="16"/>
                <w:szCs w:val="18"/>
                <w:lang w:eastAsia="ko-KR"/>
              </w:rPr>
              <w:t xml:space="preserve"> under all headings that include CID 9936.</w:t>
            </w:r>
          </w:p>
        </w:tc>
      </w:tr>
      <w:tr w:rsidR="002B76FF" w:rsidRPr="001F620B" w14:paraId="145E1AF9" w14:textId="77777777" w:rsidTr="00DD0D85">
        <w:trPr>
          <w:trHeight w:val="220"/>
        </w:trPr>
        <w:tc>
          <w:tcPr>
            <w:tcW w:w="536" w:type="dxa"/>
            <w:shd w:val="clear" w:color="auto" w:fill="auto"/>
            <w:noWrap/>
          </w:tcPr>
          <w:p w14:paraId="3D419D11" w14:textId="1D7BF916" w:rsidR="002B76FF" w:rsidRPr="00487102" w:rsidRDefault="002B76FF" w:rsidP="00DD0D85">
            <w:pPr>
              <w:jc w:val="both"/>
              <w:rPr>
                <w:rFonts w:eastAsia="Times New Roman"/>
                <w:bCs/>
                <w:color w:val="000000"/>
                <w:sz w:val="16"/>
                <w:szCs w:val="16"/>
                <w:lang w:val="en-US"/>
              </w:rPr>
            </w:pPr>
            <w:r w:rsidRPr="00487102">
              <w:rPr>
                <w:sz w:val="16"/>
                <w:szCs w:val="16"/>
              </w:rPr>
              <w:t>9980</w:t>
            </w:r>
          </w:p>
        </w:tc>
        <w:tc>
          <w:tcPr>
            <w:tcW w:w="1061" w:type="dxa"/>
            <w:shd w:val="clear" w:color="auto" w:fill="auto"/>
            <w:noWrap/>
          </w:tcPr>
          <w:p w14:paraId="19335AC9" w14:textId="710EDC54" w:rsidR="002B76FF" w:rsidRPr="00487102" w:rsidRDefault="002B76FF" w:rsidP="00DD0D85">
            <w:pPr>
              <w:jc w:val="both"/>
              <w:rPr>
                <w:rFonts w:eastAsia="Times New Roman"/>
                <w:bCs/>
                <w:color w:val="000000"/>
                <w:sz w:val="16"/>
                <w:szCs w:val="16"/>
                <w:lang w:val="en-US"/>
              </w:rPr>
            </w:pPr>
            <w:r w:rsidRPr="00487102">
              <w:rPr>
                <w:sz w:val="16"/>
                <w:szCs w:val="16"/>
              </w:rPr>
              <w:t>Yuchen Guo</w:t>
            </w:r>
          </w:p>
        </w:tc>
        <w:tc>
          <w:tcPr>
            <w:tcW w:w="540" w:type="dxa"/>
            <w:shd w:val="clear" w:color="auto" w:fill="auto"/>
            <w:noWrap/>
          </w:tcPr>
          <w:p w14:paraId="622EA10B" w14:textId="78A2AB14" w:rsidR="002B76FF" w:rsidRPr="00487102" w:rsidRDefault="002B76FF" w:rsidP="00DD0D85">
            <w:pPr>
              <w:jc w:val="both"/>
              <w:rPr>
                <w:rFonts w:eastAsia="Times New Roman"/>
                <w:bCs/>
                <w:color w:val="000000"/>
                <w:sz w:val="16"/>
                <w:szCs w:val="16"/>
                <w:lang w:val="en-US"/>
              </w:rPr>
            </w:pPr>
            <w:r w:rsidRPr="00487102">
              <w:rPr>
                <w:sz w:val="16"/>
                <w:szCs w:val="16"/>
              </w:rPr>
              <w:t>185</w:t>
            </w:r>
          </w:p>
        </w:tc>
        <w:tc>
          <w:tcPr>
            <w:tcW w:w="519" w:type="dxa"/>
          </w:tcPr>
          <w:p w14:paraId="6B1E2C4F" w14:textId="73CBF073" w:rsidR="002B76FF" w:rsidRPr="00487102" w:rsidRDefault="002B76FF" w:rsidP="00DD0D85">
            <w:pPr>
              <w:jc w:val="both"/>
              <w:rPr>
                <w:rFonts w:eastAsia="Times New Roman"/>
                <w:bCs/>
                <w:color w:val="000000"/>
                <w:sz w:val="16"/>
                <w:szCs w:val="16"/>
                <w:lang w:val="en-US"/>
              </w:rPr>
            </w:pPr>
            <w:r w:rsidRPr="00487102">
              <w:rPr>
                <w:sz w:val="16"/>
                <w:szCs w:val="16"/>
              </w:rPr>
              <w:t>39</w:t>
            </w:r>
          </w:p>
        </w:tc>
        <w:tc>
          <w:tcPr>
            <w:tcW w:w="2970" w:type="dxa"/>
            <w:shd w:val="clear" w:color="auto" w:fill="auto"/>
            <w:noWrap/>
          </w:tcPr>
          <w:p w14:paraId="31E4FC89" w14:textId="6A6A3F2A" w:rsidR="002B76FF" w:rsidRPr="00487102" w:rsidRDefault="002B76FF" w:rsidP="00DD0D85">
            <w:pPr>
              <w:jc w:val="both"/>
              <w:rPr>
                <w:rFonts w:eastAsia="Times New Roman"/>
                <w:bCs/>
                <w:color w:val="000000"/>
                <w:sz w:val="16"/>
                <w:szCs w:val="16"/>
                <w:lang w:val="en-US"/>
              </w:rPr>
            </w:pPr>
            <w:r w:rsidRPr="00487102">
              <w:rPr>
                <w:sz w:val="16"/>
                <w:szCs w:val="16"/>
              </w:rPr>
              <w:t>Is the TWT scheduled STA in PS mode? If not, it seems not reasonable to suggest a TWT scheduled STA that is in the active mode not to transmit outside of broadcast TWT SP</w:t>
            </w:r>
          </w:p>
        </w:tc>
        <w:tc>
          <w:tcPr>
            <w:tcW w:w="2520" w:type="dxa"/>
            <w:shd w:val="clear" w:color="auto" w:fill="auto"/>
            <w:noWrap/>
          </w:tcPr>
          <w:p w14:paraId="38B8EFEF" w14:textId="090628E2" w:rsidR="002B76FF" w:rsidRPr="00487102" w:rsidRDefault="002B76FF" w:rsidP="00DD0D85">
            <w:pPr>
              <w:jc w:val="both"/>
              <w:rPr>
                <w:rFonts w:eastAsia="Times New Roman"/>
                <w:bCs/>
                <w:color w:val="000000"/>
                <w:sz w:val="16"/>
                <w:szCs w:val="16"/>
                <w:lang w:val="en-US"/>
              </w:rPr>
            </w:pPr>
            <w:r w:rsidRPr="00487102">
              <w:rPr>
                <w:sz w:val="16"/>
                <w:szCs w:val="16"/>
              </w:rPr>
              <w:t>Add "that is in PS mode" after "TWT scheduled STA"</w:t>
            </w:r>
          </w:p>
        </w:tc>
        <w:tc>
          <w:tcPr>
            <w:tcW w:w="3171" w:type="dxa"/>
            <w:shd w:val="clear" w:color="auto" w:fill="auto"/>
            <w:vAlign w:val="center"/>
          </w:tcPr>
          <w:p w14:paraId="1C8853A5" w14:textId="7F6D1BF4" w:rsidR="002B76FF" w:rsidRPr="00487102" w:rsidRDefault="00C02030" w:rsidP="00DD0D85">
            <w:pPr>
              <w:jc w:val="both"/>
              <w:rPr>
                <w:rFonts w:eastAsia="Times New Roman"/>
                <w:bCs/>
                <w:color w:val="000000"/>
                <w:sz w:val="16"/>
                <w:szCs w:val="16"/>
                <w:lang w:val="en-US"/>
              </w:rPr>
            </w:pPr>
            <w:r w:rsidRPr="00487102">
              <w:rPr>
                <w:rFonts w:eastAsia="Times New Roman"/>
                <w:bCs/>
                <w:color w:val="000000"/>
                <w:sz w:val="16"/>
                <w:szCs w:val="16"/>
                <w:lang w:val="en-US"/>
              </w:rPr>
              <w:t>Rejected –</w:t>
            </w:r>
          </w:p>
          <w:p w14:paraId="17D659B4" w14:textId="77777777" w:rsidR="00C02030" w:rsidRPr="00487102" w:rsidRDefault="00C02030" w:rsidP="00DD0D85">
            <w:pPr>
              <w:jc w:val="both"/>
              <w:rPr>
                <w:rFonts w:eastAsia="Times New Roman"/>
                <w:bCs/>
                <w:color w:val="000000"/>
                <w:sz w:val="16"/>
                <w:szCs w:val="16"/>
                <w:lang w:val="en-US"/>
              </w:rPr>
            </w:pPr>
          </w:p>
          <w:p w14:paraId="29D96756" w14:textId="749A9A94" w:rsidR="00C02030" w:rsidRPr="00487102" w:rsidRDefault="00C02030" w:rsidP="00DD0D85">
            <w:pPr>
              <w:jc w:val="both"/>
              <w:rPr>
                <w:rFonts w:eastAsia="Times New Roman"/>
                <w:bCs/>
                <w:color w:val="000000"/>
                <w:sz w:val="16"/>
                <w:szCs w:val="16"/>
                <w:lang w:val="en-US"/>
              </w:rPr>
            </w:pPr>
            <w:r w:rsidRPr="00487102">
              <w:rPr>
                <w:rFonts w:eastAsia="Times New Roman"/>
                <w:bCs/>
                <w:color w:val="000000"/>
                <w:sz w:val="16"/>
                <w:szCs w:val="16"/>
                <w:lang w:val="en-US"/>
              </w:rPr>
              <w:t>The broadcast TWT is used for both power save (for STAs in PS mode) and for scheduling purposes (for STAs in general, not only for those in PS mode). As such this sentence is correct as it refers to the scheduling part of the broadcast TWT.</w:t>
            </w:r>
          </w:p>
        </w:tc>
      </w:tr>
      <w:tr w:rsidR="00BE7976" w:rsidRPr="001F620B" w14:paraId="350E2748" w14:textId="77777777" w:rsidTr="00DD0D85">
        <w:trPr>
          <w:trHeight w:val="220"/>
        </w:trPr>
        <w:tc>
          <w:tcPr>
            <w:tcW w:w="536" w:type="dxa"/>
            <w:shd w:val="clear" w:color="auto" w:fill="auto"/>
            <w:noWrap/>
          </w:tcPr>
          <w:p w14:paraId="00FF5007" w14:textId="3EA9948D" w:rsidR="00BE7976" w:rsidRPr="00C85B2F" w:rsidRDefault="00BE7976" w:rsidP="00BE7976">
            <w:pPr>
              <w:jc w:val="both"/>
              <w:rPr>
                <w:sz w:val="16"/>
                <w:szCs w:val="16"/>
                <w:highlight w:val="green"/>
              </w:rPr>
            </w:pPr>
            <w:r w:rsidRPr="00C85B2F">
              <w:rPr>
                <w:sz w:val="16"/>
                <w:szCs w:val="16"/>
                <w:highlight w:val="green"/>
              </w:rPr>
              <w:lastRenderedPageBreak/>
              <w:t>5666</w:t>
            </w:r>
          </w:p>
        </w:tc>
        <w:tc>
          <w:tcPr>
            <w:tcW w:w="1061" w:type="dxa"/>
            <w:shd w:val="clear" w:color="auto" w:fill="auto"/>
            <w:noWrap/>
          </w:tcPr>
          <w:p w14:paraId="5DADCB99" w14:textId="0AB4B9D2" w:rsidR="00BE7976" w:rsidRPr="00487102" w:rsidRDefault="00BE7976" w:rsidP="00BE7976">
            <w:pPr>
              <w:jc w:val="both"/>
              <w:rPr>
                <w:sz w:val="16"/>
                <w:szCs w:val="16"/>
              </w:rPr>
            </w:pPr>
            <w:r w:rsidRPr="00BE7976">
              <w:rPr>
                <w:sz w:val="16"/>
                <w:szCs w:val="16"/>
              </w:rPr>
              <w:t>Guoqing Li</w:t>
            </w:r>
          </w:p>
        </w:tc>
        <w:tc>
          <w:tcPr>
            <w:tcW w:w="540" w:type="dxa"/>
            <w:shd w:val="clear" w:color="auto" w:fill="auto"/>
            <w:noWrap/>
          </w:tcPr>
          <w:p w14:paraId="6F68891E" w14:textId="497E3C63" w:rsidR="00BE7976" w:rsidRPr="00487102" w:rsidRDefault="00BE7976" w:rsidP="00BE7976">
            <w:pPr>
              <w:jc w:val="both"/>
              <w:rPr>
                <w:sz w:val="16"/>
                <w:szCs w:val="16"/>
              </w:rPr>
            </w:pPr>
            <w:r w:rsidRPr="00BE7976">
              <w:rPr>
                <w:sz w:val="16"/>
                <w:szCs w:val="16"/>
              </w:rPr>
              <w:t>185</w:t>
            </w:r>
          </w:p>
        </w:tc>
        <w:tc>
          <w:tcPr>
            <w:tcW w:w="519" w:type="dxa"/>
          </w:tcPr>
          <w:p w14:paraId="186135B8" w14:textId="630A4E49" w:rsidR="00BE7976" w:rsidRPr="00487102" w:rsidRDefault="00BE7976" w:rsidP="00BE7976">
            <w:pPr>
              <w:jc w:val="both"/>
              <w:rPr>
                <w:sz w:val="16"/>
                <w:szCs w:val="16"/>
              </w:rPr>
            </w:pPr>
            <w:r w:rsidRPr="00BE7976">
              <w:rPr>
                <w:sz w:val="16"/>
                <w:szCs w:val="16"/>
              </w:rPr>
              <w:t>47</w:t>
            </w:r>
          </w:p>
        </w:tc>
        <w:tc>
          <w:tcPr>
            <w:tcW w:w="2970" w:type="dxa"/>
            <w:shd w:val="clear" w:color="auto" w:fill="auto"/>
            <w:noWrap/>
          </w:tcPr>
          <w:p w14:paraId="64568405" w14:textId="78566C60" w:rsidR="00BE7976" w:rsidRPr="00487102" w:rsidRDefault="00BE7976" w:rsidP="00BE7976">
            <w:pPr>
              <w:jc w:val="both"/>
              <w:rPr>
                <w:sz w:val="16"/>
                <w:szCs w:val="16"/>
              </w:rPr>
            </w:pPr>
            <w:r w:rsidRPr="00BE7976">
              <w:rPr>
                <w:sz w:val="16"/>
                <w:szCs w:val="16"/>
              </w:rPr>
              <w:t>Regarding the first "TWT SP termination event" in this line, the terminlogy in other part of this section is "early TWT SP termination event", need to be consistent to avoid confusion.</w:t>
            </w:r>
          </w:p>
        </w:tc>
        <w:tc>
          <w:tcPr>
            <w:tcW w:w="2520" w:type="dxa"/>
            <w:shd w:val="clear" w:color="auto" w:fill="auto"/>
            <w:noWrap/>
          </w:tcPr>
          <w:p w14:paraId="6613AC26" w14:textId="268897E3" w:rsidR="00BE7976" w:rsidRPr="00487102" w:rsidRDefault="00BE7976" w:rsidP="00BE7976">
            <w:pPr>
              <w:jc w:val="both"/>
              <w:rPr>
                <w:sz w:val="16"/>
                <w:szCs w:val="16"/>
              </w:rPr>
            </w:pPr>
            <w:r w:rsidRPr="00BE7976">
              <w:rPr>
                <w:sz w:val="16"/>
                <w:szCs w:val="16"/>
              </w:rPr>
              <w:t>change the first "TWT SP termination event" in this line to "Early TWT SP termination event",</w:t>
            </w:r>
          </w:p>
        </w:tc>
        <w:tc>
          <w:tcPr>
            <w:tcW w:w="3171" w:type="dxa"/>
            <w:shd w:val="clear" w:color="auto" w:fill="auto"/>
            <w:vAlign w:val="center"/>
          </w:tcPr>
          <w:p w14:paraId="6836809B" w14:textId="24E60F20" w:rsidR="00BE7976" w:rsidRDefault="00C05ADC" w:rsidP="00BE7976">
            <w:pPr>
              <w:jc w:val="both"/>
              <w:rPr>
                <w:sz w:val="16"/>
                <w:szCs w:val="16"/>
              </w:rPr>
            </w:pPr>
            <w:r>
              <w:rPr>
                <w:sz w:val="16"/>
                <w:szCs w:val="16"/>
              </w:rPr>
              <w:t>Revised –</w:t>
            </w:r>
          </w:p>
          <w:p w14:paraId="41C2CDBE" w14:textId="77777777" w:rsidR="00C05ADC" w:rsidRDefault="00C05ADC" w:rsidP="00BE7976">
            <w:pPr>
              <w:jc w:val="both"/>
              <w:rPr>
                <w:sz w:val="16"/>
                <w:szCs w:val="16"/>
              </w:rPr>
            </w:pPr>
          </w:p>
          <w:p w14:paraId="0C9B280A" w14:textId="77777777" w:rsidR="00C05ADC" w:rsidRDefault="004531FC" w:rsidP="00BE7976">
            <w:pPr>
              <w:jc w:val="both"/>
              <w:rPr>
                <w:sz w:val="16"/>
                <w:szCs w:val="16"/>
              </w:rPr>
            </w:pPr>
            <w:r>
              <w:rPr>
                <w:sz w:val="16"/>
                <w:szCs w:val="16"/>
              </w:rPr>
              <w:t xml:space="preserve">Agree in principle. </w:t>
            </w:r>
            <w:r w:rsidR="00C05ADC">
              <w:rPr>
                <w:sz w:val="16"/>
                <w:szCs w:val="16"/>
              </w:rPr>
              <w:t>Proposed resolution is to use same terminology as the individual TWT counterpart.</w:t>
            </w:r>
          </w:p>
          <w:p w14:paraId="2BB4CA35" w14:textId="77777777" w:rsidR="004531FC" w:rsidRDefault="004531FC" w:rsidP="00BE7976">
            <w:pPr>
              <w:jc w:val="both"/>
              <w:rPr>
                <w:sz w:val="16"/>
                <w:szCs w:val="16"/>
              </w:rPr>
            </w:pPr>
          </w:p>
          <w:p w14:paraId="1BC02312" w14:textId="57DC8E3D" w:rsidR="004531FC" w:rsidRPr="00BE7976" w:rsidRDefault="004531FC" w:rsidP="00BE7976">
            <w:pPr>
              <w:jc w:val="both"/>
              <w:rPr>
                <w:sz w:val="16"/>
                <w:szCs w:val="16"/>
              </w:rPr>
            </w:pPr>
            <w:r w:rsidRPr="00487102">
              <w:rPr>
                <w:bCs/>
                <w:sz w:val="16"/>
                <w:szCs w:val="18"/>
                <w:lang w:eastAsia="ko-KR"/>
              </w:rPr>
              <w:t>TGax editor to make the changes shown in 11-17/</w:t>
            </w:r>
            <w:r w:rsidR="00C5167F">
              <w:rPr>
                <w:bCs/>
                <w:sz w:val="16"/>
                <w:szCs w:val="18"/>
                <w:lang w:eastAsia="ko-KR"/>
              </w:rPr>
              <w:t>0686</w:t>
            </w:r>
            <w:r w:rsidR="003E11FC">
              <w:rPr>
                <w:bCs/>
                <w:sz w:val="16"/>
                <w:szCs w:val="18"/>
                <w:lang w:eastAsia="ko-KR"/>
              </w:rPr>
              <w:t>r1</w:t>
            </w:r>
            <w:r w:rsidRPr="00487102">
              <w:rPr>
                <w:bCs/>
                <w:sz w:val="16"/>
                <w:szCs w:val="18"/>
                <w:lang w:eastAsia="ko-KR"/>
              </w:rPr>
              <w:t xml:space="preserve"> under all </w:t>
            </w:r>
            <w:r>
              <w:rPr>
                <w:bCs/>
                <w:sz w:val="16"/>
                <w:szCs w:val="18"/>
                <w:lang w:eastAsia="ko-KR"/>
              </w:rPr>
              <w:t>headings that include CID 5666</w:t>
            </w:r>
            <w:r w:rsidRPr="00487102">
              <w:rPr>
                <w:bCs/>
                <w:sz w:val="16"/>
                <w:szCs w:val="18"/>
                <w:lang w:eastAsia="ko-KR"/>
              </w:rPr>
              <w:t>.</w:t>
            </w:r>
          </w:p>
        </w:tc>
      </w:tr>
      <w:tr w:rsidR="00BE7976" w:rsidRPr="001F620B" w14:paraId="614DE421" w14:textId="77777777" w:rsidTr="00DD0D85">
        <w:trPr>
          <w:trHeight w:val="220"/>
        </w:trPr>
        <w:tc>
          <w:tcPr>
            <w:tcW w:w="536" w:type="dxa"/>
            <w:shd w:val="clear" w:color="auto" w:fill="auto"/>
            <w:noWrap/>
          </w:tcPr>
          <w:p w14:paraId="7B05C267" w14:textId="52496389" w:rsidR="00BE7976" w:rsidRPr="00C85B2F" w:rsidRDefault="00BE7976" w:rsidP="00BE7976">
            <w:pPr>
              <w:jc w:val="both"/>
              <w:rPr>
                <w:sz w:val="16"/>
                <w:szCs w:val="16"/>
                <w:highlight w:val="green"/>
              </w:rPr>
            </w:pPr>
            <w:r w:rsidRPr="00C85B2F">
              <w:rPr>
                <w:sz w:val="16"/>
                <w:szCs w:val="16"/>
                <w:highlight w:val="green"/>
              </w:rPr>
              <w:t>5667</w:t>
            </w:r>
          </w:p>
        </w:tc>
        <w:tc>
          <w:tcPr>
            <w:tcW w:w="1061" w:type="dxa"/>
            <w:shd w:val="clear" w:color="auto" w:fill="auto"/>
            <w:noWrap/>
          </w:tcPr>
          <w:p w14:paraId="26FFF40A" w14:textId="647C6C17" w:rsidR="00BE7976" w:rsidRPr="00487102" w:rsidRDefault="00BE7976" w:rsidP="00BE7976">
            <w:pPr>
              <w:jc w:val="both"/>
              <w:rPr>
                <w:sz w:val="16"/>
                <w:szCs w:val="16"/>
              </w:rPr>
            </w:pPr>
            <w:r w:rsidRPr="00BE7976">
              <w:rPr>
                <w:sz w:val="16"/>
                <w:szCs w:val="16"/>
              </w:rPr>
              <w:t>Guoqing Li</w:t>
            </w:r>
          </w:p>
        </w:tc>
        <w:tc>
          <w:tcPr>
            <w:tcW w:w="540" w:type="dxa"/>
            <w:shd w:val="clear" w:color="auto" w:fill="auto"/>
            <w:noWrap/>
          </w:tcPr>
          <w:p w14:paraId="4441D89B" w14:textId="0ADF809A" w:rsidR="00BE7976" w:rsidRPr="00487102" w:rsidRDefault="00BE7976" w:rsidP="00BE7976">
            <w:pPr>
              <w:jc w:val="both"/>
              <w:rPr>
                <w:sz w:val="16"/>
                <w:szCs w:val="16"/>
              </w:rPr>
            </w:pPr>
            <w:r w:rsidRPr="00BE7976">
              <w:rPr>
                <w:sz w:val="16"/>
                <w:szCs w:val="16"/>
              </w:rPr>
              <w:t>185</w:t>
            </w:r>
          </w:p>
        </w:tc>
        <w:tc>
          <w:tcPr>
            <w:tcW w:w="519" w:type="dxa"/>
          </w:tcPr>
          <w:p w14:paraId="2D1F9C42" w14:textId="1D6A4440" w:rsidR="00BE7976" w:rsidRPr="00487102" w:rsidRDefault="00BE7976" w:rsidP="00BE7976">
            <w:pPr>
              <w:jc w:val="both"/>
              <w:rPr>
                <w:sz w:val="16"/>
                <w:szCs w:val="16"/>
              </w:rPr>
            </w:pPr>
            <w:r w:rsidRPr="00BE7976">
              <w:rPr>
                <w:sz w:val="16"/>
                <w:szCs w:val="16"/>
              </w:rPr>
              <w:t>47</w:t>
            </w:r>
          </w:p>
        </w:tc>
        <w:tc>
          <w:tcPr>
            <w:tcW w:w="2970" w:type="dxa"/>
            <w:shd w:val="clear" w:color="auto" w:fill="auto"/>
            <w:noWrap/>
          </w:tcPr>
          <w:p w14:paraId="30BA63AC" w14:textId="6137A06D" w:rsidR="00BE7976" w:rsidRPr="00487102" w:rsidRDefault="00BE7976" w:rsidP="00BE7976">
            <w:pPr>
              <w:jc w:val="both"/>
              <w:rPr>
                <w:sz w:val="16"/>
                <w:szCs w:val="16"/>
              </w:rPr>
            </w:pPr>
            <w:r w:rsidRPr="00BE7976">
              <w:rPr>
                <w:sz w:val="16"/>
                <w:szCs w:val="16"/>
              </w:rPr>
              <w:t>Regarding the second "TWT SP ternination event" in this line, it is referring to the end of the this SP. To diferentiate it from the early SP termination event, it is better to use another terminology such as "normal TWT SP termination event".</w:t>
            </w:r>
          </w:p>
        </w:tc>
        <w:tc>
          <w:tcPr>
            <w:tcW w:w="2520" w:type="dxa"/>
            <w:shd w:val="clear" w:color="auto" w:fill="auto"/>
            <w:noWrap/>
          </w:tcPr>
          <w:p w14:paraId="798E9333" w14:textId="2E1261F2" w:rsidR="00BE7976" w:rsidRPr="00487102" w:rsidRDefault="00BE7976" w:rsidP="00BE7976">
            <w:pPr>
              <w:jc w:val="both"/>
              <w:rPr>
                <w:sz w:val="16"/>
                <w:szCs w:val="16"/>
              </w:rPr>
            </w:pPr>
            <w:r w:rsidRPr="00BE7976">
              <w:rPr>
                <w:sz w:val="16"/>
                <w:szCs w:val="16"/>
              </w:rPr>
              <w:t>changethe the second "TWT SP termination event" in this line  to "normal TWT SP termination event" or define TWT SP Termination event such that it includes early terination event and the even that the adjustedMinimumTWTWakedudration has passed.</w:t>
            </w:r>
          </w:p>
        </w:tc>
        <w:tc>
          <w:tcPr>
            <w:tcW w:w="3171" w:type="dxa"/>
            <w:shd w:val="clear" w:color="auto" w:fill="auto"/>
            <w:vAlign w:val="center"/>
          </w:tcPr>
          <w:p w14:paraId="733CF50E" w14:textId="77777777" w:rsidR="004531FC" w:rsidRDefault="004531FC" w:rsidP="004531FC">
            <w:pPr>
              <w:jc w:val="both"/>
              <w:rPr>
                <w:sz w:val="16"/>
                <w:szCs w:val="16"/>
              </w:rPr>
            </w:pPr>
            <w:r>
              <w:rPr>
                <w:sz w:val="16"/>
                <w:szCs w:val="16"/>
              </w:rPr>
              <w:t>Revised –</w:t>
            </w:r>
          </w:p>
          <w:p w14:paraId="60961EA4" w14:textId="77777777" w:rsidR="004531FC" w:rsidRDefault="004531FC" w:rsidP="00BE7976">
            <w:pPr>
              <w:jc w:val="both"/>
              <w:rPr>
                <w:sz w:val="16"/>
                <w:szCs w:val="16"/>
              </w:rPr>
            </w:pPr>
          </w:p>
          <w:p w14:paraId="6D60C3BB" w14:textId="77777777" w:rsidR="00BE7976" w:rsidRDefault="004531FC" w:rsidP="00BE7976">
            <w:pPr>
              <w:jc w:val="both"/>
              <w:rPr>
                <w:sz w:val="16"/>
                <w:szCs w:val="16"/>
              </w:rPr>
            </w:pPr>
            <w:r>
              <w:rPr>
                <w:sz w:val="16"/>
                <w:szCs w:val="16"/>
              </w:rPr>
              <w:t>Agree in principle. Proposed resolution is to use same terminology as the individual TWT counterpart.</w:t>
            </w:r>
          </w:p>
          <w:p w14:paraId="74D34C7F" w14:textId="77777777" w:rsidR="004531FC" w:rsidRDefault="004531FC" w:rsidP="00BE7976">
            <w:pPr>
              <w:jc w:val="both"/>
              <w:rPr>
                <w:sz w:val="16"/>
                <w:szCs w:val="16"/>
              </w:rPr>
            </w:pPr>
          </w:p>
          <w:p w14:paraId="6DB203EF" w14:textId="7B0CDB28" w:rsidR="004531FC" w:rsidRPr="00BE7976" w:rsidRDefault="004531FC" w:rsidP="00BE7976">
            <w:pPr>
              <w:jc w:val="both"/>
              <w:rPr>
                <w:sz w:val="16"/>
                <w:szCs w:val="16"/>
              </w:rPr>
            </w:pPr>
            <w:r w:rsidRPr="00487102">
              <w:rPr>
                <w:bCs/>
                <w:sz w:val="16"/>
                <w:szCs w:val="18"/>
                <w:lang w:eastAsia="ko-KR"/>
              </w:rPr>
              <w:t>TGax editor to make the changes shown in 11-17/</w:t>
            </w:r>
            <w:r w:rsidR="00C5167F">
              <w:rPr>
                <w:bCs/>
                <w:sz w:val="16"/>
                <w:szCs w:val="18"/>
                <w:lang w:eastAsia="ko-KR"/>
              </w:rPr>
              <w:t>0686</w:t>
            </w:r>
            <w:r w:rsidR="003E11FC">
              <w:rPr>
                <w:bCs/>
                <w:sz w:val="16"/>
                <w:szCs w:val="18"/>
                <w:lang w:eastAsia="ko-KR"/>
              </w:rPr>
              <w:t>r1</w:t>
            </w:r>
            <w:r w:rsidRPr="00487102">
              <w:rPr>
                <w:bCs/>
                <w:sz w:val="16"/>
                <w:szCs w:val="18"/>
                <w:lang w:eastAsia="ko-KR"/>
              </w:rPr>
              <w:t xml:space="preserve"> under all </w:t>
            </w:r>
            <w:r>
              <w:rPr>
                <w:bCs/>
                <w:sz w:val="16"/>
                <w:szCs w:val="18"/>
                <w:lang w:eastAsia="ko-KR"/>
              </w:rPr>
              <w:t>headings that include CID 5667</w:t>
            </w:r>
            <w:r w:rsidRPr="00487102">
              <w:rPr>
                <w:bCs/>
                <w:sz w:val="16"/>
                <w:szCs w:val="18"/>
                <w:lang w:eastAsia="ko-KR"/>
              </w:rPr>
              <w:t>.</w:t>
            </w:r>
          </w:p>
        </w:tc>
      </w:tr>
      <w:tr w:rsidR="00BE7976" w:rsidRPr="001F620B" w14:paraId="37755801" w14:textId="77777777" w:rsidTr="00DD0D85">
        <w:trPr>
          <w:trHeight w:val="220"/>
        </w:trPr>
        <w:tc>
          <w:tcPr>
            <w:tcW w:w="536" w:type="dxa"/>
            <w:shd w:val="clear" w:color="auto" w:fill="auto"/>
            <w:noWrap/>
          </w:tcPr>
          <w:p w14:paraId="0435AD05" w14:textId="144B88B9" w:rsidR="00BE7976" w:rsidRPr="00BE7976" w:rsidRDefault="00BE7976" w:rsidP="00BE7976">
            <w:pPr>
              <w:jc w:val="both"/>
              <w:rPr>
                <w:sz w:val="16"/>
                <w:szCs w:val="16"/>
                <w:highlight w:val="green"/>
              </w:rPr>
            </w:pPr>
            <w:r w:rsidRPr="00BE7976">
              <w:rPr>
                <w:sz w:val="16"/>
                <w:szCs w:val="16"/>
                <w:highlight w:val="green"/>
              </w:rPr>
              <w:t>5669</w:t>
            </w:r>
          </w:p>
        </w:tc>
        <w:tc>
          <w:tcPr>
            <w:tcW w:w="1061" w:type="dxa"/>
            <w:shd w:val="clear" w:color="auto" w:fill="auto"/>
            <w:noWrap/>
          </w:tcPr>
          <w:p w14:paraId="1A3B42EE" w14:textId="30C8D6EF" w:rsidR="00BE7976" w:rsidRPr="00487102" w:rsidRDefault="00BE7976" w:rsidP="00BE7976">
            <w:pPr>
              <w:jc w:val="both"/>
              <w:rPr>
                <w:sz w:val="16"/>
                <w:szCs w:val="16"/>
              </w:rPr>
            </w:pPr>
            <w:r w:rsidRPr="00BE7976">
              <w:rPr>
                <w:sz w:val="16"/>
                <w:szCs w:val="16"/>
              </w:rPr>
              <w:t>Guoqing Li</w:t>
            </w:r>
          </w:p>
        </w:tc>
        <w:tc>
          <w:tcPr>
            <w:tcW w:w="540" w:type="dxa"/>
            <w:shd w:val="clear" w:color="auto" w:fill="auto"/>
            <w:noWrap/>
          </w:tcPr>
          <w:p w14:paraId="6E835B15" w14:textId="3B55573B" w:rsidR="00BE7976" w:rsidRPr="00487102" w:rsidRDefault="00BE7976" w:rsidP="00BE7976">
            <w:pPr>
              <w:jc w:val="both"/>
              <w:rPr>
                <w:sz w:val="16"/>
                <w:szCs w:val="16"/>
              </w:rPr>
            </w:pPr>
            <w:r w:rsidRPr="00BE7976">
              <w:rPr>
                <w:sz w:val="16"/>
                <w:szCs w:val="16"/>
              </w:rPr>
              <w:t>185</w:t>
            </w:r>
          </w:p>
        </w:tc>
        <w:tc>
          <w:tcPr>
            <w:tcW w:w="519" w:type="dxa"/>
          </w:tcPr>
          <w:p w14:paraId="404A1E6E" w14:textId="10C91D26" w:rsidR="00BE7976" w:rsidRPr="00487102" w:rsidRDefault="00BE7976" w:rsidP="00BE7976">
            <w:pPr>
              <w:jc w:val="both"/>
              <w:rPr>
                <w:sz w:val="16"/>
                <w:szCs w:val="16"/>
              </w:rPr>
            </w:pPr>
            <w:r w:rsidRPr="00BE7976">
              <w:rPr>
                <w:sz w:val="16"/>
                <w:szCs w:val="16"/>
              </w:rPr>
              <w:t>62</w:t>
            </w:r>
          </w:p>
        </w:tc>
        <w:tc>
          <w:tcPr>
            <w:tcW w:w="2970" w:type="dxa"/>
            <w:shd w:val="clear" w:color="auto" w:fill="auto"/>
            <w:noWrap/>
          </w:tcPr>
          <w:p w14:paraId="767E27B7" w14:textId="12444D6B" w:rsidR="00BE7976" w:rsidRPr="00487102" w:rsidRDefault="00BE7976" w:rsidP="00BE7976">
            <w:pPr>
              <w:jc w:val="both"/>
              <w:rPr>
                <w:sz w:val="16"/>
                <w:szCs w:val="16"/>
              </w:rPr>
            </w:pPr>
            <w:r w:rsidRPr="00BE7976">
              <w:rPr>
                <w:sz w:val="16"/>
                <w:szCs w:val="16"/>
              </w:rPr>
              <w:t>This pagraph should be a third bullitin following the previous two bullitins</w:t>
            </w:r>
          </w:p>
        </w:tc>
        <w:tc>
          <w:tcPr>
            <w:tcW w:w="2520" w:type="dxa"/>
            <w:shd w:val="clear" w:color="auto" w:fill="auto"/>
            <w:noWrap/>
          </w:tcPr>
          <w:p w14:paraId="60C69BCD" w14:textId="615AC6CE" w:rsidR="00BE7976" w:rsidRPr="00487102" w:rsidRDefault="00BE7976" w:rsidP="00BE7976">
            <w:pPr>
              <w:jc w:val="both"/>
              <w:rPr>
                <w:sz w:val="16"/>
                <w:szCs w:val="16"/>
              </w:rPr>
            </w:pPr>
            <w:r w:rsidRPr="00BE7976">
              <w:rPr>
                <w:sz w:val="16"/>
                <w:szCs w:val="16"/>
              </w:rPr>
              <w:t>edit accordingly</w:t>
            </w:r>
          </w:p>
        </w:tc>
        <w:tc>
          <w:tcPr>
            <w:tcW w:w="3171" w:type="dxa"/>
            <w:shd w:val="clear" w:color="auto" w:fill="auto"/>
            <w:vAlign w:val="center"/>
          </w:tcPr>
          <w:p w14:paraId="3E53FF49" w14:textId="36B8182D" w:rsidR="00BE7976" w:rsidRPr="00BE7976" w:rsidRDefault="00490508" w:rsidP="00BE7976">
            <w:pPr>
              <w:jc w:val="both"/>
              <w:rPr>
                <w:sz w:val="16"/>
                <w:szCs w:val="16"/>
              </w:rPr>
            </w:pPr>
            <w:r>
              <w:rPr>
                <w:sz w:val="16"/>
                <w:szCs w:val="16"/>
              </w:rPr>
              <w:t>Accepted</w:t>
            </w:r>
          </w:p>
        </w:tc>
      </w:tr>
      <w:tr w:rsidR="00BE7976" w:rsidRPr="001F620B" w14:paraId="7352F74E" w14:textId="77777777" w:rsidTr="00DD0D85">
        <w:trPr>
          <w:trHeight w:val="220"/>
        </w:trPr>
        <w:tc>
          <w:tcPr>
            <w:tcW w:w="536" w:type="dxa"/>
            <w:shd w:val="clear" w:color="auto" w:fill="auto"/>
            <w:noWrap/>
          </w:tcPr>
          <w:p w14:paraId="2BBDF8F4" w14:textId="23EA4B5E" w:rsidR="00BE7976" w:rsidRPr="00BE7976" w:rsidRDefault="00BE7976" w:rsidP="00BE7976">
            <w:pPr>
              <w:jc w:val="both"/>
              <w:rPr>
                <w:sz w:val="16"/>
                <w:szCs w:val="16"/>
                <w:highlight w:val="green"/>
              </w:rPr>
            </w:pPr>
            <w:r w:rsidRPr="00BE7976">
              <w:rPr>
                <w:sz w:val="16"/>
                <w:szCs w:val="16"/>
                <w:highlight w:val="green"/>
              </w:rPr>
              <w:t>6749</w:t>
            </w:r>
          </w:p>
        </w:tc>
        <w:tc>
          <w:tcPr>
            <w:tcW w:w="1061" w:type="dxa"/>
            <w:shd w:val="clear" w:color="auto" w:fill="auto"/>
            <w:noWrap/>
          </w:tcPr>
          <w:p w14:paraId="32047345" w14:textId="6E5A25FE" w:rsidR="00BE7976" w:rsidRPr="00487102" w:rsidRDefault="00BE7976" w:rsidP="00BE7976">
            <w:pPr>
              <w:jc w:val="both"/>
              <w:rPr>
                <w:sz w:val="16"/>
                <w:szCs w:val="16"/>
              </w:rPr>
            </w:pPr>
            <w:r w:rsidRPr="00BE7976">
              <w:rPr>
                <w:sz w:val="16"/>
                <w:szCs w:val="16"/>
              </w:rPr>
              <w:t>John Coffey</w:t>
            </w:r>
          </w:p>
        </w:tc>
        <w:tc>
          <w:tcPr>
            <w:tcW w:w="540" w:type="dxa"/>
            <w:shd w:val="clear" w:color="auto" w:fill="auto"/>
            <w:noWrap/>
          </w:tcPr>
          <w:p w14:paraId="6FC6F49B" w14:textId="5400509E" w:rsidR="00BE7976" w:rsidRPr="00487102" w:rsidRDefault="00BE7976" w:rsidP="00BE7976">
            <w:pPr>
              <w:jc w:val="both"/>
              <w:rPr>
                <w:sz w:val="16"/>
                <w:szCs w:val="16"/>
              </w:rPr>
            </w:pPr>
            <w:r w:rsidRPr="00BE7976">
              <w:rPr>
                <w:sz w:val="16"/>
                <w:szCs w:val="16"/>
              </w:rPr>
              <w:t>185</w:t>
            </w:r>
          </w:p>
        </w:tc>
        <w:tc>
          <w:tcPr>
            <w:tcW w:w="519" w:type="dxa"/>
          </w:tcPr>
          <w:p w14:paraId="3EA2D6A5" w14:textId="0E7002BD" w:rsidR="00BE7976" w:rsidRPr="00487102" w:rsidRDefault="00BE7976" w:rsidP="00BE7976">
            <w:pPr>
              <w:jc w:val="both"/>
              <w:rPr>
                <w:sz w:val="16"/>
                <w:szCs w:val="16"/>
              </w:rPr>
            </w:pPr>
            <w:r w:rsidRPr="00BE7976">
              <w:rPr>
                <w:sz w:val="16"/>
                <w:szCs w:val="16"/>
              </w:rPr>
              <w:t>47</w:t>
            </w:r>
          </w:p>
        </w:tc>
        <w:tc>
          <w:tcPr>
            <w:tcW w:w="2970" w:type="dxa"/>
            <w:shd w:val="clear" w:color="auto" w:fill="auto"/>
            <w:noWrap/>
          </w:tcPr>
          <w:p w14:paraId="081146FF" w14:textId="7289AADE" w:rsidR="00BE7976" w:rsidRPr="00487102" w:rsidRDefault="00BE7976" w:rsidP="00BE7976">
            <w:pPr>
              <w:jc w:val="both"/>
              <w:rPr>
                <w:sz w:val="16"/>
                <w:szCs w:val="16"/>
              </w:rPr>
            </w:pPr>
            <w:r w:rsidRPr="00BE7976">
              <w:rPr>
                <w:sz w:val="16"/>
                <w:szCs w:val="16"/>
              </w:rPr>
              <w:t>Wrong article: "The TWT SP termination event occurs".</w:t>
            </w:r>
          </w:p>
        </w:tc>
        <w:tc>
          <w:tcPr>
            <w:tcW w:w="2520" w:type="dxa"/>
            <w:shd w:val="clear" w:color="auto" w:fill="auto"/>
            <w:noWrap/>
          </w:tcPr>
          <w:p w14:paraId="19DD49F4" w14:textId="266D0547" w:rsidR="00BE7976" w:rsidRPr="00487102" w:rsidRDefault="00BE7976" w:rsidP="00BE7976">
            <w:pPr>
              <w:jc w:val="both"/>
              <w:rPr>
                <w:sz w:val="16"/>
                <w:szCs w:val="16"/>
              </w:rPr>
            </w:pPr>
            <w:r w:rsidRPr="00BE7976">
              <w:rPr>
                <w:sz w:val="16"/>
                <w:szCs w:val="16"/>
              </w:rPr>
              <w:t>Change to "A TWT SP termination event occurs".</w:t>
            </w:r>
          </w:p>
        </w:tc>
        <w:tc>
          <w:tcPr>
            <w:tcW w:w="3171" w:type="dxa"/>
            <w:shd w:val="clear" w:color="auto" w:fill="auto"/>
            <w:vAlign w:val="center"/>
          </w:tcPr>
          <w:p w14:paraId="596ADAA6" w14:textId="0EFEF4F5" w:rsidR="00BE7976" w:rsidRPr="00BE7976" w:rsidRDefault="00972D42" w:rsidP="00BE7976">
            <w:pPr>
              <w:jc w:val="both"/>
              <w:rPr>
                <w:sz w:val="16"/>
                <w:szCs w:val="16"/>
              </w:rPr>
            </w:pPr>
            <w:r>
              <w:rPr>
                <w:sz w:val="16"/>
                <w:szCs w:val="16"/>
              </w:rPr>
              <w:t>Accepted</w:t>
            </w:r>
          </w:p>
        </w:tc>
      </w:tr>
      <w:tr w:rsidR="00BE7976" w:rsidRPr="001F620B" w14:paraId="2973FFBA" w14:textId="77777777" w:rsidTr="00DD0D85">
        <w:trPr>
          <w:trHeight w:val="220"/>
        </w:trPr>
        <w:tc>
          <w:tcPr>
            <w:tcW w:w="536" w:type="dxa"/>
            <w:shd w:val="clear" w:color="auto" w:fill="auto"/>
            <w:noWrap/>
          </w:tcPr>
          <w:p w14:paraId="50E665D8" w14:textId="1370811B" w:rsidR="00BE7976" w:rsidRPr="00BE7976" w:rsidRDefault="00BE7976" w:rsidP="00BE7976">
            <w:pPr>
              <w:jc w:val="both"/>
              <w:rPr>
                <w:sz w:val="16"/>
                <w:szCs w:val="16"/>
                <w:highlight w:val="green"/>
              </w:rPr>
            </w:pPr>
            <w:r w:rsidRPr="00BE7976">
              <w:rPr>
                <w:sz w:val="16"/>
                <w:szCs w:val="16"/>
                <w:highlight w:val="green"/>
              </w:rPr>
              <w:t>6750</w:t>
            </w:r>
          </w:p>
        </w:tc>
        <w:tc>
          <w:tcPr>
            <w:tcW w:w="1061" w:type="dxa"/>
            <w:shd w:val="clear" w:color="auto" w:fill="auto"/>
            <w:noWrap/>
          </w:tcPr>
          <w:p w14:paraId="31DDE8B6" w14:textId="5E1597CA" w:rsidR="00BE7976" w:rsidRPr="00487102" w:rsidRDefault="00BE7976" w:rsidP="00BE7976">
            <w:pPr>
              <w:jc w:val="both"/>
              <w:rPr>
                <w:sz w:val="16"/>
                <w:szCs w:val="16"/>
              </w:rPr>
            </w:pPr>
            <w:r w:rsidRPr="00BE7976">
              <w:rPr>
                <w:sz w:val="16"/>
                <w:szCs w:val="16"/>
              </w:rPr>
              <w:t>John Coffey</w:t>
            </w:r>
          </w:p>
        </w:tc>
        <w:tc>
          <w:tcPr>
            <w:tcW w:w="540" w:type="dxa"/>
            <w:shd w:val="clear" w:color="auto" w:fill="auto"/>
            <w:noWrap/>
          </w:tcPr>
          <w:p w14:paraId="29354E68" w14:textId="2B21A39A" w:rsidR="00BE7976" w:rsidRPr="00487102" w:rsidRDefault="00BE7976" w:rsidP="00BE7976">
            <w:pPr>
              <w:jc w:val="both"/>
              <w:rPr>
                <w:sz w:val="16"/>
                <w:szCs w:val="16"/>
              </w:rPr>
            </w:pPr>
            <w:r w:rsidRPr="00BE7976">
              <w:rPr>
                <w:sz w:val="16"/>
                <w:szCs w:val="16"/>
              </w:rPr>
              <w:t>186</w:t>
            </w:r>
          </w:p>
        </w:tc>
        <w:tc>
          <w:tcPr>
            <w:tcW w:w="519" w:type="dxa"/>
          </w:tcPr>
          <w:p w14:paraId="7D0DBFC6" w14:textId="7A25CE85" w:rsidR="00BE7976" w:rsidRPr="00487102" w:rsidRDefault="00BE7976" w:rsidP="00BE7976">
            <w:pPr>
              <w:jc w:val="both"/>
              <w:rPr>
                <w:sz w:val="16"/>
                <w:szCs w:val="16"/>
              </w:rPr>
            </w:pPr>
            <w:r w:rsidRPr="00BE7976">
              <w:rPr>
                <w:sz w:val="16"/>
                <w:szCs w:val="16"/>
              </w:rPr>
              <w:t>16</w:t>
            </w:r>
          </w:p>
        </w:tc>
        <w:tc>
          <w:tcPr>
            <w:tcW w:w="2970" w:type="dxa"/>
            <w:shd w:val="clear" w:color="auto" w:fill="auto"/>
            <w:noWrap/>
          </w:tcPr>
          <w:p w14:paraId="13830086" w14:textId="3F704DBC" w:rsidR="00BE7976" w:rsidRPr="00487102" w:rsidRDefault="00BE7976" w:rsidP="00BE7976">
            <w:pPr>
              <w:jc w:val="both"/>
              <w:rPr>
                <w:sz w:val="16"/>
                <w:szCs w:val="16"/>
              </w:rPr>
            </w:pPr>
            <w:r w:rsidRPr="00BE7976">
              <w:rPr>
                <w:sz w:val="16"/>
                <w:szCs w:val="16"/>
              </w:rPr>
              <w:t>Wrong article: "The TWT scheduled STA that is in PS mode". Is there just one?</w:t>
            </w:r>
          </w:p>
        </w:tc>
        <w:tc>
          <w:tcPr>
            <w:tcW w:w="2520" w:type="dxa"/>
            <w:shd w:val="clear" w:color="auto" w:fill="auto"/>
            <w:noWrap/>
          </w:tcPr>
          <w:p w14:paraId="23B7D63E" w14:textId="5262F013" w:rsidR="00BE7976" w:rsidRPr="00487102" w:rsidRDefault="00BE7976" w:rsidP="00BE7976">
            <w:pPr>
              <w:jc w:val="both"/>
              <w:rPr>
                <w:sz w:val="16"/>
                <w:szCs w:val="16"/>
              </w:rPr>
            </w:pPr>
            <w:r w:rsidRPr="00BE7976">
              <w:rPr>
                <w:sz w:val="16"/>
                <w:szCs w:val="16"/>
              </w:rPr>
              <w:t>Change "The" to "A".</w:t>
            </w:r>
          </w:p>
        </w:tc>
        <w:tc>
          <w:tcPr>
            <w:tcW w:w="3171" w:type="dxa"/>
            <w:shd w:val="clear" w:color="auto" w:fill="auto"/>
            <w:vAlign w:val="center"/>
          </w:tcPr>
          <w:p w14:paraId="5EA2DFE3" w14:textId="63FAD9B2" w:rsidR="00BE7976" w:rsidRPr="00BE7976" w:rsidRDefault="00972D42" w:rsidP="00BE7976">
            <w:pPr>
              <w:jc w:val="both"/>
              <w:rPr>
                <w:sz w:val="16"/>
                <w:szCs w:val="16"/>
              </w:rPr>
            </w:pPr>
            <w:r>
              <w:rPr>
                <w:sz w:val="16"/>
                <w:szCs w:val="16"/>
              </w:rPr>
              <w:t>Accepted</w:t>
            </w:r>
          </w:p>
        </w:tc>
      </w:tr>
      <w:tr w:rsidR="00BE7976" w:rsidRPr="001F620B" w14:paraId="3CB96723" w14:textId="77777777" w:rsidTr="00DD0D85">
        <w:trPr>
          <w:trHeight w:val="220"/>
        </w:trPr>
        <w:tc>
          <w:tcPr>
            <w:tcW w:w="536" w:type="dxa"/>
            <w:shd w:val="clear" w:color="auto" w:fill="auto"/>
            <w:noWrap/>
          </w:tcPr>
          <w:p w14:paraId="62264A80" w14:textId="7D6CF5F3" w:rsidR="00BE7976" w:rsidRPr="00BE7976" w:rsidRDefault="00BE7976" w:rsidP="00BE7976">
            <w:pPr>
              <w:jc w:val="both"/>
              <w:rPr>
                <w:sz w:val="16"/>
                <w:szCs w:val="16"/>
                <w:highlight w:val="green"/>
              </w:rPr>
            </w:pPr>
            <w:r w:rsidRPr="00BE7976">
              <w:rPr>
                <w:sz w:val="16"/>
                <w:szCs w:val="16"/>
                <w:highlight w:val="green"/>
              </w:rPr>
              <w:t>6752</w:t>
            </w:r>
          </w:p>
        </w:tc>
        <w:tc>
          <w:tcPr>
            <w:tcW w:w="1061" w:type="dxa"/>
            <w:shd w:val="clear" w:color="auto" w:fill="auto"/>
            <w:noWrap/>
          </w:tcPr>
          <w:p w14:paraId="7204F8B9" w14:textId="582455C0" w:rsidR="00BE7976" w:rsidRPr="00487102" w:rsidRDefault="00BE7976" w:rsidP="00BE7976">
            <w:pPr>
              <w:jc w:val="both"/>
              <w:rPr>
                <w:sz w:val="16"/>
                <w:szCs w:val="16"/>
              </w:rPr>
            </w:pPr>
            <w:r w:rsidRPr="00BE7976">
              <w:rPr>
                <w:sz w:val="16"/>
                <w:szCs w:val="16"/>
              </w:rPr>
              <w:t>John Coffey</w:t>
            </w:r>
          </w:p>
        </w:tc>
        <w:tc>
          <w:tcPr>
            <w:tcW w:w="540" w:type="dxa"/>
            <w:shd w:val="clear" w:color="auto" w:fill="auto"/>
            <w:noWrap/>
          </w:tcPr>
          <w:p w14:paraId="43C6C472" w14:textId="448E1B7E" w:rsidR="00BE7976" w:rsidRPr="00487102" w:rsidRDefault="00BE7976" w:rsidP="00BE7976">
            <w:pPr>
              <w:jc w:val="both"/>
              <w:rPr>
                <w:sz w:val="16"/>
                <w:szCs w:val="16"/>
              </w:rPr>
            </w:pPr>
            <w:r w:rsidRPr="00BE7976">
              <w:rPr>
                <w:sz w:val="16"/>
                <w:szCs w:val="16"/>
              </w:rPr>
              <w:t>186</w:t>
            </w:r>
          </w:p>
        </w:tc>
        <w:tc>
          <w:tcPr>
            <w:tcW w:w="519" w:type="dxa"/>
          </w:tcPr>
          <w:p w14:paraId="3B6B3157" w14:textId="1770B78F" w:rsidR="00BE7976" w:rsidRPr="00487102" w:rsidRDefault="00BE7976" w:rsidP="00BE7976">
            <w:pPr>
              <w:jc w:val="both"/>
              <w:rPr>
                <w:sz w:val="16"/>
                <w:szCs w:val="16"/>
              </w:rPr>
            </w:pPr>
            <w:r w:rsidRPr="00BE7976">
              <w:rPr>
                <w:sz w:val="16"/>
                <w:szCs w:val="16"/>
              </w:rPr>
              <w:t>20</w:t>
            </w:r>
          </w:p>
        </w:tc>
        <w:tc>
          <w:tcPr>
            <w:tcW w:w="2970" w:type="dxa"/>
            <w:shd w:val="clear" w:color="auto" w:fill="auto"/>
            <w:noWrap/>
          </w:tcPr>
          <w:p w14:paraId="1A50ADF9" w14:textId="38A0ED62" w:rsidR="00BE7976" w:rsidRPr="00487102" w:rsidRDefault="00BE7976" w:rsidP="00BE7976">
            <w:pPr>
              <w:jc w:val="both"/>
              <w:rPr>
                <w:sz w:val="16"/>
                <w:szCs w:val="16"/>
              </w:rPr>
            </w:pPr>
            <w:r w:rsidRPr="00BE7976">
              <w:rPr>
                <w:sz w:val="16"/>
                <w:szCs w:val="16"/>
              </w:rPr>
              <w:t>Wrong article: "the PS-Poll or APSD trigger frame".</w:t>
            </w:r>
          </w:p>
        </w:tc>
        <w:tc>
          <w:tcPr>
            <w:tcW w:w="2520" w:type="dxa"/>
            <w:shd w:val="clear" w:color="auto" w:fill="auto"/>
            <w:noWrap/>
          </w:tcPr>
          <w:p w14:paraId="242EFB5B" w14:textId="10BF9256" w:rsidR="00BE7976" w:rsidRPr="00487102" w:rsidRDefault="00BE7976" w:rsidP="00BE7976">
            <w:pPr>
              <w:jc w:val="both"/>
              <w:rPr>
                <w:sz w:val="16"/>
                <w:szCs w:val="16"/>
              </w:rPr>
            </w:pPr>
            <w:r w:rsidRPr="00BE7976">
              <w:rPr>
                <w:sz w:val="16"/>
                <w:szCs w:val="16"/>
              </w:rPr>
              <w:t>Change "the" to "a".</w:t>
            </w:r>
          </w:p>
        </w:tc>
        <w:tc>
          <w:tcPr>
            <w:tcW w:w="3171" w:type="dxa"/>
            <w:shd w:val="clear" w:color="auto" w:fill="auto"/>
            <w:vAlign w:val="center"/>
          </w:tcPr>
          <w:p w14:paraId="396D99FE" w14:textId="7E5550B7" w:rsidR="00BE7976" w:rsidRPr="00BE7976" w:rsidRDefault="00F0119D" w:rsidP="00BE7976">
            <w:pPr>
              <w:jc w:val="both"/>
              <w:rPr>
                <w:sz w:val="16"/>
                <w:szCs w:val="16"/>
              </w:rPr>
            </w:pPr>
            <w:r>
              <w:rPr>
                <w:sz w:val="16"/>
                <w:szCs w:val="16"/>
              </w:rPr>
              <w:t xml:space="preserve">Accepted </w:t>
            </w:r>
          </w:p>
        </w:tc>
      </w:tr>
      <w:tr w:rsidR="00BE7976" w:rsidRPr="001F620B" w14:paraId="65363E8F" w14:textId="77777777" w:rsidTr="00DD0D85">
        <w:trPr>
          <w:trHeight w:val="220"/>
        </w:trPr>
        <w:tc>
          <w:tcPr>
            <w:tcW w:w="536" w:type="dxa"/>
            <w:shd w:val="clear" w:color="auto" w:fill="auto"/>
            <w:noWrap/>
          </w:tcPr>
          <w:p w14:paraId="2FB67698" w14:textId="04FA84F0" w:rsidR="00BE7976" w:rsidRPr="00BE7976" w:rsidRDefault="00BE7976" w:rsidP="00BE7976">
            <w:pPr>
              <w:jc w:val="both"/>
              <w:rPr>
                <w:sz w:val="16"/>
                <w:szCs w:val="16"/>
                <w:highlight w:val="green"/>
              </w:rPr>
            </w:pPr>
            <w:r w:rsidRPr="00BE7976">
              <w:rPr>
                <w:sz w:val="16"/>
                <w:szCs w:val="16"/>
                <w:highlight w:val="green"/>
              </w:rPr>
              <w:t>7114</w:t>
            </w:r>
          </w:p>
        </w:tc>
        <w:tc>
          <w:tcPr>
            <w:tcW w:w="1061" w:type="dxa"/>
            <w:shd w:val="clear" w:color="auto" w:fill="auto"/>
            <w:noWrap/>
          </w:tcPr>
          <w:p w14:paraId="05F066A3" w14:textId="19CAAB07" w:rsidR="00BE7976" w:rsidRPr="00487102" w:rsidRDefault="00BE7976" w:rsidP="00BE7976">
            <w:pPr>
              <w:jc w:val="both"/>
              <w:rPr>
                <w:sz w:val="16"/>
                <w:szCs w:val="16"/>
              </w:rPr>
            </w:pPr>
            <w:r w:rsidRPr="00BE7976">
              <w:rPr>
                <w:sz w:val="16"/>
                <w:szCs w:val="16"/>
              </w:rPr>
              <w:t>Junichi Iwatani</w:t>
            </w:r>
          </w:p>
        </w:tc>
        <w:tc>
          <w:tcPr>
            <w:tcW w:w="540" w:type="dxa"/>
            <w:shd w:val="clear" w:color="auto" w:fill="auto"/>
            <w:noWrap/>
          </w:tcPr>
          <w:p w14:paraId="729E1E47" w14:textId="1AC194BB" w:rsidR="00BE7976" w:rsidRPr="00487102" w:rsidRDefault="00BE7976" w:rsidP="00BE7976">
            <w:pPr>
              <w:jc w:val="both"/>
              <w:rPr>
                <w:sz w:val="16"/>
                <w:szCs w:val="16"/>
              </w:rPr>
            </w:pPr>
            <w:r w:rsidRPr="00BE7976">
              <w:rPr>
                <w:sz w:val="16"/>
                <w:szCs w:val="16"/>
              </w:rPr>
              <w:t>186</w:t>
            </w:r>
          </w:p>
        </w:tc>
        <w:tc>
          <w:tcPr>
            <w:tcW w:w="519" w:type="dxa"/>
          </w:tcPr>
          <w:p w14:paraId="36FC8A4C" w14:textId="5A3EAA83" w:rsidR="00BE7976" w:rsidRPr="00487102" w:rsidRDefault="00BE7976" w:rsidP="00BE7976">
            <w:pPr>
              <w:jc w:val="both"/>
              <w:rPr>
                <w:sz w:val="16"/>
                <w:szCs w:val="16"/>
              </w:rPr>
            </w:pPr>
            <w:r w:rsidRPr="00BE7976">
              <w:rPr>
                <w:sz w:val="16"/>
                <w:szCs w:val="16"/>
              </w:rPr>
              <w:t>15</w:t>
            </w:r>
          </w:p>
        </w:tc>
        <w:tc>
          <w:tcPr>
            <w:tcW w:w="2970" w:type="dxa"/>
            <w:shd w:val="clear" w:color="auto" w:fill="auto"/>
            <w:noWrap/>
          </w:tcPr>
          <w:p w14:paraId="11524CDF" w14:textId="205D9688" w:rsidR="00BE7976" w:rsidRPr="00487102" w:rsidRDefault="00BE7976" w:rsidP="00BE7976">
            <w:pPr>
              <w:jc w:val="both"/>
              <w:rPr>
                <w:sz w:val="16"/>
                <w:szCs w:val="16"/>
              </w:rPr>
            </w:pPr>
            <w:r w:rsidRPr="00BE7976">
              <w:rPr>
                <w:sz w:val="16"/>
                <w:szCs w:val="16"/>
              </w:rPr>
              <w:t>"trigger-based PPDU" should be "HE trigger-based PPDU"</w:t>
            </w:r>
          </w:p>
        </w:tc>
        <w:tc>
          <w:tcPr>
            <w:tcW w:w="2520" w:type="dxa"/>
            <w:shd w:val="clear" w:color="auto" w:fill="auto"/>
            <w:noWrap/>
          </w:tcPr>
          <w:p w14:paraId="1D5BB086" w14:textId="4164961B" w:rsidR="00BE7976" w:rsidRPr="00487102" w:rsidRDefault="00BE7976" w:rsidP="00BE7976">
            <w:pPr>
              <w:jc w:val="both"/>
              <w:rPr>
                <w:sz w:val="16"/>
                <w:szCs w:val="16"/>
              </w:rPr>
            </w:pPr>
            <w:r w:rsidRPr="00BE7976">
              <w:rPr>
                <w:sz w:val="16"/>
                <w:szCs w:val="16"/>
              </w:rPr>
              <w:t>as in comment</w:t>
            </w:r>
          </w:p>
        </w:tc>
        <w:tc>
          <w:tcPr>
            <w:tcW w:w="3171" w:type="dxa"/>
            <w:shd w:val="clear" w:color="auto" w:fill="auto"/>
            <w:vAlign w:val="center"/>
          </w:tcPr>
          <w:p w14:paraId="3111850C" w14:textId="7801B028" w:rsidR="00BE7976" w:rsidRDefault="00F0119D" w:rsidP="00BE7976">
            <w:pPr>
              <w:jc w:val="both"/>
              <w:rPr>
                <w:sz w:val="16"/>
                <w:szCs w:val="16"/>
              </w:rPr>
            </w:pPr>
            <w:r>
              <w:rPr>
                <w:sz w:val="16"/>
                <w:szCs w:val="16"/>
              </w:rPr>
              <w:t>Revised –</w:t>
            </w:r>
          </w:p>
          <w:p w14:paraId="7161ED5C" w14:textId="77777777" w:rsidR="00F0119D" w:rsidRDefault="00F0119D" w:rsidP="00BE7976">
            <w:pPr>
              <w:jc w:val="both"/>
              <w:rPr>
                <w:sz w:val="16"/>
                <w:szCs w:val="16"/>
              </w:rPr>
            </w:pPr>
          </w:p>
          <w:p w14:paraId="1F1D5624" w14:textId="77777777" w:rsidR="00F0119D" w:rsidRDefault="00F0119D" w:rsidP="00BE7976">
            <w:pPr>
              <w:jc w:val="both"/>
              <w:rPr>
                <w:sz w:val="16"/>
                <w:szCs w:val="16"/>
              </w:rPr>
            </w:pPr>
            <w:r>
              <w:rPr>
                <w:sz w:val="16"/>
                <w:szCs w:val="16"/>
              </w:rPr>
              <w:t xml:space="preserve">Agree in principle. Proposed resolution is to use the “HE TB PPDU” that is already present in the draft. </w:t>
            </w:r>
          </w:p>
          <w:p w14:paraId="3AA9B8E4" w14:textId="355FB970" w:rsidR="00F0119D" w:rsidRDefault="00F0119D" w:rsidP="00BE7976">
            <w:pPr>
              <w:jc w:val="both"/>
              <w:rPr>
                <w:sz w:val="16"/>
                <w:szCs w:val="16"/>
              </w:rPr>
            </w:pPr>
          </w:p>
          <w:p w14:paraId="3459DAAD" w14:textId="55B1DE9C" w:rsidR="00F0119D" w:rsidRDefault="00F0119D" w:rsidP="00BE7976">
            <w:pPr>
              <w:jc w:val="both"/>
              <w:rPr>
                <w:sz w:val="16"/>
                <w:szCs w:val="16"/>
              </w:rPr>
            </w:pPr>
            <w:r>
              <w:rPr>
                <w:sz w:val="16"/>
                <w:szCs w:val="16"/>
              </w:rPr>
              <w:t>Note to TGax editor: Change is already incorporated in D1.2.</w:t>
            </w:r>
          </w:p>
          <w:p w14:paraId="23B5F44B" w14:textId="77777777" w:rsidR="00F0119D" w:rsidRDefault="00F0119D" w:rsidP="00BE7976">
            <w:pPr>
              <w:jc w:val="both"/>
              <w:rPr>
                <w:sz w:val="16"/>
                <w:szCs w:val="16"/>
              </w:rPr>
            </w:pPr>
          </w:p>
          <w:p w14:paraId="618FD048" w14:textId="03FC0224" w:rsidR="00F0119D" w:rsidRPr="00BE7976" w:rsidRDefault="00F0119D" w:rsidP="00BE7976">
            <w:pPr>
              <w:jc w:val="both"/>
              <w:rPr>
                <w:sz w:val="16"/>
                <w:szCs w:val="16"/>
              </w:rPr>
            </w:pPr>
            <w:r>
              <w:rPr>
                <w:sz w:val="16"/>
                <w:szCs w:val="16"/>
              </w:rPr>
              <w:t>TGax editor: Replace “trigger-based PPDU” with “HE TB PPDU”</w:t>
            </w:r>
          </w:p>
        </w:tc>
      </w:tr>
    </w:tbl>
    <w:p w14:paraId="1FCB7867" w14:textId="336DEF27" w:rsidR="002B76FF" w:rsidRDefault="002B76FF" w:rsidP="002B76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11387">
        <w:rPr>
          <w:rFonts w:ascii="Arial" w:hAnsi="Arial" w:cs="Arial"/>
          <w:b/>
          <w:bCs/>
          <w:i/>
          <w:color w:val="000000"/>
          <w:sz w:val="22"/>
          <w:szCs w:val="22"/>
          <w:u w:val="single"/>
          <w:lang w:val="en-US" w:eastAsia="ko-KR"/>
        </w:rPr>
        <w:t>None.</w:t>
      </w:r>
    </w:p>
    <w:p w14:paraId="6F0AAED7" w14:textId="77777777" w:rsidR="00487102" w:rsidRDefault="00487102" w:rsidP="00487102">
      <w:pPr>
        <w:pStyle w:val="H4"/>
        <w:numPr>
          <w:ilvl w:val="0"/>
          <w:numId w:val="23"/>
        </w:numPr>
        <w:rPr>
          <w:w w:val="100"/>
        </w:rPr>
      </w:pPr>
      <w:r>
        <w:rPr>
          <w:w w:val="100"/>
        </w:rPr>
        <w:t>Rules for TWT scheduled STA</w:t>
      </w:r>
    </w:p>
    <w:p w14:paraId="3563F4E8" w14:textId="34EF16D9" w:rsidR="00F430A9" w:rsidRDefault="00F430A9" w:rsidP="00487102">
      <w:pPr>
        <w:pStyle w:val="T"/>
        <w:rPr>
          <w:w w:val="100"/>
        </w:rPr>
      </w:pPr>
      <w:r>
        <w:rPr>
          <w:rFonts w:eastAsia="Times New Roman"/>
          <w:b/>
          <w:highlight w:val="yellow"/>
        </w:rPr>
        <w:t>TGax</w:t>
      </w:r>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8229</w:t>
      </w:r>
      <w:r w:rsidRPr="005A38BF">
        <w:rPr>
          <w:rFonts w:eastAsia="Times New Roman"/>
          <w:b/>
          <w:i/>
          <w:highlight w:val="yellow"/>
        </w:rPr>
        <w:t>):</w:t>
      </w:r>
    </w:p>
    <w:p w14:paraId="07E26DC9" w14:textId="63C18751" w:rsidR="00487102" w:rsidRDefault="00487102" w:rsidP="00487102">
      <w:pPr>
        <w:pStyle w:val="T"/>
        <w:rPr>
          <w:w w:val="100"/>
        </w:rPr>
      </w:pPr>
      <w:r>
        <w:rPr>
          <w:w w:val="100"/>
        </w:rPr>
        <w:t xml:space="preserve">A TWT scheduled STA that receives a </w:t>
      </w:r>
      <w:del w:id="1" w:author="Alfred Asterjadhi" w:date="2017-04-28T07:03:00Z">
        <w:r w:rsidDel="00B837D4">
          <w:rPr>
            <w:w w:val="100"/>
          </w:rPr>
          <w:delText>broadcast</w:delText>
        </w:r>
      </w:del>
      <w:r>
        <w:rPr>
          <w:w w:val="100"/>
        </w:rPr>
        <w:t xml:space="preserve"> TWT element </w:t>
      </w:r>
      <w:ins w:id="2" w:author="Alfred Asterjadhi" w:date="2017-04-28T07:03:00Z">
        <w:r w:rsidR="00B837D4">
          <w:rPr>
            <w:w w:val="100"/>
          </w:rPr>
          <w:t>wi</w:t>
        </w:r>
        <w:r w:rsidR="00AA1D4D">
          <w:rPr>
            <w:w w:val="100"/>
          </w:rPr>
          <w:t>th the Broadcast field equal to</w:t>
        </w:r>
        <w:r w:rsidR="00B837D4">
          <w:rPr>
            <w:w w:val="100"/>
          </w:rPr>
          <w:t xml:space="preserve"> 1 </w:t>
        </w:r>
      </w:ins>
      <w:r>
        <w:rPr>
          <w:w w:val="100"/>
        </w:rPr>
        <w:t>in a Beacon frame shall follow the rules defined in this subclause to interact w</w:t>
      </w:r>
      <w:r w:rsidR="00B56D35">
        <w:rPr>
          <w:w w:val="100"/>
        </w:rPr>
        <w:t>ith the TWT scheduling AP</w:t>
      </w:r>
      <w:r>
        <w:rPr>
          <w:w w:val="100"/>
        </w:rPr>
        <w:t>.</w:t>
      </w:r>
      <w:ins w:id="3" w:author="Alfred Asterjadhi" w:date="2017-04-28T07:03:00Z">
        <w:r w:rsidR="00B837D4">
          <w:rPr>
            <w:w w:val="100"/>
          </w:rPr>
          <w:t xml:space="preserve"> </w:t>
        </w:r>
        <w:r w:rsidR="002C58BE">
          <w:rPr>
            <w:w w:val="100"/>
          </w:rPr>
          <w:t>A TWT element with the Broadcast fiel</w:t>
        </w:r>
      </w:ins>
      <w:ins w:id="4" w:author="Alfred Asterjadhi" w:date="2017-05-03T18:22:00Z">
        <w:r w:rsidR="00B671D1">
          <w:rPr>
            <w:w w:val="100"/>
          </w:rPr>
          <w:t>d</w:t>
        </w:r>
      </w:ins>
      <w:ins w:id="5" w:author="Alfred Asterjadhi" w:date="2017-04-28T07:03:00Z">
        <w:r w:rsidR="002C58BE">
          <w:rPr>
            <w:w w:val="100"/>
          </w:rPr>
          <w:t xml:space="preserve"> equal to 1 is refered to as broadcast TWT element</w:t>
        </w:r>
      </w:ins>
      <w:ins w:id="6" w:author="Alfred Asterjadhi" w:date="2017-04-28T07:04:00Z">
        <w:r w:rsidR="00F430A9">
          <w:rPr>
            <w:i/>
            <w:highlight w:val="yellow"/>
          </w:rPr>
          <w:t>(#8229</w:t>
        </w:r>
        <w:r w:rsidR="00F430A9" w:rsidRPr="0081562C">
          <w:rPr>
            <w:i/>
            <w:highlight w:val="yellow"/>
          </w:rPr>
          <w:t>)</w:t>
        </w:r>
        <w:r w:rsidR="00F430A9">
          <w:rPr>
            <w:w w:val="100"/>
          </w:rPr>
          <w:t>.</w:t>
        </w:r>
      </w:ins>
    </w:p>
    <w:p w14:paraId="149A7F48" w14:textId="4A758F62" w:rsidR="00487102" w:rsidRDefault="00487102" w:rsidP="00487102">
      <w:pPr>
        <w:pStyle w:val="T"/>
        <w:rPr>
          <w:w w:val="100"/>
        </w:rPr>
      </w:pPr>
      <w:r>
        <w:rPr>
          <w:w w:val="100"/>
        </w:rPr>
        <w:t>A TWT scheduled STA should not initiate transmission of frames to the TWT scheduling</w:t>
      </w:r>
      <w:r w:rsidR="00B56D35">
        <w:rPr>
          <w:w w:val="100"/>
        </w:rPr>
        <w:t xml:space="preserve"> AP</w:t>
      </w:r>
      <w:r>
        <w:rPr>
          <w:w w:val="100"/>
        </w:rPr>
        <w:t xml:space="preserve"> outside of broadcast TWT SPs and within trigger-enabled TWT SPs.</w:t>
      </w:r>
      <w:ins w:id="7" w:author="Alfred Asterjadhi" w:date="2017-04-20T17:38:00Z">
        <w:r w:rsidR="006B2C12" w:rsidRPr="006B2C12">
          <w:rPr>
            <w:w w:val="100"/>
          </w:rPr>
          <w:t xml:space="preserve"> </w:t>
        </w:r>
      </w:ins>
    </w:p>
    <w:p w14:paraId="59DCBBB2" w14:textId="2DE042B2" w:rsidR="00972D42" w:rsidRDefault="00972D42" w:rsidP="00972D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w:t>
      </w:r>
      <w:r w:rsidR="004B71F0">
        <w:rPr>
          <w:rFonts w:eastAsia="Times New Roman"/>
          <w:b/>
          <w:i/>
          <w:color w:val="000000"/>
          <w:sz w:val="20"/>
          <w:highlight w:val="yellow"/>
          <w:lang w:val="en-US"/>
        </w:rPr>
        <w:t>s</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6749</w:t>
      </w:r>
      <w:r w:rsidR="00490508">
        <w:rPr>
          <w:rFonts w:eastAsia="Times New Roman"/>
          <w:b/>
          <w:i/>
          <w:color w:val="000000"/>
          <w:sz w:val="20"/>
          <w:highlight w:val="yellow"/>
          <w:lang w:val="en-US"/>
        </w:rPr>
        <w:t>, 5669</w:t>
      </w:r>
      <w:r w:rsidR="00DB0B54">
        <w:rPr>
          <w:rFonts w:eastAsia="Times New Roman"/>
          <w:b/>
          <w:i/>
          <w:color w:val="000000"/>
          <w:sz w:val="20"/>
          <w:highlight w:val="yellow"/>
          <w:lang w:val="en-US"/>
        </w:rPr>
        <w:t>, 9936, 9746</w:t>
      </w:r>
      <w:r w:rsidR="00D17A20">
        <w:rPr>
          <w:rFonts w:eastAsia="Times New Roman"/>
          <w:b/>
          <w:i/>
          <w:color w:val="000000"/>
          <w:sz w:val="20"/>
          <w:highlight w:val="yellow"/>
          <w:lang w:val="en-US"/>
        </w:rPr>
        <w:t>, 9935</w:t>
      </w:r>
      <w:r w:rsidR="00296D38">
        <w:rPr>
          <w:rFonts w:eastAsia="Times New Roman"/>
          <w:b/>
          <w:i/>
          <w:color w:val="000000"/>
          <w:sz w:val="20"/>
          <w:highlight w:val="yellow"/>
          <w:lang w:val="en-US"/>
        </w:rPr>
        <w:t>, 9745</w:t>
      </w:r>
      <w:r w:rsidR="006F1469">
        <w:rPr>
          <w:rFonts w:eastAsia="Times New Roman"/>
          <w:b/>
          <w:i/>
          <w:color w:val="000000"/>
          <w:sz w:val="20"/>
          <w:highlight w:val="yellow"/>
          <w:lang w:val="en-US"/>
        </w:rPr>
        <w:t>, 9744, 9314</w:t>
      </w:r>
      <w:r w:rsidR="004B71F0">
        <w:rPr>
          <w:rFonts w:eastAsia="Times New Roman"/>
          <w:b/>
          <w:i/>
          <w:color w:val="000000"/>
          <w:sz w:val="20"/>
          <w:highlight w:val="yellow"/>
          <w:lang w:val="en-US"/>
        </w:rPr>
        <w:t>, 7634</w:t>
      </w:r>
      <w:r w:rsidR="00E63C69">
        <w:rPr>
          <w:rFonts w:eastAsia="Times New Roman"/>
          <w:b/>
          <w:i/>
          <w:color w:val="000000"/>
          <w:sz w:val="20"/>
          <w:highlight w:val="yellow"/>
          <w:lang w:val="en-US"/>
        </w:rPr>
        <w:t>, 8089</w:t>
      </w:r>
      <w:r w:rsidR="004531FC">
        <w:rPr>
          <w:rFonts w:eastAsia="Times New Roman"/>
          <w:b/>
          <w:i/>
          <w:color w:val="000000"/>
          <w:sz w:val="20"/>
          <w:highlight w:val="yellow"/>
          <w:lang w:val="en-US"/>
        </w:rPr>
        <w:t>, 5666, 5667</w:t>
      </w:r>
      <w:r w:rsidRPr="005A38BF">
        <w:rPr>
          <w:rFonts w:eastAsia="Times New Roman"/>
          <w:b/>
          <w:i/>
          <w:color w:val="000000"/>
          <w:sz w:val="20"/>
          <w:highlight w:val="yellow"/>
          <w:lang w:val="en-US"/>
        </w:rPr>
        <w:t>):</w:t>
      </w:r>
    </w:p>
    <w:p w14:paraId="41B3C975" w14:textId="60D54854" w:rsidR="004B71F0" w:rsidRDefault="00487102" w:rsidP="00487102">
      <w:pPr>
        <w:pStyle w:val="T"/>
        <w:rPr>
          <w:w w:val="100"/>
        </w:rPr>
      </w:pPr>
      <w:r>
        <w:rPr>
          <w:w w:val="100"/>
        </w:rPr>
        <w:t xml:space="preserve">A TWT scheduled STA that is in PS mode may go to doze state after receiving the Beacon frame and shall be in the awake state at a broadcast TWT start time </w:t>
      </w:r>
      <w:del w:id="8" w:author="Alfred Asterjadhi" w:date="2017-04-28T06:45:00Z">
        <w:r w:rsidDel="004B71F0">
          <w:rPr>
            <w:w w:val="100"/>
          </w:rPr>
          <w:delText>during which the STA intends to exchange frames w</w:delText>
        </w:r>
        <w:r w:rsidR="00B56D35" w:rsidDel="004B71F0">
          <w:rPr>
            <w:w w:val="100"/>
          </w:rPr>
          <w:delText>ith the TWT scheduling AP</w:delText>
        </w:r>
      </w:del>
      <w:ins w:id="9" w:author="Alfred Asterjadhi" w:date="2017-04-28T06:45:00Z">
        <w:r w:rsidR="004B71F0">
          <w:rPr>
            <w:w w:val="100"/>
          </w:rPr>
          <w:t>for which the STA has indicated to be awake</w:t>
        </w:r>
      </w:ins>
      <w:ins w:id="10" w:author="Alfred Asterjadhi" w:date="2017-04-28T07:39:00Z">
        <w:r w:rsidR="00245104">
          <w:rPr>
            <w:w w:val="100"/>
          </w:rPr>
          <w:t xml:space="preserve"> by either </w:t>
        </w:r>
      </w:ins>
      <w:ins w:id="11" w:author="Alfred Asterjadhi" w:date="2017-04-28T07:59:00Z">
        <w:r w:rsidR="00A3280F">
          <w:rPr>
            <w:w w:val="100"/>
          </w:rPr>
          <w:t xml:space="preserve">establishing </w:t>
        </w:r>
      </w:ins>
      <w:ins w:id="12" w:author="Alfred Asterjadhi" w:date="2017-04-28T07:39:00Z">
        <w:r w:rsidR="00245104">
          <w:rPr>
            <w:w w:val="100"/>
          </w:rPr>
          <w:t>a member</w:t>
        </w:r>
      </w:ins>
      <w:ins w:id="13" w:author="Alfred Asterjadhi" w:date="2017-04-28T07:59:00Z">
        <w:r w:rsidR="00A3280F">
          <w:rPr>
            <w:w w:val="100"/>
          </w:rPr>
          <w:t>ship</w:t>
        </w:r>
      </w:ins>
      <w:ins w:id="14" w:author="Alfred Asterjadhi" w:date="2017-04-28T07:39:00Z">
        <w:r w:rsidR="00245104">
          <w:rPr>
            <w:w w:val="100"/>
          </w:rPr>
          <w:t xml:space="preserve"> </w:t>
        </w:r>
      </w:ins>
      <w:ins w:id="15" w:author="Alfred Asterjadhi" w:date="2017-04-28T07:59:00Z">
        <w:r w:rsidR="00A3280F">
          <w:rPr>
            <w:w w:val="100"/>
          </w:rPr>
          <w:t>for the</w:t>
        </w:r>
      </w:ins>
      <w:ins w:id="16" w:author="Alfred Asterjadhi" w:date="2017-04-28T07:39:00Z">
        <w:r w:rsidR="00245104">
          <w:rPr>
            <w:w w:val="100"/>
          </w:rPr>
          <w:t xml:space="preserve"> broadcast TWT with that Broadcast TWT ID, or </w:t>
        </w:r>
      </w:ins>
      <w:ins w:id="17" w:author="Alfred Asterjadhi" w:date="2017-04-28T07:40:00Z">
        <w:r w:rsidR="00245104">
          <w:rPr>
            <w:w w:val="100"/>
          </w:rPr>
          <w:t xml:space="preserve">by negotiating the wake TBTT and wake interval </w:t>
        </w:r>
      </w:ins>
      <w:ins w:id="18" w:author="Alfred Asterjadhi" w:date="2017-04-28T07:51:00Z">
        <w:r w:rsidR="00F43640">
          <w:rPr>
            <w:w w:val="100"/>
          </w:rPr>
          <w:t xml:space="preserve">of Beacon frames that the STA </w:t>
        </w:r>
      </w:ins>
      <w:ins w:id="19" w:author="Alfred Asterjadhi" w:date="2017-04-28T08:00:00Z">
        <w:r w:rsidR="00A3280F">
          <w:rPr>
            <w:w w:val="100"/>
          </w:rPr>
          <w:t>receives</w:t>
        </w:r>
      </w:ins>
      <w:ins w:id="20" w:author="Alfred Asterjadhi" w:date="2017-04-28T07:51:00Z">
        <w:r w:rsidR="00F43640">
          <w:rPr>
            <w:w w:val="100"/>
          </w:rPr>
          <w:t>,</w:t>
        </w:r>
      </w:ins>
      <w:ins w:id="21" w:author="Alfred Asterjadhi" w:date="2017-04-28T07:50:00Z">
        <w:r w:rsidR="00C9596F">
          <w:rPr>
            <w:w w:val="100"/>
          </w:rPr>
          <w:t xml:space="preserve"> </w:t>
        </w:r>
      </w:ins>
      <w:ins w:id="22" w:author="Alfred Asterjadhi" w:date="2017-04-28T07:40:00Z">
        <w:r w:rsidR="00245104">
          <w:rPr>
            <w:w w:val="100"/>
          </w:rPr>
          <w:t xml:space="preserve">as defined in </w:t>
        </w:r>
      </w:ins>
      <w:ins w:id="23" w:author="Alfred Asterjadhi" w:date="2017-04-28T07:41:00Z">
        <w:r w:rsidR="00245104" w:rsidRPr="00245104">
          <w:rPr>
            <w:w w:val="100"/>
          </w:rPr>
          <w:t xml:space="preserve">27.7.3.4 </w:t>
        </w:r>
        <w:r w:rsidR="00245104">
          <w:rPr>
            <w:w w:val="100"/>
          </w:rPr>
          <w:t>(</w:t>
        </w:r>
        <w:r w:rsidR="00245104" w:rsidRPr="00245104">
          <w:rPr>
            <w:w w:val="100"/>
          </w:rPr>
          <w:t xml:space="preserve">Negotiation of wake TBTT and </w:t>
        </w:r>
      </w:ins>
      <w:ins w:id="24" w:author="Alfred Asterjadhi" w:date="2017-05-03T18:16:00Z">
        <w:r w:rsidR="003E1762">
          <w:rPr>
            <w:w w:val="100"/>
          </w:rPr>
          <w:t>wake</w:t>
        </w:r>
      </w:ins>
      <w:ins w:id="25" w:author="Alfred Asterjadhi" w:date="2017-04-28T07:41:00Z">
        <w:r w:rsidR="00245104" w:rsidRPr="00245104">
          <w:rPr>
            <w:w w:val="100"/>
          </w:rPr>
          <w:t xml:space="preserve"> interval</w:t>
        </w:r>
        <w:r w:rsidR="00245104">
          <w:rPr>
            <w:w w:val="100"/>
          </w:rPr>
          <w:t>)</w:t>
        </w:r>
      </w:ins>
      <w:ins w:id="26" w:author="Alfred Asterjadhi" w:date="2017-04-28T09:58:00Z">
        <w:r w:rsidR="007A57C4">
          <w:rPr>
            <w:w w:val="100"/>
          </w:rPr>
          <w:t xml:space="preserve">, </w:t>
        </w:r>
        <w:r w:rsidR="007A57C4" w:rsidRPr="00644E1C">
          <w:rPr>
            <w:w w:val="100"/>
          </w:rPr>
          <w:t xml:space="preserve">or has sent a PS-Poll or </w:t>
        </w:r>
      </w:ins>
      <w:ins w:id="27" w:author="Alfred Asterjadhi" w:date="2017-04-28T09:59:00Z">
        <w:r w:rsidR="0095698E" w:rsidRPr="00644E1C">
          <w:rPr>
            <w:w w:val="100"/>
          </w:rPr>
          <w:t>U</w:t>
        </w:r>
      </w:ins>
      <w:ins w:id="28" w:author="Alfred Asterjadhi" w:date="2017-04-28T09:58:00Z">
        <w:r w:rsidR="007A57C4" w:rsidRPr="00644E1C">
          <w:rPr>
            <w:w w:val="100"/>
          </w:rPr>
          <w:t>PSD trigger frame during that beacon interval</w:t>
        </w:r>
      </w:ins>
      <w:ins w:id="29" w:author="Alfred Asterjadhi" w:date="2017-04-28T07:48:00Z">
        <w:r w:rsidR="00C9596F">
          <w:rPr>
            <w:w w:val="100"/>
          </w:rPr>
          <w:t xml:space="preserve"> </w:t>
        </w:r>
      </w:ins>
      <w:ins w:id="30" w:author="Alfred Asterjadhi" w:date="2017-02-24T17:48:00Z">
        <w:r w:rsidR="006477FD">
          <w:rPr>
            <w:i/>
            <w:highlight w:val="yellow"/>
          </w:rPr>
          <w:t>(#7634</w:t>
        </w:r>
      </w:ins>
      <w:ins w:id="31" w:author="Alfred Asterjadhi" w:date="2017-04-28T06:49:00Z">
        <w:r w:rsidR="003D66BC">
          <w:rPr>
            <w:i/>
            <w:highlight w:val="yellow"/>
          </w:rPr>
          <w:t>, 8086</w:t>
        </w:r>
      </w:ins>
      <w:ins w:id="32" w:author="Alfred Asterjadhi" w:date="2017-02-24T17:48:00Z">
        <w:r w:rsidR="006477FD" w:rsidRPr="0081562C">
          <w:rPr>
            <w:i/>
            <w:highlight w:val="yellow"/>
          </w:rPr>
          <w:t>)</w:t>
        </w:r>
      </w:ins>
      <w:r>
        <w:rPr>
          <w:w w:val="100"/>
        </w:rPr>
        <w:t xml:space="preserve">. </w:t>
      </w:r>
    </w:p>
    <w:p w14:paraId="061196AC" w14:textId="5936ED35" w:rsidR="00487102" w:rsidRDefault="00487102" w:rsidP="00487102">
      <w:pPr>
        <w:pStyle w:val="T"/>
        <w:rPr>
          <w:w w:val="100"/>
        </w:rPr>
      </w:pPr>
      <w:del w:id="33" w:author="Alfred Asterjadhi" w:date="2017-04-28T07:19:00Z">
        <w:r w:rsidDel="00C05ADC">
          <w:rPr>
            <w:w w:val="100"/>
          </w:rPr>
          <w:delText>The</w:delText>
        </w:r>
      </w:del>
      <w:ins w:id="34" w:author="Alfred Asterjadhi" w:date="2017-04-28T07:19:00Z">
        <w:r w:rsidR="00C05ADC">
          <w:rPr>
            <w:w w:val="100"/>
          </w:rPr>
          <w:t>A</w:t>
        </w:r>
      </w:ins>
      <w:r>
        <w:rPr>
          <w:w w:val="100"/>
        </w:rPr>
        <w:t xml:space="preserve"> TWT scheduled STA </w:t>
      </w:r>
      <w:ins w:id="35" w:author="Alfred Asterjadhi" w:date="2017-04-28T07:19:00Z">
        <w:r w:rsidR="00C05ADC">
          <w:rPr>
            <w:w w:val="100"/>
          </w:rPr>
          <w:t xml:space="preserve">in PS mode </w:t>
        </w:r>
      </w:ins>
      <w:del w:id="36" w:author="Alfred Asterjadhi" w:date="2017-04-28T07:18:00Z">
        <w:r w:rsidDel="00C05ADC">
          <w:rPr>
            <w:w w:val="100"/>
          </w:rPr>
          <w:delText>shall be in</w:delText>
        </w:r>
      </w:del>
      <w:ins w:id="37" w:author="Alfred Asterjadhi" w:date="2017-04-28T07:18:00Z">
        <w:r w:rsidR="00C05ADC">
          <w:rPr>
            <w:w w:val="100"/>
          </w:rPr>
          <w:t>that is</w:t>
        </w:r>
      </w:ins>
      <w:r>
        <w:rPr>
          <w:w w:val="100"/>
        </w:rPr>
        <w:t xml:space="preserve"> </w:t>
      </w:r>
      <w:del w:id="38" w:author="Alfred Asterjadhi" w:date="2017-04-28T07:18:00Z">
        <w:r w:rsidDel="00C05ADC">
          <w:rPr>
            <w:w w:val="100"/>
          </w:rPr>
          <w:delText xml:space="preserve">the </w:delText>
        </w:r>
      </w:del>
      <w:r>
        <w:rPr>
          <w:w w:val="100"/>
        </w:rPr>
        <w:t xml:space="preserve">awake </w:t>
      </w:r>
      <w:del w:id="39" w:author="Alfred Asterjadhi" w:date="2017-04-28T07:19:00Z">
        <w:r w:rsidDel="00C05ADC">
          <w:rPr>
            <w:w w:val="100"/>
          </w:rPr>
          <w:delText>state</w:delText>
        </w:r>
      </w:del>
      <w:r>
        <w:rPr>
          <w:w w:val="100"/>
        </w:rPr>
        <w:t xml:space="preserve"> for </w:t>
      </w:r>
      <w:ins w:id="40" w:author="Alfred Asterjadhi" w:date="2017-04-28T07:19:00Z">
        <w:r w:rsidR="00C05ADC">
          <w:rPr>
            <w:w w:val="100"/>
          </w:rPr>
          <w:t>a broadcast TWT SP</w:t>
        </w:r>
      </w:ins>
      <w:del w:id="41" w:author="Alfred Asterjadhi" w:date="2017-04-28T07:20:00Z">
        <w:r w:rsidDel="00C05ADC">
          <w:rPr>
            <w:w w:val="100"/>
          </w:rPr>
          <w:delText>AdjustedMinimumTWTWakeDuration time that corresponds to that TWT parameter set</w:delText>
        </w:r>
      </w:del>
      <w:del w:id="42" w:author="Alfred Asterjadhi" w:date="2017-04-28T07:19:00Z">
        <w:r w:rsidDel="00C05ADC">
          <w:rPr>
            <w:w w:val="100"/>
          </w:rPr>
          <w:delText xml:space="preserve">, except that the </w:delText>
        </w:r>
      </w:del>
      <w:del w:id="43" w:author="Alfred Asterjadhi" w:date="2017-05-03T18:55:00Z">
        <w:r w:rsidDel="00FD3BAD">
          <w:rPr>
            <w:w w:val="100"/>
          </w:rPr>
          <w:delText>STA</w:delText>
        </w:r>
      </w:del>
      <w:r>
        <w:rPr>
          <w:w w:val="100"/>
        </w:rPr>
        <w:t xml:space="preserve"> may </w:t>
      </w:r>
      <w:ins w:id="44" w:author="Alfred Asterjadhi" w:date="2017-04-28T07:20:00Z">
        <w:r w:rsidR="00C05ADC">
          <w:rPr>
            <w:w w:val="100"/>
          </w:rPr>
          <w:t xml:space="preserve">transition </w:t>
        </w:r>
      </w:ins>
      <w:del w:id="45" w:author="Alfred Asterjadhi" w:date="2017-04-28T07:20:00Z">
        <w:r w:rsidDel="00C05ADC">
          <w:rPr>
            <w:w w:val="100"/>
          </w:rPr>
          <w:delText>go</w:delText>
        </w:r>
      </w:del>
      <w:r>
        <w:rPr>
          <w:w w:val="100"/>
        </w:rPr>
        <w:t xml:space="preserve"> to </w:t>
      </w:r>
      <w:ins w:id="46" w:author="Alfred Asterjadhi" w:date="2017-04-28T07:20:00Z">
        <w:r w:rsidR="00C05ADC">
          <w:rPr>
            <w:w w:val="100"/>
          </w:rPr>
          <w:t xml:space="preserve">the </w:t>
        </w:r>
      </w:ins>
      <w:r>
        <w:rPr>
          <w:w w:val="100"/>
        </w:rPr>
        <w:t xml:space="preserve">doze state </w:t>
      </w:r>
      <w:ins w:id="47" w:author="Alfred Asterjadhi" w:date="2017-04-28T07:20:00Z">
        <w:r w:rsidR="00C05ADC">
          <w:rPr>
            <w:w w:val="100"/>
          </w:rPr>
          <w:t xml:space="preserve">after </w:t>
        </w:r>
      </w:ins>
      <w:del w:id="48" w:author="Alfred Asterjadhi" w:date="2017-04-28T07:21:00Z">
        <w:r w:rsidDel="00C05ADC">
          <w:rPr>
            <w:w w:val="100"/>
          </w:rPr>
          <w:delText xml:space="preserve">when a TWT SP termination event occurs. </w:delText>
        </w:r>
      </w:del>
      <w:del w:id="49" w:author="Alfred Asterjadhi" w:date="2017-04-25T14:22:00Z">
        <w:r w:rsidDel="00972D42">
          <w:rPr>
            <w:w w:val="100"/>
          </w:rPr>
          <w:delText xml:space="preserve">The </w:delText>
        </w:r>
      </w:del>
      <w:del w:id="50" w:author="Alfred Asterjadhi" w:date="2017-04-28T07:21:00Z">
        <w:r w:rsidDel="00C05ADC">
          <w:rPr>
            <w:w w:val="100"/>
          </w:rPr>
          <w:delText xml:space="preserve">TWT SP termination event occurs when </w:delText>
        </w:r>
      </w:del>
      <w:del w:id="51" w:author="Alfred Asterjadhi" w:date="2017-04-28T07:22:00Z">
        <w:r w:rsidDel="00C05ADC">
          <w:rPr>
            <w:w w:val="100"/>
          </w:rPr>
          <w:delText>the</w:delText>
        </w:r>
      </w:del>
      <w:ins w:id="52" w:author="Alfred Asterjadhi" w:date="2017-04-25T14:31:00Z">
        <w:r w:rsidR="004531FC">
          <w:rPr>
            <w:i/>
            <w:highlight w:val="yellow"/>
          </w:rPr>
          <w:t>(#5666</w:t>
        </w:r>
      </w:ins>
      <w:ins w:id="53" w:author="Alfred Asterjadhi" w:date="2017-04-25T14:33:00Z">
        <w:r w:rsidR="004531FC">
          <w:rPr>
            <w:i/>
            <w:highlight w:val="yellow"/>
          </w:rPr>
          <w:t>, 5667</w:t>
        </w:r>
      </w:ins>
      <w:ins w:id="54" w:author="Alfred Asterjadhi" w:date="2017-04-25T14:31:00Z">
        <w:r w:rsidR="004531FC">
          <w:rPr>
            <w:i/>
            <w:highlight w:val="yellow"/>
          </w:rPr>
          <w:t>)</w:t>
        </w:r>
      </w:ins>
      <w:r>
        <w:rPr>
          <w:w w:val="100"/>
        </w:rPr>
        <w:t xml:space="preserve"> </w:t>
      </w:r>
      <w:r w:rsidR="009F4439">
        <w:rPr>
          <w:w w:val="100"/>
        </w:rPr>
        <w:t>AdjustedMinimum</w:t>
      </w:r>
      <w:ins w:id="55" w:author="Alfred Asterjadhi" w:date="2017-02-24T17:48:00Z">
        <w:r w:rsidR="009F4439">
          <w:rPr>
            <w:w w:val="100"/>
          </w:rPr>
          <w:t>TWT</w:t>
        </w:r>
      </w:ins>
      <w:r w:rsidR="009F4439">
        <w:rPr>
          <w:w w:val="100"/>
        </w:rPr>
        <w:t>WakeDuration</w:t>
      </w:r>
      <w:ins w:id="56" w:author="Alfred Asterjadhi" w:date="2017-02-24T17:48:00Z">
        <w:r w:rsidR="009F4439">
          <w:rPr>
            <w:i/>
            <w:highlight w:val="yellow"/>
          </w:rPr>
          <w:t>(#9745</w:t>
        </w:r>
        <w:r w:rsidR="009F4439" w:rsidRPr="0081562C">
          <w:rPr>
            <w:i/>
            <w:highlight w:val="yellow"/>
          </w:rPr>
          <w:t>)</w:t>
        </w:r>
      </w:ins>
      <w:r>
        <w:rPr>
          <w:w w:val="100"/>
        </w:rPr>
        <w:t xml:space="preserve"> time has elapsed from the TWT SP start time as identified </w:t>
      </w:r>
      <w:r>
        <w:rPr>
          <w:w w:val="100"/>
        </w:rPr>
        <w:lastRenderedPageBreak/>
        <w:t>by the TWT scheduled STA</w:t>
      </w:r>
      <w:del w:id="57" w:author="Alfred Asterjadhi" w:date="2017-04-28T07:48:00Z">
        <w:r w:rsidDel="00474DF7">
          <w:rPr>
            <w:w w:val="100"/>
          </w:rPr>
          <w:delText xml:space="preserve"> if there is no frame exchange with the STA during the AdjustedMinimumTWTWakeDuration</w:delText>
        </w:r>
      </w:del>
      <w:ins w:id="58" w:author="Alfred Asterjadhi" w:date="2017-04-25T14:31:00Z">
        <w:r w:rsidR="00D17A20">
          <w:rPr>
            <w:w w:val="100"/>
          </w:rPr>
          <w:t>,</w:t>
        </w:r>
      </w:ins>
      <w:r>
        <w:rPr>
          <w:w w:val="100"/>
        </w:rPr>
        <w:t xml:space="preserve"> or after an early TWT SP termination event</w:t>
      </w:r>
      <w:ins w:id="59" w:author="Alfred Asterjadhi" w:date="2017-04-25T14:31:00Z">
        <w:r w:rsidR="00D17A20">
          <w:rPr>
            <w:w w:val="100"/>
          </w:rPr>
          <w:t xml:space="preserve"> a) if there is no frame exchange with the STA from the TWT SP start time, or after an early </w:t>
        </w:r>
      </w:ins>
      <w:ins w:id="60" w:author="Alfred Asterjadhi" w:date="2017-04-25T14:32:00Z">
        <w:r w:rsidR="00296D38">
          <w:rPr>
            <w:w w:val="100"/>
          </w:rPr>
          <w:t xml:space="preserve">TWT SP </w:t>
        </w:r>
      </w:ins>
      <w:ins w:id="61" w:author="Alfred Asterjadhi" w:date="2017-04-25T14:31:00Z">
        <w:r w:rsidR="00D17A20">
          <w:rPr>
            <w:w w:val="100"/>
          </w:rPr>
          <w:t>termination event b) or c)</w:t>
        </w:r>
        <w:r w:rsidR="00D17A20">
          <w:rPr>
            <w:i/>
            <w:highlight w:val="yellow"/>
          </w:rPr>
          <w:t>(#9935</w:t>
        </w:r>
      </w:ins>
      <w:ins w:id="62" w:author="Alfred Asterjadhi" w:date="2017-04-25T14:33:00Z">
        <w:r w:rsidR="006F1469">
          <w:rPr>
            <w:i/>
            <w:highlight w:val="yellow"/>
          </w:rPr>
          <w:t>, 9744</w:t>
        </w:r>
      </w:ins>
      <w:ins w:id="63" w:author="Alfred Asterjadhi" w:date="2017-04-25T14:31:00Z">
        <w:r w:rsidR="00D17A20">
          <w:rPr>
            <w:i/>
            <w:highlight w:val="yellow"/>
          </w:rPr>
          <w:t>)</w:t>
        </w:r>
      </w:ins>
      <w:r>
        <w:rPr>
          <w:w w:val="100"/>
        </w:rPr>
        <w:t xml:space="preserve"> if there is at least one frame exchange with the STA during AdjustedMinimumTWTWakeDuration</w:t>
      </w:r>
      <w:ins w:id="64" w:author="Alfred Asterjadhi" w:date="2017-04-28T07:44:00Z">
        <w:r w:rsidR="002E73DE">
          <w:rPr>
            <w:w w:val="100"/>
          </w:rPr>
          <w:t>, whichever occurs first</w:t>
        </w:r>
        <w:r w:rsidR="002E73DE">
          <w:rPr>
            <w:i/>
            <w:highlight w:val="yellow"/>
          </w:rPr>
          <w:t>(#9935, 9744)</w:t>
        </w:r>
      </w:ins>
      <w:r>
        <w:rPr>
          <w:w w:val="100"/>
        </w:rPr>
        <w:t>. The early TWT SP termination events are as defined below:</w:t>
      </w:r>
    </w:p>
    <w:p w14:paraId="6BCDE9B9" w14:textId="4888FC08" w:rsidR="00487102" w:rsidRDefault="00487102" w:rsidP="009F4439">
      <w:pPr>
        <w:pStyle w:val="L11"/>
        <w:numPr>
          <w:ilvl w:val="0"/>
          <w:numId w:val="31"/>
        </w:numPr>
        <w:rPr>
          <w:w w:val="100"/>
        </w:rPr>
      </w:pPr>
      <w:r>
        <w:rPr>
          <w:w w:val="100"/>
        </w:rPr>
        <w:t>The reception f</w:t>
      </w:r>
      <w:r w:rsidR="00B56D35">
        <w:rPr>
          <w:w w:val="100"/>
        </w:rPr>
        <w:t>rom the TWT scheduling AP</w:t>
      </w:r>
      <w:r>
        <w:rPr>
          <w:w w:val="100"/>
        </w:rPr>
        <w:t xml:space="preserve"> of a Trigger frame with a Cascade Indication field equal to 0 that is not intended to the STA and does not allocate any random RU.</w:t>
      </w:r>
    </w:p>
    <w:p w14:paraId="588F882C" w14:textId="301D77B6" w:rsidR="009F4439" w:rsidRDefault="00487102" w:rsidP="009F4439">
      <w:pPr>
        <w:pStyle w:val="L11"/>
        <w:numPr>
          <w:ilvl w:val="0"/>
          <w:numId w:val="31"/>
        </w:numPr>
        <w:rPr>
          <w:w w:val="100"/>
        </w:rPr>
      </w:pPr>
      <w:r>
        <w:rPr>
          <w:w w:val="100"/>
        </w:rPr>
        <w:t>The transmission of an acknowledgement in response to a soliciting frame sent by the</w:t>
      </w:r>
      <w:r w:rsidR="00B56D35">
        <w:rPr>
          <w:w w:val="100"/>
        </w:rPr>
        <w:t xml:space="preserve"> TWT</w:t>
      </w:r>
      <w:r>
        <w:rPr>
          <w:w w:val="100"/>
        </w:rPr>
        <w:t xml:space="preserve"> </w:t>
      </w:r>
      <w:del w:id="65" w:author="Alfred Asterjadhi" w:date="2017-02-24T17:52:00Z">
        <w:r w:rsidR="009F4439" w:rsidRPr="00986C36" w:rsidDel="0040026D">
          <w:rPr>
            <w:w w:val="100"/>
          </w:rPr>
          <w:delText xml:space="preserve">responding </w:delText>
        </w:r>
      </w:del>
      <w:ins w:id="66" w:author="Alfred Asterjadhi" w:date="2017-02-24T17:52:00Z">
        <w:r w:rsidR="009F4439">
          <w:rPr>
            <w:w w:val="100"/>
          </w:rPr>
          <w:t>scheduling</w:t>
        </w:r>
        <w:r w:rsidR="009F4439" w:rsidRPr="00986C36">
          <w:rPr>
            <w:w w:val="100"/>
          </w:rPr>
          <w:t xml:space="preserve"> </w:t>
        </w:r>
      </w:ins>
      <w:r w:rsidR="009F4439" w:rsidRPr="00986C36">
        <w:rPr>
          <w:w w:val="100"/>
        </w:rPr>
        <w:t>STA</w:t>
      </w:r>
      <w:ins w:id="67" w:author="Alfred Asterjadhi" w:date="2017-02-24T17:52:00Z">
        <w:r w:rsidR="009F4439">
          <w:rPr>
            <w:i/>
            <w:highlight w:val="yellow"/>
          </w:rPr>
          <w:t>(#9936</w:t>
        </w:r>
      </w:ins>
      <w:ins w:id="68" w:author="Alfred Asterjadhi" w:date="2017-04-28T06:51:00Z">
        <w:r w:rsidR="00E63C69">
          <w:rPr>
            <w:i/>
            <w:highlight w:val="yellow"/>
          </w:rPr>
          <w:t>, 8089</w:t>
        </w:r>
      </w:ins>
      <w:ins w:id="69" w:author="Alfred Asterjadhi" w:date="2017-02-24T17:52:00Z">
        <w:r w:rsidR="009F4439" w:rsidRPr="0081562C">
          <w:rPr>
            <w:i/>
            <w:highlight w:val="yellow"/>
          </w:rPr>
          <w:t>)</w:t>
        </w:r>
      </w:ins>
      <w:r w:rsidR="009F4439">
        <w:rPr>
          <w:i/>
        </w:rPr>
        <w:t xml:space="preserve"> </w:t>
      </w:r>
      <w:r>
        <w:rPr>
          <w:w w:val="100"/>
        </w:rPr>
        <w:t>that has either the EOSP subfield equal to 1 or the More Data field equal to 0 when the frame does not contain an EOSP subfield.</w:t>
      </w:r>
    </w:p>
    <w:p w14:paraId="041FEB13" w14:textId="653AAC35" w:rsidR="009F4439" w:rsidRPr="009F4439" w:rsidRDefault="009F4439" w:rsidP="009F4439">
      <w:pPr>
        <w:pStyle w:val="L11"/>
        <w:numPr>
          <w:ilvl w:val="0"/>
          <w:numId w:val="31"/>
        </w:numPr>
        <w:rPr>
          <w:w w:val="100"/>
        </w:rPr>
      </w:pPr>
      <w:ins w:id="70" w:author="Alfred Asterjadhi" w:date="2017-02-24T17:51:00Z">
        <w:r w:rsidRPr="009F4439">
          <w:rPr>
            <w:i/>
            <w:highlight w:val="yellow"/>
          </w:rPr>
          <w:t>(#9936</w:t>
        </w:r>
      </w:ins>
      <w:ins w:id="71" w:author="Alfred Asterjadhi" w:date="2017-02-24T17:56:00Z">
        <w:r w:rsidRPr="009F4439">
          <w:rPr>
            <w:i/>
            <w:highlight w:val="yellow"/>
          </w:rPr>
          <w:t>, 9746</w:t>
        </w:r>
      </w:ins>
      <w:ins w:id="72" w:author="Alfred Asterjadhi" w:date="2017-02-24T18:04:00Z">
        <w:r w:rsidRPr="009F4439">
          <w:rPr>
            <w:i/>
            <w:highlight w:val="yellow"/>
          </w:rPr>
          <w:t>, 9314</w:t>
        </w:r>
      </w:ins>
      <w:ins w:id="73" w:author="Alfred Asterjadhi" w:date="2017-04-25T14:23:00Z">
        <w:r w:rsidR="0044637C">
          <w:rPr>
            <w:i/>
            <w:highlight w:val="yellow"/>
          </w:rPr>
          <w:t>, 5669</w:t>
        </w:r>
      </w:ins>
      <w:ins w:id="74" w:author="Alfred Asterjadhi" w:date="2017-02-24T17:51:00Z">
        <w:r w:rsidRPr="009F4439">
          <w:rPr>
            <w:i/>
            <w:highlight w:val="yellow"/>
          </w:rPr>
          <w:t>)</w:t>
        </w:r>
      </w:ins>
      <w:ins w:id="75" w:author="Alfred Asterjadhi" w:date="2017-04-20T17:40:00Z">
        <w:r>
          <w:rPr>
            <w:i/>
          </w:rPr>
          <w:t xml:space="preserve"> </w:t>
        </w:r>
      </w:ins>
      <w:r w:rsidRPr="009F4439">
        <w:rPr>
          <w:w w:val="100"/>
        </w:rPr>
        <w:t xml:space="preserve">The reception of a frame sent by the TWT </w:t>
      </w:r>
      <w:ins w:id="76" w:author="Alfred Asterjadhi" w:date="2017-02-24T17:52:00Z">
        <w:r w:rsidRPr="009F4439">
          <w:rPr>
            <w:w w:val="100"/>
          </w:rPr>
          <w:t>scheduling</w:t>
        </w:r>
      </w:ins>
      <w:del w:id="77" w:author="Alfred Asterjadhi" w:date="2017-02-24T17:52:00Z">
        <w:r w:rsidRPr="009F4439" w:rsidDel="0040026D">
          <w:rPr>
            <w:w w:val="100"/>
          </w:rPr>
          <w:delText>responding</w:delText>
        </w:r>
      </w:del>
      <w:r w:rsidRPr="009F4439">
        <w:rPr>
          <w:w w:val="100"/>
        </w:rPr>
        <w:t xml:space="preserve"> STA</w:t>
      </w:r>
      <w:ins w:id="78" w:author="Alfred Asterjadhi" w:date="2017-02-24T17:52:00Z">
        <w:r w:rsidRPr="009F4439">
          <w:rPr>
            <w:i/>
            <w:highlight w:val="yellow"/>
          </w:rPr>
          <w:t>(#9936</w:t>
        </w:r>
      </w:ins>
      <w:ins w:id="79" w:author="Alfred Asterjadhi" w:date="2017-04-28T06:51:00Z">
        <w:r w:rsidR="00E63C69">
          <w:rPr>
            <w:i/>
            <w:highlight w:val="yellow"/>
          </w:rPr>
          <w:t>, 8089</w:t>
        </w:r>
      </w:ins>
      <w:ins w:id="80" w:author="Alfred Asterjadhi" w:date="2017-02-24T17:52:00Z">
        <w:r w:rsidRPr="009F4439">
          <w:rPr>
            <w:i/>
            <w:highlight w:val="yellow"/>
          </w:rPr>
          <w:t>)</w:t>
        </w:r>
      </w:ins>
      <w:r w:rsidRPr="009F4439">
        <w:rPr>
          <w:w w:val="100"/>
        </w:rPr>
        <w:t xml:space="preserve"> that has either the EOSP subfield equal to 1 or the More Data field equal to 0 when the frame does not contain an EOSP subfield.</w:t>
      </w:r>
    </w:p>
    <w:p w14:paraId="5009BCE1" w14:textId="4DDCFA63" w:rsidR="00487102" w:rsidRDefault="00487102" w:rsidP="00487102">
      <w:pPr>
        <w:pStyle w:val="T"/>
        <w:rPr>
          <w:w w:val="100"/>
        </w:rPr>
      </w:pPr>
      <w:r>
        <w:rPr>
          <w:w w:val="100"/>
        </w:rPr>
        <w: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t>
      </w:r>
    </w:p>
    <w:p w14:paraId="14810ED3" w14:textId="77777777" w:rsidR="00D31DF9" w:rsidRDefault="00D31DF9" w:rsidP="00D31D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 a note as follows</w:t>
      </w:r>
      <w:r>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8090</w:t>
      </w:r>
      <w:r w:rsidRPr="005A38BF">
        <w:rPr>
          <w:rFonts w:eastAsia="Times New Roman"/>
          <w:b/>
          <w:i/>
          <w:color w:val="000000"/>
          <w:sz w:val="20"/>
          <w:highlight w:val="yellow"/>
          <w:lang w:val="en-US"/>
        </w:rPr>
        <w:t>):</w:t>
      </w:r>
    </w:p>
    <w:p w14:paraId="209FE06E" w14:textId="662FDF4A" w:rsidR="00487102" w:rsidRDefault="00487102" w:rsidP="00487102">
      <w:pPr>
        <w:pStyle w:val="Note"/>
        <w:rPr>
          <w:w w:val="100"/>
        </w:rPr>
      </w:pPr>
      <w:r>
        <w:rPr>
          <w:w w:val="100"/>
        </w:rPr>
        <w:t>NOTE</w:t>
      </w:r>
      <w:ins w:id="81" w:author="Alfred Asterjadhi" w:date="2017-04-28T06:57:00Z">
        <w:r w:rsidR="00D31DF9">
          <w:rPr>
            <w:w w:val="100"/>
          </w:rPr>
          <w:t xml:space="preserve"> 1</w:t>
        </w:r>
      </w:ins>
      <w:r>
        <w:rPr>
          <w:w w:val="100"/>
        </w:rPr>
        <w:t>—A Trigger frame, s</w:t>
      </w:r>
      <w:r w:rsidR="00B56D35">
        <w:rPr>
          <w:w w:val="100"/>
        </w:rPr>
        <w:t>ent by the TWT scheduling AP</w:t>
      </w:r>
      <w:r>
        <w:rPr>
          <w:w w:val="100"/>
        </w:rPr>
        <w:t xml:space="preserve">, is defined as intended for the TWT scheduled STA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Otherwise, the Trigger frame is not intended for the STA. If the Trigger frame contains one or more random 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27.5.2.6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an early TWT SP termination event.</w:t>
      </w:r>
    </w:p>
    <w:p w14:paraId="44B672F5" w14:textId="69AF718E" w:rsidR="00D31DF9" w:rsidRDefault="00D31DF9" w:rsidP="00D31DF9">
      <w:pPr>
        <w:pStyle w:val="Note"/>
        <w:rPr>
          <w:w w:val="100"/>
        </w:rPr>
      </w:pPr>
      <w:ins w:id="82" w:author="Alfred Asterjadhi" w:date="2017-04-28T06:55:00Z">
        <w:r>
          <w:rPr>
            <w:w w:val="100"/>
          </w:rPr>
          <w:t>NOTE</w:t>
        </w:r>
      </w:ins>
      <w:ins w:id="83" w:author="Alfred Asterjadhi" w:date="2017-04-28T06:57:00Z">
        <w:r>
          <w:rPr>
            <w:w w:val="100"/>
          </w:rPr>
          <w:t xml:space="preserve"> 2</w:t>
        </w:r>
      </w:ins>
      <w:ins w:id="84" w:author="Alfred Asterjadhi" w:date="2017-04-28T06:55:00Z">
        <w:r>
          <w:rPr>
            <w:w w:val="100"/>
          </w:rPr>
          <w:t>—</w:t>
        </w:r>
      </w:ins>
      <w:ins w:id="85" w:author="Alfred Asterjadhi" w:date="2017-04-28T06:57:00Z">
        <w:r w:rsidR="0010032A">
          <w:rPr>
            <w:w w:val="100"/>
          </w:rPr>
          <w:t xml:space="preserve"> A TWT scheduled STA participating in more than one TWT SP</w:t>
        </w:r>
      </w:ins>
      <w:ins w:id="86" w:author="Alfred Asterjadhi" w:date="2017-04-28T06:59:00Z">
        <w:r w:rsidR="0010032A">
          <w:rPr>
            <w:w w:val="100"/>
          </w:rPr>
          <w:t>s,</w:t>
        </w:r>
      </w:ins>
      <w:ins w:id="87" w:author="Alfred Asterjadhi" w:date="2017-04-28T06:57:00Z">
        <w:r w:rsidR="0010032A">
          <w:rPr>
            <w:w w:val="100"/>
          </w:rPr>
          <w:t xml:space="preserve"> </w:t>
        </w:r>
      </w:ins>
      <w:ins w:id="88" w:author="Alfred Asterjadhi" w:date="2017-04-28T06:59:00Z">
        <w:r w:rsidR="0010032A">
          <w:rPr>
            <w:w w:val="100"/>
          </w:rPr>
          <w:t xml:space="preserve">which </w:t>
        </w:r>
      </w:ins>
      <w:ins w:id="89" w:author="Alfred Asterjadhi" w:date="2017-04-28T06:57:00Z">
        <w:r w:rsidR="0010032A">
          <w:rPr>
            <w:w w:val="100"/>
          </w:rPr>
          <w:t>overlap</w:t>
        </w:r>
      </w:ins>
      <w:ins w:id="90" w:author="Alfred Asterjadhi" w:date="2017-04-28T06:59:00Z">
        <w:r w:rsidR="0010032A">
          <w:rPr>
            <w:w w:val="100"/>
          </w:rPr>
          <w:t xml:space="preserve"> in time,</w:t>
        </w:r>
      </w:ins>
      <w:ins w:id="91" w:author="Alfred Asterjadhi" w:date="2017-04-28T06:57:00Z">
        <w:r w:rsidR="0010032A">
          <w:rPr>
            <w:w w:val="100"/>
          </w:rPr>
          <w:t xml:space="preserve"> </w:t>
        </w:r>
      </w:ins>
      <w:ins w:id="92" w:author="Alfred Asterjadhi" w:date="2017-04-28T06:58:00Z">
        <w:r w:rsidR="0010032A">
          <w:rPr>
            <w:w w:val="100"/>
          </w:rPr>
          <w:t xml:space="preserve">stays in awake state </w:t>
        </w:r>
      </w:ins>
      <w:ins w:id="93" w:author="Alfred Asterjadhi" w:date="2017-05-03T19:05:00Z">
        <w:r w:rsidR="00AB7861" w:rsidRPr="00AB7861">
          <w:rPr>
            <w:w w:val="100"/>
            <w:highlight w:val="green"/>
          </w:rPr>
          <w:t>until the latest</w:t>
        </w:r>
      </w:ins>
      <w:ins w:id="94" w:author="Alfred Asterjadhi" w:date="2017-04-28T06:58:00Z">
        <w:r w:rsidR="0010032A">
          <w:rPr>
            <w:w w:val="100"/>
          </w:rPr>
          <w:t xml:space="preserve"> </w:t>
        </w:r>
      </w:ins>
      <w:ins w:id="95" w:author="Alfred Asterjadhi" w:date="2017-04-28T06:59:00Z">
        <w:r w:rsidR="0010032A">
          <w:rPr>
            <w:w w:val="100"/>
          </w:rPr>
          <w:t xml:space="preserve">AdjustedMinimumTWTWakeDuration </w:t>
        </w:r>
        <w:r w:rsidR="002D7F05">
          <w:rPr>
            <w:w w:val="100"/>
          </w:rPr>
          <w:t>across those</w:t>
        </w:r>
        <w:r w:rsidR="004065C4">
          <w:rPr>
            <w:w w:val="100"/>
          </w:rPr>
          <w:t xml:space="preserve"> TWT SPs</w:t>
        </w:r>
      </w:ins>
      <w:ins w:id="96" w:author="Alfred Asterjadhi" w:date="2017-05-03T19:06:00Z">
        <w:r w:rsidR="00AB7861">
          <w:rPr>
            <w:w w:val="100"/>
          </w:rPr>
          <w:t xml:space="preserve"> </w:t>
        </w:r>
        <w:r w:rsidR="00AB7861" w:rsidRPr="00AB7861">
          <w:rPr>
            <w:w w:val="100"/>
            <w:highlight w:val="green"/>
          </w:rPr>
          <w:t>expires</w:t>
        </w:r>
      </w:ins>
      <w:ins w:id="97" w:author="Alfred Asterjadhi" w:date="2017-04-28T06:59:00Z">
        <w:r w:rsidR="004065C4">
          <w:rPr>
            <w:w w:val="100"/>
          </w:rPr>
          <w:t>, and an</w:t>
        </w:r>
        <w:r w:rsidR="0010032A">
          <w:rPr>
            <w:w w:val="100"/>
          </w:rPr>
          <w:t xml:space="preserve"> early terminat</w:t>
        </w:r>
        <w:r w:rsidR="00847151">
          <w:rPr>
            <w:w w:val="100"/>
          </w:rPr>
          <w:t xml:space="preserve">ion event </w:t>
        </w:r>
      </w:ins>
      <w:ins w:id="98" w:author="Alfred Asterjadhi" w:date="2017-04-28T07:02:00Z">
        <w:r w:rsidR="004065C4">
          <w:rPr>
            <w:w w:val="100"/>
          </w:rPr>
          <w:t>enables</w:t>
        </w:r>
      </w:ins>
      <w:ins w:id="99" w:author="Alfred Asterjadhi" w:date="2017-04-28T06:59:00Z">
        <w:r w:rsidR="00847151">
          <w:rPr>
            <w:w w:val="100"/>
          </w:rPr>
          <w:t xml:space="preserve"> all TWT SPs to terminate early</w:t>
        </w:r>
      </w:ins>
      <w:ins w:id="100" w:author="Alfred Asterjadhi" w:date="2017-04-28T07:42:00Z">
        <w:r w:rsidR="00E36E45">
          <w:rPr>
            <w:w w:val="100"/>
          </w:rPr>
          <w:t>.</w:t>
        </w:r>
      </w:ins>
      <w:ins w:id="101" w:author="Alfred Asterjadhi" w:date="2017-04-28T07:01:00Z">
        <w:r w:rsidR="00ED52C9">
          <w:rPr>
            <w:i/>
            <w:highlight w:val="yellow"/>
          </w:rPr>
          <w:t>(#8090</w:t>
        </w:r>
        <w:r w:rsidR="00ED52C9" w:rsidRPr="009F4439">
          <w:rPr>
            <w:i/>
            <w:highlight w:val="yellow"/>
          </w:rPr>
          <w:t>)</w:t>
        </w:r>
      </w:ins>
      <w:ins w:id="102" w:author="Alfred Asterjadhi" w:date="2017-04-28T07:00:00Z">
        <w:r w:rsidR="00792EAC">
          <w:rPr>
            <w:w w:val="100"/>
          </w:rPr>
          <w:t>.</w:t>
        </w:r>
      </w:ins>
    </w:p>
    <w:p w14:paraId="3FA14DF1" w14:textId="5387C396" w:rsidR="003A66B4" w:rsidRDefault="003A66B4" w:rsidP="003A6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6752</w:t>
      </w:r>
      <w:r w:rsidR="00972D42">
        <w:rPr>
          <w:rFonts w:eastAsia="Times New Roman"/>
          <w:b/>
          <w:i/>
          <w:color w:val="000000"/>
          <w:sz w:val="20"/>
          <w:highlight w:val="yellow"/>
          <w:lang w:val="en-US"/>
        </w:rPr>
        <w:t>, 6750</w:t>
      </w:r>
      <w:r w:rsidR="004C14F6">
        <w:rPr>
          <w:rFonts w:eastAsia="Times New Roman"/>
          <w:b/>
          <w:i/>
          <w:color w:val="000000"/>
          <w:sz w:val="20"/>
          <w:highlight w:val="yellow"/>
          <w:lang w:val="en-US"/>
        </w:rPr>
        <w:t>, 5670</w:t>
      </w:r>
      <w:r w:rsidRPr="005A38BF">
        <w:rPr>
          <w:rFonts w:eastAsia="Times New Roman"/>
          <w:b/>
          <w:i/>
          <w:color w:val="000000"/>
          <w:sz w:val="20"/>
          <w:highlight w:val="yellow"/>
          <w:lang w:val="en-US"/>
        </w:rPr>
        <w:t>):</w:t>
      </w:r>
    </w:p>
    <w:p w14:paraId="30718EFD" w14:textId="0F9BF262" w:rsidR="00487102" w:rsidRDefault="00487102" w:rsidP="00487102">
      <w:pPr>
        <w:pStyle w:val="T"/>
        <w:rPr>
          <w:w w:val="100"/>
        </w:rPr>
      </w:pPr>
      <w:r>
        <w:rPr>
          <w:w w:val="100"/>
        </w:rPr>
        <w:t xml:space="preserve">A TWT scheduled STA transmits a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w:t>
      </w:r>
      <w:del w:id="103" w:author="Alfred Asterjadhi" w:date="2017-04-25T14:20:00Z">
        <w:r w:rsidDel="00972D42">
          <w:rPr>
            <w:w w:val="100"/>
          </w:rPr>
          <w:delText xml:space="preserve">The </w:delText>
        </w:r>
      </w:del>
      <w:ins w:id="104" w:author="Alfred Asterjadhi" w:date="2017-04-25T14:20:00Z">
        <w:r w:rsidR="00972D42">
          <w:rPr>
            <w:w w:val="100"/>
          </w:rPr>
          <w:t xml:space="preserve">A </w:t>
        </w:r>
      </w:ins>
      <w:r>
        <w:rPr>
          <w:w w:val="100"/>
        </w:rPr>
        <w:t>TWT scheduled STA</w:t>
      </w:r>
      <w:ins w:id="105" w:author="Alfred Asterjadhi" w:date="2017-04-25T14:20:00Z">
        <w:r w:rsidR="00972D42">
          <w:rPr>
            <w:i/>
            <w:highlight w:val="yellow"/>
          </w:rPr>
          <w:t>(#6750</w:t>
        </w:r>
        <w:r w:rsidR="00972D42" w:rsidRPr="009F4439">
          <w:rPr>
            <w:i/>
            <w:highlight w:val="yellow"/>
          </w:rPr>
          <w:t>)</w:t>
        </w:r>
      </w:ins>
      <w:r>
        <w:rPr>
          <w:w w:val="100"/>
        </w:rPr>
        <w:t xml:space="preserve"> that is in PS mode and is awake shall include a PS-Poll frame or an APSD trigger frame in the HE TB PPDU if it intends to solicit buffered BUs from the TWT scheduling </w:t>
      </w:r>
      <w:r w:rsidR="00B56D35">
        <w:rPr>
          <w:w w:val="100"/>
        </w:rPr>
        <w:t>AP</w:t>
      </w:r>
      <w:r>
        <w:rPr>
          <w:w w:val="100"/>
        </w:rPr>
        <w:t xml:space="preserve"> (see 11.2.2.8 (Receive operation for STAs in PS mode during the CP)) unless the STA has already transmitted </w:t>
      </w:r>
      <w:del w:id="106" w:author="Alfred Asterjadhi" w:date="2017-04-25T14:18:00Z">
        <w:r w:rsidDel="00924CE5">
          <w:rPr>
            <w:w w:val="100"/>
          </w:rPr>
          <w:delText>the</w:delText>
        </w:r>
      </w:del>
      <w:ins w:id="107" w:author="Alfred Asterjadhi" w:date="2017-04-25T14:18:00Z">
        <w:r w:rsidR="00924CE5">
          <w:rPr>
            <w:w w:val="100"/>
          </w:rPr>
          <w:t>a</w:t>
        </w:r>
      </w:ins>
      <w:r>
        <w:rPr>
          <w:w w:val="100"/>
        </w:rPr>
        <w:t xml:space="preserve"> PS-Poll</w:t>
      </w:r>
      <w:ins w:id="108" w:author="Alfred Asterjadhi" w:date="2017-04-25T14:18:00Z">
        <w:r w:rsidR="006E42E7">
          <w:rPr>
            <w:i/>
            <w:highlight w:val="yellow"/>
          </w:rPr>
          <w:t>(#6752</w:t>
        </w:r>
        <w:r w:rsidR="006E42E7" w:rsidRPr="009F4439">
          <w:rPr>
            <w:i/>
            <w:highlight w:val="yellow"/>
          </w:rPr>
          <w:t>)</w:t>
        </w:r>
      </w:ins>
      <w:r>
        <w:rPr>
          <w:w w:val="100"/>
        </w:rPr>
        <w:t xml:space="preserve"> or APSD trigger frame within that </w:t>
      </w:r>
      <w:ins w:id="109" w:author="Alfred Asterjadhi" w:date="2017-04-28T06:30:00Z">
        <w:r w:rsidR="004C14F6">
          <w:rPr>
            <w:w w:val="100"/>
          </w:rPr>
          <w:t xml:space="preserve">announced </w:t>
        </w:r>
      </w:ins>
      <w:r>
        <w:rPr>
          <w:w w:val="100"/>
        </w:rPr>
        <w:t>TWT SP</w:t>
      </w:r>
      <w:ins w:id="110" w:author="Alfred Asterjadhi" w:date="2017-04-28T06:32:00Z">
        <w:r w:rsidR="00064E0A">
          <w:rPr>
            <w:w w:val="100"/>
          </w:rPr>
          <w:t xml:space="preserve"> or the TWT SP is </w:t>
        </w:r>
      </w:ins>
      <w:ins w:id="111" w:author="Alfred Asterjadhi" w:date="2017-04-28T06:34:00Z">
        <w:r w:rsidR="00F27E57">
          <w:rPr>
            <w:w w:val="100"/>
          </w:rPr>
          <w:t xml:space="preserve">an </w:t>
        </w:r>
      </w:ins>
      <w:ins w:id="112" w:author="Alfred Asterjadhi" w:date="2017-04-28T06:32:00Z">
        <w:r w:rsidR="00064E0A">
          <w:rPr>
            <w:w w:val="100"/>
          </w:rPr>
          <w:t>unannounced TWT SP</w:t>
        </w:r>
      </w:ins>
      <w:ins w:id="113" w:author="Alfred Asterjadhi" w:date="2017-04-28T06:33:00Z">
        <w:r w:rsidR="00621A7B">
          <w:rPr>
            <w:i/>
            <w:highlight w:val="yellow"/>
          </w:rPr>
          <w:t>(#5670</w:t>
        </w:r>
        <w:r w:rsidR="00621A7B" w:rsidRPr="009F4439">
          <w:rPr>
            <w:i/>
            <w:highlight w:val="yellow"/>
          </w:rPr>
          <w:t>)</w:t>
        </w:r>
      </w:ins>
      <w:r>
        <w:rPr>
          <w:w w:val="100"/>
        </w:rPr>
        <w:t>. The STA may include other frames in the HE TB PPDU.</w:t>
      </w:r>
    </w:p>
    <w:p w14:paraId="0F874E23" w14:textId="063B9E18" w:rsidR="00487102" w:rsidRDefault="00B56D35" w:rsidP="00487102">
      <w:pPr>
        <w:pStyle w:val="Note"/>
        <w:rPr>
          <w:w w:val="100"/>
        </w:rPr>
      </w:pPr>
      <w:r>
        <w:rPr>
          <w:w w:val="100"/>
        </w:rPr>
        <w:t>NOTE—A TWT scheduling AP</w:t>
      </w:r>
      <w:r w:rsidR="00487102">
        <w:rPr>
          <w:w w:val="100"/>
        </w:rPr>
        <w:t xml:space="preserve"> sets the bit in the TIM element of the Beacon frame that corresponds to the AID of the TWT scheduled STA to 1 to indicate that it expects the TWT scheduled STA to solicit available buffered BUs (see 11.2.2.8 (Receive operation for STAs in PS mode during the CP)).</w:t>
      </w:r>
    </w:p>
    <w:p w14:paraId="54CD6077" w14:textId="77777777" w:rsidR="00487102" w:rsidRDefault="00487102" w:rsidP="00487102">
      <w:pPr>
        <w:pStyle w:val="T"/>
        <w:rPr>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sectPr w:rsidR="0048710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195B8" w14:textId="77777777" w:rsidR="002848BD" w:rsidRDefault="002848BD">
      <w:r>
        <w:separator/>
      </w:r>
    </w:p>
  </w:endnote>
  <w:endnote w:type="continuationSeparator" w:id="0">
    <w:p w14:paraId="259C4557" w14:textId="77777777" w:rsidR="002848BD" w:rsidRDefault="0028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66346064" w:rsidR="00711A28" w:rsidRDefault="00686489">
    <w:pPr>
      <w:pStyle w:val="Footer"/>
      <w:tabs>
        <w:tab w:val="clear" w:pos="6480"/>
        <w:tab w:val="center" w:pos="4680"/>
        <w:tab w:val="right" w:pos="9360"/>
      </w:tabs>
    </w:pPr>
    <w:fldSimple w:instr=" SUBJECT  \* MERGEFORMAT ">
      <w:r w:rsidR="00711A28">
        <w:t>Submission</w:t>
      </w:r>
    </w:fldSimple>
    <w:r w:rsidR="00711A28">
      <w:tab/>
      <w:t xml:space="preserve">page </w:t>
    </w:r>
    <w:r w:rsidR="00711A28">
      <w:fldChar w:fldCharType="begin"/>
    </w:r>
    <w:r w:rsidR="00711A28">
      <w:instrText xml:space="preserve">page </w:instrText>
    </w:r>
    <w:r w:rsidR="00711A28">
      <w:fldChar w:fldCharType="separate"/>
    </w:r>
    <w:r w:rsidR="00CB56DD">
      <w:rPr>
        <w:noProof/>
      </w:rPr>
      <w:t>1</w:t>
    </w:r>
    <w:r w:rsidR="00711A28">
      <w:rPr>
        <w:noProof/>
      </w:rPr>
      <w:fldChar w:fldCharType="end"/>
    </w:r>
    <w:r w:rsidR="00711A28">
      <w:tab/>
    </w:r>
    <w:r w:rsidR="00711A28">
      <w:rPr>
        <w:lang w:eastAsia="ko-KR"/>
      </w:rPr>
      <w:t>Alfred Asterjadhi</w:t>
    </w:r>
    <w:r w:rsidR="00711A28">
      <w:t>, Qualcomm Inc.</w:t>
    </w:r>
  </w:p>
  <w:p w14:paraId="78B10FFF" w14:textId="77777777" w:rsidR="00711A28" w:rsidRDefault="00711A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8EC32" w14:textId="77777777" w:rsidR="002848BD" w:rsidRDefault="002848BD">
      <w:r>
        <w:separator/>
      </w:r>
    </w:p>
  </w:footnote>
  <w:footnote w:type="continuationSeparator" w:id="0">
    <w:p w14:paraId="74680610" w14:textId="77777777" w:rsidR="002848BD" w:rsidRDefault="00284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425F80C" w:rsidR="00711A28" w:rsidRDefault="009D6EA7">
    <w:pPr>
      <w:pStyle w:val="Header"/>
      <w:tabs>
        <w:tab w:val="clear" w:pos="6480"/>
        <w:tab w:val="center" w:pos="4680"/>
        <w:tab w:val="right" w:pos="9360"/>
      </w:tabs>
    </w:pPr>
    <w:r>
      <w:rPr>
        <w:lang w:eastAsia="ko-KR"/>
      </w:rPr>
      <w:t>May</w:t>
    </w:r>
    <w:r w:rsidR="00711A28">
      <w:rPr>
        <w:lang w:eastAsia="ko-KR"/>
      </w:rPr>
      <w:t xml:space="preserve"> 2017</w:t>
    </w:r>
    <w:r w:rsidR="00711A28">
      <w:tab/>
    </w:r>
    <w:r w:rsidR="00711A28">
      <w:tab/>
    </w:r>
    <w:r w:rsidR="00711A28">
      <w:fldChar w:fldCharType="begin"/>
    </w:r>
    <w:r w:rsidR="00711A28">
      <w:instrText xml:space="preserve"> TITLE  \* MERGEFORMAT </w:instrText>
    </w:r>
    <w:r w:rsidR="00711A28">
      <w:fldChar w:fldCharType="end"/>
    </w:r>
    <w:fldSimple w:instr=" TITLE  \* MERGEFORMAT ">
      <w:r w:rsidR="00711A28">
        <w:t>doc.: IEEE 802.11-17</w:t>
      </w:r>
      <w:r w:rsidR="00F2618D">
        <w:t>/</w:t>
      </w:r>
      <w:r w:rsidR="00C5167F">
        <w:t>686</w:t>
      </w:r>
      <w:r w:rsidR="00711A28">
        <w:rPr>
          <w:lang w:eastAsia="ko-KR"/>
        </w:rPr>
        <w:t>r</w:t>
      </w:r>
    </w:fldSimple>
    <w:r w:rsidR="00CE58D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34232"/>
    <w:multiLevelType w:val="hybridMultilevel"/>
    <w:tmpl w:val="34DAFD70"/>
    <w:lvl w:ilvl="0" w:tplc="73D6587E">
      <w:start w:val="1"/>
      <w:numFmt w:val="decimal"/>
      <w:lvlText w:val="%1)"/>
      <w:lvlJc w:val="left"/>
      <w:pPr>
        <w:ind w:left="360" w:hanging="360"/>
      </w:pPr>
      <w:rPr>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F0A91"/>
    <w:multiLevelType w:val="hybridMultilevel"/>
    <w:tmpl w:val="F99C9796"/>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EFE27F6"/>
    <w:multiLevelType w:val="hybridMultilevel"/>
    <w:tmpl w:val="469653DE"/>
    <w:lvl w:ilvl="0" w:tplc="04090017">
      <w:start w:val="1"/>
      <w:numFmt w:val="lowerLetter"/>
      <w:lvlText w:val="%1)"/>
      <w:lvlJc w:val="left"/>
      <w:pPr>
        <w:ind w:left="360" w:hanging="360"/>
      </w:pPr>
      <w:rPr>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46F56"/>
    <w:multiLevelType w:val="hybridMultilevel"/>
    <w:tmpl w:val="24288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B7A07"/>
    <w:multiLevelType w:val="hybridMultilevel"/>
    <w:tmpl w:val="BA58302E"/>
    <w:lvl w:ilvl="0" w:tplc="AE0ED0C6">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21">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1"/>
  </w:num>
  <w:num w:numId="27">
    <w:abstractNumId w:val="3"/>
  </w:num>
  <w:num w:numId="2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4"/>
  </w:num>
  <w:num w:numId="31">
    <w:abstractNumId w:val="9"/>
  </w:num>
  <w:num w:numId="32">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52FB"/>
    <w:rsid w:val="00006454"/>
    <w:rsid w:val="000067AA"/>
    <w:rsid w:val="00006DBB"/>
    <w:rsid w:val="0000743C"/>
    <w:rsid w:val="0001027F"/>
    <w:rsid w:val="00013196"/>
    <w:rsid w:val="00013F87"/>
    <w:rsid w:val="00014031"/>
    <w:rsid w:val="0001483D"/>
    <w:rsid w:val="000157CC"/>
    <w:rsid w:val="00016D9C"/>
    <w:rsid w:val="00017D25"/>
    <w:rsid w:val="00020849"/>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4C7B"/>
    <w:rsid w:val="000567DA"/>
    <w:rsid w:val="000642FC"/>
    <w:rsid w:val="0006469A"/>
    <w:rsid w:val="00064B2E"/>
    <w:rsid w:val="00064E0A"/>
    <w:rsid w:val="00066421"/>
    <w:rsid w:val="0006732A"/>
    <w:rsid w:val="00067989"/>
    <w:rsid w:val="0007145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3F93"/>
    <w:rsid w:val="000D4A8F"/>
    <w:rsid w:val="000D5EBD"/>
    <w:rsid w:val="000D674F"/>
    <w:rsid w:val="000D7A80"/>
    <w:rsid w:val="000E0494"/>
    <w:rsid w:val="000E1C37"/>
    <w:rsid w:val="000E1D7B"/>
    <w:rsid w:val="000E221F"/>
    <w:rsid w:val="000E4B82"/>
    <w:rsid w:val="000E6539"/>
    <w:rsid w:val="000E720C"/>
    <w:rsid w:val="000E752D"/>
    <w:rsid w:val="000F238C"/>
    <w:rsid w:val="000F2C77"/>
    <w:rsid w:val="000F4937"/>
    <w:rsid w:val="000F5088"/>
    <w:rsid w:val="000F685B"/>
    <w:rsid w:val="000F6BB9"/>
    <w:rsid w:val="0010032A"/>
    <w:rsid w:val="00100E3B"/>
    <w:rsid w:val="001015F8"/>
    <w:rsid w:val="0010255C"/>
    <w:rsid w:val="0010469F"/>
    <w:rsid w:val="00105918"/>
    <w:rsid w:val="00106C11"/>
    <w:rsid w:val="001077BD"/>
    <w:rsid w:val="001101C2"/>
    <w:rsid w:val="001109AA"/>
    <w:rsid w:val="00112C6A"/>
    <w:rsid w:val="00113B5F"/>
    <w:rsid w:val="00114FCA"/>
    <w:rsid w:val="00115A75"/>
    <w:rsid w:val="00115B7B"/>
    <w:rsid w:val="00117299"/>
    <w:rsid w:val="00120298"/>
    <w:rsid w:val="00120BD6"/>
    <w:rsid w:val="001215C0"/>
    <w:rsid w:val="00122191"/>
    <w:rsid w:val="00122D51"/>
    <w:rsid w:val="001237A6"/>
    <w:rsid w:val="00125E54"/>
    <w:rsid w:val="00126052"/>
    <w:rsid w:val="001274A8"/>
    <w:rsid w:val="001275D7"/>
    <w:rsid w:val="00127723"/>
    <w:rsid w:val="00130101"/>
    <w:rsid w:val="001323DB"/>
    <w:rsid w:val="00134114"/>
    <w:rsid w:val="00135032"/>
    <w:rsid w:val="00135B4B"/>
    <w:rsid w:val="0013699E"/>
    <w:rsid w:val="00142750"/>
    <w:rsid w:val="001448D8"/>
    <w:rsid w:val="001450BB"/>
    <w:rsid w:val="001459E7"/>
    <w:rsid w:val="00145C98"/>
    <w:rsid w:val="00146D19"/>
    <w:rsid w:val="00146DD3"/>
    <w:rsid w:val="00150F68"/>
    <w:rsid w:val="00151BBE"/>
    <w:rsid w:val="00154791"/>
    <w:rsid w:val="00154B26"/>
    <w:rsid w:val="001557CB"/>
    <w:rsid w:val="001559BB"/>
    <w:rsid w:val="0016428D"/>
    <w:rsid w:val="00165BE6"/>
    <w:rsid w:val="00172489"/>
    <w:rsid w:val="00172DD9"/>
    <w:rsid w:val="001738FD"/>
    <w:rsid w:val="0017451F"/>
    <w:rsid w:val="00175CDF"/>
    <w:rsid w:val="0017659B"/>
    <w:rsid w:val="00177BCE"/>
    <w:rsid w:val="001812B0"/>
    <w:rsid w:val="00181423"/>
    <w:rsid w:val="00183698"/>
    <w:rsid w:val="00183F4C"/>
    <w:rsid w:val="001841D6"/>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29AC"/>
    <w:rsid w:val="001C501D"/>
    <w:rsid w:val="001C7CCE"/>
    <w:rsid w:val="001D15ED"/>
    <w:rsid w:val="001D2A6C"/>
    <w:rsid w:val="001D328B"/>
    <w:rsid w:val="001D3CA6"/>
    <w:rsid w:val="001D4A93"/>
    <w:rsid w:val="001D5F28"/>
    <w:rsid w:val="001D7529"/>
    <w:rsid w:val="001D7948"/>
    <w:rsid w:val="001E07C0"/>
    <w:rsid w:val="001E0946"/>
    <w:rsid w:val="001E1001"/>
    <w:rsid w:val="001E15F8"/>
    <w:rsid w:val="001E349E"/>
    <w:rsid w:val="001E5CC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129D"/>
    <w:rsid w:val="00203486"/>
    <w:rsid w:val="002035EE"/>
    <w:rsid w:val="0020462A"/>
    <w:rsid w:val="002046A1"/>
    <w:rsid w:val="0020501A"/>
    <w:rsid w:val="00206D24"/>
    <w:rsid w:val="00210DDD"/>
    <w:rsid w:val="002125D6"/>
    <w:rsid w:val="00212E2A"/>
    <w:rsid w:val="002130F9"/>
    <w:rsid w:val="00213DE2"/>
    <w:rsid w:val="002141B2"/>
    <w:rsid w:val="00214B50"/>
    <w:rsid w:val="00214BA3"/>
    <w:rsid w:val="00215A82"/>
    <w:rsid w:val="00215E32"/>
    <w:rsid w:val="00215F36"/>
    <w:rsid w:val="00216771"/>
    <w:rsid w:val="002208B9"/>
    <w:rsid w:val="0022139A"/>
    <w:rsid w:val="00222261"/>
    <w:rsid w:val="002239F2"/>
    <w:rsid w:val="00223DA3"/>
    <w:rsid w:val="00224133"/>
    <w:rsid w:val="00225508"/>
    <w:rsid w:val="00225570"/>
    <w:rsid w:val="00231F3B"/>
    <w:rsid w:val="002323FE"/>
    <w:rsid w:val="00234C13"/>
    <w:rsid w:val="002369FD"/>
    <w:rsid w:val="00236A7E"/>
    <w:rsid w:val="0023760F"/>
    <w:rsid w:val="00237985"/>
    <w:rsid w:val="00240895"/>
    <w:rsid w:val="00241AD7"/>
    <w:rsid w:val="00245104"/>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8BD"/>
    <w:rsid w:val="00284C5E"/>
    <w:rsid w:val="00287B9F"/>
    <w:rsid w:val="00291A10"/>
    <w:rsid w:val="0029309B"/>
    <w:rsid w:val="00294B37"/>
    <w:rsid w:val="00296722"/>
    <w:rsid w:val="00296D38"/>
    <w:rsid w:val="00297F3F"/>
    <w:rsid w:val="002A195C"/>
    <w:rsid w:val="002A251F"/>
    <w:rsid w:val="002A3AAB"/>
    <w:rsid w:val="002A4567"/>
    <w:rsid w:val="002A4A61"/>
    <w:rsid w:val="002A4C48"/>
    <w:rsid w:val="002A55B1"/>
    <w:rsid w:val="002A69D3"/>
    <w:rsid w:val="002B0983"/>
    <w:rsid w:val="002B5901"/>
    <w:rsid w:val="002B5973"/>
    <w:rsid w:val="002B76FF"/>
    <w:rsid w:val="002C271D"/>
    <w:rsid w:val="002C2A2B"/>
    <w:rsid w:val="002C49D8"/>
    <w:rsid w:val="002C58BE"/>
    <w:rsid w:val="002C6B4F"/>
    <w:rsid w:val="002C6CFB"/>
    <w:rsid w:val="002C72E1"/>
    <w:rsid w:val="002D001B"/>
    <w:rsid w:val="002D1D40"/>
    <w:rsid w:val="002D3073"/>
    <w:rsid w:val="002D518F"/>
    <w:rsid w:val="002D55AE"/>
    <w:rsid w:val="002D5D5C"/>
    <w:rsid w:val="002D6F6A"/>
    <w:rsid w:val="002D7ED5"/>
    <w:rsid w:val="002D7F05"/>
    <w:rsid w:val="002E1B18"/>
    <w:rsid w:val="002E2017"/>
    <w:rsid w:val="002E340A"/>
    <w:rsid w:val="002E6CB2"/>
    <w:rsid w:val="002E6FF6"/>
    <w:rsid w:val="002E73DE"/>
    <w:rsid w:val="002F0915"/>
    <w:rsid w:val="002F1269"/>
    <w:rsid w:val="002F25B2"/>
    <w:rsid w:val="002F2BC5"/>
    <w:rsid w:val="002F376B"/>
    <w:rsid w:val="002F47F4"/>
    <w:rsid w:val="002F499D"/>
    <w:rsid w:val="002F50E3"/>
    <w:rsid w:val="002F5C8C"/>
    <w:rsid w:val="002F7199"/>
    <w:rsid w:val="002F7D11"/>
    <w:rsid w:val="0030081B"/>
    <w:rsid w:val="003016FD"/>
    <w:rsid w:val="003024ED"/>
    <w:rsid w:val="0030268D"/>
    <w:rsid w:val="0030382C"/>
    <w:rsid w:val="00305D6E"/>
    <w:rsid w:val="0030782E"/>
    <w:rsid w:val="00307F5F"/>
    <w:rsid w:val="00311387"/>
    <w:rsid w:val="00315B52"/>
    <w:rsid w:val="00315DE7"/>
    <w:rsid w:val="00317A7D"/>
    <w:rsid w:val="00320ED2"/>
    <w:rsid w:val="003214E2"/>
    <w:rsid w:val="003222DD"/>
    <w:rsid w:val="003239B6"/>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98B"/>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0A1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97AB9"/>
    <w:rsid w:val="003A161F"/>
    <w:rsid w:val="003A1693"/>
    <w:rsid w:val="003A1CC7"/>
    <w:rsid w:val="003A22E2"/>
    <w:rsid w:val="003A29E6"/>
    <w:rsid w:val="003A3196"/>
    <w:rsid w:val="003A36DB"/>
    <w:rsid w:val="003A478D"/>
    <w:rsid w:val="003A5BFF"/>
    <w:rsid w:val="003A6244"/>
    <w:rsid w:val="003A66B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66BC"/>
    <w:rsid w:val="003D77A3"/>
    <w:rsid w:val="003D78F7"/>
    <w:rsid w:val="003E11FC"/>
    <w:rsid w:val="003E1762"/>
    <w:rsid w:val="003E1EEB"/>
    <w:rsid w:val="003E26BD"/>
    <w:rsid w:val="003E32DF"/>
    <w:rsid w:val="003E3FAD"/>
    <w:rsid w:val="003E416D"/>
    <w:rsid w:val="003E4403"/>
    <w:rsid w:val="003E5916"/>
    <w:rsid w:val="003E5CD9"/>
    <w:rsid w:val="003E5DE7"/>
    <w:rsid w:val="003E667C"/>
    <w:rsid w:val="003E7414"/>
    <w:rsid w:val="003E7F99"/>
    <w:rsid w:val="003F1281"/>
    <w:rsid w:val="003F2B96"/>
    <w:rsid w:val="003F2D6C"/>
    <w:rsid w:val="003F3539"/>
    <w:rsid w:val="003F6B76"/>
    <w:rsid w:val="0040026D"/>
    <w:rsid w:val="00400B86"/>
    <w:rsid w:val="004010D0"/>
    <w:rsid w:val="004014AE"/>
    <w:rsid w:val="004026F4"/>
    <w:rsid w:val="00403271"/>
    <w:rsid w:val="00403645"/>
    <w:rsid w:val="00403B13"/>
    <w:rsid w:val="004051EE"/>
    <w:rsid w:val="004065C4"/>
    <w:rsid w:val="00407C5B"/>
    <w:rsid w:val="004110BE"/>
    <w:rsid w:val="0041147F"/>
    <w:rsid w:val="00411A99"/>
    <w:rsid w:val="00411C03"/>
    <w:rsid w:val="00411E59"/>
    <w:rsid w:val="0041562C"/>
    <w:rsid w:val="00415C55"/>
    <w:rsid w:val="004163B2"/>
    <w:rsid w:val="00417586"/>
    <w:rsid w:val="004209D5"/>
    <w:rsid w:val="00421159"/>
    <w:rsid w:val="00421A46"/>
    <w:rsid w:val="00422546"/>
    <w:rsid w:val="00422D5C"/>
    <w:rsid w:val="00423116"/>
    <w:rsid w:val="00423634"/>
    <w:rsid w:val="00430648"/>
    <w:rsid w:val="00430E74"/>
    <w:rsid w:val="00432069"/>
    <w:rsid w:val="004339CB"/>
    <w:rsid w:val="00434CC3"/>
    <w:rsid w:val="00435208"/>
    <w:rsid w:val="00437814"/>
    <w:rsid w:val="004402C9"/>
    <w:rsid w:val="00440E10"/>
    <w:rsid w:val="00440FF1"/>
    <w:rsid w:val="004417F2"/>
    <w:rsid w:val="00442799"/>
    <w:rsid w:val="00443AF0"/>
    <w:rsid w:val="00443FBF"/>
    <w:rsid w:val="004452DF"/>
    <w:rsid w:val="00445C28"/>
    <w:rsid w:val="0044637C"/>
    <w:rsid w:val="004507E7"/>
    <w:rsid w:val="00450CC0"/>
    <w:rsid w:val="0045196C"/>
    <w:rsid w:val="0045288D"/>
    <w:rsid w:val="004531FC"/>
    <w:rsid w:val="00453A44"/>
    <w:rsid w:val="00453E8C"/>
    <w:rsid w:val="00457028"/>
    <w:rsid w:val="00457E3B"/>
    <w:rsid w:val="00457FA3"/>
    <w:rsid w:val="00461C2E"/>
    <w:rsid w:val="00462172"/>
    <w:rsid w:val="00466B33"/>
    <w:rsid w:val="00466EEB"/>
    <w:rsid w:val="004675E5"/>
    <w:rsid w:val="004721EF"/>
    <w:rsid w:val="0047267B"/>
    <w:rsid w:val="00472EA0"/>
    <w:rsid w:val="00474DF7"/>
    <w:rsid w:val="00475A71"/>
    <w:rsid w:val="00475D9E"/>
    <w:rsid w:val="00476F40"/>
    <w:rsid w:val="004804A4"/>
    <w:rsid w:val="004821A5"/>
    <w:rsid w:val="004828D5"/>
    <w:rsid w:val="00482AD0"/>
    <w:rsid w:val="00482AF6"/>
    <w:rsid w:val="00483ADA"/>
    <w:rsid w:val="00484651"/>
    <w:rsid w:val="00486EB3"/>
    <w:rsid w:val="00487102"/>
    <w:rsid w:val="00487778"/>
    <w:rsid w:val="00490508"/>
    <w:rsid w:val="004909E4"/>
    <w:rsid w:val="00491CAF"/>
    <w:rsid w:val="00492A82"/>
    <w:rsid w:val="0049468A"/>
    <w:rsid w:val="00495DAB"/>
    <w:rsid w:val="004968BB"/>
    <w:rsid w:val="004A0AF4"/>
    <w:rsid w:val="004A0FC9"/>
    <w:rsid w:val="004A5537"/>
    <w:rsid w:val="004A7935"/>
    <w:rsid w:val="004B2117"/>
    <w:rsid w:val="004B493F"/>
    <w:rsid w:val="004B50D6"/>
    <w:rsid w:val="004B71F0"/>
    <w:rsid w:val="004B7780"/>
    <w:rsid w:val="004C0BD8"/>
    <w:rsid w:val="004C0F0A"/>
    <w:rsid w:val="004C14F6"/>
    <w:rsid w:val="004C3C2A"/>
    <w:rsid w:val="004C7CE0"/>
    <w:rsid w:val="004D03A1"/>
    <w:rsid w:val="004D071D"/>
    <w:rsid w:val="004D0F1C"/>
    <w:rsid w:val="004D2D75"/>
    <w:rsid w:val="004D5F1F"/>
    <w:rsid w:val="004D6AB7"/>
    <w:rsid w:val="004D6BE8"/>
    <w:rsid w:val="004D7188"/>
    <w:rsid w:val="004D7CAF"/>
    <w:rsid w:val="004E0097"/>
    <w:rsid w:val="004E0209"/>
    <w:rsid w:val="004E040B"/>
    <w:rsid w:val="004E19B8"/>
    <w:rsid w:val="004E2A0B"/>
    <w:rsid w:val="004E4538"/>
    <w:rsid w:val="004E46DF"/>
    <w:rsid w:val="004E4B5B"/>
    <w:rsid w:val="004E66C3"/>
    <w:rsid w:val="004E7E34"/>
    <w:rsid w:val="004F0CB7"/>
    <w:rsid w:val="004F1FCD"/>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3C2"/>
    <w:rsid w:val="00513528"/>
    <w:rsid w:val="0051588E"/>
    <w:rsid w:val="00517ED6"/>
    <w:rsid w:val="00520B8C"/>
    <w:rsid w:val="0052151C"/>
    <w:rsid w:val="00522A49"/>
    <w:rsid w:val="005235B6"/>
    <w:rsid w:val="005243B4"/>
    <w:rsid w:val="00527489"/>
    <w:rsid w:val="00527BB3"/>
    <w:rsid w:val="00531734"/>
    <w:rsid w:val="0053254A"/>
    <w:rsid w:val="0053566B"/>
    <w:rsid w:val="00536A29"/>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6C7C"/>
    <w:rsid w:val="00567934"/>
    <w:rsid w:val="005702B6"/>
    <w:rsid w:val="005703A1"/>
    <w:rsid w:val="0057046A"/>
    <w:rsid w:val="00570B42"/>
    <w:rsid w:val="005712BF"/>
    <w:rsid w:val="00571574"/>
    <w:rsid w:val="00571583"/>
    <w:rsid w:val="00572BF3"/>
    <w:rsid w:val="00572E7A"/>
    <w:rsid w:val="00574757"/>
    <w:rsid w:val="00583212"/>
    <w:rsid w:val="005846FF"/>
    <w:rsid w:val="00585D8F"/>
    <w:rsid w:val="00586072"/>
    <w:rsid w:val="0058644C"/>
    <w:rsid w:val="005868C2"/>
    <w:rsid w:val="00587E49"/>
    <w:rsid w:val="00587F10"/>
    <w:rsid w:val="00591351"/>
    <w:rsid w:val="005929A3"/>
    <w:rsid w:val="00596243"/>
    <w:rsid w:val="00596413"/>
    <w:rsid w:val="00596B6A"/>
    <w:rsid w:val="005A16CF"/>
    <w:rsid w:val="005A1A3D"/>
    <w:rsid w:val="005A23DB"/>
    <w:rsid w:val="005A2ECA"/>
    <w:rsid w:val="005A4504"/>
    <w:rsid w:val="005A6BC3"/>
    <w:rsid w:val="005B151D"/>
    <w:rsid w:val="005B1AA1"/>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2971"/>
    <w:rsid w:val="005D33B5"/>
    <w:rsid w:val="005D397D"/>
    <w:rsid w:val="005D3F28"/>
    <w:rsid w:val="005D5C6E"/>
    <w:rsid w:val="005D6A51"/>
    <w:rsid w:val="005D74B0"/>
    <w:rsid w:val="005D7951"/>
    <w:rsid w:val="005E2305"/>
    <w:rsid w:val="005E3E49"/>
    <w:rsid w:val="005E4E9C"/>
    <w:rsid w:val="005E58D3"/>
    <w:rsid w:val="005E6C7F"/>
    <w:rsid w:val="005E768D"/>
    <w:rsid w:val="005E7B13"/>
    <w:rsid w:val="005F00B1"/>
    <w:rsid w:val="005F00E7"/>
    <w:rsid w:val="005F11DE"/>
    <w:rsid w:val="005F19DD"/>
    <w:rsid w:val="005F23B2"/>
    <w:rsid w:val="005F3F1F"/>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A7B"/>
    <w:rsid w:val="0062254C"/>
    <w:rsid w:val="0062298E"/>
    <w:rsid w:val="0062350A"/>
    <w:rsid w:val="00623A51"/>
    <w:rsid w:val="0062440B"/>
    <w:rsid w:val="00624F1A"/>
    <w:rsid w:val="006254B0"/>
    <w:rsid w:val="00625C33"/>
    <w:rsid w:val="00626086"/>
    <w:rsid w:val="00626D26"/>
    <w:rsid w:val="006302F7"/>
    <w:rsid w:val="00631EB7"/>
    <w:rsid w:val="00633A8F"/>
    <w:rsid w:val="006346CB"/>
    <w:rsid w:val="00635200"/>
    <w:rsid w:val="006362D2"/>
    <w:rsid w:val="00636633"/>
    <w:rsid w:val="00637D47"/>
    <w:rsid w:val="006416FF"/>
    <w:rsid w:val="00644E1C"/>
    <w:rsid w:val="00644E29"/>
    <w:rsid w:val="0064617E"/>
    <w:rsid w:val="00646871"/>
    <w:rsid w:val="006477FD"/>
    <w:rsid w:val="00651442"/>
    <w:rsid w:val="00651FCD"/>
    <w:rsid w:val="006532A6"/>
    <w:rsid w:val="006548B7"/>
    <w:rsid w:val="00654B3B"/>
    <w:rsid w:val="00656882"/>
    <w:rsid w:val="00657061"/>
    <w:rsid w:val="00657363"/>
    <w:rsid w:val="00657DBD"/>
    <w:rsid w:val="00660ACE"/>
    <w:rsid w:val="00660F53"/>
    <w:rsid w:val="00662343"/>
    <w:rsid w:val="0066483B"/>
    <w:rsid w:val="00664CCC"/>
    <w:rsid w:val="0067069C"/>
    <w:rsid w:val="00671F29"/>
    <w:rsid w:val="00672553"/>
    <w:rsid w:val="0067305F"/>
    <w:rsid w:val="00673E73"/>
    <w:rsid w:val="0067737F"/>
    <w:rsid w:val="00680308"/>
    <w:rsid w:val="006813E4"/>
    <w:rsid w:val="0068276E"/>
    <w:rsid w:val="0068429C"/>
    <w:rsid w:val="00685816"/>
    <w:rsid w:val="006861D2"/>
    <w:rsid w:val="00686489"/>
    <w:rsid w:val="00687476"/>
    <w:rsid w:val="0069038E"/>
    <w:rsid w:val="00690EB5"/>
    <w:rsid w:val="006925B5"/>
    <w:rsid w:val="0069501E"/>
    <w:rsid w:val="006976B8"/>
    <w:rsid w:val="006A14E2"/>
    <w:rsid w:val="006A3117"/>
    <w:rsid w:val="006A3A0E"/>
    <w:rsid w:val="006A3EB3"/>
    <w:rsid w:val="006A4F60"/>
    <w:rsid w:val="006A503E"/>
    <w:rsid w:val="006A59BC"/>
    <w:rsid w:val="006A67EB"/>
    <w:rsid w:val="006A6A83"/>
    <w:rsid w:val="006A7F86"/>
    <w:rsid w:val="006B2C12"/>
    <w:rsid w:val="006B426A"/>
    <w:rsid w:val="006C0178"/>
    <w:rsid w:val="006C063A"/>
    <w:rsid w:val="006C1785"/>
    <w:rsid w:val="006C1FA8"/>
    <w:rsid w:val="006C2C97"/>
    <w:rsid w:val="006C3C41"/>
    <w:rsid w:val="006C5695"/>
    <w:rsid w:val="006C5848"/>
    <w:rsid w:val="006C6FF2"/>
    <w:rsid w:val="006D3377"/>
    <w:rsid w:val="006D3E5E"/>
    <w:rsid w:val="006D4C00"/>
    <w:rsid w:val="006D5362"/>
    <w:rsid w:val="006D6DCA"/>
    <w:rsid w:val="006E181A"/>
    <w:rsid w:val="006E21CA"/>
    <w:rsid w:val="006E2A5A"/>
    <w:rsid w:val="006E2D44"/>
    <w:rsid w:val="006E42E7"/>
    <w:rsid w:val="006E753D"/>
    <w:rsid w:val="006F1469"/>
    <w:rsid w:val="006F14CD"/>
    <w:rsid w:val="006F36A8"/>
    <w:rsid w:val="006F3DD4"/>
    <w:rsid w:val="006F4EA7"/>
    <w:rsid w:val="006F6E4C"/>
    <w:rsid w:val="00700354"/>
    <w:rsid w:val="00702CA2"/>
    <w:rsid w:val="007045BD"/>
    <w:rsid w:val="00706FF0"/>
    <w:rsid w:val="00711472"/>
    <w:rsid w:val="00711A28"/>
    <w:rsid w:val="00711E05"/>
    <w:rsid w:val="007121E9"/>
    <w:rsid w:val="00714DE0"/>
    <w:rsid w:val="007164A7"/>
    <w:rsid w:val="007164DE"/>
    <w:rsid w:val="00716DFF"/>
    <w:rsid w:val="00721A60"/>
    <w:rsid w:val="007220CF"/>
    <w:rsid w:val="00723821"/>
    <w:rsid w:val="00724942"/>
    <w:rsid w:val="00727341"/>
    <w:rsid w:val="00727E1D"/>
    <w:rsid w:val="00734AC1"/>
    <w:rsid w:val="00734C35"/>
    <w:rsid w:val="00734F1A"/>
    <w:rsid w:val="00736065"/>
    <w:rsid w:val="00736C8F"/>
    <w:rsid w:val="0074006F"/>
    <w:rsid w:val="00740CD2"/>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2EAC"/>
    <w:rsid w:val="0079373D"/>
    <w:rsid w:val="00794BC4"/>
    <w:rsid w:val="00794F1E"/>
    <w:rsid w:val="0079538C"/>
    <w:rsid w:val="00795C50"/>
    <w:rsid w:val="007A098E"/>
    <w:rsid w:val="007A149D"/>
    <w:rsid w:val="007A43B9"/>
    <w:rsid w:val="007A5765"/>
    <w:rsid w:val="007A57C4"/>
    <w:rsid w:val="007A5B89"/>
    <w:rsid w:val="007A77FC"/>
    <w:rsid w:val="007B058E"/>
    <w:rsid w:val="007B0864"/>
    <w:rsid w:val="007B0E05"/>
    <w:rsid w:val="007B2BDF"/>
    <w:rsid w:val="007B5DB4"/>
    <w:rsid w:val="007C0795"/>
    <w:rsid w:val="007C13AC"/>
    <w:rsid w:val="007C13CE"/>
    <w:rsid w:val="007C14AD"/>
    <w:rsid w:val="007C6C61"/>
    <w:rsid w:val="007D08BB"/>
    <w:rsid w:val="007D1085"/>
    <w:rsid w:val="007D1926"/>
    <w:rsid w:val="007D3C15"/>
    <w:rsid w:val="007D4D44"/>
    <w:rsid w:val="007D50FF"/>
    <w:rsid w:val="007D58A9"/>
    <w:rsid w:val="007D6B5D"/>
    <w:rsid w:val="007D78D6"/>
    <w:rsid w:val="007D7FFC"/>
    <w:rsid w:val="007E21DF"/>
    <w:rsid w:val="007E41CB"/>
    <w:rsid w:val="007E5479"/>
    <w:rsid w:val="007E5F8E"/>
    <w:rsid w:val="007E79A4"/>
    <w:rsid w:val="007E7EFE"/>
    <w:rsid w:val="007F072E"/>
    <w:rsid w:val="007F2366"/>
    <w:rsid w:val="007F6EC7"/>
    <w:rsid w:val="007F75A8"/>
    <w:rsid w:val="007F7EA7"/>
    <w:rsid w:val="00802FC5"/>
    <w:rsid w:val="00807370"/>
    <w:rsid w:val="008077DC"/>
    <w:rsid w:val="0081078F"/>
    <w:rsid w:val="008117FD"/>
    <w:rsid w:val="00812782"/>
    <w:rsid w:val="008138C1"/>
    <w:rsid w:val="008143CA"/>
    <w:rsid w:val="00815DA5"/>
    <w:rsid w:val="00816255"/>
    <w:rsid w:val="00816B48"/>
    <w:rsid w:val="0081761D"/>
    <w:rsid w:val="0081788B"/>
    <w:rsid w:val="008204A2"/>
    <w:rsid w:val="008208CB"/>
    <w:rsid w:val="00820B60"/>
    <w:rsid w:val="00821363"/>
    <w:rsid w:val="00822070"/>
    <w:rsid w:val="00822142"/>
    <w:rsid w:val="00822EA3"/>
    <w:rsid w:val="0082437A"/>
    <w:rsid w:val="0083082C"/>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5F9E"/>
    <w:rsid w:val="00847151"/>
    <w:rsid w:val="00850365"/>
    <w:rsid w:val="00850566"/>
    <w:rsid w:val="00852B3C"/>
    <w:rsid w:val="008532E6"/>
    <w:rsid w:val="00853FF2"/>
    <w:rsid w:val="00854D3A"/>
    <w:rsid w:val="008551E9"/>
    <w:rsid w:val="00855910"/>
    <w:rsid w:val="0085795D"/>
    <w:rsid w:val="00862936"/>
    <w:rsid w:val="0086745D"/>
    <w:rsid w:val="0086754C"/>
    <w:rsid w:val="0087061C"/>
    <w:rsid w:val="00870BF0"/>
    <w:rsid w:val="008716D8"/>
    <w:rsid w:val="0087408A"/>
    <w:rsid w:val="00875ABA"/>
    <w:rsid w:val="008771D6"/>
    <w:rsid w:val="008776B0"/>
    <w:rsid w:val="0088012D"/>
    <w:rsid w:val="00881C47"/>
    <w:rsid w:val="008831D9"/>
    <w:rsid w:val="00884237"/>
    <w:rsid w:val="00887583"/>
    <w:rsid w:val="00891445"/>
    <w:rsid w:val="00892781"/>
    <w:rsid w:val="00893180"/>
    <w:rsid w:val="008939BF"/>
    <w:rsid w:val="00895A28"/>
    <w:rsid w:val="00897183"/>
    <w:rsid w:val="008A2992"/>
    <w:rsid w:val="008A5AFD"/>
    <w:rsid w:val="008A6CD4"/>
    <w:rsid w:val="008A788A"/>
    <w:rsid w:val="008B47B4"/>
    <w:rsid w:val="008B5396"/>
    <w:rsid w:val="008B581F"/>
    <w:rsid w:val="008B59C2"/>
    <w:rsid w:val="008C0FD0"/>
    <w:rsid w:val="008C15E9"/>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1B40"/>
    <w:rsid w:val="0090509B"/>
    <w:rsid w:val="009057D2"/>
    <w:rsid w:val="00905A7F"/>
    <w:rsid w:val="00906247"/>
    <w:rsid w:val="009064A2"/>
    <w:rsid w:val="00910F8F"/>
    <w:rsid w:val="0091118D"/>
    <w:rsid w:val="0091261A"/>
    <w:rsid w:val="00914B92"/>
    <w:rsid w:val="00915758"/>
    <w:rsid w:val="00916C1A"/>
    <w:rsid w:val="00920771"/>
    <w:rsid w:val="00920C8A"/>
    <w:rsid w:val="009225A7"/>
    <w:rsid w:val="00924CE5"/>
    <w:rsid w:val="009278D5"/>
    <w:rsid w:val="00927FEB"/>
    <w:rsid w:val="00932F94"/>
    <w:rsid w:val="00934BB2"/>
    <w:rsid w:val="00936D66"/>
    <w:rsid w:val="0094033A"/>
    <w:rsid w:val="0094091B"/>
    <w:rsid w:val="009409AC"/>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698E"/>
    <w:rsid w:val="0095758E"/>
    <w:rsid w:val="00960A0E"/>
    <w:rsid w:val="00961347"/>
    <w:rsid w:val="00962377"/>
    <w:rsid w:val="00962886"/>
    <w:rsid w:val="00962E44"/>
    <w:rsid w:val="00964681"/>
    <w:rsid w:val="00967FC7"/>
    <w:rsid w:val="009704BC"/>
    <w:rsid w:val="009723A1"/>
    <w:rsid w:val="00972D42"/>
    <w:rsid w:val="00972E97"/>
    <w:rsid w:val="00973614"/>
    <w:rsid w:val="00973CC2"/>
    <w:rsid w:val="009742AB"/>
    <w:rsid w:val="009749B1"/>
    <w:rsid w:val="0097724C"/>
    <w:rsid w:val="00980866"/>
    <w:rsid w:val="00980D24"/>
    <w:rsid w:val="00982037"/>
    <w:rsid w:val="009824DF"/>
    <w:rsid w:val="0098358E"/>
    <w:rsid w:val="0098405A"/>
    <w:rsid w:val="0098426F"/>
    <w:rsid w:val="00986C36"/>
    <w:rsid w:val="009877D2"/>
    <w:rsid w:val="00987845"/>
    <w:rsid w:val="00991A93"/>
    <w:rsid w:val="00992114"/>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3BA2"/>
    <w:rsid w:val="009C43D1"/>
    <w:rsid w:val="009C5608"/>
    <w:rsid w:val="009C59A6"/>
    <w:rsid w:val="009C6A52"/>
    <w:rsid w:val="009D0A30"/>
    <w:rsid w:val="009D0AB2"/>
    <w:rsid w:val="009D3276"/>
    <w:rsid w:val="009D444C"/>
    <w:rsid w:val="009D4525"/>
    <w:rsid w:val="009D473A"/>
    <w:rsid w:val="009D4B14"/>
    <w:rsid w:val="009D6EA7"/>
    <w:rsid w:val="009E1533"/>
    <w:rsid w:val="009E1BC0"/>
    <w:rsid w:val="009E2715"/>
    <w:rsid w:val="009E2785"/>
    <w:rsid w:val="009E5870"/>
    <w:rsid w:val="009E6919"/>
    <w:rsid w:val="009F08F6"/>
    <w:rsid w:val="009F0CDB"/>
    <w:rsid w:val="009F39CB"/>
    <w:rsid w:val="009F3F07"/>
    <w:rsid w:val="009F4439"/>
    <w:rsid w:val="009F4CC9"/>
    <w:rsid w:val="009F77EE"/>
    <w:rsid w:val="00A00EE5"/>
    <w:rsid w:val="00A049E2"/>
    <w:rsid w:val="00A06AE1"/>
    <w:rsid w:val="00A070C0"/>
    <w:rsid w:val="00A077D4"/>
    <w:rsid w:val="00A1344B"/>
    <w:rsid w:val="00A13908"/>
    <w:rsid w:val="00A165FB"/>
    <w:rsid w:val="00A17B98"/>
    <w:rsid w:val="00A20076"/>
    <w:rsid w:val="00A21396"/>
    <w:rsid w:val="00A219E7"/>
    <w:rsid w:val="00A2290B"/>
    <w:rsid w:val="00A229E4"/>
    <w:rsid w:val="00A2417A"/>
    <w:rsid w:val="00A246C2"/>
    <w:rsid w:val="00A26D8D"/>
    <w:rsid w:val="00A27692"/>
    <w:rsid w:val="00A3280F"/>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571D"/>
    <w:rsid w:val="00A56375"/>
    <w:rsid w:val="00A57C2D"/>
    <w:rsid w:val="00A57CE8"/>
    <w:rsid w:val="00A61F48"/>
    <w:rsid w:val="00A62DE2"/>
    <w:rsid w:val="00A634F5"/>
    <w:rsid w:val="00A6389A"/>
    <w:rsid w:val="00A63DC8"/>
    <w:rsid w:val="00A66110"/>
    <w:rsid w:val="00A66CBC"/>
    <w:rsid w:val="00A70990"/>
    <w:rsid w:val="00A809AC"/>
    <w:rsid w:val="00A80E2F"/>
    <w:rsid w:val="00A81018"/>
    <w:rsid w:val="00A841CC"/>
    <w:rsid w:val="00A844CE"/>
    <w:rsid w:val="00A84FE2"/>
    <w:rsid w:val="00A869D2"/>
    <w:rsid w:val="00A878E8"/>
    <w:rsid w:val="00A90385"/>
    <w:rsid w:val="00A91EAA"/>
    <w:rsid w:val="00A9264B"/>
    <w:rsid w:val="00A9475D"/>
    <w:rsid w:val="00A95E21"/>
    <w:rsid w:val="00A963A4"/>
    <w:rsid w:val="00A96DCC"/>
    <w:rsid w:val="00AA188F"/>
    <w:rsid w:val="00AA1ABC"/>
    <w:rsid w:val="00AA1D4D"/>
    <w:rsid w:val="00AA2B9C"/>
    <w:rsid w:val="00AA3C3D"/>
    <w:rsid w:val="00AA53B0"/>
    <w:rsid w:val="00AA63A9"/>
    <w:rsid w:val="00AA6F19"/>
    <w:rsid w:val="00AA7E07"/>
    <w:rsid w:val="00AB0B3D"/>
    <w:rsid w:val="00AB1112"/>
    <w:rsid w:val="00AB1607"/>
    <w:rsid w:val="00AB17F6"/>
    <w:rsid w:val="00AB4292"/>
    <w:rsid w:val="00AB4E03"/>
    <w:rsid w:val="00AB7861"/>
    <w:rsid w:val="00AC0237"/>
    <w:rsid w:val="00AC02A3"/>
    <w:rsid w:val="00AC1B7C"/>
    <w:rsid w:val="00AC3A4B"/>
    <w:rsid w:val="00AC60C2"/>
    <w:rsid w:val="00AC76C6"/>
    <w:rsid w:val="00AD268D"/>
    <w:rsid w:val="00AD3749"/>
    <w:rsid w:val="00AD3F85"/>
    <w:rsid w:val="00AD6723"/>
    <w:rsid w:val="00AD6AE6"/>
    <w:rsid w:val="00AD7232"/>
    <w:rsid w:val="00AE42FF"/>
    <w:rsid w:val="00AE7BCF"/>
    <w:rsid w:val="00AE7D6D"/>
    <w:rsid w:val="00AF0EEA"/>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4CB6"/>
    <w:rsid w:val="00B2692B"/>
    <w:rsid w:val="00B2718B"/>
    <w:rsid w:val="00B3040A"/>
    <w:rsid w:val="00B31367"/>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6D35"/>
    <w:rsid w:val="00B5757C"/>
    <w:rsid w:val="00B5776D"/>
    <w:rsid w:val="00B60DD2"/>
    <w:rsid w:val="00B6166F"/>
    <w:rsid w:val="00B626F0"/>
    <w:rsid w:val="00B62B65"/>
    <w:rsid w:val="00B636A7"/>
    <w:rsid w:val="00B637F9"/>
    <w:rsid w:val="00B63974"/>
    <w:rsid w:val="00B63977"/>
    <w:rsid w:val="00B63F1C"/>
    <w:rsid w:val="00B65F8D"/>
    <w:rsid w:val="00B661D7"/>
    <w:rsid w:val="00B671D1"/>
    <w:rsid w:val="00B7006B"/>
    <w:rsid w:val="00B714BA"/>
    <w:rsid w:val="00B71596"/>
    <w:rsid w:val="00B72A49"/>
    <w:rsid w:val="00B72FBC"/>
    <w:rsid w:val="00B73C63"/>
    <w:rsid w:val="00B74E3D"/>
    <w:rsid w:val="00B753D1"/>
    <w:rsid w:val="00B77BB8"/>
    <w:rsid w:val="00B8242B"/>
    <w:rsid w:val="00B83455"/>
    <w:rsid w:val="00B837D4"/>
    <w:rsid w:val="00B844E8"/>
    <w:rsid w:val="00B92315"/>
    <w:rsid w:val="00B9272C"/>
    <w:rsid w:val="00B936F0"/>
    <w:rsid w:val="00B93EC5"/>
    <w:rsid w:val="00B94B98"/>
    <w:rsid w:val="00B94CAC"/>
    <w:rsid w:val="00B96C04"/>
    <w:rsid w:val="00BA06B3"/>
    <w:rsid w:val="00BA32BA"/>
    <w:rsid w:val="00BA32CA"/>
    <w:rsid w:val="00BA477A"/>
    <w:rsid w:val="00BA6C7C"/>
    <w:rsid w:val="00BA7016"/>
    <w:rsid w:val="00BA787B"/>
    <w:rsid w:val="00BB20F2"/>
    <w:rsid w:val="00BB3C13"/>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976"/>
    <w:rsid w:val="00BF2436"/>
    <w:rsid w:val="00BF321B"/>
    <w:rsid w:val="00BF36A4"/>
    <w:rsid w:val="00BF3773"/>
    <w:rsid w:val="00BF3E14"/>
    <w:rsid w:val="00BF4644"/>
    <w:rsid w:val="00BF6269"/>
    <w:rsid w:val="00BF63AA"/>
    <w:rsid w:val="00C001A5"/>
    <w:rsid w:val="00C00D18"/>
    <w:rsid w:val="00C02030"/>
    <w:rsid w:val="00C03B8D"/>
    <w:rsid w:val="00C0428C"/>
    <w:rsid w:val="00C04532"/>
    <w:rsid w:val="00C05ADC"/>
    <w:rsid w:val="00C06D1A"/>
    <w:rsid w:val="00C078F3"/>
    <w:rsid w:val="00C11262"/>
    <w:rsid w:val="00C11C88"/>
    <w:rsid w:val="00C11CDA"/>
    <w:rsid w:val="00C12A01"/>
    <w:rsid w:val="00C12AEB"/>
    <w:rsid w:val="00C1356B"/>
    <w:rsid w:val="00C151D0"/>
    <w:rsid w:val="00C16F25"/>
    <w:rsid w:val="00C17C1B"/>
    <w:rsid w:val="00C20366"/>
    <w:rsid w:val="00C237F5"/>
    <w:rsid w:val="00C24241"/>
    <w:rsid w:val="00C247D2"/>
    <w:rsid w:val="00C24A70"/>
    <w:rsid w:val="00C24E35"/>
    <w:rsid w:val="00C317AA"/>
    <w:rsid w:val="00C325C5"/>
    <w:rsid w:val="00C328F2"/>
    <w:rsid w:val="00C34A7D"/>
    <w:rsid w:val="00C34B1A"/>
    <w:rsid w:val="00C3596F"/>
    <w:rsid w:val="00C36247"/>
    <w:rsid w:val="00C3671A"/>
    <w:rsid w:val="00C373F2"/>
    <w:rsid w:val="00C40424"/>
    <w:rsid w:val="00C415BE"/>
    <w:rsid w:val="00C4276C"/>
    <w:rsid w:val="00C4329D"/>
    <w:rsid w:val="00C43374"/>
    <w:rsid w:val="00C45A69"/>
    <w:rsid w:val="00C46AA2"/>
    <w:rsid w:val="00C46C48"/>
    <w:rsid w:val="00C50BCF"/>
    <w:rsid w:val="00C5167F"/>
    <w:rsid w:val="00C5217A"/>
    <w:rsid w:val="00C542F0"/>
    <w:rsid w:val="00C55F0E"/>
    <w:rsid w:val="00C5709A"/>
    <w:rsid w:val="00C57CDB"/>
    <w:rsid w:val="00C6072D"/>
    <w:rsid w:val="00C60A9B"/>
    <w:rsid w:val="00C60F8E"/>
    <w:rsid w:val="00C6108B"/>
    <w:rsid w:val="00C66B2F"/>
    <w:rsid w:val="00C7020E"/>
    <w:rsid w:val="00C7233D"/>
    <w:rsid w:val="00C723BC"/>
    <w:rsid w:val="00C72802"/>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B2F"/>
    <w:rsid w:val="00C85C0F"/>
    <w:rsid w:val="00C87821"/>
    <w:rsid w:val="00C8795F"/>
    <w:rsid w:val="00C909FC"/>
    <w:rsid w:val="00C91D0F"/>
    <w:rsid w:val="00C92726"/>
    <w:rsid w:val="00C9365B"/>
    <w:rsid w:val="00C93BCA"/>
    <w:rsid w:val="00C94642"/>
    <w:rsid w:val="00C94AEE"/>
    <w:rsid w:val="00C9596F"/>
    <w:rsid w:val="00C95FF7"/>
    <w:rsid w:val="00C9678F"/>
    <w:rsid w:val="00C96AF0"/>
    <w:rsid w:val="00C975ED"/>
    <w:rsid w:val="00CA1130"/>
    <w:rsid w:val="00CA1F8F"/>
    <w:rsid w:val="00CA2591"/>
    <w:rsid w:val="00CA4C86"/>
    <w:rsid w:val="00CA6689"/>
    <w:rsid w:val="00CA7E6D"/>
    <w:rsid w:val="00CB147A"/>
    <w:rsid w:val="00CB285C"/>
    <w:rsid w:val="00CB56DD"/>
    <w:rsid w:val="00CB6234"/>
    <w:rsid w:val="00CB62CB"/>
    <w:rsid w:val="00CB7A46"/>
    <w:rsid w:val="00CB7C76"/>
    <w:rsid w:val="00CC3806"/>
    <w:rsid w:val="00CC4281"/>
    <w:rsid w:val="00CC648A"/>
    <w:rsid w:val="00CC76CE"/>
    <w:rsid w:val="00CD0ABD"/>
    <w:rsid w:val="00CD238F"/>
    <w:rsid w:val="00CD259C"/>
    <w:rsid w:val="00CD4EC7"/>
    <w:rsid w:val="00CE09AE"/>
    <w:rsid w:val="00CE225D"/>
    <w:rsid w:val="00CE3B09"/>
    <w:rsid w:val="00CE3DDC"/>
    <w:rsid w:val="00CE3F65"/>
    <w:rsid w:val="00CE3FFA"/>
    <w:rsid w:val="00CE4BAA"/>
    <w:rsid w:val="00CE58DA"/>
    <w:rsid w:val="00CE63EE"/>
    <w:rsid w:val="00CE7EE1"/>
    <w:rsid w:val="00CF0533"/>
    <w:rsid w:val="00CF16FB"/>
    <w:rsid w:val="00CF2295"/>
    <w:rsid w:val="00CF2B98"/>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17A20"/>
    <w:rsid w:val="00D202C0"/>
    <w:rsid w:val="00D22352"/>
    <w:rsid w:val="00D2694A"/>
    <w:rsid w:val="00D277CF"/>
    <w:rsid w:val="00D2781B"/>
    <w:rsid w:val="00D30761"/>
    <w:rsid w:val="00D307A6"/>
    <w:rsid w:val="00D312F2"/>
    <w:rsid w:val="00D31DF9"/>
    <w:rsid w:val="00D33C85"/>
    <w:rsid w:val="00D36C35"/>
    <w:rsid w:val="00D41C47"/>
    <w:rsid w:val="00D42073"/>
    <w:rsid w:val="00D472B8"/>
    <w:rsid w:val="00D47D1E"/>
    <w:rsid w:val="00D528F4"/>
    <w:rsid w:val="00D52AAA"/>
    <w:rsid w:val="00D52ADD"/>
    <w:rsid w:val="00D53033"/>
    <w:rsid w:val="00D53161"/>
    <w:rsid w:val="00D5432B"/>
    <w:rsid w:val="00D5494D"/>
    <w:rsid w:val="00D574CA"/>
    <w:rsid w:val="00D57819"/>
    <w:rsid w:val="00D60332"/>
    <w:rsid w:val="00D6072C"/>
    <w:rsid w:val="00D60767"/>
    <w:rsid w:val="00D618A3"/>
    <w:rsid w:val="00D62195"/>
    <w:rsid w:val="00D62544"/>
    <w:rsid w:val="00D6478B"/>
    <w:rsid w:val="00D65117"/>
    <w:rsid w:val="00D65620"/>
    <w:rsid w:val="00D65E23"/>
    <w:rsid w:val="00D65FF8"/>
    <w:rsid w:val="00D6710D"/>
    <w:rsid w:val="00D72906"/>
    <w:rsid w:val="00D72BC8"/>
    <w:rsid w:val="00D72BCE"/>
    <w:rsid w:val="00D73E07"/>
    <w:rsid w:val="00D74A52"/>
    <w:rsid w:val="00D74DE9"/>
    <w:rsid w:val="00D7707D"/>
    <w:rsid w:val="00D77E65"/>
    <w:rsid w:val="00D826B4"/>
    <w:rsid w:val="00D84566"/>
    <w:rsid w:val="00D8663D"/>
    <w:rsid w:val="00D92951"/>
    <w:rsid w:val="00D9485C"/>
    <w:rsid w:val="00D94B05"/>
    <w:rsid w:val="00D9667F"/>
    <w:rsid w:val="00D97DF1"/>
    <w:rsid w:val="00DA122F"/>
    <w:rsid w:val="00DA19E6"/>
    <w:rsid w:val="00DA3576"/>
    <w:rsid w:val="00DA3D06"/>
    <w:rsid w:val="00DA3D0C"/>
    <w:rsid w:val="00DA3EDB"/>
    <w:rsid w:val="00DA63CC"/>
    <w:rsid w:val="00DA7631"/>
    <w:rsid w:val="00DA7F0D"/>
    <w:rsid w:val="00DB0B54"/>
    <w:rsid w:val="00DB222D"/>
    <w:rsid w:val="00DB4DB4"/>
    <w:rsid w:val="00DB526B"/>
    <w:rsid w:val="00DB5542"/>
    <w:rsid w:val="00DB5AD9"/>
    <w:rsid w:val="00DB6B0C"/>
    <w:rsid w:val="00DB7D1B"/>
    <w:rsid w:val="00DC0CA2"/>
    <w:rsid w:val="00DC176F"/>
    <w:rsid w:val="00DC1C04"/>
    <w:rsid w:val="00DC2B1D"/>
    <w:rsid w:val="00DC2B20"/>
    <w:rsid w:val="00DC40E8"/>
    <w:rsid w:val="00DC4682"/>
    <w:rsid w:val="00DC77AA"/>
    <w:rsid w:val="00DD0D85"/>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2152"/>
    <w:rsid w:val="00E228E1"/>
    <w:rsid w:val="00E245D5"/>
    <w:rsid w:val="00E317D3"/>
    <w:rsid w:val="00E31C35"/>
    <w:rsid w:val="00E332E8"/>
    <w:rsid w:val="00E33B8F"/>
    <w:rsid w:val="00E36E45"/>
    <w:rsid w:val="00E40624"/>
    <w:rsid w:val="00E408BF"/>
    <w:rsid w:val="00E4329F"/>
    <w:rsid w:val="00E46D15"/>
    <w:rsid w:val="00E53C1B"/>
    <w:rsid w:val="00E544C1"/>
    <w:rsid w:val="00E54D26"/>
    <w:rsid w:val="00E55DFC"/>
    <w:rsid w:val="00E56DA2"/>
    <w:rsid w:val="00E5708C"/>
    <w:rsid w:val="00E57F35"/>
    <w:rsid w:val="00E610D6"/>
    <w:rsid w:val="00E62A4F"/>
    <w:rsid w:val="00E63C69"/>
    <w:rsid w:val="00E65013"/>
    <w:rsid w:val="00E651DE"/>
    <w:rsid w:val="00E654B6"/>
    <w:rsid w:val="00E71C91"/>
    <w:rsid w:val="00E72D22"/>
    <w:rsid w:val="00E74E87"/>
    <w:rsid w:val="00E77245"/>
    <w:rsid w:val="00E80182"/>
    <w:rsid w:val="00E8027B"/>
    <w:rsid w:val="00E806D2"/>
    <w:rsid w:val="00E80D29"/>
    <w:rsid w:val="00E81220"/>
    <w:rsid w:val="00E8132C"/>
    <w:rsid w:val="00E81437"/>
    <w:rsid w:val="00E82254"/>
    <w:rsid w:val="00E827FE"/>
    <w:rsid w:val="00E82B80"/>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559"/>
    <w:rsid w:val="00EC7772"/>
    <w:rsid w:val="00EC79C5"/>
    <w:rsid w:val="00ED3E1B"/>
    <w:rsid w:val="00ED52C9"/>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119D"/>
    <w:rsid w:val="00F02F18"/>
    <w:rsid w:val="00F047A1"/>
    <w:rsid w:val="00F04926"/>
    <w:rsid w:val="00F04FF6"/>
    <w:rsid w:val="00F0504C"/>
    <w:rsid w:val="00F100D0"/>
    <w:rsid w:val="00F1069B"/>
    <w:rsid w:val="00F109FC"/>
    <w:rsid w:val="00F13D95"/>
    <w:rsid w:val="00F16057"/>
    <w:rsid w:val="00F16324"/>
    <w:rsid w:val="00F233C0"/>
    <w:rsid w:val="00F2375B"/>
    <w:rsid w:val="00F24F93"/>
    <w:rsid w:val="00F2561F"/>
    <w:rsid w:val="00F2618D"/>
    <w:rsid w:val="00F2637D"/>
    <w:rsid w:val="00F27E57"/>
    <w:rsid w:val="00F31334"/>
    <w:rsid w:val="00F33998"/>
    <w:rsid w:val="00F342FD"/>
    <w:rsid w:val="00F34E9E"/>
    <w:rsid w:val="00F36DC0"/>
    <w:rsid w:val="00F400A1"/>
    <w:rsid w:val="00F41684"/>
    <w:rsid w:val="00F418ED"/>
    <w:rsid w:val="00F42EFD"/>
    <w:rsid w:val="00F430A9"/>
    <w:rsid w:val="00F43640"/>
    <w:rsid w:val="00F44755"/>
    <w:rsid w:val="00F451CD"/>
    <w:rsid w:val="00F455E0"/>
    <w:rsid w:val="00F45E7C"/>
    <w:rsid w:val="00F53A89"/>
    <w:rsid w:val="00F5458D"/>
    <w:rsid w:val="00F54F3A"/>
    <w:rsid w:val="00F55028"/>
    <w:rsid w:val="00F5670E"/>
    <w:rsid w:val="00F60892"/>
    <w:rsid w:val="00F61E6F"/>
    <w:rsid w:val="00F6208E"/>
    <w:rsid w:val="00F653A1"/>
    <w:rsid w:val="00F659E1"/>
    <w:rsid w:val="00F668FF"/>
    <w:rsid w:val="00F670F7"/>
    <w:rsid w:val="00F71FAA"/>
    <w:rsid w:val="00F7300C"/>
    <w:rsid w:val="00F73385"/>
    <w:rsid w:val="00F7677E"/>
    <w:rsid w:val="00F76C20"/>
    <w:rsid w:val="00F76F3C"/>
    <w:rsid w:val="00F7716D"/>
    <w:rsid w:val="00F808C5"/>
    <w:rsid w:val="00F81D0E"/>
    <w:rsid w:val="00F832E1"/>
    <w:rsid w:val="00F85369"/>
    <w:rsid w:val="00F858DD"/>
    <w:rsid w:val="00F93DC9"/>
    <w:rsid w:val="00F94872"/>
    <w:rsid w:val="00F9547F"/>
    <w:rsid w:val="00F95CC6"/>
    <w:rsid w:val="00F967E0"/>
    <w:rsid w:val="00F96A6A"/>
    <w:rsid w:val="00F97C20"/>
    <w:rsid w:val="00F97CF0"/>
    <w:rsid w:val="00FA08AC"/>
    <w:rsid w:val="00FA156D"/>
    <w:rsid w:val="00FA3ADB"/>
    <w:rsid w:val="00FA43B6"/>
    <w:rsid w:val="00FA4C14"/>
    <w:rsid w:val="00FA5D88"/>
    <w:rsid w:val="00FA6D0A"/>
    <w:rsid w:val="00FA751A"/>
    <w:rsid w:val="00FA7AEE"/>
    <w:rsid w:val="00FA7D6F"/>
    <w:rsid w:val="00FB0152"/>
    <w:rsid w:val="00FB1482"/>
    <w:rsid w:val="00FB1A63"/>
    <w:rsid w:val="00FB29A4"/>
    <w:rsid w:val="00FB33E4"/>
    <w:rsid w:val="00FB3858"/>
    <w:rsid w:val="00FB5641"/>
    <w:rsid w:val="00FB6C2B"/>
    <w:rsid w:val="00FC11FE"/>
    <w:rsid w:val="00FC18E0"/>
    <w:rsid w:val="00FC19AE"/>
    <w:rsid w:val="00FC20C3"/>
    <w:rsid w:val="00FC29BA"/>
    <w:rsid w:val="00FC35DB"/>
    <w:rsid w:val="00FC3B63"/>
    <w:rsid w:val="00FC3E02"/>
    <w:rsid w:val="00FC5CFA"/>
    <w:rsid w:val="00FC64E4"/>
    <w:rsid w:val="00FC6C75"/>
    <w:rsid w:val="00FD3BAD"/>
    <w:rsid w:val="00FD554D"/>
    <w:rsid w:val="00FD5B24"/>
    <w:rsid w:val="00FD67D9"/>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A6611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A6611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2CA4-EBBD-49E3-A304-9D6A1188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22337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5</cp:revision>
  <cp:lastPrinted>2010-05-04T03:47:00Z</cp:lastPrinted>
  <dcterms:created xsi:type="dcterms:W3CDTF">2017-05-04T02:04:00Z</dcterms:created>
  <dcterms:modified xsi:type="dcterms:W3CDTF">2017-05-04T02:06:00Z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