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62A95A17" w:rsidR="00C723BC" w:rsidRPr="00183F4C" w:rsidRDefault="00607F15" w:rsidP="00D53033">
            <w:pPr>
              <w:pStyle w:val="T2"/>
            </w:pPr>
            <w:r>
              <w:rPr>
                <w:lang w:eastAsia="ko-KR"/>
              </w:rPr>
              <w:t>Comment resolution for 27.7.3.2</w:t>
            </w:r>
          </w:p>
        </w:tc>
      </w:tr>
      <w:tr w:rsidR="00C723BC" w:rsidRPr="00183F4C" w14:paraId="49A1434E" w14:textId="77777777" w:rsidTr="00D74DE9">
        <w:trPr>
          <w:trHeight w:val="359"/>
          <w:jc w:val="center"/>
        </w:trPr>
        <w:tc>
          <w:tcPr>
            <w:tcW w:w="9576" w:type="dxa"/>
            <w:gridSpan w:val="5"/>
            <w:vAlign w:val="center"/>
          </w:tcPr>
          <w:p w14:paraId="04E112F7" w14:textId="1615E123" w:rsidR="00C723BC" w:rsidRPr="00183F4C" w:rsidRDefault="00C723BC" w:rsidP="00916C1A">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3118A1">
              <w:rPr>
                <w:b w:val="0"/>
                <w:sz w:val="20"/>
                <w:lang w:eastAsia="ko-KR"/>
              </w:rPr>
              <w:t>05</w:t>
            </w:r>
            <w:r>
              <w:rPr>
                <w:rFonts w:hint="eastAsia"/>
                <w:b w:val="0"/>
                <w:sz w:val="20"/>
                <w:lang w:eastAsia="ko-KR"/>
              </w:rPr>
              <w:t>-</w:t>
            </w:r>
            <w:r w:rsidR="003118A1">
              <w:rPr>
                <w:b w:val="0"/>
                <w:sz w:val="20"/>
                <w:lang w:eastAsia="ko-KR"/>
              </w:rPr>
              <w:t>01</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282732" w:rsidRPr="00183F4C" w14:paraId="6B11A793" w14:textId="77777777" w:rsidTr="00D74DE9">
        <w:trPr>
          <w:trHeight w:val="359"/>
          <w:jc w:val="center"/>
        </w:trPr>
        <w:tc>
          <w:tcPr>
            <w:tcW w:w="1548" w:type="dxa"/>
            <w:vAlign w:val="center"/>
          </w:tcPr>
          <w:p w14:paraId="2415AABE" w14:textId="37F257B6" w:rsidR="00282732" w:rsidRDefault="00282732" w:rsidP="00282732">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6E441250" w14:textId="671BA826" w:rsidR="00282732" w:rsidRDefault="00282732" w:rsidP="0028273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47F785B" w14:textId="77777777" w:rsidR="00282732" w:rsidRPr="002C60AE" w:rsidRDefault="00282732" w:rsidP="00282732">
            <w:pPr>
              <w:pStyle w:val="T2"/>
              <w:spacing w:after="0"/>
              <w:ind w:left="0" w:right="0"/>
              <w:jc w:val="left"/>
              <w:rPr>
                <w:b w:val="0"/>
                <w:sz w:val="18"/>
                <w:szCs w:val="18"/>
                <w:lang w:eastAsia="ko-KR"/>
              </w:rPr>
            </w:pPr>
          </w:p>
        </w:tc>
        <w:tc>
          <w:tcPr>
            <w:tcW w:w="1620" w:type="dxa"/>
            <w:vAlign w:val="center"/>
          </w:tcPr>
          <w:p w14:paraId="6939071C" w14:textId="77777777" w:rsidR="00282732" w:rsidRPr="002C60AE" w:rsidRDefault="00282732" w:rsidP="00282732">
            <w:pPr>
              <w:pStyle w:val="T2"/>
              <w:spacing w:after="0"/>
              <w:ind w:left="0" w:right="0"/>
              <w:jc w:val="left"/>
              <w:rPr>
                <w:b w:val="0"/>
                <w:sz w:val="18"/>
                <w:szCs w:val="18"/>
                <w:lang w:eastAsia="ko-KR"/>
              </w:rPr>
            </w:pPr>
          </w:p>
        </w:tc>
        <w:tc>
          <w:tcPr>
            <w:tcW w:w="2358" w:type="dxa"/>
            <w:vAlign w:val="center"/>
          </w:tcPr>
          <w:p w14:paraId="4BD2A506" w14:textId="77777777" w:rsidR="00282732" w:rsidRPr="001D7948" w:rsidRDefault="00282732" w:rsidP="00282732">
            <w:pPr>
              <w:pStyle w:val="T2"/>
              <w:spacing w:after="0"/>
              <w:ind w:left="0" w:right="0"/>
              <w:jc w:val="left"/>
              <w:rPr>
                <w:b w:val="0"/>
                <w:sz w:val="18"/>
                <w:szCs w:val="18"/>
                <w:lang w:eastAsia="ko-KR"/>
              </w:rPr>
            </w:pPr>
          </w:p>
        </w:tc>
      </w:tr>
      <w:tr w:rsidR="00282732" w:rsidRPr="00183F4C" w14:paraId="05453F18" w14:textId="77777777" w:rsidTr="00D74DE9">
        <w:trPr>
          <w:trHeight w:val="359"/>
          <w:jc w:val="center"/>
        </w:trPr>
        <w:tc>
          <w:tcPr>
            <w:tcW w:w="1548" w:type="dxa"/>
            <w:vAlign w:val="center"/>
          </w:tcPr>
          <w:p w14:paraId="28D5D8B3" w14:textId="2B0E9B23" w:rsidR="00282732" w:rsidRPr="003118A1" w:rsidRDefault="00282732" w:rsidP="00282732">
            <w:pPr>
              <w:pStyle w:val="T2"/>
              <w:spacing w:after="0"/>
              <w:ind w:left="0" w:right="0"/>
              <w:jc w:val="left"/>
              <w:rPr>
                <w:b w:val="0"/>
                <w:sz w:val="18"/>
                <w:szCs w:val="18"/>
                <w:highlight w:val="yellow"/>
                <w:lang w:eastAsia="ko-KR"/>
              </w:rPr>
            </w:pPr>
            <w:r>
              <w:rPr>
                <w:b w:val="0"/>
                <w:sz w:val="18"/>
                <w:szCs w:val="18"/>
                <w:lang w:eastAsia="ko-KR"/>
              </w:rPr>
              <w:t>Abhishek Patil</w:t>
            </w:r>
          </w:p>
        </w:tc>
        <w:tc>
          <w:tcPr>
            <w:tcW w:w="1440" w:type="dxa"/>
            <w:vAlign w:val="center"/>
          </w:tcPr>
          <w:p w14:paraId="2EE70B8B" w14:textId="6A6265AE" w:rsidR="00282732" w:rsidRDefault="00282732" w:rsidP="0028273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70B29608" w14:textId="77777777" w:rsidR="00282732" w:rsidRPr="002C60AE" w:rsidRDefault="00282732" w:rsidP="00282732">
            <w:pPr>
              <w:pStyle w:val="T2"/>
              <w:spacing w:after="0"/>
              <w:ind w:left="0" w:right="0"/>
              <w:jc w:val="left"/>
              <w:rPr>
                <w:b w:val="0"/>
                <w:sz w:val="18"/>
                <w:szCs w:val="18"/>
                <w:lang w:eastAsia="ko-KR"/>
              </w:rPr>
            </w:pPr>
          </w:p>
        </w:tc>
        <w:tc>
          <w:tcPr>
            <w:tcW w:w="1620" w:type="dxa"/>
            <w:vAlign w:val="center"/>
          </w:tcPr>
          <w:p w14:paraId="0E329623" w14:textId="77777777" w:rsidR="00282732" w:rsidRPr="002C60AE" w:rsidRDefault="00282732" w:rsidP="00282732">
            <w:pPr>
              <w:pStyle w:val="T2"/>
              <w:spacing w:after="0"/>
              <w:ind w:left="0" w:right="0"/>
              <w:jc w:val="left"/>
              <w:rPr>
                <w:b w:val="0"/>
                <w:sz w:val="18"/>
                <w:szCs w:val="18"/>
                <w:lang w:eastAsia="ko-KR"/>
              </w:rPr>
            </w:pPr>
          </w:p>
        </w:tc>
        <w:tc>
          <w:tcPr>
            <w:tcW w:w="2358" w:type="dxa"/>
            <w:vAlign w:val="center"/>
          </w:tcPr>
          <w:p w14:paraId="45B67F7A" w14:textId="77777777" w:rsidR="00282732" w:rsidRPr="001D7948" w:rsidRDefault="00282732" w:rsidP="00282732">
            <w:pPr>
              <w:pStyle w:val="T2"/>
              <w:spacing w:after="0"/>
              <w:ind w:left="0" w:right="0"/>
              <w:jc w:val="left"/>
              <w:rPr>
                <w:b w:val="0"/>
                <w:sz w:val="18"/>
                <w:szCs w:val="18"/>
                <w:lang w:eastAsia="ko-KR"/>
              </w:rPr>
            </w:pPr>
          </w:p>
        </w:tc>
      </w:tr>
      <w:tr w:rsidR="00282732" w:rsidRPr="00183F4C" w14:paraId="73AC3E94" w14:textId="77777777" w:rsidTr="00D74DE9">
        <w:trPr>
          <w:trHeight w:val="359"/>
          <w:jc w:val="center"/>
        </w:trPr>
        <w:tc>
          <w:tcPr>
            <w:tcW w:w="1548" w:type="dxa"/>
            <w:vAlign w:val="center"/>
          </w:tcPr>
          <w:p w14:paraId="32360DB4" w14:textId="5BE3A77D" w:rsidR="00282732" w:rsidRPr="003118A1" w:rsidRDefault="00282732" w:rsidP="00282732">
            <w:pPr>
              <w:pStyle w:val="T2"/>
              <w:spacing w:after="0"/>
              <w:ind w:left="0" w:right="0"/>
              <w:jc w:val="left"/>
              <w:rPr>
                <w:b w:val="0"/>
                <w:sz w:val="18"/>
                <w:szCs w:val="18"/>
                <w:highlight w:val="yellow"/>
                <w:lang w:eastAsia="ko-KR"/>
              </w:rPr>
            </w:pPr>
            <w:r>
              <w:rPr>
                <w:b w:val="0"/>
                <w:sz w:val="18"/>
                <w:szCs w:val="18"/>
                <w:lang w:eastAsia="ko-KR"/>
              </w:rPr>
              <w:t>Raja Banerjea</w:t>
            </w:r>
          </w:p>
        </w:tc>
        <w:tc>
          <w:tcPr>
            <w:tcW w:w="1440" w:type="dxa"/>
            <w:vAlign w:val="center"/>
          </w:tcPr>
          <w:p w14:paraId="5EB88988" w14:textId="479D5A19" w:rsidR="00282732" w:rsidRDefault="00282732" w:rsidP="0028273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688109C2" w14:textId="77777777" w:rsidR="00282732" w:rsidRPr="002C60AE" w:rsidRDefault="00282732" w:rsidP="00282732">
            <w:pPr>
              <w:pStyle w:val="T2"/>
              <w:spacing w:after="0"/>
              <w:ind w:left="0" w:right="0"/>
              <w:jc w:val="left"/>
              <w:rPr>
                <w:b w:val="0"/>
                <w:sz w:val="18"/>
                <w:szCs w:val="18"/>
                <w:lang w:eastAsia="ko-KR"/>
              </w:rPr>
            </w:pPr>
          </w:p>
        </w:tc>
        <w:tc>
          <w:tcPr>
            <w:tcW w:w="1620" w:type="dxa"/>
            <w:vAlign w:val="center"/>
          </w:tcPr>
          <w:p w14:paraId="39605223" w14:textId="77777777" w:rsidR="00282732" w:rsidRPr="002C60AE" w:rsidRDefault="00282732" w:rsidP="00282732">
            <w:pPr>
              <w:pStyle w:val="T2"/>
              <w:spacing w:after="0"/>
              <w:ind w:left="0" w:right="0"/>
              <w:jc w:val="left"/>
              <w:rPr>
                <w:b w:val="0"/>
                <w:sz w:val="18"/>
                <w:szCs w:val="18"/>
                <w:lang w:eastAsia="ko-KR"/>
              </w:rPr>
            </w:pPr>
          </w:p>
        </w:tc>
        <w:tc>
          <w:tcPr>
            <w:tcW w:w="2358" w:type="dxa"/>
            <w:vAlign w:val="center"/>
          </w:tcPr>
          <w:p w14:paraId="3F3BC974" w14:textId="77777777" w:rsidR="00282732" w:rsidRPr="001D7948" w:rsidRDefault="00282732" w:rsidP="00282732">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04B27776"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CA7E6D">
        <w:rPr>
          <w:lang w:eastAsia="ko-KR"/>
        </w:rPr>
        <w:t>1.0</w:t>
      </w:r>
      <w:r w:rsidR="00E920E1">
        <w:rPr>
          <w:lang w:eastAsia="ko-KR"/>
        </w:rPr>
        <w:t xml:space="preserve"> with the following CIDs</w:t>
      </w:r>
      <w:r w:rsidR="007E7EFE">
        <w:rPr>
          <w:lang w:eastAsia="ko-KR"/>
        </w:rPr>
        <w:t xml:space="preserve"> (</w:t>
      </w:r>
      <w:del w:id="0" w:author="Alfred Asterjadhi" w:date="2017-04-28T06:14:00Z">
        <w:r w:rsidR="000D2713" w:rsidDel="00A22D43">
          <w:rPr>
            <w:lang w:eastAsia="ko-KR"/>
          </w:rPr>
          <w:delText>2</w:delText>
        </w:r>
        <w:r w:rsidR="00716C59" w:rsidDel="00A22D43">
          <w:rPr>
            <w:lang w:eastAsia="ko-KR"/>
          </w:rPr>
          <w:delText xml:space="preserve">5 </w:delText>
        </w:r>
      </w:del>
      <w:ins w:id="1" w:author="Alfred Asterjadhi" w:date="2017-04-28T06:14:00Z">
        <w:r w:rsidR="00A22D43">
          <w:rPr>
            <w:lang w:eastAsia="ko-KR"/>
          </w:rPr>
          <w:t>2</w:t>
        </w:r>
      </w:ins>
      <w:ins w:id="2" w:author="Alfred Asterjadhi" w:date="2017-04-28T08:16:00Z">
        <w:r w:rsidR="00C702EC">
          <w:rPr>
            <w:lang w:eastAsia="ko-KR"/>
          </w:rPr>
          <w:t>5</w:t>
        </w:r>
      </w:ins>
      <w:ins w:id="3" w:author="Alfred Asterjadhi" w:date="2017-04-28T06:14:00Z">
        <w:r w:rsidR="00A22D43">
          <w:rPr>
            <w:lang w:eastAsia="ko-KR"/>
          </w:rPr>
          <w:t xml:space="preserve"> </w:t>
        </w:r>
      </w:ins>
      <w:r w:rsidR="00716C59">
        <w:rPr>
          <w:lang w:eastAsia="ko-KR"/>
        </w:rPr>
        <w:t>CIDs</w:t>
      </w:r>
      <w:r w:rsidR="007E7EFE">
        <w:rPr>
          <w:lang w:eastAsia="ko-KR"/>
        </w:rPr>
        <w:t>)</w:t>
      </w:r>
      <w:r w:rsidR="00E920E1">
        <w:rPr>
          <w:lang w:eastAsia="ko-KR"/>
        </w:rPr>
        <w:t>:</w:t>
      </w:r>
    </w:p>
    <w:p w14:paraId="6E2441ED" w14:textId="03038D3F" w:rsidR="003E587D" w:rsidRPr="00716C59" w:rsidRDefault="003E587D" w:rsidP="005B59F9">
      <w:pPr>
        <w:pStyle w:val="ListParagraph"/>
        <w:numPr>
          <w:ilvl w:val="0"/>
          <w:numId w:val="28"/>
        </w:numPr>
        <w:ind w:leftChars="0"/>
        <w:jc w:val="both"/>
        <w:rPr>
          <w:highlight w:val="green"/>
        </w:rPr>
      </w:pPr>
      <w:r w:rsidRPr="00216996">
        <w:rPr>
          <w:lang w:eastAsia="ko-KR"/>
        </w:rPr>
        <w:t>4845</w:t>
      </w:r>
      <w:r>
        <w:rPr>
          <w:lang w:eastAsia="ko-KR"/>
        </w:rPr>
        <w:t xml:space="preserve">, </w:t>
      </w:r>
      <w:del w:id="4" w:author="Alfred Asterjadhi" w:date="2017-04-28T06:14:00Z">
        <w:r w:rsidRPr="00A57A34" w:rsidDel="00A22D43">
          <w:rPr>
            <w:lang w:eastAsia="ko-KR"/>
          </w:rPr>
          <w:delText xml:space="preserve">4846, </w:delText>
        </w:r>
      </w:del>
      <w:r w:rsidRPr="00A57A34">
        <w:rPr>
          <w:lang w:eastAsia="ko-KR"/>
        </w:rPr>
        <w:t xml:space="preserve">4848, 4849, 4850, 4851, 5663, 5665, 6044, 7189, 7398, 7399, 7629, 7630, 7631, 7632, </w:t>
      </w:r>
      <w:del w:id="5" w:author="Alfred Asterjadhi" w:date="2017-04-28T06:26:00Z">
        <w:r w:rsidRPr="00A57A34" w:rsidDel="00A271A4">
          <w:rPr>
            <w:lang w:eastAsia="ko-KR"/>
          </w:rPr>
          <w:delText>8130</w:delText>
        </w:r>
      </w:del>
      <w:r w:rsidRPr="00A57A34">
        <w:rPr>
          <w:lang w:eastAsia="ko-KR"/>
        </w:rPr>
        <w:t>, 8132</w:t>
      </w:r>
      <w:r>
        <w:rPr>
          <w:lang w:eastAsia="ko-KR"/>
        </w:rPr>
        <w:t>, 8595, 9313, 9979</w:t>
      </w:r>
      <w:r w:rsidR="00716C59">
        <w:rPr>
          <w:lang w:eastAsia="ko-KR"/>
        </w:rPr>
        <w:t xml:space="preserve">, </w:t>
      </w:r>
      <w:r w:rsidR="00716C59" w:rsidRPr="00716C59">
        <w:rPr>
          <w:highlight w:val="green"/>
        </w:rPr>
        <w:t>5084, 5664, 9576, 10280</w:t>
      </w:r>
      <w:ins w:id="6" w:author="Alfred Asterjadhi" w:date="2017-04-28T08:03:00Z">
        <w:r w:rsidR="00E557D2" w:rsidRPr="00E557D2">
          <w:t>, 7635</w:t>
        </w:r>
      </w:ins>
      <w:ins w:id="7" w:author="Alfred Asterjadhi" w:date="2017-04-28T08:16:00Z">
        <w:r w:rsidR="00C702EC">
          <w:t>, 4847</w:t>
        </w:r>
      </w:ins>
      <w:bookmarkStart w:id="8" w:name="_GoBack"/>
      <w:bookmarkEnd w:id="8"/>
    </w:p>
    <w:p w14:paraId="1AA9586E" w14:textId="3106048E" w:rsidR="00AC3A4B" w:rsidRDefault="00AC3A4B" w:rsidP="003E4403">
      <w:pPr>
        <w:jc w:val="both"/>
      </w:pPr>
    </w:p>
    <w:p w14:paraId="4EE98730" w14:textId="71EFC230" w:rsidR="00595256" w:rsidRPr="003571B0" w:rsidRDefault="00595256" w:rsidP="003E4403">
      <w:pPr>
        <w:jc w:val="both"/>
      </w:pPr>
      <w:r w:rsidRPr="003571B0">
        <w:t>Note: 4846, and 8130 moved to another document.</w:t>
      </w:r>
      <w:r w:rsidR="00C702EC">
        <w:t xml:space="preserve"> 7635, and 4847 </w:t>
      </w:r>
      <w:r w:rsidR="00E557D2">
        <w:t>moved from another document.</w:t>
      </w:r>
    </w:p>
    <w:p w14:paraId="7A471604" w14:textId="77777777" w:rsidR="00595256" w:rsidRDefault="00595256" w:rsidP="003E4403">
      <w:pPr>
        <w:jc w:val="both"/>
      </w:pPr>
    </w:p>
    <w:p w14:paraId="03817421" w14:textId="77777777" w:rsidR="003E4403" w:rsidRDefault="003E4403" w:rsidP="003E4403">
      <w:pPr>
        <w:jc w:val="both"/>
      </w:pPr>
      <w:r>
        <w:t>Revisions:</w:t>
      </w:r>
    </w:p>
    <w:p w14:paraId="693F374D" w14:textId="324043F6" w:rsidR="00BA6C7C" w:rsidRDefault="00BA6C7C" w:rsidP="00DD70FA">
      <w:pPr>
        <w:pStyle w:val="ListParagraph"/>
        <w:numPr>
          <w:ilvl w:val="0"/>
          <w:numId w:val="9"/>
        </w:numPr>
        <w:ind w:leftChars="0"/>
        <w:jc w:val="both"/>
      </w:pPr>
      <w:r>
        <w:t xml:space="preserve">Rev 0: Initial version of the document. </w:t>
      </w:r>
    </w:p>
    <w:p w14:paraId="667BFAAE" w14:textId="54B6431A" w:rsidR="00525A4B" w:rsidRDefault="00525A4B" w:rsidP="00DD70FA">
      <w:pPr>
        <w:pStyle w:val="ListParagraph"/>
        <w:numPr>
          <w:ilvl w:val="0"/>
          <w:numId w:val="9"/>
        </w:numPr>
        <w:ind w:leftChars="0"/>
        <w:jc w:val="both"/>
      </w:pPr>
      <w:r>
        <w:t>Rev 1: Editorial fix</w:t>
      </w:r>
      <w:r w:rsidR="002B7B37">
        <w:t xml:space="preserve"> (changes highlighted in </w:t>
      </w:r>
      <w:r w:rsidR="002B7B37" w:rsidRPr="002B7B37">
        <w:rPr>
          <w:highlight w:val="green"/>
        </w:rPr>
        <w:t>green</w:t>
      </w:r>
      <w:r w:rsidR="002B7B37">
        <w:t>)</w:t>
      </w:r>
      <w:r>
        <w:t xml:space="preserve">.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4D1EF9AC" w14:textId="77777777" w:rsidR="0053566B" w:rsidRDefault="0053566B" w:rsidP="00F2637D"/>
    <w:p w14:paraId="36C091D3" w14:textId="77777777" w:rsidR="002B76FF" w:rsidRDefault="002B76FF" w:rsidP="002B76FF"/>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540"/>
        <w:gridCol w:w="519"/>
        <w:gridCol w:w="2970"/>
        <w:gridCol w:w="2520"/>
        <w:gridCol w:w="3171"/>
      </w:tblGrid>
      <w:tr w:rsidR="002B76FF" w:rsidRPr="001F620B" w14:paraId="01C65CD1" w14:textId="77777777" w:rsidTr="00DD0D85">
        <w:trPr>
          <w:trHeight w:val="220"/>
        </w:trPr>
        <w:tc>
          <w:tcPr>
            <w:tcW w:w="536" w:type="dxa"/>
            <w:shd w:val="clear" w:color="auto" w:fill="auto"/>
            <w:noWrap/>
            <w:vAlign w:val="center"/>
            <w:hideMark/>
          </w:tcPr>
          <w:p w14:paraId="14A72319" w14:textId="77777777" w:rsidR="002B76FF" w:rsidRPr="006B426A" w:rsidRDefault="002B76FF" w:rsidP="00711A28">
            <w:pPr>
              <w:jc w:val="center"/>
              <w:rPr>
                <w:rFonts w:eastAsia="Times New Roman"/>
                <w:b/>
                <w:bCs/>
                <w:color w:val="000000"/>
                <w:sz w:val="16"/>
                <w:szCs w:val="16"/>
                <w:lang w:val="en-US"/>
              </w:rPr>
            </w:pPr>
            <w:r w:rsidRPr="006B426A">
              <w:rPr>
                <w:rFonts w:eastAsia="Times New Roman"/>
                <w:b/>
                <w:bCs/>
                <w:color w:val="000000"/>
                <w:sz w:val="16"/>
                <w:szCs w:val="16"/>
                <w:lang w:val="en-US"/>
              </w:rPr>
              <w:t>CID</w:t>
            </w:r>
          </w:p>
        </w:tc>
        <w:tc>
          <w:tcPr>
            <w:tcW w:w="1061" w:type="dxa"/>
            <w:shd w:val="clear" w:color="auto" w:fill="auto"/>
            <w:noWrap/>
            <w:vAlign w:val="center"/>
            <w:hideMark/>
          </w:tcPr>
          <w:p w14:paraId="6AFA2895" w14:textId="77777777" w:rsidR="002B76FF" w:rsidRPr="006B426A" w:rsidRDefault="002B76FF" w:rsidP="00711A28">
            <w:pPr>
              <w:jc w:val="center"/>
              <w:rPr>
                <w:rFonts w:eastAsia="Times New Roman"/>
                <w:b/>
                <w:bCs/>
                <w:color w:val="000000"/>
                <w:sz w:val="16"/>
                <w:szCs w:val="16"/>
                <w:lang w:val="en-US"/>
              </w:rPr>
            </w:pPr>
            <w:r w:rsidRPr="006B426A">
              <w:rPr>
                <w:rFonts w:eastAsia="Times New Roman"/>
                <w:b/>
                <w:bCs/>
                <w:color w:val="000000"/>
                <w:sz w:val="16"/>
                <w:szCs w:val="16"/>
                <w:lang w:val="en-US"/>
              </w:rPr>
              <w:t>Commenter</w:t>
            </w:r>
          </w:p>
        </w:tc>
        <w:tc>
          <w:tcPr>
            <w:tcW w:w="540" w:type="dxa"/>
            <w:shd w:val="clear" w:color="auto" w:fill="auto"/>
            <w:noWrap/>
            <w:vAlign w:val="center"/>
          </w:tcPr>
          <w:p w14:paraId="19F3C64E" w14:textId="42DA105A" w:rsidR="002B76FF" w:rsidRPr="006B426A" w:rsidRDefault="001E5CCE" w:rsidP="00711A28">
            <w:pPr>
              <w:jc w:val="center"/>
              <w:rPr>
                <w:rFonts w:eastAsia="Times New Roman"/>
                <w:b/>
                <w:bCs/>
                <w:color w:val="000000"/>
                <w:sz w:val="16"/>
                <w:szCs w:val="16"/>
                <w:lang w:val="en-US"/>
              </w:rPr>
            </w:pPr>
            <w:r>
              <w:rPr>
                <w:rFonts w:eastAsia="Times New Roman"/>
                <w:b/>
                <w:bCs/>
                <w:color w:val="000000"/>
                <w:sz w:val="16"/>
                <w:szCs w:val="16"/>
                <w:lang w:val="en-US"/>
              </w:rPr>
              <w:t>P</w:t>
            </w:r>
          </w:p>
        </w:tc>
        <w:tc>
          <w:tcPr>
            <w:tcW w:w="519" w:type="dxa"/>
          </w:tcPr>
          <w:p w14:paraId="584DFC26" w14:textId="1EA64A43" w:rsidR="002B76FF" w:rsidRPr="006B426A" w:rsidRDefault="001E5CCE" w:rsidP="00711A28">
            <w:pPr>
              <w:jc w:val="center"/>
              <w:rPr>
                <w:rFonts w:eastAsia="Times New Roman"/>
                <w:b/>
                <w:bCs/>
                <w:color w:val="000000"/>
                <w:sz w:val="16"/>
                <w:szCs w:val="16"/>
                <w:lang w:val="en-US"/>
              </w:rPr>
            </w:pPr>
            <w:r>
              <w:rPr>
                <w:rFonts w:eastAsia="Times New Roman"/>
                <w:b/>
                <w:bCs/>
                <w:color w:val="000000"/>
                <w:sz w:val="16"/>
                <w:szCs w:val="16"/>
                <w:lang w:val="en-US"/>
              </w:rPr>
              <w:t>L</w:t>
            </w:r>
          </w:p>
        </w:tc>
        <w:tc>
          <w:tcPr>
            <w:tcW w:w="2970" w:type="dxa"/>
            <w:shd w:val="clear" w:color="auto" w:fill="auto"/>
            <w:noWrap/>
            <w:vAlign w:val="bottom"/>
            <w:hideMark/>
          </w:tcPr>
          <w:p w14:paraId="380B60A6" w14:textId="01D15F9F" w:rsidR="002B76FF" w:rsidRPr="006B426A" w:rsidRDefault="002B76FF" w:rsidP="00711A28">
            <w:pPr>
              <w:jc w:val="center"/>
              <w:rPr>
                <w:rFonts w:eastAsia="Times New Roman"/>
                <w:b/>
                <w:bCs/>
                <w:color w:val="000000"/>
                <w:sz w:val="16"/>
                <w:szCs w:val="16"/>
                <w:lang w:val="en-US"/>
              </w:rPr>
            </w:pPr>
            <w:r w:rsidRPr="006B426A">
              <w:rPr>
                <w:rFonts w:eastAsia="Times New Roman"/>
                <w:b/>
                <w:bCs/>
                <w:color w:val="000000"/>
                <w:sz w:val="16"/>
                <w:szCs w:val="16"/>
                <w:lang w:val="en-US"/>
              </w:rPr>
              <w:t>Comment</w:t>
            </w:r>
          </w:p>
        </w:tc>
        <w:tc>
          <w:tcPr>
            <w:tcW w:w="2520" w:type="dxa"/>
            <w:shd w:val="clear" w:color="auto" w:fill="auto"/>
            <w:noWrap/>
            <w:vAlign w:val="bottom"/>
            <w:hideMark/>
          </w:tcPr>
          <w:p w14:paraId="278790A1" w14:textId="77777777" w:rsidR="002B76FF" w:rsidRPr="006B426A" w:rsidRDefault="002B76FF" w:rsidP="00711A28">
            <w:pPr>
              <w:jc w:val="center"/>
              <w:rPr>
                <w:rFonts w:eastAsia="Times New Roman"/>
                <w:b/>
                <w:bCs/>
                <w:color w:val="000000"/>
                <w:sz w:val="16"/>
                <w:szCs w:val="16"/>
                <w:lang w:val="en-US"/>
              </w:rPr>
            </w:pPr>
            <w:r w:rsidRPr="006B426A">
              <w:rPr>
                <w:rFonts w:eastAsia="Times New Roman"/>
                <w:b/>
                <w:bCs/>
                <w:color w:val="000000"/>
                <w:sz w:val="16"/>
                <w:szCs w:val="16"/>
                <w:lang w:val="en-US"/>
              </w:rPr>
              <w:t>Proposed Change</w:t>
            </w:r>
          </w:p>
        </w:tc>
        <w:tc>
          <w:tcPr>
            <w:tcW w:w="3171" w:type="dxa"/>
            <w:shd w:val="clear" w:color="auto" w:fill="auto"/>
            <w:vAlign w:val="center"/>
            <w:hideMark/>
          </w:tcPr>
          <w:p w14:paraId="16C43F8A" w14:textId="77777777" w:rsidR="002B76FF" w:rsidRPr="006B426A" w:rsidRDefault="002B76FF" w:rsidP="00711A28">
            <w:pPr>
              <w:jc w:val="center"/>
              <w:rPr>
                <w:rFonts w:eastAsia="Times New Roman"/>
                <w:b/>
                <w:bCs/>
                <w:color w:val="000000"/>
                <w:sz w:val="16"/>
                <w:szCs w:val="16"/>
                <w:lang w:val="en-US"/>
              </w:rPr>
            </w:pPr>
            <w:r w:rsidRPr="006B426A">
              <w:rPr>
                <w:rFonts w:eastAsia="Times New Roman"/>
                <w:b/>
                <w:bCs/>
                <w:color w:val="000000"/>
                <w:sz w:val="16"/>
                <w:szCs w:val="16"/>
                <w:lang w:val="en-US"/>
              </w:rPr>
              <w:t>Resolution</w:t>
            </w:r>
          </w:p>
        </w:tc>
      </w:tr>
      <w:tr w:rsidR="002B76FF" w:rsidRPr="001F620B" w14:paraId="493FD520" w14:textId="77777777" w:rsidTr="00DD0D85">
        <w:trPr>
          <w:trHeight w:val="220"/>
        </w:trPr>
        <w:tc>
          <w:tcPr>
            <w:tcW w:w="536" w:type="dxa"/>
            <w:shd w:val="clear" w:color="auto" w:fill="auto"/>
            <w:noWrap/>
          </w:tcPr>
          <w:p w14:paraId="58433CF4" w14:textId="4AA12154" w:rsidR="002B76FF" w:rsidRPr="00216996" w:rsidRDefault="002B76FF" w:rsidP="00DD0D85">
            <w:pPr>
              <w:jc w:val="both"/>
              <w:rPr>
                <w:rFonts w:eastAsia="Times New Roman"/>
                <w:bCs/>
                <w:color w:val="000000"/>
                <w:sz w:val="16"/>
                <w:szCs w:val="16"/>
                <w:lang w:val="en-US"/>
              </w:rPr>
            </w:pPr>
            <w:r w:rsidRPr="00216996">
              <w:rPr>
                <w:sz w:val="16"/>
                <w:szCs w:val="16"/>
              </w:rPr>
              <w:t>4845</w:t>
            </w:r>
          </w:p>
        </w:tc>
        <w:tc>
          <w:tcPr>
            <w:tcW w:w="1061" w:type="dxa"/>
            <w:shd w:val="clear" w:color="auto" w:fill="auto"/>
            <w:noWrap/>
          </w:tcPr>
          <w:p w14:paraId="26864E4F" w14:textId="228864BD" w:rsidR="002B76FF" w:rsidRPr="00B716CF" w:rsidRDefault="002B76FF" w:rsidP="00DD0D85">
            <w:pPr>
              <w:jc w:val="both"/>
              <w:rPr>
                <w:rFonts w:eastAsia="Times New Roman"/>
                <w:bCs/>
                <w:color w:val="000000"/>
                <w:sz w:val="16"/>
                <w:szCs w:val="16"/>
                <w:lang w:val="en-US"/>
              </w:rPr>
            </w:pPr>
            <w:r w:rsidRPr="00B716CF">
              <w:rPr>
                <w:sz w:val="16"/>
                <w:szCs w:val="16"/>
              </w:rPr>
              <w:t>Alfred Asterjadhi</w:t>
            </w:r>
          </w:p>
        </w:tc>
        <w:tc>
          <w:tcPr>
            <w:tcW w:w="540" w:type="dxa"/>
            <w:shd w:val="clear" w:color="auto" w:fill="auto"/>
            <w:noWrap/>
          </w:tcPr>
          <w:p w14:paraId="0976F53C" w14:textId="612F972F" w:rsidR="002B76FF" w:rsidRPr="00B716CF" w:rsidRDefault="002B76FF" w:rsidP="00DD0D85">
            <w:pPr>
              <w:jc w:val="both"/>
              <w:rPr>
                <w:rFonts w:eastAsia="Times New Roman"/>
                <w:bCs/>
                <w:color w:val="000000"/>
                <w:sz w:val="16"/>
                <w:szCs w:val="16"/>
                <w:lang w:val="en-US"/>
              </w:rPr>
            </w:pPr>
            <w:r w:rsidRPr="00B716CF">
              <w:rPr>
                <w:sz w:val="16"/>
                <w:szCs w:val="16"/>
              </w:rPr>
              <w:t>183</w:t>
            </w:r>
          </w:p>
        </w:tc>
        <w:tc>
          <w:tcPr>
            <w:tcW w:w="519" w:type="dxa"/>
          </w:tcPr>
          <w:p w14:paraId="7E39FA9E" w14:textId="144987D2" w:rsidR="002B76FF" w:rsidRPr="00B716CF" w:rsidRDefault="002B76FF" w:rsidP="00DD0D85">
            <w:pPr>
              <w:jc w:val="both"/>
              <w:rPr>
                <w:rFonts w:eastAsia="Times New Roman"/>
                <w:bCs/>
                <w:color w:val="000000"/>
                <w:sz w:val="16"/>
                <w:szCs w:val="16"/>
                <w:lang w:val="en-US"/>
              </w:rPr>
            </w:pPr>
            <w:r w:rsidRPr="00B716CF">
              <w:rPr>
                <w:sz w:val="16"/>
                <w:szCs w:val="16"/>
              </w:rPr>
              <w:t>51</w:t>
            </w:r>
          </w:p>
        </w:tc>
        <w:tc>
          <w:tcPr>
            <w:tcW w:w="2970" w:type="dxa"/>
            <w:shd w:val="clear" w:color="auto" w:fill="auto"/>
            <w:noWrap/>
          </w:tcPr>
          <w:p w14:paraId="33AAABAE" w14:textId="7845CE28" w:rsidR="002B76FF" w:rsidRPr="00B716CF" w:rsidRDefault="002B76FF" w:rsidP="00DD0D85">
            <w:pPr>
              <w:jc w:val="both"/>
              <w:rPr>
                <w:rFonts w:eastAsia="Times New Roman"/>
                <w:bCs/>
                <w:color w:val="000000"/>
                <w:sz w:val="16"/>
                <w:szCs w:val="16"/>
                <w:lang w:val="en-US"/>
              </w:rPr>
            </w:pPr>
            <w:r w:rsidRPr="00B716CF">
              <w:rPr>
                <w:sz w:val="16"/>
                <w:szCs w:val="16"/>
              </w:rPr>
              <w:t>need to specify the value of the Wake TBTT Negotiation field. Also the STA "may" have membership in Broadcast TWT IDs as a result fo the negotiation of broadcast IDs..</w:t>
            </w:r>
          </w:p>
        </w:tc>
        <w:tc>
          <w:tcPr>
            <w:tcW w:w="2520" w:type="dxa"/>
            <w:shd w:val="clear" w:color="auto" w:fill="auto"/>
            <w:noWrap/>
          </w:tcPr>
          <w:p w14:paraId="3589047C" w14:textId="2902BD35" w:rsidR="002B76FF" w:rsidRPr="00B716CF" w:rsidRDefault="002B76FF" w:rsidP="00DD0D85">
            <w:pPr>
              <w:jc w:val="both"/>
              <w:rPr>
                <w:rFonts w:eastAsia="Times New Roman"/>
                <w:bCs/>
                <w:color w:val="000000"/>
                <w:sz w:val="16"/>
                <w:szCs w:val="16"/>
                <w:lang w:val="en-US"/>
              </w:rPr>
            </w:pPr>
            <w:r w:rsidRPr="00B716CF">
              <w:rPr>
                <w:sz w:val="16"/>
                <w:szCs w:val="16"/>
              </w:rPr>
              <w:t>As in comment.</w:t>
            </w:r>
          </w:p>
        </w:tc>
        <w:tc>
          <w:tcPr>
            <w:tcW w:w="3171" w:type="dxa"/>
            <w:shd w:val="clear" w:color="auto" w:fill="auto"/>
            <w:vAlign w:val="center"/>
          </w:tcPr>
          <w:p w14:paraId="0B54FD2D" w14:textId="081FC3EB" w:rsidR="002B76FF" w:rsidRDefault="00216996" w:rsidP="00DD0D85">
            <w:pPr>
              <w:jc w:val="both"/>
              <w:rPr>
                <w:rFonts w:eastAsia="Times New Roman"/>
                <w:bCs/>
                <w:color w:val="000000"/>
                <w:sz w:val="16"/>
                <w:szCs w:val="16"/>
                <w:lang w:val="en-US"/>
              </w:rPr>
            </w:pPr>
            <w:r>
              <w:rPr>
                <w:rFonts w:eastAsia="Times New Roman"/>
                <w:bCs/>
                <w:color w:val="000000"/>
                <w:sz w:val="16"/>
                <w:szCs w:val="16"/>
                <w:lang w:val="en-US"/>
              </w:rPr>
              <w:t>Revised –</w:t>
            </w:r>
          </w:p>
          <w:p w14:paraId="6CF03225" w14:textId="77777777" w:rsidR="00216996" w:rsidRDefault="00216996" w:rsidP="00DD0D85">
            <w:pPr>
              <w:jc w:val="both"/>
              <w:rPr>
                <w:rFonts w:eastAsia="Times New Roman"/>
                <w:bCs/>
                <w:color w:val="000000"/>
                <w:sz w:val="16"/>
                <w:szCs w:val="16"/>
                <w:lang w:val="en-US"/>
              </w:rPr>
            </w:pPr>
          </w:p>
          <w:p w14:paraId="5E23BDB5" w14:textId="77777777" w:rsidR="00216996" w:rsidRDefault="00216996" w:rsidP="00DD0D85">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changes.</w:t>
            </w:r>
          </w:p>
          <w:p w14:paraId="37CF0ED5" w14:textId="77777777" w:rsidR="00216996" w:rsidRDefault="00216996" w:rsidP="00DD0D85">
            <w:pPr>
              <w:jc w:val="both"/>
              <w:rPr>
                <w:rFonts w:eastAsia="Times New Roman"/>
                <w:bCs/>
                <w:color w:val="000000"/>
                <w:sz w:val="16"/>
                <w:szCs w:val="16"/>
                <w:lang w:val="en-US"/>
              </w:rPr>
            </w:pPr>
          </w:p>
          <w:p w14:paraId="647DCD74" w14:textId="3E2D6703" w:rsidR="00216996" w:rsidRPr="00B716CF" w:rsidRDefault="00216996" w:rsidP="00DD0D85">
            <w:pPr>
              <w:jc w:val="both"/>
              <w:rPr>
                <w:rFonts w:eastAsia="Times New Roman"/>
                <w:bCs/>
                <w:color w:val="000000"/>
                <w:sz w:val="16"/>
                <w:szCs w:val="16"/>
                <w:lang w:val="en-US"/>
              </w:rPr>
            </w:pPr>
            <w:r w:rsidRPr="00B716CF">
              <w:rPr>
                <w:bCs/>
                <w:sz w:val="16"/>
                <w:szCs w:val="18"/>
                <w:lang w:eastAsia="ko-KR"/>
              </w:rPr>
              <w:t>TGax editor to make the changes shown in 11-17/</w:t>
            </w:r>
            <w:r w:rsidR="008B2621">
              <w:rPr>
                <w:bCs/>
                <w:sz w:val="16"/>
                <w:szCs w:val="18"/>
                <w:lang w:eastAsia="ko-KR"/>
              </w:rPr>
              <w:t>0683</w:t>
            </w:r>
            <w:r w:rsidR="00AF4986">
              <w:rPr>
                <w:bCs/>
                <w:sz w:val="16"/>
                <w:szCs w:val="18"/>
                <w:lang w:eastAsia="ko-KR"/>
              </w:rPr>
              <w:t>r1</w:t>
            </w:r>
            <w:r w:rsidRPr="00B716CF">
              <w:rPr>
                <w:bCs/>
                <w:sz w:val="16"/>
                <w:szCs w:val="18"/>
                <w:lang w:eastAsia="ko-KR"/>
              </w:rPr>
              <w:t xml:space="preserve"> under al</w:t>
            </w:r>
            <w:r>
              <w:rPr>
                <w:bCs/>
                <w:sz w:val="16"/>
                <w:szCs w:val="18"/>
                <w:lang w:eastAsia="ko-KR"/>
              </w:rPr>
              <w:t>l headings that include CID 4845</w:t>
            </w:r>
            <w:r w:rsidRPr="00B716CF">
              <w:rPr>
                <w:bCs/>
                <w:sz w:val="16"/>
                <w:szCs w:val="18"/>
                <w:lang w:eastAsia="ko-KR"/>
              </w:rPr>
              <w:t>.</w:t>
            </w:r>
          </w:p>
        </w:tc>
      </w:tr>
      <w:tr w:rsidR="002B76FF" w:rsidRPr="001F620B" w14:paraId="7EC84301" w14:textId="77777777" w:rsidTr="00DD0D85">
        <w:trPr>
          <w:trHeight w:val="220"/>
        </w:trPr>
        <w:tc>
          <w:tcPr>
            <w:tcW w:w="536" w:type="dxa"/>
            <w:shd w:val="clear" w:color="auto" w:fill="auto"/>
            <w:noWrap/>
          </w:tcPr>
          <w:p w14:paraId="30DFFB60" w14:textId="4373D937" w:rsidR="002B76FF" w:rsidRPr="00C84AB2" w:rsidRDefault="002B76FF" w:rsidP="00DD0D85">
            <w:pPr>
              <w:jc w:val="both"/>
              <w:rPr>
                <w:rFonts w:eastAsia="Times New Roman"/>
                <w:b/>
                <w:bCs/>
                <w:color w:val="000000"/>
                <w:sz w:val="16"/>
                <w:szCs w:val="16"/>
                <w:lang w:val="en-US"/>
              </w:rPr>
            </w:pPr>
            <w:del w:id="9" w:author="Alfred Asterjadhi" w:date="2017-04-28T06:12:00Z">
              <w:r w:rsidRPr="00C84AB2" w:rsidDel="00A22D43">
                <w:rPr>
                  <w:b/>
                  <w:sz w:val="16"/>
                  <w:szCs w:val="16"/>
                </w:rPr>
                <w:delText>4846</w:delText>
              </w:r>
            </w:del>
          </w:p>
        </w:tc>
        <w:tc>
          <w:tcPr>
            <w:tcW w:w="1061" w:type="dxa"/>
            <w:shd w:val="clear" w:color="auto" w:fill="auto"/>
            <w:noWrap/>
          </w:tcPr>
          <w:p w14:paraId="1BBB680C" w14:textId="286846E0" w:rsidR="002B76FF" w:rsidRPr="00B716CF" w:rsidRDefault="002B76FF" w:rsidP="00DD0D85">
            <w:pPr>
              <w:jc w:val="both"/>
              <w:rPr>
                <w:rFonts w:eastAsia="Times New Roman"/>
                <w:bCs/>
                <w:color w:val="000000"/>
                <w:sz w:val="16"/>
                <w:szCs w:val="16"/>
                <w:lang w:val="en-US"/>
              </w:rPr>
            </w:pPr>
            <w:del w:id="10" w:author="Alfred Asterjadhi" w:date="2017-04-28T06:12:00Z">
              <w:r w:rsidRPr="00B716CF" w:rsidDel="00A22D43">
                <w:rPr>
                  <w:sz w:val="16"/>
                  <w:szCs w:val="16"/>
                </w:rPr>
                <w:delText>Alfred Asterjadhi</w:delText>
              </w:r>
            </w:del>
          </w:p>
        </w:tc>
        <w:tc>
          <w:tcPr>
            <w:tcW w:w="540" w:type="dxa"/>
            <w:shd w:val="clear" w:color="auto" w:fill="auto"/>
            <w:noWrap/>
          </w:tcPr>
          <w:p w14:paraId="7F93437C" w14:textId="6E64B45D" w:rsidR="002B76FF" w:rsidRPr="00B716CF" w:rsidRDefault="002B76FF" w:rsidP="00DD0D85">
            <w:pPr>
              <w:jc w:val="both"/>
              <w:rPr>
                <w:rFonts w:eastAsia="Times New Roman"/>
                <w:bCs/>
                <w:color w:val="000000"/>
                <w:sz w:val="16"/>
                <w:szCs w:val="16"/>
                <w:lang w:val="en-US"/>
              </w:rPr>
            </w:pPr>
            <w:del w:id="11" w:author="Alfred Asterjadhi" w:date="2017-04-28T06:12:00Z">
              <w:r w:rsidRPr="00B716CF" w:rsidDel="00A22D43">
                <w:rPr>
                  <w:sz w:val="16"/>
                  <w:szCs w:val="16"/>
                </w:rPr>
                <w:delText>183</w:delText>
              </w:r>
            </w:del>
          </w:p>
        </w:tc>
        <w:tc>
          <w:tcPr>
            <w:tcW w:w="519" w:type="dxa"/>
          </w:tcPr>
          <w:p w14:paraId="56142186" w14:textId="5F919096" w:rsidR="002B76FF" w:rsidRPr="00B716CF" w:rsidRDefault="002B76FF" w:rsidP="00DD0D85">
            <w:pPr>
              <w:jc w:val="both"/>
              <w:rPr>
                <w:rFonts w:eastAsia="Times New Roman"/>
                <w:bCs/>
                <w:color w:val="000000"/>
                <w:sz w:val="16"/>
                <w:szCs w:val="16"/>
                <w:lang w:val="en-US"/>
              </w:rPr>
            </w:pPr>
            <w:del w:id="12" w:author="Alfred Asterjadhi" w:date="2017-04-28T06:12:00Z">
              <w:r w:rsidRPr="00B716CF" w:rsidDel="00A22D43">
                <w:rPr>
                  <w:sz w:val="16"/>
                  <w:szCs w:val="16"/>
                </w:rPr>
                <w:delText>60</w:delText>
              </w:r>
            </w:del>
          </w:p>
        </w:tc>
        <w:tc>
          <w:tcPr>
            <w:tcW w:w="2970" w:type="dxa"/>
            <w:shd w:val="clear" w:color="auto" w:fill="auto"/>
            <w:noWrap/>
          </w:tcPr>
          <w:p w14:paraId="4F90F5EA" w14:textId="0D8FC552" w:rsidR="002B76FF" w:rsidRPr="00B716CF" w:rsidRDefault="002B76FF" w:rsidP="00DD0D85">
            <w:pPr>
              <w:jc w:val="both"/>
              <w:rPr>
                <w:rFonts w:eastAsia="Times New Roman"/>
                <w:bCs/>
                <w:color w:val="000000"/>
                <w:sz w:val="16"/>
                <w:szCs w:val="16"/>
                <w:lang w:val="en-US"/>
              </w:rPr>
            </w:pPr>
            <w:del w:id="13" w:author="Alfred Asterjadhi" w:date="2017-04-28T06:12:00Z">
              <w:r w:rsidRPr="00B716CF" w:rsidDel="00A22D43">
                <w:rPr>
                  <w:sz w:val="16"/>
                  <w:szCs w:val="16"/>
                </w:rPr>
                <w:delText>PLease list the possible values of this fields (Wake TBTT and broadcast, and their interpretation) when they are part of the TWT setup prceudre</w:delText>
              </w:r>
            </w:del>
          </w:p>
        </w:tc>
        <w:tc>
          <w:tcPr>
            <w:tcW w:w="2520" w:type="dxa"/>
            <w:shd w:val="clear" w:color="auto" w:fill="auto"/>
            <w:noWrap/>
          </w:tcPr>
          <w:p w14:paraId="0736F43E" w14:textId="429FA8FE" w:rsidR="002B76FF" w:rsidRPr="00B716CF" w:rsidRDefault="002B76FF" w:rsidP="00DD0D85">
            <w:pPr>
              <w:jc w:val="both"/>
              <w:rPr>
                <w:rFonts w:eastAsia="Times New Roman"/>
                <w:bCs/>
                <w:color w:val="000000"/>
                <w:sz w:val="16"/>
                <w:szCs w:val="16"/>
                <w:lang w:val="en-US"/>
              </w:rPr>
            </w:pPr>
            <w:del w:id="14" w:author="Alfred Asterjadhi" w:date="2017-04-28T06:12:00Z">
              <w:r w:rsidRPr="00B716CF" w:rsidDel="00A22D43">
                <w:rPr>
                  <w:sz w:val="16"/>
                  <w:szCs w:val="16"/>
                </w:rPr>
                <w:delText>As in comment. For both these paragraphs.</w:delText>
              </w:r>
            </w:del>
          </w:p>
        </w:tc>
        <w:tc>
          <w:tcPr>
            <w:tcW w:w="3171" w:type="dxa"/>
            <w:shd w:val="clear" w:color="auto" w:fill="auto"/>
            <w:vAlign w:val="center"/>
          </w:tcPr>
          <w:p w14:paraId="6244A705" w14:textId="77777777" w:rsidR="002B76FF" w:rsidRPr="00B716CF" w:rsidRDefault="002B76FF" w:rsidP="00DD0D85">
            <w:pPr>
              <w:jc w:val="both"/>
              <w:rPr>
                <w:rFonts w:eastAsia="Times New Roman"/>
                <w:bCs/>
                <w:color w:val="000000"/>
                <w:sz w:val="16"/>
                <w:szCs w:val="16"/>
                <w:lang w:val="en-US"/>
              </w:rPr>
            </w:pPr>
          </w:p>
        </w:tc>
      </w:tr>
      <w:tr w:rsidR="002B76FF" w:rsidRPr="001F620B" w14:paraId="447B34C5" w14:textId="77777777" w:rsidTr="00DD0D85">
        <w:trPr>
          <w:trHeight w:val="220"/>
        </w:trPr>
        <w:tc>
          <w:tcPr>
            <w:tcW w:w="536" w:type="dxa"/>
            <w:shd w:val="clear" w:color="auto" w:fill="auto"/>
            <w:noWrap/>
          </w:tcPr>
          <w:p w14:paraId="63BF758C" w14:textId="02FF6F10" w:rsidR="002B76FF" w:rsidRPr="00E3222A" w:rsidRDefault="002B76FF" w:rsidP="00DD0D85">
            <w:pPr>
              <w:jc w:val="both"/>
              <w:rPr>
                <w:rFonts w:eastAsia="Times New Roman"/>
                <w:bCs/>
                <w:color w:val="000000"/>
                <w:sz w:val="16"/>
                <w:szCs w:val="16"/>
                <w:lang w:val="en-US"/>
              </w:rPr>
            </w:pPr>
            <w:r w:rsidRPr="00E3222A">
              <w:rPr>
                <w:sz w:val="16"/>
                <w:szCs w:val="16"/>
              </w:rPr>
              <w:t>4848</w:t>
            </w:r>
          </w:p>
        </w:tc>
        <w:tc>
          <w:tcPr>
            <w:tcW w:w="1061" w:type="dxa"/>
            <w:shd w:val="clear" w:color="auto" w:fill="auto"/>
            <w:noWrap/>
          </w:tcPr>
          <w:p w14:paraId="430D6330" w14:textId="1C5473A2" w:rsidR="002B76FF" w:rsidRPr="00B716CF" w:rsidRDefault="002B76FF" w:rsidP="00DD0D85">
            <w:pPr>
              <w:jc w:val="both"/>
              <w:rPr>
                <w:rFonts w:eastAsia="Times New Roman"/>
                <w:bCs/>
                <w:color w:val="000000"/>
                <w:sz w:val="16"/>
                <w:szCs w:val="16"/>
                <w:lang w:val="en-US"/>
              </w:rPr>
            </w:pPr>
            <w:r w:rsidRPr="00B716CF">
              <w:rPr>
                <w:sz w:val="16"/>
                <w:szCs w:val="16"/>
              </w:rPr>
              <w:t>Alfred Asterjadhi</w:t>
            </w:r>
          </w:p>
        </w:tc>
        <w:tc>
          <w:tcPr>
            <w:tcW w:w="540" w:type="dxa"/>
            <w:shd w:val="clear" w:color="auto" w:fill="auto"/>
            <w:noWrap/>
          </w:tcPr>
          <w:p w14:paraId="73A2EE6B" w14:textId="043BEA95" w:rsidR="002B76FF" w:rsidRPr="00B716CF" w:rsidRDefault="002B76FF" w:rsidP="00DD0D85">
            <w:pPr>
              <w:jc w:val="both"/>
              <w:rPr>
                <w:rFonts w:eastAsia="Times New Roman"/>
                <w:bCs/>
                <w:color w:val="000000"/>
                <w:sz w:val="16"/>
                <w:szCs w:val="16"/>
                <w:lang w:val="en-US"/>
              </w:rPr>
            </w:pPr>
            <w:r w:rsidRPr="00B716CF">
              <w:rPr>
                <w:sz w:val="16"/>
                <w:szCs w:val="16"/>
              </w:rPr>
              <w:t>184</w:t>
            </w:r>
          </w:p>
        </w:tc>
        <w:tc>
          <w:tcPr>
            <w:tcW w:w="519" w:type="dxa"/>
          </w:tcPr>
          <w:p w14:paraId="69684C91" w14:textId="7B67A78E" w:rsidR="002B76FF" w:rsidRPr="00B716CF" w:rsidRDefault="002B76FF" w:rsidP="00DD0D85">
            <w:pPr>
              <w:jc w:val="both"/>
              <w:rPr>
                <w:rFonts w:eastAsia="Times New Roman"/>
                <w:bCs/>
                <w:color w:val="000000"/>
                <w:sz w:val="16"/>
                <w:szCs w:val="16"/>
                <w:lang w:val="en-US"/>
              </w:rPr>
            </w:pPr>
            <w:r w:rsidRPr="00B716CF">
              <w:rPr>
                <w:sz w:val="16"/>
                <w:szCs w:val="16"/>
              </w:rPr>
              <w:t>23</w:t>
            </w:r>
          </w:p>
        </w:tc>
        <w:tc>
          <w:tcPr>
            <w:tcW w:w="2970" w:type="dxa"/>
            <w:shd w:val="clear" w:color="auto" w:fill="auto"/>
            <w:noWrap/>
          </w:tcPr>
          <w:p w14:paraId="4CA171BC" w14:textId="630E4D7E" w:rsidR="002B76FF" w:rsidRPr="00B716CF" w:rsidRDefault="002B76FF" w:rsidP="00DD0D85">
            <w:pPr>
              <w:jc w:val="both"/>
              <w:rPr>
                <w:rFonts w:eastAsia="Times New Roman"/>
                <w:bCs/>
                <w:color w:val="000000"/>
                <w:sz w:val="16"/>
                <w:szCs w:val="16"/>
                <w:lang w:val="en-US"/>
              </w:rPr>
            </w:pPr>
            <w:r w:rsidRPr="00B716CF">
              <w:rPr>
                <w:sz w:val="16"/>
                <w:szCs w:val="16"/>
              </w:rPr>
              <w:t>Outside of a trigger-enabled TWT. Same as the case of individual TWT descriptions.</w:t>
            </w:r>
          </w:p>
        </w:tc>
        <w:tc>
          <w:tcPr>
            <w:tcW w:w="2520" w:type="dxa"/>
            <w:shd w:val="clear" w:color="auto" w:fill="auto"/>
            <w:noWrap/>
          </w:tcPr>
          <w:p w14:paraId="689524AB" w14:textId="36BFC685" w:rsidR="002B76FF" w:rsidRPr="00B716CF" w:rsidRDefault="002B76FF" w:rsidP="00DD0D85">
            <w:pPr>
              <w:jc w:val="both"/>
              <w:rPr>
                <w:rFonts w:eastAsia="Times New Roman"/>
                <w:bCs/>
                <w:color w:val="000000"/>
                <w:sz w:val="16"/>
                <w:szCs w:val="16"/>
                <w:lang w:val="en-US"/>
              </w:rPr>
            </w:pPr>
            <w:r w:rsidRPr="00B716CF">
              <w:rPr>
                <w:sz w:val="16"/>
                <w:szCs w:val="16"/>
              </w:rPr>
              <w:t>As in comment</w:t>
            </w:r>
          </w:p>
        </w:tc>
        <w:tc>
          <w:tcPr>
            <w:tcW w:w="3171" w:type="dxa"/>
            <w:shd w:val="clear" w:color="auto" w:fill="auto"/>
            <w:vAlign w:val="center"/>
          </w:tcPr>
          <w:p w14:paraId="6770BF13" w14:textId="3B11AAB5" w:rsidR="002B76FF" w:rsidRDefault="00A22D43" w:rsidP="00DD0D85">
            <w:pPr>
              <w:jc w:val="both"/>
              <w:rPr>
                <w:rFonts w:eastAsia="Times New Roman"/>
                <w:bCs/>
                <w:color w:val="000000"/>
                <w:sz w:val="16"/>
                <w:szCs w:val="16"/>
                <w:lang w:val="en-US"/>
              </w:rPr>
            </w:pPr>
            <w:r>
              <w:rPr>
                <w:rFonts w:eastAsia="Times New Roman"/>
                <w:bCs/>
                <w:color w:val="000000"/>
                <w:sz w:val="16"/>
                <w:szCs w:val="16"/>
                <w:lang w:val="en-US"/>
              </w:rPr>
              <w:t>Revised –</w:t>
            </w:r>
          </w:p>
          <w:p w14:paraId="1AEE03F4" w14:textId="77777777" w:rsidR="00A22D43" w:rsidRDefault="00A22D43" w:rsidP="00DD0D85">
            <w:pPr>
              <w:jc w:val="both"/>
              <w:rPr>
                <w:rFonts w:eastAsia="Times New Roman"/>
                <w:bCs/>
                <w:color w:val="000000"/>
                <w:sz w:val="16"/>
                <w:szCs w:val="16"/>
                <w:lang w:val="en-US"/>
              </w:rPr>
            </w:pPr>
          </w:p>
          <w:p w14:paraId="05FDD358" w14:textId="5D0BEB63" w:rsidR="00A22D43" w:rsidRDefault="00A22D43" w:rsidP="00DD0D85">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w:t>
            </w:r>
            <w:r w:rsidR="0052415B" w:rsidRPr="00FD6DA8">
              <w:rPr>
                <w:rFonts w:eastAsia="Times New Roman"/>
                <w:bCs/>
                <w:color w:val="000000"/>
                <w:sz w:val="16"/>
                <w:szCs w:val="16"/>
                <w:highlight w:val="green"/>
                <w:lang w:val="en-US"/>
              </w:rPr>
              <w:t>, which is to say that the trigger frame is sent outside of a trigger-enabled TWT SP</w:t>
            </w:r>
            <w:r w:rsidR="0066786E">
              <w:rPr>
                <w:rFonts w:eastAsia="Times New Roman"/>
                <w:bCs/>
                <w:color w:val="000000"/>
                <w:sz w:val="16"/>
                <w:szCs w:val="16"/>
                <w:lang w:val="en-US"/>
              </w:rPr>
              <w:t>.</w:t>
            </w:r>
          </w:p>
          <w:p w14:paraId="13A343CD" w14:textId="77777777" w:rsidR="00A22D43" w:rsidRDefault="00A22D43" w:rsidP="00DD0D85">
            <w:pPr>
              <w:jc w:val="both"/>
              <w:rPr>
                <w:rFonts w:eastAsia="Times New Roman"/>
                <w:bCs/>
                <w:color w:val="000000"/>
                <w:sz w:val="16"/>
                <w:szCs w:val="16"/>
                <w:lang w:val="en-US"/>
              </w:rPr>
            </w:pPr>
          </w:p>
          <w:p w14:paraId="3CAC9920" w14:textId="17A4DB25" w:rsidR="00A22D43" w:rsidRPr="00B716CF" w:rsidRDefault="00A22D43" w:rsidP="00DD0D85">
            <w:pPr>
              <w:jc w:val="both"/>
              <w:rPr>
                <w:rFonts w:eastAsia="Times New Roman"/>
                <w:bCs/>
                <w:color w:val="000000"/>
                <w:sz w:val="16"/>
                <w:szCs w:val="16"/>
                <w:lang w:val="en-US"/>
              </w:rPr>
            </w:pPr>
            <w:r w:rsidRPr="00B716CF">
              <w:rPr>
                <w:bCs/>
                <w:sz w:val="16"/>
                <w:szCs w:val="18"/>
                <w:lang w:eastAsia="ko-KR"/>
              </w:rPr>
              <w:t>TGax editor to make the changes shown in 11-17/</w:t>
            </w:r>
            <w:r w:rsidR="008B2621">
              <w:rPr>
                <w:bCs/>
                <w:sz w:val="16"/>
                <w:szCs w:val="18"/>
                <w:lang w:eastAsia="ko-KR"/>
              </w:rPr>
              <w:t>0683</w:t>
            </w:r>
            <w:r w:rsidR="00AF4986">
              <w:rPr>
                <w:bCs/>
                <w:sz w:val="16"/>
                <w:szCs w:val="18"/>
                <w:lang w:eastAsia="ko-KR"/>
              </w:rPr>
              <w:t>r1</w:t>
            </w:r>
            <w:r w:rsidRPr="00B716CF">
              <w:rPr>
                <w:bCs/>
                <w:sz w:val="16"/>
                <w:szCs w:val="18"/>
                <w:lang w:eastAsia="ko-KR"/>
              </w:rPr>
              <w:t xml:space="preserve"> under al</w:t>
            </w:r>
            <w:r>
              <w:rPr>
                <w:bCs/>
                <w:sz w:val="16"/>
                <w:szCs w:val="18"/>
                <w:lang w:eastAsia="ko-KR"/>
              </w:rPr>
              <w:t>l headings that include CID 4848</w:t>
            </w:r>
            <w:r w:rsidRPr="00B716CF">
              <w:rPr>
                <w:bCs/>
                <w:sz w:val="16"/>
                <w:szCs w:val="18"/>
                <w:lang w:eastAsia="ko-KR"/>
              </w:rPr>
              <w:t>.</w:t>
            </w:r>
          </w:p>
        </w:tc>
      </w:tr>
      <w:tr w:rsidR="002B76FF" w:rsidRPr="001F620B" w14:paraId="00EF5C04" w14:textId="77777777" w:rsidTr="00DD0D85">
        <w:trPr>
          <w:trHeight w:val="220"/>
        </w:trPr>
        <w:tc>
          <w:tcPr>
            <w:tcW w:w="536" w:type="dxa"/>
            <w:shd w:val="clear" w:color="auto" w:fill="auto"/>
            <w:noWrap/>
          </w:tcPr>
          <w:p w14:paraId="45A442BB" w14:textId="6EE4D7E1" w:rsidR="002B76FF" w:rsidRPr="00FD7541" w:rsidRDefault="002B76FF" w:rsidP="00DD0D85">
            <w:pPr>
              <w:jc w:val="both"/>
              <w:rPr>
                <w:rFonts w:eastAsia="Times New Roman"/>
                <w:bCs/>
                <w:color w:val="000000"/>
                <w:sz w:val="16"/>
                <w:szCs w:val="16"/>
                <w:lang w:val="en-US"/>
              </w:rPr>
            </w:pPr>
            <w:r w:rsidRPr="00FD7541">
              <w:rPr>
                <w:sz w:val="16"/>
                <w:szCs w:val="16"/>
              </w:rPr>
              <w:t>4849</w:t>
            </w:r>
          </w:p>
        </w:tc>
        <w:tc>
          <w:tcPr>
            <w:tcW w:w="1061" w:type="dxa"/>
            <w:shd w:val="clear" w:color="auto" w:fill="auto"/>
            <w:noWrap/>
          </w:tcPr>
          <w:p w14:paraId="49A0DF9E" w14:textId="5C3AD543" w:rsidR="002B76FF" w:rsidRPr="00B716CF" w:rsidRDefault="002B76FF" w:rsidP="00DD0D85">
            <w:pPr>
              <w:jc w:val="both"/>
              <w:rPr>
                <w:rFonts w:eastAsia="Times New Roman"/>
                <w:bCs/>
                <w:color w:val="000000"/>
                <w:sz w:val="16"/>
                <w:szCs w:val="16"/>
                <w:lang w:val="en-US"/>
              </w:rPr>
            </w:pPr>
            <w:r w:rsidRPr="00B716CF">
              <w:rPr>
                <w:sz w:val="16"/>
                <w:szCs w:val="16"/>
              </w:rPr>
              <w:t>Alfred Asterjadhi</w:t>
            </w:r>
          </w:p>
        </w:tc>
        <w:tc>
          <w:tcPr>
            <w:tcW w:w="540" w:type="dxa"/>
            <w:shd w:val="clear" w:color="auto" w:fill="auto"/>
            <w:noWrap/>
          </w:tcPr>
          <w:p w14:paraId="3BAF8884" w14:textId="09A305B6" w:rsidR="002B76FF" w:rsidRPr="00B716CF" w:rsidRDefault="002B76FF" w:rsidP="00DD0D85">
            <w:pPr>
              <w:jc w:val="both"/>
              <w:rPr>
                <w:rFonts w:eastAsia="Times New Roman"/>
                <w:bCs/>
                <w:color w:val="000000"/>
                <w:sz w:val="16"/>
                <w:szCs w:val="16"/>
                <w:lang w:val="en-US"/>
              </w:rPr>
            </w:pPr>
            <w:r w:rsidRPr="00B716CF">
              <w:rPr>
                <w:sz w:val="16"/>
                <w:szCs w:val="16"/>
              </w:rPr>
              <w:t>184</w:t>
            </w:r>
          </w:p>
        </w:tc>
        <w:tc>
          <w:tcPr>
            <w:tcW w:w="519" w:type="dxa"/>
          </w:tcPr>
          <w:p w14:paraId="1131D7E9" w14:textId="5293FF86" w:rsidR="002B76FF" w:rsidRPr="00B716CF" w:rsidRDefault="002B76FF" w:rsidP="00DD0D85">
            <w:pPr>
              <w:jc w:val="both"/>
              <w:rPr>
                <w:rFonts w:eastAsia="Times New Roman"/>
                <w:bCs/>
                <w:color w:val="000000"/>
                <w:sz w:val="16"/>
                <w:szCs w:val="16"/>
                <w:lang w:val="en-US"/>
              </w:rPr>
            </w:pPr>
            <w:r w:rsidRPr="00B716CF">
              <w:rPr>
                <w:sz w:val="16"/>
                <w:szCs w:val="16"/>
              </w:rPr>
              <w:t>30</w:t>
            </w:r>
          </w:p>
        </w:tc>
        <w:tc>
          <w:tcPr>
            <w:tcW w:w="2970" w:type="dxa"/>
            <w:shd w:val="clear" w:color="auto" w:fill="auto"/>
            <w:noWrap/>
          </w:tcPr>
          <w:p w14:paraId="5814FACE" w14:textId="762FBDCC" w:rsidR="002B76FF" w:rsidRPr="00B716CF" w:rsidRDefault="002B76FF" w:rsidP="00DD0D85">
            <w:pPr>
              <w:jc w:val="both"/>
              <w:rPr>
                <w:rFonts w:eastAsia="Times New Roman"/>
                <w:bCs/>
                <w:color w:val="000000"/>
                <w:sz w:val="16"/>
                <w:szCs w:val="16"/>
                <w:lang w:val="en-US"/>
              </w:rPr>
            </w:pPr>
            <w:r w:rsidRPr="00B716CF">
              <w:rPr>
                <w:sz w:val="16"/>
                <w:szCs w:val="16"/>
              </w:rPr>
              <w:t>As mentioned in the previous comment. the UL MU Response Schedulign can be considered a Trigger frame if it allows the STA to also send BSRs.</w:t>
            </w:r>
          </w:p>
        </w:tc>
        <w:tc>
          <w:tcPr>
            <w:tcW w:w="2520" w:type="dxa"/>
            <w:shd w:val="clear" w:color="auto" w:fill="auto"/>
            <w:noWrap/>
          </w:tcPr>
          <w:p w14:paraId="37E69C49" w14:textId="20912104" w:rsidR="002B76FF" w:rsidRPr="00B716CF" w:rsidRDefault="002B76FF" w:rsidP="00DD0D85">
            <w:pPr>
              <w:jc w:val="both"/>
              <w:rPr>
                <w:rFonts w:eastAsia="Times New Roman"/>
                <w:bCs/>
                <w:color w:val="000000"/>
                <w:sz w:val="16"/>
                <w:szCs w:val="16"/>
                <w:lang w:val="en-US"/>
              </w:rPr>
            </w:pPr>
            <w:r w:rsidRPr="00B716CF">
              <w:rPr>
                <w:sz w:val="16"/>
                <w:szCs w:val="16"/>
              </w:rPr>
              <w:t>As in comment.</w:t>
            </w:r>
          </w:p>
        </w:tc>
        <w:tc>
          <w:tcPr>
            <w:tcW w:w="3171" w:type="dxa"/>
            <w:shd w:val="clear" w:color="auto" w:fill="auto"/>
            <w:vAlign w:val="center"/>
          </w:tcPr>
          <w:p w14:paraId="7C7BF109" w14:textId="4DD4CDF5" w:rsidR="002B76FF" w:rsidRDefault="0049004E" w:rsidP="00DD0D85">
            <w:pPr>
              <w:jc w:val="both"/>
              <w:rPr>
                <w:rFonts w:eastAsia="Times New Roman"/>
                <w:bCs/>
                <w:color w:val="000000"/>
                <w:sz w:val="16"/>
                <w:szCs w:val="16"/>
                <w:lang w:val="en-US"/>
              </w:rPr>
            </w:pPr>
            <w:r>
              <w:rPr>
                <w:rFonts w:eastAsia="Times New Roman"/>
                <w:bCs/>
                <w:color w:val="000000"/>
                <w:sz w:val="16"/>
                <w:szCs w:val="16"/>
                <w:lang w:val="en-US"/>
              </w:rPr>
              <w:t>Revised –</w:t>
            </w:r>
          </w:p>
          <w:p w14:paraId="28F0ECFC" w14:textId="77777777" w:rsidR="0049004E" w:rsidRDefault="0049004E" w:rsidP="00DD0D85">
            <w:pPr>
              <w:jc w:val="both"/>
              <w:rPr>
                <w:rFonts w:eastAsia="Times New Roman"/>
                <w:bCs/>
                <w:color w:val="000000"/>
                <w:sz w:val="16"/>
                <w:szCs w:val="16"/>
                <w:lang w:val="en-US"/>
              </w:rPr>
            </w:pPr>
          </w:p>
          <w:p w14:paraId="0DB0069C" w14:textId="77777777" w:rsidR="0049004E" w:rsidRDefault="0049004E" w:rsidP="00DD0D85">
            <w:pPr>
              <w:jc w:val="both"/>
              <w:rPr>
                <w:rFonts w:eastAsia="Times New Roman"/>
                <w:bCs/>
                <w:color w:val="000000"/>
                <w:sz w:val="16"/>
                <w:szCs w:val="16"/>
                <w:lang w:val="en-US"/>
              </w:rPr>
            </w:pPr>
            <w:r>
              <w:rPr>
                <w:rFonts w:eastAsia="Times New Roman"/>
                <w:bCs/>
                <w:color w:val="000000"/>
                <w:sz w:val="16"/>
                <w:szCs w:val="16"/>
                <w:lang w:val="en-US"/>
              </w:rPr>
              <w:t>Agree in principle. Proposed resolution accounts for the suggested change.</w:t>
            </w:r>
          </w:p>
          <w:p w14:paraId="12ED4274" w14:textId="77777777" w:rsidR="0049004E" w:rsidRDefault="0049004E" w:rsidP="00DD0D85">
            <w:pPr>
              <w:jc w:val="both"/>
              <w:rPr>
                <w:rFonts w:eastAsia="Times New Roman"/>
                <w:bCs/>
                <w:color w:val="000000"/>
                <w:sz w:val="16"/>
                <w:szCs w:val="16"/>
                <w:lang w:val="en-US"/>
              </w:rPr>
            </w:pPr>
          </w:p>
          <w:p w14:paraId="25066221" w14:textId="52FAECD5" w:rsidR="0049004E" w:rsidRPr="00B716CF" w:rsidRDefault="0049004E" w:rsidP="00DD0D85">
            <w:pPr>
              <w:jc w:val="both"/>
              <w:rPr>
                <w:rFonts w:eastAsia="Times New Roman"/>
                <w:bCs/>
                <w:color w:val="000000"/>
                <w:sz w:val="16"/>
                <w:szCs w:val="16"/>
                <w:lang w:val="en-US"/>
              </w:rPr>
            </w:pPr>
            <w:r w:rsidRPr="00B716CF">
              <w:rPr>
                <w:bCs/>
                <w:sz w:val="16"/>
                <w:szCs w:val="18"/>
                <w:lang w:eastAsia="ko-KR"/>
              </w:rPr>
              <w:t>TGax editor to make the changes shown in 11-17/</w:t>
            </w:r>
            <w:r w:rsidR="008B2621">
              <w:rPr>
                <w:bCs/>
                <w:sz w:val="16"/>
                <w:szCs w:val="18"/>
                <w:lang w:eastAsia="ko-KR"/>
              </w:rPr>
              <w:t>0683</w:t>
            </w:r>
            <w:r w:rsidR="00AF4986">
              <w:rPr>
                <w:bCs/>
                <w:sz w:val="16"/>
                <w:szCs w:val="18"/>
                <w:lang w:eastAsia="ko-KR"/>
              </w:rPr>
              <w:t>r1</w:t>
            </w:r>
            <w:r w:rsidRPr="00B716CF">
              <w:rPr>
                <w:bCs/>
                <w:sz w:val="16"/>
                <w:szCs w:val="18"/>
                <w:lang w:eastAsia="ko-KR"/>
              </w:rPr>
              <w:t xml:space="preserve"> under al</w:t>
            </w:r>
            <w:r>
              <w:rPr>
                <w:bCs/>
                <w:sz w:val="16"/>
                <w:szCs w:val="18"/>
                <w:lang w:eastAsia="ko-KR"/>
              </w:rPr>
              <w:t>l headings that include CID 4849</w:t>
            </w:r>
            <w:r w:rsidRPr="00B716CF">
              <w:rPr>
                <w:bCs/>
                <w:sz w:val="16"/>
                <w:szCs w:val="18"/>
                <w:lang w:eastAsia="ko-KR"/>
              </w:rPr>
              <w:t>.</w:t>
            </w:r>
          </w:p>
        </w:tc>
      </w:tr>
      <w:tr w:rsidR="002B76FF" w:rsidRPr="001F620B" w14:paraId="430855E6" w14:textId="77777777" w:rsidTr="00DD0D85">
        <w:trPr>
          <w:trHeight w:val="220"/>
        </w:trPr>
        <w:tc>
          <w:tcPr>
            <w:tcW w:w="536" w:type="dxa"/>
            <w:shd w:val="clear" w:color="auto" w:fill="auto"/>
            <w:noWrap/>
          </w:tcPr>
          <w:p w14:paraId="79A9B8A0" w14:textId="5814555D" w:rsidR="002B76FF" w:rsidRPr="00F72830" w:rsidRDefault="002B76FF" w:rsidP="00DD0D85">
            <w:pPr>
              <w:jc w:val="both"/>
              <w:rPr>
                <w:rFonts w:eastAsia="Times New Roman"/>
                <w:bCs/>
                <w:color w:val="000000"/>
                <w:sz w:val="16"/>
                <w:szCs w:val="16"/>
                <w:highlight w:val="yellow"/>
                <w:lang w:val="en-US"/>
              </w:rPr>
            </w:pPr>
            <w:r w:rsidRPr="00F72830">
              <w:rPr>
                <w:sz w:val="16"/>
                <w:szCs w:val="16"/>
                <w:highlight w:val="yellow"/>
              </w:rPr>
              <w:t>4850</w:t>
            </w:r>
          </w:p>
        </w:tc>
        <w:tc>
          <w:tcPr>
            <w:tcW w:w="1061" w:type="dxa"/>
            <w:shd w:val="clear" w:color="auto" w:fill="auto"/>
            <w:noWrap/>
          </w:tcPr>
          <w:p w14:paraId="7F1CD4A6" w14:textId="1F1BAB73" w:rsidR="002B76FF" w:rsidRPr="00F72830" w:rsidRDefault="002B76FF" w:rsidP="00DD0D85">
            <w:pPr>
              <w:jc w:val="both"/>
              <w:rPr>
                <w:rFonts w:eastAsia="Times New Roman"/>
                <w:bCs/>
                <w:color w:val="000000"/>
                <w:sz w:val="16"/>
                <w:szCs w:val="16"/>
                <w:highlight w:val="yellow"/>
                <w:lang w:val="en-US"/>
              </w:rPr>
            </w:pPr>
            <w:r w:rsidRPr="00F72830">
              <w:rPr>
                <w:sz w:val="16"/>
                <w:szCs w:val="16"/>
                <w:highlight w:val="yellow"/>
              </w:rPr>
              <w:t>Alfred Asterjadhi</w:t>
            </w:r>
          </w:p>
        </w:tc>
        <w:tc>
          <w:tcPr>
            <w:tcW w:w="540" w:type="dxa"/>
            <w:shd w:val="clear" w:color="auto" w:fill="auto"/>
            <w:noWrap/>
          </w:tcPr>
          <w:p w14:paraId="1016D9B8" w14:textId="4E1ED7B4" w:rsidR="002B76FF" w:rsidRPr="00F72830" w:rsidRDefault="002B76FF" w:rsidP="00DD0D85">
            <w:pPr>
              <w:jc w:val="both"/>
              <w:rPr>
                <w:rFonts w:eastAsia="Times New Roman"/>
                <w:bCs/>
                <w:color w:val="000000"/>
                <w:sz w:val="16"/>
                <w:szCs w:val="16"/>
                <w:highlight w:val="yellow"/>
                <w:lang w:val="en-US"/>
              </w:rPr>
            </w:pPr>
            <w:r w:rsidRPr="00F72830">
              <w:rPr>
                <w:sz w:val="16"/>
                <w:szCs w:val="16"/>
                <w:highlight w:val="yellow"/>
              </w:rPr>
              <w:t>184</w:t>
            </w:r>
          </w:p>
        </w:tc>
        <w:tc>
          <w:tcPr>
            <w:tcW w:w="519" w:type="dxa"/>
          </w:tcPr>
          <w:p w14:paraId="433E39F5" w14:textId="12BEAB26" w:rsidR="002B76FF" w:rsidRPr="00F72830" w:rsidRDefault="002B76FF" w:rsidP="00DD0D85">
            <w:pPr>
              <w:jc w:val="both"/>
              <w:rPr>
                <w:rFonts w:eastAsia="Times New Roman"/>
                <w:bCs/>
                <w:color w:val="000000"/>
                <w:sz w:val="16"/>
                <w:szCs w:val="16"/>
                <w:highlight w:val="yellow"/>
                <w:lang w:val="en-US"/>
              </w:rPr>
            </w:pPr>
            <w:r w:rsidRPr="00F72830">
              <w:rPr>
                <w:sz w:val="16"/>
                <w:szCs w:val="16"/>
                <w:highlight w:val="yellow"/>
              </w:rPr>
              <w:t>36</w:t>
            </w:r>
          </w:p>
        </w:tc>
        <w:tc>
          <w:tcPr>
            <w:tcW w:w="2970" w:type="dxa"/>
            <w:shd w:val="clear" w:color="auto" w:fill="auto"/>
            <w:noWrap/>
          </w:tcPr>
          <w:p w14:paraId="57AB3398" w14:textId="7AAC4B20" w:rsidR="002B76FF" w:rsidRPr="00F72830" w:rsidRDefault="002B76FF" w:rsidP="00DD0D85">
            <w:pPr>
              <w:jc w:val="both"/>
              <w:rPr>
                <w:rFonts w:eastAsia="Times New Roman"/>
                <w:bCs/>
                <w:color w:val="000000"/>
                <w:sz w:val="16"/>
                <w:szCs w:val="16"/>
                <w:highlight w:val="yellow"/>
                <w:lang w:val="en-US"/>
              </w:rPr>
            </w:pPr>
            <w:r w:rsidRPr="00F72830">
              <w:rPr>
                <w:sz w:val="16"/>
                <w:szCs w:val="16"/>
                <w:highlight w:val="yellow"/>
              </w:rPr>
              <w:t>"The TWT scheduling STA should schedule delivery of DL BUs during unannounced TWT SPs." is too vague. Cant the AP schedule DL BUs delivery when the STA has declared to be in awake state?</w:t>
            </w:r>
          </w:p>
        </w:tc>
        <w:tc>
          <w:tcPr>
            <w:tcW w:w="2520" w:type="dxa"/>
            <w:shd w:val="clear" w:color="auto" w:fill="auto"/>
            <w:noWrap/>
          </w:tcPr>
          <w:p w14:paraId="5DE7408F" w14:textId="3ECAFF10" w:rsidR="002B76FF" w:rsidRPr="00F72830" w:rsidRDefault="002B76FF" w:rsidP="00DD0D85">
            <w:pPr>
              <w:jc w:val="both"/>
              <w:rPr>
                <w:rFonts w:eastAsia="Times New Roman"/>
                <w:bCs/>
                <w:color w:val="000000"/>
                <w:sz w:val="16"/>
                <w:szCs w:val="16"/>
                <w:highlight w:val="yellow"/>
                <w:lang w:val="en-US"/>
              </w:rPr>
            </w:pPr>
            <w:r w:rsidRPr="00F72830">
              <w:rPr>
                <w:sz w:val="16"/>
                <w:szCs w:val="16"/>
                <w:highlight w:val="yellow"/>
              </w:rPr>
              <w:t>As in comment.</w:t>
            </w:r>
          </w:p>
        </w:tc>
        <w:tc>
          <w:tcPr>
            <w:tcW w:w="3171" w:type="dxa"/>
            <w:shd w:val="clear" w:color="auto" w:fill="auto"/>
            <w:vAlign w:val="center"/>
          </w:tcPr>
          <w:p w14:paraId="7493E75D" w14:textId="3B86504E" w:rsidR="002B76FF" w:rsidRPr="00F72830" w:rsidRDefault="00FD7541" w:rsidP="00DD0D85">
            <w:pPr>
              <w:jc w:val="both"/>
              <w:rPr>
                <w:rFonts w:eastAsia="Times New Roman"/>
                <w:bCs/>
                <w:color w:val="000000"/>
                <w:sz w:val="16"/>
                <w:szCs w:val="16"/>
                <w:highlight w:val="yellow"/>
                <w:lang w:val="en-US"/>
              </w:rPr>
            </w:pPr>
            <w:r w:rsidRPr="00F72830">
              <w:rPr>
                <w:rFonts w:eastAsia="Times New Roman"/>
                <w:bCs/>
                <w:color w:val="000000"/>
                <w:sz w:val="16"/>
                <w:szCs w:val="16"/>
                <w:highlight w:val="yellow"/>
                <w:lang w:val="en-US"/>
              </w:rPr>
              <w:t>Revised –</w:t>
            </w:r>
          </w:p>
          <w:p w14:paraId="42D43C8C" w14:textId="58774096" w:rsidR="00FD7541" w:rsidRPr="00F72830" w:rsidRDefault="00FD7541" w:rsidP="00DD0D85">
            <w:pPr>
              <w:jc w:val="both"/>
              <w:rPr>
                <w:rFonts w:eastAsia="Times New Roman"/>
                <w:bCs/>
                <w:color w:val="000000"/>
                <w:sz w:val="16"/>
                <w:szCs w:val="16"/>
                <w:highlight w:val="yellow"/>
                <w:lang w:val="en-US"/>
              </w:rPr>
            </w:pPr>
          </w:p>
          <w:p w14:paraId="71F5B12D" w14:textId="527A6F18" w:rsidR="00571782" w:rsidRPr="00F72830" w:rsidRDefault="00571782" w:rsidP="00DD0D85">
            <w:pPr>
              <w:jc w:val="both"/>
              <w:rPr>
                <w:rFonts w:eastAsia="Times New Roman"/>
                <w:b/>
                <w:bCs/>
                <w:color w:val="FF0000"/>
                <w:sz w:val="16"/>
                <w:szCs w:val="16"/>
                <w:highlight w:val="yellow"/>
                <w:lang w:val="en-US"/>
              </w:rPr>
            </w:pPr>
            <w:r w:rsidRPr="00F72830">
              <w:rPr>
                <w:rFonts w:eastAsia="Times New Roman"/>
                <w:b/>
                <w:bCs/>
                <w:color w:val="FF0000"/>
                <w:sz w:val="16"/>
                <w:szCs w:val="16"/>
                <w:highlight w:val="yellow"/>
                <w:lang w:val="en-US"/>
              </w:rPr>
              <w:t>POSTPONED.</w:t>
            </w:r>
          </w:p>
          <w:p w14:paraId="3E04BAC5" w14:textId="77777777" w:rsidR="008674F3" w:rsidRPr="00F72830" w:rsidRDefault="008674F3" w:rsidP="00DD0D85">
            <w:pPr>
              <w:jc w:val="both"/>
              <w:rPr>
                <w:rFonts w:eastAsia="Times New Roman"/>
                <w:b/>
                <w:bCs/>
                <w:color w:val="FF0000"/>
                <w:sz w:val="16"/>
                <w:szCs w:val="16"/>
                <w:highlight w:val="yellow"/>
                <w:lang w:val="en-US"/>
              </w:rPr>
            </w:pPr>
          </w:p>
          <w:p w14:paraId="6E415774" w14:textId="77777777" w:rsidR="00FD7541" w:rsidRPr="00F72830" w:rsidRDefault="00FD7541" w:rsidP="00DD0D85">
            <w:pPr>
              <w:jc w:val="both"/>
              <w:rPr>
                <w:rFonts w:eastAsia="Times New Roman"/>
                <w:bCs/>
                <w:color w:val="000000"/>
                <w:sz w:val="16"/>
                <w:szCs w:val="16"/>
                <w:highlight w:val="yellow"/>
                <w:lang w:val="en-US"/>
              </w:rPr>
            </w:pPr>
            <w:r w:rsidRPr="00F72830">
              <w:rPr>
                <w:rFonts w:eastAsia="Times New Roman"/>
                <w:bCs/>
                <w:color w:val="000000"/>
                <w:sz w:val="16"/>
                <w:szCs w:val="16"/>
                <w:highlight w:val="yellow"/>
                <w:lang w:val="en-US"/>
              </w:rPr>
              <w:t>Agree in principle with the comment. Proposed resolution is to clarify this aspect.</w:t>
            </w:r>
          </w:p>
          <w:p w14:paraId="49FAC622" w14:textId="77777777" w:rsidR="00FD7541" w:rsidRPr="00F72830" w:rsidRDefault="00FD7541" w:rsidP="00DD0D85">
            <w:pPr>
              <w:jc w:val="both"/>
              <w:rPr>
                <w:rFonts w:eastAsia="Times New Roman"/>
                <w:bCs/>
                <w:color w:val="000000"/>
                <w:sz w:val="16"/>
                <w:szCs w:val="16"/>
                <w:highlight w:val="yellow"/>
                <w:lang w:val="en-US"/>
              </w:rPr>
            </w:pPr>
          </w:p>
          <w:p w14:paraId="0BA48ED6" w14:textId="1CF83A72" w:rsidR="00FD7541" w:rsidRPr="00F72830" w:rsidRDefault="00FD7541" w:rsidP="00DD0D85">
            <w:pPr>
              <w:jc w:val="both"/>
              <w:rPr>
                <w:rFonts w:eastAsia="Times New Roman"/>
                <w:bCs/>
                <w:color w:val="000000"/>
                <w:sz w:val="16"/>
                <w:szCs w:val="16"/>
                <w:highlight w:val="yellow"/>
                <w:lang w:val="en-US"/>
              </w:rPr>
            </w:pPr>
            <w:r w:rsidRPr="00F72830">
              <w:rPr>
                <w:bCs/>
                <w:sz w:val="16"/>
                <w:szCs w:val="18"/>
                <w:highlight w:val="yellow"/>
                <w:lang w:eastAsia="ko-KR"/>
              </w:rPr>
              <w:t>TGax editor to make the changes shown in 11-17/</w:t>
            </w:r>
            <w:r w:rsidR="008B2621" w:rsidRPr="00F72830">
              <w:rPr>
                <w:bCs/>
                <w:sz w:val="16"/>
                <w:szCs w:val="18"/>
                <w:highlight w:val="yellow"/>
                <w:lang w:eastAsia="ko-KR"/>
              </w:rPr>
              <w:t>0683</w:t>
            </w:r>
            <w:r w:rsidR="00AF4986">
              <w:rPr>
                <w:bCs/>
                <w:sz w:val="16"/>
                <w:szCs w:val="18"/>
                <w:highlight w:val="yellow"/>
                <w:lang w:eastAsia="ko-KR"/>
              </w:rPr>
              <w:t>r1</w:t>
            </w:r>
            <w:r w:rsidRPr="00F72830">
              <w:rPr>
                <w:bCs/>
                <w:sz w:val="16"/>
                <w:szCs w:val="18"/>
                <w:highlight w:val="yellow"/>
                <w:lang w:eastAsia="ko-KR"/>
              </w:rPr>
              <w:t xml:space="preserve"> under all headings that include CID 4850.</w:t>
            </w:r>
          </w:p>
        </w:tc>
      </w:tr>
      <w:tr w:rsidR="002B76FF" w:rsidRPr="001F620B" w14:paraId="306CFB76" w14:textId="77777777" w:rsidTr="00DD0D85">
        <w:trPr>
          <w:trHeight w:val="220"/>
        </w:trPr>
        <w:tc>
          <w:tcPr>
            <w:tcW w:w="536" w:type="dxa"/>
            <w:shd w:val="clear" w:color="auto" w:fill="auto"/>
            <w:noWrap/>
          </w:tcPr>
          <w:p w14:paraId="31D42E33" w14:textId="038D2C61" w:rsidR="002B76FF" w:rsidRPr="00972AC9" w:rsidRDefault="002B76FF" w:rsidP="00DD0D85">
            <w:pPr>
              <w:jc w:val="both"/>
              <w:rPr>
                <w:rFonts w:eastAsia="Times New Roman"/>
                <w:bCs/>
                <w:color w:val="000000"/>
                <w:sz w:val="16"/>
                <w:szCs w:val="16"/>
                <w:lang w:val="en-US"/>
              </w:rPr>
            </w:pPr>
            <w:r w:rsidRPr="00972AC9">
              <w:rPr>
                <w:sz w:val="16"/>
                <w:szCs w:val="16"/>
              </w:rPr>
              <w:t>4851</w:t>
            </w:r>
          </w:p>
        </w:tc>
        <w:tc>
          <w:tcPr>
            <w:tcW w:w="1061" w:type="dxa"/>
            <w:shd w:val="clear" w:color="auto" w:fill="auto"/>
            <w:noWrap/>
          </w:tcPr>
          <w:p w14:paraId="33FD259B" w14:textId="59EC314B" w:rsidR="002B76FF" w:rsidRPr="00B716CF" w:rsidRDefault="002B76FF" w:rsidP="00DD0D85">
            <w:pPr>
              <w:jc w:val="both"/>
              <w:rPr>
                <w:rFonts w:eastAsia="Times New Roman"/>
                <w:bCs/>
                <w:color w:val="000000"/>
                <w:sz w:val="16"/>
                <w:szCs w:val="16"/>
                <w:lang w:val="en-US"/>
              </w:rPr>
            </w:pPr>
            <w:r w:rsidRPr="00B716CF">
              <w:rPr>
                <w:sz w:val="16"/>
                <w:szCs w:val="16"/>
              </w:rPr>
              <w:t>Alfred Asterjadhi</w:t>
            </w:r>
          </w:p>
        </w:tc>
        <w:tc>
          <w:tcPr>
            <w:tcW w:w="540" w:type="dxa"/>
            <w:shd w:val="clear" w:color="auto" w:fill="auto"/>
            <w:noWrap/>
          </w:tcPr>
          <w:p w14:paraId="1198854D" w14:textId="10460443" w:rsidR="002B76FF" w:rsidRPr="00B716CF" w:rsidRDefault="002B76FF" w:rsidP="00DD0D85">
            <w:pPr>
              <w:jc w:val="both"/>
              <w:rPr>
                <w:rFonts w:eastAsia="Times New Roman"/>
                <w:bCs/>
                <w:color w:val="000000"/>
                <w:sz w:val="16"/>
                <w:szCs w:val="16"/>
                <w:lang w:val="en-US"/>
              </w:rPr>
            </w:pPr>
            <w:r w:rsidRPr="00B716CF">
              <w:rPr>
                <w:sz w:val="16"/>
                <w:szCs w:val="16"/>
              </w:rPr>
              <w:t>185</w:t>
            </w:r>
          </w:p>
        </w:tc>
        <w:tc>
          <w:tcPr>
            <w:tcW w:w="519" w:type="dxa"/>
          </w:tcPr>
          <w:p w14:paraId="1AD19D65" w14:textId="37B880C2" w:rsidR="002B76FF" w:rsidRPr="00B716CF" w:rsidRDefault="002B76FF" w:rsidP="00DD0D85">
            <w:pPr>
              <w:jc w:val="both"/>
              <w:rPr>
                <w:rFonts w:eastAsia="Times New Roman"/>
                <w:bCs/>
                <w:color w:val="000000"/>
                <w:sz w:val="16"/>
                <w:szCs w:val="16"/>
                <w:lang w:val="en-US"/>
              </w:rPr>
            </w:pPr>
            <w:r w:rsidRPr="00B716CF">
              <w:rPr>
                <w:sz w:val="16"/>
                <w:szCs w:val="16"/>
              </w:rPr>
              <w:t>18</w:t>
            </w:r>
          </w:p>
        </w:tc>
        <w:tc>
          <w:tcPr>
            <w:tcW w:w="2970" w:type="dxa"/>
            <w:shd w:val="clear" w:color="auto" w:fill="auto"/>
            <w:noWrap/>
          </w:tcPr>
          <w:p w14:paraId="233E9438" w14:textId="0CA7ED25" w:rsidR="002B76FF" w:rsidRPr="00B716CF" w:rsidRDefault="002B76FF" w:rsidP="00DD0D85">
            <w:pPr>
              <w:jc w:val="both"/>
              <w:rPr>
                <w:rFonts w:eastAsia="Times New Roman"/>
                <w:bCs/>
                <w:color w:val="000000"/>
                <w:sz w:val="16"/>
                <w:szCs w:val="16"/>
                <w:lang w:val="en-US"/>
              </w:rPr>
            </w:pPr>
            <w:r w:rsidRPr="00B716CF">
              <w:rPr>
                <w:sz w:val="16"/>
                <w:szCs w:val="16"/>
              </w:rPr>
              <w:t>Make sure that these rules are consistent with those of the individual TWT agreement case. Also not clear the context of the AM mode in this condition. Seems out of place.</w:t>
            </w:r>
          </w:p>
        </w:tc>
        <w:tc>
          <w:tcPr>
            <w:tcW w:w="2520" w:type="dxa"/>
            <w:shd w:val="clear" w:color="auto" w:fill="auto"/>
            <w:noWrap/>
          </w:tcPr>
          <w:p w14:paraId="32C8F97E" w14:textId="2141603D" w:rsidR="002B76FF" w:rsidRPr="00B716CF" w:rsidRDefault="002B76FF" w:rsidP="00DD0D85">
            <w:pPr>
              <w:jc w:val="both"/>
              <w:rPr>
                <w:rFonts w:eastAsia="Times New Roman"/>
                <w:bCs/>
                <w:color w:val="000000"/>
                <w:sz w:val="16"/>
                <w:szCs w:val="16"/>
                <w:lang w:val="en-US"/>
              </w:rPr>
            </w:pPr>
            <w:r w:rsidRPr="00B716CF">
              <w:rPr>
                <w:sz w:val="16"/>
                <w:szCs w:val="16"/>
              </w:rPr>
              <w:t>As in comment.</w:t>
            </w:r>
          </w:p>
        </w:tc>
        <w:tc>
          <w:tcPr>
            <w:tcW w:w="3171" w:type="dxa"/>
            <w:shd w:val="clear" w:color="auto" w:fill="auto"/>
            <w:vAlign w:val="center"/>
          </w:tcPr>
          <w:p w14:paraId="44BA7B7C" w14:textId="6B99E8FA" w:rsidR="002B76FF" w:rsidRDefault="00972AC9" w:rsidP="00DD0D85">
            <w:pPr>
              <w:jc w:val="both"/>
              <w:rPr>
                <w:rFonts w:eastAsia="Times New Roman"/>
                <w:bCs/>
                <w:color w:val="000000"/>
                <w:sz w:val="16"/>
                <w:szCs w:val="16"/>
                <w:lang w:val="en-US"/>
              </w:rPr>
            </w:pPr>
            <w:r>
              <w:rPr>
                <w:rFonts w:eastAsia="Times New Roman"/>
                <w:bCs/>
                <w:color w:val="000000"/>
                <w:sz w:val="16"/>
                <w:szCs w:val="16"/>
                <w:lang w:val="en-US"/>
              </w:rPr>
              <w:t>Revised –</w:t>
            </w:r>
          </w:p>
          <w:p w14:paraId="0058C648" w14:textId="77777777" w:rsidR="00972AC9" w:rsidRDefault="00972AC9" w:rsidP="00DD0D85">
            <w:pPr>
              <w:jc w:val="both"/>
              <w:rPr>
                <w:rFonts w:eastAsia="Times New Roman"/>
                <w:bCs/>
                <w:color w:val="000000"/>
                <w:sz w:val="16"/>
                <w:szCs w:val="16"/>
                <w:lang w:val="en-US"/>
              </w:rPr>
            </w:pPr>
          </w:p>
          <w:p w14:paraId="2458CF1C" w14:textId="77777777" w:rsidR="00972AC9" w:rsidRDefault="00972AC9" w:rsidP="00DD0D85">
            <w:pPr>
              <w:jc w:val="both"/>
              <w:rPr>
                <w:rFonts w:eastAsia="Times New Roman"/>
                <w:bCs/>
                <w:color w:val="000000"/>
                <w:sz w:val="16"/>
                <w:szCs w:val="16"/>
                <w:lang w:val="en-US"/>
              </w:rPr>
            </w:pPr>
            <w:r>
              <w:rPr>
                <w:rFonts w:eastAsia="Times New Roman"/>
                <w:bCs/>
                <w:color w:val="000000"/>
                <w:sz w:val="16"/>
                <w:szCs w:val="16"/>
                <w:lang w:val="en-US"/>
              </w:rPr>
              <w:t>Agree in principle. Proposed resolution is to clarify these rules so that they are consistent. The changes in this document, and in others are reviewed to ensure consistency.</w:t>
            </w:r>
          </w:p>
          <w:p w14:paraId="1A3FDC1F" w14:textId="77777777" w:rsidR="00972AC9" w:rsidRDefault="00972AC9" w:rsidP="00DD0D85">
            <w:pPr>
              <w:jc w:val="both"/>
              <w:rPr>
                <w:rFonts w:eastAsia="Times New Roman"/>
                <w:bCs/>
                <w:color w:val="000000"/>
                <w:sz w:val="16"/>
                <w:szCs w:val="16"/>
                <w:lang w:val="en-US"/>
              </w:rPr>
            </w:pPr>
          </w:p>
          <w:p w14:paraId="631825BF" w14:textId="2BBB0839" w:rsidR="00972AC9" w:rsidRPr="00B716CF" w:rsidRDefault="00972AC9" w:rsidP="00DD0D85">
            <w:pPr>
              <w:jc w:val="both"/>
              <w:rPr>
                <w:rFonts w:eastAsia="Times New Roman"/>
                <w:bCs/>
                <w:color w:val="000000"/>
                <w:sz w:val="16"/>
                <w:szCs w:val="16"/>
                <w:lang w:val="en-US"/>
              </w:rPr>
            </w:pPr>
            <w:r w:rsidRPr="00B716CF">
              <w:rPr>
                <w:bCs/>
                <w:sz w:val="16"/>
                <w:szCs w:val="18"/>
                <w:lang w:eastAsia="ko-KR"/>
              </w:rPr>
              <w:t>TGax editor to make the changes shown in 11-17/</w:t>
            </w:r>
            <w:r w:rsidR="008B2621">
              <w:rPr>
                <w:bCs/>
                <w:sz w:val="16"/>
                <w:szCs w:val="18"/>
                <w:lang w:eastAsia="ko-KR"/>
              </w:rPr>
              <w:t>0683</w:t>
            </w:r>
            <w:r w:rsidR="00AF4986">
              <w:rPr>
                <w:bCs/>
                <w:sz w:val="16"/>
                <w:szCs w:val="18"/>
                <w:lang w:eastAsia="ko-KR"/>
              </w:rPr>
              <w:t>r1</w:t>
            </w:r>
            <w:r w:rsidRPr="00B716CF">
              <w:rPr>
                <w:bCs/>
                <w:sz w:val="16"/>
                <w:szCs w:val="18"/>
                <w:lang w:eastAsia="ko-KR"/>
              </w:rPr>
              <w:t xml:space="preserve"> under al</w:t>
            </w:r>
            <w:r>
              <w:rPr>
                <w:bCs/>
                <w:sz w:val="16"/>
                <w:szCs w:val="18"/>
                <w:lang w:eastAsia="ko-KR"/>
              </w:rPr>
              <w:t>l headings that include CID 4851</w:t>
            </w:r>
            <w:r w:rsidRPr="00B716CF">
              <w:rPr>
                <w:bCs/>
                <w:sz w:val="16"/>
                <w:szCs w:val="18"/>
                <w:lang w:eastAsia="ko-KR"/>
              </w:rPr>
              <w:t>.</w:t>
            </w:r>
          </w:p>
        </w:tc>
      </w:tr>
      <w:tr w:rsidR="002B76FF" w:rsidRPr="001F620B" w14:paraId="758E8475" w14:textId="77777777" w:rsidTr="00DD0D85">
        <w:trPr>
          <w:trHeight w:val="220"/>
        </w:trPr>
        <w:tc>
          <w:tcPr>
            <w:tcW w:w="536" w:type="dxa"/>
            <w:shd w:val="clear" w:color="auto" w:fill="auto"/>
            <w:noWrap/>
          </w:tcPr>
          <w:p w14:paraId="5F9808F0" w14:textId="1A88FAB0" w:rsidR="002B76FF" w:rsidRPr="00B716CF" w:rsidRDefault="002B76FF" w:rsidP="00DD0D85">
            <w:pPr>
              <w:jc w:val="both"/>
              <w:rPr>
                <w:rFonts w:eastAsia="Times New Roman"/>
                <w:bCs/>
                <w:color w:val="000000"/>
                <w:sz w:val="16"/>
                <w:szCs w:val="16"/>
                <w:lang w:val="en-US"/>
              </w:rPr>
            </w:pPr>
            <w:r w:rsidRPr="00B716CF">
              <w:rPr>
                <w:sz w:val="16"/>
                <w:szCs w:val="16"/>
              </w:rPr>
              <w:t>5663</w:t>
            </w:r>
          </w:p>
        </w:tc>
        <w:tc>
          <w:tcPr>
            <w:tcW w:w="1061" w:type="dxa"/>
            <w:shd w:val="clear" w:color="auto" w:fill="auto"/>
            <w:noWrap/>
          </w:tcPr>
          <w:p w14:paraId="669BCA09" w14:textId="1405F2D4" w:rsidR="002B76FF" w:rsidRPr="00B716CF" w:rsidRDefault="002B76FF" w:rsidP="00DD0D85">
            <w:pPr>
              <w:jc w:val="both"/>
              <w:rPr>
                <w:rFonts w:eastAsia="Times New Roman"/>
                <w:bCs/>
                <w:color w:val="000000"/>
                <w:sz w:val="16"/>
                <w:szCs w:val="16"/>
                <w:lang w:val="en-US"/>
              </w:rPr>
            </w:pPr>
            <w:r w:rsidRPr="00B716CF">
              <w:rPr>
                <w:sz w:val="16"/>
                <w:szCs w:val="16"/>
              </w:rPr>
              <w:t>Guoqing Li</w:t>
            </w:r>
          </w:p>
        </w:tc>
        <w:tc>
          <w:tcPr>
            <w:tcW w:w="540" w:type="dxa"/>
            <w:shd w:val="clear" w:color="auto" w:fill="auto"/>
            <w:noWrap/>
          </w:tcPr>
          <w:p w14:paraId="01A295DD" w14:textId="31EE165E" w:rsidR="002B76FF" w:rsidRPr="00B716CF" w:rsidRDefault="002B76FF" w:rsidP="00DD0D85">
            <w:pPr>
              <w:jc w:val="both"/>
              <w:rPr>
                <w:rFonts w:eastAsia="Times New Roman"/>
                <w:bCs/>
                <w:color w:val="000000"/>
                <w:sz w:val="16"/>
                <w:szCs w:val="16"/>
                <w:lang w:val="en-US"/>
              </w:rPr>
            </w:pPr>
            <w:r w:rsidRPr="00B716CF">
              <w:rPr>
                <w:sz w:val="16"/>
                <w:szCs w:val="16"/>
              </w:rPr>
              <w:t>184</w:t>
            </w:r>
          </w:p>
        </w:tc>
        <w:tc>
          <w:tcPr>
            <w:tcW w:w="519" w:type="dxa"/>
          </w:tcPr>
          <w:p w14:paraId="0400771A" w14:textId="6075577A" w:rsidR="002B76FF" w:rsidRPr="00B716CF" w:rsidRDefault="002B76FF" w:rsidP="00DD0D85">
            <w:pPr>
              <w:jc w:val="both"/>
              <w:rPr>
                <w:rFonts w:eastAsia="Times New Roman"/>
                <w:bCs/>
                <w:color w:val="000000"/>
                <w:sz w:val="16"/>
                <w:szCs w:val="16"/>
                <w:lang w:val="en-US"/>
              </w:rPr>
            </w:pPr>
            <w:r w:rsidRPr="00B716CF">
              <w:rPr>
                <w:sz w:val="16"/>
                <w:szCs w:val="16"/>
              </w:rPr>
              <w:t>15</w:t>
            </w:r>
          </w:p>
        </w:tc>
        <w:tc>
          <w:tcPr>
            <w:tcW w:w="2970" w:type="dxa"/>
            <w:shd w:val="clear" w:color="auto" w:fill="auto"/>
            <w:noWrap/>
          </w:tcPr>
          <w:p w14:paraId="555BE38D" w14:textId="747BF053" w:rsidR="002B76FF" w:rsidRPr="00B716CF" w:rsidRDefault="002B76FF" w:rsidP="00DD0D85">
            <w:pPr>
              <w:jc w:val="both"/>
              <w:rPr>
                <w:rFonts w:eastAsia="Times New Roman"/>
                <w:bCs/>
                <w:color w:val="000000"/>
                <w:sz w:val="16"/>
                <w:szCs w:val="16"/>
                <w:lang w:val="en-US"/>
              </w:rPr>
            </w:pPr>
            <w:r w:rsidRPr="00B716CF">
              <w:rPr>
                <w:sz w:val="16"/>
                <w:szCs w:val="16"/>
              </w:rPr>
              <w:t>The sentence here is confusing. The trigger field is to indicate there the TWT is trigger enabled or not. It does not indicate whether it is implicit or not.</w:t>
            </w:r>
          </w:p>
        </w:tc>
        <w:tc>
          <w:tcPr>
            <w:tcW w:w="2520" w:type="dxa"/>
            <w:shd w:val="clear" w:color="auto" w:fill="auto"/>
            <w:noWrap/>
          </w:tcPr>
          <w:p w14:paraId="41356EC4" w14:textId="51BF9F28" w:rsidR="002B76FF" w:rsidRPr="00B716CF" w:rsidRDefault="002B76FF" w:rsidP="00DD0D85">
            <w:pPr>
              <w:jc w:val="both"/>
              <w:rPr>
                <w:rFonts w:eastAsia="Times New Roman"/>
                <w:bCs/>
                <w:color w:val="000000"/>
                <w:sz w:val="16"/>
                <w:szCs w:val="16"/>
                <w:lang w:val="en-US"/>
              </w:rPr>
            </w:pPr>
            <w:r w:rsidRPr="00B716CF">
              <w:rPr>
                <w:sz w:val="16"/>
                <w:szCs w:val="16"/>
              </w:rPr>
              <w:t>change to "othersie, it shall set the "trigger field to 0 to indicate a non-trigger-enabled TWT"</w:t>
            </w:r>
          </w:p>
        </w:tc>
        <w:tc>
          <w:tcPr>
            <w:tcW w:w="3171" w:type="dxa"/>
            <w:shd w:val="clear" w:color="auto" w:fill="auto"/>
            <w:vAlign w:val="center"/>
          </w:tcPr>
          <w:p w14:paraId="389C293A" w14:textId="6715B4CA" w:rsidR="002B76FF" w:rsidRDefault="00483E73" w:rsidP="00DD0D85">
            <w:pPr>
              <w:jc w:val="both"/>
              <w:rPr>
                <w:rFonts w:eastAsia="Times New Roman"/>
                <w:bCs/>
                <w:color w:val="000000"/>
                <w:sz w:val="16"/>
                <w:szCs w:val="16"/>
                <w:lang w:val="en-US"/>
              </w:rPr>
            </w:pPr>
            <w:r>
              <w:rPr>
                <w:rFonts w:eastAsia="Times New Roman"/>
                <w:bCs/>
                <w:color w:val="000000"/>
                <w:sz w:val="16"/>
                <w:szCs w:val="16"/>
                <w:lang w:val="en-US"/>
              </w:rPr>
              <w:t>Revised –</w:t>
            </w:r>
          </w:p>
          <w:p w14:paraId="348ACECF" w14:textId="77777777" w:rsidR="00483E73" w:rsidRDefault="00483E73" w:rsidP="00DD0D85">
            <w:pPr>
              <w:jc w:val="both"/>
              <w:rPr>
                <w:rFonts w:eastAsia="Times New Roman"/>
                <w:bCs/>
                <w:color w:val="000000"/>
                <w:sz w:val="16"/>
                <w:szCs w:val="16"/>
                <w:lang w:val="en-US"/>
              </w:rPr>
            </w:pPr>
          </w:p>
          <w:p w14:paraId="453ACBB1" w14:textId="77777777" w:rsidR="00483E73" w:rsidRDefault="00483E73" w:rsidP="00DD0D85">
            <w:pPr>
              <w:jc w:val="both"/>
              <w:rPr>
                <w:rFonts w:eastAsia="Times New Roman"/>
                <w:bCs/>
                <w:color w:val="000000"/>
                <w:sz w:val="16"/>
                <w:szCs w:val="16"/>
                <w:lang w:val="en-US"/>
              </w:rPr>
            </w:pPr>
            <w:r>
              <w:rPr>
                <w:rFonts w:eastAsia="Times New Roman"/>
                <w:bCs/>
                <w:color w:val="000000"/>
                <w:sz w:val="16"/>
                <w:szCs w:val="16"/>
                <w:lang w:val="en-US"/>
              </w:rPr>
              <w:t>Agree in principle. Proposed resolution accounts for the suggested change.</w:t>
            </w:r>
          </w:p>
          <w:p w14:paraId="3E4F46F0" w14:textId="77777777" w:rsidR="00483E73" w:rsidRDefault="00483E73" w:rsidP="00DD0D85">
            <w:pPr>
              <w:jc w:val="both"/>
              <w:rPr>
                <w:rFonts w:eastAsia="Times New Roman"/>
                <w:bCs/>
                <w:color w:val="000000"/>
                <w:sz w:val="16"/>
                <w:szCs w:val="16"/>
                <w:lang w:val="en-US"/>
              </w:rPr>
            </w:pPr>
          </w:p>
          <w:p w14:paraId="39E732A4" w14:textId="7CE01DCF" w:rsidR="00483E73" w:rsidRPr="00B716CF" w:rsidRDefault="009B7114" w:rsidP="00DD0D85">
            <w:pPr>
              <w:jc w:val="both"/>
              <w:rPr>
                <w:rFonts w:eastAsia="Times New Roman"/>
                <w:bCs/>
                <w:color w:val="000000"/>
                <w:sz w:val="16"/>
                <w:szCs w:val="16"/>
                <w:lang w:val="en-US"/>
              </w:rPr>
            </w:pPr>
            <w:r w:rsidRPr="00B716CF">
              <w:rPr>
                <w:bCs/>
                <w:sz w:val="16"/>
                <w:szCs w:val="18"/>
                <w:lang w:eastAsia="ko-KR"/>
              </w:rPr>
              <w:lastRenderedPageBreak/>
              <w:t>TGax editor to make the changes shown in 11-17/</w:t>
            </w:r>
            <w:r w:rsidR="008B2621">
              <w:rPr>
                <w:bCs/>
                <w:sz w:val="16"/>
                <w:szCs w:val="18"/>
                <w:lang w:eastAsia="ko-KR"/>
              </w:rPr>
              <w:t>0683</w:t>
            </w:r>
            <w:r w:rsidR="00AF4986">
              <w:rPr>
                <w:bCs/>
                <w:sz w:val="16"/>
                <w:szCs w:val="18"/>
                <w:lang w:eastAsia="ko-KR"/>
              </w:rPr>
              <w:t>r1</w:t>
            </w:r>
            <w:r w:rsidRPr="00B716CF">
              <w:rPr>
                <w:bCs/>
                <w:sz w:val="16"/>
                <w:szCs w:val="18"/>
                <w:lang w:eastAsia="ko-KR"/>
              </w:rPr>
              <w:t xml:space="preserve"> under al</w:t>
            </w:r>
            <w:r>
              <w:rPr>
                <w:bCs/>
                <w:sz w:val="16"/>
                <w:szCs w:val="18"/>
                <w:lang w:eastAsia="ko-KR"/>
              </w:rPr>
              <w:t>l headings that include CID 5663</w:t>
            </w:r>
            <w:r w:rsidRPr="00B716CF">
              <w:rPr>
                <w:bCs/>
                <w:sz w:val="16"/>
                <w:szCs w:val="18"/>
                <w:lang w:eastAsia="ko-KR"/>
              </w:rPr>
              <w:t>.</w:t>
            </w:r>
          </w:p>
        </w:tc>
      </w:tr>
      <w:tr w:rsidR="002B76FF" w:rsidRPr="001F620B" w14:paraId="7BB2231D" w14:textId="77777777" w:rsidTr="00DD0D85">
        <w:trPr>
          <w:trHeight w:val="220"/>
        </w:trPr>
        <w:tc>
          <w:tcPr>
            <w:tcW w:w="536" w:type="dxa"/>
            <w:shd w:val="clear" w:color="auto" w:fill="auto"/>
            <w:noWrap/>
          </w:tcPr>
          <w:p w14:paraId="777C7642" w14:textId="43416E08" w:rsidR="002B76FF" w:rsidRPr="00675FC1" w:rsidRDefault="002B76FF" w:rsidP="00DD0D85">
            <w:pPr>
              <w:jc w:val="both"/>
              <w:rPr>
                <w:rFonts w:eastAsia="Times New Roman"/>
                <w:bCs/>
                <w:color w:val="000000"/>
                <w:sz w:val="16"/>
                <w:szCs w:val="16"/>
                <w:lang w:val="en-US"/>
              </w:rPr>
            </w:pPr>
            <w:r w:rsidRPr="00675FC1">
              <w:rPr>
                <w:sz w:val="16"/>
                <w:szCs w:val="16"/>
              </w:rPr>
              <w:lastRenderedPageBreak/>
              <w:t>5665</w:t>
            </w:r>
          </w:p>
        </w:tc>
        <w:tc>
          <w:tcPr>
            <w:tcW w:w="1061" w:type="dxa"/>
            <w:shd w:val="clear" w:color="auto" w:fill="auto"/>
            <w:noWrap/>
          </w:tcPr>
          <w:p w14:paraId="7CD1C89F" w14:textId="4026F988" w:rsidR="002B76FF" w:rsidRPr="00B716CF" w:rsidRDefault="002B76FF" w:rsidP="00DD0D85">
            <w:pPr>
              <w:jc w:val="both"/>
              <w:rPr>
                <w:rFonts w:eastAsia="Times New Roman"/>
                <w:bCs/>
                <w:color w:val="000000"/>
                <w:sz w:val="16"/>
                <w:szCs w:val="16"/>
                <w:lang w:val="en-US"/>
              </w:rPr>
            </w:pPr>
            <w:r w:rsidRPr="00B716CF">
              <w:rPr>
                <w:sz w:val="16"/>
                <w:szCs w:val="16"/>
              </w:rPr>
              <w:t>Guoqing Li</w:t>
            </w:r>
          </w:p>
        </w:tc>
        <w:tc>
          <w:tcPr>
            <w:tcW w:w="540" w:type="dxa"/>
            <w:shd w:val="clear" w:color="auto" w:fill="auto"/>
            <w:noWrap/>
          </w:tcPr>
          <w:p w14:paraId="170A6557" w14:textId="15DCE05A" w:rsidR="002B76FF" w:rsidRPr="00B716CF" w:rsidRDefault="002B76FF" w:rsidP="00DD0D85">
            <w:pPr>
              <w:jc w:val="both"/>
              <w:rPr>
                <w:rFonts w:eastAsia="Times New Roman"/>
                <w:bCs/>
                <w:color w:val="000000"/>
                <w:sz w:val="16"/>
                <w:szCs w:val="16"/>
                <w:lang w:val="en-US"/>
              </w:rPr>
            </w:pPr>
            <w:r w:rsidRPr="00B716CF">
              <w:rPr>
                <w:sz w:val="16"/>
                <w:szCs w:val="16"/>
              </w:rPr>
              <w:t>185</w:t>
            </w:r>
          </w:p>
        </w:tc>
        <w:tc>
          <w:tcPr>
            <w:tcW w:w="519" w:type="dxa"/>
          </w:tcPr>
          <w:p w14:paraId="2B871BD7" w14:textId="10A9BB24" w:rsidR="002B76FF" w:rsidRPr="00B716CF" w:rsidRDefault="002B76FF" w:rsidP="00DD0D85">
            <w:pPr>
              <w:jc w:val="both"/>
              <w:rPr>
                <w:rFonts w:eastAsia="Times New Roman"/>
                <w:bCs/>
                <w:color w:val="000000"/>
                <w:sz w:val="16"/>
                <w:szCs w:val="16"/>
                <w:lang w:val="en-US"/>
              </w:rPr>
            </w:pPr>
            <w:r w:rsidRPr="00B716CF">
              <w:rPr>
                <w:sz w:val="16"/>
                <w:szCs w:val="16"/>
              </w:rPr>
              <w:t>12</w:t>
            </w:r>
          </w:p>
        </w:tc>
        <w:tc>
          <w:tcPr>
            <w:tcW w:w="2970" w:type="dxa"/>
            <w:shd w:val="clear" w:color="auto" w:fill="auto"/>
            <w:noWrap/>
          </w:tcPr>
          <w:p w14:paraId="04DE6B8A" w14:textId="3F4996E0" w:rsidR="002B76FF" w:rsidRPr="00B716CF" w:rsidRDefault="002B76FF" w:rsidP="00DD0D85">
            <w:pPr>
              <w:jc w:val="both"/>
              <w:rPr>
                <w:rFonts w:eastAsia="Times New Roman"/>
                <w:bCs/>
                <w:color w:val="000000"/>
                <w:sz w:val="16"/>
                <w:szCs w:val="16"/>
                <w:lang w:val="en-US"/>
              </w:rPr>
            </w:pPr>
            <w:r w:rsidRPr="00B716CF">
              <w:rPr>
                <w:sz w:val="16"/>
                <w:szCs w:val="16"/>
              </w:rPr>
              <w:t>This paragraph seems to conflict with the previous paragraph which says the STA doesn't need to follow AP operation during CP while the previous paraph says the STA shall follow the AP operation during CP. The condition for the two cases are not clearly specified.</w:t>
            </w:r>
          </w:p>
        </w:tc>
        <w:tc>
          <w:tcPr>
            <w:tcW w:w="2520" w:type="dxa"/>
            <w:shd w:val="clear" w:color="auto" w:fill="auto"/>
            <w:noWrap/>
          </w:tcPr>
          <w:p w14:paraId="63D031B2" w14:textId="052DE4F2" w:rsidR="002B76FF" w:rsidRPr="00B716CF" w:rsidRDefault="002B76FF" w:rsidP="00DD0D85">
            <w:pPr>
              <w:jc w:val="both"/>
              <w:rPr>
                <w:rFonts w:eastAsia="Times New Roman"/>
                <w:bCs/>
                <w:color w:val="000000"/>
                <w:sz w:val="16"/>
                <w:szCs w:val="16"/>
                <w:lang w:val="en-US"/>
              </w:rPr>
            </w:pPr>
            <w:r w:rsidRPr="00B716CF">
              <w:rPr>
                <w:sz w:val="16"/>
                <w:szCs w:val="16"/>
              </w:rPr>
              <w:t>Clarify</w:t>
            </w:r>
          </w:p>
        </w:tc>
        <w:tc>
          <w:tcPr>
            <w:tcW w:w="3171" w:type="dxa"/>
            <w:shd w:val="clear" w:color="auto" w:fill="auto"/>
            <w:vAlign w:val="center"/>
          </w:tcPr>
          <w:p w14:paraId="0713017D" w14:textId="292E8A35" w:rsidR="002B76FF" w:rsidRDefault="00675FC1" w:rsidP="00DD0D85">
            <w:pPr>
              <w:jc w:val="both"/>
              <w:rPr>
                <w:rFonts w:eastAsia="Times New Roman"/>
                <w:bCs/>
                <w:color w:val="000000"/>
                <w:sz w:val="16"/>
                <w:szCs w:val="16"/>
                <w:lang w:val="en-US"/>
              </w:rPr>
            </w:pPr>
            <w:r>
              <w:rPr>
                <w:rFonts w:eastAsia="Times New Roman"/>
                <w:bCs/>
                <w:color w:val="000000"/>
                <w:sz w:val="16"/>
                <w:szCs w:val="16"/>
                <w:lang w:val="en-US"/>
              </w:rPr>
              <w:t>Revised –</w:t>
            </w:r>
          </w:p>
          <w:p w14:paraId="78718CDC" w14:textId="77777777" w:rsidR="00675FC1" w:rsidRDefault="00675FC1" w:rsidP="00DD0D85">
            <w:pPr>
              <w:jc w:val="both"/>
              <w:rPr>
                <w:rFonts w:eastAsia="Times New Roman"/>
                <w:bCs/>
                <w:color w:val="000000"/>
                <w:sz w:val="16"/>
                <w:szCs w:val="16"/>
                <w:lang w:val="en-US"/>
              </w:rPr>
            </w:pPr>
          </w:p>
          <w:p w14:paraId="58B5A7C7" w14:textId="77777777" w:rsidR="00675FC1" w:rsidRDefault="00675FC1" w:rsidP="00DD0D85">
            <w:pPr>
              <w:jc w:val="both"/>
              <w:rPr>
                <w:rFonts w:eastAsia="Times New Roman"/>
                <w:bCs/>
                <w:color w:val="000000"/>
                <w:sz w:val="16"/>
                <w:szCs w:val="16"/>
                <w:lang w:val="en-US"/>
              </w:rPr>
            </w:pPr>
            <w:r>
              <w:rPr>
                <w:rFonts w:eastAsia="Times New Roman"/>
                <w:bCs/>
                <w:color w:val="000000"/>
                <w:sz w:val="16"/>
                <w:szCs w:val="16"/>
                <w:lang w:val="en-US"/>
              </w:rPr>
              <w:t>Agree in principle. Proposed resolution clarifies this aspect by specifying that this is an exception.</w:t>
            </w:r>
          </w:p>
          <w:p w14:paraId="22FE4C48" w14:textId="77777777" w:rsidR="00675FC1" w:rsidRDefault="00675FC1" w:rsidP="00DD0D85">
            <w:pPr>
              <w:jc w:val="both"/>
              <w:rPr>
                <w:rFonts w:eastAsia="Times New Roman"/>
                <w:bCs/>
                <w:color w:val="000000"/>
                <w:sz w:val="16"/>
                <w:szCs w:val="16"/>
                <w:lang w:val="en-US"/>
              </w:rPr>
            </w:pPr>
          </w:p>
          <w:p w14:paraId="450F6C14" w14:textId="28A206DF" w:rsidR="00675FC1" w:rsidRPr="00B716CF" w:rsidRDefault="00675FC1" w:rsidP="00DD0D85">
            <w:pPr>
              <w:jc w:val="both"/>
              <w:rPr>
                <w:rFonts w:eastAsia="Times New Roman"/>
                <w:bCs/>
                <w:color w:val="000000"/>
                <w:sz w:val="16"/>
                <w:szCs w:val="16"/>
                <w:lang w:val="en-US"/>
              </w:rPr>
            </w:pPr>
            <w:r w:rsidRPr="00B716CF">
              <w:rPr>
                <w:bCs/>
                <w:sz w:val="16"/>
                <w:szCs w:val="18"/>
                <w:lang w:eastAsia="ko-KR"/>
              </w:rPr>
              <w:t>TGax editor to make the changes shown in 11-17/</w:t>
            </w:r>
            <w:r w:rsidR="008B2621">
              <w:rPr>
                <w:bCs/>
                <w:sz w:val="16"/>
                <w:szCs w:val="18"/>
                <w:lang w:eastAsia="ko-KR"/>
              </w:rPr>
              <w:t>0683</w:t>
            </w:r>
            <w:r w:rsidR="00AF4986">
              <w:rPr>
                <w:bCs/>
                <w:sz w:val="16"/>
                <w:szCs w:val="18"/>
                <w:lang w:eastAsia="ko-KR"/>
              </w:rPr>
              <w:t>r1</w:t>
            </w:r>
            <w:r w:rsidRPr="00B716CF">
              <w:rPr>
                <w:bCs/>
                <w:sz w:val="16"/>
                <w:szCs w:val="18"/>
                <w:lang w:eastAsia="ko-KR"/>
              </w:rPr>
              <w:t xml:space="preserve"> under al</w:t>
            </w:r>
            <w:r>
              <w:rPr>
                <w:bCs/>
                <w:sz w:val="16"/>
                <w:szCs w:val="18"/>
                <w:lang w:eastAsia="ko-KR"/>
              </w:rPr>
              <w:t>l headings that include CID 5665</w:t>
            </w:r>
            <w:r w:rsidRPr="00B716CF">
              <w:rPr>
                <w:bCs/>
                <w:sz w:val="16"/>
                <w:szCs w:val="18"/>
                <w:lang w:eastAsia="ko-KR"/>
              </w:rPr>
              <w:t>.</w:t>
            </w:r>
          </w:p>
        </w:tc>
      </w:tr>
      <w:tr w:rsidR="002B76FF" w:rsidRPr="001F620B" w14:paraId="15411B2C" w14:textId="77777777" w:rsidTr="00DD0D85">
        <w:trPr>
          <w:trHeight w:val="220"/>
        </w:trPr>
        <w:tc>
          <w:tcPr>
            <w:tcW w:w="536" w:type="dxa"/>
            <w:shd w:val="clear" w:color="auto" w:fill="auto"/>
            <w:noWrap/>
          </w:tcPr>
          <w:p w14:paraId="449B7BF3" w14:textId="2BC152AC" w:rsidR="002B76FF" w:rsidRPr="00815758" w:rsidRDefault="002B76FF" w:rsidP="00DD0D85">
            <w:pPr>
              <w:jc w:val="both"/>
              <w:rPr>
                <w:rFonts w:eastAsia="Times New Roman"/>
                <w:bCs/>
                <w:color w:val="000000"/>
                <w:sz w:val="16"/>
                <w:szCs w:val="16"/>
                <w:lang w:val="en-US"/>
              </w:rPr>
            </w:pPr>
            <w:r w:rsidRPr="00815758">
              <w:rPr>
                <w:sz w:val="16"/>
                <w:szCs w:val="16"/>
              </w:rPr>
              <w:t>6044</w:t>
            </w:r>
          </w:p>
        </w:tc>
        <w:tc>
          <w:tcPr>
            <w:tcW w:w="1061" w:type="dxa"/>
            <w:shd w:val="clear" w:color="auto" w:fill="auto"/>
            <w:noWrap/>
          </w:tcPr>
          <w:p w14:paraId="1BEEFA03" w14:textId="328D64AB" w:rsidR="002B76FF" w:rsidRPr="00B716CF" w:rsidRDefault="002B76FF" w:rsidP="00DD0D85">
            <w:pPr>
              <w:jc w:val="both"/>
              <w:rPr>
                <w:rFonts w:eastAsia="Times New Roman"/>
                <w:bCs/>
                <w:color w:val="000000"/>
                <w:sz w:val="16"/>
                <w:szCs w:val="16"/>
                <w:lang w:val="en-US"/>
              </w:rPr>
            </w:pPr>
            <w:r w:rsidRPr="00B716CF">
              <w:rPr>
                <w:sz w:val="16"/>
                <w:szCs w:val="16"/>
              </w:rPr>
              <w:t>Jarkko Kneckt</w:t>
            </w:r>
          </w:p>
        </w:tc>
        <w:tc>
          <w:tcPr>
            <w:tcW w:w="540" w:type="dxa"/>
            <w:shd w:val="clear" w:color="auto" w:fill="auto"/>
            <w:noWrap/>
          </w:tcPr>
          <w:p w14:paraId="39FA0BAC" w14:textId="0F7439D8" w:rsidR="002B76FF" w:rsidRPr="00B716CF" w:rsidRDefault="002B76FF" w:rsidP="00DD0D85">
            <w:pPr>
              <w:jc w:val="both"/>
              <w:rPr>
                <w:rFonts w:eastAsia="Times New Roman"/>
                <w:bCs/>
                <w:color w:val="000000"/>
                <w:sz w:val="16"/>
                <w:szCs w:val="16"/>
                <w:lang w:val="en-US"/>
              </w:rPr>
            </w:pPr>
            <w:r w:rsidRPr="00B716CF">
              <w:rPr>
                <w:sz w:val="16"/>
                <w:szCs w:val="16"/>
              </w:rPr>
              <w:t>184</w:t>
            </w:r>
          </w:p>
        </w:tc>
        <w:tc>
          <w:tcPr>
            <w:tcW w:w="519" w:type="dxa"/>
          </w:tcPr>
          <w:p w14:paraId="3FA1B70A" w14:textId="497F217D" w:rsidR="002B76FF" w:rsidRPr="00B716CF" w:rsidRDefault="002B76FF" w:rsidP="00DD0D85">
            <w:pPr>
              <w:jc w:val="both"/>
              <w:rPr>
                <w:rFonts w:eastAsia="Times New Roman"/>
                <w:bCs/>
                <w:color w:val="000000"/>
                <w:sz w:val="16"/>
                <w:szCs w:val="16"/>
                <w:lang w:val="en-US"/>
              </w:rPr>
            </w:pPr>
            <w:r w:rsidRPr="00B716CF">
              <w:rPr>
                <w:sz w:val="16"/>
                <w:szCs w:val="16"/>
              </w:rPr>
              <w:t>1</w:t>
            </w:r>
          </w:p>
        </w:tc>
        <w:tc>
          <w:tcPr>
            <w:tcW w:w="2970" w:type="dxa"/>
            <w:shd w:val="clear" w:color="auto" w:fill="auto"/>
            <w:noWrap/>
          </w:tcPr>
          <w:p w14:paraId="489EA35F" w14:textId="2DC1D238" w:rsidR="002B76FF" w:rsidRPr="00B716CF" w:rsidRDefault="002B76FF" w:rsidP="00DD0D85">
            <w:pPr>
              <w:jc w:val="both"/>
              <w:rPr>
                <w:rFonts w:eastAsia="Times New Roman"/>
                <w:bCs/>
                <w:color w:val="000000"/>
                <w:sz w:val="16"/>
                <w:szCs w:val="16"/>
                <w:lang w:val="en-US"/>
              </w:rPr>
            </w:pPr>
            <w:r w:rsidRPr="00B716CF">
              <w:rPr>
                <w:sz w:val="16"/>
                <w:szCs w:val="16"/>
              </w:rPr>
              <w:t>The opportunistic PS seems to suggest that any active mode non-AP STA is added to the opportunistic TWT SP, unless the FILS Discovery or TIM frame at the beginning of the opportunistic TWT SP indicate that the STA will not get service. In page 184L1 there is a contradicting statement.</w:t>
            </w:r>
          </w:p>
        </w:tc>
        <w:tc>
          <w:tcPr>
            <w:tcW w:w="2520" w:type="dxa"/>
            <w:shd w:val="clear" w:color="auto" w:fill="auto"/>
            <w:noWrap/>
          </w:tcPr>
          <w:p w14:paraId="08EE3DD8" w14:textId="7FAA693C" w:rsidR="002B76FF" w:rsidRPr="00B716CF" w:rsidRDefault="002B76FF" w:rsidP="00DD0D85">
            <w:pPr>
              <w:jc w:val="both"/>
              <w:rPr>
                <w:rFonts w:eastAsia="Times New Roman"/>
                <w:bCs/>
                <w:color w:val="000000"/>
                <w:sz w:val="16"/>
                <w:szCs w:val="16"/>
                <w:lang w:val="en-US"/>
              </w:rPr>
            </w:pPr>
            <w:r w:rsidRPr="00B716CF">
              <w:rPr>
                <w:sz w:val="16"/>
                <w:szCs w:val="16"/>
              </w:rPr>
              <w:t>Please modify the statement in the P184L1. The AP may include AID of the  STA in power save mode only if it has established a membership to a broadcast TWT. The active mode STAs may be triggered at any time.</w:t>
            </w:r>
          </w:p>
        </w:tc>
        <w:tc>
          <w:tcPr>
            <w:tcW w:w="3171" w:type="dxa"/>
            <w:shd w:val="clear" w:color="auto" w:fill="auto"/>
            <w:vAlign w:val="center"/>
          </w:tcPr>
          <w:p w14:paraId="706F5577" w14:textId="747649D1" w:rsidR="002B76FF" w:rsidRDefault="00A07C11" w:rsidP="00DD0D85">
            <w:pPr>
              <w:jc w:val="both"/>
              <w:rPr>
                <w:rFonts w:eastAsia="Times New Roman"/>
                <w:bCs/>
                <w:color w:val="000000"/>
                <w:sz w:val="16"/>
                <w:szCs w:val="16"/>
                <w:lang w:val="en-US"/>
              </w:rPr>
            </w:pPr>
            <w:r>
              <w:rPr>
                <w:rFonts w:eastAsia="Times New Roman"/>
                <w:bCs/>
                <w:color w:val="000000"/>
                <w:sz w:val="16"/>
                <w:szCs w:val="16"/>
                <w:lang w:val="en-US"/>
              </w:rPr>
              <w:t>Revised –</w:t>
            </w:r>
          </w:p>
          <w:p w14:paraId="453CA005" w14:textId="77777777" w:rsidR="00A07C11" w:rsidRDefault="00A07C11" w:rsidP="00DD0D85">
            <w:pPr>
              <w:jc w:val="both"/>
              <w:rPr>
                <w:rFonts w:eastAsia="Times New Roman"/>
                <w:bCs/>
                <w:color w:val="000000"/>
                <w:sz w:val="16"/>
                <w:szCs w:val="16"/>
                <w:lang w:val="en-US"/>
              </w:rPr>
            </w:pPr>
          </w:p>
          <w:p w14:paraId="65F5FAA0" w14:textId="5C146A92" w:rsidR="00A07C11" w:rsidRDefault="00A07C11" w:rsidP="00DD0D85">
            <w:pPr>
              <w:jc w:val="both"/>
              <w:rPr>
                <w:rFonts w:eastAsia="Times New Roman"/>
                <w:bCs/>
                <w:color w:val="000000"/>
                <w:sz w:val="16"/>
                <w:szCs w:val="16"/>
                <w:lang w:val="en-US"/>
              </w:rPr>
            </w:pPr>
            <w:r>
              <w:rPr>
                <w:rFonts w:eastAsia="Times New Roman"/>
                <w:bCs/>
                <w:color w:val="000000"/>
                <w:sz w:val="16"/>
                <w:szCs w:val="16"/>
                <w:lang w:val="en-US"/>
              </w:rPr>
              <w:t>Agree in principle. The correct statement is to specify that the STA is in awake state because the STA can be a PS STA but awake and that would also be okay.</w:t>
            </w:r>
          </w:p>
          <w:p w14:paraId="205ACFFB" w14:textId="77777777" w:rsidR="00A07C11" w:rsidRDefault="00A07C11" w:rsidP="00DD0D85">
            <w:pPr>
              <w:jc w:val="both"/>
              <w:rPr>
                <w:bCs/>
                <w:sz w:val="16"/>
                <w:szCs w:val="18"/>
                <w:lang w:eastAsia="ko-KR"/>
              </w:rPr>
            </w:pPr>
          </w:p>
          <w:p w14:paraId="36C74223" w14:textId="569F5F0D" w:rsidR="00A07C11" w:rsidRPr="00B716CF" w:rsidRDefault="00A07C11" w:rsidP="00DD0D85">
            <w:pPr>
              <w:jc w:val="both"/>
              <w:rPr>
                <w:rFonts w:eastAsia="Times New Roman"/>
                <w:bCs/>
                <w:color w:val="000000"/>
                <w:sz w:val="16"/>
                <w:szCs w:val="16"/>
                <w:lang w:val="en-US"/>
              </w:rPr>
            </w:pPr>
            <w:r w:rsidRPr="00B716CF">
              <w:rPr>
                <w:bCs/>
                <w:sz w:val="16"/>
                <w:szCs w:val="18"/>
                <w:lang w:eastAsia="ko-KR"/>
              </w:rPr>
              <w:t>TGax editor to make the changes shown in 11-17/</w:t>
            </w:r>
            <w:r w:rsidR="008B2621">
              <w:rPr>
                <w:bCs/>
                <w:sz w:val="16"/>
                <w:szCs w:val="18"/>
                <w:lang w:eastAsia="ko-KR"/>
              </w:rPr>
              <w:t>0683</w:t>
            </w:r>
            <w:r w:rsidR="00AF4986">
              <w:rPr>
                <w:bCs/>
                <w:sz w:val="16"/>
                <w:szCs w:val="18"/>
                <w:lang w:eastAsia="ko-KR"/>
              </w:rPr>
              <w:t>r1</w:t>
            </w:r>
            <w:r w:rsidRPr="00B716CF">
              <w:rPr>
                <w:bCs/>
                <w:sz w:val="16"/>
                <w:szCs w:val="18"/>
                <w:lang w:eastAsia="ko-KR"/>
              </w:rPr>
              <w:t xml:space="preserve"> under al</w:t>
            </w:r>
            <w:r>
              <w:rPr>
                <w:bCs/>
                <w:sz w:val="16"/>
                <w:szCs w:val="18"/>
                <w:lang w:eastAsia="ko-KR"/>
              </w:rPr>
              <w:t>l headings that include CID 6044</w:t>
            </w:r>
            <w:r w:rsidRPr="00B716CF">
              <w:rPr>
                <w:bCs/>
                <w:sz w:val="16"/>
                <w:szCs w:val="18"/>
                <w:lang w:eastAsia="ko-KR"/>
              </w:rPr>
              <w:t>.</w:t>
            </w:r>
          </w:p>
        </w:tc>
      </w:tr>
      <w:tr w:rsidR="002B76FF" w:rsidRPr="001F620B" w14:paraId="0D919F4F" w14:textId="77777777" w:rsidTr="00DD0D85">
        <w:trPr>
          <w:trHeight w:val="220"/>
        </w:trPr>
        <w:tc>
          <w:tcPr>
            <w:tcW w:w="536" w:type="dxa"/>
            <w:shd w:val="clear" w:color="auto" w:fill="auto"/>
            <w:noWrap/>
          </w:tcPr>
          <w:p w14:paraId="45C6E580" w14:textId="38C0D15B" w:rsidR="002B76FF" w:rsidRPr="00B716CF" w:rsidRDefault="002B76FF" w:rsidP="00DD0D85">
            <w:pPr>
              <w:jc w:val="both"/>
              <w:rPr>
                <w:rFonts w:eastAsia="Times New Roman"/>
                <w:bCs/>
                <w:color w:val="000000"/>
                <w:sz w:val="16"/>
                <w:szCs w:val="16"/>
                <w:lang w:val="en-US"/>
              </w:rPr>
            </w:pPr>
            <w:r w:rsidRPr="00B716CF">
              <w:rPr>
                <w:sz w:val="16"/>
                <w:szCs w:val="16"/>
              </w:rPr>
              <w:t>7189</w:t>
            </w:r>
          </w:p>
        </w:tc>
        <w:tc>
          <w:tcPr>
            <w:tcW w:w="1061" w:type="dxa"/>
            <w:shd w:val="clear" w:color="auto" w:fill="auto"/>
            <w:noWrap/>
          </w:tcPr>
          <w:p w14:paraId="7A5F29AD" w14:textId="582C56CA" w:rsidR="002B76FF" w:rsidRPr="00B716CF" w:rsidRDefault="002B76FF" w:rsidP="00DD0D85">
            <w:pPr>
              <w:jc w:val="both"/>
              <w:rPr>
                <w:rFonts w:eastAsia="Times New Roman"/>
                <w:bCs/>
                <w:color w:val="000000"/>
                <w:sz w:val="16"/>
                <w:szCs w:val="16"/>
                <w:lang w:val="en-US"/>
              </w:rPr>
            </w:pPr>
            <w:r w:rsidRPr="00B716CF">
              <w:rPr>
                <w:sz w:val="16"/>
                <w:szCs w:val="16"/>
              </w:rPr>
              <w:t>kaiying Lv</w:t>
            </w:r>
          </w:p>
        </w:tc>
        <w:tc>
          <w:tcPr>
            <w:tcW w:w="540" w:type="dxa"/>
            <w:shd w:val="clear" w:color="auto" w:fill="auto"/>
            <w:noWrap/>
          </w:tcPr>
          <w:p w14:paraId="2FCECB4F" w14:textId="16A862C4" w:rsidR="002B76FF" w:rsidRPr="00B716CF" w:rsidRDefault="002B76FF" w:rsidP="00DD0D85">
            <w:pPr>
              <w:jc w:val="both"/>
              <w:rPr>
                <w:rFonts w:eastAsia="Times New Roman"/>
                <w:bCs/>
                <w:color w:val="000000"/>
                <w:sz w:val="16"/>
                <w:szCs w:val="16"/>
                <w:lang w:val="en-US"/>
              </w:rPr>
            </w:pPr>
            <w:r w:rsidRPr="00B716CF">
              <w:rPr>
                <w:sz w:val="16"/>
                <w:szCs w:val="16"/>
              </w:rPr>
              <w:t>184</w:t>
            </w:r>
          </w:p>
        </w:tc>
        <w:tc>
          <w:tcPr>
            <w:tcW w:w="519" w:type="dxa"/>
          </w:tcPr>
          <w:p w14:paraId="56E2BA3F" w14:textId="48DA16AB" w:rsidR="002B76FF" w:rsidRPr="00B716CF" w:rsidRDefault="002B76FF" w:rsidP="00DD0D85">
            <w:pPr>
              <w:jc w:val="both"/>
              <w:rPr>
                <w:rFonts w:eastAsia="Times New Roman"/>
                <w:bCs/>
                <w:color w:val="000000"/>
                <w:sz w:val="16"/>
                <w:szCs w:val="16"/>
                <w:lang w:val="en-US"/>
              </w:rPr>
            </w:pPr>
            <w:r w:rsidRPr="00B716CF">
              <w:rPr>
                <w:sz w:val="16"/>
                <w:szCs w:val="16"/>
              </w:rPr>
              <w:t>14</w:t>
            </w:r>
          </w:p>
        </w:tc>
        <w:tc>
          <w:tcPr>
            <w:tcW w:w="2970" w:type="dxa"/>
            <w:shd w:val="clear" w:color="auto" w:fill="auto"/>
            <w:noWrap/>
          </w:tcPr>
          <w:p w14:paraId="2B5A5A1C" w14:textId="7F82EC5B" w:rsidR="002B76FF" w:rsidRPr="00B716CF" w:rsidRDefault="002B76FF" w:rsidP="00DD0D85">
            <w:pPr>
              <w:jc w:val="both"/>
              <w:rPr>
                <w:rFonts w:eastAsia="Times New Roman"/>
                <w:bCs/>
                <w:color w:val="000000"/>
                <w:sz w:val="16"/>
                <w:szCs w:val="16"/>
                <w:lang w:val="en-US"/>
              </w:rPr>
            </w:pPr>
            <w:r w:rsidRPr="00B716CF">
              <w:rPr>
                <w:sz w:val="16"/>
                <w:szCs w:val="16"/>
              </w:rPr>
              <w:t>Whether a TWT is implicit or not is indicated by implicit subfield in request type field. Please change "Otherwise, it shall set the Trigger field to 0 to indicate an implicit TWT." to "otherwise it shall set the Trigger field to 0 to indicate it is an implicit TWT with no trigger."</w:t>
            </w:r>
          </w:p>
        </w:tc>
        <w:tc>
          <w:tcPr>
            <w:tcW w:w="2520" w:type="dxa"/>
            <w:shd w:val="clear" w:color="auto" w:fill="auto"/>
            <w:noWrap/>
          </w:tcPr>
          <w:p w14:paraId="443FB7CB" w14:textId="5CB25C6A" w:rsidR="002B76FF" w:rsidRPr="00B716CF" w:rsidRDefault="002B76FF" w:rsidP="00DD0D85">
            <w:pPr>
              <w:jc w:val="both"/>
              <w:rPr>
                <w:rFonts w:eastAsia="Times New Roman"/>
                <w:bCs/>
                <w:color w:val="000000"/>
                <w:sz w:val="16"/>
                <w:szCs w:val="16"/>
                <w:lang w:val="en-US"/>
              </w:rPr>
            </w:pPr>
            <w:r w:rsidRPr="00B716CF">
              <w:rPr>
                <w:sz w:val="16"/>
                <w:szCs w:val="16"/>
              </w:rPr>
              <w:t>As in comment</w:t>
            </w:r>
          </w:p>
        </w:tc>
        <w:tc>
          <w:tcPr>
            <w:tcW w:w="3171" w:type="dxa"/>
            <w:shd w:val="clear" w:color="auto" w:fill="auto"/>
            <w:vAlign w:val="center"/>
          </w:tcPr>
          <w:p w14:paraId="2B71CBA6" w14:textId="77777777" w:rsidR="00901B40" w:rsidRPr="00B716CF" w:rsidRDefault="00901B40" w:rsidP="00901B40">
            <w:pPr>
              <w:jc w:val="both"/>
              <w:rPr>
                <w:rFonts w:eastAsia="Times New Roman"/>
                <w:bCs/>
                <w:color w:val="000000"/>
                <w:sz w:val="16"/>
                <w:szCs w:val="16"/>
                <w:lang w:val="en-US"/>
              </w:rPr>
            </w:pPr>
            <w:r w:rsidRPr="00B716CF">
              <w:rPr>
                <w:rFonts w:eastAsia="Times New Roman"/>
                <w:bCs/>
                <w:color w:val="000000"/>
                <w:sz w:val="16"/>
                <w:szCs w:val="16"/>
                <w:lang w:val="en-US"/>
              </w:rPr>
              <w:t>Revised –</w:t>
            </w:r>
          </w:p>
          <w:p w14:paraId="479E58C6" w14:textId="77777777" w:rsidR="00901B40" w:rsidRPr="00B716CF" w:rsidRDefault="00901B40" w:rsidP="00901B40">
            <w:pPr>
              <w:jc w:val="both"/>
              <w:rPr>
                <w:rFonts w:eastAsia="Times New Roman"/>
                <w:bCs/>
                <w:color w:val="000000"/>
                <w:sz w:val="16"/>
                <w:szCs w:val="16"/>
                <w:lang w:val="en-US"/>
              </w:rPr>
            </w:pPr>
          </w:p>
          <w:p w14:paraId="20C089FC" w14:textId="77777777" w:rsidR="00901B40" w:rsidRPr="00B716CF" w:rsidRDefault="00901B40" w:rsidP="00901B40">
            <w:pPr>
              <w:jc w:val="both"/>
              <w:rPr>
                <w:rFonts w:eastAsia="Times New Roman"/>
                <w:bCs/>
                <w:color w:val="000000"/>
                <w:sz w:val="16"/>
                <w:szCs w:val="16"/>
                <w:lang w:val="en-US"/>
              </w:rPr>
            </w:pPr>
            <w:r w:rsidRPr="00B716CF">
              <w:rPr>
                <w:rFonts w:eastAsia="Times New Roman"/>
                <w:bCs/>
                <w:color w:val="000000"/>
                <w:sz w:val="16"/>
                <w:szCs w:val="16"/>
                <w:lang w:val="en-US"/>
              </w:rPr>
              <w:t>Agree with comment. Proposed resolution accounts for the suggested change and is editorially changed to be inline with other CIDs that are targeting the same sentence.</w:t>
            </w:r>
          </w:p>
          <w:p w14:paraId="157A4B29" w14:textId="77777777" w:rsidR="00901B40" w:rsidRPr="00B716CF" w:rsidRDefault="00901B40" w:rsidP="00901B40">
            <w:pPr>
              <w:jc w:val="both"/>
              <w:rPr>
                <w:rFonts w:eastAsia="Times New Roman"/>
                <w:bCs/>
                <w:color w:val="000000"/>
                <w:sz w:val="16"/>
                <w:szCs w:val="16"/>
                <w:lang w:val="en-US"/>
              </w:rPr>
            </w:pPr>
          </w:p>
          <w:p w14:paraId="5B7AB57F" w14:textId="2F8213D0" w:rsidR="002B76FF" w:rsidRPr="00B716CF" w:rsidRDefault="00901B40" w:rsidP="00901B40">
            <w:pPr>
              <w:jc w:val="both"/>
              <w:rPr>
                <w:rFonts w:eastAsia="Times New Roman"/>
                <w:bCs/>
                <w:color w:val="000000"/>
                <w:sz w:val="16"/>
                <w:szCs w:val="16"/>
                <w:lang w:val="en-US"/>
              </w:rPr>
            </w:pPr>
            <w:r w:rsidRPr="00B716CF">
              <w:rPr>
                <w:bCs/>
                <w:sz w:val="16"/>
                <w:szCs w:val="18"/>
                <w:lang w:eastAsia="ko-KR"/>
              </w:rPr>
              <w:t>TGax editor to make the changes shown in 11-17</w:t>
            </w:r>
            <w:r w:rsidR="00623A51" w:rsidRPr="00B716CF">
              <w:rPr>
                <w:bCs/>
                <w:sz w:val="16"/>
                <w:szCs w:val="18"/>
                <w:lang w:eastAsia="ko-KR"/>
              </w:rPr>
              <w:t>/</w:t>
            </w:r>
            <w:r w:rsidR="008B2621">
              <w:rPr>
                <w:bCs/>
                <w:sz w:val="16"/>
                <w:szCs w:val="18"/>
                <w:lang w:eastAsia="ko-KR"/>
              </w:rPr>
              <w:t>0683</w:t>
            </w:r>
            <w:r w:rsidR="00AF4986">
              <w:rPr>
                <w:bCs/>
                <w:sz w:val="16"/>
                <w:szCs w:val="18"/>
                <w:lang w:eastAsia="ko-KR"/>
              </w:rPr>
              <w:t>r1</w:t>
            </w:r>
            <w:r w:rsidRPr="00B716CF">
              <w:rPr>
                <w:bCs/>
                <w:sz w:val="16"/>
                <w:szCs w:val="18"/>
                <w:lang w:eastAsia="ko-KR"/>
              </w:rPr>
              <w:t xml:space="preserve"> under all headings that include CID 7189.</w:t>
            </w:r>
          </w:p>
        </w:tc>
      </w:tr>
      <w:tr w:rsidR="002B76FF" w:rsidRPr="001F620B" w14:paraId="32A69CBE" w14:textId="77777777" w:rsidTr="00DD0D85">
        <w:trPr>
          <w:trHeight w:val="220"/>
        </w:trPr>
        <w:tc>
          <w:tcPr>
            <w:tcW w:w="536" w:type="dxa"/>
            <w:shd w:val="clear" w:color="auto" w:fill="auto"/>
            <w:noWrap/>
          </w:tcPr>
          <w:p w14:paraId="1D47378F" w14:textId="09551964" w:rsidR="002B76FF" w:rsidRPr="00A07C11" w:rsidRDefault="002B76FF" w:rsidP="00DD0D85">
            <w:pPr>
              <w:jc w:val="both"/>
              <w:rPr>
                <w:rFonts w:eastAsia="Times New Roman"/>
                <w:bCs/>
                <w:color w:val="000000"/>
                <w:sz w:val="16"/>
                <w:szCs w:val="16"/>
                <w:lang w:val="en-US"/>
              </w:rPr>
            </w:pPr>
            <w:r w:rsidRPr="00A07C11">
              <w:rPr>
                <w:sz w:val="16"/>
                <w:szCs w:val="16"/>
              </w:rPr>
              <w:t>7398</w:t>
            </w:r>
          </w:p>
        </w:tc>
        <w:tc>
          <w:tcPr>
            <w:tcW w:w="1061" w:type="dxa"/>
            <w:shd w:val="clear" w:color="auto" w:fill="auto"/>
            <w:noWrap/>
          </w:tcPr>
          <w:p w14:paraId="502B3573" w14:textId="20BBC661" w:rsidR="002B76FF" w:rsidRPr="00B716CF" w:rsidRDefault="002B76FF" w:rsidP="00DD0D85">
            <w:pPr>
              <w:jc w:val="both"/>
              <w:rPr>
                <w:rFonts w:eastAsia="Times New Roman"/>
                <w:bCs/>
                <w:color w:val="000000"/>
                <w:sz w:val="16"/>
                <w:szCs w:val="16"/>
                <w:lang w:val="en-US"/>
              </w:rPr>
            </w:pPr>
            <w:r w:rsidRPr="00B716CF">
              <w:rPr>
                <w:sz w:val="16"/>
                <w:szCs w:val="16"/>
              </w:rPr>
              <w:t>Laurent Cariou</w:t>
            </w:r>
          </w:p>
        </w:tc>
        <w:tc>
          <w:tcPr>
            <w:tcW w:w="540" w:type="dxa"/>
            <w:shd w:val="clear" w:color="auto" w:fill="auto"/>
            <w:noWrap/>
          </w:tcPr>
          <w:p w14:paraId="24AE6814" w14:textId="6FDE4A10" w:rsidR="002B76FF" w:rsidRPr="00B716CF" w:rsidRDefault="002B76FF" w:rsidP="00DD0D85">
            <w:pPr>
              <w:jc w:val="both"/>
              <w:rPr>
                <w:rFonts w:eastAsia="Times New Roman"/>
                <w:bCs/>
                <w:color w:val="000000"/>
                <w:sz w:val="16"/>
                <w:szCs w:val="16"/>
                <w:lang w:val="en-US"/>
              </w:rPr>
            </w:pPr>
            <w:r w:rsidRPr="00B716CF">
              <w:rPr>
                <w:sz w:val="16"/>
                <w:szCs w:val="16"/>
              </w:rPr>
              <w:t>184</w:t>
            </w:r>
          </w:p>
        </w:tc>
        <w:tc>
          <w:tcPr>
            <w:tcW w:w="519" w:type="dxa"/>
          </w:tcPr>
          <w:p w14:paraId="0231BA1D" w14:textId="4DBD687D" w:rsidR="002B76FF" w:rsidRPr="00B716CF" w:rsidRDefault="002B76FF" w:rsidP="00DD0D85">
            <w:pPr>
              <w:jc w:val="both"/>
              <w:rPr>
                <w:rFonts w:eastAsia="Times New Roman"/>
                <w:bCs/>
                <w:color w:val="000000"/>
                <w:sz w:val="16"/>
                <w:szCs w:val="16"/>
                <w:lang w:val="en-US"/>
              </w:rPr>
            </w:pPr>
            <w:r w:rsidRPr="00B716CF">
              <w:rPr>
                <w:sz w:val="16"/>
                <w:szCs w:val="16"/>
              </w:rPr>
              <w:t>14</w:t>
            </w:r>
          </w:p>
        </w:tc>
        <w:tc>
          <w:tcPr>
            <w:tcW w:w="2970" w:type="dxa"/>
            <w:shd w:val="clear" w:color="auto" w:fill="auto"/>
            <w:noWrap/>
          </w:tcPr>
          <w:p w14:paraId="51DB7EF0" w14:textId="1940F219" w:rsidR="002B76FF" w:rsidRPr="00B716CF" w:rsidRDefault="002B76FF" w:rsidP="00DD0D85">
            <w:pPr>
              <w:jc w:val="both"/>
              <w:rPr>
                <w:rFonts w:eastAsia="Times New Roman"/>
                <w:bCs/>
                <w:color w:val="000000"/>
                <w:sz w:val="16"/>
                <w:szCs w:val="16"/>
                <w:lang w:val="en-US"/>
              </w:rPr>
            </w:pPr>
            <w:r w:rsidRPr="00B716CF">
              <w:rPr>
                <w:sz w:val="16"/>
                <w:szCs w:val="16"/>
              </w:rPr>
              <w:t>In a trigger-enabled SP, it is not clear if all STAs have to be triggered or not. It seems not, so the behavior of the STA and APs are not clear.</w:t>
            </w:r>
          </w:p>
        </w:tc>
        <w:tc>
          <w:tcPr>
            <w:tcW w:w="2520" w:type="dxa"/>
            <w:shd w:val="clear" w:color="auto" w:fill="auto"/>
            <w:noWrap/>
          </w:tcPr>
          <w:p w14:paraId="6CA19573" w14:textId="6B946193" w:rsidR="002B76FF" w:rsidRPr="00B716CF" w:rsidRDefault="002B76FF" w:rsidP="00DD0D85">
            <w:pPr>
              <w:jc w:val="both"/>
              <w:rPr>
                <w:rFonts w:eastAsia="Times New Roman"/>
                <w:bCs/>
                <w:color w:val="000000"/>
                <w:sz w:val="16"/>
                <w:szCs w:val="16"/>
                <w:lang w:val="en-US"/>
              </w:rPr>
            </w:pPr>
            <w:r w:rsidRPr="00B716CF">
              <w:rPr>
                <w:sz w:val="16"/>
                <w:szCs w:val="16"/>
              </w:rPr>
              <w:t>Same as comment</w:t>
            </w:r>
          </w:p>
        </w:tc>
        <w:tc>
          <w:tcPr>
            <w:tcW w:w="3171" w:type="dxa"/>
            <w:shd w:val="clear" w:color="auto" w:fill="auto"/>
            <w:vAlign w:val="center"/>
          </w:tcPr>
          <w:p w14:paraId="776B16C7" w14:textId="0A693800" w:rsidR="002B76FF" w:rsidRDefault="00A07C11" w:rsidP="00DD0D85">
            <w:pPr>
              <w:jc w:val="both"/>
              <w:rPr>
                <w:rFonts w:eastAsia="Times New Roman"/>
                <w:bCs/>
                <w:color w:val="000000"/>
                <w:sz w:val="16"/>
                <w:szCs w:val="16"/>
                <w:lang w:val="en-US"/>
              </w:rPr>
            </w:pPr>
            <w:r>
              <w:rPr>
                <w:rFonts w:eastAsia="Times New Roman"/>
                <w:bCs/>
                <w:color w:val="000000"/>
                <w:sz w:val="16"/>
                <w:szCs w:val="16"/>
                <w:lang w:val="en-US"/>
              </w:rPr>
              <w:t>Revised –</w:t>
            </w:r>
          </w:p>
          <w:p w14:paraId="64336558" w14:textId="77777777" w:rsidR="00A07C11" w:rsidRDefault="00A07C11" w:rsidP="00DD0D85">
            <w:pPr>
              <w:jc w:val="both"/>
              <w:rPr>
                <w:rFonts w:eastAsia="Times New Roman"/>
                <w:bCs/>
                <w:color w:val="000000"/>
                <w:sz w:val="16"/>
                <w:szCs w:val="16"/>
                <w:lang w:val="en-US"/>
              </w:rPr>
            </w:pPr>
          </w:p>
          <w:p w14:paraId="2FA65568" w14:textId="77777777" w:rsidR="00A07C11" w:rsidRDefault="00A07C11" w:rsidP="00DD0D85">
            <w:pPr>
              <w:jc w:val="both"/>
              <w:rPr>
                <w:rFonts w:eastAsia="Times New Roman"/>
                <w:bCs/>
                <w:color w:val="000000"/>
                <w:sz w:val="16"/>
                <w:szCs w:val="16"/>
                <w:lang w:val="en-US"/>
              </w:rPr>
            </w:pPr>
            <w:r>
              <w:rPr>
                <w:rFonts w:eastAsia="Times New Roman"/>
                <w:bCs/>
                <w:color w:val="000000"/>
                <w:sz w:val="16"/>
                <w:szCs w:val="16"/>
                <w:lang w:val="en-US"/>
              </w:rPr>
              <w:t>The AP is expected to schedule those STAs that are in awake state. Proposed resolution clarifies this aspect.</w:t>
            </w:r>
          </w:p>
          <w:p w14:paraId="3E7913C7" w14:textId="77777777" w:rsidR="00A07C11" w:rsidRDefault="00A07C11" w:rsidP="00DD0D85">
            <w:pPr>
              <w:jc w:val="both"/>
              <w:rPr>
                <w:rFonts w:eastAsia="Times New Roman"/>
                <w:bCs/>
                <w:color w:val="000000"/>
                <w:sz w:val="16"/>
                <w:szCs w:val="16"/>
                <w:lang w:val="en-US"/>
              </w:rPr>
            </w:pPr>
          </w:p>
          <w:p w14:paraId="0DEF5BEF" w14:textId="0339D187" w:rsidR="00A07C11" w:rsidRPr="00B716CF" w:rsidRDefault="00A07C11" w:rsidP="00DD0D85">
            <w:pPr>
              <w:jc w:val="both"/>
              <w:rPr>
                <w:rFonts w:eastAsia="Times New Roman"/>
                <w:bCs/>
                <w:color w:val="000000"/>
                <w:sz w:val="16"/>
                <w:szCs w:val="16"/>
                <w:lang w:val="en-US"/>
              </w:rPr>
            </w:pPr>
            <w:r w:rsidRPr="00B716CF">
              <w:rPr>
                <w:bCs/>
                <w:sz w:val="16"/>
                <w:szCs w:val="18"/>
                <w:lang w:eastAsia="ko-KR"/>
              </w:rPr>
              <w:t>TGax editor to make the changes shown in 11-17/</w:t>
            </w:r>
            <w:r w:rsidR="008B2621">
              <w:rPr>
                <w:bCs/>
                <w:sz w:val="16"/>
                <w:szCs w:val="18"/>
                <w:lang w:eastAsia="ko-KR"/>
              </w:rPr>
              <w:t>0683</w:t>
            </w:r>
            <w:r w:rsidR="00AF4986">
              <w:rPr>
                <w:bCs/>
                <w:sz w:val="16"/>
                <w:szCs w:val="18"/>
                <w:lang w:eastAsia="ko-KR"/>
              </w:rPr>
              <w:t>r1</w:t>
            </w:r>
            <w:r w:rsidRPr="00B716CF">
              <w:rPr>
                <w:bCs/>
                <w:sz w:val="16"/>
                <w:szCs w:val="18"/>
                <w:lang w:eastAsia="ko-KR"/>
              </w:rPr>
              <w:t xml:space="preserve"> under al</w:t>
            </w:r>
            <w:r>
              <w:rPr>
                <w:bCs/>
                <w:sz w:val="16"/>
                <w:szCs w:val="18"/>
                <w:lang w:eastAsia="ko-KR"/>
              </w:rPr>
              <w:t>l headings that include CID 7398</w:t>
            </w:r>
            <w:r w:rsidRPr="00B716CF">
              <w:rPr>
                <w:bCs/>
                <w:sz w:val="16"/>
                <w:szCs w:val="18"/>
                <w:lang w:eastAsia="ko-KR"/>
              </w:rPr>
              <w:t>.</w:t>
            </w:r>
          </w:p>
        </w:tc>
      </w:tr>
      <w:tr w:rsidR="002B76FF" w:rsidRPr="001F620B" w14:paraId="56462208" w14:textId="77777777" w:rsidTr="00DD0D85">
        <w:trPr>
          <w:trHeight w:val="220"/>
        </w:trPr>
        <w:tc>
          <w:tcPr>
            <w:tcW w:w="536" w:type="dxa"/>
            <w:shd w:val="clear" w:color="auto" w:fill="auto"/>
            <w:noWrap/>
          </w:tcPr>
          <w:p w14:paraId="3CD7F25A" w14:textId="5EB641CA" w:rsidR="002B76FF" w:rsidRPr="006D2CDB" w:rsidRDefault="002B76FF" w:rsidP="00DD0D85">
            <w:pPr>
              <w:jc w:val="both"/>
              <w:rPr>
                <w:rFonts w:eastAsia="Times New Roman"/>
                <w:bCs/>
                <w:color w:val="000000"/>
                <w:sz w:val="16"/>
                <w:szCs w:val="16"/>
                <w:lang w:val="en-US"/>
              </w:rPr>
            </w:pPr>
            <w:r w:rsidRPr="006D2CDB">
              <w:rPr>
                <w:sz w:val="16"/>
                <w:szCs w:val="16"/>
              </w:rPr>
              <w:t>7399</w:t>
            </w:r>
          </w:p>
        </w:tc>
        <w:tc>
          <w:tcPr>
            <w:tcW w:w="1061" w:type="dxa"/>
            <w:shd w:val="clear" w:color="auto" w:fill="auto"/>
            <w:noWrap/>
          </w:tcPr>
          <w:p w14:paraId="43792B8E" w14:textId="1106D853" w:rsidR="002B76FF" w:rsidRPr="00B716CF" w:rsidRDefault="002B76FF" w:rsidP="00DD0D85">
            <w:pPr>
              <w:jc w:val="both"/>
              <w:rPr>
                <w:rFonts w:eastAsia="Times New Roman"/>
                <w:bCs/>
                <w:color w:val="000000"/>
                <w:sz w:val="16"/>
                <w:szCs w:val="16"/>
                <w:lang w:val="en-US"/>
              </w:rPr>
            </w:pPr>
            <w:r w:rsidRPr="00B716CF">
              <w:rPr>
                <w:sz w:val="16"/>
                <w:szCs w:val="16"/>
              </w:rPr>
              <w:t>Laurent Cariou</w:t>
            </w:r>
          </w:p>
        </w:tc>
        <w:tc>
          <w:tcPr>
            <w:tcW w:w="540" w:type="dxa"/>
            <w:shd w:val="clear" w:color="auto" w:fill="auto"/>
            <w:noWrap/>
          </w:tcPr>
          <w:p w14:paraId="1A88BDA8" w14:textId="3DCC3941" w:rsidR="002B76FF" w:rsidRPr="00B716CF" w:rsidRDefault="002B76FF" w:rsidP="00DD0D85">
            <w:pPr>
              <w:jc w:val="both"/>
              <w:rPr>
                <w:rFonts w:eastAsia="Times New Roman"/>
                <w:bCs/>
                <w:color w:val="000000"/>
                <w:sz w:val="16"/>
                <w:szCs w:val="16"/>
                <w:lang w:val="en-US"/>
              </w:rPr>
            </w:pPr>
            <w:r w:rsidRPr="00B716CF">
              <w:rPr>
                <w:sz w:val="16"/>
                <w:szCs w:val="16"/>
              </w:rPr>
              <w:t>184</w:t>
            </w:r>
          </w:p>
        </w:tc>
        <w:tc>
          <w:tcPr>
            <w:tcW w:w="519" w:type="dxa"/>
          </w:tcPr>
          <w:p w14:paraId="2CF38FCF" w14:textId="765E51DB" w:rsidR="002B76FF" w:rsidRPr="00B716CF" w:rsidRDefault="002B76FF" w:rsidP="00DD0D85">
            <w:pPr>
              <w:jc w:val="both"/>
              <w:rPr>
                <w:rFonts w:eastAsia="Times New Roman"/>
                <w:bCs/>
                <w:color w:val="000000"/>
                <w:sz w:val="16"/>
                <w:szCs w:val="16"/>
                <w:lang w:val="en-US"/>
              </w:rPr>
            </w:pPr>
            <w:r w:rsidRPr="00B716CF">
              <w:rPr>
                <w:sz w:val="16"/>
                <w:szCs w:val="16"/>
              </w:rPr>
              <w:t>52</w:t>
            </w:r>
          </w:p>
        </w:tc>
        <w:tc>
          <w:tcPr>
            <w:tcW w:w="2970" w:type="dxa"/>
            <w:shd w:val="clear" w:color="auto" w:fill="auto"/>
            <w:noWrap/>
          </w:tcPr>
          <w:p w14:paraId="0AE08C0F" w14:textId="367042F5" w:rsidR="002B76FF" w:rsidRPr="00B716CF" w:rsidRDefault="002B76FF" w:rsidP="00DD0D85">
            <w:pPr>
              <w:jc w:val="both"/>
              <w:rPr>
                <w:rFonts w:eastAsia="Times New Roman"/>
                <w:bCs/>
                <w:color w:val="000000"/>
                <w:sz w:val="16"/>
                <w:szCs w:val="16"/>
                <w:lang w:val="en-US"/>
              </w:rPr>
            </w:pPr>
            <w:r w:rsidRPr="00B716CF">
              <w:rPr>
                <w:sz w:val="16"/>
                <w:szCs w:val="16"/>
              </w:rPr>
              <w:t>Description of TWT Flow Identifier subfield equal to 3 is missing</w:t>
            </w:r>
          </w:p>
        </w:tc>
        <w:tc>
          <w:tcPr>
            <w:tcW w:w="2520" w:type="dxa"/>
            <w:shd w:val="clear" w:color="auto" w:fill="auto"/>
            <w:noWrap/>
          </w:tcPr>
          <w:p w14:paraId="6369CD80" w14:textId="0BC582E7" w:rsidR="002B76FF" w:rsidRPr="00B716CF" w:rsidRDefault="002B76FF" w:rsidP="00DD0D85">
            <w:pPr>
              <w:jc w:val="both"/>
              <w:rPr>
                <w:rFonts w:eastAsia="Times New Roman"/>
                <w:bCs/>
                <w:color w:val="000000"/>
                <w:sz w:val="16"/>
                <w:szCs w:val="16"/>
                <w:lang w:val="en-US"/>
              </w:rPr>
            </w:pPr>
            <w:r w:rsidRPr="00B716CF">
              <w:rPr>
                <w:sz w:val="16"/>
                <w:szCs w:val="16"/>
              </w:rPr>
              <w:t>Provide description for it</w:t>
            </w:r>
          </w:p>
        </w:tc>
        <w:tc>
          <w:tcPr>
            <w:tcW w:w="3171" w:type="dxa"/>
            <w:shd w:val="clear" w:color="auto" w:fill="auto"/>
            <w:vAlign w:val="center"/>
          </w:tcPr>
          <w:p w14:paraId="18942990" w14:textId="79232353" w:rsidR="002B76FF" w:rsidRDefault="00614A90" w:rsidP="00DD0D85">
            <w:pPr>
              <w:jc w:val="both"/>
              <w:rPr>
                <w:rFonts w:eastAsia="Times New Roman"/>
                <w:bCs/>
                <w:color w:val="000000"/>
                <w:sz w:val="16"/>
                <w:szCs w:val="16"/>
                <w:lang w:val="en-US"/>
              </w:rPr>
            </w:pPr>
            <w:r>
              <w:rPr>
                <w:rFonts w:eastAsia="Times New Roman"/>
                <w:bCs/>
                <w:color w:val="000000"/>
                <w:sz w:val="16"/>
                <w:szCs w:val="16"/>
                <w:lang w:val="en-US"/>
              </w:rPr>
              <w:t>Revised –</w:t>
            </w:r>
          </w:p>
          <w:p w14:paraId="53BB1575" w14:textId="77777777" w:rsidR="00614A90" w:rsidRDefault="00614A90" w:rsidP="00DD0D85">
            <w:pPr>
              <w:jc w:val="both"/>
              <w:rPr>
                <w:rFonts w:eastAsia="Times New Roman"/>
                <w:bCs/>
                <w:color w:val="000000"/>
                <w:sz w:val="16"/>
                <w:szCs w:val="16"/>
                <w:lang w:val="en-US"/>
              </w:rPr>
            </w:pPr>
          </w:p>
          <w:p w14:paraId="238DB4A5" w14:textId="77777777" w:rsidR="00614A90" w:rsidRDefault="00614A90" w:rsidP="00DD0D85">
            <w:pPr>
              <w:jc w:val="both"/>
              <w:rPr>
                <w:rFonts w:eastAsia="Times New Roman"/>
                <w:bCs/>
                <w:color w:val="000000"/>
                <w:sz w:val="16"/>
                <w:szCs w:val="16"/>
                <w:lang w:val="en-US"/>
              </w:rPr>
            </w:pPr>
            <w:r>
              <w:rPr>
                <w:rFonts w:eastAsia="Times New Roman"/>
                <w:bCs/>
                <w:color w:val="000000"/>
                <w:sz w:val="16"/>
                <w:szCs w:val="16"/>
                <w:lang w:val="en-US"/>
              </w:rPr>
              <w:t xml:space="preserve">Agree in principle. Proposed resolution is to add a sentence pointing out where the normative behavior for this case is defined. </w:t>
            </w:r>
          </w:p>
          <w:p w14:paraId="6A8BB063" w14:textId="77777777" w:rsidR="00614A90" w:rsidRDefault="00614A90" w:rsidP="00DD0D85">
            <w:pPr>
              <w:jc w:val="both"/>
              <w:rPr>
                <w:rFonts w:eastAsia="Times New Roman"/>
                <w:bCs/>
                <w:color w:val="000000"/>
                <w:sz w:val="16"/>
                <w:szCs w:val="16"/>
                <w:lang w:val="en-US"/>
              </w:rPr>
            </w:pPr>
          </w:p>
          <w:p w14:paraId="6CFD8E39" w14:textId="7FE3D193" w:rsidR="00614A90" w:rsidRPr="00B716CF" w:rsidRDefault="00614A90" w:rsidP="00DD0D85">
            <w:pPr>
              <w:jc w:val="both"/>
              <w:rPr>
                <w:rFonts w:eastAsia="Times New Roman"/>
                <w:bCs/>
                <w:color w:val="000000"/>
                <w:sz w:val="16"/>
                <w:szCs w:val="16"/>
                <w:lang w:val="en-US"/>
              </w:rPr>
            </w:pPr>
            <w:r w:rsidRPr="00B716CF">
              <w:rPr>
                <w:bCs/>
                <w:sz w:val="16"/>
                <w:szCs w:val="18"/>
                <w:lang w:eastAsia="ko-KR"/>
              </w:rPr>
              <w:t>TGax editor to make the changes shown in 11-17/</w:t>
            </w:r>
            <w:r w:rsidR="008B2621">
              <w:rPr>
                <w:bCs/>
                <w:sz w:val="16"/>
                <w:szCs w:val="18"/>
                <w:lang w:eastAsia="ko-KR"/>
              </w:rPr>
              <w:t>0683</w:t>
            </w:r>
            <w:r w:rsidR="00AF4986">
              <w:rPr>
                <w:bCs/>
                <w:sz w:val="16"/>
                <w:szCs w:val="18"/>
                <w:lang w:eastAsia="ko-KR"/>
              </w:rPr>
              <w:t>r1</w:t>
            </w:r>
            <w:r w:rsidRPr="00B716CF">
              <w:rPr>
                <w:bCs/>
                <w:sz w:val="16"/>
                <w:szCs w:val="18"/>
                <w:lang w:eastAsia="ko-KR"/>
              </w:rPr>
              <w:t xml:space="preserve"> under all headings that include C</w:t>
            </w:r>
            <w:r>
              <w:rPr>
                <w:bCs/>
                <w:sz w:val="16"/>
                <w:szCs w:val="18"/>
                <w:lang w:eastAsia="ko-KR"/>
              </w:rPr>
              <w:t>ID 7399</w:t>
            </w:r>
            <w:r w:rsidRPr="00B716CF">
              <w:rPr>
                <w:bCs/>
                <w:sz w:val="16"/>
                <w:szCs w:val="18"/>
                <w:lang w:eastAsia="ko-KR"/>
              </w:rPr>
              <w:t>.</w:t>
            </w:r>
          </w:p>
        </w:tc>
      </w:tr>
      <w:tr w:rsidR="002B76FF" w:rsidRPr="001F620B" w14:paraId="185846E6" w14:textId="77777777" w:rsidTr="00DD0D85">
        <w:trPr>
          <w:trHeight w:val="220"/>
        </w:trPr>
        <w:tc>
          <w:tcPr>
            <w:tcW w:w="536" w:type="dxa"/>
            <w:shd w:val="clear" w:color="auto" w:fill="auto"/>
            <w:noWrap/>
          </w:tcPr>
          <w:p w14:paraId="76F57B65" w14:textId="7AA1EAFC" w:rsidR="002B76FF" w:rsidRPr="00B716CF" w:rsidRDefault="002B76FF" w:rsidP="00DD0D85">
            <w:pPr>
              <w:jc w:val="both"/>
              <w:rPr>
                <w:rFonts w:eastAsia="Times New Roman"/>
                <w:bCs/>
                <w:color w:val="000000"/>
                <w:sz w:val="16"/>
                <w:szCs w:val="16"/>
                <w:lang w:val="en-US"/>
              </w:rPr>
            </w:pPr>
            <w:r w:rsidRPr="00B716CF">
              <w:rPr>
                <w:sz w:val="16"/>
                <w:szCs w:val="16"/>
              </w:rPr>
              <w:t>7629</w:t>
            </w:r>
          </w:p>
        </w:tc>
        <w:tc>
          <w:tcPr>
            <w:tcW w:w="1061" w:type="dxa"/>
            <w:shd w:val="clear" w:color="auto" w:fill="auto"/>
            <w:noWrap/>
          </w:tcPr>
          <w:p w14:paraId="428BC229" w14:textId="30C0D1E4" w:rsidR="002B76FF" w:rsidRPr="00B716CF" w:rsidRDefault="002B76FF" w:rsidP="00DD0D85">
            <w:pPr>
              <w:jc w:val="both"/>
              <w:rPr>
                <w:rFonts w:eastAsia="Times New Roman"/>
                <w:bCs/>
                <w:color w:val="000000"/>
                <w:sz w:val="16"/>
                <w:szCs w:val="16"/>
                <w:lang w:val="en-US"/>
              </w:rPr>
            </w:pPr>
            <w:r w:rsidRPr="00B716CF">
              <w:rPr>
                <w:sz w:val="16"/>
                <w:szCs w:val="16"/>
              </w:rPr>
              <w:t>Liwen Chu</w:t>
            </w:r>
          </w:p>
        </w:tc>
        <w:tc>
          <w:tcPr>
            <w:tcW w:w="540" w:type="dxa"/>
            <w:shd w:val="clear" w:color="auto" w:fill="auto"/>
            <w:noWrap/>
          </w:tcPr>
          <w:p w14:paraId="06A46B1A" w14:textId="65A5C2E0" w:rsidR="002B76FF" w:rsidRPr="00B716CF" w:rsidRDefault="002B76FF" w:rsidP="00DD0D85">
            <w:pPr>
              <w:jc w:val="both"/>
              <w:rPr>
                <w:rFonts w:eastAsia="Times New Roman"/>
                <w:bCs/>
                <w:color w:val="000000"/>
                <w:sz w:val="16"/>
                <w:szCs w:val="16"/>
                <w:lang w:val="en-US"/>
              </w:rPr>
            </w:pPr>
            <w:r w:rsidRPr="00B716CF">
              <w:rPr>
                <w:sz w:val="16"/>
                <w:szCs w:val="16"/>
              </w:rPr>
              <w:t>184</w:t>
            </w:r>
          </w:p>
        </w:tc>
        <w:tc>
          <w:tcPr>
            <w:tcW w:w="519" w:type="dxa"/>
          </w:tcPr>
          <w:p w14:paraId="26A7C55D" w14:textId="6A942FE1" w:rsidR="002B76FF" w:rsidRPr="00B716CF" w:rsidRDefault="002B76FF" w:rsidP="00DD0D85">
            <w:pPr>
              <w:jc w:val="both"/>
              <w:rPr>
                <w:rFonts w:eastAsia="Times New Roman"/>
                <w:bCs/>
                <w:color w:val="000000"/>
                <w:sz w:val="16"/>
                <w:szCs w:val="16"/>
                <w:lang w:val="en-US"/>
              </w:rPr>
            </w:pPr>
            <w:r w:rsidRPr="00B716CF">
              <w:rPr>
                <w:sz w:val="16"/>
                <w:szCs w:val="16"/>
              </w:rPr>
              <w:t>11</w:t>
            </w:r>
          </w:p>
        </w:tc>
        <w:tc>
          <w:tcPr>
            <w:tcW w:w="2970" w:type="dxa"/>
            <w:shd w:val="clear" w:color="auto" w:fill="auto"/>
            <w:noWrap/>
          </w:tcPr>
          <w:p w14:paraId="6CAD6D81" w14:textId="1048B5C1" w:rsidR="002B76FF" w:rsidRPr="00B716CF" w:rsidRDefault="002B76FF" w:rsidP="00DD0D85">
            <w:pPr>
              <w:jc w:val="both"/>
              <w:rPr>
                <w:rFonts w:eastAsia="Times New Roman"/>
                <w:bCs/>
                <w:color w:val="000000"/>
                <w:sz w:val="16"/>
                <w:szCs w:val="16"/>
                <w:lang w:val="en-US"/>
              </w:rPr>
            </w:pPr>
            <w:r w:rsidRPr="00B716CF">
              <w:rPr>
                <w:sz w:val="16"/>
                <w:szCs w:val="16"/>
              </w:rPr>
              <w:t>"Alternate TWT when the periodic TWT is being modified"</w:t>
            </w:r>
            <w:r w:rsidRPr="00B716CF">
              <w:rPr>
                <w:sz w:val="16"/>
                <w:szCs w:val="16"/>
              </w:rPr>
              <w:br/>
            </w:r>
            <w:r w:rsidRPr="00B716CF">
              <w:rPr>
                <w:sz w:val="16"/>
                <w:szCs w:val="16"/>
              </w:rPr>
              <w:br/>
              <w:t>This should be removed since TWT Information provide better solution.</w:t>
            </w:r>
          </w:p>
        </w:tc>
        <w:tc>
          <w:tcPr>
            <w:tcW w:w="2520" w:type="dxa"/>
            <w:shd w:val="clear" w:color="auto" w:fill="auto"/>
            <w:noWrap/>
          </w:tcPr>
          <w:p w14:paraId="544EDC62" w14:textId="50716AC7" w:rsidR="002B76FF" w:rsidRPr="00B716CF" w:rsidRDefault="002B76FF" w:rsidP="00DD0D85">
            <w:pPr>
              <w:jc w:val="both"/>
              <w:rPr>
                <w:rFonts w:eastAsia="Times New Roman"/>
                <w:bCs/>
                <w:color w:val="000000"/>
                <w:sz w:val="16"/>
                <w:szCs w:val="16"/>
                <w:lang w:val="en-US"/>
              </w:rPr>
            </w:pPr>
            <w:r w:rsidRPr="00B716CF">
              <w:rPr>
                <w:sz w:val="16"/>
                <w:szCs w:val="16"/>
              </w:rPr>
              <w:t>As in comment</w:t>
            </w:r>
          </w:p>
        </w:tc>
        <w:tc>
          <w:tcPr>
            <w:tcW w:w="3171" w:type="dxa"/>
            <w:shd w:val="clear" w:color="auto" w:fill="auto"/>
            <w:vAlign w:val="center"/>
          </w:tcPr>
          <w:p w14:paraId="5A9D65D9" w14:textId="3144C184" w:rsidR="002B76FF" w:rsidRDefault="00A35C5D" w:rsidP="00DD0D85">
            <w:pPr>
              <w:jc w:val="both"/>
              <w:rPr>
                <w:rFonts w:eastAsia="Times New Roman"/>
                <w:bCs/>
                <w:color w:val="000000"/>
                <w:sz w:val="16"/>
                <w:szCs w:val="16"/>
                <w:lang w:val="en-US"/>
              </w:rPr>
            </w:pPr>
            <w:r>
              <w:rPr>
                <w:rFonts w:eastAsia="Times New Roman"/>
                <w:bCs/>
                <w:color w:val="000000"/>
                <w:sz w:val="16"/>
                <w:szCs w:val="16"/>
                <w:lang w:val="en-US"/>
              </w:rPr>
              <w:t>Rejected –</w:t>
            </w:r>
          </w:p>
          <w:p w14:paraId="2DEC9459" w14:textId="77777777" w:rsidR="00A35C5D" w:rsidRDefault="00A35C5D" w:rsidP="00DD0D85">
            <w:pPr>
              <w:jc w:val="both"/>
              <w:rPr>
                <w:rFonts w:eastAsia="Times New Roman"/>
                <w:bCs/>
                <w:color w:val="000000"/>
                <w:sz w:val="16"/>
                <w:szCs w:val="16"/>
                <w:lang w:val="en-US"/>
              </w:rPr>
            </w:pPr>
          </w:p>
          <w:p w14:paraId="70697271" w14:textId="1B76EF8B" w:rsidR="00A35C5D" w:rsidRPr="00B716CF" w:rsidRDefault="00A35C5D" w:rsidP="00DD0D85">
            <w:pPr>
              <w:jc w:val="both"/>
              <w:rPr>
                <w:rFonts w:eastAsia="Times New Roman"/>
                <w:bCs/>
                <w:color w:val="000000"/>
                <w:sz w:val="16"/>
                <w:szCs w:val="16"/>
                <w:lang w:val="en-US"/>
              </w:rPr>
            </w:pPr>
            <w:r>
              <w:rPr>
                <w:rFonts w:eastAsia="Times New Roman"/>
                <w:bCs/>
                <w:color w:val="000000"/>
                <w:sz w:val="16"/>
                <w:szCs w:val="16"/>
                <w:lang w:val="en-US"/>
              </w:rPr>
              <w:t xml:space="preserve">The Alternate TWT command is being used by the TWT scheduling AP to indicate that the schedule for that particular broadcast TWT is being modified, and is part of the beacon signaling (broadcast). TWT Information frames indicate a temporary suspension, or modification of the </w:t>
            </w:r>
            <w:r w:rsidR="00D54E3F">
              <w:rPr>
                <w:rFonts w:eastAsia="Times New Roman"/>
                <w:bCs/>
                <w:color w:val="000000"/>
                <w:sz w:val="16"/>
                <w:szCs w:val="16"/>
                <w:lang w:val="en-US"/>
              </w:rPr>
              <w:t xml:space="preserve">next TWT </w:t>
            </w:r>
            <w:r>
              <w:rPr>
                <w:rFonts w:eastAsia="Times New Roman"/>
                <w:bCs/>
                <w:color w:val="000000"/>
                <w:sz w:val="16"/>
                <w:szCs w:val="16"/>
                <w:lang w:val="en-US"/>
              </w:rPr>
              <w:t>schedule</w:t>
            </w:r>
            <w:r w:rsidR="00470BFA">
              <w:rPr>
                <w:rFonts w:eastAsia="Times New Roman"/>
                <w:bCs/>
                <w:color w:val="000000"/>
                <w:sz w:val="16"/>
                <w:szCs w:val="16"/>
                <w:lang w:val="en-US"/>
              </w:rPr>
              <w:t>, which is not a long term solution</w:t>
            </w:r>
            <w:r w:rsidR="00D54E3F">
              <w:rPr>
                <w:rFonts w:eastAsia="Times New Roman"/>
                <w:bCs/>
                <w:color w:val="000000"/>
                <w:sz w:val="16"/>
                <w:szCs w:val="16"/>
                <w:lang w:val="en-US"/>
              </w:rPr>
              <w:t>.</w:t>
            </w:r>
            <w:r w:rsidR="00470BFA">
              <w:rPr>
                <w:rFonts w:eastAsia="Times New Roman"/>
                <w:bCs/>
                <w:color w:val="000000"/>
                <w:sz w:val="16"/>
                <w:szCs w:val="16"/>
                <w:lang w:val="en-US"/>
              </w:rPr>
              <w:t xml:space="preserve"> Also TWT information frames are action (ack) frames</w:t>
            </w:r>
            <w:r w:rsidR="00E248BA">
              <w:rPr>
                <w:rFonts w:eastAsia="Times New Roman"/>
                <w:bCs/>
                <w:color w:val="000000"/>
                <w:sz w:val="16"/>
                <w:szCs w:val="16"/>
                <w:lang w:val="en-US"/>
              </w:rPr>
              <w:t>, so cannot be sent in broadcast</w:t>
            </w:r>
            <w:r w:rsidR="00470BFA">
              <w:rPr>
                <w:rFonts w:eastAsia="Times New Roman"/>
                <w:bCs/>
                <w:color w:val="000000"/>
                <w:sz w:val="16"/>
                <w:szCs w:val="16"/>
                <w:lang w:val="en-US"/>
              </w:rPr>
              <w:t xml:space="preserve">. </w:t>
            </w:r>
          </w:p>
        </w:tc>
      </w:tr>
      <w:tr w:rsidR="002B76FF" w:rsidRPr="001F620B" w14:paraId="7B32FBE4" w14:textId="77777777" w:rsidTr="00DD0D85">
        <w:trPr>
          <w:trHeight w:val="220"/>
        </w:trPr>
        <w:tc>
          <w:tcPr>
            <w:tcW w:w="536" w:type="dxa"/>
            <w:shd w:val="clear" w:color="auto" w:fill="auto"/>
            <w:noWrap/>
          </w:tcPr>
          <w:p w14:paraId="0DA4A420" w14:textId="7040D38B" w:rsidR="002B76FF" w:rsidRPr="00B716CF" w:rsidRDefault="002B76FF" w:rsidP="00DD0D85">
            <w:pPr>
              <w:jc w:val="both"/>
              <w:rPr>
                <w:rFonts w:eastAsia="Times New Roman"/>
                <w:bCs/>
                <w:color w:val="000000"/>
                <w:sz w:val="16"/>
                <w:szCs w:val="16"/>
                <w:lang w:val="en-US"/>
              </w:rPr>
            </w:pPr>
            <w:r w:rsidRPr="00B716CF">
              <w:rPr>
                <w:sz w:val="16"/>
                <w:szCs w:val="16"/>
              </w:rPr>
              <w:t>7630</w:t>
            </w:r>
          </w:p>
        </w:tc>
        <w:tc>
          <w:tcPr>
            <w:tcW w:w="1061" w:type="dxa"/>
            <w:shd w:val="clear" w:color="auto" w:fill="auto"/>
            <w:noWrap/>
          </w:tcPr>
          <w:p w14:paraId="00390671" w14:textId="020072C9" w:rsidR="002B76FF" w:rsidRPr="00B716CF" w:rsidRDefault="002B76FF" w:rsidP="00DD0D85">
            <w:pPr>
              <w:jc w:val="both"/>
              <w:rPr>
                <w:rFonts w:eastAsia="Times New Roman"/>
                <w:bCs/>
                <w:color w:val="000000"/>
                <w:sz w:val="16"/>
                <w:szCs w:val="16"/>
                <w:lang w:val="en-US"/>
              </w:rPr>
            </w:pPr>
            <w:r w:rsidRPr="00B716CF">
              <w:rPr>
                <w:sz w:val="16"/>
                <w:szCs w:val="16"/>
              </w:rPr>
              <w:t>Liwen Chu</w:t>
            </w:r>
          </w:p>
        </w:tc>
        <w:tc>
          <w:tcPr>
            <w:tcW w:w="540" w:type="dxa"/>
            <w:shd w:val="clear" w:color="auto" w:fill="auto"/>
            <w:noWrap/>
          </w:tcPr>
          <w:p w14:paraId="26B8D3FA" w14:textId="23320386" w:rsidR="002B76FF" w:rsidRPr="00B716CF" w:rsidRDefault="002B76FF" w:rsidP="00DD0D85">
            <w:pPr>
              <w:jc w:val="both"/>
              <w:rPr>
                <w:rFonts w:eastAsia="Times New Roman"/>
                <w:bCs/>
                <w:color w:val="000000"/>
                <w:sz w:val="16"/>
                <w:szCs w:val="16"/>
                <w:lang w:val="en-US"/>
              </w:rPr>
            </w:pPr>
            <w:r w:rsidRPr="00B716CF">
              <w:rPr>
                <w:sz w:val="16"/>
                <w:szCs w:val="16"/>
              </w:rPr>
              <w:t>184</w:t>
            </w:r>
          </w:p>
        </w:tc>
        <w:tc>
          <w:tcPr>
            <w:tcW w:w="519" w:type="dxa"/>
          </w:tcPr>
          <w:p w14:paraId="1CB896A1" w14:textId="51FDBAC1" w:rsidR="002B76FF" w:rsidRPr="00B716CF" w:rsidRDefault="002B76FF" w:rsidP="00DD0D85">
            <w:pPr>
              <w:jc w:val="both"/>
              <w:rPr>
                <w:rFonts w:eastAsia="Times New Roman"/>
                <w:bCs/>
                <w:color w:val="000000"/>
                <w:sz w:val="16"/>
                <w:szCs w:val="16"/>
                <w:lang w:val="en-US"/>
              </w:rPr>
            </w:pPr>
            <w:r w:rsidRPr="00B716CF">
              <w:rPr>
                <w:sz w:val="16"/>
                <w:szCs w:val="16"/>
              </w:rPr>
              <w:t>14</w:t>
            </w:r>
          </w:p>
        </w:tc>
        <w:tc>
          <w:tcPr>
            <w:tcW w:w="2970" w:type="dxa"/>
            <w:shd w:val="clear" w:color="auto" w:fill="auto"/>
            <w:noWrap/>
          </w:tcPr>
          <w:p w14:paraId="1BA8D6C5" w14:textId="2A1A40F1" w:rsidR="002B76FF" w:rsidRPr="00B716CF" w:rsidRDefault="002B76FF" w:rsidP="00DD0D85">
            <w:pPr>
              <w:jc w:val="both"/>
              <w:rPr>
                <w:rFonts w:eastAsia="Times New Roman"/>
                <w:bCs/>
                <w:color w:val="000000"/>
                <w:sz w:val="16"/>
                <w:szCs w:val="16"/>
                <w:lang w:val="en-US"/>
              </w:rPr>
            </w:pPr>
            <w:r w:rsidRPr="00B716CF">
              <w:rPr>
                <w:sz w:val="16"/>
                <w:szCs w:val="16"/>
              </w:rPr>
              <w:t>Change "it</w:t>
            </w:r>
            <w:r w:rsidRPr="00B716CF">
              <w:rPr>
                <w:sz w:val="16"/>
                <w:szCs w:val="16"/>
              </w:rPr>
              <w:br/>
              <w:t>shall set the Trigger field to 0 to indicate an implicit TWT." to "it</w:t>
            </w:r>
            <w:r w:rsidRPr="00B716CF">
              <w:rPr>
                <w:sz w:val="16"/>
                <w:szCs w:val="16"/>
              </w:rPr>
              <w:br/>
              <w:t>shall set the Trigger field to 0 to indicate an non Trigger-enabled TWT."</w:t>
            </w:r>
          </w:p>
        </w:tc>
        <w:tc>
          <w:tcPr>
            <w:tcW w:w="2520" w:type="dxa"/>
            <w:shd w:val="clear" w:color="auto" w:fill="auto"/>
            <w:noWrap/>
          </w:tcPr>
          <w:p w14:paraId="3744073A" w14:textId="4C3A1F90" w:rsidR="002B76FF" w:rsidRPr="00B716CF" w:rsidRDefault="002B76FF" w:rsidP="00DD0D85">
            <w:pPr>
              <w:jc w:val="both"/>
              <w:rPr>
                <w:rFonts w:eastAsia="Times New Roman"/>
                <w:bCs/>
                <w:color w:val="000000"/>
                <w:sz w:val="16"/>
                <w:szCs w:val="16"/>
                <w:lang w:val="en-US"/>
              </w:rPr>
            </w:pPr>
            <w:r w:rsidRPr="00B716CF">
              <w:rPr>
                <w:sz w:val="16"/>
                <w:szCs w:val="16"/>
              </w:rPr>
              <w:t>As in comment</w:t>
            </w:r>
          </w:p>
        </w:tc>
        <w:tc>
          <w:tcPr>
            <w:tcW w:w="3171" w:type="dxa"/>
            <w:shd w:val="clear" w:color="auto" w:fill="auto"/>
            <w:vAlign w:val="center"/>
          </w:tcPr>
          <w:p w14:paraId="36DDA3B0" w14:textId="6DF70683" w:rsidR="002B76FF" w:rsidRPr="00B716CF" w:rsidRDefault="009E6919" w:rsidP="00DD0D85">
            <w:pPr>
              <w:jc w:val="both"/>
              <w:rPr>
                <w:rFonts w:eastAsia="Times New Roman"/>
                <w:bCs/>
                <w:color w:val="000000"/>
                <w:sz w:val="16"/>
                <w:szCs w:val="16"/>
                <w:lang w:val="en-US"/>
              </w:rPr>
            </w:pPr>
            <w:r w:rsidRPr="00B716CF">
              <w:rPr>
                <w:rFonts w:eastAsia="Times New Roman"/>
                <w:bCs/>
                <w:color w:val="000000"/>
                <w:sz w:val="16"/>
                <w:szCs w:val="16"/>
                <w:lang w:val="en-US"/>
              </w:rPr>
              <w:t>Revised –</w:t>
            </w:r>
          </w:p>
          <w:p w14:paraId="38C1CF1E" w14:textId="77777777" w:rsidR="009E6919" w:rsidRPr="00B716CF" w:rsidRDefault="009E6919" w:rsidP="00DD0D85">
            <w:pPr>
              <w:jc w:val="both"/>
              <w:rPr>
                <w:rFonts w:eastAsia="Times New Roman"/>
                <w:bCs/>
                <w:color w:val="000000"/>
                <w:sz w:val="16"/>
                <w:szCs w:val="16"/>
                <w:lang w:val="en-US"/>
              </w:rPr>
            </w:pPr>
          </w:p>
          <w:p w14:paraId="637BE4AB" w14:textId="16F007D8" w:rsidR="009E6919" w:rsidRPr="00B716CF" w:rsidRDefault="009E6919" w:rsidP="00DD0D85">
            <w:pPr>
              <w:jc w:val="both"/>
              <w:rPr>
                <w:rFonts w:eastAsia="Times New Roman"/>
                <w:bCs/>
                <w:color w:val="000000"/>
                <w:sz w:val="16"/>
                <w:szCs w:val="16"/>
                <w:lang w:val="en-US"/>
              </w:rPr>
            </w:pPr>
            <w:r w:rsidRPr="00B716CF">
              <w:rPr>
                <w:rFonts w:eastAsia="Times New Roman"/>
                <w:bCs/>
                <w:color w:val="000000"/>
                <w:sz w:val="16"/>
                <w:szCs w:val="16"/>
                <w:lang w:val="en-US"/>
              </w:rPr>
              <w:t>Agree with comment. Proposed resolution accounts for the suggested change and is editorially changed to be inline with other CIDs that are targeting the same sentence.</w:t>
            </w:r>
          </w:p>
          <w:p w14:paraId="6292904C" w14:textId="77777777" w:rsidR="009E6919" w:rsidRPr="00B716CF" w:rsidRDefault="009E6919" w:rsidP="00DD0D85">
            <w:pPr>
              <w:jc w:val="both"/>
              <w:rPr>
                <w:rFonts w:eastAsia="Times New Roman"/>
                <w:bCs/>
                <w:color w:val="000000"/>
                <w:sz w:val="16"/>
                <w:szCs w:val="16"/>
                <w:lang w:val="en-US"/>
              </w:rPr>
            </w:pPr>
          </w:p>
          <w:p w14:paraId="47D616BC" w14:textId="328FA171" w:rsidR="009E6919" w:rsidRPr="00B716CF" w:rsidRDefault="009E6919" w:rsidP="009E6919">
            <w:pPr>
              <w:jc w:val="both"/>
              <w:rPr>
                <w:rFonts w:eastAsia="Times New Roman"/>
                <w:bCs/>
                <w:color w:val="000000"/>
                <w:sz w:val="16"/>
                <w:szCs w:val="16"/>
                <w:lang w:val="en-US"/>
              </w:rPr>
            </w:pPr>
            <w:r w:rsidRPr="00B716CF">
              <w:rPr>
                <w:bCs/>
                <w:sz w:val="16"/>
                <w:szCs w:val="18"/>
                <w:lang w:eastAsia="ko-KR"/>
              </w:rPr>
              <w:t>TGax editor to make the changes shown in 11-17</w:t>
            </w:r>
            <w:r w:rsidR="00623A51" w:rsidRPr="00B716CF">
              <w:rPr>
                <w:bCs/>
                <w:sz w:val="16"/>
                <w:szCs w:val="18"/>
                <w:lang w:eastAsia="ko-KR"/>
              </w:rPr>
              <w:t>/</w:t>
            </w:r>
            <w:r w:rsidR="008B2621">
              <w:rPr>
                <w:bCs/>
                <w:sz w:val="16"/>
                <w:szCs w:val="18"/>
                <w:lang w:eastAsia="ko-KR"/>
              </w:rPr>
              <w:t>0683</w:t>
            </w:r>
            <w:r w:rsidR="00AF4986">
              <w:rPr>
                <w:bCs/>
                <w:sz w:val="16"/>
                <w:szCs w:val="18"/>
                <w:lang w:eastAsia="ko-KR"/>
              </w:rPr>
              <w:t>r1</w:t>
            </w:r>
            <w:r w:rsidRPr="00B716CF">
              <w:rPr>
                <w:bCs/>
                <w:sz w:val="16"/>
                <w:szCs w:val="18"/>
                <w:lang w:eastAsia="ko-KR"/>
              </w:rPr>
              <w:t xml:space="preserve"> under all headings that include CID 7630.</w:t>
            </w:r>
          </w:p>
        </w:tc>
      </w:tr>
      <w:tr w:rsidR="002B76FF" w:rsidRPr="001F620B" w14:paraId="25CADB1B" w14:textId="77777777" w:rsidTr="00DD0D85">
        <w:trPr>
          <w:trHeight w:val="220"/>
        </w:trPr>
        <w:tc>
          <w:tcPr>
            <w:tcW w:w="536" w:type="dxa"/>
            <w:shd w:val="clear" w:color="auto" w:fill="auto"/>
            <w:noWrap/>
          </w:tcPr>
          <w:p w14:paraId="6DF6529C" w14:textId="23006E42" w:rsidR="002B76FF" w:rsidRPr="00B716CF" w:rsidRDefault="002B76FF" w:rsidP="00DD0D85">
            <w:pPr>
              <w:jc w:val="both"/>
              <w:rPr>
                <w:rFonts w:eastAsia="Times New Roman"/>
                <w:bCs/>
                <w:color w:val="000000"/>
                <w:sz w:val="16"/>
                <w:szCs w:val="16"/>
                <w:lang w:val="en-US"/>
              </w:rPr>
            </w:pPr>
            <w:r w:rsidRPr="00B716CF">
              <w:rPr>
                <w:sz w:val="16"/>
                <w:szCs w:val="16"/>
              </w:rPr>
              <w:lastRenderedPageBreak/>
              <w:t>7631</w:t>
            </w:r>
          </w:p>
        </w:tc>
        <w:tc>
          <w:tcPr>
            <w:tcW w:w="1061" w:type="dxa"/>
            <w:shd w:val="clear" w:color="auto" w:fill="auto"/>
            <w:noWrap/>
          </w:tcPr>
          <w:p w14:paraId="1DCC2362" w14:textId="4A5A9A6E" w:rsidR="002B76FF" w:rsidRPr="00B716CF" w:rsidRDefault="002B76FF" w:rsidP="00DD0D85">
            <w:pPr>
              <w:jc w:val="both"/>
              <w:rPr>
                <w:rFonts w:eastAsia="Times New Roman"/>
                <w:bCs/>
                <w:color w:val="000000"/>
                <w:sz w:val="16"/>
                <w:szCs w:val="16"/>
                <w:lang w:val="en-US"/>
              </w:rPr>
            </w:pPr>
            <w:r w:rsidRPr="00B716CF">
              <w:rPr>
                <w:sz w:val="16"/>
                <w:szCs w:val="16"/>
              </w:rPr>
              <w:t>Liwen Chu</w:t>
            </w:r>
          </w:p>
        </w:tc>
        <w:tc>
          <w:tcPr>
            <w:tcW w:w="540" w:type="dxa"/>
            <w:shd w:val="clear" w:color="auto" w:fill="auto"/>
            <w:noWrap/>
          </w:tcPr>
          <w:p w14:paraId="3B76320E" w14:textId="50BDFC4D" w:rsidR="002B76FF" w:rsidRPr="00B716CF" w:rsidRDefault="002B76FF" w:rsidP="00DD0D85">
            <w:pPr>
              <w:jc w:val="both"/>
              <w:rPr>
                <w:rFonts w:eastAsia="Times New Roman"/>
                <w:bCs/>
                <w:color w:val="000000"/>
                <w:sz w:val="16"/>
                <w:szCs w:val="16"/>
                <w:lang w:val="en-US"/>
              </w:rPr>
            </w:pPr>
            <w:r w:rsidRPr="00B716CF">
              <w:rPr>
                <w:sz w:val="16"/>
                <w:szCs w:val="16"/>
              </w:rPr>
              <w:t>184</w:t>
            </w:r>
          </w:p>
        </w:tc>
        <w:tc>
          <w:tcPr>
            <w:tcW w:w="519" w:type="dxa"/>
          </w:tcPr>
          <w:p w14:paraId="3016D9CC" w14:textId="0DF26D29" w:rsidR="002B76FF" w:rsidRPr="00B716CF" w:rsidRDefault="002B76FF" w:rsidP="00DD0D85">
            <w:pPr>
              <w:jc w:val="both"/>
              <w:rPr>
                <w:rFonts w:eastAsia="Times New Roman"/>
                <w:bCs/>
                <w:color w:val="000000"/>
                <w:sz w:val="16"/>
                <w:szCs w:val="16"/>
                <w:lang w:val="en-US"/>
              </w:rPr>
            </w:pPr>
            <w:r w:rsidRPr="00B716CF">
              <w:rPr>
                <w:sz w:val="16"/>
                <w:szCs w:val="16"/>
              </w:rPr>
              <w:t>42</w:t>
            </w:r>
          </w:p>
        </w:tc>
        <w:tc>
          <w:tcPr>
            <w:tcW w:w="2970" w:type="dxa"/>
            <w:shd w:val="clear" w:color="auto" w:fill="auto"/>
            <w:noWrap/>
          </w:tcPr>
          <w:p w14:paraId="406B198E" w14:textId="6CD9B220" w:rsidR="002B76FF" w:rsidRPr="00B716CF" w:rsidRDefault="002B76FF" w:rsidP="00DD0D85">
            <w:pPr>
              <w:jc w:val="both"/>
              <w:rPr>
                <w:rFonts w:eastAsia="Times New Roman"/>
                <w:bCs/>
                <w:color w:val="000000"/>
                <w:sz w:val="16"/>
                <w:szCs w:val="16"/>
                <w:lang w:val="en-US"/>
              </w:rPr>
            </w:pPr>
            <w:r w:rsidRPr="00B716CF">
              <w:rPr>
                <w:sz w:val="16"/>
                <w:szCs w:val="16"/>
              </w:rPr>
              <w:t>It should be TWT scheduled STA here. For TWT scheduling STA, there is no restriction about the types of frames to be transmitted.</w:t>
            </w:r>
          </w:p>
        </w:tc>
        <w:tc>
          <w:tcPr>
            <w:tcW w:w="2520" w:type="dxa"/>
            <w:shd w:val="clear" w:color="auto" w:fill="auto"/>
            <w:noWrap/>
          </w:tcPr>
          <w:p w14:paraId="67C02796" w14:textId="76935528" w:rsidR="002B76FF" w:rsidRPr="00B716CF" w:rsidRDefault="002B76FF" w:rsidP="00DD0D85">
            <w:pPr>
              <w:jc w:val="both"/>
              <w:rPr>
                <w:rFonts w:eastAsia="Times New Roman"/>
                <w:bCs/>
                <w:color w:val="000000"/>
                <w:sz w:val="16"/>
                <w:szCs w:val="16"/>
                <w:lang w:val="en-US"/>
              </w:rPr>
            </w:pPr>
            <w:r w:rsidRPr="00B716CF">
              <w:rPr>
                <w:sz w:val="16"/>
                <w:szCs w:val="16"/>
              </w:rPr>
              <w:t>As in comment</w:t>
            </w:r>
          </w:p>
        </w:tc>
        <w:tc>
          <w:tcPr>
            <w:tcW w:w="3171" w:type="dxa"/>
            <w:shd w:val="clear" w:color="auto" w:fill="auto"/>
            <w:vAlign w:val="center"/>
          </w:tcPr>
          <w:p w14:paraId="09C871FE" w14:textId="346D57B4" w:rsidR="002B76FF" w:rsidRPr="00B716CF" w:rsidRDefault="00962E44" w:rsidP="00DD0D85">
            <w:pPr>
              <w:jc w:val="both"/>
              <w:rPr>
                <w:rFonts w:eastAsia="Times New Roman"/>
                <w:bCs/>
                <w:color w:val="000000"/>
                <w:sz w:val="16"/>
                <w:szCs w:val="16"/>
                <w:lang w:val="en-US"/>
              </w:rPr>
            </w:pPr>
            <w:r w:rsidRPr="00B716CF">
              <w:rPr>
                <w:rFonts w:eastAsia="Times New Roman"/>
                <w:bCs/>
                <w:color w:val="000000"/>
                <w:sz w:val="16"/>
                <w:szCs w:val="16"/>
                <w:lang w:val="en-US"/>
              </w:rPr>
              <w:t>Revised –</w:t>
            </w:r>
          </w:p>
          <w:p w14:paraId="61CA5BA5" w14:textId="77777777" w:rsidR="00962E44" w:rsidRPr="00B716CF" w:rsidRDefault="00962E44" w:rsidP="00DD0D85">
            <w:pPr>
              <w:jc w:val="both"/>
              <w:rPr>
                <w:rFonts w:eastAsia="Times New Roman"/>
                <w:bCs/>
                <w:color w:val="000000"/>
                <w:sz w:val="16"/>
                <w:szCs w:val="16"/>
                <w:lang w:val="en-US"/>
              </w:rPr>
            </w:pPr>
          </w:p>
          <w:p w14:paraId="6408D3C9" w14:textId="3A72E832" w:rsidR="00962E44" w:rsidRPr="00B716CF" w:rsidRDefault="00962E44" w:rsidP="00DD0D85">
            <w:pPr>
              <w:jc w:val="both"/>
              <w:rPr>
                <w:rFonts w:eastAsia="Times New Roman"/>
                <w:bCs/>
                <w:color w:val="000000"/>
                <w:sz w:val="16"/>
                <w:szCs w:val="16"/>
                <w:lang w:val="en-US"/>
              </w:rPr>
            </w:pPr>
            <w:r w:rsidRPr="00B716CF">
              <w:rPr>
                <w:rFonts w:eastAsia="Times New Roman"/>
                <w:bCs/>
                <w:color w:val="000000"/>
                <w:sz w:val="16"/>
                <w:szCs w:val="16"/>
                <w:lang w:val="en-US"/>
              </w:rPr>
              <w:t>Agree with the comment. That there is no restriction on the types of frames transmitted by the TWT scheduling STA is also described in Table 9-262k1 (obviously there are requirements in terms of Triggers but that is already defined as part of the normative behavior of this sublcause). Proposed resolution is to remove that sentence as this subclause describes behavior of TWT scheduling STA.</w:t>
            </w:r>
          </w:p>
          <w:p w14:paraId="7DA27A70" w14:textId="77777777" w:rsidR="00962E44" w:rsidRPr="00B716CF" w:rsidRDefault="00962E44" w:rsidP="00DD0D85">
            <w:pPr>
              <w:jc w:val="both"/>
              <w:rPr>
                <w:rFonts w:eastAsia="Times New Roman"/>
                <w:bCs/>
                <w:color w:val="000000"/>
                <w:sz w:val="16"/>
                <w:szCs w:val="16"/>
                <w:lang w:val="en-US"/>
              </w:rPr>
            </w:pPr>
          </w:p>
          <w:p w14:paraId="01067B20" w14:textId="77777777" w:rsidR="00962E44" w:rsidRPr="00B716CF" w:rsidRDefault="00962E44" w:rsidP="00DD0D85">
            <w:pPr>
              <w:jc w:val="both"/>
              <w:rPr>
                <w:rFonts w:eastAsia="Times New Roman"/>
                <w:bCs/>
                <w:color w:val="000000"/>
                <w:sz w:val="16"/>
                <w:szCs w:val="16"/>
                <w:lang w:val="en-US"/>
              </w:rPr>
            </w:pPr>
          </w:p>
          <w:p w14:paraId="51BB9EE0" w14:textId="3964CF41" w:rsidR="00962E44" w:rsidRPr="00B716CF" w:rsidRDefault="00962E44" w:rsidP="00962E44">
            <w:pPr>
              <w:jc w:val="both"/>
              <w:rPr>
                <w:rFonts w:eastAsia="Times New Roman"/>
                <w:bCs/>
                <w:color w:val="000000"/>
                <w:sz w:val="16"/>
                <w:szCs w:val="16"/>
                <w:lang w:val="en-US"/>
              </w:rPr>
            </w:pPr>
            <w:r w:rsidRPr="00B716CF">
              <w:rPr>
                <w:bCs/>
                <w:sz w:val="16"/>
                <w:szCs w:val="18"/>
                <w:lang w:eastAsia="ko-KR"/>
              </w:rPr>
              <w:t>TGax editor to make the changes shown in 11-17</w:t>
            </w:r>
            <w:r w:rsidR="00623A51" w:rsidRPr="00B716CF">
              <w:rPr>
                <w:bCs/>
                <w:sz w:val="16"/>
                <w:szCs w:val="18"/>
                <w:lang w:eastAsia="ko-KR"/>
              </w:rPr>
              <w:t>/</w:t>
            </w:r>
            <w:r w:rsidR="008B2621">
              <w:rPr>
                <w:bCs/>
                <w:sz w:val="16"/>
                <w:szCs w:val="18"/>
                <w:lang w:eastAsia="ko-KR"/>
              </w:rPr>
              <w:t>0683</w:t>
            </w:r>
            <w:r w:rsidR="00AF4986">
              <w:rPr>
                <w:bCs/>
                <w:sz w:val="16"/>
                <w:szCs w:val="18"/>
                <w:lang w:eastAsia="ko-KR"/>
              </w:rPr>
              <w:t>r1</w:t>
            </w:r>
            <w:r w:rsidRPr="00B716CF">
              <w:rPr>
                <w:bCs/>
                <w:sz w:val="16"/>
                <w:szCs w:val="18"/>
                <w:lang w:eastAsia="ko-KR"/>
              </w:rPr>
              <w:t xml:space="preserve"> under al</w:t>
            </w:r>
            <w:r w:rsidR="009E6919" w:rsidRPr="00B716CF">
              <w:rPr>
                <w:bCs/>
                <w:sz w:val="16"/>
                <w:szCs w:val="18"/>
                <w:lang w:eastAsia="ko-KR"/>
              </w:rPr>
              <w:t>l headings that include CID 7</w:t>
            </w:r>
            <w:r w:rsidRPr="00B716CF">
              <w:rPr>
                <w:bCs/>
                <w:sz w:val="16"/>
                <w:szCs w:val="18"/>
                <w:lang w:eastAsia="ko-KR"/>
              </w:rPr>
              <w:t>6</w:t>
            </w:r>
            <w:r w:rsidR="009E6919" w:rsidRPr="00B716CF">
              <w:rPr>
                <w:bCs/>
                <w:sz w:val="16"/>
                <w:szCs w:val="18"/>
                <w:lang w:eastAsia="ko-KR"/>
              </w:rPr>
              <w:t>3</w:t>
            </w:r>
            <w:r w:rsidRPr="00B716CF">
              <w:rPr>
                <w:bCs/>
                <w:sz w:val="16"/>
                <w:szCs w:val="18"/>
                <w:lang w:eastAsia="ko-KR"/>
              </w:rPr>
              <w:t>1.</w:t>
            </w:r>
          </w:p>
        </w:tc>
      </w:tr>
      <w:tr w:rsidR="002B76FF" w:rsidRPr="001F620B" w14:paraId="2F595123" w14:textId="77777777" w:rsidTr="00DD0D85">
        <w:trPr>
          <w:trHeight w:val="220"/>
        </w:trPr>
        <w:tc>
          <w:tcPr>
            <w:tcW w:w="536" w:type="dxa"/>
            <w:shd w:val="clear" w:color="auto" w:fill="auto"/>
            <w:noWrap/>
          </w:tcPr>
          <w:p w14:paraId="72446B94" w14:textId="5D402634" w:rsidR="002B76FF" w:rsidRPr="00B716CF" w:rsidRDefault="002B76FF" w:rsidP="00DD0D85">
            <w:pPr>
              <w:jc w:val="both"/>
              <w:rPr>
                <w:rFonts w:eastAsia="Times New Roman"/>
                <w:bCs/>
                <w:color w:val="000000"/>
                <w:sz w:val="16"/>
                <w:szCs w:val="16"/>
                <w:lang w:val="en-US"/>
              </w:rPr>
            </w:pPr>
            <w:r w:rsidRPr="00B716CF">
              <w:rPr>
                <w:sz w:val="16"/>
                <w:szCs w:val="16"/>
              </w:rPr>
              <w:t>7632</w:t>
            </w:r>
          </w:p>
        </w:tc>
        <w:tc>
          <w:tcPr>
            <w:tcW w:w="1061" w:type="dxa"/>
            <w:shd w:val="clear" w:color="auto" w:fill="auto"/>
            <w:noWrap/>
          </w:tcPr>
          <w:p w14:paraId="45E005A0" w14:textId="7B0CAC38" w:rsidR="002B76FF" w:rsidRPr="00B716CF" w:rsidRDefault="002B76FF" w:rsidP="00DD0D85">
            <w:pPr>
              <w:jc w:val="both"/>
              <w:rPr>
                <w:rFonts w:eastAsia="Times New Roman"/>
                <w:bCs/>
                <w:color w:val="000000"/>
                <w:sz w:val="16"/>
                <w:szCs w:val="16"/>
                <w:lang w:val="en-US"/>
              </w:rPr>
            </w:pPr>
            <w:r w:rsidRPr="00B716CF">
              <w:rPr>
                <w:sz w:val="16"/>
                <w:szCs w:val="16"/>
              </w:rPr>
              <w:t>Liwen Chu</w:t>
            </w:r>
          </w:p>
        </w:tc>
        <w:tc>
          <w:tcPr>
            <w:tcW w:w="540" w:type="dxa"/>
            <w:shd w:val="clear" w:color="auto" w:fill="auto"/>
            <w:noWrap/>
          </w:tcPr>
          <w:p w14:paraId="3E44A484" w14:textId="238500E6" w:rsidR="002B76FF" w:rsidRPr="00B716CF" w:rsidRDefault="002B76FF" w:rsidP="00DD0D85">
            <w:pPr>
              <w:jc w:val="both"/>
              <w:rPr>
                <w:rFonts w:eastAsia="Times New Roman"/>
                <w:bCs/>
                <w:color w:val="000000"/>
                <w:sz w:val="16"/>
                <w:szCs w:val="16"/>
                <w:lang w:val="en-US"/>
              </w:rPr>
            </w:pPr>
            <w:r w:rsidRPr="00B716CF">
              <w:rPr>
                <w:sz w:val="16"/>
                <w:szCs w:val="16"/>
              </w:rPr>
              <w:t>184</w:t>
            </w:r>
          </w:p>
        </w:tc>
        <w:tc>
          <w:tcPr>
            <w:tcW w:w="519" w:type="dxa"/>
          </w:tcPr>
          <w:p w14:paraId="6EBA2D17" w14:textId="285278B7" w:rsidR="002B76FF" w:rsidRPr="00B716CF" w:rsidRDefault="002B76FF" w:rsidP="00DD0D85">
            <w:pPr>
              <w:jc w:val="both"/>
              <w:rPr>
                <w:rFonts w:eastAsia="Times New Roman"/>
                <w:bCs/>
                <w:color w:val="000000"/>
                <w:sz w:val="16"/>
                <w:szCs w:val="16"/>
                <w:lang w:val="en-US"/>
              </w:rPr>
            </w:pPr>
            <w:r w:rsidRPr="00B716CF">
              <w:rPr>
                <w:sz w:val="16"/>
                <w:szCs w:val="16"/>
              </w:rPr>
              <w:t>42</w:t>
            </w:r>
          </w:p>
        </w:tc>
        <w:tc>
          <w:tcPr>
            <w:tcW w:w="2970" w:type="dxa"/>
            <w:shd w:val="clear" w:color="auto" w:fill="auto"/>
            <w:noWrap/>
          </w:tcPr>
          <w:p w14:paraId="6A682A2D" w14:textId="0D36D027" w:rsidR="002B76FF" w:rsidRPr="00B716CF" w:rsidRDefault="002B76FF" w:rsidP="00DD0D85">
            <w:pPr>
              <w:jc w:val="both"/>
              <w:rPr>
                <w:rFonts w:eastAsia="Times New Roman"/>
                <w:bCs/>
                <w:color w:val="000000"/>
                <w:sz w:val="16"/>
                <w:szCs w:val="16"/>
                <w:lang w:val="en-US"/>
              </w:rPr>
            </w:pPr>
            <w:r w:rsidRPr="00B716CF">
              <w:rPr>
                <w:sz w:val="16"/>
                <w:szCs w:val="16"/>
              </w:rPr>
              <w:t>For Flow ID 3, whether random RU can be allocated in UL MU is missing. Add it.</w:t>
            </w:r>
          </w:p>
        </w:tc>
        <w:tc>
          <w:tcPr>
            <w:tcW w:w="2520" w:type="dxa"/>
            <w:shd w:val="clear" w:color="auto" w:fill="auto"/>
            <w:noWrap/>
          </w:tcPr>
          <w:p w14:paraId="3926F277" w14:textId="0ADC1BF2" w:rsidR="002B76FF" w:rsidRPr="00B716CF" w:rsidRDefault="002B76FF" w:rsidP="00DD0D85">
            <w:pPr>
              <w:jc w:val="both"/>
              <w:rPr>
                <w:rFonts w:eastAsia="Times New Roman"/>
                <w:bCs/>
                <w:color w:val="000000"/>
                <w:sz w:val="16"/>
                <w:szCs w:val="16"/>
                <w:lang w:val="en-US"/>
              </w:rPr>
            </w:pPr>
            <w:r w:rsidRPr="00B716CF">
              <w:rPr>
                <w:sz w:val="16"/>
                <w:szCs w:val="16"/>
              </w:rPr>
              <w:t>As in comment</w:t>
            </w:r>
          </w:p>
        </w:tc>
        <w:tc>
          <w:tcPr>
            <w:tcW w:w="3171" w:type="dxa"/>
            <w:shd w:val="clear" w:color="auto" w:fill="auto"/>
            <w:vAlign w:val="center"/>
          </w:tcPr>
          <w:p w14:paraId="6137A4E6" w14:textId="77777777" w:rsidR="002B76FF" w:rsidRPr="00B716CF" w:rsidRDefault="0001483D" w:rsidP="00DD0D85">
            <w:pPr>
              <w:jc w:val="both"/>
              <w:rPr>
                <w:rFonts w:eastAsia="Times New Roman"/>
                <w:bCs/>
                <w:color w:val="000000"/>
                <w:sz w:val="16"/>
                <w:szCs w:val="16"/>
                <w:lang w:val="en-US"/>
              </w:rPr>
            </w:pPr>
            <w:r w:rsidRPr="00B716CF">
              <w:rPr>
                <w:rFonts w:eastAsia="Times New Roman"/>
                <w:bCs/>
                <w:color w:val="000000"/>
                <w:sz w:val="16"/>
                <w:szCs w:val="16"/>
                <w:lang w:val="en-US"/>
              </w:rPr>
              <w:t xml:space="preserve">Revised --  </w:t>
            </w:r>
          </w:p>
          <w:p w14:paraId="4B5A48B6" w14:textId="77777777" w:rsidR="0001483D" w:rsidRPr="00B716CF" w:rsidRDefault="0001483D" w:rsidP="00DD0D85">
            <w:pPr>
              <w:jc w:val="both"/>
              <w:rPr>
                <w:rFonts w:eastAsia="Times New Roman"/>
                <w:bCs/>
                <w:color w:val="000000"/>
                <w:sz w:val="16"/>
                <w:szCs w:val="16"/>
                <w:lang w:val="en-US"/>
              </w:rPr>
            </w:pPr>
          </w:p>
          <w:p w14:paraId="61A438E5" w14:textId="099EFB0B" w:rsidR="0001483D" w:rsidRPr="00B716CF" w:rsidRDefault="0001483D" w:rsidP="00DD0D85">
            <w:pPr>
              <w:jc w:val="both"/>
              <w:rPr>
                <w:rFonts w:eastAsia="Times New Roman"/>
                <w:bCs/>
                <w:color w:val="000000"/>
                <w:sz w:val="16"/>
                <w:szCs w:val="16"/>
                <w:lang w:val="en-US"/>
              </w:rPr>
            </w:pPr>
            <w:r w:rsidRPr="00B716CF">
              <w:rPr>
                <w:rFonts w:eastAsia="Times New Roman"/>
                <w:bCs/>
                <w:color w:val="000000"/>
                <w:sz w:val="16"/>
                <w:szCs w:val="16"/>
                <w:lang w:val="en-US"/>
              </w:rPr>
              <w:t xml:space="preserve">Flow ID 3 has the same requirement as Flow ID 0 when it comes to random RU allocations in a Trigger frame transmitted. Proposed resolution clarifies this by adding Flow ID 3 to </w:t>
            </w:r>
            <w:r w:rsidR="00CE225D" w:rsidRPr="00B716CF">
              <w:rPr>
                <w:rFonts w:eastAsia="Times New Roman"/>
                <w:bCs/>
                <w:color w:val="000000"/>
                <w:sz w:val="16"/>
                <w:szCs w:val="16"/>
                <w:lang w:val="en-US"/>
              </w:rPr>
              <w:t>the normative behavior</w:t>
            </w:r>
            <w:r w:rsidRPr="00B716CF">
              <w:rPr>
                <w:rFonts w:eastAsia="Times New Roman"/>
                <w:bCs/>
                <w:color w:val="000000"/>
                <w:sz w:val="16"/>
                <w:szCs w:val="16"/>
                <w:lang w:val="en-US"/>
              </w:rPr>
              <w:t>.</w:t>
            </w:r>
          </w:p>
          <w:p w14:paraId="2C72C937" w14:textId="77777777" w:rsidR="0001483D" w:rsidRPr="00B716CF" w:rsidRDefault="0001483D" w:rsidP="00DD0D85">
            <w:pPr>
              <w:jc w:val="both"/>
              <w:rPr>
                <w:rFonts w:eastAsia="Times New Roman"/>
                <w:bCs/>
                <w:color w:val="000000"/>
                <w:sz w:val="16"/>
                <w:szCs w:val="16"/>
                <w:lang w:val="en-US"/>
              </w:rPr>
            </w:pPr>
          </w:p>
          <w:p w14:paraId="26308B36" w14:textId="3ADBF422" w:rsidR="0001483D" w:rsidRPr="00B716CF" w:rsidRDefault="0001483D" w:rsidP="00417586">
            <w:pPr>
              <w:jc w:val="both"/>
              <w:rPr>
                <w:rFonts w:eastAsia="Times New Roman"/>
                <w:bCs/>
                <w:color w:val="000000"/>
                <w:sz w:val="16"/>
                <w:szCs w:val="16"/>
                <w:lang w:val="en-US"/>
              </w:rPr>
            </w:pPr>
            <w:r w:rsidRPr="00B716CF">
              <w:rPr>
                <w:bCs/>
                <w:sz w:val="16"/>
                <w:szCs w:val="18"/>
                <w:lang w:eastAsia="ko-KR"/>
              </w:rPr>
              <w:t>TGax editor to make the changes shown in 11-17</w:t>
            </w:r>
            <w:r w:rsidR="00623A51" w:rsidRPr="00B716CF">
              <w:rPr>
                <w:bCs/>
                <w:sz w:val="16"/>
                <w:szCs w:val="18"/>
                <w:lang w:eastAsia="ko-KR"/>
              </w:rPr>
              <w:t>/</w:t>
            </w:r>
            <w:r w:rsidR="008B2621">
              <w:rPr>
                <w:bCs/>
                <w:sz w:val="16"/>
                <w:szCs w:val="18"/>
                <w:lang w:eastAsia="ko-KR"/>
              </w:rPr>
              <w:t>0683</w:t>
            </w:r>
            <w:r w:rsidR="00AF4986">
              <w:rPr>
                <w:bCs/>
                <w:sz w:val="16"/>
                <w:szCs w:val="18"/>
                <w:lang w:eastAsia="ko-KR"/>
              </w:rPr>
              <w:t>r1</w:t>
            </w:r>
            <w:r w:rsidRPr="00B716CF">
              <w:rPr>
                <w:bCs/>
                <w:sz w:val="16"/>
                <w:szCs w:val="18"/>
                <w:lang w:eastAsia="ko-KR"/>
              </w:rPr>
              <w:t xml:space="preserve"> under all headings that include CID 763</w:t>
            </w:r>
            <w:r w:rsidR="00417586" w:rsidRPr="00B716CF">
              <w:rPr>
                <w:bCs/>
                <w:sz w:val="16"/>
                <w:szCs w:val="18"/>
                <w:lang w:eastAsia="ko-KR"/>
              </w:rPr>
              <w:t>2</w:t>
            </w:r>
            <w:r w:rsidRPr="00B716CF">
              <w:rPr>
                <w:bCs/>
                <w:sz w:val="16"/>
                <w:szCs w:val="18"/>
                <w:lang w:eastAsia="ko-KR"/>
              </w:rPr>
              <w:t>.</w:t>
            </w:r>
          </w:p>
        </w:tc>
      </w:tr>
      <w:tr w:rsidR="002B76FF" w:rsidRPr="001F620B" w14:paraId="3CF6C4D0" w14:textId="77777777" w:rsidTr="00DD0D85">
        <w:trPr>
          <w:trHeight w:val="220"/>
        </w:trPr>
        <w:tc>
          <w:tcPr>
            <w:tcW w:w="536" w:type="dxa"/>
            <w:shd w:val="clear" w:color="auto" w:fill="auto"/>
            <w:noWrap/>
          </w:tcPr>
          <w:p w14:paraId="0BAD136D" w14:textId="0A21DE49" w:rsidR="002B76FF" w:rsidRPr="00500812" w:rsidRDefault="002B76FF" w:rsidP="00DD0D85">
            <w:pPr>
              <w:jc w:val="both"/>
              <w:rPr>
                <w:rFonts w:eastAsia="Times New Roman"/>
                <w:b/>
                <w:bCs/>
                <w:color w:val="000000"/>
                <w:sz w:val="16"/>
                <w:szCs w:val="16"/>
                <w:lang w:val="en-US"/>
              </w:rPr>
            </w:pPr>
            <w:del w:id="15" w:author="Alfred Asterjadhi" w:date="2017-04-28T06:23:00Z">
              <w:r w:rsidRPr="00500812" w:rsidDel="00F00735">
                <w:rPr>
                  <w:b/>
                  <w:sz w:val="16"/>
                  <w:szCs w:val="16"/>
                </w:rPr>
                <w:delText>8130</w:delText>
              </w:r>
            </w:del>
          </w:p>
        </w:tc>
        <w:tc>
          <w:tcPr>
            <w:tcW w:w="1061" w:type="dxa"/>
            <w:shd w:val="clear" w:color="auto" w:fill="auto"/>
            <w:noWrap/>
          </w:tcPr>
          <w:p w14:paraId="09CEEF1A" w14:textId="29ED27F0" w:rsidR="002B76FF" w:rsidRPr="00B716CF" w:rsidRDefault="002B76FF" w:rsidP="00DD0D85">
            <w:pPr>
              <w:jc w:val="both"/>
              <w:rPr>
                <w:rFonts w:eastAsia="Times New Roman"/>
                <w:bCs/>
                <w:color w:val="000000"/>
                <w:sz w:val="16"/>
                <w:szCs w:val="16"/>
                <w:lang w:val="en-US"/>
              </w:rPr>
            </w:pPr>
            <w:del w:id="16" w:author="Alfred Asterjadhi" w:date="2017-04-28T06:23:00Z">
              <w:r w:rsidRPr="00B716CF" w:rsidDel="00F00735">
                <w:rPr>
                  <w:sz w:val="16"/>
                  <w:szCs w:val="16"/>
                </w:rPr>
                <w:delText>Matthew Fischer</w:delText>
              </w:r>
            </w:del>
          </w:p>
        </w:tc>
        <w:tc>
          <w:tcPr>
            <w:tcW w:w="540" w:type="dxa"/>
            <w:shd w:val="clear" w:color="auto" w:fill="auto"/>
            <w:noWrap/>
          </w:tcPr>
          <w:p w14:paraId="62B77C41" w14:textId="0FE04614" w:rsidR="002B76FF" w:rsidRPr="00B716CF" w:rsidRDefault="002B76FF" w:rsidP="00DD0D85">
            <w:pPr>
              <w:jc w:val="both"/>
              <w:rPr>
                <w:rFonts w:eastAsia="Times New Roman"/>
                <w:bCs/>
                <w:color w:val="000000"/>
                <w:sz w:val="16"/>
                <w:szCs w:val="16"/>
                <w:lang w:val="en-US"/>
              </w:rPr>
            </w:pPr>
            <w:del w:id="17" w:author="Alfred Asterjadhi" w:date="2017-04-28T06:23:00Z">
              <w:r w:rsidRPr="00B716CF" w:rsidDel="00F00735">
                <w:rPr>
                  <w:sz w:val="16"/>
                  <w:szCs w:val="16"/>
                </w:rPr>
                <w:delText>184</w:delText>
              </w:r>
            </w:del>
          </w:p>
        </w:tc>
        <w:tc>
          <w:tcPr>
            <w:tcW w:w="519" w:type="dxa"/>
          </w:tcPr>
          <w:p w14:paraId="59044693" w14:textId="6CEE5FDB" w:rsidR="002B76FF" w:rsidRPr="00B716CF" w:rsidRDefault="002B76FF" w:rsidP="00DD0D85">
            <w:pPr>
              <w:jc w:val="both"/>
              <w:rPr>
                <w:rFonts w:eastAsia="Times New Roman"/>
                <w:bCs/>
                <w:color w:val="000000"/>
                <w:sz w:val="16"/>
                <w:szCs w:val="16"/>
                <w:lang w:val="en-US"/>
              </w:rPr>
            </w:pPr>
            <w:del w:id="18" w:author="Alfred Asterjadhi" w:date="2017-04-28T06:23:00Z">
              <w:r w:rsidRPr="00B716CF" w:rsidDel="00F00735">
                <w:rPr>
                  <w:sz w:val="16"/>
                  <w:szCs w:val="16"/>
                </w:rPr>
                <w:delText>54</w:delText>
              </w:r>
            </w:del>
          </w:p>
        </w:tc>
        <w:tc>
          <w:tcPr>
            <w:tcW w:w="2970" w:type="dxa"/>
            <w:shd w:val="clear" w:color="auto" w:fill="auto"/>
            <w:noWrap/>
          </w:tcPr>
          <w:p w14:paraId="3426B237" w14:textId="03ABB293" w:rsidR="002B76FF" w:rsidRPr="00B716CF" w:rsidRDefault="002B76FF" w:rsidP="00DD0D85">
            <w:pPr>
              <w:jc w:val="both"/>
              <w:rPr>
                <w:rFonts w:eastAsia="Times New Roman"/>
                <w:bCs/>
                <w:color w:val="000000"/>
                <w:sz w:val="16"/>
                <w:szCs w:val="16"/>
                <w:lang w:val="en-US"/>
              </w:rPr>
            </w:pPr>
            <w:del w:id="19" w:author="Alfred Asterjadhi" w:date="2017-04-28T06:23:00Z">
              <w:r w:rsidRPr="00B716CF" w:rsidDel="00F00735">
                <w:rPr>
                  <w:sz w:val="16"/>
                  <w:szCs w:val="16"/>
                </w:rPr>
                <w:delText>The exact meanings of some of the fields in the TWT element are not well described when comparing the cases of Broadcast TWT negotiation vs Broadcast TWT SP announcement.</w:delText>
              </w:r>
            </w:del>
          </w:p>
        </w:tc>
        <w:tc>
          <w:tcPr>
            <w:tcW w:w="2520" w:type="dxa"/>
            <w:shd w:val="clear" w:color="auto" w:fill="auto"/>
            <w:noWrap/>
          </w:tcPr>
          <w:p w14:paraId="4B8FB156" w14:textId="235B612D" w:rsidR="002B76FF" w:rsidRPr="00B716CF" w:rsidRDefault="002B76FF" w:rsidP="00DD0D85">
            <w:pPr>
              <w:jc w:val="both"/>
              <w:rPr>
                <w:rFonts w:eastAsia="Times New Roman"/>
                <w:bCs/>
                <w:color w:val="000000"/>
                <w:sz w:val="16"/>
                <w:szCs w:val="16"/>
                <w:lang w:val="en-US"/>
              </w:rPr>
            </w:pPr>
            <w:del w:id="20" w:author="Alfred Asterjadhi" w:date="2017-04-28T06:23:00Z">
              <w:r w:rsidRPr="00B716CF" w:rsidDel="00F00735">
                <w:rPr>
                  <w:sz w:val="16"/>
                  <w:szCs w:val="16"/>
                </w:rPr>
                <w:delText>Clarify the difference between a TWT element that is part of a broadcast TWT negotiation vs a Broadcast TWT announcement, probably need to emphasize the difference in the RA of the MPDU that contains the element plus point out the difference in the meaning of the TWT Wake Interval field for the two cases. (I.e. the TWT Wake Interval is used during negotiation to identify non-AP STA wake times and it is used during Broadcast TWT announcements to indicate the separation between successive Broadcast TWT SP start times.</w:delText>
              </w:r>
            </w:del>
          </w:p>
        </w:tc>
        <w:tc>
          <w:tcPr>
            <w:tcW w:w="3171" w:type="dxa"/>
            <w:shd w:val="clear" w:color="auto" w:fill="auto"/>
            <w:vAlign w:val="center"/>
          </w:tcPr>
          <w:p w14:paraId="62930369" w14:textId="77777777" w:rsidR="002B76FF" w:rsidRPr="00B716CF" w:rsidRDefault="002B76FF" w:rsidP="00DD0D85">
            <w:pPr>
              <w:jc w:val="both"/>
              <w:rPr>
                <w:rFonts w:eastAsia="Times New Roman"/>
                <w:bCs/>
                <w:color w:val="000000"/>
                <w:sz w:val="16"/>
                <w:szCs w:val="16"/>
                <w:lang w:val="en-US"/>
              </w:rPr>
            </w:pPr>
          </w:p>
        </w:tc>
      </w:tr>
      <w:tr w:rsidR="002B76FF" w:rsidRPr="001F620B" w14:paraId="1106EFB4" w14:textId="77777777" w:rsidTr="00DD0D85">
        <w:trPr>
          <w:trHeight w:val="220"/>
        </w:trPr>
        <w:tc>
          <w:tcPr>
            <w:tcW w:w="536" w:type="dxa"/>
            <w:shd w:val="clear" w:color="auto" w:fill="auto"/>
            <w:noWrap/>
          </w:tcPr>
          <w:p w14:paraId="61E92817" w14:textId="118CFD7D" w:rsidR="002B76FF" w:rsidRPr="00B716CF" w:rsidRDefault="002B76FF" w:rsidP="00DD0D85">
            <w:pPr>
              <w:jc w:val="both"/>
              <w:rPr>
                <w:rFonts w:eastAsia="Times New Roman"/>
                <w:bCs/>
                <w:color w:val="000000"/>
                <w:sz w:val="16"/>
                <w:szCs w:val="16"/>
                <w:lang w:val="en-US"/>
              </w:rPr>
            </w:pPr>
            <w:r w:rsidRPr="00B716CF">
              <w:rPr>
                <w:sz w:val="16"/>
                <w:szCs w:val="16"/>
              </w:rPr>
              <w:t>8132</w:t>
            </w:r>
          </w:p>
        </w:tc>
        <w:tc>
          <w:tcPr>
            <w:tcW w:w="1061" w:type="dxa"/>
            <w:shd w:val="clear" w:color="auto" w:fill="auto"/>
            <w:noWrap/>
          </w:tcPr>
          <w:p w14:paraId="48B3F3F7" w14:textId="68E55EED" w:rsidR="002B76FF" w:rsidRPr="00B716CF" w:rsidRDefault="002B76FF" w:rsidP="00DD0D85">
            <w:pPr>
              <w:jc w:val="both"/>
              <w:rPr>
                <w:rFonts w:eastAsia="Times New Roman"/>
                <w:bCs/>
                <w:color w:val="000000"/>
                <w:sz w:val="16"/>
                <w:szCs w:val="16"/>
                <w:lang w:val="en-US"/>
              </w:rPr>
            </w:pPr>
            <w:r w:rsidRPr="00B716CF">
              <w:rPr>
                <w:sz w:val="16"/>
                <w:szCs w:val="16"/>
              </w:rPr>
              <w:t>Matthew Fischer</w:t>
            </w:r>
          </w:p>
        </w:tc>
        <w:tc>
          <w:tcPr>
            <w:tcW w:w="540" w:type="dxa"/>
            <w:shd w:val="clear" w:color="auto" w:fill="auto"/>
            <w:noWrap/>
          </w:tcPr>
          <w:p w14:paraId="3AA31D01" w14:textId="4B379B2F" w:rsidR="002B76FF" w:rsidRPr="00B716CF" w:rsidRDefault="002B76FF" w:rsidP="00DD0D85">
            <w:pPr>
              <w:jc w:val="both"/>
              <w:rPr>
                <w:rFonts w:eastAsia="Times New Roman"/>
                <w:bCs/>
                <w:color w:val="000000"/>
                <w:sz w:val="16"/>
                <w:szCs w:val="16"/>
                <w:lang w:val="en-US"/>
              </w:rPr>
            </w:pPr>
            <w:r w:rsidRPr="00B716CF">
              <w:rPr>
                <w:sz w:val="16"/>
                <w:szCs w:val="16"/>
              </w:rPr>
              <w:t>184</w:t>
            </w:r>
          </w:p>
        </w:tc>
        <w:tc>
          <w:tcPr>
            <w:tcW w:w="519" w:type="dxa"/>
          </w:tcPr>
          <w:p w14:paraId="69EEB22B" w14:textId="7BB7F1BB" w:rsidR="002B76FF" w:rsidRPr="00B716CF" w:rsidRDefault="002B76FF" w:rsidP="00DD0D85">
            <w:pPr>
              <w:jc w:val="both"/>
              <w:rPr>
                <w:rFonts w:eastAsia="Times New Roman"/>
                <w:bCs/>
                <w:color w:val="000000"/>
                <w:sz w:val="16"/>
                <w:szCs w:val="16"/>
                <w:lang w:val="en-US"/>
              </w:rPr>
            </w:pPr>
            <w:r w:rsidRPr="00B716CF">
              <w:rPr>
                <w:sz w:val="16"/>
                <w:szCs w:val="16"/>
              </w:rPr>
              <w:t>38</w:t>
            </w:r>
          </w:p>
        </w:tc>
        <w:tc>
          <w:tcPr>
            <w:tcW w:w="2970" w:type="dxa"/>
            <w:shd w:val="clear" w:color="auto" w:fill="auto"/>
            <w:noWrap/>
          </w:tcPr>
          <w:p w14:paraId="1E9C73C6" w14:textId="3102E5AE" w:rsidR="002B76FF" w:rsidRPr="00B716CF" w:rsidRDefault="002B76FF" w:rsidP="00DD0D85">
            <w:pPr>
              <w:jc w:val="both"/>
              <w:rPr>
                <w:rFonts w:eastAsia="Times New Roman"/>
                <w:bCs/>
                <w:color w:val="000000"/>
                <w:sz w:val="16"/>
                <w:szCs w:val="16"/>
                <w:lang w:val="en-US"/>
              </w:rPr>
            </w:pPr>
            <w:r w:rsidRPr="00B716CF">
              <w:rPr>
                <w:sz w:val="16"/>
                <w:szCs w:val="16"/>
              </w:rPr>
              <w:t>Table reference is incorrect</w:t>
            </w:r>
          </w:p>
        </w:tc>
        <w:tc>
          <w:tcPr>
            <w:tcW w:w="2520" w:type="dxa"/>
            <w:shd w:val="clear" w:color="auto" w:fill="auto"/>
            <w:noWrap/>
          </w:tcPr>
          <w:p w14:paraId="7312468C" w14:textId="5731FF1A" w:rsidR="002B76FF" w:rsidRPr="00B716CF" w:rsidRDefault="002B76FF" w:rsidP="00DD0D85">
            <w:pPr>
              <w:jc w:val="both"/>
              <w:rPr>
                <w:rFonts w:eastAsia="Times New Roman"/>
                <w:bCs/>
                <w:color w:val="000000"/>
                <w:sz w:val="16"/>
                <w:szCs w:val="16"/>
                <w:lang w:val="en-US"/>
              </w:rPr>
            </w:pPr>
            <w:r w:rsidRPr="00B716CF">
              <w:rPr>
                <w:sz w:val="16"/>
                <w:szCs w:val="16"/>
              </w:rPr>
              <w:t>Change 9-248l1 to 9.262kl maybe?</w:t>
            </w:r>
          </w:p>
        </w:tc>
        <w:tc>
          <w:tcPr>
            <w:tcW w:w="3171" w:type="dxa"/>
            <w:shd w:val="clear" w:color="auto" w:fill="auto"/>
            <w:vAlign w:val="center"/>
          </w:tcPr>
          <w:p w14:paraId="1F295DFA" w14:textId="4F3686CB" w:rsidR="002B76FF" w:rsidRPr="00B716CF" w:rsidRDefault="00845115" w:rsidP="00DD0D85">
            <w:pPr>
              <w:jc w:val="both"/>
              <w:rPr>
                <w:rFonts w:eastAsia="Times New Roman"/>
                <w:bCs/>
                <w:color w:val="000000"/>
                <w:sz w:val="16"/>
                <w:szCs w:val="16"/>
                <w:lang w:val="en-US"/>
              </w:rPr>
            </w:pPr>
            <w:r>
              <w:rPr>
                <w:rFonts w:eastAsia="Times New Roman"/>
                <w:bCs/>
                <w:color w:val="000000"/>
                <w:sz w:val="16"/>
                <w:szCs w:val="16"/>
                <w:lang w:val="en-US"/>
              </w:rPr>
              <w:t>Accepted (with certainty)</w:t>
            </w:r>
          </w:p>
        </w:tc>
      </w:tr>
      <w:tr w:rsidR="002B76FF" w:rsidRPr="001F620B" w14:paraId="28F5B0B5" w14:textId="77777777" w:rsidTr="00DD0D85">
        <w:trPr>
          <w:trHeight w:val="220"/>
        </w:trPr>
        <w:tc>
          <w:tcPr>
            <w:tcW w:w="536" w:type="dxa"/>
            <w:shd w:val="clear" w:color="auto" w:fill="auto"/>
            <w:noWrap/>
          </w:tcPr>
          <w:p w14:paraId="5319D34E" w14:textId="6246BD1F" w:rsidR="002B76FF" w:rsidRPr="00B716CF" w:rsidRDefault="002B76FF" w:rsidP="00DD0D85">
            <w:pPr>
              <w:jc w:val="both"/>
              <w:rPr>
                <w:rFonts w:eastAsia="Times New Roman"/>
                <w:bCs/>
                <w:color w:val="000000"/>
                <w:sz w:val="16"/>
                <w:szCs w:val="16"/>
                <w:lang w:val="en-US"/>
              </w:rPr>
            </w:pPr>
            <w:r w:rsidRPr="00B716CF">
              <w:rPr>
                <w:sz w:val="16"/>
                <w:szCs w:val="16"/>
              </w:rPr>
              <w:t>8595</w:t>
            </w:r>
          </w:p>
        </w:tc>
        <w:tc>
          <w:tcPr>
            <w:tcW w:w="1061" w:type="dxa"/>
            <w:shd w:val="clear" w:color="auto" w:fill="auto"/>
            <w:noWrap/>
          </w:tcPr>
          <w:p w14:paraId="20CC2856" w14:textId="4ED22E9E" w:rsidR="002B76FF" w:rsidRPr="00B716CF" w:rsidRDefault="002B76FF" w:rsidP="00DD0D85">
            <w:pPr>
              <w:jc w:val="both"/>
              <w:rPr>
                <w:rFonts w:eastAsia="Times New Roman"/>
                <w:bCs/>
                <w:color w:val="000000"/>
                <w:sz w:val="16"/>
                <w:szCs w:val="16"/>
                <w:lang w:val="en-US"/>
              </w:rPr>
            </w:pPr>
            <w:r w:rsidRPr="00B716CF">
              <w:rPr>
                <w:sz w:val="16"/>
                <w:szCs w:val="16"/>
              </w:rPr>
              <w:t>Sheng Sun</w:t>
            </w:r>
          </w:p>
        </w:tc>
        <w:tc>
          <w:tcPr>
            <w:tcW w:w="540" w:type="dxa"/>
            <w:shd w:val="clear" w:color="auto" w:fill="auto"/>
            <w:noWrap/>
          </w:tcPr>
          <w:p w14:paraId="53342C47" w14:textId="0997CC3B" w:rsidR="002B76FF" w:rsidRPr="00B716CF" w:rsidRDefault="002B76FF" w:rsidP="00DD0D85">
            <w:pPr>
              <w:jc w:val="both"/>
              <w:rPr>
                <w:rFonts w:eastAsia="Times New Roman"/>
                <w:bCs/>
                <w:color w:val="000000"/>
                <w:sz w:val="16"/>
                <w:szCs w:val="16"/>
                <w:lang w:val="en-US"/>
              </w:rPr>
            </w:pPr>
            <w:r w:rsidRPr="00B716CF">
              <w:rPr>
                <w:sz w:val="16"/>
                <w:szCs w:val="16"/>
              </w:rPr>
              <w:t>184</w:t>
            </w:r>
          </w:p>
        </w:tc>
        <w:tc>
          <w:tcPr>
            <w:tcW w:w="519" w:type="dxa"/>
          </w:tcPr>
          <w:p w14:paraId="29FFD50B" w14:textId="6A43A58B" w:rsidR="002B76FF" w:rsidRPr="00B716CF" w:rsidRDefault="002B76FF" w:rsidP="00DD0D85">
            <w:pPr>
              <w:jc w:val="both"/>
              <w:rPr>
                <w:rFonts w:eastAsia="Times New Roman"/>
                <w:bCs/>
                <w:color w:val="000000"/>
                <w:sz w:val="16"/>
                <w:szCs w:val="16"/>
                <w:lang w:val="en-US"/>
              </w:rPr>
            </w:pPr>
            <w:r w:rsidRPr="00B716CF">
              <w:rPr>
                <w:sz w:val="16"/>
                <w:szCs w:val="16"/>
              </w:rPr>
              <w:t>20</w:t>
            </w:r>
          </w:p>
        </w:tc>
        <w:tc>
          <w:tcPr>
            <w:tcW w:w="2970" w:type="dxa"/>
            <w:shd w:val="clear" w:color="auto" w:fill="auto"/>
            <w:noWrap/>
          </w:tcPr>
          <w:p w14:paraId="1393931C" w14:textId="1F595E2F" w:rsidR="002B76FF" w:rsidRPr="00B716CF" w:rsidRDefault="002B76FF" w:rsidP="00DD0D85">
            <w:pPr>
              <w:jc w:val="both"/>
              <w:rPr>
                <w:rFonts w:eastAsia="Times New Roman"/>
                <w:bCs/>
                <w:color w:val="000000"/>
                <w:sz w:val="16"/>
                <w:szCs w:val="16"/>
                <w:lang w:val="en-US"/>
              </w:rPr>
            </w:pPr>
            <w:r w:rsidRPr="00B716CF">
              <w:rPr>
                <w:sz w:val="16"/>
                <w:szCs w:val="16"/>
              </w:rPr>
              <w:t>"Trigger-enabled TWT SP" need to be defined</w:t>
            </w:r>
          </w:p>
        </w:tc>
        <w:tc>
          <w:tcPr>
            <w:tcW w:w="2520" w:type="dxa"/>
            <w:shd w:val="clear" w:color="auto" w:fill="auto"/>
            <w:noWrap/>
          </w:tcPr>
          <w:p w14:paraId="1F7F618E" w14:textId="427EF8EE" w:rsidR="002B76FF" w:rsidRPr="00B716CF" w:rsidRDefault="002B76FF" w:rsidP="00DD0D85">
            <w:pPr>
              <w:jc w:val="both"/>
              <w:rPr>
                <w:rFonts w:eastAsia="Times New Roman"/>
                <w:bCs/>
                <w:color w:val="000000"/>
                <w:sz w:val="16"/>
                <w:szCs w:val="16"/>
                <w:lang w:val="en-US"/>
              </w:rPr>
            </w:pPr>
            <w:r w:rsidRPr="00B716CF">
              <w:rPr>
                <w:sz w:val="16"/>
                <w:szCs w:val="16"/>
              </w:rPr>
              <w:t>as in comment</w:t>
            </w:r>
          </w:p>
        </w:tc>
        <w:tc>
          <w:tcPr>
            <w:tcW w:w="3171" w:type="dxa"/>
            <w:shd w:val="clear" w:color="auto" w:fill="auto"/>
            <w:vAlign w:val="center"/>
          </w:tcPr>
          <w:p w14:paraId="283FB27B" w14:textId="46104873" w:rsidR="002B76FF" w:rsidRDefault="00E90B63" w:rsidP="00DD0D85">
            <w:pPr>
              <w:jc w:val="both"/>
              <w:rPr>
                <w:rFonts w:eastAsia="Times New Roman"/>
                <w:bCs/>
                <w:color w:val="000000"/>
                <w:sz w:val="16"/>
                <w:szCs w:val="16"/>
                <w:lang w:val="en-US"/>
              </w:rPr>
            </w:pPr>
            <w:r>
              <w:rPr>
                <w:rFonts w:eastAsia="Times New Roman"/>
                <w:bCs/>
                <w:color w:val="000000"/>
                <w:sz w:val="16"/>
                <w:szCs w:val="16"/>
                <w:lang w:val="en-US"/>
              </w:rPr>
              <w:t>Revised –</w:t>
            </w:r>
          </w:p>
          <w:p w14:paraId="73D71626" w14:textId="77777777" w:rsidR="00E90B63" w:rsidRDefault="00E90B63" w:rsidP="00DD0D85">
            <w:pPr>
              <w:jc w:val="both"/>
              <w:rPr>
                <w:rFonts w:eastAsia="Times New Roman"/>
                <w:bCs/>
                <w:color w:val="000000"/>
                <w:sz w:val="16"/>
                <w:szCs w:val="16"/>
                <w:lang w:val="en-US"/>
              </w:rPr>
            </w:pPr>
          </w:p>
          <w:p w14:paraId="381EEDE1" w14:textId="77777777" w:rsidR="0050067C" w:rsidRDefault="00E90B63" w:rsidP="00DD0D85">
            <w:pPr>
              <w:jc w:val="both"/>
              <w:rPr>
                <w:rFonts w:eastAsia="Times New Roman"/>
                <w:bCs/>
                <w:color w:val="000000"/>
                <w:sz w:val="16"/>
                <w:szCs w:val="16"/>
                <w:lang w:val="en-US"/>
              </w:rPr>
            </w:pPr>
            <w:r>
              <w:rPr>
                <w:rFonts w:eastAsia="Times New Roman"/>
                <w:bCs/>
                <w:color w:val="000000"/>
                <w:sz w:val="16"/>
                <w:szCs w:val="16"/>
                <w:lang w:val="en-US"/>
              </w:rPr>
              <w:t xml:space="preserve">Proposed resolution </w:t>
            </w:r>
            <w:r w:rsidR="0050067C">
              <w:rPr>
                <w:rFonts w:eastAsia="Times New Roman"/>
                <w:bCs/>
                <w:color w:val="000000"/>
                <w:sz w:val="16"/>
                <w:szCs w:val="16"/>
                <w:lang w:val="en-US"/>
              </w:rPr>
              <w:t>is to explicitly add trigger-enabled TWT SP where the Trigger field is set to 1 in the preceding paragraph that defines the trigger-enabled TWT.</w:t>
            </w:r>
          </w:p>
          <w:p w14:paraId="2CBCBFCE" w14:textId="77777777" w:rsidR="00E90B63" w:rsidRDefault="00E90B63" w:rsidP="00DD0D85">
            <w:pPr>
              <w:jc w:val="both"/>
              <w:rPr>
                <w:rFonts w:eastAsia="Times New Roman"/>
                <w:bCs/>
                <w:color w:val="000000"/>
                <w:sz w:val="16"/>
                <w:szCs w:val="16"/>
                <w:lang w:val="en-US"/>
              </w:rPr>
            </w:pPr>
            <w:r>
              <w:rPr>
                <w:rFonts w:eastAsia="Times New Roman"/>
                <w:bCs/>
                <w:color w:val="000000"/>
                <w:sz w:val="16"/>
                <w:szCs w:val="16"/>
                <w:lang w:val="en-US"/>
              </w:rPr>
              <w:t xml:space="preserve"> </w:t>
            </w:r>
          </w:p>
          <w:p w14:paraId="74CE49E4" w14:textId="3E05C25F" w:rsidR="0050067C" w:rsidRPr="00B716CF" w:rsidRDefault="0050067C" w:rsidP="00DD0D85">
            <w:pPr>
              <w:jc w:val="both"/>
              <w:rPr>
                <w:rFonts w:eastAsia="Times New Roman"/>
                <w:bCs/>
                <w:color w:val="000000"/>
                <w:sz w:val="16"/>
                <w:szCs w:val="16"/>
                <w:lang w:val="en-US"/>
              </w:rPr>
            </w:pPr>
            <w:r w:rsidRPr="00B716CF">
              <w:rPr>
                <w:bCs/>
                <w:sz w:val="16"/>
                <w:szCs w:val="18"/>
                <w:lang w:eastAsia="ko-KR"/>
              </w:rPr>
              <w:t>TGax editor to make the changes shown in 11-17/</w:t>
            </w:r>
            <w:r w:rsidR="008B2621">
              <w:rPr>
                <w:bCs/>
                <w:sz w:val="16"/>
                <w:szCs w:val="18"/>
                <w:lang w:eastAsia="ko-KR"/>
              </w:rPr>
              <w:t>0683</w:t>
            </w:r>
            <w:r w:rsidR="00AF4986">
              <w:rPr>
                <w:bCs/>
                <w:sz w:val="16"/>
                <w:szCs w:val="18"/>
                <w:lang w:eastAsia="ko-KR"/>
              </w:rPr>
              <w:t>r1</w:t>
            </w:r>
            <w:r w:rsidRPr="00B716CF">
              <w:rPr>
                <w:bCs/>
                <w:sz w:val="16"/>
                <w:szCs w:val="18"/>
                <w:lang w:eastAsia="ko-KR"/>
              </w:rPr>
              <w:t xml:space="preserve"> under al</w:t>
            </w:r>
            <w:r>
              <w:rPr>
                <w:bCs/>
                <w:sz w:val="16"/>
                <w:szCs w:val="18"/>
                <w:lang w:eastAsia="ko-KR"/>
              </w:rPr>
              <w:t>l headings that include CID 8595</w:t>
            </w:r>
            <w:r w:rsidRPr="00B716CF">
              <w:rPr>
                <w:bCs/>
                <w:sz w:val="16"/>
                <w:szCs w:val="18"/>
                <w:lang w:eastAsia="ko-KR"/>
              </w:rPr>
              <w:t>.</w:t>
            </w:r>
          </w:p>
        </w:tc>
      </w:tr>
      <w:tr w:rsidR="002B76FF" w:rsidRPr="001F620B" w14:paraId="043BB8FC" w14:textId="77777777" w:rsidTr="00DD0D85">
        <w:trPr>
          <w:trHeight w:val="220"/>
        </w:trPr>
        <w:tc>
          <w:tcPr>
            <w:tcW w:w="536" w:type="dxa"/>
            <w:shd w:val="clear" w:color="auto" w:fill="auto"/>
            <w:noWrap/>
          </w:tcPr>
          <w:p w14:paraId="7488D369" w14:textId="705353DD" w:rsidR="002B76FF" w:rsidRPr="00B716CF" w:rsidRDefault="002B76FF" w:rsidP="00DD0D85">
            <w:pPr>
              <w:jc w:val="both"/>
              <w:rPr>
                <w:rFonts w:eastAsia="Times New Roman"/>
                <w:bCs/>
                <w:color w:val="000000"/>
                <w:sz w:val="16"/>
                <w:szCs w:val="16"/>
                <w:lang w:val="en-US"/>
              </w:rPr>
            </w:pPr>
            <w:r w:rsidRPr="00B716CF">
              <w:rPr>
                <w:sz w:val="16"/>
                <w:szCs w:val="16"/>
              </w:rPr>
              <w:t>9313</w:t>
            </w:r>
          </w:p>
        </w:tc>
        <w:tc>
          <w:tcPr>
            <w:tcW w:w="1061" w:type="dxa"/>
            <w:shd w:val="clear" w:color="auto" w:fill="auto"/>
            <w:noWrap/>
          </w:tcPr>
          <w:p w14:paraId="4023642C" w14:textId="47C537C7" w:rsidR="002B76FF" w:rsidRPr="00B716CF" w:rsidRDefault="002B76FF" w:rsidP="00DD0D85">
            <w:pPr>
              <w:jc w:val="both"/>
              <w:rPr>
                <w:rFonts w:eastAsia="Times New Roman"/>
                <w:bCs/>
                <w:color w:val="000000"/>
                <w:sz w:val="16"/>
                <w:szCs w:val="16"/>
                <w:lang w:val="en-US"/>
              </w:rPr>
            </w:pPr>
            <w:r w:rsidRPr="00B716CF">
              <w:rPr>
                <w:sz w:val="16"/>
                <w:szCs w:val="16"/>
              </w:rPr>
              <w:t>Tomoko Adachi</w:t>
            </w:r>
          </w:p>
        </w:tc>
        <w:tc>
          <w:tcPr>
            <w:tcW w:w="540" w:type="dxa"/>
            <w:shd w:val="clear" w:color="auto" w:fill="auto"/>
            <w:noWrap/>
          </w:tcPr>
          <w:p w14:paraId="28C6BDBC" w14:textId="1F829F6B" w:rsidR="002B76FF" w:rsidRPr="00B716CF" w:rsidRDefault="002B76FF" w:rsidP="00DD0D85">
            <w:pPr>
              <w:jc w:val="both"/>
              <w:rPr>
                <w:rFonts w:eastAsia="Times New Roman"/>
                <w:bCs/>
                <w:color w:val="000000"/>
                <w:sz w:val="16"/>
                <w:szCs w:val="16"/>
                <w:lang w:val="en-US"/>
              </w:rPr>
            </w:pPr>
            <w:r w:rsidRPr="00B716CF">
              <w:rPr>
                <w:sz w:val="16"/>
                <w:szCs w:val="16"/>
              </w:rPr>
              <w:t>185</w:t>
            </w:r>
          </w:p>
        </w:tc>
        <w:tc>
          <w:tcPr>
            <w:tcW w:w="519" w:type="dxa"/>
          </w:tcPr>
          <w:p w14:paraId="5B30C600" w14:textId="4032BCDB" w:rsidR="002B76FF" w:rsidRPr="00B716CF" w:rsidRDefault="002B76FF" w:rsidP="00DD0D85">
            <w:pPr>
              <w:jc w:val="both"/>
              <w:rPr>
                <w:rFonts w:eastAsia="Times New Roman"/>
                <w:bCs/>
                <w:color w:val="000000"/>
                <w:sz w:val="16"/>
                <w:szCs w:val="16"/>
                <w:lang w:val="en-US"/>
              </w:rPr>
            </w:pPr>
            <w:r w:rsidRPr="00B716CF">
              <w:rPr>
                <w:sz w:val="16"/>
                <w:szCs w:val="16"/>
              </w:rPr>
              <w:t>19</w:t>
            </w:r>
          </w:p>
        </w:tc>
        <w:tc>
          <w:tcPr>
            <w:tcW w:w="2970" w:type="dxa"/>
            <w:shd w:val="clear" w:color="auto" w:fill="auto"/>
            <w:noWrap/>
          </w:tcPr>
          <w:p w14:paraId="6B698F4A" w14:textId="1C20A3B8" w:rsidR="002B76FF" w:rsidRPr="00B716CF" w:rsidRDefault="002B76FF" w:rsidP="00DD0D85">
            <w:pPr>
              <w:jc w:val="both"/>
              <w:rPr>
                <w:rFonts w:eastAsia="Times New Roman"/>
                <w:bCs/>
                <w:color w:val="000000"/>
                <w:sz w:val="16"/>
                <w:szCs w:val="16"/>
                <w:lang w:val="en-US"/>
              </w:rPr>
            </w:pPr>
            <w:r w:rsidRPr="00B716CF">
              <w:rPr>
                <w:sz w:val="16"/>
                <w:szCs w:val="16"/>
              </w:rPr>
              <w:t>AM is not defined as an acronym. It seems to be used for "active mode".</w:t>
            </w:r>
          </w:p>
        </w:tc>
        <w:tc>
          <w:tcPr>
            <w:tcW w:w="2520" w:type="dxa"/>
            <w:shd w:val="clear" w:color="auto" w:fill="auto"/>
            <w:noWrap/>
          </w:tcPr>
          <w:p w14:paraId="4BAAFA5A" w14:textId="2B359AD8" w:rsidR="002B76FF" w:rsidRPr="00B716CF" w:rsidRDefault="002B76FF" w:rsidP="00DD0D85">
            <w:pPr>
              <w:jc w:val="both"/>
              <w:rPr>
                <w:rFonts w:eastAsia="Times New Roman"/>
                <w:bCs/>
                <w:color w:val="000000"/>
                <w:sz w:val="16"/>
                <w:szCs w:val="16"/>
                <w:lang w:val="en-US"/>
              </w:rPr>
            </w:pPr>
            <w:r w:rsidRPr="00B716CF">
              <w:rPr>
                <w:sz w:val="16"/>
                <w:szCs w:val="16"/>
              </w:rPr>
              <w:t>Change "AM" in page 185 line 19 to "active mode".</w:t>
            </w:r>
          </w:p>
        </w:tc>
        <w:tc>
          <w:tcPr>
            <w:tcW w:w="3171" w:type="dxa"/>
            <w:shd w:val="clear" w:color="auto" w:fill="auto"/>
            <w:vAlign w:val="center"/>
          </w:tcPr>
          <w:p w14:paraId="6930895F" w14:textId="7B87FF62" w:rsidR="002B76FF" w:rsidRPr="00B716CF" w:rsidRDefault="004F1FCD" w:rsidP="00DD0D85">
            <w:pPr>
              <w:jc w:val="both"/>
              <w:rPr>
                <w:rFonts w:eastAsia="Times New Roman"/>
                <w:bCs/>
                <w:color w:val="000000"/>
                <w:sz w:val="16"/>
                <w:szCs w:val="16"/>
                <w:lang w:val="en-US"/>
              </w:rPr>
            </w:pPr>
            <w:r w:rsidRPr="00B716CF">
              <w:rPr>
                <w:rFonts w:eastAsia="Times New Roman"/>
                <w:bCs/>
                <w:color w:val="000000"/>
                <w:sz w:val="16"/>
                <w:szCs w:val="16"/>
                <w:lang w:val="en-US"/>
              </w:rPr>
              <w:t>Revised –</w:t>
            </w:r>
          </w:p>
          <w:p w14:paraId="2B5D520E" w14:textId="77777777" w:rsidR="004F1FCD" w:rsidRPr="00B716CF" w:rsidRDefault="004F1FCD" w:rsidP="00DD0D85">
            <w:pPr>
              <w:jc w:val="both"/>
              <w:rPr>
                <w:rFonts w:eastAsia="Times New Roman"/>
                <w:bCs/>
                <w:color w:val="000000"/>
                <w:sz w:val="16"/>
                <w:szCs w:val="16"/>
                <w:lang w:val="en-US"/>
              </w:rPr>
            </w:pPr>
          </w:p>
          <w:p w14:paraId="204B6831" w14:textId="39684F12" w:rsidR="004F1FCD" w:rsidRPr="00B716CF" w:rsidRDefault="004F1FCD" w:rsidP="004F1FCD">
            <w:pPr>
              <w:jc w:val="both"/>
              <w:rPr>
                <w:rFonts w:eastAsia="Times New Roman"/>
                <w:bCs/>
                <w:color w:val="000000"/>
                <w:sz w:val="16"/>
                <w:szCs w:val="16"/>
                <w:lang w:val="en-US"/>
              </w:rPr>
            </w:pPr>
            <w:r w:rsidRPr="00B716CF">
              <w:rPr>
                <w:rFonts w:eastAsia="Times New Roman"/>
                <w:bCs/>
                <w:color w:val="000000"/>
                <w:sz w:val="16"/>
                <w:szCs w:val="16"/>
                <w:lang w:val="en-US"/>
              </w:rPr>
              <w:t>Actually that term is not needed since the delivery does not depend on the power mode of the STA, since the STA is supposed to be in awake state for the duration of the TWT SP.</w:t>
            </w:r>
            <w:r w:rsidR="005D2971" w:rsidRPr="00B716CF">
              <w:rPr>
                <w:rFonts w:eastAsia="Times New Roman"/>
                <w:bCs/>
                <w:color w:val="000000"/>
                <w:sz w:val="16"/>
                <w:szCs w:val="16"/>
                <w:lang w:val="en-US"/>
              </w:rPr>
              <w:t xml:space="preserve"> Proposed resolution is to remove the </w:t>
            </w:r>
            <w:r w:rsidR="0087061C" w:rsidRPr="00B716CF">
              <w:rPr>
                <w:rFonts w:eastAsia="Times New Roman"/>
                <w:bCs/>
                <w:color w:val="000000"/>
                <w:sz w:val="16"/>
                <w:szCs w:val="16"/>
                <w:lang w:val="en-US"/>
              </w:rPr>
              <w:t>AM qualifier</w:t>
            </w:r>
            <w:r w:rsidR="0090509B" w:rsidRPr="00B716CF">
              <w:rPr>
                <w:rFonts w:eastAsia="Times New Roman"/>
                <w:bCs/>
                <w:color w:val="000000"/>
                <w:sz w:val="16"/>
                <w:szCs w:val="16"/>
                <w:lang w:val="en-US"/>
              </w:rPr>
              <w:t>, which is identical behavior defined for the individual TWT counterpart</w:t>
            </w:r>
            <w:r w:rsidR="005D2971" w:rsidRPr="00B716CF">
              <w:rPr>
                <w:rFonts w:eastAsia="Times New Roman"/>
                <w:bCs/>
                <w:color w:val="000000"/>
                <w:sz w:val="16"/>
                <w:szCs w:val="16"/>
                <w:lang w:val="en-US"/>
              </w:rPr>
              <w:t>.</w:t>
            </w:r>
          </w:p>
          <w:p w14:paraId="07E8F393" w14:textId="77777777" w:rsidR="005D2971" w:rsidRPr="00B716CF" w:rsidRDefault="005D2971" w:rsidP="004F1FCD">
            <w:pPr>
              <w:jc w:val="both"/>
              <w:rPr>
                <w:rFonts w:eastAsia="Times New Roman"/>
                <w:bCs/>
                <w:color w:val="000000"/>
                <w:sz w:val="16"/>
                <w:szCs w:val="16"/>
                <w:lang w:val="en-US"/>
              </w:rPr>
            </w:pPr>
          </w:p>
          <w:p w14:paraId="79531AE5" w14:textId="2BDD4862" w:rsidR="005D2971" w:rsidRPr="00B716CF" w:rsidRDefault="005D2971" w:rsidP="004F1FCD">
            <w:pPr>
              <w:jc w:val="both"/>
              <w:rPr>
                <w:rFonts w:eastAsia="Times New Roman"/>
                <w:bCs/>
                <w:color w:val="000000"/>
                <w:sz w:val="16"/>
                <w:szCs w:val="16"/>
                <w:lang w:val="en-US"/>
              </w:rPr>
            </w:pPr>
            <w:r w:rsidRPr="00B716CF">
              <w:rPr>
                <w:bCs/>
                <w:sz w:val="16"/>
                <w:szCs w:val="18"/>
                <w:lang w:eastAsia="ko-KR"/>
              </w:rPr>
              <w:t>TGax editor to make the changes shown in 11-17</w:t>
            </w:r>
            <w:r w:rsidR="00623A51" w:rsidRPr="00B716CF">
              <w:rPr>
                <w:bCs/>
                <w:sz w:val="16"/>
                <w:szCs w:val="18"/>
                <w:lang w:eastAsia="ko-KR"/>
              </w:rPr>
              <w:t>/</w:t>
            </w:r>
            <w:r w:rsidR="008B2621">
              <w:rPr>
                <w:bCs/>
                <w:sz w:val="16"/>
                <w:szCs w:val="18"/>
                <w:lang w:eastAsia="ko-KR"/>
              </w:rPr>
              <w:t>0683</w:t>
            </w:r>
            <w:r w:rsidR="00AF4986">
              <w:rPr>
                <w:bCs/>
                <w:sz w:val="16"/>
                <w:szCs w:val="18"/>
                <w:lang w:eastAsia="ko-KR"/>
              </w:rPr>
              <w:t>r1</w:t>
            </w:r>
            <w:r w:rsidRPr="00B716CF">
              <w:rPr>
                <w:bCs/>
                <w:sz w:val="16"/>
                <w:szCs w:val="18"/>
                <w:lang w:eastAsia="ko-KR"/>
              </w:rPr>
              <w:t xml:space="preserve"> under all headings that include CID 9313.</w:t>
            </w:r>
          </w:p>
        </w:tc>
      </w:tr>
      <w:tr w:rsidR="002B76FF" w:rsidRPr="001F620B" w14:paraId="0FA16237" w14:textId="77777777" w:rsidTr="00DD0D85">
        <w:trPr>
          <w:trHeight w:val="220"/>
        </w:trPr>
        <w:tc>
          <w:tcPr>
            <w:tcW w:w="536" w:type="dxa"/>
            <w:shd w:val="clear" w:color="auto" w:fill="auto"/>
            <w:noWrap/>
          </w:tcPr>
          <w:p w14:paraId="655DF171" w14:textId="263D4553" w:rsidR="002B76FF" w:rsidRPr="00B716CF" w:rsidRDefault="002B76FF" w:rsidP="00DD0D85">
            <w:pPr>
              <w:jc w:val="both"/>
              <w:rPr>
                <w:rFonts w:eastAsia="Times New Roman"/>
                <w:bCs/>
                <w:color w:val="000000"/>
                <w:sz w:val="16"/>
                <w:szCs w:val="16"/>
                <w:lang w:val="en-US"/>
              </w:rPr>
            </w:pPr>
            <w:r w:rsidRPr="00B716CF">
              <w:rPr>
                <w:sz w:val="16"/>
                <w:szCs w:val="16"/>
              </w:rPr>
              <w:t>9979</w:t>
            </w:r>
          </w:p>
        </w:tc>
        <w:tc>
          <w:tcPr>
            <w:tcW w:w="1061" w:type="dxa"/>
            <w:shd w:val="clear" w:color="auto" w:fill="auto"/>
            <w:noWrap/>
          </w:tcPr>
          <w:p w14:paraId="60046FD0" w14:textId="42A3645B" w:rsidR="002B76FF" w:rsidRPr="00B716CF" w:rsidRDefault="002B76FF" w:rsidP="00DD0D85">
            <w:pPr>
              <w:jc w:val="both"/>
              <w:rPr>
                <w:rFonts w:eastAsia="Times New Roman"/>
                <w:bCs/>
                <w:color w:val="000000"/>
                <w:sz w:val="16"/>
                <w:szCs w:val="16"/>
                <w:lang w:val="en-US"/>
              </w:rPr>
            </w:pPr>
            <w:r w:rsidRPr="00B716CF">
              <w:rPr>
                <w:sz w:val="16"/>
                <w:szCs w:val="16"/>
              </w:rPr>
              <w:t>Yuchen Guo</w:t>
            </w:r>
          </w:p>
        </w:tc>
        <w:tc>
          <w:tcPr>
            <w:tcW w:w="540" w:type="dxa"/>
            <w:shd w:val="clear" w:color="auto" w:fill="auto"/>
            <w:noWrap/>
          </w:tcPr>
          <w:p w14:paraId="254270C1" w14:textId="5C4C5D43" w:rsidR="002B76FF" w:rsidRPr="00B716CF" w:rsidRDefault="002B76FF" w:rsidP="00DD0D85">
            <w:pPr>
              <w:jc w:val="both"/>
              <w:rPr>
                <w:rFonts w:eastAsia="Times New Roman"/>
                <w:bCs/>
                <w:color w:val="000000"/>
                <w:sz w:val="16"/>
                <w:szCs w:val="16"/>
                <w:lang w:val="en-US"/>
              </w:rPr>
            </w:pPr>
            <w:r w:rsidRPr="00B716CF">
              <w:rPr>
                <w:sz w:val="16"/>
                <w:szCs w:val="16"/>
              </w:rPr>
              <w:t>185</w:t>
            </w:r>
          </w:p>
        </w:tc>
        <w:tc>
          <w:tcPr>
            <w:tcW w:w="519" w:type="dxa"/>
          </w:tcPr>
          <w:p w14:paraId="7745090A" w14:textId="4000A522" w:rsidR="002B76FF" w:rsidRPr="00B716CF" w:rsidRDefault="002B76FF" w:rsidP="00DD0D85">
            <w:pPr>
              <w:jc w:val="both"/>
              <w:rPr>
                <w:rFonts w:eastAsia="Times New Roman"/>
                <w:bCs/>
                <w:color w:val="000000"/>
                <w:sz w:val="16"/>
                <w:szCs w:val="16"/>
                <w:lang w:val="en-US"/>
              </w:rPr>
            </w:pPr>
            <w:r w:rsidRPr="00B716CF">
              <w:rPr>
                <w:sz w:val="16"/>
                <w:szCs w:val="16"/>
              </w:rPr>
              <w:t>23</w:t>
            </w:r>
          </w:p>
        </w:tc>
        <w:tc>
          <w:tcPr>
            <w:tcW w:w="2970" w:type="dxa"/>
            <w:shd w:val="clear" w:color="auto" w:fill="auto"/>
            <w:noWrap/>
          </w:tcPr>
          <w:p w14:paraId="00EC6F10" w14:textId="0F0A6522" w:rsidR="002B76FF" w:rsidRPr="00B716CF" w:rsidRDefault="002B76FF" w:rsidP="00DD0D85">
            <w:pPr>
              <w:jc w:val="both"/>
              <w:rPr>
                <w:rFonts w:eastAsia="Times New Roman"/>
                <w:bCs/>
                <w:color w:val="000000"/>
                <w:sz w:val="16"/>
                <w:szCs w:val="16"/>
                <w:lang w:val="en-US"/>
              </w:rPr>
            </w:pPr>
            <w:r w:rsidRPr="00B716CF">
              <w:rPr>
                <w:sz w:val="16"/>
                <w:szCs w:val="16"/>
              </w:rPr>
              <w:t xml:space="preserve">In the case of broadcast TWT, TWT scheduled STAs do not know which Beacon frame contains a TWT IE, hence they have to read every Beacon in order not </w:t>
            </w:r>
            <w:r w:rsidRPr="00B716CF">
              <w:rPr>
                <w:sz w:val="16"/>
                <w:szCs w:val="16"/>
              </w:rPr>
              <w:lastRenderedPageBreak/>
              <w:t>to miss any TWT IE, which is not power efficient</w:t>
            </w:r>
          </w:p>
        </w:tc>
        <w:tc>
          <w:tcPr>
            <w:tcW w:w="2520" w:type="dxa"/>
            <w:shd w:val="clear" w:color="auto" w:fill="auto"/>
            <w:noWrap/>
          </w:tcPr>
          <w:p w14:paraId="096D6F37" w14:textId="1CD67599" w:rsidR="002B76FF" w:rsidRPr="00B716CF" w:rsidRDefault="002B76FF" w:rsidP="00DD0D85">
            <w:pPr>
              <w:jc w:val="both"/>
              <w:rPr>
                <w:rFonts w:eastAsia="Times New Roman"/>
                <w:bCs/>
                <w:color w:val="000000"/>
                <w:sz w:val="16"/>
                <w:szCs w:val="16"/>
                <w:lang w:val="en-US"/>
              </w:rPr>
            </w:pPr>
            <w:r w:rsidRPr="00B716CF">
              <w:rPr>
                <w:sz w:val="16"/>
                <w:szCs w:val="16"/>
              </w:rPr>
              <w:lastRenderedPageBreak/>
              <w:t>Devise a scheme for TWT scheduled STAs to receive Beacon frames for the TWT IEs</w:t>
            </w:r>
          </w:p>
        </w:tc>
        <w:tc>
          <w:tcPr>
            <w:tcW w:w="3171" w:type="dxa"/>
            <w:shd w:val="clear" w:color="auto" w:fill="auto"/>
            <w:vAlign w:val="center"/>
          </w:tcPr>
          <w:p w14:paraId="73123B5B" w14:textId="484F3F16" w:rsidR="002B76FF" w:rsidRPr="00B716CF" w:rsidRDefault="00D8663D" w:rsidP="00DD0D85">
            <w:pPr>
              <w:jc w:val="both"/>
              <w:rPr>
                <w:rFonts w:eastAsia="Times New Roman"/>
                <w:bCs/>
                <w:color w:val="000000"/>
                <w:sz w:val="16"/>
                <w:szCs w:val="16"/>
                <w:lang w:val="en-US"/>
              </w:rPr>
            </w:pPr>
            <w:r w:rsidRPr="00B716CF">
              <w:rPr>
                <w:rFonts w:eastAsia="Times New Roman"/>
                <w:bCs/>
                <w:color w:val="000000"/>
                <w:sz w:val="16"/>
                <w:szCs w:val="16"/>
                <w:lang w:val="en-US"/>
              </w:rPr>
              <w:t>Rejected –</w:t>
            </w:r>
          </w:p>
          <w:p w14:paraId="233414AC" w14:textId="77777777" w:rsidR="00D8663D" w:rsidRPr="00B716CF" w:rsidRDefault="00D8663D" w:rsidP="00DD0D85">
            <w:pPr>
              <w:jc w:val="both"/>
              <w:rPr>
                <w:rFonts w:eastAsia="Times New Roman"/>
                <w:bCs/>
                <w:color w:val="000000"/>
                <w:sz w:val="16"/>
                <w:szCs w:val="16"/>
                <w:lang w:val="en-US"/>
              </w:rPr>
            </w:pPr>
          </w:p>
          <w:p w14:paraId="46503F83" w14:textId="2BEC361F" w:rsidR="00D8663D" w:rsidRPr="00B716CF" w:rsidRDefault="00D8663D" w:rsidP="00DD0D85">
            <w:pPr>
              <w:jc w:val="both"/>
              <w:rPr>
                <w:rFonts w:eastAsia="Times New Roman"/>
                <w:bCs/>
                <w:color w:val="000000"/>
                <w:sz w:val="16"/>
                <w:szCs w:val="16"/>
                <w:lang w:val="en-US"/>
              </w:rPr>
            </w:pPr>
            <w:r w:rsidRPr="00B716CF">
              <w:rPr>
                <w:rFonts w:eastAsia="Times New Roman"/>
                <w:bCs/>
                <w:color w:val="000000"/>
                <w:sz w:val="16"/>
                <w:szCs w:val="16"/>
                <w:lang w:val="en-US"/>
              </w:rPr>
              <w:t xml:space="preserve">There is already a scheme where the TWT scheduled STAs negotiate the TBTT and the </w:t>
            </w:r>
            <w:r w:rsidRPr="00B716CF">
              <w:rPr>
                <w:rFonts w:eastAsia="Times New Roman"/>
                <w:bCs/>
                <w:color w:val="000000"/>
                <w:sz w:val="16"/>
                <w:szCs w:val="16"/>
                <w:lang w:val="en-US"/>
              </w:rPr>
              <w:lastRenderedPageBreak/>
              <w:t>intervals between the TBTTs at which the STAs wake up to receive Beacons that contains a broadcast TWT element. Please refer to 27.7.3.4 (Negotiation of wake TBTT and listen interval).</w:t>
            </w:r>
          </w:p>
        </w:tc>
      </w:tr>
      <w:tr w:rsidR="000D2713" w:rsidRPr="001F620B" w14:paraId="68AAFFBF" w14:textId="77777777" w:rsidTr="00DD0D85">
        <w:trPr>
          <w:trHeight w:val="220"/>
        </w:trPr>
        <w:tc>
          <w:tcPr>
            <w:tcW w:w="536" w:type="dxa"/>
            <w:shd w:val="clear" w:color="auto" w:fill="auto"/>
            <w:noWrap/>
          </w:tcPr>
          <w:p w14:paraId="60C7F995" w14:textId="1DDF4C71" w:rsidR="000D2713" w:rsidRPr="00716C59" w:rsidRDefault="000D2713" w:rsidP="000D2713">
            <w:pPr>
              <w:jc w:val="both"/>
              <w:rPr>
                <w:rFonts w:eastAsia="Times New Roman"/>
                <w:bCs/>
                <w:color w:val="000000"/>
                <w:sz w:val="16"/>
                <w:szCs w:val="16"/>
                <w:highlight w:val="green"/>
                <w:lang w:val="en-US"/>
              </w:rPr>
            </w:pPr>
            <w:r w:rsidRPr="00716C59">
              <w:rPr>
                <w:rFonts w:eastAsia="Times New Roman"/>
                <w:bCs/>
                <w:color w:val="000000"/>
                <w:sz w:val="16"/>
                <w:szCs w:val="16"/>
                <w:highlight w:val="green"/>
                <w:lang w:val="en-US"/>
              </w:rPr>
              <w:lastRenderedPageBreak/>
              <w:t>5084</w:t>
            </w:r>
          </w:p>
        </w:tc>
        <w:tc>
          <w:tcPr>
            <w:tcW w:w="1061" w:type="dxa"/>
            <w:shd w:val="clear" w:color="auto" w:fill="auto"/>
            <w:noWrap/>
          </w:tcPr>
          <w:p w14:paraId="72BEA969" w14:textId="1A8444C0" w:rsidR="000D2713" w:rsidRPr="000D2713" w:rsidRDefault="000D2713" w:rsidP="000D2713">
            <w:pPr>
              <w:jc w:val="both"/>
              <w:rPr>
                <w:rFonts w:eastAsia="Times New Roman"/>
                <w:bCs/>
                <w:color w:val="000000"/>
                <w:sz w:val="16"/>
                <w:szCs w:val="16"/>
                <w:lang w:val="en-US"/>
              </w:rPr>
            </w:pPr>
            <w:r w:rsidRPr="000D2713">
              <w:rPr>
                <w:rFonts w:eastAsia="Times New Roman"/>
                <w:bCs/>
                <w:color w:val="000000"/>
                <w:sz w:val="16"/>
                <w:szCs w:val="16"/>
                <w:lang w:val="en-US"/>
              </w:rPr>
              <w:t>Der-Zheng Liu</w:t>
            </w:r>
          </w:p>
        </w:tc>
        <w:tc>
          <w:tcPr>
            <w:tcW w:w="540" w:type="dxa"/>
            <w:shd w:val="clear" w:color="auto" w:fill="auto"/>
            <w:noWrap/>
          </w:tcPr>
          <w:p w14:paraId="17760AA5" w14:textId="544DE462" w:rsidR="000D2713" w:rsidRPr="000D2713" w:rsidRDefault="000D2713" w:rsidP="000D2713">
            <w:pPr>
              <w:jc w:val="both"/>
              <w:rPr>
                <w:rFonts w:eastAsia="Times New Roman"/>
                <w:bCs/>
                <w:color w:val="000000"/>
                <w:sz w:val="16"/>
                <w:szCs w:val="16"/>
                <w:lang w:val="en-US"/>
              </w:rPr>
            </w:pPr>
            <w:r w:rsidRPr="000D2713">
              <w:rPr>
                <w:rFonts w:eastAsia="Times New Roman"/>
                <w:bCs/>
                <w:color w:val="000000"/>
                <w:sz w:val="16"/>
                <w:szCs w:val="16"/>
                <w:lang w:val="en-US"/>
              </w:rPr>
              <w:t>185</w:t>
            </w:r>
          </w:p>
        </w:tc>
        <w:tc>
          <w:tcPr>
            <w:tcW w:w="519" w:type="dxa"/>
          </w:tcPr>
          <w:p w14:paraId="26832C31" w14:textId="247C6846" w:rsidR="000D2713" w:rsidRPr="000D2713" w:rsidRDefault="000D2713" w:rsidP="000D2713">
            <w:pPr>
              <w:jc w:val="both"/>
              <w:rPr>
                <w:rFonts w:eastAsia="Times New Roman"/>
                <w:bCs/>
                <w:color w:val="000000"/>
                <w:sz w:val="16"/>
                <w:szCs w:val="16"/>
                <w:lang w:val="en-US"/>
              </w:rPr>
            </w:pPr>
            <w:r w:rsidRPr="000D2713">
              <w:rPr>
                <w:rFonts w:eastAsia="Times New Roman"/>
                <w:bCs/>
                <w:color w:val="000000"/>
                <w:sz w:val="16"/>
                <w:szCs w:val="16"/>
                <w:lang w:val="en-US"/>
              </w:rPr>
              <w:t>16</w:t>
            </w:r>
          </w:p>
        </w:tc>
        <w:tc>
          <w:tcPr>
            <w:tcW w:w="2970" w:type="dxa"/>
            <w:shd w:val="clear" w:color="auto" w:fill="auto"/>
            <w:noWrap/>
          </w:tcPr>
          <w:p w14:paraId="11431BE3" w14:textId="3F612AC0" w:rsidR="000D2713" w:rsidRPr="000D2713" w:rsidRDefault="000D2713" w:rsidP="000D2713">
            <w:pPr>
              <w:jc w:val="both"/>
              <w:rPr>
                <w:rFonts w:eastAsia="Times New Roman"/>
                <w:bCs/>
                <w:color w:val="000000"/>
                <w:sz w:val="16"/>
                <w:szCs w:val="16"/>
                <w:lang w:val="en-US"/>
              </w:rPr>
            </w:pPr>
            <w:r w:rsidRPr="000D2713">
              <w:rPr>
                <w:rFonts w:eastAsia="Times New Roman"/>
                <w:bCs/>
                <w:color w:val="000000"/>
                <w:sz w:val="16"/>
                <w:szCs w:val="16"/>
                <w:lang w:val="en-US"/>
              </w:rPr>
              <w:t>To remove one of double dots.</w:t>
            </w:r>
          </w:p>
        </w:tc>
        <w:tc>
          <w:tcPr>
            <w:tcW w:w="2520" w:type="dxa"/>
            <w:shd w:val="clear" w:color="auto" w:fill="auto"/>
            <w:noWrap/>
          </w:tcPr>
          <w:p w14:paraId="56917CE6" w14:textId="0DB1D022" w:rsidR="000D2713" w:rsidRPr="000D2713" w:rsidRDefault="000D2713" w:rsidP="000D2713">
            <w:pPr>
              <w:jc w:val="both"/>
              <w:rPr>
                <w:rFonts w:eastAsia="Times New Roman"/>
                <w:bCs/>
                <w:color w:val="000000"/>
                <w:sz w:val="16"/>
                <w:szCs w:val="16"/>
                <w:lang w:val="en-US"/>
              </w:rPr>
            </w:pPr>
            <w:r w:rsidRPr="000D2713">
              <w:rPr>
                <w:rFonts w:eastAsia="Times New Roman"/>
                <w:bCs/>
                <w:color w:val="000000"/>
                <w:sz w:val="16"/>
                <w:szCs w:val="16"/>
                <w:lang w:val="en-US"/>
              </w:rPr>
              <w:t>An unannounced TWT SP, without following the rules in 11.2.2.2.6 (AP operation during the CP)</w:t>
            </w:r>
          </w:p>
        </w:tc>
        <w:tc>
          <w:tcPr>
            <w:tcW w:w="3171" w:type="dxa"/>
            <w:shd w:val="clear" w:color="auto" w:fill="auto"/>
            <w:vAlign w:val="center"/>
          </w:tcPr>
          <w:p w14:paraId="7709B46D" w14:textId="0ACEFB25" w:rsidR="000D2713" w:rsidRDefault="00582129" w:rsidP="000D2713">
            <w:pPr>
              <w:jc w:val="both"/>
              <w:rPr>
                <w:rFonts w:eastAsia="Times New Roman"/>
                <w:bCs/>
                <w:color w:val="000000"/>
                <w:sz w:val="16"/>
                <w:szCs w:val="16"/>
                <w:lang w:val="en-US"/>
              </w:rPr>
            </w:pPr>
            <w:r>
              <w:rPr>
                <w:rFonts w:eastAsia="Times New Roman"/>
                <w:bCs/>
                <w:color w:val="000000"/>
                <w:sz w:val="16"/>
                <w:szCs w:val="16"/>
                <w:lang w:val="en-US"/>
              </w:rPr>
              <w:t>Revised –</w:t>
            </w:r>
          </w:p>
          <w:p w14:paraId="2AFE0908" w14:textId="77777777" w:rsidR="00582129" w:rsidRDefault="00582129" w:rsidP="000D2713">
            <w:pPr>
              <w:jc w:val="both"/>
              <w:rPr>
                <w:rFonts w:eastAsia="Times New Roman"/>
                <w:bCs/>
                <w:color w:val="000000"/>
                <w:sz w:val="16"/>
                <w:szCs w:val="16"/>
                <w:lang w:val="en-US"/>
              </w:rPr>
            </w:pPr>
          </w:p>
          <w:p w14:paraId="0654E260" w14:textId="77777777" w:rsidR="00582129" w:rsidRDefault="00582129" w:rsidP="000D2713">
            <w:pPr>
              <w:jc w:val="both"/>
              <w:rPr>
                <w:rFonts w:eastAsia="Times New Roman"/>
                <w:bCs/>
                <w:color w:val="000000"/>
                <w:sz w:val="16"/>
                <w:szCs w:val="16"/>
                <w:lang w:val="en-US"/>
              </w:rPr>
            </w:pPr>
            <w:r>
              <w:rPr>
                <w:rFonts w:eastAsia="Times New Roman"/>
                <w:bCs/>
                <w:color w:val="000000"/>
                <w:sz w:val="16"/>
                <w:szCs w:val="16"/>
                <w:lang w:val="en-US"/>
              </w:rPr>
              <w:t>The crossreferences are wrong (extra 2), and need to be fixed. Proposed resolution is to fix the three ocurrences.</w:t>
            </w:r>
          </w:p>
          <w:p w14:paraId="658AA76A" w14:textId="77777777" w:rsidR="00582129" w:rsidRDefault="00582129" w:rsidP="000D2713">
            <w:pPr>
              <w:jc w:val="both"/>
              <w:rPr>
                <w:rFonts w:eastAsia="Times New Roman"/>
                <w:bCs/>
                <w:color w:val="000000"/>
                <w:sz w:val="16"/>
                <w:szCs w:val="16"/>
                <w:lang w:val="en-US"/>
              </w:rPr>
            </w:pPr>
          </w:p>
          <w:p w14:paraId="26716E8E" w14:textId="1CCA44F6" w:rsidR="00582129" w:rsidRPr="00B716CF" w:rsidRDefault="00582129" w:rsidP="000D2713">
            <w:pPr>
              <w:jc w:val="both"/>
              <w:rPr>
                <w:rFonts w:eastAsia="Times New Roman"/>
                <w:bCs/>
                <w:color w:val="000000"/>
                <w:sz w:val="16"/>
                <w:szCs w:val="16"/>
                <w:lang w:val="en-US"/>
              </w:rPr>
            </w:pPr>
            <w:r>
              <w:rPr>
                <w:rFonts w:eastAsia="Times New Roman"/>
                <w:bCs/>
                <w:color w:val="000000"/>
                <w:sz w:val="16"/>
                <w:szCs w:val="16"/>
                <w:lang w:val="en-US"/>
              </w:rPr>
              <w:t>TGax Editor: Replace 11.2.2.2.6 with 11.2.2.6 throughout the draft (including 11.2.2.2..6).</w:t>
            </w:r>
          </w:p>
        </w:tc>
      </w:tr>
      <w:tr w:rsidR="000D2713" w:rsidRPr="001F620B" w14:paraId="4D592B28" w14:textId="77777777" w:rsidTr="00DD0D85">
        <w:trPr>
          <w:trHeight w:val="220"/>
        </w:trPr>
        <w:tc>
          <w:tcPr>
            <w:tcW w:w="536" w:type="dxa"/>
            <w:shd w:val="clear" w:color="auto" w:fill="auto"/>
            <w:noWrap/>
          </w:tcPr>
          <w:p w14:paraId="0790E3A9" w14:textId="5F4E27FB" w:rsidR="000D2713" w:rsidRPr="00716C59" w:rsidRDefault="000D2713" w:rsidP="000D2713">
            <w:pPr>
              <w:jc w:val="both"/>
              <w:rPr>
                <w:rFonts w:eastAsia="Times New Roman"/>
                <w:bCs/>
                <w:color w:val="000000"/>
                <w:sz w:val="16"/>
                <w:szCs w:val="16"/>
                <w:highlight w:val="green"/>
                <w:lang w:val="en-US"/>
              </w:rPr>
            </w:pPr>
            <w:r w:rsidRPr="00716C59">
              <w:rPr>
                <w:rFonts w:eastAsia="Times New Roman"/>
                <w:bCs/>
                <w:color w:val="000000"/>
                <w:sz w:val="16"/>
                <w:szCs w:val="16"/>
                <w:highlight w:val="green"/>
                <w:lang w:val="en-US"/>
              </w:rPr>
              <w:t>5664</w:t>
            </w:r>
          </w:p>
        </w:tc>
        <w:tc>
          <w:tcPr>
            <w:tcW w:w="1061" w:type="dxa"/>
            <w:shd w:val="clear" w:color="auto" w:fill="auto"/>
            <w:noWrap/>
          </w:tcPr>
          <w:p w14:paraId="5C7A7241" w14:textId="5460A4CB" w:rsidR="000D2713" w:rsidRPr="000D2713" w:rsidRDefault="000D2713" w:rsidP="000D2713">
            <w:pPr>
              <w:jc w:val="both"/>
              <w:rPr>
                <w:rFonts w:eastAsia="Times New Roman"/>
                <w:bCs/>
                <w:color w:val="000000"/>
                <w:sz w:val="16"/>
                <w:szCs w:val="16"/>
                <w:lang w:val="en-US"/>
              </w:rPr>
            </w:pPr>
            <w:r w:rsidRPr="000D2713">
              <w:rPr>
                <w:rFonts w:eastAsia="Times New Roman"/>
                <w:bCs/>
                <w:color w:val="000000"/>
                <w:sz w:val="16"/>
                <w:szCs w:val="16"/>
                <w:lang w:val="en-US"/>
              </w:rPr>
              <w:t>Guoqing Li</w:t>
            </w:r>
          </w:p>
        </w:tc>
        <w:tc>
          <w:tcPr>
            <w:tcW w:w="540" w:type="dxa"/>
            <w:shd w:val="clear" w:color="auto" w:fill="auto"/>
            <w:noWrap/>
          </w:tcPr>
          <w:p w14:paraId="607E19BA" w14:textId="4B3F5A5E" w:rsidR="000D2713" w:rsidRPr="000D2713" w:rsidRDefault="000D2713" w:rsidP="000D2713">
            <w:pPr>
              <w:jc w:val="both"/>
              <w:rPr>
                <w:rFonts w:eastAsia="Times New Roman"/>
                <w:bCs/>
                <w:color w:val="000000"/>
                <w:sz w:val="16"/>
                <w:szCs w:val="16"/>
                <w:lang w:val="en-US"/>
              </w:rPr>
            </w:pPr>
            <w:r w:rsidRPr="000D2713">
              <w:rPr>
                <w:rFonts w:eastAsia="Times New Roman"/>
                <w:bCs/>
                <w:color w:val="000000"/>
                <w:sz w:val="16"/>
                <w:szCs w:val="16"/>
                <w:lang w:val="en-US"/>
              </w:rPr>
              <w:t>185</w:t>
            </w:r>
          </w:p>
        </w:tc>
        <w:tc>
          <w:tcPr>
            <w:tcW w:w="519" w:type="dxa"/>
          </w:tcPr>
          <w:p w14:paraId="60ADE6E9" w14:textId="53B90352" w:rsidR="000D2713" w:rsidRPr="000D2713" w:rsidRDefault="000D2713" w:rsidP="000D2713">
            <w:pPr>
              <w:jc w:val="both"/>
              <w:rPr>
                <w:rFonts w:eastAsia="Times New Roman"/>
                <w:bCs/>
                <w:color w:val="000000"/>
                <w:sz w:val="16"/>
                <w:szCs w:val="16"/>
                <w:lang w:val="en-US"/>
              </w:rPr>
            </w:pPr>
            <w:r w:rsidRPr="000D2713">
              <w:rPr>
                <w:rFonts w:eastAsia="Times New Roman"/>
                <w:bCs/>
                <w:color w:val="000000"/>
                <w:sz w:val="16"/>
                <w:szCs w:val="16"/>
                <w:lang w:val="en-US"/>
              </w:rPr>
              <w:t>18</w:t>
            </w:r>
          </w:p>
        </w:tc>
        <w:tc>
          <w:tcPr>
            <w:tcW w:w="2970" w:type="dxa"/>
            <w:shd w:val="clear" w:color="auto" w:fill="auto"/>
            <w:noWrap/>
          </w:tcPr>
          <w:p w14:paraId="0A805988" w14:textId="798A6DA8" w:rsidR="000D2713" w:rsidRPr="000D2713" w:rsidRDefault="000D2713" w:rsidP="000D2713">
            <w:pPr>
              <w:jc w:val="both"/>
              <w:rPr>
                <w:rFonts w:eastAsia="Times New Roman"/>
                <w:bCs/>
                <w:color w:val="000000"/>
                <w:sz w:val="16"/>
                <w:szCs w:val="16"/>
                <w:lang w:val="en-US"/>
              </w:rPr>
            </w:pPr>
            <w:r w:rsidRPr="000D2713">
              <w:rPr>
                <w:rFonts w:eastAsia="Times New Roman"/>
                <w:bCs/>
                <w:color w:val="000000"/>
                <w:sz w:val="16"/>
                <w:szCs w:val="16"/>
                <w:lang w:val="en-US"/>
              </w:rPr>
              <w:t>It is better to spell out AM as active mode</w:t>
            </w:r>
          </w:p>
        </w:tc>
        <w:tc>
          <w:tcPr>
            <w:tcW w:w="2520" w:type="dxa"/>
            <w:shd w:val="clear" w:color="auto" w:fill="auto"/>
            <w:noWrap/>
          </w:tcPr>
          <w:p w14:paraId="78F7648F" w14:textId="4E9DC6E8" w:rsidR="000D2713" w:rsidRPr="000D2713" w:rsidRDefault="000D2713" w:rsidP="000D2713">
            <w:pPr>
              <w:jc w:val="both"/>
              <w:rPr>
                <w:rFonts w:eastAsia="Times New Roman"/>
                <w:bCs/>
                <w:color w:val="000000"/>
                <w:sz w:val="16"/>
                <w:szCs w:val="16"/>
                <w:lang w:val="en-US"/>
              </w:rPr>
            </w:pPr>
            <w:r w:rsidRPr="000D2713">
              <w:rPr>
                <w:rFonts w:eastAsia="Times New Roman"/>
                <w:bCs/>
                <w:color w:val="000000"/>
                <w:sz w:val="16"/>
                <w:szCs w:val="16"/>
                <w:lang w:val="en-US"/>
              </w:rPr>
              <w:t>spell out "AM"</w:t>
            </w:r>
          </w:p>
        </w:tc>
        <w:tc>
          <w:tcPr>
            <w:tcW w:w="3171" w:type="dxa"/>
            <w:shd w:val="clear" w:color="auto" w:fill="auto"/>
            <w:vAlign w:val="center"/>
          </w:tcPr>
          <w:p w14:paraId="12AB0527" w14:textId="1102D205" w:rsidR="000D2713" w:rsidRDefault="00527960" w:rsidP="000D2713">
            <w:pPr>
              <w:jc w:val="both"/>
              <w:rPr>
                <w:rFonts w:eastAsia="Times New Roman"/>
                <w:bCs/>
                <w:color w:val="000000"/>
                <w:sz w:val="16"/>
                <w:szCs w:val="16"/>
                <w:lang w:val="en-US"/>
              </w:rPr>
            </w:pPr>
            <w:r>
              <w:rPr>
                <w:rFonts w:eastAsia="Times New Roman"/>
                <w:bCs/>
                <w:color w:val="000000"/>
                <w:sz w:val="16"/>
                <w:szCs w:val="16"/>
                <w:lang w:val="en-US"/>
              </w:rPr>
              <w:t>Revised –</w:t>
            </w:r>
          </w:p>
          <w:p w14:paraId="1D1DC68B" w14:textId="77777777" w:rsidR="00527960" w:rsidRDefault="00527960" w:rsidP="000D2713">
            <w:pPr>
              <w:jc w:val="both"/>
              <w:rPr>
                <w:rFonts w:eastAsia="Times New Roman"/>
                <w:bCs/>
                <w:color w:val="000000"/>
                <w:sz w:val="16"/>
                <w:szCs w:val="16"/>
                <w:lang w:val="en-US"/>
              </w:rPr>
            </w:pPr>
          </w:p>
          <w:p w14:paraId="12226795" w14:textId="77777777" w:rsidR="00527960" w:rsidRDefault="00527960" w:rsidP="000D2713">
            <w:pPr>
              <w:jc w:val="both"/>
              <w:rPr>
                <w:rFonts w:eastAsia="Times New Roman"/>
                <w:bCs/>
                <w:color w:val="000000"/>
                <w:sz w:val="16"/>
                <w:szCs w:val="16"/>
                <w:lang w:val="en-US"/>
              </w:rPr>
            </w:pPr>
            <w:r>
              <w:rPr>
                <w:rFonts w:eastAsia="Times New Roman"/>
                <w:bCs/>
                <w:color w:val="000000"/>
                <w:sz w:val="16"/>
                <w:szCs w:val="16"/>
                <w:lang w:val="en-US"/>
              </w:rPr>
              <w:t xml:space="preserve">The proposed resolution is the same as for CID 9313 that removes </w:t>
            </w:r>
            <w:r w:rsidR="009569E1">
              <w:rPr>
                <w:rFonts w:eastAsia="Times New Roman"/>
                <w:bCs/>
                <w:color w:val="000000"/>
                <w:sz w:val="16"/>
                <w:szCs w:val="16"/>
                <w:lang w:val="en-US"/>
              </w:rPr>
              <w:t>AM from that portion of the spec</w:t>
            </w:r>
            <w:r>
              <w:rPr>
                <w:rFonts w:eastAsia="Times New Roman"/>
                <w:bCs/>
                <w:color w:val="000000"/>
                <w:sz w:val="16"/>
                <w:szCs w:val="16"/>
                <w:lang w:val="en-US"/>
              </w:rPr>
              <w:t>.</w:t>
            </w:r>
          </w:p>
          <w:p w14:paraId="57DC8814" w14:textId="77777777" w:rsidR="009569E1" w:rsidRDefault="009569E1" w:rsidP="000D2713">
            <w:pPr>
              <w:jc w:val="both"/>
              <w:rPr>
                <w:rFonts w:eastAsia="Times New Roman"/>
                <w:bCs/>
                <w:color w:val="000000"/>
                <w:sz w:val="16"/>
                <w:szCs w:val="16"/>
                <w:lang w:val="en-US"/>
              </w:rPr>
            </w:pPr>
          </w:p>
          <w:p w14:paraId="45D9BDF5" w14:textId="0FC79FD5" w:rsidR="009569E1" w:rsidRPr="00B716CF" w:rsidRDefault="009569E1" w:rsidP="000D2713">
            <w:pPr>
              <w:jc w:val="both"/>
              <w:rPr>
                <w:rFonts w:eastAsia="Times New Roman"/>
                <w:bCs/>
                <w:color w:val="000000"/>
                <w:sz w:val="16"/>
                <w:szCs w:val="16"/>
                <w:lang w:val="en-US"/>
              </w:rPr>
            </w:pPr>
            <w:r w:rsidRPr="00B716CF">
              <w:rPr>
                <w:bCs/>
                <w:sz w:val="16"/>
                <w:szCs w:val="18"/>
                <w:lang w:eastAsia="ko-KR"/>
              </w:rPr>
              <w:t>TGax editor to make the changes shown in 11-17/</w:t>
            </w:r>
            <w:r w:rsidR="008B2621">
              <w:rPr>
                <w:bCs/>
                <w:sz w:val="16"/>
                <w:szCs w:val="18"/>
                <w:lang w:eastAsia="ko-KR"/>
              </w:rPr>
              <w:t>0683</w:t>
            </w:r>
            <w:r w:rsidR="00AF4986">
              <w:rPr>
                <w:bCs/>
                <w:sz w:val="16"/>
                <w:szCs w:val="18"/>
                <w:lang w:eastAsia="ko-KR"/>
              </w:rPr>
              <w:t>r1</w:t>
            </w:r>
            <w:r w:rsidRPr="00B716CF">
              <w:rPr>
                <w:bCs/>
                <w:sz w:val="16"/>
                <w:szCs w:val="18"/>
                <w:lang w:eastAsia="ko-KR"/>
              </w:rPr>
              <w:t xml:space="preserve"> under al</w:t>
            </w:r>
            <w:r>
              <w:rPr>
                <w:bCs/>
                <w:sz w:val="16"/>
                <w:szCs w:val="18"/>
                <w:lang w:eastAsia="ko-KR"/>
              </w:rPr>
              <w:t>l headings that include CID 5664</w:t>
            </w:r>
            <w:r w:rsidRPr="00B716CF">
              <w:rPr>
                <w:bCs/>
                <w:sz w:val="16"/>
                <w:szCs w:val="18"/>
                <w:lang w:eastAsia="ko-KR"/>
              </w:rPr>
              <w:t>.</w:t>
            </w:r>
          </w:p>
        </w:tc>
      </w:tr>
      <w:tr w:rsidR="000D2713" w:rsidRPr="001F620B" w14:paraId="50D24E60" w14:textId="77777777" w:rsidTr="00DD0D85">
        <w:trPr>
          <w:trHeight w:val="220"/>
        </w:trPr>
        <w:tc>
          <w:tcPr>
            <w:tcW w:w="536" w:type="dxa"/>
            <w:shd w:val="clear" w:color="auto" w:fill="auto"/>
            <w:noWrap/>
          </w:tcPr>
          <w:p w14:paraId="606E7CB5" w14:textId="1A9EED12" w:rsidR="000D2713" w:rsidRPr="00716C59" w:rsidRDefault="000D2713" w:rsidP="000D2713">
            <w:pPr>
              <w:jc w:val="both"/>
              <w:rPr>
                <w:rFonts w:eastAsia="Times New Roman"/>
                <w:bCs/>
                <w:color w:val="000000"/>
                <w:sz w:val="16"/>
                <w:szCs w:val="16"/>
                <w:highlight w:val="green"/>
                <w:lang w:val="en-US"/>
              </w:rPr>
            </w:pPr>
            <w:r w:rsidRPr="00716C59">
              <w:rPr>
                <w:rFonts w:eastAsia="Times New Roman"/>
                <w:bCs/>
                <w:color w:val="000000"/>
                <w:sz w:val="16"/>
                <w:szCs w:val="16"/>
                <w:highlight w:val="green"/>
                <w:lang w:val="en-US"/>
              </w:rPr>
              <w:t>9576</w:t>
            </w:r>
          </w:p>
        </w:tc>
        <w:tc>
          <w:tcPr>
            <w:tcW w:w="1061" w:type="dxa"/>
            <w:shd w:val="clear" w:color="auto" w:fill="auto"/>
            <w:noWrap/>
          </w:tcPr>
          <w:p w14:paraId="09B302D3" w14:textId="5DF97F8A" w:rsidR="000D2713" w:rsidRPr="000D2713" w:rsidRDefault="000D2713" w:rsidP="000D2713">
            <w:pPr>
              <w:jc w:val="both"/>
              <w:rPr>
                <w:rFonts w:eastAsia="Times New Roman"/>
                <w:bCs/>
                <w:color w:val="000000"/>
                <w:sz w:val="16"/>
                <w:szCs w:val="16"/>
                <w:lang w:val="en-US"/>
              </w:rPr>
            </w:pPr>
            <w:r w:rsidRPr="000D2713">
              <w:rPr>
                <w:rFonts w:eastAsia="Times New Roman"/>
                <w:bCs/>
                <w:color w:val="000000"/>
                <w:sz w:val="16"/>
                <w:szCs w:val="16"/>
                <w:lang w:val="en-US"/>
              </w:rPr>
              <w:t>Yonggang Fang</w:t>
            </w:r>
          </w:p>
        </w:tc>
        <w:tc>
          <w:tcPr>
            <w:tcW w:w="540" w:type="dxa"/>
            <w:shd w:val="clear" w:color="auto" w:fill="auto"/>
            <w:noWrap/>
          </w:tcPr>
          <w:p w14:paraId="33800EAD" w14:textId="587AAF06" w:rsidR="000D2713" w:rsidRPr="000D2713" w:rsidRDefault="000D2713" w:rsidP="000D2713">
            <w:pPr>
              <w:jc w:val="both"/>
              <w:rPr>
                <w:rFonts w:eastAsia="Times New Roman"/>
                <w:bCs/>
                <w:color w:val="000000"/>
                <w:sz w:val="16"/>
                <w:szCs w:val="16"/>
                <w:lang w:val="en-US"/>
              </w:rPr>
            </w:pPr>
            <w:r w:rsidRPr="000D2713">
              <w:rPr>
                <w:rFonts w:eastAsia="Times New Roman"/>
                <w:bCs/>
                <w:color w:val="000000"/>
                <w:sz w:val="16"/>
                <w:szCs w:val="16"/>
                <w:lang w:val="en-US"/>
              </w:rPr>
              <w:t>183</w:t>
            </w:r>
          </w:p>
        </w:tc>
        <w:tc>
          <w:tcPr>
            <w:tcW w:w="519" w:type="dxa"/>
          </w:tcPr>
          <w:p w14:paraId="52BFDB43" w14:textId="7BC13BF9" w:rsidR="000D2713" w:rsidRPr="000D2713" w:rsidRDefault="000D2713" w:rsidP="000D2713">
            <w:pPr>
              <w:jc w:val="both"/>
              <w:rPr>
                <w:rFonts w:eastAsia="Times New Roman"/>
                <w:bCs/>
                <w:color w:val="000000"/>
                <w:sz w:val="16"/>
                <w:szCs w:val="16"/>
                <w:lang w:val="en-US"/>
              </w:rPr>
            </w:pPr>
            <w:r w:rsidRPr="000D2713">
              <w:rPr>
                <w:rFonts w:eastAsia="Times New Roman"/>
                <w:bCs/>
                <w:color w:val="000000"/>
                <w:sz w:val="16"/>
                <w:szCs w:val="16"/>
                <w:lang w:val="en-US"/>
              </w:rPr>
              <w:t>57</w:t>
            </w:r>
          </w:p>
        </w:tc>
        <w:tc>
          <w:tcPr>
            <w:tcW w:w="2970" w:type="dxa"/>
            <w:shd w:val="clear" w:color="auto" w:fill="auto"/>
            <w:noWrap/>
          </w:tcPr>
          <w:p w14:paraId="254B8012" w14:textId="15E49C4F" w:rsidR="000D2713" w:rsidRPr="000D2713" w:rsidRDefault="000D2713" w:rsidP="000D2713">
            <w:pPr>
              <w:jc w:val="both"/>
              <w:rPr>
                <w:rFonts w:eastAsia="Times New Roman"/>
                <w:bCs/>
                <w:color w:val="000000"/>
                <w:sz w:val="16"/>
                <w:szCs w:val="16"/>
                <w:lang w:val="en-US"/>
              </w:rPr>
            </w:pPr>
            <w:r w:rsidRPr="000D2713">
              <w:rPr>
                <w:rFonts w:eastAsia="Times New Roman"/>
                <w:bCs/>
                <w:color w:val="000000"/>
                <w:sz w:val="16"/>
                <w:szCs w:val="16"/>
                <w:lang w:val="en-US"/>
              </w:rPr>
              <w:t>"The TWT scheduled STA may include a TWT element ...." is to describe the behavior of TWT scheduled STA.  It should not be in the "Rule for TWT scheduling STA section.</w:t>
            </w:r>
          </w:p>
        </w:tc>
        <w:tc>
          <w:tcPr>
            <w:tcW w:w="2520" w:type="dxa"/>
            <w:shd w:val="clear" w:color="auto" w:fill="auto"/>
            <w:noWrap/>
          </w:tcPr>
          <w:p w14:paraId="5C7CE723" w14:textId="7E4D36FF" w:rsidR="000D2713" w:rsidRPr="000D2713" w:rsidRDefault="000D2713" w:rsidP="000D2713">
            <w:pPr>
              <w:jc w:val="both"/>
              <w:rPr>
                <w:rFonts w:eastAsia="Times New Roman"/>
                <w:bCs/>
                <w:color w:val="000000"/>
                <w:sz w:val="16"/>
                <w:szCs w:val="16"/>
                <w:lang w:val="en-US"/>
              </w:rPr>
            </w:pPr>
            <w:r w:rsidRPr="000D2713">
              <w:rPr>
                <w:rFonts w:eastAsia="Times New Roman"/>
                <w:bCs/>
                <w:color w:val="000000"/>
                <w:sz w:val="16"/>
                <w:szCs w:val="16"/>
                <w:lang w:val="en-US"/>
              </w:rPr>
              <w:t>Move this sentence to 27.7.3.3</w:t>
            </w:r>
          </w:p>
        </w:tc>
        <w:tc>
          <w:tcPr>
            <w:tcW w:w="3171" w:type="dxa"/>
            <w:shd w:val="clear" w:color="auto" w:fill="auto"/>
            <w:vAlign w:val="center"/>
          </w:tcPr>
          <w:p w14:paraId="4319B52D" w14:textId="0AD04350" w:rsidR="000D2713" w:rsidRDefault="00D10FB4" w:rsidP="000D2713">
            <w:pPr>
              <w:jc w:val="both"/>
              <w:rPr>
                <w:rFonts w:eastAsia="Times New Roman"/>
                <w:bCs/>
                <w:color w:val="000000"/>
                <w:sz w:val="16"/>
                <w:szCs w:val="16"/>
                <w:lang w:val="en-US"/>
              </w:rPr>
            </w:pPr>
            <w:r>
              <w:rPr>
                <w:rFonts w:eastAsia="Times New Roman"/>
                <w:bCs/>
                <w:color w:val="000000"/>
                <w:sz w:val="16"/>
                <w:szCs w:val="16"/>
                <w:lang w:val="en-US"/>
              </w:rPr>
              <w:t>Revised –</w:t>
            </w:r>
          </w:p>
          <w:p w14:paraId="6DFCA3C3" w14:textId="77777777" w:rsidR="00D10FB4" w:rsidRDefault="00D10FB4" w:rsidP="000D2713">
            <w:pPr>
              <w:jc w:val="both"/>
              <w:rPr>
                <w:rFonts w:eastAsia="Times New Roman"/>
                <w:bCs/>
                <w:color w:val="000000"/>
                <w:sz w:val="16"/>
                <w:szCs w:val="16"/>
                <w:lang w:val="en-US"/>
              </w:rPr>
            </w:pPr>
          </w:p>
          <w:p w14:paraId="15F97665" w14:textId="7761D17A" w:rsidR="00D10FB4" w:rsidRDefault="00D10FB4" w:rsidP="000D2713">
            <w:pPr>
              <w:jc w:val="both"/>
              <w:rPr>
                <w:rFonts w:eastAsia="Times New Roman"/>
                <w:bCs/>
                <w:color w:val="000000"/>
                <w:sz w:val="16"/>
                <w:szCs w:val="16"/>
                <w:lang w:val="en-US"/>
              </w:rPr>
            </w:pPr>
            <w:r>
              <w:rPr>
                <w:rFonts w:eastAsia="Times New Roman"/>
                <w:bCs/>
                <w:color w:val="000000"/>
                <w:sz w:val="16"/>
                <w:szCs w:val="16"/>
                <w:lang w:val="en-US"/>
              </w:rPr>
              <w:t xml:space="preserve">Agree with the comment. Proposed resolution </w:t>
            </w:r>
            <w:r w:rsidR="005F0136">
              <w:rPr>
                <w:rFonts w:eastAsia="Times New Roman"/>
                <w:bCs/>
                <w:color w:val="000000"/>
                <w:sz w:val="16"/>
                <w:szCs w:val="16"/>
                <w:lang w:val="en-US"/>
              </w:rPr>
              <w:t>is to remove the sentence</w:t>
            </w:r>
            <w:r w:rsidR="002B44FD">
              <w:rPr>
                <w:rFonts w:eastAsia="Times New Roman"/>
                <w:bCs/>
                <w:color w:val="000000"/>
                <w:sz w:val="16"/>
                <w:szCs w:val="16"/>
                <w:lang w:val="en-US"/>
              </w:rPr>
              <w:t xml:space="preserve"> as this behavior doe</w:t>
            </w:r>
            <w:r w:rsidR="006C081A">
              <w:rPr>
                <w:rFonts w:eastAsia="Times New Roman"/>
                <w:bCs/>
                <w:color w:val="000000"/>
                <w:sz w:val="16"/>
                <w:szCs w:val="16"/>
                <w:lang w:val="en-US"/>
              </w:rPr>
              <w:t>s not belong in this subclause</w:t>
            </w:r>
            <w:r w:rsidR="005F0136">
              <w:rPr>
                <w:rFonts w:eastAsia="Times New Roman"/>
                <w:bCs/>
                <w:color w:val="000000"/>
                <w:sz w:val="16"/>
                <w:szCs w:val="16"/>
                <w:lang w:val="en-US"/>
              </w:rPr>
              <w:t>.</w:t>
            </w:r>
          </w:p>
          <w:p w14:paraId="36EAF518" w14:textId="77777777" w:rsidR="00BA5A2C" w:rsidRDefault="00BA5A2C" w:rsidP="000D2713">
            <w:pPr>
              <w:jc w:val="both"/>
              <w:rPr>
                <w:rFonts w:eastAsia="Times New Roman"/>
                <w:bCs/>
                <w:color w:val="000000"/>
                <w:sz w:val="16"/>
                <w:szCs w:val="16"/>
                <w:lang w:val="en-US"/>
              </w:rPr>
            </w:pPr>
          </w:p>
          <w:p w14:paraId="6EE6E8A4" w14:textId="13015BCD" w:rsidR="00BA5A2C" w:rsidRDefault="002049AD" w:rsidP="000D2713">
            <w:pPr>
              <w:jc w:val="both"/>
              <w:rPr>
                <w:rFonts w:eastAsia="Times New Roman"/>
                <w:bCs/>
                <w:color w:val="000000"/>
                <w:sz w:val="16"/>
                <w:szCs w:val="16"/>
                <w:lang w:val="en-US"/>
              </w:rPr>
            </w:pPr>
            <w:r>
              <w:rPr>
                <w:rFonts w:eastAsia="Times New Roman"/>
                <w:bCs/>
                <w:color w:val="000000"/>
                <w:sz w:val="16"/>
                <w:szCs w:val="16"/>
                <w:lang w:val="en-US"/>
              </w:rPr>
              <w:t>TGax editor</w:t>
            </w:r>
            <w:r w:rsidR="006115E7">
              <w:rPr>
                <w:rFonts w:eastAsia="Times New Roman"/>
                <w:bCs/>
                <w:color w:val="000000"/>
                <w:sz w:val="16"/>
                <w:szCs w:val="16"/>
                <w:lang w:val="en-US"/>
              </w:rPr>
              <w:t>: Remove the following sentence</w:t>
            </w:r>
            <w:r w:rsidR="00A91E6A">
              <w:rPr>
                <w:rFonts w:eastAsia="Times New Roman"/>
                <w:bCs/>
                <w:color w:val="000000"/>
                <w:sz w:val="16"/>
                <w:szCs w:val="16"/>
                <w:lang w:val="en-US"/>
              </w:rPr>
              <w:t xml:space="preserve"> from 27.7.3.2</w:t>
            </w:r>
            <w:r w:rsidR="006115E7">
              <w:rPr>
                <w:rFonts w:eastAsia="Times New Roman"/>
                <w:bCs/>
                <w:color w:val="000000"/>
                <w:sz w:val="16"/>
                <w:szCs w:val="16"/>
                <w:lang w:val="en-US"/>
              </w:rPr>
              <w:t>:</w:t>
            </w:r>
          </w:p>
          <w:p w14:paraId="3EBC172F" w14:textId="18B3551E" w:rsidR="006115E7" w:rsidRPr="00B716CF" w:rsidRDefault="006115E7" w:rsidP="000D2713">
            <w:pPr>
              <w:jc w:val="both"/>
              <w:rPr>
                <w:rFonts w:eastAsia="Times New Roman"/>
                <w:bCs/>
                <w:color w:val="000000"/>
                <w:sz w:val="16"/>
                <w:szCs w:val="16"/>
                <w:lang w:val="en-US"/>
              </w:rPr>
            </w:pPr>
            <w:r>
              <w:rPr>
                <w:rFonts w:eastAsia="Times New Roman"/>
                <w:bCs/>
                <w:color w:val="000000"/>
                <w:sz w:val="16"/>
                <w:szCs w:val="16"/>
                <w:lang w:val="en-US"/>
              </w:rPr>
              <w:t>“</w:t>
            </w:r>
            <w:r w:rsidRPr="00504CE3">
              <w:rPr>
                <w:rFonts w:eastAsia="Times New Roman"/>
                <w:bCs/>
                <w:i/>
                <w:color w:val="000000"/>
                <w:sz w:val="16"/>
                <w:szCs w:val="16"/>
                <w:lang w:val="en-US"/>
              </w:rPr>
              <w:t>A TWT scheduled STA may include a TWT element with the Wake TBTT Negotiation subfield set to 1 in (Re)Association Request frames.</w:t>
            </w:r>
            <w:r>
              <w:rPr>
                <w:rFonts w:eastAsia="Times New Roman"/>
                <w:bCs/>
                <w:color w:val="000000"/>
                <w:sz w:val="16"/>
                <w:szCs w:val="16"/>
                <w:lang w:val="en-US"/>
              </w:rPr>
              <w:t>”</w:t>
            </w:r>
          </w:p>
        </w:tc>
      </w:tr>
      <w:tr w:rsidR="000D2713" w:rsidRPr="001F620B" w14:paraId="1408FC9E" w14:textId="77777777" w:rsidTr="00DD0D85">
        <w:trPr>
          <w:trHeight w:val="220"/>
        </w:trPr>
        <w:tc>
          <w:tcPr>
            <w:tcW w:w="536" w:type="dxa"/>
            <w:shd w:val="clear" w:color="auto" w:fill="auto"/>
            <w:noWrap/>
          </w:tcPr>
          <w:p w14:paraId="04213437" w14:textId="479EAD38" w:rsidR="000D2713" w:rsidRPr="00716C59" w:rsidRDefault="000D2713" w:rsidP="000D2713">
            <w:pPr>
              <w:jc w:val="both"/>
              <w:rPr>
                <w:rFonts w:eastAsia="Times New Roman"/>
                <w:bCs/>
                <w:color w:val="000000"/>
                <w:sz w:val="16"/>
                <w:szCs w:val="16"/>
                <w:highlight w:val="green"/>
                <w:lang w:val="en-US"/>
              </w:rPr>
            </w:pPr>
            <w:r w:rsidRPr="00716C59">
              <w:rPr>
                <w:rFonts w:eastAsia="Times New Roman"/>
                <w:bCs/>
                <w:color w:val="000000"/>
                <w:sz w:val="16"/>
                <w:szCs w:val="16"/>
                <w:highlight w:val="green"/>
                <w:lang w:val="en-US"/>
              </w:rPr>
              <w:t>10280</w:t>
            </w:r>
          </w:p>
        </w:tc>
        <w:tc>
          <w:tcPr>
            <w:tcW w:w="1061" w:type="dxa"/>
            <w:shd w:val="clear" w:color="auto" w:fill="auto"/>
            <w:noWrap/>
          </w:tcPr>
          <w:p w14:paraId="08DCDB61" w14:textId="2D682040" w:rsidR="000D2713" w:rsidRPr="000D2713" w:rsidRDefault="000D2713" w:rsidP="000D2713">
            <w:pPr>
              <w:jc w:val="both"/>
              <w:rPr>
                <w:rFonts w:eastAsia="Times New Roman"/>
                <w:bCs/>
                <w:color w:val="000000"/>
                <w:sz w:val="16"/>
                <w:szCs w:val="16"/>
                <w:lang w:val="en-US"/>
              </w:rPr>
            </w:pPr>
            <w:r w:rsidRPr="000D2713">
              <w:rPr>
                <w:rFonts w:eastAsia="Times New Roman"/>
                <w:bCs/>
                <w:color w:val="000000"/>
                <w:sz w:val="16"/>
                <w:szCs w:val="16"/>
                <w:lang w:val="en-US"/>
              </w:rPr>
              <w:t>Yusuke Tanaka</w:t>
            </w:r>
          </w:p>
        </w:tc>
        <w:tc>
          <w:tcPr>
            <w:tcW w:w="540" w:type="dxa"/>
            <w:shd w:val="clear" w:color="auto" w:fill="auto"/>
            <w:noWrap/>
          </w:tcPr>
          <w:p w14:paraId="1BD8D0F6" w14:textId="75996214" w:rsidR="000D2713" w:rsidRPr="000D2713" w:rsidRDefault="000D2713" w:rsidP="000D2713">
            <w:pPr>
              <w:jc w:val="both"/>
              <w:rPr>
                <w:rFonts w:eastAsia="Times New Roman"/>
                <w:bCs/>
                <w:color w:val="000000"/>
                <w:sz w:val="16"/>
                <w:szCs w:val="16"/>
                <w:lang w:val="en-US"/>
              </w:rPr>
            </w:pPr>
            <w:r w:rsidRPr="000D2713">
              <w:rPr>
                <w:rFonts w:eastAsia="Times New Roman"/>
                <w:bCs/>
                <w:color w:val="000000"/>
                <w:sz w:val="16"/>
                <w:szCs w:val="16"/>
                <w:lang w:val="en-US"/>
              </w:rPr>
              <w:t>184</w:t>
            </w:r>
          </w:p>
        </w:tc>
        <w:tc>
          <w:tcPr>
            <w:tcW w:w="519" w:type="dxa"/>
          </w:tcPr>
          <w:p w14:paraId="67D53419" w14:textId="3F26C1D5" w:rsidR="000D2713" w:rsidRPr="000D2713" w:rsidRDefault="000D2713" w:rsidP="000D2713">
            <w:pPr>
              <w:jc w:val="both"/>
              <w:rPr>
                <w:rFonts w:eastAsia="Times New Roman"/>
                <w:bCs/>
                <w:color w:val="000000"/>
                <w:sz w:val="16"/>
                <w:szCs w:val="16"/>
                <w:lang w:val="en-US"/>
              </w:rPr>
            </w:pPr>
            <w:r w:rsidRPr="000D2713">
              <w:rPr>
                <w:rFonts w:eastAsia="Times New Roman"/>
                <w:bCs/>
                <w:color w:val="000000"/>
                <w:sz w:val="16"/>
                <w:szCs w:val="16"/>
                <w:lang w:val="en-US"/>
              </w:rPr>
              <w:t>17</w:t>
            </w:r>
          </w:p>
        </w:tc>
        <w:tc>
          <w:tcPr>
            <w:tcW w:w="2970" w:type="dxa"/>
            <w:shd w:val="clear" w:color="auto" w:fill="auto"/>
            <w:noWrap/>
          </w:tcPr>
          <w:p w14:paraId="793C8EE7" w14:textId="7343CC98" w:rsidR="000D2713" w:rsidRPr="000D2713" w:rsidRDefault="000D2713" w:rsidP="000D2713">
            <w:pPr>
              <w:jc w:val="both"/>
              <w:rPr>
                <w:rFonts w:eastAsia="Times New Roman"/>
                <w:bCs/>
                <w:color w:val="000000"/>
                <w:sz w:val="16"/>
                <w:szCs w:val="16"/>
                <w:lang w:val="en-US"/>
              </w:rPr>
            </w:pPr>
            <w:r w:rsidRPr="000D2713">
              <w:rPr>
                <w:rFonts w:eastAsia="Times New Roman"/>
                <w:bCs/>
                <w:color w:val="000000"/>
                <w:sz w:val="16"/>
                <w:szCs w:val="16"/>
                <w:lang w:val="en-US"/>
              </w:rPr>
              <w:t>"of" may be needed between "transmission" and "a Trigger". L25, neither.</w:t>
            </w:r>
          </w:p>
        </w:tc>
        <w:tc>
          <w:tcPr>
            <w:tcW w:w="2520" w:type="dxa"/>
            <w:shd w:val="clear" w:color="auto" w:fill="auto"/>
            <w:noWrap/>
          </w:tcPr>
          <w:p w14:paraId="23431C5F" w14:textId="0B0CDC15" w:rsidR="000D2713" w:rsidRPr="000D2713" w:rsidRDefault="000D2713" w:rsidP="000D2713">
            <w:pPr>
              <w:jc w:val="both"/>
              <w:rPr>
                <w:rFonts w:eastAsia="Times New Roman"/>
                <w:bCs/>
                <w:color w:val="000000"/>
                <w:sz w:val="16"/>
                <w:szCs w:val="16"/>
                <w:lang w:val="en-US"/>
              </w:rPr>
            </w:pPr>
            <w:r w:rsidRPr="000D2713">
              <w:rPr>
                <w:rFonts w:eastAsia="Times New Roman"/>
                <w:bCs/>
                <w:color w:val="000000"/>
                <w:sz w:val="16"/>
                <w:szCs w:val="16"/>
                <w:lang w:val="en-US"/>
              </w:rPr>
              <w:t>Add "of".</w:t>
            </w:r>
          </w:p>
        </w:tc>
        <w:tc>
          <w:tcPr>
            <w:tcW w:w="3171" w:type="dxa"/>
            <w:shd w:val="clear" w:color="auto" w:fill="auto"/>
            <w:vAlign w:val="center"/>
          </w:tcPr>
          <w:p w14:paraId="7684B399" w14:textId="77777777" w:rsidR="00775A5E" w:rsidRDefault="00775A5E" w:rsidP="00775A5E">
            <w:pPr>
              <w:jc w:val="both"/>
              <w:rPr>
                <w:sz w:val="16"/>
                <w:szCs w:val="16"/>
              </w:rPr>
            </w:pPr>
            <w:r>
              <w:rPr>
                <w:sz w:val="16"/>
                <w:szCs w:val="16"/>
              </w:rPr>
              <w:t>Rejected –</w:t>
            </w:r>
          </w:p>
          <w:p w14:paraId="5BEAD9F5" w14:textId="77777777" w:rsidR="00775A5E" w:rsidRDefault="00775A5E" w:rsidP="00775A5E">
            <w:pPr>
              <w:jc w:val="both"/>
              <w:rPr>
                <w:sz w:val="16"/>
                <w:szCs w:val="16"/>
              </w:rPr>
            </w:pPr>
          </w:p>
          <w:p w14:paraId="5BB88310" w14:textId="77777777" w:rsidR="00775A5E" w:rsidRDefault="00775A5E" w:rsidP="00775A5E">
            <w:pPr>
              <w:jc w:val="both"/>
              <w:rPr>
                <w:sz w:val="16"/>
                <w:szCs w:val="16"/>
              </w:rPr>
            </w:pPr>
            <w:r>
              <w:rPr>
                <w:sz w:val="16"/>
                <w:szCs w:val="16"/>
              </w:rPr>
              <w:t>The current sentence is correct as it indicates the schedule for transmission. Adding “of” is incorrect. Quoting the sentence under discussion:</w:t>
            </w:r>
          </w:p>
          <w:p w14:paraId="60A42414" w14:textId="7A507F52" w:rsidR="000D2713" w:rsidRPr="00B716CF" w:rsidRDefault="00775A5E" w:rsidP="00775A5E">
            <w:pPr>
              <w:jc w:val="both"/>
              <w:rPr>
                <w:rFonts w:eastAsia="Times New Roman"/>
                <w:bCs/>
                <w:color w:val="000000"/>
                <w:sz w:val="16"/>
                <w:szCs w:val="16"/>
                <w:lang w:val="en-US"/>
              </w:rPr>
            </w:pPr>
            <w:r w:rsidRPr="008D3B35">
              <w:rPr>
                <w:i/>
                <w:sz w:val="16"/>
                <w:szCs w:val="16"/>
              </w:rPr>
              <w:t>“</w:t>
            </w:r>
            <w:r w:rsidRPr="00775A5E">
              <w:rPr>
                <w:i/>
                <w:sz w:val="16"/>
                <w:szCs w:val="16"/>
              </w:rPr>
              <w:t>The TWT scheduling AP shall schedule for transmission a Trigger frame addressed to one or more TWT scheduled STAs during a trigger-enabled TWT SP.</w:t>
            </w:r>
            <w:r w:rsidRPr="008D3B35">
              <w:rPr>
                <w:i/>
                <w:sz w:val="16"/>
                <w:szCs w:val="16"/>
              </w:rPr>
              <w:t>”</w:t>
            </w:r>
          </w:p>
        </w:tc>
      </w:tr>
      <w:tr w:rsidR="00C702EC" w:rsidRPr="001F620B" w14:paraId="64CF14B5" w14:textId="77777777" w:rsidTr="00DD0D85">
        <w:trPr>
          <w:trHeight w:val="220"/>
        </w:trPr>
        <w:tc>
          <w:tcPr>
            <w:tcW w:w="536" w:type="dxa"/>
            <w:shd w:val="clear" w:color="auto" w:fill="auto"/>
            <w:noWrap/>
          </w:tcPr>
          <w:p w14:paraId="0C22030C" w14:textId="3F040B37" w:rsidR="00C702EC" w:rsidRPr="00716C59" w:rsidRDefault="00C702EC" w:rsidP="00C702EC">
            <w:pPr>
              <w:jc w:val="both"/>
              <w:rPr>
                <w:rFonts w:eastAsia="Times New Roman"/>
                <w:bCs/>
                <w:color w:val="000000"/>
                <w:sz w:val="16"/>
                <w:szCs w:val="16"/>
                <w:highlight w:val="green"/>
                <w:lang w:val="en-US"/>
              </w:rPr>
            </w:pPr>
            <w:ins w:id="21" w:author="Alfred Asterjadhi" w:date="2017-04-28T08:15:00Z">
              <w:r>
                <w:rPr>
                  <w:sz w:val="16"/>
                  <w:szCs w:val="16"/>
                  <w:lang w:eastAsia="ko-KR"/>
                </w:rPr>
                <w:t>7635</w:t>
              </w:r>
            </w:ins>
          </w:p>
        </w:tc>
        <w:tc>
          <w:tcPr>
            <w:tcW w:w="1061" w:type="dxa"/>
            <w:shd w:val="clear" w:color="auto" w:fill="auto"/>
            <w:noWrap/>
          </w:tcPr>
          <w:p w14:paraId="0FDBA706" w14:textId="192F1F37" w:rsidR="00C702EC" w:rsidRPr="000D2713" w:rsidRDefault="00C702EC" w:rsidP="00C702EC">
            <w:pPr>
              <w:jc w:val="both"/>
              <w:rPr>
                <w:rFonts w:eastAsia="Times New Roman"/>
                <w:bCs/>
                <w:color w:val="000000"/>
                <w:sz w:val="16"/>
                <w:szCs w:val="16"/>
                <w:lang w:val="en-US"/>
              </w:rPr>
            </w:pPr>
            <w:ins w:id="22" w:author="Alfred Asterjadhi" w:date="2017-04-28T08:15:00Z">
              <w:r>
                <w:rPr>
                  <w:sz w:val="16"/>
                  <w:szCs w:val="16"/>
                  <w:lang w:eastAsia="ko-KR"/>
                </w:rPr>
                <w:t>Liwen Chu</w:t>
              </w:r>
            </w:ins>
          </w:p>
        </w:tc>
        <w:tc>
          <w:tcPr>
            <w:tcW w:w="540" w:type="dxa"/>
            <w:shd w:val="clear" w:color="auto" w:fill="auto"/>
            <w:noWrap/>
          </w:tcPr>
          <w:p w14:paraId="78A3457A" w14:textId="3FCD397A" w:rsidR="00C702EC" w:rsidRPr="000D2713" w:rsidRDefault="00C702EC" w:rsidP="00C702EC">
            <w:pPr>
              <w:jc w:val="both"/>
              <w:rPr>
                <w:rFonts w:eastAsia="Times New Roman"/>
                <w:bCs/>
                <w:color w:val="000000"/>
                <w:sz w:val="16"/>
                <w:szCs w:val="16"/>
                <w:lang w:val="en-US"/>
              </w:rPr>
            </w:pPr>
            <w:ins w:id="23" w:author="Alfred Asterjadhi" w:date="2017-04-28T08:15:00Z">
              <w:r>
                <w:rPr>
                  <w:sz w:val="16"/>
                  <w:szCs w:val="16"/>
                  <w:lang w:eastAsia="ko-KR"/>
                </w:rPr>
                <w:t>185</w:t>
              </w:r>
            </w:ins>
          </w:p>
        </w:tc>
        <w:tc>
          <w:tcPr>
            <w:tcW w:w="519" w:type="dxa"/>
          </w:tcPr>
          <w:p w14:paraId="2AAD5148" w14:textId="3F22D583" w:rsidR="00C702EC" w:rsidRPr="000D2713" w:rsidRDefault="00C702EC" w:rsidP="00C702EC">
            <w:pPr>
              <w:jc w:val="both"/>
              <w:rPr>
                <w:rFonts w:eastAsia="Times New Roman"/>
                <w:bCs/>
                <w:color w:val="000000"/>
                <w:sz w:val="16"/>
                <w:szCs w:val="16"/>
                <w:lang w:val="en-US"/>
              </w:rPr>
            </w:pPr>
            <w:ins w:id="24" w:author="Alfred Asterjadhi" w:date="2017-04-28T08:15:00Z">
              <w:r>
                <w:rPr>
                  <w:sz w:val="16"/>
                  <w:szCs w:val="16"/>
                  <w:lang w:eastAsia="ko-KR"/>
                </w:rPr>
                <w:t>42</w:t>
              </w:r>
            </w:ins>
          </w:p>
        </w:tc>
        <w:tc>
          <w:tcPr>
            <w:tcW w:w="2970" w:type="dxa"/>
            <w:shd w:val="clear" w:color="auto" w:fill="auto"/>
            <w:noWrap/>
          </w:tcPr>
          <w:p w14:paraId="561409A7" w14:textId="3665D46A" w:rsidR="00C702EC" w:rsidRPr="000D2713" w:rsidRDefault="00C702EC" w:rsidP="00C702EC">
            <w:pPr>
              <w:jc w:val="both"/>
              <w:rPr>
                <w:rFonts w:eastAsia="Times New Roman"/>
                <w:bCs/>
                <w:color w:val="000000"/>
                <w:sz w:val="16"/>
                <w:szCs w:val="16"/>
                <w:lang w:val="en-US"/>
              </w:rPr>
            </w:pPr>
            <w:ins w:id="25" w:author="Alfred Asterjadhi" w:date="2017-04-28T08:15:00Z">
              <w:r>
                <w:rPr>
                  <w:sz w:val="16"/>
                  <w:szCs w:val="16"/>
                  <w:lang w:eastAsia="ko-KR"/>
                </w:rPr>
                <w:t>The behavior of the scheduling AP is not complete. Add the following rule: an AP shall not incude Per STA Info of a STA in a TWT SP which is announced in a Beacon whose TBTT is not the STA's wake TBTT.</w:t>
              </w:r>
            </w:ins>
          </w:p>
        </w:tc>
        <w:tc>
          <w:tcPr>
            <w:tcW w:w="2520" w:type="dxa"/>
            <w:shd w:val="clear" w:color="auto" w:fill="auto"/>
            <w:noWrap/>
          </w:tcPr>
          <w:p w14:paraId="59C324FB" w14:textId="7B92A778" w:rsidR="00C702EC" w:rsidRPr="000D2713" w:rsidRDefault="00C702EC" w:rsidP="00C702EC">
            <w:pPr>
              <w:jc w:val="both"/>
              <w:rPr>
                <w:rFonts w:eastAsia="Times New Roman"/>
                <w:bCs/>
                <w:color w:val="000000"/>
                <w:sz w:val="16"/>
                <w:szCs w:val="16"/>
                <w:lang w:val="en-US"/>
              </w:rPr>
            </w:pPr>
            <w:ins w:id="26" w:author="Alfred Asterjadhi" w:date="2017-04-28T08:15:00Z">
              <w:r>
                <w:rPr>
                  <w:sz w:val="16"/>
                  <w:szCs w:val="16"/>
                  <w:lang w:eastAsia="ko-KR"/>
                </w:rPr>
                <w:t>As in comment</w:t>
              </w:r>
            </w:ins>
          </w:p>
        </w:tc>
        <w:tc>
          <w:tcPr>
            <w:tcW w:w="3171" w:type="dxa"/>
            <w:shd w:val="clear" w:color="auto" w:fill="auto"/>
            <w:vAlign w:val="center"/>
          </w:tcPr>
          <w:p w14:paraId="442F92F1" w14:textId="77777777" w:rsidR="00C702EC" w:rsidRDefault="00C702EC" w:rsidP="00C702EC">
            <w:pPr>
              <w:jc w:val="both"/>
              <w:rPr>
                <w:ins w:id="27" w:author="Alfred Asterjadhi" w:date="2017-04-28T08:15:00Z"/>
                <w:rFonts w:eastAsia="Times New Roman"/>
                <w:bCs/>
                <w:color w:val="000000"/>
                <w:sz w:val="16"/>
                <w:szCs w:val="16"/>
                <w:lang w:val="en-US"/>
              </w:rPr>
            </w:pPr>
            <w:ins w:id="28" w:author="Alfred Asterjadhi" w:date="2017-04-28T08:15:00Z">
              <w:r>
                <w:rPr>
                  <w:rFonts w:eastAsia="Times New Roman"/>
                  <w:bCs/>
                  <w:color w:val="000000"/>
                  <w:sz w:val="16"/>
                  <w:szCs w:val="16"/>
                  <w:lang w:val="en-US"/>
                </w:rPr>
                <w:t>Revised –</w:t>
              </w:r>
            </w:ins>
          </w:p>
          <w:p w14:paraId="7024F433" w14:textId="77777777" w:rsidR="00C702EC" w:rsidRDefault="00C702EC" w:rsidP="00C702EC">
            <w:pPr>
              <w:jc w:val="both"/>
              <w:rPr>
                <w:ins w:id="29" w:author="Alfred Asterjadhi" w:date="2017-04-28T08:15:00Z"/>
                <w:rFonts w:eastAsia="Times New Roman"/>
                <w:bCs/>
                <w:color w:val="000000"/>
                <w:sz w:val="16"/>
                <w:szCs w:val="16"/>
                <w:lang w:val="en-US"/>
              </w:rPr>
            </w:pPr>
          </w:p>
          <w:p w14:paraId="54B941C3" w14:textId="77777777" w:rsidR="00C702EC" w:rsidRDefault="00C702EC" w:rsidP="00C702EC">
            <w:pPr>
              <w:jc w:val="both"/>
              <w:rPr>
                <w:ins w:id="30" w:author="Alfred Asterjadhi" w:date="2017-04-28T08:15:00Z"/>
                <w:rFonts w:eastAsia="Times New Roman"/>
                <w:bCs/>
                <w:color w:val="000000"/>
                <w:sz w:val="16"/>
                <w:szCs w:val="16"/>
                <w:lang w:val="en-US"/>
              </w:rPr>
            </w:pPr>
            <w:ins w:id="31" w:author="Alfred Asterjadhi" w:date="2017-04-28T08:15:00Z">
              <w:r>
                <w:rPr>
                  <w:rFonts w:eastAsia="Times New Roman"/>
                  <w:bCs/>
                  <w:color w:val="000000"/>
                  <w:sz w:val="16"/>
                  <w:szCs w:val="16"/>
                  <w:lang w:val="en-US"/>
                </w:rPr>
                <w:t>Agree in principle with the comment. Proposed resolution accounts for the suggested change.</w:t>
              </w:r>
            </w:ins>
          </w:p>
          <w:p w14:paraId="621CABC8" w14:textId="77777777" w:rsidR="00C702EC" w:rsidRDefault="00C702EC" w:rsidP="00C702EC">
            <w:pPr>
              <w:jc w:val="both"/>
              <w:rPr>
                <w:ins w:id="32" w:author="Alfred Asterjadhi" w:date="2017-04-28T08:15:00Z"/>
                <w:rFonts w:eastAsia="Times New Roman"/>
                <w:bCs/>
                <w:color w:val="000000"/>
                <w:sz w:val="16"/>
                <w:szCs w:val="16"/>
                <w:lang w:val="en-US"/>
              </w:rPr>
            </w:pPr>
          </w:p>
          <w:p w14:paraId="2E6E9ECE" w14:textId="7F1E1E6B" w:rsidR="00C702EC" w:rsidRDefault="00C702EC" w:rsidP="00C702EC">
            <w:pPr>
              <w:jc w:val="both"/>
              <w:rPr>
                <w:sz w:val="16"/>
                <w:szCs w:val="16"/>
              </w:rPr>
            </w:pPr>
            <w:ins w:id="33" w:author="Alfred Asterjadhi" w:date="2017-04-28T08:15:00Z">
              <w:r w:rsidRPr="00B716CF">
                <w:rPr>
                  <w:bCs/>
                  <w:sz w:val="16"/>
                  <w:szCs w:val="18"/>
                  <w:lang w:eastAsia="ko-KR"/>
                </w:rPr>
                <w:t>TGax editor to make the changes shown in 11-17/</w:t>
              </w:r>
            </w:ins>
            <w:r w:rsidR="008B2621">
              <w:rPr>
                <w:bCs/>
                <w:sz w:val="16"/>
                <w:szCs w:val="18"/>
                <w:lang w:eastAsia="ko-KR"/>
              </w:rPr>
              <w:t>0683</w:t>
            </w:r>
            <w:r w:rsidR="00AF4986">
              <w:rPr>
                <w:bCs/>
                <w:sz w:val="16"/>
                <w:szCs w:val="18"/>
                <w:lang w:eastAsia="ko-KR"/>
              </w:rPr>
              <w:t>r1</w:t>
            </w:r>
            <w:ins w:id="34" w:author="Alfred Asterjadhi" w:date="2017-04-28T08:15:00Z">
              <w:r w:rsidRPr="00B716CF">
                <w:rPr>
                  <w:bCs/>
                  <w:sz w:val="16"/>
                  <w:szCs w:val="18"/>
                  <w:lang w:eastAsia="ko-KR"/>
                </w:rPr>
                <w:t xml:space="preserve"> under al</w:t>
              </w:r>
              <w:r>
                <w:rPr>
                  <w:bCs/>
                  <w:sz w:val="16"/>
                  <w:szCs w:val="18"/>
                  <w:lang w:eastAsia="ko-KR"/>
                </w:rPr>
                <w:t>l headings that include CID 7635</w:t>
              </w:r>
              <w:r w:rsidRPr="00B716CF">
                <w:rPr>
                  <w:bCs/>
                  <w:sz w:val="16"/>
                  <w:szCs w:val="18"/>
                  <w:lang w:eastAsia="ko-KR"/>
                </w:rPr>
                <w:t>.</w:t>
              </w:r>
            </w:ins>
          </w:p>
        </w:tc>
      </w:tr>
      <w:tr w:rsidR="00C702EC" w:rsidRPr="001F620B" w14:paraId="4979486F" w14:textId="77777777" w:rsidTr="00DD0D85">
        <w:trPr>
          <w:trHeight w:val="220"/>
          <w:ins w:id="35" w:author="Alfred Asterjadhi" w:date="2017-04-28T08:16:00Z"/>
        </w:trPr>
        <w:tc>
          <w:tcPr>
            <w:tcW w:w="536" w:type="dxa"/>
            <w:shd w:val="clear" w:color="auto" w:fill="auto"/>
            <w:noWrap/>
          </w:tcPr>
          <w:p w14:paraId="4F7A10D5" w14:textId="14E08702" w:rsidR="00C702EC" w:rsidRDefault="00C702EC" w:rsidP="00C702EC">
            <w:pPr>
              <w:jc w:val="both"/>
              <w:rPr>
                <w:ins w:id="36" w:author="Alfred Asterjadhi" w:date="2017-04-28T08:16:00Z"/>
                <w:sz w:val="16"/>
                <w:szCs w:val="16"/>
                <w:lang w:eastAsia="ko-KR"/>
              </w:rPr>
            </w:pPr>
            <w:ins w:id="37" w:author="Alfred Asterjadhi" w:date="2017-04-28T08:16:00Z">
              <w:r>
                <w:rPr>
                  <w:sz w:val="16"/>
                  <w:szCs w:val="16"/>
                  <w:lang w:eastAsia="ko-KR"/>
                </w:rPr>
                <w:t>4847</w:t>
              </w:r>
            </w:ins>
          </w:p>
        </w:tc>
        <w:tc>
          <w:tcPr>
            <w:tcW w:w="1061" w:type="dxa"/>
            <w:shd w:val="clear" w:color="auto" w:fill="auto"/>
            <w:noWrap/>
          </w:tcPr>
          <w:p w14:paraId="18E4AB66" w14:textId="04A815D9" w:rsidR="00C702EC" w:rsidRDefault="00C702EC" w:rsidP="00C702EC">
            <w:pPr>
              <w:jc w:val="both"/>
              <w:rPr>
                <w:ins w:id="38" w:author="Alfred Asterjadhi" w:date="2017-04-28T08:16:00Z"/>
                <w:sz w:val="16"/>
                <w:szCs w:val="16"/>
                <w:lang w:eastAsia="ko-KR"/>
              </w:rPr>
            </w:pPr>
            <w:ins w:id="39" w:author="Alfred Asterjadhi" w:date="2017-04-28T08:16:00Z">
              <w:r>
                <w:rPr>
                  <w:sz w:val="16"/>
                  <w:szCs w:val="16"/>
                  <w:lang w:eastAsia="ko-KR"/>
                </w:rPr>
                <w:t>Alfred Asterjadhi</w:t>
              </w:r>
            </w:ins>
          </w:p>
        </w:tc>
        <w:tc>
          <w:tcPr>
            <w:tcW w:w="540" w:type="dxa"/>
            <w:shd w:val="clear" w:color="auto" w:fill="auto"/>
            <w:noWrap/>
          </w:tcPr>
          <w:p w14:paraId="179030BD" w14:textId="3F5AC933" w:rsidR="00C702EC" w:rsidRDefault="00C702EC" w:rsidP="00C702EC">
            <w:pPr>
              <w:jc w:val="both"/>
              <w:rPr>
                <w:ins w:id="40" w:author="Alfred Asterjadhi" w:date="2017-04-28T08:16:00Z"/>
                <w:sz w:val="16"/>
                <w:szCs w:val="16"/>
                <w:lang w:eastAsia="ko-KR"/>
              </w:rPr>
            </w:pPr>
            <w:ins w:id="41" w:author="Alfred Asterjadhi" w:date="2017-04-28T08:16:00Z">
              <w:r>
                <w:rPr>
                  <w:sz w:val="16"/>
                  <w:szCs w:val="16"/>
                  <w:lang w:eastAsia="ko-KR"/>
                </w:rPr>
                <w:t>184</w:t>
              </w:r>
            </w:ins>
          </w:p>
        </w:tc>
        <w:tc>
          <w:tcPr>
            <w:tcW w:w="519" w:type="dxa"/>
          </w:tcPr>
          <w:p w14:paraId="11AA7D7B" w14:textId="18E5792E" w:rsidR="00C702EC" w:rsidRDefault="00C702EC" w:rsidP="00C702EC">
            <w:pPr>
              <w:jc w:val="both"/>
              <w:rPr>
                <w:ins w:id="42" w:author="Alfred Asterjadhi" w:date="2017-04-28T08:16:00Z"/>
                <w:sz w:val="16"/>
                <w:szCs w:val="16"/>
                <w:lang w:eastAsia="ko-KR"/>
              </w:rPr>
            </w:pPr>
            <w:ins w:id="43" w:author="Alfred Asterjadhi" w:date="2017-04-28T08:16:00Z">
              <w:r>
                <w:rPr>
                  <w:sz w:val="16"/>
                  <w:szCs w:val="16"/>
                  <w:lang w:eastAsia="ko-KR"/>
                </w:rPr>
                <w:t>2</w:t>
              </w:r>
            </w:ins>
          </w:p>
        </w:tc>
        <w:tc>
          <w:tcPr>
            <w:tcW w:w="2970" w:type="dxa"/>
            <w:shd w:val="clear" w:color="auto" w:fill="auto"/>
            <w:noWrap/>
          </w:tcPr>
          <w:p w14:paraId="549CA1B6" w14:textId="36669069" w:rsidR="00C702EC" w:rsidRDefault="00C702EC" w:rsidP="00C702EC">
            <w:pPr>
              <w:jc w:val="both"/>
              <w:rPr>
                <w:ins w:id="44" w:author="Alfred Asterjadhi" w:date="2017-04-28T08:16:00Z"/>
                <w:sz w:val="16"/>
                <w:szCs w:val="16"/>
                <w:lang w:eastAsia="ko-KR"/>
              </w:rPr>
            </w:pPr>
            <w:ins w:id="45" w:author="Alfred Asterjadhi" w:date="2017-04-28T08:16:00Z">
              <w:r>
                <w:rPr>
                  <w:sz w:val="16"/>
                  <w:szCs w:val="16"/>
                  <w:lang w:eastAsia="ko-KR"/>
                </w:rPr>
                <w:t>Too limited. The AP should not include the AID of the STA in the Trigger frame in certain cases, but in other cases it could, e.g., the STA is in AM mode, etc.</w:t>
              </w:r>
            </w:ins>
          </w:p>
        </w:tc>
        <w:tc>
          <w:tcPr>
            <w:tcW w:w="2520" w:type="dxa"/>
            <w:shd w:val="clear" w:color="auto" w:fill="auto"/>
            <w:noWrap/>
          </w:tcPr>
          <w:p w14:paraId="17F4AEA4" w14:textId="17BED68D" w:rsidR="00C702EC" w:rsidRDefault="00C702EC" w:rsidP="00C702EC">
            <w:pPr>
              <w:jc w:val="both"/>
              <w:rPr>
                <w:ins w:id="46" w:author="Alfred Asterjadhi" w:date="2017-04-28T08:16:00Z"/>
                <w:sz w:val="16"/>
                <w:szCs w:val="16"/>
                <w:lang w:eastAsia="ko-KR"/>
              </w:rPr>
            </w:pPr>
            <w:ins w:id="47" w:author="Alfred Asterjadhi" w:date="2017-04-28T08:16:00Z">
              <w:r>
                <w:rPr>
                  <w:sz w:val="16"/>
                  <w:szCs w:val="16"/>
                  <w:lang w:eastAsia="ko-KR"/>
                </w:rPr>
                <w:t>As in comment.</w:t>
              </w:r>
            </w:ins>
          </w:p>
        </w:tc>
        <w:tc>
          <w:tcPr>
            <w:tcW w:w="3171" w:type="dxa"/>
            <w:shd w:val="clear" w:color="auto" w:fill="auto"/>
            <w:vAlign w:val="center"/>
          </w:tcPr>
          <w:p w14:paraId="5021FEAA" w14:textId="77777777" w:rsidR="00C702EC" w:rsidRDefault="00C702EC" w:rsidP="00C702EC">
            <w:pPr>
              <w:jc w:val="both"/>
              <w:rPr>
                <w:ins w:id="48" w:author="Alfred Asterjadhi" w:date="2017-04-28T08:16:00Z"/>
                <w:rFonts w:eastAsia="Times New Roman"/>
                <w:bCs/>
                <w:color w:val="000000"/>
                <w:sz w:val="16"/>
                <w:szCs w:val="16"/>
                <w:lang w:val="en-US"/>
              </w:rPr>
            </w:pPr>
            <w:ins w:id="49" w:author="Alfred Asterjadhi" w:date="2017-04-28T08:16:00Z">
              <w:r>
                <w:rPr>
                  <w:rFonts w:eastAsia="Times New Roman"/>
                  <w:bCs/>
                  <w:color w:val="000000"/>
                  <w:sz w:val="16"/>
                  <w:szCs w:val="16"/>
                  <w:lang w:val="en-US"/>
                </w:rPr>
                <w:t>Revised –</w:t>
              </w:r>
            </w:ins>
          </w:p>
          <w:p w14:paraId="43339613" w14:textId="77777777" w:rsidR="00C702EC" w:rsidRDefault="00C702EC" w:rsidP="00C702EC">
            <w:pPr>
              <w:jc w:val="both"/>
              <w:rPr>
                <w:ins w:id="50" w:author="Alfred Asterjadhi" w:date="2017-04-28T08:16:00Z"/>
                <w:rFonts w:eastAsia="Times New Roman"/>
                <w:bCs/>
                <w:color w:val="000000"/>
                <w:sz w:val="16"/>
                <w:szCs w:val="16"/>
                <w:lang w:val="en-US"/>
              </w:rPr>
            </w:pPr>
          </w:p>
          <w:p w14:paraId="2D113A55" w14:textId="77777777" w:rsidR="00C702EC" w:rsidRDefault="00C702EC" w:rsidP="00C702EC">
            <w:pPr>
              <w:jc w:val="both"/>
              <w:rPr>
                <w:ins w:id="51" w:author="Alfred Asterjadhi" w:date="2017-04-28T08:16:00Z"/>
                <w:rFonts w:eastAsia="Times New Roman"/>
                <w:bCs/>
                <w:color w:val="000000"/>
                <w:sz w:val="16"/>
                <w:szCs w:val="16"/>
                <w:lang w:val="en-US"/>
              </w:rPr>
            </w:pPr>
            <w:ins w:id="52" w:author="Alfred Asterjadhi" w:date="2017-04-28T08:16:00Z">
              <w:r>
                <w:rPr>
                  <w:rFonts w:eastAsia="Times New Roman"/>
                  <w:bCs/>
                  <w:color w:val="000000"/>
                  <w:sz w:val="16"/>
                  <w:szCs w:val="16"/>
                  <w:lang w:val="en-US"/>
                </w:rPr>
                <w:t>Agree in principle with the comment. Proposed resolution accounts for the suggested change.</w:t>
              </w:r>
            </w:ins>
          </w:p>
          <w:p w14:paraId="08F7AA25" w14:textId="77777777" w:rsidR="00C702EC" w:rsidRDefault="00C702EC" w:rsidP="00C702EC">
            <w:pPr>
              <w:jc w:val="both"/>
              <w:rPr>
                <w:ins w:id="53" w:author="Alfred Asterjadhi" w:date="2017-04-28T08:16:00Z"/>
                <w:rFonts w:eastAsia="Times New Roman"/>
                <w:bCs/>
                <w:color w:val="000000"/>
                <w:sz w:val="16"/>
                <w:szCs w:val="16"/>
                <w:lang w:val="en-US"/>
              </w:rPr>
            </w:pPr>
          </w:p>
          <w:p w14:paraId="20DC9628" w14:textId="2DC69FCB" w:rsidR="00C702EC" w:rsidRDefault="00C702EC" w:rsidP="00C702EC">
            <w:pPr>
              <w:jc w:val="both"/>
              <w:rPr>
                <w:ins w:id="54" w:author="Alfred Asterjadhi" w:date="2017-04-28T08:16:00Z"/>
                <w:rFonts w:eastAsia="Times New Roman"/>
                <w:bCs/>
                <w:color w:val="000000"/>
                <w:sz w:val="16"/>
                <w:szCs w:val="16"/>
                <w:lang w:val="en-US"/>
              </w:rPr>
            </w:pPr>
            <w:ins w:id="55" w:author="Alfred Asterjadhi" w:date="2017-04-28T08:16:00Z">
              <w:r w:rsidRPr="00B716CF">
                <w:rPr>
                  <w:bCs/>
                  <w:sz w:val="16"/>
                  <w:szCs w:val="18"/>
                  <w:lang w:eastAsia="ko-KR"/>
                </w:rPr>
                <w:t>TGax editor to make the changes shown in 11-17/</w:t>
              </w:r>
            </w:ins>
            <w:r w:rsidR="008B2621">
              <w:rPr>
                <w:bCs/>
                <w:sz w:val="16"/>
                <w:szCs w:val="18"/>
                <w:lang w:eastAsia="ko-KR"/>
              </w:rPr>
              <w:t>0683</w:t>
            </w:r>
            <w:r w:rsidR="00AF4986">
              <w:rPr>
                <w:bCs/>
                <w:sz w:val="16"/>
                <w:szCs w:val="18"/>
                <w:lang w:eastAsia="ko-KR"/>
              </w:rPr>
              <w:t>r1</w:t>
            </w:r>
            <w:ins w:id="56" w:author="Alfred Asterjadhi" w:date="2017-04-28T08:16:00Z">
              <w:r w:rsidRPr="00B716CF">
                <w:rPr>
                  <w:bCs/>
                  <w:sz w:val="16"/>
                  <w:szCs w:val="18"/>
                  <w:lang w:eastAsia="ko-KR"/>
                </w:rPr>
                <w:t xml:space="preserve"> under al</w:t>
              </w:r>
              <w:r>
                <w:rPr>
                  <w:bCs/>
                  <w:sz w:val="16"/>
                  <w:szCs w:val="18"/>
                  <w:lang w:eastAsia="ko-KR"/>
                </w:rPr>
                <w:t>l headings that include CID 4847</w:t>
              </w:r>
              <w:r w:rsidRPr="00B716CF">
                <w:rPr>
                  <w:bCs/>
                  <w:sz w:val="16"/>
                  <w:szCs w:val="18"/>
                  <w:lang w:eastAsia="ko-KR"/>
                </w:rPr>
                <w:t>.</w:t>
              </w:r>
            </w:ins>
          </w:p>
        </w:tc>
      </w:tr>
    </w:tbl>
    <w:p w14:paraId="1FCB7867" w14:textId="68A5DD61" w:rsidR="002B76FF" w:rsidRDefault="002B76FF" w:rsidP="002B76F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400FF6">
        <w:rPr>
          <w:rFonts w:ascii="Arial" w:hAnsi="Arial" w:cs="Arial"/>
          <w:b/>
          <w:bCs/>
          <w:i/>
          <w:color w:val="000000"/>
          <w:sz w:val="22"/>
          <w:szCs w:val="22"/>
          <w:u w:val="single"/>
          <w:lang w:val="en-US" w:eastAsia="ko-KR"/>
        </w:rPr>
        <w:t>None.</w:t>
      </w:r>
    </w:p>
    <w:p w14:paraId="50A7494E" w14:textId="09F48A2F" w:rsidR="00A66110" w:rsidRDefault="00A66110" w:rsidP="00A66110">
      <w:pPr>
        <w:pStyle w:val="H4"/>
        <w:numPr>
          <w:ilvl w:val="0"/>
          <w:numId w:val="22"/>
        </w:numPr>
        <w:suppressAutoHyphens/>
        <w:rPr>
          <w:w w:val="100"/>
        </w:rPr>
      </w:pPr>
      <w:bookmarkStart w:id="57" w:name="RTF31383334373a2048342c312e"/>
      <w:r>
        <w:rPr>
          <w:w w:val="100"/>
        </w:rPr>
        <w:t xml:space="preserve">Rules for TWT scheduling </w:t>
      </w:r>
      <w:bookmarkEnd w:id="57"/>
      <w:r w:rsidR="00282732">
        <w:rPr>
          <w:w w:val="100"/>
        </w:rPr>
        <w:t>AP</w:t>
      </w:r>
    </w:p>
    <w:p w14:paraId="5F63570D" w14:textId="04AB6913" w:rsidR="006F7FD7" w:rsidRPr="006F7FD7" w:rsidRDefault="006F7FD7" w:rsidP="006F7FD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5B16B8">
        <w:rPr>
          <w:rFonts w:eastAsia="Times New Roman"/>
          <w:b/>
          <w:color w:val="000000"/>
          <w:sz w:val="20"/>
          <w:highlight w:val="yellow"/>
          <w:lang w:val="en-US"/>
        </w:rPr>
        <w:t>TGax Editor:</w:t>
      </w:r>
      <w:r w:rsidRPr="005B16B8">
        <w:rPr>
          <w:rFonts w:eastAsia="Times New Roman"/>
          <w:b/>
          <w:i/>
          <w:color w:val="000000"/>
          <w:sz w:val="20"/>
          <w:highlight w:val="yellow"/>
          <w:lang w:val="en-US"/>
        </w:rPr>
        <w:t xml:space="preserve"> </w:t>
      </w:r>
      <w:r w:rsidR="00BA097F">
        <w:rPr>
          <w:rFonts w:eastAsia="Times New Roman"/>
          <w:b/>
          <w:i/>
          <w:color w:val="000000"/>
          <w:sz w:val="20"/>
          <w:highlight w:val="yellow"/>
          <w:lang w:val="en-US"/>
        </w:rPr>
        <w:t>Change the paragraph</w:t>
      </w:r>
      <w:r>
        <w:rPr>
          <w:rFonts w:eastAsia="Times New Roman"/>
          <w:b/>
          <w:i/>
          <w:color w:val="000000"/>
          <w:sz w:val="20"/>
          <w:highlight w:val="yellow"/>
          <w:lang w:val="en-US"/>
        </w:rPr>
        <w:t xml:space="preserve"> below as follows</w:t>
      </w:r>
      <w:r w:rsidRPr="005B16B8">
        <w:rPr>
          <w:rFonts w:eastAsia="Times New Roman"/>
          <w:b/>
          <w:i/>
          <w:color w:val="000000"/>
          <w:sz w:val="20"/>
          <w:highlight w:val="yellow"/>
          <w:lang w:val="en-US"/>
        </w:rPr>
        <w:t xml:space="preserve"> (#CID </w:t>
      </w:r>
      <w:r>
        <w:rPr>
          <w:rFonts w:eastAsia="Times New Roman"/>
          <w:b/>
          <w:i/>
          <w:color w:val="000000"/>
          <w:sz w:val="20"/>
          <w:highlight w:val="yellow"/>
          <w:lang w:val="en-US"/>
        </w:rPr>
        <w:t>4845</w:t>
      </w:r>
      <w:r w:rsidRPr="005B16B8">
        <w:rPr>
          <w:rFonts w:eastAsia="Times New Roman"/>
          <w:b/>
          <w:i/>
          <w:color w:val="000000"/>
          <w:sz w:val="20"/>
          <w:highlight w:val="yellow"/>
          <w:lang w:val="en-US"/>
        </w:rPr>
        <w:t>):</w:t>
      </w:r>
    </w:p>
    <w:p w14:paraId="3CB41CAA" w14:textId="6B39BA9A" w:rsidR="00A66110" w:rsidRDefault="00A66110" w:rsidP="00A66110">
      <w:pPr>
        <w:pStyle w:val="T"/>
        <w:rPr>
          <w:w w:val="100"/>
        </w:rPr>
      </w:pPr>
      <w:r>
        <w:rPr>
          <w:w w:val="100"/>
        </w:rPr>
        <w:t xml:space="preserve">A TWT scheduling </w:t>
      </w:r>
      <w:r w:rsidR="00891CF6">
        <w:rPr>
          <w:w w:val="100"/>
        </w:rPr>
        <w:t>AP</w:t>
      </w:r>
      <w:r>
        <w:rPr>
          <w:w w:val="100"/>
        </w:rPr>
        <w:t xml:space="preserve"> may include a broadcast TWT element in a Beacon frame that is scheduled at a TBTT (see 11.1.3.2 (Beacon generation in non-DMG infrastructure networks)). The TWT scheduling </w:t>
      </w:r>
      <w:r w:rsidR="00333B20">
        <w:rPr>
          <w:w w:val="100"/>
        </w:rPr>
        <w:t>AP</w:t>
      </w:r>
      <w:r>
        <w:rPr>
          <w:w w:val="100"/>
        </w:rPr>
        <w:t xml:space="preserve"> shall include one or more TWT </w:t>
      </w:r>
      <w:r>
        <w:rPr>
          <w:w w:val="100"/>
        </w:rPr>
        <w:lastRenderedPageBreak/>
        <w:t>parameter sets in the TWT element, and each TWT parameter set may indicate a periodic occurren</w:t>
      </w:r>
      <w:r w:rsidR="00333B20">
        <w:rPr>
          <w:w w:val="100"/>
        </w:rPr>
        <w:t>ce of TWTs. The TWT scheduling AP</w:t>
      </w:r>
      <w:r>
        <w:rPr>
          <w:w w:val="100"/>
        </w:rPr>
        <w:t xml:space="preserve"> shall set the NDP Paging Indicator subfield to 0, the Broadcast subfield to 1, the Implicit subfield to 1, </w:t>
      </w:r>
      <w:ins w:id="58" w:author="Alfred Asterjadhi" w:date="2017-04-27T16:15:00Z">
        <w:r w:rsidR="005D6D55">
          <w:rPr>
            <w:w w:val="100"/>
          </w:rPr>
          <w:t>the Wake TBTT Negotiation subfield to 0</w:t>
        </w:r>
      </w:ins>
      <w:ins w:id="59" w:author="Alfred Asterjadhi" w:date="2017-04-27T16:19:00Z">
        <w:r w:rsidR="005D6D55">
          <w:rPr>
            <w:i/>
            <w:highlight w:val="yellow"/>
          </w:rPr>
          <w:t>(#48</w:t>
        </w:r>
      </w:ins>
      <w:ins w:id="60" w:author="Alfred Asterjadhi" w:date="2017-04-27T16:21:00Z">
        <w:r w:rsidR="005D6D55">
          <w:rPr>
            <w:i/>
            <w:highlight w:val="yellow"/>
          </w:rPr>
          <w:t>4</w:t>
        </w:r>
      </w:ins>
      <w:ins w:id="61" w:author="Alfred Asterjadhi" w:date="2017-04-27T16:19:00Z">
        <w:r w:rsidR="005D6D55">
          <w:rPr>
            <w:i/>
            <w:highlight w:val="yellow"/>
          </w:rPr>
          <w:t>5</w:t>
        </w:r>
        <w:r w:rsidR="005D6D55" w:rsidRPr="0081562C">
          <w:rPr>
            <w:i/>
            <w:highlight w:val="yellow"/>
          </w:rPr>
          <w:t>)</w:t>
        </w:r>
      </w:ins>
      <w:ins w:id="62" w:author="Alfred Asterjadhi" w:date="2017-04-27T16:15:00Z">
        <w:r w:rsidR="005D6D55">
          <w:rPr>
            <w:w w:val="100"/>
          </w:rPr>
          <w:t xml:space="preserve"> </w:t>
        </w:r>
      </w:ins>
      <w:r>
        <w:rPr>
          <w:w w:val="100"/>
        </w:rPr>
        <w:t xml:space="preserve">and the Responder PM Mode subfield to 0 in the TWT element (see 10.43.7 (TWT Sleep Setup)). Each TWT parameter set specifies the TWT parameters of a specific broadcast TWT that are valid within a broadcast TWT SP. Each specific broadcast TWT is identified as indicated in </w:t>
      </w:r>
      <w:r>
        <w:rPr>
          <w:w w:val="100"/>
        </w:rPr>
        <w:fldChar w:fldCharType="begin"/>
      </w:r>
      <w:r>
        <w:rPr>
          <w:w w:val="100"/>
        </w:rPr>
        <w:instrText xml:space="preserve"> REF  RTF34323933333a2048342c312e \h</w:instrText>
      </w:r>
      <w:r>
        <w:rPr>
          <w:w w:val="100"/>
        </w:rPr>
      </w:r>
      <w:r>
        <w:rPr>
          <w:w w:val="100"/>
        </w:rPr>
        <w:fldChar w:fldCharType="separate"/>
      </w:r>
      <w:r>
        <w:rPr>
          <w:w w:val="100"/>
        </w:rPr>
        <w:t>27.7.3.1 (General)</w:t>
      </w:r>
      <w:r>
        <w:rPr>
          <w:w w:val="100"/>
        </w:rPr>
        <w:fldChar w:fldCharType="end"/>
      </w:r>
      <w:r>
        <w:rPr>
          <w:w w:val="100"/>
        </w:rPr>
        <w:t xml:space="preserve">. Individual STAs </w:t>
      </w:r>
      <w:ins w:id="63" w:author="Alfred Asterjadhi" w:date="2017-04-27T16:20:00Z">
        <w:r w:rsidR="005D6D55">
          <w:rPr>
            <w:w w:val="100"/>
          </w:rPr>
          <w:t xml:space="preserve">may </w:t>
        </w:r>
      </w:ins>
      <w:r>
        <w:rPr>
          <w:w w:val="100"/>
        </w:rPr>
        <w:t xml:space="preserve">have membership in broadcast TWTs as the result of negotiation with a </w:t>
      </w:r>
      <w:ins w:id="64" w:author="Alfred Asterjadhi" w:date="2017-04-25T12:27:00Z">
        <w:r w:rsidR="00333B20">
          <w:rPr>
            <w:w w:val="100"/>
          </w:rPr>
          <w:t xml:space="preserve">TWT </w:t>
        </w:r>
      </w:ins>
      <w:r>
        <w:rPr>
          <w:w w:val="100"/>
        </w:rPr>
        <w:t xml:space="preserve">scheduling </w:t>
      </w:r>
      <w:ins w:id="65" w:author="Alfred Asterjadhi" w:date="2017-04-25T12:28:00Z">
        <w:r w:rsidR="000C4EF8">
          <w:rPr>
            <w:w w:val="100"/>
          </w:rPr>
          <w:t>AP</w:t>
        </w:r>
      </w:ins>
      <w:del w:id="66" w:author="Alfred Asterjadhi" w:date="2017-04-25T12:28:00Z">
        <w:r w:rsidR="000C4EF8" w:rsidDel="000C4EF8">
          <w:rPr>
            <w:w w:val="100"/>
          </w:rPr>
          <w:delText>STA</w:delText>
        </w:r>
      </w:del>
      <w:r>
        <w:rPr>
          <w:w w:val="100"/>
        </w:rPr>
        <w:t xml:space="preserve"> as </w:t>
      </w:r>
      <w:del w:id="67" w:author="Alfred Asterjadhi" w:date="2017-04-27T16:20:00Z">
        <w:r w:rsidDel="005D6D55">
          <w:rPr>
            <w:w w:val="100"/>
          </w:rPr>
          <w:delText xml:space="preserve">indicated </w:delText>
        </w:r>
      </w:del>
      <w:ins w:id="68" w:author="Alfred Asterjadhi" w:date="2017-04-27T16:20:00Z">
        <w:r w:rsidR="005D6D55">
          <w:rPr>
            <w:w w:val="100"/>
          </w:rPr>
          <w:t xml:space="preserve">described </w:t>
        </w:r>
      </w:ins>
      <w:r>
        <w:rPr>
          <w:w w:val="100"/>
        </w:rPr>
        <w:t>in</w:t>
      </w:r>
      <w:ins w:id="69" w:author="Alfred Asterjadhi" w:date="2017-05-03T17:38:00Z">
        <w:r w:rsidR="0052415B">
          <w:rPr>
            <w:w w:val="100"/>
          </w:rPr>
          <w:t xml:space="preserve"> </w:t>
        </w:r>
        <w:r w:rsidR="0052415B" w:rsidRPr="0052415B">
          <w:rPr>
            <w:w w:val="100"/>
            <w:highlight w:val="green"/>
          </w:rPr>
          <w:t>27.7.3.1</w:t>
        </w:r>
      </w:ins>
      <w:ins w:id="70" w:author="Alfred Asterjadhi" w:date="2017-05-03T17:39:00Z">
        <w:r w:rsidR="0052415B" w:rsidRPr="0052415B">
          <w:rPr>
            <w:w w:val="100"/>
            <w:highlight w:val="green"/>
          </w:rPr>
          <w:t xml:space="preserve"> (General)</w:t>
        </w:r>
      </w:ins>
      <w:del w:id="71" w:author="Alfred Asterjadhi" w:date="2017-04-27T16:20:00Z">
        <w:r w:rsidDel="005D6D55">
          <w:rPr>
            <w:w w:val="100"/>
          </w:rPr>
          <w:delText xml:space="preserve"> Table 10-19a (TWT setup exchange command interpretation)</w:delText>
        </w:r>
      </w:del>
      <w:ins w:id="72" w:author="Alfred Asterjadhi" w:date="2017-04-27T16:20:00Z">
        <w:r w:rsidR="005D6D55" w:rsidRPr="005D6D55">
          <w:rPr>
            <w:i/>
            <w:highlight w:val="yellow"/>
          </w:rPr>
          <w:t xml:space="preserve"> </w:t>
        </w:r>
        <w:r w:rsidR="005D6D55">
          <w:rPr>
            <w:i/>
            <w:highlight w:val="yellow"/>
          </w:rPr>
          <w:t>(#4845</w:t>
        </w:r>
        <w:r w:rsidR="005D6D55" w:rsidRPr="0081562C">
          <w:rPr>
            <w:i/>
            <w:highlight w:val="yellow"/>
          </w:rPr>
          <w:t>)</w:t>
        </w:r>
      </w:ins>
      <w:r>
        <w:rPr>
          <w:w w:val="100"/>
        </w:rPr>
        <w:t>.</w:t>
      </w:r>
    </w:p>
    <w:p w14:paraId="07910068" w14:textId="2DB3164F" w:rsidR="00492BF4" w:rsidRPr="00492BF4" w:rsidRDefault="00492BF4" w:rsidP="00492BF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5B16B8">
        <w:rPr>
          <w:rFonts w:eastAsia="Times New Roman"/>
          <w:b/>
          <w:color w:val="000000"/>
          <w:sz w:val="20"/>
          <w:highlight w:val="yellow"/>
          <w:lang w:val="en-US"/>
        </w:rPr>
        <w:t>TGax Editor:</w:t>
      </w:r>
      <w:r w:rsidRPr="005B16B8">
        <w:rPr>
          <w:rFonts w:eastAsia="Times New Roman"/>
          <w:b/>
          <w:i/>
          <w:color w:val="000000"/>
          <w:sz w:val="20"/>
          <w:highlight w:val="yellow"/>
          <w:lang w:val="en-US"/>
        </w:rPr>
        <w:t xml:space="preserve"> </w:t>
      </w:r>
      <w:r>
        <w:rPr>
          <w:rFonts w:eastAsia="Times New Roman"/>
          <w:b/>
          <w:i/>
          <w:color w:val="000000"/>
          <w:sz w:val="20"/>
          <w:highlight w:val="yellow"/>
          <w:lang w:val="en-US"/>
        </w:rPr>
        <w:t>Remove the sentence below as follows</w:t>
      </w:r>
      <w:r w:rsidRPr="005B16B8">
        <w:rPr>
          <w:rFonts w:eastAsia="Times New Roman"/>
          <w:b/>
          <w:i/>
          <w:color w:val="000000"/>
          <w:sz w:val="20"/>
          <w:highlight w:val="yellow"/>
          <w:lang w:val="en-US"/>
        </w:rPr>
        <w:t xml:space="preserve"> (#CID </w:t>
      </w:r>
      <w:r w:rsidR="001C7E7F">
        <w:rPr>
          <w:rFonts w:eastAsia="Times New Roman"/>
          <w:b/>
          <w:i/>
          <w:color w:val="000000"/>
          <w:sz w:val="20"/>
          <w:highlight w:val="yellow"/>
          <w:lang w:val="en-US"/>
        </w:rPr>
        <w:t>957</w:t>
      </w:r>
      <w:r>
        <w:rPr>
          <w:rFonts w:eastAsia="Times New Roman"/>
          <w:b/>
          <w:i/>
          <w:color w:val="000000"/>
          <w:sz w:val="20"/>
          <w:highlight w:val="yellow"/>
          <w:lang w:val="en-US"/>
        </w:rPr>
        <w:t>6</w:t>
      </w:r>
      <w:r w:rsidRPr="005B16B8">
        <w:rPr>
          <w:rFonts w:eastAsia="Times New Roman"/>
          <w:b/>
          <w:i/>
          <w:color w:val="000000"/>
          <w:sz w:val="20"/>
          <w:highlight w:val="yellow"/>
          <w:lang w:val="en-US"/>
        </w:rPr>
        <w:t>):</w:t>
      </w:r>
    </w:p>
    <w:p w14:paraId="64BC6BBD" w14:textId="51736DD6" w:rsidR="00A66110" w:rsidDel="00492BF4" w:rsidRDefault="00A66110" w:rsidP="00A66110">
      <w:pPr>
        <w:pStyle w:val="T"/>
        <w:rPr>
          <w:del w:id="73" w:author="Alfred Asterjadhi" w:date="2017-04-25T12:43:00Z"/>
          <w:w w:val="100"/>
        </w:rPr>
      </w:pPr>
      <w:del w:id="74" w:author="Alfred Asterjadhi" w:date="2017-04-25T12:43:00Z">
        <w:r w:rsidDel="00492BF4">
          <w:rPr>
            <w:w w:val="100"/>
          </w:rPr>
          <w:delText xml:space="preserve">A TWT scheduled </w:delText>
        </w:r>
        <w:r w:rsidR="00492BF4" w:rsidDel="00492BF4">
          <w:rPr>
            <w:w w:val="100"/>
          </w:rPr>
          <w:delText>STA</w:delText>
        </w:r>
        <w:r w:rsidDel="00492BF4">
          <w:rPr>
            <w:w w:val="100"/>
          </w:rPr>
          <w:delText xml:space="preserve"> may include a TWT element with the Wake TBTT Negotiation subfield set to 1 in (Re)Association Request frames.</w:delText>
        </w:r>
      </w:del>
      <w:ins w:id="75" w:author="Alfred Asterjadhi" w:date="2017-04-25T12:43:00Z">
        <w:r w:rsidR="00492BF4">
          <w:rPr>
            <w:i/>
            <w:highlight w:val="yellow"/>
          </w:rPr>
          <w:t>(#9576</w:t>
        </w:r>
        <w:r w:rsidR="00492BF4" w:rsidRPr="0081562C">
          <w:rPr>
            <w:i/>
            <w:highlight w:val="yellow"/>
          </w:rPr>
          <w:t>)</w:t>
        </w:r>
      </w:ins>
    </w:p>
    <w:p w14:paraId="2B7E2487" w14:textId="043150A5" w:rsidR="00A66110" w:rsidRDefault="00A66110" w:rsidP="00A66110">
      <w:pPr>
        <w:pStyle w:val="T"/>
        <w:rPr>
          <w:w w:val="100"/>
        </w:rPr>
      </w:pPr>
      <w:r>
        <w:rPr>
          <w:w w:val="100"/>
        </w:rPr>
        <w:t xml:space="preserve">A TWT scheduling </w:t>
      </w:r>
      <w:r w:rsidR="000C4EF8">
        <w:rPr>
          <w:w w:val="100"/>
        </w:rPr>
        <w:t>AP</w:t>
      </w:r>
      <w:r>
        <w:rPr>
          <w:w w:val="100"/>
        </w:rPr>
        <w:t xml:space="preserve"> may include a TWT element with the Broadcast subfield set to 1 in (Re)Association Response frames.</w:t>
      </w:r>
    </w:p>
    <w:p w14:paraId="214C13FB" w14:textId="01317447" w:rsidR="00A66110" w:rsidDel="0026042E" w:rsidRDefault="00A66110" w:rsidP="00A66110">
      <w:pPr>
        <w:pStyle w:val="T"/>
        <w:rPr>
          <w:moveFrom w:id="76" w:author="Alfred Asterjadhi" w:date="2017-04-27T18:48:00Z"/>
          <w:w w:val="100"/>
        </w:rPr>
      </w:pPr>
      <w:moveFromRangeStart w:id="77" w:author="Alfred Asterjadhi" w:date="2017-04-27T18:48:00Z" w:name="move481082260"/>
      <w:moveFrom w:id="78" w:author="Alfred Asterjadhi" w:date="2017-04-27T18:48:00Z">
        <w:r w:rsidDel="0026042E">
          <w:rPr>
            <w:w w:val="100"/>
          </w:rPr>
          <w:t xml:space="preserve">A TWT scheduling </w:t>
        </w:r>
        <w:r w:rsidR="000C4EF8" w:rsidDel="0026042E">
          <w:rPr>
            <w:w w:val="100"/>
          </w:rPr>
          <w:t>AP</w:t>
        </w:r>
        <w:r w:rsidDel="0026042E">
          <w:rPr>
            <w:w w:val="100"/>
          </w:rPr>
          <w:t xml:space="preserve"> should not include </w:t>
        </w:r>
        <w:r w:rsidR="000C4EF8" w:rsidDel="0026042E">
          <w:rPr>
            <w:w w:val="100"/>
          </w:rPr>
          <w:t xml:space="preserve">the 12 LSBs of the </w:t>
        </w:r>
        <w:r w:rsidDel="0026042E">
          <w:rPr>
            <w:w w:val="100"/>
          </w:rPr>
          <w:t>STA's AID in a User Info field of a Trigger frame transmitted within a broadcast TWT SP unless the STA has established membership in the broadcast TWT.</w:t>
        </w:r>
      </w:moveFrom>
    </w:p>
    <w:moveFromRangeEnd w:id="77"/>
    <w:p w14:paraId="7EA73BDA" w14:textId="41373FDA" w:rsidR="00A66110" w:rsidRDefault="00A66110" w:rsidP="00A66110">
      <w:pPr>
        <w:pStyle w:val="T"/>
        <w:rPr>
          <w:w w:val="100"/>
        </w:rPr>
      </w:pPr>
      <w:r>
        <w:rPr>
          <w:w w:val="100"/>
        </w:rPr>
        <w:t xml:space="preserve">The TWT scheduling </w:t>
      </w:r>
      <w:r w:rsidR="000C4EF8">
        <w:rPr>
          <w:w w:val="100"/>
        </w:rPr>
        <w:t>AP</w:t>
      </w:r>
      <w:r>
        <w:rPr>
          <w:w w:val="100"/>
        </w:rPr>
        <w:t xml:space="preserve"> sets the TWT parameters of each TWT parameter set as described below.</w:t>
      </w:r>
    </w:p>
    <w:p w14:paraId="70B018D2" w14:textId="77777777" w:rsidR="00A66110" w:rsidRDefault="00A66110" w:rsidP="00A66110">
      <w:pPr>
        <w:pStyle w:val="T"/>
        <w:rPr>
          <w:w w:val="100"/>
        </w:rPr>
      </w:pPr>
      <w:r>
        <w:rPr>
          <w:w w:val="100"/>
        </w:rPr>
        <w:t>The TWT scheduling STA shall set the TWT Request subfield to 0 and the TWT Setup Command subfield to Accept TWT, except that it may set the TWT Setup Command subfield to:</w:t>
      </w:r>
    </w:p>
    <w:p w14:paraId="2EB52F98" w14:textId="77777777" w:rsidR="00A66110" w:rsidRDefault="00A66110" w:rsidP="00A66110">
      <w:pPr>
        <w:pStyle w:val="DL1"/>
        <w:numPr>
          <w:ilvl w:val="0"/>
          <w:numId w:val="11"/>
        </w:numPr>
        <w:ind w:left="640" w:hanging="440"/>
        <w:rPr>
          <w:w w:val="100"/>
        </w:rPr>
      </w:pPr>
      <w:r>
        <w:rPr>
          <w:w w:val="100"/>
        </w:rPr>
        <w:t>Reject TWT when the periodic TWT is being terminated or,</w:t>
      </w:r>
    </w:p>
    <w:p w14:paraId="77EFA512" w14:textId="77777777" w:rsidR="00A66110" w:rsidRDefault="00A66110" w:rsidP="00A66110">
      <w:pPr>
        <w:pStyle w:val="DL1"/>
        <w:numPr>
          <w:ilvl w:val="0"/>
          <w:numId w:val="11"/>
        </w:numPr>
        <w:ind w:left="640" w:hanging="440"/>
        <w:rPr>
          <w:w w:val="100"/>
        </w:rPr>
      </w:pPr>
      <w:r>
        <w:rPr>
          <w:w w:val="100"/>
        </w:rPr>
        <w:t>Alternate TWT when the periodic TWT is being modified</w:t>
      </w:r>
    </w:p>
    <w:p w14:paraId="1C7DCF4C" w14:textId="6F5E24D7" w:rsidR="00C24DE7" w:rsidRPr="00C24DE7" w:rsidRDefault="00C24DE7" w:rsidP="00C24D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C24DE7">
        <w:rPr>
          <w:rFonts w:eastAsia="Times New Roman"/>
          <w:b/>
          <w:color w:val="000000"/>
          <w:sz w:val="20"/>
          <w:highlight w:val="yellow"/>
          <w:lang w:val="en-US"/>
        </w:rPr>
        <w:t>TGax Editor:</w:t>
      </w:r>
      <w:r w:rsidRPr="00C24DE7">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w:t>
      </w:r>
      <w:r w:rsidR="00E3222A">
        <w:rPr>
          <w:rFonts w:eastAsia="Times New Roman"/>
          <w:b/>
          <w:i/>
          <w:color w:val="000000"/>
          <w:sz w:val="20"/>
          <w:highlight w:val="yellow"/>
          <w:lang w:val="en-US"/>
        </w:rPr>
        <w:t>s</w:t>
      </w:r>
      <w:r>
        <w:rPr>
          <w:rFonts w:eastAsia="Times New Roman"/>
          <w:b/>
          <w:i/>
          <w:color w:val="000000"/>
          <w:sz w:val="20"/>
          <w:highlight w:val="yellow"/>
          <w:lang w:val="en-US"/>
        </w:rPr>
        <w:t xml:space="preserve"> bel</w:t>
      </w:r>
      <w:r w:rsidRPr="00C24DE7">
        <w:rPr>
          <w:rFonts w:eastAsia="Times New Roman"/>
          <w:b/>
          <w:i/>
          <w:color w:val="000000"/>
          <w:sz w:val="20"/>
          <w:highlight w:val="yellow"/>
          <w:lang w:val="en-US"/>
        </w:rPr>
        <w:t xml:space="preserve">ow as follows (#CID </w:t>
      </w:r>
      <w:r w:rsidR="009F539C">
        <w:rPr>
          <w:rFonts w:eastAsia="Times New Roman"/>
          <w:b/>
          <w:i/>
          <w:color w:val="000000"/>
          <w:sz w:val="20"/>
          <w:highlight w:val="yellow"/>
          <w:lang w:val="en-US"/>
        </w:rPr>
        <w:t>8595</w:t>
      </w:r>
      <w:r w:rsidR="00500812">
        <w:rPr>
          <w:rFonts w:eastAsia="Times New Roman"/>
          <w:b/>
          <w:i/>
          <w:color w:val="000000"/>
          <w:sz w:val="20"/>
          <w:highlight w:val="yellow"/>
          <w:lang w:val="en-US"/>
        </w:rPr>
        <w:t>, 7630</w:t>
      </w:r>
      <w:r w:rsidR="00525C45">
        <w:rPr>
          <w:rFonts w:eastAsia="Times New Roman"/>
          <w:b/>
          <w:i/>
          <w:color w:val="000000"/>
          <w:sz w:val="20"/>
          <w:highlight w:val="yellow"/>
          <w:lang w:val="en-US"/>
        </w:rPr>
        <w:t>, 7189</w:t>
      </w:r>
      <w:r w:rsidR="00483E73">
        <w:rPr>
          <w:rFonts w:eastAsia="Times New Roman"/>
          <w:b/>
          <w:i/>
          <w:color w:val="000000"/>
          <w:sz w:val="20"/>
          <w:highlight w:val="yellow"/>
          <w:lang w:val="en-US"/>
        </w:rPr>
        <w:t>, 5663</w:t>
      </w:r>
      <w:r w:rsidR="00A07C11">
        <w:rPr>
          <w:rFonts w:eastAsia="Times New Roman"/>
          <w:b/>
          <w:i/>
          <w:color w:val="000000"/>
          <w:sz w:val="20"/>
          <w:highlight w:val="yellow"/>
          <w:lang w:val="en-US"/>
        </w:rPr>
        <w:t>, 7398, 6044</w:t>
      </w:r>
      <w:r w:rsidR="00ED4EB2">
        <w:rPr>
          <w:rFonts w:eastAsia="Times New Roman"/>
          <w:b/>
          <w:i/>
          <w:color w:val="000000"/>
          <w:sz w:val="20"/>
          <w:highlight w:val="yellow"/>
          <w:lang w:val="en-US"/>
        </w:rPr>
        <w:t>, 7635</w:t>
      </w:r>
      <w:r w:rsidR="003677BE">
        <w:rPr>
          <w:rFonts w:eastAsia="Times New Roman"/>
          <w:b/>
          <w:i/>
          <w:color w:val="000000"/>
          <w:sz w:val="20"/>
          <w:highlight w:val="yellow"/>
          <w:lang w:val="en-US"/>
        </w:rPr>
        <w:t>, 4847</w:t>
      </w:r>
      <w:r w:rsidRPr="00C24DE7">
        <w:rPr>
          <w:rFonts w:eastAsia="Times New Roman"/>
          <w:b/>
          <w:i/>
          <w:color w:val="000000"/>
          <w:sz w:val="20"/>
          <w:highlight w:val="yellow"/>
          <w:lang w:val="en-US"/>
        </w:rPr>
        <w:t>):</w:t>
      </w:r>
    </w:p>
    <w:p w14:paraId="3F9C8EFD" w14:textId="0792DB6E" w:rsidR="00A66110" w:rsidRDefault="00A66110" w:rsidP="00A66110">
      <w:pPr>
        <w:pStyle w:val="T"/>
        <w:rPr>
          <w:w w:val="100"/>
        </w:rPr>
      </w:pPr>
      <w:r>
        <w:rPr>
          <w:w w:val="100"/>
        </w:rPr>
        <w:t xml:space="preserve">The TWT scheduling </w:t>
      </w:r>
      <w:r w:rsidR="000C4EF8">
        <w:rPr>
          <w:w w:val="100"/>
        </w:rPr>
        <w:t>AP</w:t>
      </w:r>
      <w:r>
        <w:rPr>
          <w:w w:val="100"/>
        </w:rPr>
        <w:t xml:space="preserve"> shall set the Trigger field to 1 to indicate a trigger-enabled TWT</w:t>
      </w:r>
      <w:ins w:id="79" w:author="Alfred Asterjadhi" w:date="2017-04-25T13:12:00Z">
        <w:r w:rsidR="003723D9">
          <w:rPr>
            <w:w w:val="100"/>
          </w:rPr>
          <w:t xml:space="preserve"> </w:t>
        </w:r>
      </w:ins>
      <w:ins w:id="80" w:author="Alfred Asterjadhi" w:date="2017-04-25T13:11:00Z">
        <w:r w:rsidR="00A82C69">
          <w:rPr>
            <w:w w:val="100"/>
          </w:rPr>
          <w:t>and trigger-enabled TWT SP</w:t>
        </w:r>
      </w:ins>
      <w:ins w:id="81" w:author="Alfred Asterjadhi" w:date="2017-04-25T13:12:00Z">
        <w:r w:rsidR="003723D9">
          <w:rPr>
            <w:i/>
            <w:highlight w:val="yellow"/>
          </w:rPr>
          <w:t>(#8595</w:t>
        </w:r>
        <w:r w:rsidR="003723D9" w:rsidRPr="0081562C">
          <w:rPr>
            <w:i/>
            <w:highlight w:val="yellow"/>
          </w:rPr>
          <w:t>)</w:t>
        </w:r>
      </w:ins>
      <w:r>
        <w:rPr>
          <w:w w:val="100"/>
        </w:rPr>
        <w:t xml:space="preserve">. Otherwise, it shall set the Trigger field to 0 to indicate </w:t>
      </w:r>
      <w:del w:id="82" w:author="Alfred Asterjadhi" w:date="2017-02-24T18:33:00Z">
        <w:r w:rsidDel="009E6919">
          <w:rPr>
            <w:w w:val="100"/>
          </w:rPr>
          <w:delText>an implicit</w:delText>
        </w:r>
      </w:del>
      <w:ins w:id="83" w:author="Alfred Asterjadhi" w:date="2017-02-24T18:33:00Z">
        <w:r w:rsidR="009E6919">
          <w:rPr>
            <w:w w:val="100"/>
          </w:rPr>
          <w:t>that it is not a trigger-enabled</w:t>
        </w:r>
      </w:ins>
      <w:ins w:id="84" w:author="Alfred Asterjadhi" w:date="2017-02-24T18:34:00Z">
        <w:r w:rsidR="009E6919">
          <w:rPr>
            <w:i/>
            <w:highlight w:val="yellow"/>
          </w:rPr>
          <w:t>(#7630</w:t>
        </w:r>
      </w:ins>
      <w:ins w:id="85" w:author="Alfred Asterjadhi" w:date="2017-02-24T18:42:00Z">
        <w:r w:rsidR="00901B40">
          <w:rPr>
            <w:i/>
            <w:highlight w:val="yellow"/>
          </w:rPr>
          <w:t>, 7189</w:t>
        </w:r>
      </w:ins>
      <w:ins w:id="86" w:author="Alfred Asterjadhi" w:date="2017-04-25T13:27:00Z">
        <w:r w:rsidR="00483E73">
          <w:rPr>
            <w:i/>
            <w:highlight w:val="yellow"/>
          </w:rPr>
          <w:t>, 5663</w:t>
        </w:r>
      </w:ins>
      <w:ins w:id="87" w:author="Alfred Asterjadhi" w:date="2017-02-24T18:34:00Z">
        <w:r w:rsidR="009E6919" w:rsidRPr="0081562C">
          <w:rPr>
            <w:i/>
            <w:highlight w:val="yellow"/>
          </w:rPr>
          <w:t>)</w:t>
        </w:r>
      </w:ins>
      <w:r>
        <w:rPr>
          <w:w w:val="100"/>
        </w:rPr>
        <w:t xml:space="preserve"> TWT.</w:t>
      </w:r>
    </w:p>
    <w:p w14:paraId="190D8DA9" w14:textId="1D6EC795" w:rsidR="003961AD" w:rsidDel="00E73E55" w:rsidRDefault="00A66110" w:rsidP="003961AD">
      <w:pPr>
        <w:pStyle w:val="T"/>
        <w:rPr>
          <w:moveTo w:id="88" w:author="Alfred Asterjadhi" w:date="2017-04-27T18:48:00Z"/>
          <w:w w:val="100"/>
        </w:rPr>
      </w:pPr>
      <w:r>
        <w:rPr>
          <w:w w:val="100"/>
        </w:rPr>
        <w:t xml:space="preserve">The TWT scheduling </w:t>
      </w:r>
      <w:r w:rsidR="000C4EF8">
        <w:rPr>
          <w:w w:val="100"/>
        </w:rPr>
        <w:t>AP</w:t>
      </w:r>
      <w:r>
        <w:rPr>
          <w:w w:val="100"/>
        </w:rPr>
        <w:t xml:space="preserve"> shall schedule for transmission a Trigger frame addressed to one or more TWT scheduled STAs</w:t>
      </w:r>
      <w:ins w:id="89" w:author="Alfred Asterjadhi" w:date="2017-04-27T18:39:00Z">
        <w:r w:rsidR="004D5882">
          <w:rPr>
            <w:w w:val="100"/>
          </w:rPr>
          <w:t xml:space="preserve"> expecte</w:t>
        </w:r>
      </w:ins>
      <w:ins w:id="90" w:author="Alfred Asterjadhi" w:date="2017-04-27T18:43:00Z">
        <w:r w:rsidR="004D5882">
          <w:rPr>
            <w:w w:val="100"/>
          </w:rPr>
          <w:t>d</w:t>
        </w:r>
      </w:ins>
      <w:ins w:id="91" w:author="Alfred Asterjadhi" w:date="2017-04-27T18:39:00Z">
        <w:r w:rsidR="004D5882">
          <w:rPr>
            <w:w w:val="100"/>
          </w:rPr>
          <w:t xml:space="preserve"> to be </w:t>
        </w:r>
      </w:ins>
      <w:ins w:id="92" w:author="Alfred Asterjadhi" w:date="2017-04-27T18:43:00Z">
        <w:r w:rsidR="004D5882">
          <w:rPr>
            <w:w w:val="100"/>
          </w:rPr>
          <w:t xml:space="preserve">in </w:t>
        </w:r>
      </w:ins>
      <w:ins w:id="93" w:author="Alfred Asterjadhi" w:date="2017-04-27T18:39:00Z">
        <w:r w:rsidR="004D5882">
          <w:rPr>
            <w:w w:val="100"/>
          </w:rPr>
          <w:t>awake</w:t>
        </w:r>
      </w:ins>
      <w:ins w:id="94" w:author="Alfred Asterjadhi" w:date="2017-04-27T18:43:00Z">
        <w:r w:rsidR="004D5882">
          <w:rPr>
            <w:w w:val="100"/>
          </w:rPr>
          <w:t xml:space="preserve"> state</w:t>
        </w:r>
      </w:ins>
      <w:ins w:id="95" w:author="Alfred Asterjadhi" w:date="2017-04-27T18:39:00Z">
        <w:r w:rsidR="004D5882">
          <w:rPr>
            <w:w w:val="100"/>
          </w:rPr>
          <w:t xml:space="preserve"> </w:t>
        </w:r>
      </w:ins>
      <w:r>
        <w:rPr>
          <w:w w:val="100"/>
        </w:rPr>
        <w:t xml:space="preserve"> during a trigger-enable</w:t>
      </w:r>
      <w:r w:rsidR="000C4EF8">
        <w:rPr>
          <w:w w:val="100"/>
        </w:rPr>
        <w:t xml:space="preserve">d TWT SP. </w:t>
      </w:r>
      <w:ins w:id="96" w:author="Alfred Asterjadhi" w:date="2017-04-27T18:49:00Z">
        <w:r w:rsidR="003961AD">
          <w:rPr>
            <w:w w:val="100"/>
          </w:rPr>
          <w:t>The</w:t>
        </w:r>
      </w:ins>
      <w:moveToRangeStart w:id="97" w:author="Alfred Asterjadhi" w:date="2017-04-27T18:48:00Z" w:name="move481082260"/>
      <w:moveTo w:id="98" w:author="Alfred Asterjadhi" w:date="2017-04-27T18:48:00Z">
        <w:del w:id="99" w:author="Alfred Asterjadhi" w:date="2017-04-27T18:49:00Z">
          <w:r w:rsidR="003961AD" w:rsidDel="003961AD">
            <w:rPr>
              <w:w w:val="100"/>
            </w:rPr>
            <w:delText>A</w:delText>
          </w:r>
        </w:del>
        <w:r w:rsidR="003961AD" w:rsidDel="00E73E55">
          <w:rPr>
            <w:w w:val="100"/>
          </w:rPr>
          <w:t xml:space="preserve"> TWT scheduling AP should not include the 12 LSBs of the STA's AID in a User Info field of a Trigger frame transmitted within a broadcast TWT SP unless the STA </w:t>
        </w:r>
      </w:moveTo>
      <w:ins w:id="100" w:author="Alfred Asterjadhi" w:date="2017-04-28T08:14:00Z">
        <w:r w:rsidR="00E87CFB">
          <w:rPr>
            <w:w w:val="100"/>
          </w:rPr>
          <w:t xml:space="preserve">is in awake state, or </w:t>
        </w:r>
      </w:ins>
      <w:moveTo w:id="101" w:author="Alfred Asterjadhi" w:date="2017-04-27T18:48:00Z">
        <w:r w:rsidR="003961AD" w:rsidDel="00E73E55">
          <w:rPr>
            <w:w w:val="100"/>
          </w:rPr>
          <w:t>has established membership in the broadcast TWT</w:t>
        </w:r>
      </w:moveTo>
      <w:ins w:id="102" w:author="Alfred Asterjadhi" w:date="2017-04-28T07:56:00Z">
        <w:r w:rsidR="007618B3">
          <w:rPr>
            <w:w w:val="100"/>
          </w:rPr>
          <w:t xml:space="preserve"> </w:t>
        </w:r>
      </w:ins>
      <w:ins w:id="103" w:author="Alfred Asterjadhi" w:date="2017-04-28T07:59:00Z">
        <w:r w:rsidR="00C818E4">
          <w:rPr>
            <w:w w:val="100"/>
          </w:rPr>
          <w:t>with that</w:t>
        </w:r>
      </w:ins>
      <w:ins w:id="104" w:author="Alfred Asterjadhi" w:date="2017-04-28T07:56:00Z">
        <w:r w:rsidR="007618B3">
          <w:rPr>
            <w:w w:val="100"/>
          </w:rPr>
          <w:t xml:space="preserve"> Broadcast TWT ID</w:t>
        </w:r>
      </w:ins>
      <w:ins w:id="105" w:author="Alfred Asterjadhi" w:date="2017-04-27T18:49:00Z">
        <w:r w:rsidR="003961AD">
          <w:rPr>
            <w:w w:val="100"/>
          </w:rPr>
          <w:t xml:space="preserve"> or </w:t>
        </w:r>
      </w:ins>
      <w:ins w:id="106" w:author="Alfred Asterjadhi" w:date="2017-04-28T07:57:00Z">
        <w:r w:rsidR="007618B3">
          <w:rPr>
            <w:w w:val="100"/>
          </w:rPr>
          <w:t>has indicated</w:t>
        </w:r>
      </w:ins>
      <w:ins w:id="107" w:author="Alfred Asterjadhi" w:date="2017-04-27T18:49:00Z">
        <w:r w:rsidR="003961AD">
          <w:rPr>
            <w:w w:val="100"/>
          </w:rPr>
          <w:t xml:space="preserve"> </w:t>
        </w:r>
      </w:ins>
      <w:ins w:id="108" w:author="Alfred Asterjadhi" w:date="2017-04-28T07:57:00Z">
        <w:r w:rsidR="007618B3">
          <w:rPr>
            <w:w w:val="100"/>
          </w:rPr>
          <w:t xml:space="preserve">to </w:t>
        </w:r>
      </w:ins>
      <w:ins w:id="109" w:author="Alfred Asterjadhi" w:date="2017-04-28T08:00:00Z">
        <w:r w:rsidR="00C818E4">
          <w:rPr>
            <w:w w:val="100"/>
          </w:rPr>
          <w:t>receive</w:t>
        </w:r>
      </w:ins>
      <w:ins w:id="110" w:author="Alfred Asterjadhi" w:date="2017-04-28T07:57:00Z">
        <w:r w:rsidR="007618B3">
          <w:rPr>
            <w:w w:val="100"/>
          </w:rPr>
          <w:t xml:space="preserve"> the Beacon</w:t>
        </w:r>
      </w:ins>
      <w:ins w:id="111" w:author="Alfred Asterjadhi" w:date="2017-04-28T08:18:00Z">
        <w:r w:rsidR="000541F1">
          <w:rPr>
            <w:w w:val="100"/>
          </w:rPr>
          <w:t>,</w:t>
        </w:r>
      </w:ins>
      <w:ins w:id="112" w:author="Alfred Asterjadhi" w:date="2017-04-27T18:49:00Z">
        <w:r w:rsidR="003961AD">
          <w:rPr>
            <w:w w:val="100"/>
          </w:rPr>
          <w:t xml:space="preserve"> </w:t>
        </w:r>
      </w:ins>
      <w:ins w:id="113" w:author="Alfred Asterjadhi" w:date="2017-04-28T07:57:00Z">
        <w:r w:rsidR="0041770E">
          <w:rPr>
            <w:w w:val="100"/>
          </w:rPr>
          <w:t>as defin</w:t>
        </w:r>
        <w:r w:rsidR="007618B3">
          <w:rPr>
            <w:w w:val="100"/>
          </w:rPr>
          <w:t>ed</w:t>
        </w:r>
      </w:ins>
      <w:ins w:id="114" w:author="Alfred Asterjadhi" w:date="2017-04-28T07:56:00Z">
        <w:r w:rsidR="007618B3">
          <w:rPr>
            <w:w w:val="100"/>
          </w:rPr>
          <w:t xml:space="preserve"> </w:t>
        </w:r>
      </w:ins>
      <w:ins w:id="115" w:author="Alfred Asterjadhi" w:date="2017-04-28T07:58:00Z">
        <w:r w:rsidR="007618B3">
          <w:rPr>
            <w:w w:val="100"/>
          </w:rPr>
          <w:t>in 27.7.3.4 (Negotiation of wake TBTT and wake interval)</w:t>
        </w:r>
      </w:ins>
      <w:ins w:id="116" w:author="Alfred Asterjadhi" w:date="2017-04-28T08:18:00Z">
        <w:r w:rsidR="000541F1">
          <w:rPr>
            <w:w w:val="100"/>
          </w:rPr>
          <w:t>, preceding the beacon interval that contains this TWT SP</w:t>
        </w:r>
      </w:ins>
      <w:moveTo w:id="117" w:author="Alfred Asterjadhi" w:date="2017-04-27T18:48:00Z">
        <w:r w:rsidR="003961AD" w:rsidDel="00E73E55">
          <w:rPr>
            <w:w w:val="100"/>
          </w:rPr>
          <w:t>.</w:t>
        </w:r>
      </w:moveTo>
      <w:ins w:id="118" w:author="Alfred Asterjadhi" w:date="2017-04-27T18:50:00Z">
        <w:r w:rsidR="00A07C11" w:rsidRPr="00A07C11">
          <w:rPr>
            <w:i/>
            <w:highlight w:val="yellow"/>
          </w:rPr>
          <w:t xml:space="preserve"> </w:t>
        </w:r>
        <w:r w:rsidR="00A07C11">
          <w:rPr>
            <w:i/>
            <w:highlight w:val="yellow"/>
          </w:rPr>
          <w:t>(#7398</w:t>
        </w:r>
      </w:ins>
      <w:ins w:id="119" w:author="Alfred Asterjadhi" w:date="2017-04-27T18:54:00Z">
        <w:r w:rsidR="00A07C11">
          <w:rPr>
            <w:i/>
            <w:highlight w:val="yellow"/>
          </w:rPr>
          <w:t>, 6044</w:t>
        </w:r>
      </w:ins>
      <w:ins w:id="120" w:author="Alfred Asterjadhi" w:date="2017-04-28T08:02:00Z">
        <w:r w:rsidR="00ED4EB2">
          <w:rPr>
            <w:i/>
            <w:highlight w:val="yellow"/>
          </w:rPr>
          <w:t>, 7635</w:t>
        </w:r>
      </w:ins>
      <w:ins w:id="121" w:author="Alfred Asterjadhi" w:date="2017-04-28T08:14:00Z">
        <w:r w:rsidR="00E87CFB">
          <w:rPr>
            <w:i/>
            <w:highlight w:val="yellow"/>
          </w:rPr>
          <w:t>, 4847</w:t>
        </w:r>
      </w:ins>
      <w:ins w:id="122" w:author="Alfred Asterjadhi" w:date="2017-04-27T18:50:00Z">
        <w:r w:rsidR="00A07C11" w:rsidRPr="0081562C">
          <w:rPr>
            <w:i/>
            <w:highlight w:val="yellow"/>
          </w:rPr>
          <w:t>)</w:t>
        </w:r>
      </w:ins>
    </w:p>
    <w:moveToRangeEnd w:id="97"/>
    <w:p w14:paraId="104E10F5" w14:textId="635EC76B" w:rsidR="00E3222A" w:rsidRPr="00C24DE7" w:rsidRDefault="00E3222A" w:rsidP="00E322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C24DE7">
        <w:rPr>
          <w:rFonts w:eastAsia="Times New Roman"/>
          <w:b/>
          <w:color w:val="000000"/>
          <w:sz w:val="20"/>
          <w:highlight w:val="yellow"/>
          <w:lang w:val="en-US"/>
        </w:rPr>
        <w:t>TGax Editor:</w:t>
      </w:r>
      <w:r w:rsidRPr="00C24DE7">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w:t>
      </w:r>
      <w:r w:rsidR="00FD7541">
        <w:rPr>
          <w:rFonts w:eastAsia="Times New Roman"/>
          <w:b/>
          <w:i/>
          <w:color w:val="000000"/>
          <w:sz w:val="20"/>
          <w:highlight w:val="yellow"/>
          <w:lang w:val="en-US"/>
        </w:rPr>
        <w:t xml:space="preserve"> and note</w:t>
      </w:r>
      <w:r>
        <w:rPr>
          <w:rFonts w:eastAsia="Times New Roman"/>
          <w:b/>
          <w:i/>
          <w:color w:val="000000"/>
          <w:sz w:val="20"/>
          <w:highlight w:val="yellow"/>
          <w:lang w:val="en-US"/>
        </w:rPr>
        <w:t xml:space="preserve"> bel</w:t>
      </w:r>
      <w:r w:rsidRPr="00C24DE7">
        <w:rPr>
          <w:rFonts w:eastAsia="Times New Roman"/>
          <w:b/>
          <w:i/>
          <w:color w:val="000000"/>
          <w:sz w:val="20"/>
          <w:highlight w:val="yellow"/>
          <w:lang w:val="en-US"/>
        </w:rPr>
        <w:t xml:space="preserve">ow as follows (#CID </w:t>
      </w:r>
      <w:r w:rsidR="005806B4">
        <w:rPr>
          <w:rFonts w:eastAsia="Times New Roman"/>
          <w:b/>
          <w:i/>
          <w:color w:val="000000"/>
          <w:sz w:val="20"/>
          <w:highlight w:val="yellow"/>
          <w:lang w:val="en-US"/>
        </w:rPr>
        <w:t>4848</w:t>
      </w:r>
      <w:r w:rsidR="00FD7541">
        <w:rPr>
          <w:rFonts w:eastAsia="Times New Roman"/>
          <w:b/>
          <w:i/>
          <w:color w:val="000000"/>
          <w:sz w:val="20"/>
          <w:highlight w:val="yellow"/>
          <w:lang w:val="en-US"/>
        </w:rPr>
        <w:t>, 4849</w:t>
      </w:r>
      <w:r w:rsidRPr="00C24DE7">
        <w:rPr>
          <w:rFonts w:eastAsia="Times New Roman"/>
          <w:b/>
          <w:i/>
          <w:color w:val="000000"/>
          <w:sz w:val="20"/>
          <w:highlight w:val="yellow"/>
          <w:lang w:val="en-US"/>
        </w:rPr>
        <w:t>):</w:t>
      </w:r>
    </w:p>
    <w:p w14:paraId="742645AA" w14:textId="73D6FC54" w:rsidR="00A66110" w:rsidRDefault="000C4EF8" w:rsidP="00A66110">
      <w:pPr>
        <w:pStyle w:val="T"/>
        <w:rPr>
          <w:w w:val="100"/>
        </w:rPr>
      </w:pPr>
      <w:r>
        <w:rPr>
          <w:w w:val="100"/>
        </w:rPr>
        <w:t>The TWT scheduling AP</w:t>
      </w:r>
      <w:r w:rsidR="00A66110">
        <w:rPr>
          <w:w w:val="100"/>
        </w:rPr>
        <w:t xml:space="preserve"> that intends to transmit additional Trigger frames during a trigger-enabled TWT SP shall set the Cascade Indication field of the Trigger frame to 1 to indicate that it will transmit another Trigger frame within the same TWT SP. The TWT scheduling </w:t>
      </w:r>
      <w:r>
        <w:rPr>
          <w:w w:val="100"/>
        </w:rPr>
        <w:t>AP</w:t>
      </w:r>
      <w:r w:rsidR="00A66110">
        <w:rPr>
          <w:w w:val="100"/>
        </w:rPr>
        <w:t xml:space="preserve"> shall set the Cascade Indication field to 0 when the Trigger frame is the last Trigger frame of the TWT SP or when the Trigger frame is sent outside of a </w:t>
      </w:r>
      <w:ins w:id="123" w:author="Alfred Asterjadhi" w:date="2017-04-28T06:16:00Z">
        <w:r w:rsidR="00E3222A">
          <w:rPr>
            <w:w w:val="100"/>
          </w:rPr>
          <w:t xml:space="preserve">trigger-enabled </w:t>
        </w:r>
      </w:ins>
      <w:r w:rsidR="00A66110">
        <w:rPr>
          <w:w w:val="100"/>
        </w:rPr>
        <w:t>TWT SP</w:t>
      </w:r>
      <w:ins w:id="124" w:author="Alfred Asterjadhi" w:date="2017-04-27T18:50:00Z">
        <w:r w:rsidR="005806B4">
          <w:rPr>
            <w:i/>
            <w:highlight w:val="yellow"/>
          </w:rPr>
          <w:t>(#</w:t>
        </w:r>
      </w:ins>
      <w:ins w:id="125" w:author="Alfred Asterjadhi" w:date="2017-04-28T06:16:00Z">
        <w:r w:rsidR="005806B4">
          <w:rPr>
            <w:i/>
            <w:highlight w:val="yellow"/>
          </w:rPr>
          <w:t>4848</w:t>
        </w:r>
      </w:ins>
      <w:ins w:id="126" w:author="Alfred Asterjadhi" w:date="2017-04-27T18:50:00Z">
        <w:r w:rsidR="005806B4" w:rsidRPr="0081562C">
          <w:rPr>
            <w:i/>
            <w:highlight w:val="yellow"/>
          </w:rPr>
          <w:t>)</w:t>
        </w:r>
      </w:ins>
      <w:r w:rsidR="00A66110">
        <w:rPr>
          <w:w w:val="100"/>
        </w:rPr>
        <w:t>.</w:t>
      </w:r>
    </w:p>
    <w:p w14:paraId="7B4B8F14" w14:textId="2BC62C33" w:rsidR="00A66110" w:rsidRDefault="00A66110" w:rsidP="00A66110">
      <w:pPr>
        <w:pStyle w:val="Note"/>
        <w:rPr>
          <w:w w:val="100"/>
        </w:rPr>
      </w:pPr>
      <w:r>
        <w:rPr>
          <w:w w:val="100"/>
        </w:rPr>
        <w:t xml:space="preserve">NOTE 1—The TWT scheduling </w:t>
      </w:r>
      <w:r w:rsidR="000C4EF8">
        <w:rPr>
          <w:w w:val="100"/>
        </w:rPr>
        <w:t>AP</w:t>
      </w:r>
      <w:r>
        <w:rPr>
          <w:w w:val="100"/>
        </w:rPr>
        <w:t xml:space="preserve"> is not required to schedule for transmission a Trigger frame for the TWT scheduled STA when the broadcast TWT is not a trigger-enabled TWT or when the TWT scheduled STA has sent an OMI A-Control field that has the UL MU disable bit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w:t>
      </w:r>
    </w:p>
    <w:p w14:paraId="1CBCEA14" w14:textId="45852DB6" w:rsidR="00A66110" w:rsidRDefault="00A66110" w:rsidP="00A66110">
      <w:pPr>
        <w:pStyle w:val="Note"/>
        <w:rPr>
          <w:w w:val="100"/>
        </w:rPr>
      </w:pPr>
      <w:r>
        <w:rPr>
          <w:w w:val="100"/>
        </w:rPr>
        <w:t>NOTE 2—The Trigger frame can also be an UMRS</w:t>
      </w:r>
      <w:r w:rsidR="000C4EF8">
        <w:rPr>
          <w:w w:val="100"/>
        </w:rPr>
        <w:t xml:space="preserve"> </w:t>
      </w:r>
      <w:r>
        <w:rPr>
          <w:w w:val="100"/>
        </w:rPr>
        <w:t>Control field contained in an MPDU carried in a DL MU PPDU</w:t>
      </w:r>
      <w:ins w:id="127" w:author="Alfred Asterjadhi" w:date="2017-04-28T06:18:00Z">
        <w:r w:rsidR="00B535C9">
          <w:t>, provided that the AP allocates enough resources in the HE TB PPDU for the STA to at least deliver its BSRs in response to the soliciting DL MU PPDU</w:t>
        </w:r>
        <w:r w:rsidR="00B535C9">
          <w:rPr>
            <w:i/>
            <w:highlight w:val="yellow"/>
          </w:rPr>
          <w:t>(#4849)</w:t>
        </w:r>
      </w:ins>
      <w:r>
        <w:rPr>
          <w:w w:val="100"/>
        </w:rPr>
        <w:t>.</w:t>
      </w:r>
    </w:p>
    <w:p w14:paraId="166CC5D4" w14:textId="5A47B064" w:rsidR="00A66110" w:rsidRDefault="00A66110" w:rsidP="00A66110">
      <w:pPr>
        <w:pStyle w:val="T"/>
        <w:rPr>
          <w:w w:val="100"/>
        </w:rPr>
      </w:pPr>
      <w:r>
        <w:rPr>
          <w:w w:val="100"/>
        </w:rPr>
        <w:t xml:space="preserve">The TWT scheduling </w:t>
      </w:r>
      <w:r w:rsidR="000C4EF8">
        <w:rPr>
          <w:w w:val="100"/>
        </w:rPr>
        <w:t>AP</w:t>
      </w:r>
      <w:r>
        <w:rPr>
          <w:w w:val="100"/>
        </w:rPr>
        <w:t xml:space="preserve"> shall set the Flow Type field to 1 to indicate an unannounced TWT. Otherwise, it shall set the Flow Type field to 0 to indicate an announced TWT.</w:t>
      </w:r>
    </w:p>
    <w:p w14:paraId="24C8F59B" w14:textId="33F01C06" w:rsidR="00307491" w:rsidRPr="00C24DE7" w:rsidRDefault="00307491" w:rsidP="003074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C24DE7">
        <w:rPr>
          <w:rFonts w:eastAsia="Times New Roman"/>
          <w:b/>
          <w:color w:val="000000"/>
          <w:sz w:val="20"/>
          <w:highlight w:val="yellow"/>
          <w:lang w:val="en-US"/>
        </w:rPr>
        <w:lastRenderedPageBreak/>
        <w:t>TGax Editor:</w:t>
      </w:r>
      <w:r w:rsidRPr="00C24DE7">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w:t>
      </w:r>
      <w:r w:rsidRPr="00C24DE7">
        <w:rPr>
          <w:rFonts w:eastAsia="Times New Roman"/>
          <w:b/>
          <w:i/>
          <w:color w:val="000000"/>
          <w:sz w:val="20"/>
          <w:highlight w:val="yellow"/>
          <w:lang w:val="en-US"/>
        </w:rPr>
        <w:t xml:space="preserve">ow as follows (#CID </w:t>
      </w:r>
      <w:r>
        <w:rPr>
          <w:rFonts w:eastAsia="Times New Roman"/>
          <w:b/>
          <w:i/>
          <w:color w:val="000000"/>
          <w:sz w:val="20"/>
          <w:highlight w:val="yellow"/>
          <w:lang w:val="en-US"/>
        </w:rPr>
        <w:t>4850</w:t>
      </w:r>
      <w:r w:rsidRPr="00C24DE7">
        <w:rPr>
          <w:rFonts w:eastAsia="Times New Roman"/>
          <w:b/>
          <w:i/>
          <w:color w:val="000000"/>
          <w:sz w:val="20"/>
          <w:highlight w:val="yellow"/>
          <w:lang w:val="en-US"/>
        </w:rPr>
        <w:t>):</w:t>
      </w:r>
    </w:p>
    <w:p w14:paraId="65EE1135" w14:textId="1A9DA885" w:rsidR="00A66110" w:rsidRDefault="00A66110" w:rsidP="00A66110">
      <w:pPr>
        <w:pStyle w:val="T"/>
        <w:rPr>
          <w:w w:val="100"/>
        </w:rPr>
      </w:pPr>
      <w:r>
        <w:rPr>
          <w:w w:val="100"/>
        </w:rPr>
        <w:t xml:space="preserve">The TWT scheduling </w:t>
      </w:r>
      <w:r w:rsidR="000C4EF8">
        <w:rPr>
          <w:w w:val="100"/>
        </w:rPr>
        <w:t>AP</w:t>
      </w:r>
      <w:r>
        <w:rPr>
          <w:w w:val="100"/>
        </w:rPr>
        <w:t xml:space="preserve"> should schedule delivery of DL BUs during unannounced TWT SPs</w:t>
      </w:r>
      <w:ins w:id="128" w:author="Alfred Asterjadhi" w:date="2017-04-28T06:22:00Z">
        <w:r w:rsidR="00CD3769">
          <w:rPr>
            <w:w w:val="100"/>
          </w:rPr>
          <w:t xml:space="preserve"> for TWT scheduled STAs that have declared to be awake during that beacon interval</w:t>
        </w:r>
        <w:r w:rsidR="00B8271D">
          <w:rPr>
            <w:i/>
            <w:highlight w:val="yellow"/>
          </w:rPr>
          <w:t>(#4850</w:t>
        </w:r>
        <w:r w:rsidR="00B8271D" w:rsidRPr="0081562C">
          <w:rPr>
            <w:i/>
            <w:highlight w:val="yellow"/>
          </w:rPr>
          <w:t>)</w:t>
        </w:r>
      </w:ins>
      <w:r>
        <w:rPr>
          <w:w w:val="100"/>
        </w:rPr>
        <w:t>.</w:t>
      </w:r>
    </w:p>
    <w:p w14:paraId="433352A6" w14:textId="578B674A" w:rsidR="00AE652C" w:rsidRPr="00C24DE7" w:rsidRDefault="00AE652C" w:rsidP="00AE65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C24DE7">
        <w:rPr>
          <w:rFonts w:eastAsia="Times New Roman"/>
          <w:b/>
          <w:color w:val="000000"/>
          <w:sz w:val="20"/>
          <w:highlight w:val="yellow"/>
          <w:lang w:val="en-US"/>
        </w:rPr>
        <w:t>TGax Editor:</w:t>
      </w:r>
      <w:r w:rsidRPr="00C24DE7">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w:t>
      </w:r>
      <w:r w:rsidRPr="00C24DE7">
        <w:rPr>
          <w:rFonts w:eastAsia="Times New Roman"/>
          <w:b/>
          <w:i/>
          <w:color w:val="000000"/>
          <w:sz w:val="20"/>
          <w:highlight w:val="yellow"/>
          <w:lang w:val="en-US"/>
        </w:rPr>
        <w:t xml:space="preserve">ow as follows (#CID </w:t>
      </w:r>
      <w:r>
        <w:rPr>
          <w:rFonts w:eastAsia="Times New Roman"/>
          <w:b/>
          <w:i/>
          <w:color w:val="000000"/>
          <w:sz w:val="20"/>
          <w:highlight w:val="yellow"/>
          <w:lang w:val="en-US"/>
        </w:rPr>
        <w:t>8132</w:t>
      </w:r>
      <w:r w:rsidRPr="00C24DE7">
        <w:rPr>
          <w:rFonts w:eastAsia="Times New Roman"/>
          <w:b/>
          <w:i/>
          <w:color w:val="000000"/>
          <w:sz w:val="20"/>
          <w:highlight w:val="yellow"/>
          <w:lang w:val="en-US"/>
        </w:rPr>
        <w:t>):</w:t>
      </w:r>
    </w:p>
    <w:p w14:paraId="79170B1F" w14:textId="3D5784B9" w:rsidR="00A66110" w:rsidRDefault="00A66110" w:rsidP="00A66110">
      <w:pPr>
        <w:pStyle w:val="T"/>
        <w:rPr>
          <w:w w:val="100"/>
        </w:rPr>
      </w:pPr>
      <w:r>
        <w:rPr>
          <w:w w:val="100"/>
        </w:rPr>
        <w:t xml:space="preserve">The TWT scheduling </w:t>
      </w:r>
      <w:r w:rsidR="000C4EF8">
        <w:rPr>
          <w:w w:val="100"/>
        </w:rPr>
        <w:t>AP</w:t>
      </w:r>
      <w:r>
        <w:rPr>
          <w:w w:val="100"/>
        </w:rPr>
        <w:t xml:space="preserve"> shall set the TWT Flow Identifier field according to Table 9.</w:t>
      </w:r>
      <w:del w:id="129" w:author="Alfred Asterjadhi" w:date="2017-04-25T13:15:00Z">
        <w:r w:rsidDel="005F3A7F">
          <w:rPr>
            <w:w w:val="100"/>
          </w:rPr>
          <w:delText xml:space="preserve">248l1 </w:delText>
        </w:r>
      </w:del>
      <w:ins w:id="130" w:author="Alfred Asterjadhi" w:date="2017-04-25T13:15:00Z">
        <w:r w:rsidR="005F3A7F">
          <w:rPr>
            <w:w w:val="100"/>
          </w:rPr>
          <w:t xml:space="preserve">262k1 </w:t>
        </w:r>
      </w:ins>
      <w:r>
        <w:rPr>
          <w:w w:val="100"/>
        </w:rPr>
        <w:t>(TWT Flow Identifier field for a broadcast TWT element)</w:t>
      </w:r>
      <w:ins w:id="131" w:author="Alfred Asterjadhi" w:date="2017-04-25T13:16:00Z">
        <w:r w:rsidR="005F3A7F" w:rsidRPr="005F3A7F">
          <w:rPr>
            <w:i/>
            <w:highlight w:val="yellow"/>
          </w:rPr>
          <w:t xml:space="preserve"> </w:t>
        </w:r>
        <w:r w:rsidR="005F3A7F">
          <w:rPr>
            <w:i/>
            <w:highlight w:val="yellow"/>
          </w:rPr>
          <w:t>(#8132</w:t>
        </w:r>
        <w:r w:rsidR="005F3A7F" w:rsidRPr="0081562C">
          <w:rPr>
            <w:i/>
            <w:highlight w:val="yellow"/>
          </w:rPr>
          <w:t>)</w:t>
        </w:r>
      </w:ins>
      <w:r>
        <w:rPr>
          <w:w w:val="100"/>
        </w:rPr>
        <w:t xml:space="preserve">. </w:t>
      </w:r>
    </w:p>
    <w:p w14:paraId="76F9A1EB" w14:textId="06CD920F" w:rsidR="00500812" w:rsidRPr="00492BF4" w:rsidRDefault="00500812" w:rsidP="0050081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5B16B8">
        <w:rPr>
          <w:rFonts w:eastAsia="Times New Roman"/>
          <w:b/>
          <w:color w:val="000000"/>
          <w:sz w:val="20"/>
          <w:highlight w:val="yellow"/>
          <w:lang w:val="en-US"/>
        </w:rPr>
        <w:t>TGax Editor:</w:t>
      </w:r>
      <w:r w:rsidRPr="005B16B8">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 as follows</w:t>
      </w:r>
      <w:r w:rsidRPr="005B16B8">
        <w:rPr>
          <w:rFonts w:eastAsia="Times New Roman"/>
          <w:b/>
          <w:i/>
          <w:color w:val="000000"/>
          <w:sz w:val="20"/>
          <w:highlight w:val="yellow"/>
          <w:lang w:val="en-US"/>
        </w:rPr>
        <w:t xml:space="preserve"> (#CID </w:t>
      </w:r>
      <w:r>
        <w:rPr>
          <w:rFonts w:eastAsia="Times New Roman"/>
          <w:b/>
          <w:i/>
          <w:color w:val="000000"/>
          <w:sz w:val="20"/>
          <w:highlight w:val="yellow"/>
          <w:lang w:val="en-US"/>
        </w:rPr>
        <w:t>7631, 7632</w:t>
      </w:r>
      <w:r w:rsidR="00F2189A">
        <w:rPr>
          <w:rFonts w:eastAsia="Times New Roman"/>
          <w:b/>
          <w:i/>
          <w:color w:val="000000"/>
          <w:sz w:val="20"/>
          <w:highlight w:val="yellow"/>
          <w:lang w:val="en-US"/>
        </w:rPr>
        <w:t>, 7399</w:t>
      </w:r>
      <w:r w:rsidRPr="005B16B8">
        <w:rPr>
          <w:rFonts w:eastAsia="Times New Roman"/>
          <w:b/>
          <w:i/>
          <w:color w:val="000000"/>
          <w:sz w:val="20"/>
          <w:highlight w:val="yellow"/>
          <w:lang w:val="en-US"/>
        </w:rPr>
        <w:t>):</w:t>
      </w:r>
    </w:p>
    <w:p w14:paraId="0412A18C" w14:textId="417D1B85" w:rsidR="00A66110" w:rsidRDefault="00A66110" w:rsidP="00A66110">
      <w:pPr>
        <w:pStyle w:val="T"/>
        <w:rPr>
          <w:w w:val="100"/>
        </w:rPr>
      </w:pPr>
      <w:del w:id="132" w:author="Alfred Asterjadhi" w:date="2017-02-24T18:29:00Z">
        <w:r w:rsidDel="00962E44">
          <w:rPr>
            <w:w w:val="100"/>
          </w:rPr>
          <w:delText xml:space="preserve">The TWT scheduling STA should only send frames that satisfy the TWT flow identifier recommendations listed in Table 9.248l1 (TWT Flow Identifier field for a broadcast TWT element) during the TWT SP(s). </w:delText>
        </w:r>
      </w:del>
      <w:ins w:id="133" w:author="Alfred Asterjadhi" w:date="2017-02-24T18:29:00Z">
        <w:r w:rsidR="00962E44">
          <w:rPr>
            <w:i/>
            <w:highlight w:val="yellow"/>
          </w:rPr>
          <w:t>(#76</w:t>
        </w:r>
      </w:ins>
      <w:ins w:id="134" w:author="Alfred Asterjadhi" w:date="2017-02-24T18:34:00Z">
        <w:r w:rsidR="009E6919">
          <w:rPr>
            <w:i/>
            <w:highlight w:val="yellow"/>
          </w:rPr>
          <w:t>3</w:t>
        </w:r>
      </w:ins>
      <w:ins w:id="135" w:author="Alfred Asterjadhi" w:date="2017-02-24T18:29:00Z">
        <w:r w:rsidR="00962E44">
          <w:rPr>
            <w:i/>
            <w:highlight w:val="yellow"/>
          </w:rPr>
          <w:t>1</w:t>
        </w:r>
        <w:r w:rsidR="00962E44" w:rsidRPr="0081562C">
          <w:rPr>
            <w:i/>
            <w:highlight w:val="yellow"/>
          </w:rPr>
          <w:t>)</w:t>
        </w:r>
      </w:ins>
      <w:r>
        <w:rPr>
          <w:w w:val="100"/>
        </w:rPr>
        <w:t xml:space="preserve">A Trigger frame transmitted during a broadcast TWT SP whose TWT parameter set has the TWT Flow Identifier subfield equal to 0 </w:t>
      </w:r>
      <w:ins w:id="136" w:author="Alfred Asterjadhi" w:date="2017-02-25T11:47:00Z">
        <w:r w:rsidR="0001483D">
          <w:rPr>
            <w:w w:val="100"/>
          </w:rPr>
          <w:t>or 3</w:t>
        </w:r>
        <w:r w:rsidR="0001483D">
          <w:rPr>
            <w:i/>
            <w:highlight w:val="yellow"/>
          </w:rPr>
          <w:t>(#7632</w:t>
        </w:r>
        <w:r w:rsidR="0001483D" w:rsidRPr="0081562C">
          <w:rPr>
            <w:i/>
            <w:highlight w:val="yellow"/>
          </w:rPr>
          <w:t>)</w:t>
        </w:r>
        <w:r w:rsidR="0001483D">
          <w:rPr>
            <w:w w:val="100"/>
          </w:rPr>
          <w:t xml:space="preserve"> </w:t>
        </w:r>
      </w:ins>
      <w:r>
        <w:rPr>
          <w:w w:val="100"/>
        </w:rPr>
        <w:t xml:space="preserve">may contain zero or more random RU (see </w:t>
      </w:r>
      <w:r>
        <w:rPr>
          <w:w w:val="100"/>
        </w:rPr>
        <w:fldChar w:fldCharType="begin"/>
      </w:r>
      <w:r>
        <w:rPr>
          <w:w w:val="100"/>
        </w:rPr>
        <w:instrText xml:space="preserve"> REF  RTF32353537333a2048342c312e \h</w:instrText>
      </w:r>
      <w:r>
        <w:rPr>
          <w:w w:val="100"/>
        </w:rPr>
      </w:r>
      <w:r>
        <w:rPr>
          <w:w w:val="100"/>
        </w:rPr>
        <w:fldChar w:fldCharType="separate"/>
      </w:r>
      <w:r>
        <w:rPr>
          <w:w w:val="100"/>
        </w:rPr>
        <w:t>27.5.2.6 (UL OFDMA-based random access)</w:t>
      </w:r>
      <w:r>
        <w:rPr>
          <w:w w:val="100"/>
        </w:rPr>
        <w:fldChar w:fldCharType="end"/>
      </w:r>
      <w:r>
        <w:rPr>
          <w:w w:val="100"/>
        </w:rPr>
        <w:t xml:space="preserve">). A Trigger frame transmitted during a broadcast TWT SP whose TWT parameter set has the TWT Flow Identifier subfield equal to 1 shall contain no random RU (see </w:t>
      </w:r>
      <w:r>
        <w:rPr>
          <w:w w:val="100"/>
        </w:rPr>
        <w:fldChar w:fldCharType="begin"/>
      </w:r>
      <w:r>
        <w:rPr>
          <w:w w:val="100"/>
        </w:rPr>
        <w:instrText xml:space="preserve"> REF  RTF32353537333a2048342c312e \h</w:instrText>
      </w:r>
      <w:r>
        <w:rPr>
          <w:w w:val="100"/>
        </w:rPr>
      </w:r>
      <w:r>
        <w:rPr>
          <w:w w:val="100"/>
        </w:rPr>
        <w:fldChar w:fldCharType="separate"/>
      </w:r>
      <w:r>
        <w:rPr>
          <w:w w:val="100"/>
        </w:rPr>
        <w:t>27.5.2.6 (UL OFDMA-based random access)</w:t>
      </w:r>
      <w:r>
        <w:rPr>
          <w:w w:val="100"/>
        </w:rPr>
        <w:fldChar w:fldCharType="end"/>
      </w:r>
      <w:r>
        <w:rPr>
          <w:w w:val="100"/>
        </w:rPr>
        <w:t xml:space="preserve">). A Trigger frame transmitted during a broadcast TWT SP whose TWT parameter set has the TWT Flow Identifier subfield equal to 2 shall contain at least one random RU (see </w:t>
      </w:r>
      <w:r>
        <w:rPr>
          <w:w w:val="100"/>
        </w:rPr>
        <w:fldChar w:fldCharType="begin"/>
      </w:r>
      <w:r>
        <w:rPr>
          <w:w w:val="100"/>
        </w:rPr>
        <w:instrText xml:space="preserve"> REF  RTF32353537333a2048342c312e \h</w:instrText>
      </w:r>
      <w:r>
        <w:rPr>
          <w:w w:val="100"/>
        </w:rPr>
      </w:r>
      <w:r>
        <w:rPr>
          <w:w w:val="100"/>
        </w:rPr>
        <w:fldChar w:fldCharType="separate"/>
      </w:r>
      <w:r>
        <w:rPr>
          <w:w w:val="100"/>
        </w:rPr>
        <w:t>27.5.2.6 (UL OFDMA-based random access)</w:t>
      </w:r>
      <w:r>
        <w:rPr>
          <w:w w:val="100"/>
        </w:rPr>
        <w:fldChar w:fldCharType="end"/>
      </w:r>
      <w:r>
        <w:rPr>
          <w:w w:val="100"/>
        </w:rPr>
        <w:t>).</w:t>
      </w:r>
      <w:r w:rsidR="009E5EA8">
        <w:rPr>
          <w:w w:val="100"/>
        </w:rPr>
        <w:t xml:space="preserve"> </w:t>
      </w:r>
      <w:ins w:id="137" w:author="Alfred Asterjadhi" w:date="2017-04-27T18:18:00Z">
        <w:r w:rsidR="009E5EA8">
          <w:rPr>
            <w:w w:val="100"/>
          </w:rPr>
          <w:t xml:space="preserve">The TWT scheduling AP sends a TIM frame or FILS Discovery frame at the start of a </w:t>
        </w:r>
      </w:ins>
      <w:ins w:id="138" w:author="Alfred Asterjadhi" w:date="2017-04-27T18:19:00Z">
        <w:r w:rsidR="009E5EA8">
          <w:rPr>
            <w:w w:val="100"/>
          </w:rPr>
          <w:t>broadcast</w:t>
        </w:r>
      </w:ins>
      <w:ins w:id="139" w:author="Alfred Asterjadhi" w:date="2017-04-27T18:18:00Z">
        <w:r w:rsidR="009E5EA8">
          <w:rPr>
            <w:w w:val="100"/>
          </w:rPr>
          <w:t xml:space="preserve"> </w:t>
        </w:r>
      </w:ins>
      <w:ins w:id="140" w:author="Alfred Asterjadhi" w:date="2017-04-27T18:19:00Z">
        <w:r w:rsidR="009E5EA8">
          <w:rPr>
            <w:w w:val="100"/>
          </w:rPr>
          <w:t xml:space="preserve">TWT SP whose TWT parameter set has the TWT Flow Identifier subfield equal to 3 (see </w:t>
        </w:r>
      </w:ins>
      <w:ins w:id="141" w:author="Alfred Asterjadhi" w:date="2017-04-27T18:20:00Z">
        <w:r w:rsidR="009E5EA8" w:rsidRPr="009E5EA8">
          <w:rPr>
            <w:w w:val="100"/>
          </w:rPr>
          <w:t xml:space="preserve">27.14.3 </w:t>
        </w:r>
        <w:r w:rsidR="009E5EA8">
          <w:rPr>
            <w:w w:val="100"/>
          </w:rPr>
          <w:t>(</w:t>
        </w:r>
        <w:r w:rsidR="009E5EA8" w:rsidRPr="009E5EA8">
          <w:rPr>
            <w:w w:val="100"/>
          </w:rPr>
          <w:t>Opportunistic power save in congested environment</w:t>
        </w:r>
        <w:r w:rsidR="009E5EA8">
          <w:rPr>
            <w:w w:val="100"/>
          </w:rPr>
          <w:t>))</w:t>
        </w:r>
      </w:ins>
      <w:ins w:id="142" w:author="Alfred Asterjadhi" w:date="2017-05-03T17:59:00Z">
        <w:r w:rsidR="00ED0B68">
          <w:rPr>
            <w:w w:val="100"/>
          </w:rPr>
          <w:t>.</w:t>
        </w:r>
      </w:ins>
      <w:ins w:id="143" w:author="Alfred Asterjadhi" w:date="2017-04-27T18:20:00Z">
        <w:r w:rsidR="00F2189A">
          <w:rPr>
            <w:i/>
            <w:highlight w:val="yellow"/>
          </w:rPr>
          <w:t>(#7399</w:t>
        </w:r>
        <w:r w:rsidR="00F2189A" w:rsidRPr="0081562C">
          <w:rPr>
            <w:i/>
            <w:highlight w:val="yellow"/>
          </w:rPr>
          <w:t>)</w:t>
        </w:r>
      </w:ins>
    </w:p>
    <w:p w14:paraId="59CC1FF2" w14:textId="13D77574" w:rsidR="00A66110" w:rsidRDefault="00A66110" w:rsidP="00A66110">
      <w:pPr>
        <w:pStyle w:val="T"/>
        <w:rPr>
          <w:w w:val="100"/>
        </w:rPr>
      </w:pPr>
      <w:r>
        <w:rPr>
          <w:w w:val="100"/>
        </w:rPr>
        <w:t xml:space="preserve">The TWT scheduling </w:t>
      </w:r>
      <w:r w:rsidR="000C4EF8">
        <w:rPr>
          <w:w w:val="100"/>
        </w:rPr>
        <w:t>AP</w:t>
      </w:r>
      <w:r>
        <w:rPr>
          <w:w w:val="100"/>
        </w:rPr>
        <w:t xml:space="preserve"> shall set the TWT field to the TSF timer [4: 19] at which the first TWT is scheduled for this TWT parameter set.</w:t>
      </w:r>
    </w:p>
    <w:p w14:paraId="06F26793" w14:textId="3A019423" w:rsidR="00A66110" w:rsidRDefault="00A66110" w:rsidP="00A66110">
      <w:pPr>
        <w:pStyle w:val="T"/>
        <w:rPr>
          <w:w w:val="100"/>
        </w:rPr>
      </w:pPr>
      <w:r>
        <w:rPr>
          <w:w w:val="100"/>
        </w:rPr>
        <w:t xml:space="preserve">The TWT scheduling </w:t>
      </w:r>
      <w:r w:rsidR="000C4EF8">
        <w:rPr>
          <w:w w:val="100"/>
        </w:rPr>
        <w:t>AP</w:t>
      </w:r>
      <w:r>
        <w:rPr>
          <w:w w:val="100"/>
        </w:rPr>
        <w:t xml:space="preserve"> shall include a nonzero value for the TWT wake interval in the TWT Wake Interval Exponent and TWT Wake Interval Mantissa fields for a periodic TWT and a zero value for an aperiodic TWT.</w:t>
      </w:r>
    </w:p>
    <w:p w14:paraId="1C7C3205" w14:textId="77777777" w:rsidR="00A66110" w:rsidRDefault="00A66110" w:rsidP="00A66110">
      <w:pPr>
        <w:pStyle w:val="T"/>
        <w:rPr>
          <w:w w:val="100"/>
        </w:rPr>
      </w:pPr>
      <w:r>
        <w:rPr>
          <w:w w:val="100"/>
        </w:rPr>
        <w:t>The TWT parameters are valid for each successive TWT of the periodic TWT or for the only TWT of the aperiodic TWT.</w:t>
      </w:r>
    </w:p>
    <w:p w14:paraId="6397A575" w14:textId="4BEAF731" w:rsidR="00A66110" w:rsidRDefault="00A66110" w:rsidP="00A66110">
      <w:pPr>
        <w:pStyle w:val="T"/>
        <w:rPr>
          <w:w w:val="100"/>
        </w:rPr>
      </w:pPr>
      <w:r>
        <w:rPr>
          <w:w w:val="100"/>
        </w:rPr>
        <w:t xml:space="preserve">The TWT scheduling </w:t>
      </w:r>
      <w:r w:rsidR="000C4EF8">
        <w:rPr>
          <w:w w:val="100"/>
        </w:rPr>
        <w:t>AP</w:t>
      </w:r>
      <w:r>
        <w:rPr>
          <w:w w:val="100"/>
        </w:rPr>
        <w:t xml:space="preserve"> may set the TWT Protection field to 1 to indicate that TXOPs within the TWT SP shall be initiated with a NAV protection mechanism defined in 10.3.2.4 (Setting and resetting the NAV), 10.3.2.8a (MU-RTS/CTS procedure), or CTS-to-self as described in 10.3.2.13 (NAV distribution); otherwise it shall set it to 0.</w:t>
      </w:r>
    </w:p>
    <w:p w14:paraId="5D3DD23B" w14:textId="1951F977" w:rsidR="00BB745A" w:rsidRPr="00492BF4" w:rsidRDefault="00BB745A" w:rsidP="00BB745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5B16B8">
        <w:rPr>
          <w:rFonts w:eastAsia="Times New Roman"/>
          <w:b/>
          <w:color w:val="000000"/>
          <w:sz w:val="20"/>
          <w:highlight w:val="yellow"/>
          <w:lang w:val="en-US"/>
        </w:rPr>
        <w:t>TGax Editor:</w:t>
      </w:r>
      <w:r w:rsidRPr="005B16B8">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 as follows</w:t>
      </w:r>
      <w:r w:rsidRPr="005B16B8">
        <w:rPr>
          <w:rFonts w:eastAsia="Times New Roman"/>
          <w:b/>
          <w:i/>
          <w:color w:val="000000"/>
          <w:sz w:val="20"/>
          <w:highlight w:val="yellow"/>
          <w:lang w:val="en-US"/>
        </w:rPr>
        <w:t xml:space="preserve"> (#CID </w:t>
      </w:r>
      <w:r w:rsidR="00A7297D">
        <w:rPr>
          <w:rFonts w:eastAsia="Times New Roman"/>
          <w:b/>
          <w:i/>
          <w:color w:val="000000"/>
          <w:sz w:val="20"/>
          <w:highlight w:val="yellow"/>
          <w:lang w:val="en-US"/>
        </w:rPr>
        <w:t>9313, 5664</w:t>
      </w:r>
      <w:r w:rsidR="00AA6EC2">
        <w:rPr>
          <w:rFonts w:eastAsia="Times New Roman"/>
          <w:b/>
          <w:i/>
          <w:color w:val="000000"/>
          <w:sz w:val="20"/>
          <w:highlight w:val="yellow"/>
          <w:lang w:val="en-US"/>
        </w:rPr>
        <w:t>, 5084</w:t>
      </w:r>
      <w:r w:rsidR="00675FC1">
        <w:rPr>
          <w:rFonts w:eastAsia="Times New Roman"/>
          <w:b/>
          <w:i/>
          <w:color w:val="000000"/>
          <w:sz w:val="20"/>
          <w:highlight w:val="yellow"/>
          <w:lang w:val="en-US"/>
        </w:rPr>
        <w:t>, 5665</w:t>
      </w:r>
      <w:r w:rsidR="00972AC9">
        <w:rPr>
          <w:rFonts w:eastAsia="Times New Roman"/>
          <w:b/>
          <w:i/>
          <w:color w:val="000000"/>
          <w:sz w:val="20"/>
          <w:highlight w:val="yellow"/>
          <w:lang w:val="en-US"/>
        </w:rPr>
        <w:t>, 4851</w:t>
      </w:r>
      <w:r w:rsidRPr="005B16B8">
        <w:rPr>
          <w:rFonts w:eastAsia="Times New Roman"/>
          <w:b/>
          <w:i/>
          <w:color w:val="000000"/>
          <w:sz w:val="20"/>
          <w:highlight w:val="yellow"/>
          <w:lang w:val="en-US"/>
        </w:rPr>
        <w:t>):</w:t>
      </w:r>
    </w:p>
    <w:p w14:paraId="4BB369D2" w14:textId="37F2CD9A" w:rsidR="00A66110" w:rsidRDefault="00A66110" w:rsidP="00A66110">
      <w:pPr>
        <w:pStyle w:val="T"/>
        <w:rPr>
          <w:w w:val="100"/>
        </w:rPr>
      </w:pPr>
      <w:r>
        <w:rPr>
          <w:w w:val="100"/>
        </w:rPr>
        <w:t xml:space="preserve">A TWT scheduling </w:t>
      </w:r>
      <w:r w:rsidR="000C4EF8">
        <w:rPr>
          <w:w w:val="100"/>
        </w:rPr>
        <w:t>AP</w:t>
      </w:r>
      <w:r>
        <w:rPr>
          <w:w w:val="100"/>
        </w:rPr>
        <w:t xml:space="preserve"> that receives a PS-Poll or an APSD trigger frame from a TWT scheduled STA during an announced TWT SP shall follow the rules defined in 11.2.2.</w:t>
      </w:r>
      <w:del w:id="144" w:author="Alfred Asterjadhi" w:date="2017-04-25T12:49:00Z">
        <w:r w:rsidDel="00AA6EC2">
          <w:rPr>
            <w:w w:val="100"/>
          </w:rPr>
          <w:delText>2.</w:delText>
        </w:r>
      </w:del>
      <w:r>
        <w:rPr>
          <w:w w:val="100"/>
        </w:rPr>
        <w:t>6</w:t>
      </w:r>
      <w:ins w:id="145" w:author="Alfred Asterjadhi" w:date="2017-04-25T12:50:00Z">
        <w:r w:rsidR="00AA6EC2">
          <w:rPr>
            <w:i/>
            <w:highlight w:val="yellow"/>
          </w:rPr>
          <w:t>(#5084</w:t>
        </w:r>
        <w:r w:rsidR="00AA6EC2" w:rsidRPr="0081562C">
          <w:rPr>
            <w:i/>
            <w:highlight w:val="yellow"/>
          </w:rPr>
          <w:t>)</w:t>
        </w:r>
      </w:ins>
      <w:r>
        <w:rPr>
          <w:w w:val="100"/>
        </w:rPr>
        <w:t xml:space="preserve"> (AP operation during the CP) to deliver buffered BUs to the STA</w:t>
      </w:r>
      <w:ins w:id="146" w:author="Alfred Asterjadhi" w:date="2017-04-27T18:59:00Z">
        <w:r w:rsidR="005F5DCF">
          <w:rPr>
            <w:w w:val="100"/>
          </w:rPr>
          <w:t xml:space="preserve"> except that</w:t>
        </w:r>
      </w:ins>
      <w:ins w:id="147" w:author="Alfred Asterjadhi" w:date="2017-04-27T19:09:00Z">
        <w:r w:rsidR="000708A5">
          <w:rPr>
            <w:w w:val="100"/>
          </w:rPr>
          <w:t xml:space="preserve"> it may deliver multiple buffered BUs as defined here</w:t>
        </w:r>
      </w:ins>
      <w:ins w:id="148" w:author="Alfred Asterjadhi" w:date="2017-04-27T19:10:00Z">
        <w:r w:rsidR="000708A5">
          <w:rPr>
            <w:i/>
            <w:highlight w:val="yellow"/>
          </w:rPr>
          <w:t>(#5665</w:t>
        </w:r>
        <w:r w:rsidR="000708A5" w:rsidRPr="0081562C">
          <w:rPr>
            <w:i/>
            <w:highlight w:val="yellow"/>
          </w:rPr>
          <w:t>)</w:t>
        </w:r>
      </w:ins>
      <w:r>
        <w:rPr>
          <w:w w:val="100"/>
        </w:rPr>
        <w:t>. A TWT scheduling A</w:t>
      </w:r>
      <w:r w:rsidR="005F5DCF">
        <w:rPr>
          <w:w w:val="100"/>
        </w:rPr>
        <w:t>P</w:t>
      </w:r>
      <w:r>
        <w:rPr>
          <w:w w:val="100"/>
        </w:rPr>
        <w:t xml:space="preserve"> may deliver multiple buffered BUs to the TWT scheduled STA during:</w:t>
      </w:r>
    </w:p>
    <w:p w14:paraId="3CEF81D8" w14:textId="00CF3A3A" w:rsidR="00A66110" w:rsidRDefault="00A66110" w:rsidP="00A66110">
      <w:pPr>
        <w:pStyle w:val="DL1"/>
        <w:numPr>
          <w:ilvl w:val="0"/>
          <w:numId w:val="11"/>
        </w:numPr>
        <w:ind w:left="640" w:hanging="440"/>
        <w:rPr>
          <w:w w:val="100"/>
        </w:rPr>
      </w:pPr>
      <w:r>
        <w:rPr>
          <w:w w:val="100"/>
        </w:rPr>
        <w:t>An announced TWT SP, without following the rules in 11.2.2.</w:t>
      </w:r>
      <w:del w:id="149" w:author="Alfred Asterjadhi" w:date="2017-04-25T12:49:00Z">
        <w:r w:rsidDel="00AA6EC2">
          <w:rPr>
            <w:w w:val="100"/>
          </w:rPr>
          <w:delText>2.</w:delText>
        </w:r>
      </w:del>
      <w:r>
        <w:rPr>
          <w:w w:val="100"/>
        </w:rPr>
        <w:t>6</w:t>
      </w:r>
      <w:ins w:id="150" w:author="Alfred Asterjadhi" w:date="2017-04-25T12:49:00Z">
        <w:r w:rsidR="00AA6EC2">
          <w:rPr>
            <w:i/>
            <w:highlight w:val="yellow"/>
          </w:rPr>
          <w:t>(#5084</w:t>
        </w:r>
        <w:r w:rsidR="00AA6EC2" w:rsidRPr="0081562C">
          <w:rPr>
            <w:i/>
            <w:highlight w:val="yellow"/>
          </w:rPr>
          <w:t>)</w:t>
        </w:r>
      </w:ins>
      <w:r>
        <w:rPr>
          <w:w w:val="100"/>
        </w:rPr>
        <w:t xml:space="preserve"> (AP operation during the CP) as long as the BU delivery does not exceed the duration of the TWT SP and the PS STA sending the QoS Null frame does not follow APSD.</w:t>
      </w:r>
    </w:p>
    <w:p w14:paraId="4B550C2B" w14:textId="0B073B32" w:rsidR="00A66110" w:rsidRDefault="00A66110" w:rsidP="00A66110">
      <w:pPr>
        <w:pStyle w:val="DL1"/>
        <w:numPr>
          <w:ilvl w:val="0"/>
          <w:numId w:val="11"/>
        </w:numPr>
        <w:ind w:left="640" w:hanging="440"/>
        <w:rPr>
          <w:w w:val="100"/>
        </w:rPr>
      </w:pPr>
      <w:r>
        <w:rPr>
          <w:w w:val="100"/>
        </w:rPr>
        <w:t>An unannounced TWT SP, without following the rules in 11.2.2.</w:t>
      </w:r>
      <w:del w:id="151" w:author="Alfred Asterjadhi" w:date="2017-04-25T12:49:00Z">
        <w:r w:rsidDel="00AA6EC2">
          <w:rPr>
            <w:w w:val="100"/>
          </w:rPr>
          <w:delText>2..</w:delText>
        </w:r>
      </w:del>
      <w:r>
        <w:rPr>
          <w:w w:val="100"/>
        </w:rPr>
        <w:t>6</w:t>
      </w:r>
      <w:ins w:id="152" w:author="Alfred Asterjadhi" w:date="2017-04-25T12:49:00Z">
        <w:r w:rsidR="00AA6EC2">
          <w:rPr>
            <w:i/>
            <w:highlight w:val="yellow"/>
          </w:rPr>
          <w:t>(#5084</w:t>
        </w:r>
        <w:r w:rsidR="00AA6EC2" w:rsidRPr="0081562C">
          <w:rPr>
            <w:i/>
            <w:highlight w:val="yellow"/>
          </w:rPr>
          <w:t>)</w:t>
        </w:r>
      </w:ins>
      <w:r>
        <w:rPr>
          <w:w w:val="100"/>
        </w:rPr>
        <w:t xml:space="preserve"> (AP operation during the CP) as long as the BU delivery does not exceed the duration of the TWT SP</w:t>
      </w:r>
      <w:del w:id="153" w:author="Alfred Asterjadhi" w:date="2017-02-24T18:06:00Z">
        <w:r w:rsidDel="0090509B">
          <w:rPr>
            <w:w w:val="100"/>
          </w:rPr>
          <w:delText xml:space="preserve"> and the STA has switched to AM</w:delText>
        </w:r>
      </w:del>
      <w:ins w:id="154" w:author="Alfred Asterjadhi" w:date="2017-02-24T18:07:00Z">
        <w:r w:rsidR="0090509B">
          <w:rPr>
            <w:i/>
            <w:highlight w:val="yellow"/>
          </w:rPr>
          <w:t>(#9313</w:t>
        </w:r>
      </w:ins>
      <w:ins w:id="155" w:author="Alfred Asterjadhi" w:date="2017-04-25T12:46:00Z">
        <w:r w:rsidR="009569E1">
          <w:rPr>
            <w:i/>
            <w:highlight w:val="yellow"/>
          </w:rPr>
          <w:t>, 5664</w:t>
        </w:r>
      </w:ins>
      <w:ins w:id="156" w:author="Alfred Asterjadhi" w:date="2017-02-24T18:07:00Z">
        <w:r w:rsidR="0090509B" w:rsidRPr="0081562C">
          <w:rPr>
            <w:i/>
            <w:highlight w:val="yellow"/>
          </w:rPr>
          <w:t>)</w:t>
        </w:r>
      </w:ins>
      <w:r>
        <w:rPr>
          <w:w w:val="100"/>
        </w:rPr>
        <w:t>.</w:t>
      </w:r>
    </w:p>
    <w:p w14:paraId="18C09927" w14:textId="6289498E" w:rsidR="00A66110" w:rsidRDefault="00A66110" w:rsidP="00A66110">
      <w:pPr>
        <w:pStyle w:val="Note"/>
        <w:rPr>
          <w:w w:val="100"/>
        </w:rPr>
      </w:pPr>
      <w:r>
        <w:rPr>
          <w:w w:val="100"/>
        </w:rPr>
        <w:t xml:space="preserve">NOTE—The TWT scheduling </w:t>
      </w:r>
      <w:r w:rsidR="000C4EF8">
        <w:rPr>
          <w:w w:val="100"/>
        </w:rPr>
        <w:t>AP</w:t>
      </w:r>
      <w:r>
        <w:rPr>
          <w:w w:val="100"/>
        </w:rPr>
        <w:t xml:space="preserve"> can deliver the buffered BUs in an A-MPDU under a BlockAck agreement.</w:t>
      </w:r>
      <w:ins w:id="157" w:author="Alfred Asterjadhi" w:date="2017-04-27T19:01:00Z">
        <w:r w:rsidR="005F5DCF">
          <w:rPr>
            <w:w w:val="100"/>
          </w:rPr>
          <w:t xml:space="preserve"> The TWT scheduling AP can exceed the duration of the TWT SP if the TWT scheduled STA </w:t>
        </w:r>
      </w:ins>
      <w:ins w:id="158" w:author="Alfred Asterjadhi" w:date="2017-04-27T19:03:00Z">
        <w:r w:rsidR="000A0B46">
          <w:rPr>
            <w:w w:val="100"/>
          </w:rPr>
          <w:t>is</w:t>
        </w:r>
      </w:ins>
      <w:ins w:id="159" w:author="Alfred Asterjadhi" w:date="2017-04-27T19:01:00Z">
        <w:r w:rsidR="005F5DCF">
          <w:rPr>
            <w:w w:val="100"/>
          </w:rPr>
          <w:t xml:space="preserve"> in </w:t>
        </w:r>
      </w:ins>
      <w:ins w:id="160" w:author="Alfred Asterjadhi" w:date="2017-04-27T19:02:00Z">
        <w:r w:rsidR="005F5DCF">
          <w:rPr>
            <w:w w:val="100"/>
          </w:rPr>
          <w:t>A</w:t>
        </w:r>
      </w:ins>
      <w:ins w:id="161" w:author="Alfred Asterjadhi" w:date="2017-04-27T19:01:00Z">
        <w:r w:rsidR="005F5DCF">
          <w:rPr>
            <w:w w:val="100"/>
          </w:rPr>
          <w:t>ctive mode</w:t>
        </w:r>
      </w:ins>
      <w:ins w:id="162" w:author="Alfred Asterjadhi" w:date="2017-04-27T19:02:00Z">
        <w:r w:rsidR="005F5DCF">
          <w:rPr>
            <w:w w:val="100"/>
          </w:rPr>
          <w:t>.</w:t>
        </w:r>
      </w:ins>
      <w:ins w:id="163" w:author="Alfred Asterjadhi" w:date="2017-02-24T18:07:00Z">
        <w:r w:rsidR="00675FC1">
          <w:rPr>
            <w:i/>
            <w:highlight w:val="yellow"/>
          </w:rPr>
          <w:t>(#9313</w:t>
        </w:r>
      </w:ins>
      <w:ins w:id="164" w:author="Alfred Asterjadhi" w:date="2017-04-25T12:46:00Z">
        <w:r w:rsidR="00675FC1">
          <w:rPr>
            <w:i/>
            <w:highlight w:val="yellow"/>
          </w:rPr>
          <w:t>, 5664</w:t>
        </w:r>
      </w:ins>
      <w:ins w:id="165" w:author="Alfred Asterjadhi" w:date="2017-02-24T18:07:00Z">
        <w:r w:rsidR="00675FC1" w:rsidRPr="0081562C">
          <w:rPr>
            <w:i/>
            <w:highlight w:val="yellow"/>
          </w:rPr>
          <w:t>)</w:t>
        </w:r>
      </w:ins>
    </w:p>
    <w:p w14:paraId="2FC0243E" w14:textId="188EA10B" w:rsidR="00A66110" w:rsidRDefault="00A66110" w:rsidP="00A66110">
      <w:pPr>
        <w:pStyle w:val="T"/>
        <w:rPr>
          <w:w w:val="100"/>
        </w:rPr>
      </w:pPr>
      <w:r>
        <w:rPr>
          <w:w w:val="100"/>
        </w:rPr>
        <w:t xml:space="preserve">A TWT scheduling </w:t>
      </w:r>
      <w:r w:rsidR="000C4EF8">
        <w:rPr>
          <w:w w:val="100"/>
        </w:rPr>
        <w:t>AP</w:t>
      </w:r>
      <w:r>
        <w:rPr>
          <w:w w:val="100"/>
        </w:rPr>
        <w:t xml:space="preserve"> should indicate Alternate TWT or Reject TWT in the TWT Command Setup field of the broadcast TWT element for as many DTIM periods as needed to exceed the longest interval any STA is expected to not receive Beacon frames either when:</w:t>
      </w:r>
    </w:p>
    <w:p w14:paraId="793B2567" w14:textId="77777777" w:rsidR="00A66110" w:rsidRDefault="00A66110" w:rsidP="00A66110">
      <w:pPr>
        <w:pStyle w:val="DL1"/>
        <w:numPr>
          <w:ilvl w:val="0"/>
          <w:numId w:val="11"/>
        </w:numPr>
        <w:ind w:left="640" w:hanging="440"/>
        <w:rPr>
          <w:w w:val="100"/>
        </w:rPr>
      </w:pPr>
      <w:r>
        <w:rPr>
          <w:w w:val="100"/>
        </w:rPr>
        <w:t>The TWT parameters of a periodic TWT have changed, or</w:t>
      </w:r>
    </w:p>
    <w:p w14:paraId="6D16DA2D" w14:textId="77777777" w:rsidR="00A66110" w:rsidRDefault="00A66110" w:rsidP="00A66110">
      <w:pPr>
        <w:pStyle w:val="DL1"/>
        <w:numPr>
          <w:ilvl w:val="0"/>
          <w:numId w:val="11"/>
        </w:numPr>
        <w:ind w:left="640" w:hanging="440"/>
        <w:rPr>
          <w:w w:val="100"/>
        </w:rPr>
      </w:pPr>
      <w:r>
        <w:rPr>
          <w:w w:val="100"/>
        </w:rPr>
        <w:t>The periodic TWT specified by that TWT parameter set is terminated.</w:t>
      </w:r>
    </w:p>
    <w:p w14:paraId="20BCD0A2" w14:textId="48D4EF85" w:rsidR="00A66110" w:rsidRDefault="00A66110" w:rsidP="00A66110">
      <w:pPr>
        <w:pStyle w:val="T"/>
        <w:rPr>
          <w:w w:val="100"/>
        </w:rPr>
      </w:pPr>
      <w:r>
        <w:rPr>
          <w:w w:val="100"/>
        </w:rPr>
        <w:t>A change in the TWT parameter set occurs in a subsequent DTIM Beacon fram</w:t>
      </w:r>
      <w:r w:rsidR="00892127">
        <w:rPr>
          <w:w w:val="100"/>
        </w:rPr>
        <w:t>e.</w:t>
      </w:r>
    </w:p>
    <w:sectPr w:rsidR="00A66110"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47D19" w14:textId="77777777" w:rsidR="0058485B" w:rsidRDefault="0058485B">
      <w:r>
        <w:separator/>
      </w:r>
    </w:p>
  </w:endnote>
  <w:endnote w:type="continuationSeparator" w:id="0">
    <w:p w14:paraId="423F8F58" w14:textId="77777777" w:rsidR="0058485B" w:rsidRDefault="0058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343AC66A" w:rsidR="00711A28" w:rsidRDefault="00B67717">
    <w:pPr>
      <w:pStyle w:val="Footer"/>
      <w:tabs>
        <w:tab w:val="clear" w:pos="6480"/>
        <w:tab w:val="center" w:pos="4680"/>
        <w:tab w:val="right" w:pos="9360"/>
      </w:tabs>
    </w:pPr>
    <w:fldSimple w:instr=" SUBJECT  \* MERGEFORMAT ">
      <w:r w:rsidR="00711A28">
        <w:t>Submission</w:t>
      </w:r>
    </w:fldSimple>
    <w:r w:rsidR="00711A28">
      <w:tab/>
      <w:t xml:space="preserve">page </w:t>
    </w:r>
    <w:r w:rsidR="00711A28">
      <w:fldChar w:fldCharType="begin"/>
    </w:r>
    <w:r w:rsidR="00711A28">
      <w:instrText xml:space="preserve">page </w:instrText>
    </w:r>
    <w:r w:rsidR="00711A28">
      <w:fldChar w:fldCharType="separate"/>
    </w:r>
    <w:r w:rsidR="00306B6A">
      <w:rPr>
        <w:noProof/>
      </w:rPr>
      <w:t>1</w:t>
    </w:r>
    <w:r w:rsidR="00711A28">
      <w:rPr>
        <w:noProof/>
      </w:rPr>
      <w:fldChar w:fldCharType="end"/>
    </w:r>
    <w:r w:rsidR="00711A28">
      <w:tab/>
    </w:r>
    <w:r w:rsidR="00711A28">
      <w:rPr>
        <w:lang w:eastAsia="ko-KR"/>
      </w:rPr>
      <w:t>Alfred Asterjadhi</w:t>
    </w:r>
    <w:r w:rsidR="00711A28">
      <w:t>, Qualcomm Inc.</w:t>
    </w:r>
  </w:p>
  <w:p w14:paraId="78B10FFF" w14:textId="77777777" w:rsidR="00711A28" w:rsidRDefault="00711A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723C8" w14:textId="77777777" w:rsidR="0058485B" w:rsidRDefault="0058485B">
      <w:r>
        <w:separator/>
      </w:r>
    </w:p>
  </w:footnote>
  <w:footnote w:type="continuationSeparator" w:id="0">
    <w:p w14:paraId="7C9C2156" w14:textId="77777777" w:rsidR="0058485B" w:rsidRDefault="00584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CD84" w14:textId="37D65E07" w:rsidR="00711A28" w:rsidRDefault="00D00CFB">
    <w:pPr>
      <w:pStyle w:val="Header"/>
      <w:tabs>
        <w:tab w:val="clear" w:pos="6480"/>
        <w:tab w:val="center" w:pos="4680"/>
        <w:tab w:val="right" w:pos="9360"/>
      </w:tabs>
    </w:pPr>
    <w:r>
      <w:rPr>
        <w:lang w:eastAsia="ko-KR"/>
      </w:rPr>
      <w:t>May</w:t>
    </w:r>
    <w:r w:rsidR="00711A28">
      <w:rPr>
        <w:lang w:eastAsia="ko-KR"/>
      </w:rPr>
      <w:t xml:space="preserve"> 2017</w:t>
    </w:r>
    <w:r w:rsidR="00711A28">
      <w:tab/>
    </w:r>
    <w:r w:rsidR="00711A28">
      <w:tab/>
    </w:r>
    <w:r w:rsidR="00711A28">
      <w:fldChar w:fldCharType="begin"/>
    </w:r>
    <w:r w:rsidR="00711A28">
      <w:instrText xml:space="preserve"> TITLE  \* MERGEFORMAT </w:instrText>
    </w:r>
    <w:r w:rsidR="00711A28">
      <w:fldChar w:fldCharType="end"/>
    </w:r>
    <w:fldSimple w:instr=" TITLE  \* MERGEFORMAT ">
      <w:r w:rsidR="00711A28">
        <w:t>doc.: IEEE 802.11-17/</w:t>
      </w:r>
      <w:r w:rsidR="00711A28">
        <w:rPr>
          <w:lang w:eastAsia="ko-KR"/>
        </w:rPr>
        <w:t>0</w:t>
      </w:r>
      <w:r w:rsidR="008B2621">
        <w:rPr>
          <w:lang w:eastAsia="ko-KR"/>
        </w:rPr>
        <w:t>683</w:t>
      </w:r>
      <w:r w:rsidR="00711A28">
        <w:rPr>
          <w:lang w:eastAsia="ko-KR"/>
        </w:rPr>
        <w:t>r</w:t>
      </w:r>
    </w:fldSimple>
    <w:r w:rsidR="005F060B">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34232"/>
    <w:multiLevelType w:val="hybridMultilevel"/>
    <w:tmpl w:val="34DAFD70"/>
    <w:lvl w:ilvl="0" w:tplc="73D6587E">
      <w:start w:val="1"/>
      <w:numFmt w:val="decimal"/>
      <w:lvlText w:val="%1)"/>
      <w:lvlJc w:val="left"/>
      <w:pPr>
        <w:ind w:left="360" w:hanging="360"/>
      </w:pPr>
      <w:rPr>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672564"/>
    <w:multiLevelType w:val="hybridMultilevel"/>
    <w:tmpl w:val="D1880130"/>
    <w:lvl w:ilvl="0" w:tplc="F33C0A3A">
      <w:start w:val="18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246F56"/>
    <w:multiLevelType w:val="hybridMultilevel"/>
    <w:tmpl w:val="242882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5"/>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8"/>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27.7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0"/>
    <w:lvlOverride w:ilvl="0">
      <w:lvl w:ilvl="0">
        <w:start w:val="1"/>
        <w:numFmt w:val="bullet"/>
        <w:lvlText w:val="27.7.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7.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18"/>
          <w:u w:val="none"/>
        </w:rPr>
      </w:lvl>
    </w:lvlOverride>
  </w:num>
  <w:num w:numId="21">
    <w:abstractNumId w:val="0"/>
    <w:lvlOverride w:ilvl="0">
      <w:lvl w:ilvl="0">
        <w:start w:val="1"/>
        <w:numFmt w:val="bullet"/>
        <w:lvlText w:val="Figure 27-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7.3.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7.7.3.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7.7.3.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7.7.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0"/>
  </w:num>
  <w:num w:numId="27">
    <w:abstractNumId w:val="3"/>
  </w:num>
  <w:num w:numId="28">
    <w:abstractNumId w:val="9"/>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52FB"/>
    <w:rsid w:val="00006454"/>
    <w:rsid w:val="000067AA"/>
    <w:rsid w:val="00006DBB"/>
    <w:rsid w:val="0000743C"/>
    <w:rsid w:val="0001027F"/>
    <w:rsid w:val="00013196"/>
    <w:rsid w:val="00013F87"/>
    <w:rsid w:val="00014031"/>
    <w:rsid w:val="0001483D"/>
    <w:rsid w:val="000157CC"/>
    <w:rsid w:val="00016D9C"/>
    <w:rsid w:val="00017D25"/>
    <w:rsid w:val="00021A27"/>
    <w:rsid w:val="00023CD8"/>
    <w:rsid w:val="00024344"/>
    <w:rsid w:val="00024487"/>
    <w:rsid w:val="00027D05"/>
    <w:rsid w:val="00027EC8"/>
    <w:rsid w:val="00031E68"/>
    <w:rsid w:val="00033B0A"/>
    <w:rsid w:val="00034E6F"/>
    <w:rsid w:val="00034FF4"/>
    <w:rsid w:val="000358B3"/>
    <w:rsid w:val="000405C4"/>
    <w:rsid w:val="000448DA"/>
    <w:rsid w:val="00044DC0"/>
    <w:rsid w:val="000478EE"/>
    <w:rsid w:val="00052123"/>
    <w:rsid w:val="00053519"/>
    <w:rsid w:val="000541F1"/>
    <w:rsid w:val="00054C7B"/>
    <w:rsid w:val="000567DA"/>
    <w:rsid w:val="00062751"/>
    <w:rsid w:val="000642FC"/>
    <w:rsid w:val="0006469A"/>
    <w:rsid w:val="00064B2E"/>
    <w:rsid w:val="00066421"/>
    <w:rsid w:val="0006732A"/>
    <w:rsid w:val="00067989"/>
    <w:rsid w:val="000708A5"/>
    <w:rsid w:val="00071456"/>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6805"/>
    <w:rsid w:val="00096A5C"/>
    <w:rsid w:val="0009713F"/>
    <w:rsid w:val="000A0B46"/>
    <w:rsid w:val="000A102A"/>
    <w:rsid w:val="000A1C31"/>
    <w:rsid w:val="000A1F25"/>
    <w:rsid w:val="000A671D"/>
    <w:rsid w:val="000A7680"/>
    <w:rsid w:val="000B041A"/>
    <w:rsid w:val="000B083E"/>
    <w:rsid w:val="000B0DAF"/>
    <w:rsid w:val="000B59FE"/>
    <w:rsid w:val="000C27D0"/>
    <w:rsid w:val="000C4EF8"/>
    <w:rsid w:val="000C54F3"/>
    <w:rsid w:val="000C6A2F"/>
    <w:rsid w:val="000D174A"/>
    <w:rsid w:val="000D1AD4"/>
    <w:rsid w:val="000D2713"/>
    <w:rsid w:val="000D2736"/>
    <w:rsid w:val="000D276A"/>
    <w:rsid w:val="000D2F1B"/>
    <w:rsid w:val="000D4A8F"/>
    <w:rsid w:val="000D5EBD"/>
    <w:rsid w:val="000D674F"/>
    <w:rsid w:val="000D7A80"/>
    <w:rsid w:val="000E0494"/>
    <w:rsid w:val="000E1C37"/>
    <w:rsid w:val="000E1D7B"/>
    <w:rsid w:val="000E221F"/>
    <w:rsid w:val="000E4B82"/>
    <w:rsid w:val="000E6539"/>
    <w:rsid w:val="000E720C"/>
    <w:rsid w:val="000E752D"/>
    <w:rsid w:val="000F238C"/>
    <w:rsid w:val="000F2C77"/>
    <w:rsid w:val="000F4937"/>
    <w:rsid w:val="000F5088"/>
    <w:rsid w:val="000F685B"/>
    <w:rsid w:val="000F6BB9"/>
    <w:rsid w:val="0010023B"/>
    <w:rsid w:val="00100E3B"/>
    <w:rsid w:val="001015F8"/>
    <w:rsid w:val="0010469F"/>
    <w:rsid w:val="00105918"/>
    <w:rsid w:val="00106C11"/>
    <w:rsid w:val="001101C2"/>
    <w:rsid w:val="001109AA"/>
    <w:rsid w:val="00112C6A"/>
    <w:rsid w:val="00113B5F"/>
    <w:rsid w:val="00114FCA"/>
    <w:rsid w:val="00115A75"/>
    <w:rsid w:val="00115B7B"/>
    <w:rsid w:val="00117299"/>
    <w:rsid w:val="00120298"/>
    <w:rsid w:val="00120BD6"/>
    <w:rsid w:val="001215C0"/>
    <w:rsid w:val="00122191"/>
    <w:rsid w:val="00122D51"/>
    <w:rsid w:val="00125E54"/>
    <w:rsid w:val="00126052"/>
    <w:rsid w:val="00126FBE"/>
    <w:rsid w:val="001274A8"/>
    <w:rsid w:val="001275D7"/>
    <w:rsid w:val="00127723"/>
    <w:rsid w:val="00130101"/>
    <w:rsid w:val="001323DB"/>
    <w:rsid w:val="00134114"/>
    <w:rsid w:val="00135032"/>
    <w:rsid w:val="00135B4B"/>
    <w:rsid w:val="0013699E"/>
    <w:rsid w:val="00142750"/>
    <w:rsid w:val="001448D8"/>
    <w:rsid w:val="001450BB"/>
    <w:rsid w:val="001459E7"/>
    <w:rsid w:val="00145C98"/>
    <w:rsid w:val="00146D19"/>
    <w:rsid w:val="00146DD3"/>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3698"/>
    <w:rsid w:val="00183F4C"/>
    <w:rsid w:val="001841D6"/>
    <w:rsid w:val="00187129"/>
    <w:rsid w:val="0019164F"/>
    <w:rsid w:val="00192C6E"/>
    <w:rsid w:val="00193C39"/>
    <w:rsid w:val="001943F7"/>
    <w:rsid w:val="00197B92"/>
    <w:rsid w:val="001A0CEC"/>
    <w:rsid w:val="001A0EDB"/>
    <w:rsid w:val="001A1B7C"/>
    <w:rsid w:val="001A2240"/>
    <w:rsid w:val="001A2CDE"/>
    <w:rsid w:val="001A49DC"/>
    <w:rsid w:val="001A77FD"/>
    <w:rsid w:val="001B0001"/>
    <w:rsid w:val="001B252D"/>
    <w:rsid w:val="001B2904"/>
    <w:rsid w:val="001B63BC"/>
    <w:rsid w:val="001C29AC"/>
    <w:rsid w:val="001C501D"/>
    <w:rsid w:val="001C7CCE"/>
    <w:rsid w:val="001C7E7F"/>
    <w:rsid w:val="001D15ED"/>
    <w:rsid w:val="001D2A6C"/>
    <w:rsid w:val="001D328B"/>
    <w:rsid w:val="001D3CA6"/>
    <w:rsid w:val="001D4A93"/>
    <w:rsid w:val="001D5F28"/>
    <w:rsid w:val="001D7529"/>
    <w:rsid w:val="001D7948"/>
    <w:rsid w:val="001E0946"/>
    <w:rsid w:val="001E1001"/>
    <w:rsid w:val="001E15F8"/>
    <w:rsid w:val="001E349E"/>
    <w:rsid w:val="001E5CCE"/>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129D"/>
    <w:rsid w:val="00203486"/>
    <w:rsid w:val="002035EE"/>
    <w:rsid w:val="0020462A"/>
    <w:rsid w:val="002046A1"/>
    <w:rsid w:val="002049AD"/>
    <w:rsid w:val="0020501A"/>
    <w:rsid w:val="002065F1"/>
    <w:rsid w:val="00206D24"/>
    <w:rsid w:val="00210DDD"/>
    <w:rsid w:val="002125D6"/>
    <w:rsid w:val="00212E2A"/>
    <w:rsid w:val="00213DE2"/>
    <w:rsid w:val="002141B2"/>
    <w:rsid w:val="00214B50"/>
    <w:rsid w:val="00214BA3"/>
    <w:rsid w:val="00215A82"/>
    <w:rsid w:val="00215E32"/>
    <w:rsid w:val="00215F36"/>
    <w:rsid w:val="002163B6"/>
    <w:rsid w:val="00216771"/>
    <w:rsid w:val="00216996"/>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45F7"/>
    <w:rsid w:val="00255A8B"/>
    <w:rsid w:val="0026042E"/>
    <w:rsid w:val="00262D56"/>
    <w:rsid w:val="00263092"/>
    <w:rsid w:val="002662A5"/>
    <w:rsid w:val="002674D1"/>
    <w:rsid w:val="00270171"/>
    <w:rsid w:val="00270F98"/>
    <w:rsid w:val="002726B5"/>
    <w:rsid w:val="00273257"/>
    <w:rsid w:val="00273FA9"/>
    <w:rsid w:val="00274A4A"/>
    <w:rsid w:val="002773F1"/>
    <w:rsid w:val="00281013"/>
    <w:rsid w:val="00281A5D"/>
    <w:rsid w:val="00282053"/>
    <w:rsid w:val="00282732"/>
    <w:rsid w:val="00282EFB"/>
    <w:rsid w:val="00284C5E"/>
    <w:rsid w:val="00287B9F"/>
    <w:rsid w:val="00291A10"/>
    <w:rsid w:val="0029309B"/>
    <w:rsid w:val="00293667"/>
    <w:rsid w:val="00294B37"/>
    <w:rsid w:val="00296722"/>
    <w:rsid w:val="00297F3F"/>
    <w:rsid w:val="002A195C"/>
    <w:rsid w:val="002A251F"/>
    <w:rsid w:val="002A3AAB"/>
    <w:rsid w:val="002A4A61"/>
    <w:rsid w:val="002A4C48"/>
    <w:rsid w:val="002A55B1"/>
    <w:rsid w:val="002A69D3"/>
    <w:rsid w:val="002B0983"/>
    <w:rsid w:val="002B44FD"/>
    <w:rsid w:val="002B5901"/>
    <w:rsid w:val="002B5973"/>
    <w:rsid w:val="002B76FF"/>
    <w:rsid w:val="002B7B37"/>
    <w:rsid w:val="002C25EA"/>
    <w:rsid w:val="002C271D"/>
    <w:rsid w:val="002C2A2B"/>
    <w:rsid w:val="002C49D8"/>
    <w:rsid w:val="002C6B4F"/>
    <w:rsid w:val="002C6CFB"/>
    <w:rsid w:val="002C72E1"/>
    <w:rsid w:val="002D001B"/>
    <w:rsid w:val="002D1D40"/>
    <w:rsid w:val="002D3073"/>
    <w:rsid w:val="002D3F1B"/>
    <w:rsid w:val="002D518F"/>
    <w:rsid w:val="002D55AE"/>
    <w:rsid w:val="002D5D5C"/>
    <w:rsid w:val="002D6F6A"/>
    <w:rsid w:val="002D7ED5"/>
    <w:rsid w:val="002E1B18"/>
    <w:rsid w:val="002E2017"/>
    <w:rsid w:val="002E340A"/>
    <w:rsid w:val="002E6CB2"/>
    <w:rsid w:val="002E6FF6"/>
    <w:rsid w:val="002F0915"/>
    <w:rsid w:val="002F1269"/>
    <w:rsid w:val="002F25B2"/>
    <w:rsid w:val="002F2BC5"/>
    <w:rsid w:val="002F376B"/>
    <w:rsid w:val="002F47F4"/>
    <w:rsid w:val="002F499D"/>
    <w:rsid w:val="002F50E3"/>
    <w:rsid w:val="002F5C8C"/>
    <w:rsid w:val="002F7199"/>
    <w:rsid w:val="002F7D11"/>
    <w:rsid w:val="0030081B"/>
    <w:rsid w:val="003016FD"/>
    <w:rsid w:val="003024ED"/>
    <w:rsid w:val="0030268D"/>
    <w:rsid w:val="0030382C"/>
    <w:rsid w:val="00305D6E"/>
    <w:rsid w:val="00306B6A"/>
    <w:rsid w:val="00307491"/>
    <w:rsid w:val="0030782E"/>
    <w:rsid w:val="00307F5F"/>
    <w:rsid w:val="003118A1"/>
    <w:rsid w:val="00315B52"/>
    <w:rsid w:val="00315DE7"/>
    <w:rsid w:val="00317A7D"/>
    <w:rsid w:val="00320ED2"/>
    <w:rsid w:val="003214E2"/>
    <w:rsid w:val="00321951"/>
    <w:rsid w:val="003222DD"/>
    <w:rsid w:val="003239B6"/>
    <w:rsid w:val="00324BB2"/>
    <w:rsid w:val="00325AB6"/>
    <w:rsid w:val="00326126"/>
    <w:rsid w:val="003267C0"/>
    <w:rsid w:val="0033057A"/>
    <w:rsid w:val="003308A8"/>
    <w:rsid w:val="00331749"/>
    <w:rsid w:val="00332A81"/>
    <w:rsid w:val="00333B20"/>
    <w:rsid w:val="00334DEA"/>
    <w:rsid w:val="00336F5F"/>
    <w:rsid w:val="00337A1A"/>
    <w:rsid w:val="00343554"/>
    <w:rsid w:val="003449F9"/>
    <w:rsid w:val="00344DA5"/>
    <w:rsid w:val="0034581F"/>
    <w:rsid w:val="0034592B"/>
    <w:rsid w:val="003479E4"/>
    <w:rsid w:val="00347C43"/>
    <w:rsid w:val="00350CA7"/>
    <w:rsid w:val="0035213C"/>
    <w:rsid w:val="00352DC1"/>
    <w:rsid w:val="00355254"/>
    <w:rsid w:val="0035591D"/>
    <w:rsid w:val="00356265"/>
    <w:rsid w:val="003571B0"/>
    <w:rsid w:val="00357F36"/>
    <w:rsid w:val="00360C87"/>
    <w:rsid w:val="003622ED"/>
    <w:rsid w:val="00362C5B"/>
    <w:rsid w:val="00366AF0"/>
    <w:rsid w:val="003677BE"/>
    <w:rsid w:val="00367CDF"/>
    <w:rsid w:val="003713CA"/>
    <w:rsid w:val="0037201A"/>
    <w:rsid w:val="003723D9"/>
    <w:rsid w:val="003729FC"/>
    <w:rsid w:val="00372C8C"/>
    <w:rsid w:val="00372FCA"/>
    <w:rsid w:val="00373F21"/>
    <w:rsid w:val="00374C87"/>
    <w:rsid w:val="00374CBC"/>
    <w:rsid w:val="003766B9"/>
    <w:rsid w:val="00377B21"/>
    <w:rsid w:val="00380A19"/>
    <w:rsid w:val="00381F98"/>
    <w:rsid w:val="00382C54"/>
    <w:rsid w:val="00383766"/>
    <w:rsid w:val="00383C03"/>
    <w:rsid w:val="003848B4"/>
    <w:rsid w:val="0038516A"/>
    <w:rsid w:val="00385654"/>
    <w:rsid w:val="00385FD6"/>
    <w:rsid w:val="0038601E"/>
    <w:rsid w:val="003906A1"/>
    <w:rsid w:val="0039105E"/>
    <w:rsid w:val="00391845"/>
    <w:rsid w:val="003924F8"/>
    <w:rsid w:val="003945E3"/>
    <w:rsid w:val="00395A50"/>
    <w:rsid w:val="003961AD"/>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59C"/>
    <w:rsid w:val="003D5F14"/>
    <w:rsid w:val="003D664E"/>
    <w:rsid w:val="003D77A3"/>
    <w:rsid w:val="003D78F7"/>
    <w:rsid w:val="003E1EEB"/>
    <w:rsid w:val="003E26BD"/>
    <w:rsid w:val="003E32DF"/>
    <w:rsid w:val="003E3FAD"/>
    <w:rsid w:val="003E416D"/>
    <w:rsid w:val="003E4403"/>
    <w:rsid w:val="003E587D"/>
    <w:rsid w:val="003E5916"/>
    <w:rsid w:val="003E5CD9"/>
    <w:rsid w:val="003E5DE7"/>
    <w:rsid w:val="003E60AE"/>
    <w:rsid w:val="003E667C"/>
    <w:rsid w:val="003E7414"/>
    <w:rsid w:val="003E7F99"/>
    <w:rsid w:val="003F1281"/>
    <w:rsid w:val="003F2B96"/>
    <w:rsid w:val="003F2D6C"/>
    <w:rsid w:val="003F3539"/>
    <w:rsid w:val="003F6B76"/>
    <w:rsid w:val="0040026D"/>
    <w:rsid w:val="00400B86"/>
    <w:rsid w:val="00400FF6"/>
    <w:rsid w:val="004010D0"/>
    <w:rsid w:val="004014AE"/>
    <w:rsid w:val="004026F4"/>
    <w:rsid w:val="00403271"/>
    <w:rsid w:val="00403645"/>
    <w:rsid w:val="00403B13"/>
    <w:rsid w:val="004051EE"/>
    <w:rsid w:val="004052EA"/>
    <w:rsid w:val="00407C5B"/>
    <w:rsid w:val="004110BE"/>
    <w:rsid w:val="0041147F"/>
    <w:rsid w:val="00411A99"/>
    <w:rsid w:val="00411C03"/>
    <w:rsid w:val="00411E59"/>
    <w:rsid w:val="0041562C"/>
    <w:rsid w:val="00415C55"/>
    <w:rsid w:val="004163B2"/>
    <w:rsid w:val="00417586"/>
    <w:rsid w:val="0041770E"/>
    <w:rsid w:val="004209D5"/>
    <w:rsid w:val="00421159"/>
    <w:rsid w:val="00421A46"/>
    <w:rsid w:val="00422546"/>
    <w:rsid w:val="00422D5C"/>
    <w:rsid w:val="00423116"/>
    <w:rsid w:val="00423634"/>
    <w:rsid w:val="00430648"/>
    <w:rsid w:val="00430E74"/>
    <w:rsid w:val="00432069"/>
    <w:rsid w:val="004339CB"/>
    <w:rsid w:val="00434CC3"/>
    <w:rsid w:val="00435208"/>
    <w:rsid w:val="0043743E"/>
    <w:rsid w:val="00437814"/>
    <w:rsid w:val="004402C9"/>
    <w:rsid w:val="00440FF1"/>
    <w:rsid w:val="004417F2"/>
    <w:rsid w:val="00442799"/>
    <w:rsid w:val="00443FBF"/>
    <w:rsid w:val="004452DF"/>
    <w:rsid w:val="00445C28"/>
    <w:rsid w:val="004507E7"/>
    <w:rsid w:val="00450CC0"/>
    <w:rsid w:val="0045288D"/>
    <w:rsid w:val="00453A44"/>
    <w:rsid w:val="00453E8C"/>
    <w:rsid w:val="00457028"/>
    <w:rsid w:val="00457E3B"/>
    <w:rsid w:val="00457FA3"/>
    <w:rsid w:val="00461C2E"/>
    <w:rsid w:val="00462172"/>
    <w:rsid w:val="00466B33"/>
    <w:rsid w:val="00466EEB"/>
    <w:rsid w:val="00470BFA"/>
    <w:rsid w:val="004721EF"/>
    <w:rsid w:val="0047267B"/>
    <w:rsid w:val="00472EA0"/>
    <w:rsid w:val="00475A71"/>
    <w:rsid w:val="00475D9E"/>
    <w:rsid w:val="00476F40"/>
    <w:rsid w:val="004804A4"/>
    <w:rsid w:val="004821A5"/>
    <w:rsid w:val="004828D5"/>
    <w:rsid w:val="00482AD0"/>
    <w:rsid w:val="00482AF6"/>
    <w:rsid w:val="00483ADA"/>
    <w:rsid w:val="00483E73"/>
    <w:rsid w:val="00484651"/>
    <w:rsid w:val="00486EB3"/>
    <w:rsid w:val="00487778"/>
    <w:rsid w:val="0049004E"/>
    <w:rsid w:val="004909E4"/>
    <w:rsid w:val="00491CAF"/>
    <w:rsid w:val="00492A82"/>
    <w:rsid w:val="00492BF4"/>
    <w:rsid w:val="0049468A"/>
    <w:rsid w:val="00495DAB"/>
    <w:rsid w:val="004A0AF4"/>
    <w:rsid w:val="004A0FC9"/>
    <w:rsid w:val="004A5537"/>
    <w:rsid w:val="004A6533"/>
    <w:rsid w:val="004A7935"/>
    <w:rsid w:val="004B2117"/>
    <w:rsid w:val="004B493F"/>
    <w:rsid w:val="004B50D6"/>
    <w:rsid w:val="004B7780"/>
    <w:rsid w:val="004C0922"/>
    <w:rsid w:val="004C0BD8"/>
    <w:rsid w:val="004C0F0A"/>
    <w:rsid w:val="004C3C2A"/>
    <w:rsid w:val="004C7CE0"/>
    <w:rsid w:val="004D03A1"/>
    <w:rsid w:val="004D071D"/>
    <w:rsid w:val="004D0F1C"/>
    <w:rsid w:val="004D2D75"/>
    <w:rsid w:val="004D5882"/>
    <w:rsid w:val="004D5E86"/>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1FCD"/>
    <w:rsid w:val="004F4564"/>
    <w:rsid w:val="004F4BBB"/>
    <w:rsid w:val="004F5A90"/>
    <w:rsid w:val="004F74F8"/>
    <w:rsid w:val="005004EC"/>
    <w:rsid w:val="0050067C"/>
    <w:rsid w:val="00500812"/>
    <w:rsid w:val="0050128F"/>
    <w:rsid w:val="00501E52"/>
    <w:rsid w:val="005023E3"/>
    <w:rsid w:val="00503796"/>
    <w:rsid w:val="00503BF1"/>
    <w:rsid w:val="00504958"/>
    <w:rsid w:val="00504AA2"/>
    <w:rsid w:val="00504CE3"/>
    <w:rsid w:val="005065EB"/>
    <w:rsid w:val="00506863"/>
    <w:rsid w:val="005072B6"/>
    <w:rsid w:val="00507500"/>
    <w:rsid w:val="0050752C"/>
    <w:rsid w:val="00507B1D"/>
    <w:rsid w:val="0051035D"/>
    <w:rsid w:val="005121E5"/>
    <w:rsid w:val="00513528"/>
    <w:rsid w:val="0051588E"/>
    <w:rsid w:val="00517ED6"/>
    <w:rsid w:val="00520B8C"/>
    <w:rsid w:val="0052151C"/>
    <w:rsid w:val="00522A49"/>
    <w:rsid w:val="005235B6"/>
    <w:rsid w:val="0052415B"/>
    <w:rsid w:val="005243B4"/>
    <w:rsid w:val="00525A4B"/>
    <w:rsid w:val="00525C45"/>
    <w:rsid w:val="00527489"/>
    <w:rsid w:val="00527960"/>
    <w:rsid w:val="00527BB3"/>
    <w:rsid w:val="00531734"/>
    <w:rsid w:val="0053254A"/>
    <w:rsid w:val="0053566B"/>
    <w:rsid w:val="00536A29"/>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6C7C"/>
    <w:rsid w:val="00567934"/>
    <w:rsid w:val="005702B6"/>
    <w:rsid w:val="005703A1"/>
    <w:rsid w:val="0057046A"/>
    <w:rsid w:val="0057069A"/>
    <w:rsid w:val="00570B42"/>
    <w:rsid w:val="005712BF"/>
    <w:rsid w:val="00571574"/>
    <w:rsid w:val="00571583"/>
    <w:rsid w:val="00571782"/>
    <w:rsid w:val="00572BF3"/>
    <w:rsid w:val="00572E7A"/>
    <w:rsid w:val="00574757"/>
    <w:rsid w:val="0058028D"/>
    <w:rsid w:val="005806B4"/>
    <w:rsid w:val="00582129"/>
    <w:rsid w:val="00583212"/>
    <w:rsid w:val="0058485B"/>
    <w:rsid w:val="00584F17"/>
    <w:rsid w:val="00585D8F"/>
    <w:rsid w:val="00586072"/>
    <w:rsid w:val="0058644C"/>
    <w:rsid w:val="005868C2"/>
    <w:rsid w:val="00586C26"/>
    <w:rsid w:val="00587E49"/>
    <w:rsid w:val="00587F10"/>
    <w:rsid w:val="00591351"/>
    <w:rsid w:val="005929A3"/>
    <w:rsid w:val="00595256"/>
    <w:rsid w:val="00596243"/>
    <w:rsid w:val="00596413"/>
    <w:rsid w:val="00596B6A"/>
    <w:rsid w:val="005A16CF"/>
    <w:rsid w:val="005A1A3D"/>
    <w:rsid w:val="005A23DB"/>
    <w:rsid w:val="005A2ECA"/>
    <w:rsid w:val="005A4504"/>
    <w:rsid w:val="005A6BC3"/>
    <w:rsid w:val="005B151D"/>
    <w:rsid w:val="005B1AA1"/>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2971"/>
    <w:rsid w:val="005D33B5"/>
    <w:rsid w:val="005D3832"/>
    <w:rsid w:val="005D397D"/>
    <w:rsid w:val="005D3F28"/>
    <w:rsid w:val="005D5C6E"/>
    <w:rsid w:val="005D6D55"/>
    <w:rsid w:val="005D74B0"/>
    <w:rsid w:val="005D7951"/>
    <w:rsid w:val="005E0CA8"/>
    <w:rsid w:val="005E2305"/>
    <w:rsid w:val="005E2B38"/>
    <w:rsid w:val="005E3E49"/>
    <w:rsid w:val="005E4E9C"/>
    <w:rsid w:val="005E58D3"/>
    <w:rsid w:val="005E768D"/>
    <w:rsid w:val="005E7B13"/>
    <w:rsid w:val="005F00B1"/>
    <w:rsid w:val="005F00E7"/>
    <w:rsid w:val="005F0136"/>
    <w:rsid w:val="005F060B"/>
    <w:rsid w:val="005F11DE"/>
    <w:rsid w:val="005F19DD"/>
    <w:rsid w:val="005F23B2"/>
    <w:rsid w:val="005F2661"/>
    <w:rsid w:val="005F3A7F"/>
    <w:rsid w:val="005F4AD8"/>
    <w:rsid w:val="005F5ADA"/>
    <w:rsid w:val="005F5DCF"/>
    <w:rsid w:val="005F695C"/>
    <w:rsid w:val="005F71B8"/>
    <w:rsid w:val="005F7C51"/>
    <w:rsid w:val="00600A10"/>
    <w:rsid w:val="0060376C"/>
    <w:rsid w:val="00607F15"/>
    <w:rsid w:val="00610293"/>
    <w:rsid w:val="006104BB"/>
    <w:rsid w:val="006111B6"/>
    <w:rsid w:val="006115E7"/>
    <w:rsid w:val="006117D4"/>
    <w:rsid w:val="00612605"/>
    <w:rsid w:val="00614A90"/>
    <w:rsid w:val="00615E8C"/>
    <w:rsid w:val="00616288"/>
    <w:rsid w:val="00620F63"/>
    <w:rsid w:val="00621286"/>
    <w:rsid w:val="0062254C"/>
    <w:rsid w:val="0062298E"/>
    <w:rsid w:val="0062350A"/>
    <w:rsid w:val="00623A51"/>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46972"/>
    <w:rsid w:val="00651442"/>
    <w:rsid w:val="00651FCD"/>
    <w:rsid w:val="006548B7"/>
    <w:rsid w:val="00654B3B"/>
    <w:rsid w:val="00656882"/>
    <w:rsid w:val="00657061"/>
    <w:rsid w:val="00657363"/>
    <w:rsid w:val="00657DBD"/>
    <w:rsid w:val="00660ACE"/>
    <w:rsid w:val="00660F53"/>
    <w:rsid w:val="00662343"/>
    <w:rsid w:val="0066483B"/>
    <w:rsid w:val="00664CCC"/>
    <w:rsid w:val="0066786E"/>
    <w:rsid w:val="0067069C"/>
    <w:rsid w:val="00671F29"/>
    <w:rsid w:val="0067305F"/>
    <w:rsid w:val="00673E73"/>
    <w:rsid w:val="00675416"/>
    <w:rsid w:val="00675FC1"/>
    <w:rsid w:val="0067737F"/>
    <w:rsid w:val="00680308"/>
    <w:rsid w:val="0068065C"/>
    <w:rsid w:val="006813E4"/>
    <w:rsid w:val="00682605"/>
    <w:rsid w:val="0068276E"/>
    <w:rsid w:val="0068429C"/>
    <w:rsid w:val="00685816"/>
    <w:rsid w:val="006861D2"/>
    <w:rsid w:val="00687476"/>
    <w:rsid w:val="0069005A"/>
    <w:rsid w:val="0069038E"/>
    <w:rsid w:val="00690EB5"/>
    <w:rsid w:val="006925B5"/>
    <w:rsid w:val="00693A0E"/>
    <w:rsid w:val="0069501E"/>
    <w:rsid w:val="006976B8"/>
    <w:rsid w:val="006A3117"/>
    <w:rsid w:val="006A3A0E"/>
    <w:rsid w:val="006A3EB3"/>
    <w:rsid w:val="006A4F60"/>
    <w:rsid w:val="006A503E"/>
    <w:rsid w:val="006A59BC"/>
    <w:rsid w:val="006A67EB"/>
    <w:rsid w:val="006A6A83"/>
    <w:rsid w:val="006A7F86"/>
    <w:rsid w:val="006B11AE"/>
    <w:rsid w:val="006B426A"/>
    <w:rsid w:val="006C0178"/>
    <w:rsid w:val="006C063A"/>
    <w:rsid w:val="006C081A"/>
    <w:rsid w:val="006C1785"/>
    <w:rsid w:val="006C1FA8"/>
    <w:rsid w:val="006C2C97"/>
    <w:rsid w:val="006C3C41"/>
    <w:rsid w:val="006C5695"/>
    <w:rsid w:val="006D2CDB"/>
    <w:rsid w:val="006D3377"/>
    <w:rsid w:val="006D3E5E"/>
    <w:rsid w:val="006D4C00"/>
    <w:rsid w:val="006D5362"/>
    <w:rsid w:val="006D686A"/>
    <w:rsid w:val="006D6DCA"/>
    <w:rsid w:val="006E03E8"/>
    <w:rsid w:val="006E181A"/>
    <w:rsid w:val="006E21CA"/>
    <w:rsid w:val="006E2A5A"/>
    <w:rsid w:val="006E2D44"/>
    <w:rsid w:val="006E753D"/>
    <w:rsid w:val="006F14CD"/>
    <w:rsid w:val="006F36A8"/>
    <w:rsid w:val="006F3DD4"/>
    <w:rsid w:val="006F4EA7"/>
    <w:rsid w:val="006F6E4C"/>
    <w:rsid w:val="006F7FD7"/>
    <w:rsid w:val="00700354"/>
    <w:rsid w:val="00702CA2"/>
    <w:rsid w:val="007045BD"/>
    <w:rsid w:val="00706FF0"/>
    <w:rsid w:val="00711472"/>
    <w:rsid w:val="00711A28"/>
    <w:rsid w:val="00711E05"/>
    <w:rsid w:val="007121E9"/>
    <w:rsid w:val="00714DE0"/>
    <w:rsid w:val="007164A7"/>
    <w:rsid w:val="00716C59"/>
    <w:rsid w:val="00716DFF"/>
    <w:rsid w:val="00721A60"/>
    <w:rsid w:val="007220CF"/>
    <w:rsid w:val="00723821"/>
    <w:rsid w:val="00724942"/>
    <w:rsid w:val="00727341"/>
    <w:rsid w:val="00727E1D"/>
    <w:rsid w:val="00734AC1"/>
    <w:rsid w:val="00734C35"/>
    <w:rsid w:val="00734F1A"/>
    <w:rsid w:val="00736065"/>
    <w:rsid w:val="00736C8F"/>
    <w:rsid w:val="0074006F"/>
    <w:rsid w:val="00740CD2"/>
    <w:rsid w:val="00741D75"/>
    <w:rsid w:val="007421CA"/>
    <w:rsid w:val="0074621F"/>
    <w:rsid w:val="007463FB"/>
    <w:rsid w:val="007466C0"/>
    <w:rsid w:val="007513CD"/>
    <w:rsid w:val="00751F14"/>
    <w:rsid w:val="00752D8F"/>
    <w:rsid w:val="007546E8"/>
    <w:rsid w:val="00755D22"/>
    <w:rsid w:val="007571C4"/>
    <w:rsid w:val="00760099"/>
    <w:rsid w:val="0076096A"/>
    <w:rsid w:val="00760E8D"/>
    <w:rsid w:val="007618B3"/>
    <w:rsid w:val="0076196C"/>
    <w:rsid w:val="00766B1A"/>
    <w:rsid w:val="00766DFE"/>
    <w:rsid w:val="00772027"/>
    <w:rsid w:val="0077584D"/>
    <w:rsid w:val="00775A5E"/>
    <w:rsid w:val="0077797F"/>
    <w:rsid w:val="00783B46"/>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306"/>
    <w:rsid w:val="007B058E"/>
    <w:rsid w:val="007B0864"/>
    <w:rsid w:val="007B0E05"/>
    <w:rsid w:val="007B2BDF"/>
    <w:rsid w:val="007B5DB4"/>
    <w:rsid w:val="007C0795"/>
    <w:rsid w:val="007C13AC"/>
    <w:rsid w:val="007C13CE"/>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E7EFE"/>
    <w:rsid w:val="007F072E"/>
    <w:rsid w:val="007F2366"/>
    <w:rsid w:val="007F6EC7"/>
    <w:rsid w:val="007F75A8"/>
    <w:rsid w:val="007F7EA7"/>
    <w:rsid w:val="00802FC5"/>
    <w:rsid w:val="00807370"/>
    <w:rsid w:val="008077DC"/>
    <w:rsid w:val="0081078F"/>
    <w:rsid w:val="008117FD"/>
    <w:rsid w:val="00812782"/>
    <w:rsid w:val="008138C1"/>
    <w:rsid w:val="00813972"/>
    <w:rsid w:val="008143CA"/>
    <w:rsid w:val="00815758"/>
    <w:rsid w:val="00815DA5"/>
    <w:rsid w:val="00816255"/>
    <w:rsid w:val="00816B48"/>
    <w:rsid w:val="0081761D"/>
    <w:rsid w:val="008204A2"/>
    <w:rsid w:val="008208CB"/>
    <w:rsid w:val="00820B60"/>
    <w:rsid w:val="00821363"/>
    <w:rsid w:val="00822070"/>
    <w:rsid w:val="00822142"/>
    <w:rsid w:val="00822EA3"/>
    <w:rsid w:val="0082437A"/>
    <w:rsid w:val="0083082C"/>
    <w:rsid w:val="00830ACB"/>
    <w:rsid w:val="0083127F"/>
    <w:rsid w:val="008312B9"/>
    <w:rsid w:val="00831EDC"/>
    <w:rsid w:val="00832700"/>
    <w:rsid w:val="00832898"/>
    <w:rsid w:val="0083294E"/>
    <w:rsid w:val="00835499"/>
    <w:rsid w:val="00835A0A"/>
    <w:rsid w:val="00835ECD"/>
    <w:rsid w:val="008369E5"/>
    <w:rsid w:val="008377E3"/>
    <w:rsid w:val="008378E7"/>
    <w:rsid w:val="00837F46"/>
    <w:rsid w:val="00840667"/>
    <w:rsid w:val="00842C5E"/>
    <w:rsid w:val="00845115"/>
    <w:rsid w:val="00850365"/>
    <w:rsid w:val="00850566"/>
    <w:rsid w:val="00852B3C"/>
    <w:rsid w:val="008532E6"/>
    <w:rsid w:val="00853FF2"/>
    <w:rsid w:val="00854D3A"/>
    <w:rsid w:val="008551E9"/>
    <w:rsid w:val="00855910"/>
    <w:rsid w:val="0085795D"/>
    <w:rsid w:val="00862936"/>
    <w:rsid w:val="008647B8"/>
    <w:rsid w:val="0086745D"/>
    <w:rsid w:val="008674F3"/>
    <w:rsid w:val="0086754C"/>
    <w:rsid w:val="0087061C"/>
    <w:rsid w:val="00870BF0"/>
    <w:rsid w:val="008716D8"/>
    <w:rsid w:val="0087408A"/>
    <w:rsid w:val="00875ABA"/>
    <w:rsid w:val="008771D6"/>
    <w:rsid w:val="008776B0"/>
    <w:rsid w:val="0088012D"/>
    <w:rsid w:val="00880412"/>
    <w:rsid w:val="00881C47"/>
    <w:rsid w:val="008831D9"/>
    <w:rsid w:val="00884237"/>
    <w:rsid w:val="00887583"/>
    <w:rsid w:val="00891445"/>
    <w:rsid w:val="00891CF6"/>
    <w:rsid w:val="00892127"/>
    <w:rsid w:val="00892781"/>
    <w:rsid w:val="00893180"/>
    <w:rsid w:val="008939BF"/>
    <w:rsid w:val="00895A28"/>
    <w:rsid w:val="00897183"/>
    <w:rsid w:val="008A2992"/>
    <w:rsid w:val="008A5AFD"/>
    <w:rsid w:val="008A6CD4"/>
    <w:rsid w:val="008A788A"/>
    <w:rsid w:val="008B2621"/>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5787"/>
    <w:rsid w:val="008F039B"/>
    <w:rsid w:val="008F1C67"/>
    <w:rsid w:val="008F238D"/>
    <w:rsid w:val="008F2611"/>
    <w:rsid w:val="008F4312"/>
    <w:rsid w:val="00901B40"/>
    <w:rsid w:val="0090509B"/>
    <w:rsid w:val="009057D2"/>
    <w:rsid w:val="00905A7F"/>
    <w:rsid w:val="00906247"/>
    <w:rsid w:val="009064A2"/>
    <w:rsid w:val="00910F8F"/>
    <w:rsid w:val="0091118D"/>
    <w:rsid w:val="0091261A"/>
    <w:rsid w:val="00914B92"/>
    <w:rsid w:val="00915758"/>
    <w:rsid w:val="00916C1A"/>
    <w:rsid w:val="00920771"/>
    <w:rsid w:val="00920C8A"/>
    <w:rsid w:val="009225A7"/>
    <w:rsid w:val="009278D5"/>
    <w:rsid w:val="00927FEB"/>
    <w:rsid w:val="00932F94"/>
    <w:rsid w:val="00934BB2"/>
    <w:rsid w:val="00936D66"/>
    <w:rsid w:val="0094033A"/>
    <w:rsid w:val="0094091B"/>
    <w:rsid w:val="009409AC"/>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69E1"/>
    <w:rsid w:val="0095758E"/>
    <w:rsid w:val="00960A0E"/>
    <w:rsid w:val="00961347"/>
    <w:rsid w:val="00962377"/>
    <w:rsid w:val="00962886"/>
    <w:rsid w:val="00962E44"/>
    <w:rsid w:val="00964681"/>
    <w:rsid w:val="00967FC7"/>
    <w:rsid w:val="009704BC"/>
    <w:rsid w:val="009723A1"/>
    <w:rsid w:val="00972AC9"/>
    <w:rsid w:val="00972E97"/>
    <w:rsid w:val="00973614"/>
    <w:rsid w:val="00973CC2"/>
    <w:rsid w:val="009742AB"/>
    <w:rsid w:val="009749B1"/>
    <w:rsid w:val="00975B20"/>
    <w:rsid w:val="0097724C"/>
    <w:rsid w:val="00980866"/>
    <w:rsid w:val="00980D24"/>
    <w:rsid w:val="00982037"/>
    <w:rsid w:val="009824DF"/>
    <w:rsid w:val="0098358E"/>
    <w:rsid w:val="0098405A"/>
    <w:rsid w:val="0098426F"/>
    <w:rsid w:val="00986C36"/>
    <w:rsid w:val="009877D2"/>
    <w:rsid w:val="00987845"/>
    <w:rsid w:val="00991A93"/>
    <w:rsid w:val="009948C1"/>
    <w:rsid w:val="00996772"/>
    <w:rsid w:val="00997A7D"/>
    <w:rsid w:val="009A0E5E"/>
    <w:rsid w:val="009A0F09"/>
    <w:rsid w:val="009A12F2"/>
    <w:rsid w:val="009A44FA"/>
    <w:rsid w:val="009A4689"/>
    <w:rsid w:val="009B09CD"/>
    <w:rsid w:val="009B2383"/>
    <w:rsid w:val="009B3094"/>
    <w:rsid w:val="009B4356"/>
    <w:rsid w:val="009B7114"/>
    <w:rsid w:val="009C0566"/>
    <w:rsid w:val="009C23A8"/>
    <w:rsid w:val="009C2AC9"/>
    <w:rsid w:val="009C30AA"/>
    <w:rsid w:val="009C3BA2"/>
    <w:rsid w:val="009C43D1"/>
    <w:rsid w:val="009C5608"/>
    <w:rsid w:val="009C59A6"/>
    <w:rsid w:val="009C6A52"/>
    <w:rsid w:val="009C7DB5"/>
    <w:rsid w:val="009D0A30"/>
    <w:rsid w:val="009D0AB2"/>
    <w:rsid w:val="009D114E"/>
    <w:rsid w:val="009D3276"/>
    <w:rsid w:val="009D444C"/>
    <w:rsid w:val="009D4525"/>
    <w:rsid w:val="009D473A"/>
    <w:rsid w:val="009D4B14"/>
    <w:rsid w:val="009E1533"/>
    <w:rsid w:val="009E2715"/>
    <w:rsid w:val="009E2785"/>
    <w:rsid w:val="009E5870"/>
    <w:rsid w:val="009E5EA8"/>
    <w:rsid w:val="009E6919"/>
    <w:rsid w:val="009F08F6"/>
    <w:rsid w:val="009F09F0"/>
    <w:rsid w:val="009F0CDB"/>
    <w:rsid w:val="009F39CB"/>
    <w:rsid w:val="009F3F07"/>
    <w:rsid w:val="009F4CC9"/>
    <w:rsid w:val="009F539C"/>
    <w:rsid w:val="00A00EE5"/>
    <w:rsid w:val="00A049E2"/>
    <w:rsid w:val="00A06AE1"/>
    <w:rsid w:val="00A070C0"/>
    <w:rsid w:val="00A077D4"/>
    <w:rsid w:val="00A07C11"/>
    <w:rsid w:val="00A1344B"/>
    <w:rsid w:val="00A13908"/>
    <w:rsid w:val="00A165FB"/>
    <w:rsid w:val="00A17B98"/>
    <w:rsid w:val="00A20076"/>
    <w:rsid w:val="00A21396"/>
    <w:rsid w:val="00A219E7"/>
    <w:rsid w:val="00A2290B"/>
    <w:rsid w:val="00A229E4"/>
    <w:rsid w:val="00A22D43"/>
    <w:rsid w:val="00A2417A"/>
    <w:rsid w:val="00A246C2"/>
    <w:rsid w:val="00A26D8D"/>
    <w:rsid w:val="00A271A4"/>
    <w:rsid w:val="00A27692"/>
    <w:rsid w:val="00A27E0B"/>
    <w:rsid w:val="00A3560F"/>
    <w:rsid w:val="00A35C5D"/>
    <w:rsid w:val="00A35D4E"/>
    <w:rsid w:val="00A35DD1"/>
    <w:rsid w:val="00A36DC1"/>
    <w:rsid w:val="00A40884"/>
    <w:rsid w:val="00A42C28"/>
    <w:rsid w:val="00A43B6B"/>
    <w:rsid w:val="00A45C7E"/>
    <w:rsid w:val="00A463FA"/>
    <w:rsid w:val="00A46AF0"/>
    <w:rsid w:val="00A477E6"/>
    <w:rsid w:val="00A4790E"/>
    <w:rsid w:val="00A47C1B"/>
    <w:rsid w:val="00A51BD6"/>
    <w:rsid w:val="00A5337D"/>
    <w:rsid w:val="00A55079"/>
    <w:rsid w:val="00A5564B"/>
    <w:rsid w:val="00A5571D"/>
    <w:rsid w:val="00A56375"/>
    <w:rsid w:val="00A57A34"/>
    <w:rsid w:val="00A57C2D"/>
    <w:rsid w:val="00A57CE8"/>
    <w:rsid w:val="00A61F48"/>
    <w:rsid w:val="00A62DE2"/>
    <w:rsid w:val="00A634F5"/>
    <w:rsid w:val="00A6389A"/>
    <w:rsid w:val="00A63DC8"/>
    <w:rsid w:val="00A6477A"/>
    <w:rsid w:val="00A66110"/>
    <w:rsid w:val="00A661F6"/>
    <w:rsid w:val="00A66CBC"/>
    <w:rsid w:val="00A70990"/>
    <w:rsid w:val="00A7297D"/>
    <w:rsid w:val="00A809AC"/>
    <w:rsid w:val="00A80E2F"/>
    <w:rsid w:val="00A81018"/>
    <w:rsid w:val="00A82C69"/>
    <w:rsid w:val="00A841CC"/>
    <w:rsid w:val="00A844CE"/>
    <w:rsid w:val="00A84FE2"/>
    <w:rsid w:val="00A869D2"/>
    <w:rsid w:val="00A878E8"/>
    <w:rsid w:val="00A90385"/>
    <w:rsid w:val="00A91E6A"/>
    <w:rsid w:val="00A91EAA"/>
    <w:rsid w:val="00A9264B"/>
    <w:rsid w:val="00A9475D"/>
    <w:rsid w:val="00A95E21"/>
    <w:rsid w:val="00A963A4"/>
    <w:rsid w:val="00A96DCC"/>
    <w:rsid w:val="00AA188F"/>
    <w:rsid w:val="00AA1ABC"/>
    <w:rsid w:val="00AA2B9C"/>
    <w:rsid w:val="00AA3C3D"/>
    <w:rsid w:val="00AA53B0"/>
    <w:rsid w:val="00AA63A9"/>
    <w:rsid w:val="00AA6A95"/>
    <w:rsid w:val="00AA6EC2"/>
    <w:rsid w:val="00AA6F19"/>
    <w:rsid w:val="00AA7E07"/>
    <w:rsid w:val="00AB0B3D"/>
    <w:rsid w:val="00AB1112"/>
    <w:rsid w:val="00AB1607"/>
    <w:rsid w:val="00AB17F6"/>
    <w:rsid w:val="00AB4292"/>
    <w:rsid w:val="00AB4E03"/>
    <w:rsid w:val="00AC0237"/>
    <w:rsid w:val="00AC02A3"/>
    <w:rsid w:val="00AC1B7C"/>
    <w:rsid w:val="00AC3A4B"/>
    <w:rsid w:val="00AC60C2"/>
    <w:rsid w:val="00AC6986"/>
    <w:rsid w:val="00AC76C6"/>
    <w:rsid w:val="00AD268D"/>
    <w:rsid w:val="00AD3749"/>
    <w:rsid w:val="00AD3F85"/>
    <w:rsid w:val="00AD6723"/>
    <w:rsid w:val="00AD6AE6"/>
    <w:rsid w:val="00AD7232"/>
    <w:rsid w:val="00AE42FF"/>
    <w:rsid w:val="00AE652C"/>
    <w:rsid w:val="00AE7BCF"/>
    <w:rsid w:val="00AE7D6D"/>
    <w:rsid w:val="00AF0EEA"/>
    <w:rsid w:val="00AF1B15"/>
    <w:rsid w:val="00AF1C91"/>
    <w:rsid w:val="00AF1D18"/>
    <w:rsid w:val="00AF476B"/>
    <w:rsid w:val="00AF4986"/>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4CB6"/>
    <w:rsid w:val="00B2692B"/>
    <w:rsid w:val="00B2718B"/>
    <w:rsid w:val="00B3040A"/>
    <w:rsid w:val="00B31367"/>
    <w:rsid w:val="00B348D8"/>
    <w:rsid w:val="00B350FD"/>
    <w:rsid w:val="00B35ECD"/>
    <w:rsid w:val="00B40221"/>
    <w:rsid w:val="00B41FC5"/>
    <w:rsid w:val="00B422A1"/>
    <w:rsid w:val="00B447D8"/>
    <w:rsid w:val="00B45A5E"/>
    <w:rsid w:val="00B51003"/>
    <w:rsid w:val="00B51194"/>
    <w:rsid w:val="00B52374"/>
    <w:rsid w:val="00B5292B"/>
    <w:rsid w:val="00B535C9"/>
    <w:rsid w:val="00B5499F"/>
    <w:rsid w:val="00B54BCB"/>
    <w:rsid w:val="00B56B13"/>
    <w:rsid w:val="00B5757C"/>
    <w:rsid w:val="00B5776D"/>
    <w:rsid w:val="00B60DD2"/>
    <w:rsid w:val="00B6166F"/>
    <w:rsid w:val="00B626F0"/>
    <w:rsid w:val="00B62B65"/>
    <w:rsid w:val="00B636A7"/>
    <w:rsid w:val="00B637F9"/>
    <w:rsid w:val="00B63974"/>
    <w:rsid w:val="00B63977"/>
    <w:rsid w:val="00B63F1C"/>
    <w:rsid w:val="00B65F8D"/>
    <w:rsid w:val="00B661D7"/>
    <w:rsid w:val="00B67717"/>
    <w:rsid w:val="00B7006B"/>
    <w:rsid w:val="00B714BA"/>
    <w:rsid w:val="00B71596"/>
    <w:rsid w:val="00B716CF"/>
    <w:rsid w:val="00B72FBC"/>
    <w:rsid w:val="00B73C63"/>
    <w:rsid w:val="00B74E3D"/>
    <w:rsid w:val="00B753D1"/>
    <w:rsid w:val="00B77BB8"/>
    <w:rsid w:val="00B8242B"/>
    <w:rsid w:val="00B8271D"/>
    <w:rsid w:val="00B83455"/>
    <w:rsid w:val="00B844E8"/>
    <w:rsid w:val="00B92315"/>
    <w:rsid w:val="00B9272C"/>
    <w:rsid w:val="00B9339B"/>
    <w:rsid w:val="00B936F0"/>
    <w:rsid w:val="00B93EC5"/>
    <w:rsid w:val="00B94B98"/>
    <w:rsid w:val="00B94CAC"/>
    <w:rsid w:val="00B96C04"/>
    <w:rsid w:val="00BA06B3"/>
    <w:rsid w:val="00BA097F"/>
    <w:rsid w:val="00BA32BA"/>
    <w:rsid w:val="00BA32CA"/>
    <w:rsid w:val="00BA477A"/>
    <w:rsid w:val="00BA5A2C"/>
    <w:rsid w:val="00BA6C7C"/>
    <w:rsid w:val="00BA7016"/>
    <w:rsid w:val="00BA787B"/>
    <w:rsid w:val="00BB20F2"/>
    <w:rsid w:val="00BB3C13"/>
    <w:rsid w:val="00BB5178"/>
    <w:rsid w:val="00BB67AE"/>
    <w:rsid w:val="00BB728B"/>
    <w:rsid w:val="00BB745A"/>
    <w:rsid w:val="00BB7702"/>
    <w:rsid w:val="00BB7718"/>
    <w:rsid w:val="00BC049F"/>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3DE0"/>
    <w:rsid w:val="00BE3F11"/>
    <w:rsid w:val="00BE438D"/>
    <w:rsid w:val="00BE603A"/>
    <w:rsid w:val="00BE6946"/>
    <w:rsid w:val="00BE6CB3"/>
    <w:rsid w:val="00BE7F06"/>
    <w:rsid w:val="00BF2436"/>
    <w:rsid w:val="00BF321B"/>
    <w:rsid w:val="00BF36A4"/>
    <w:rsid w:val="00BF3773"/>
    <w:rsid w:val="00BF3E14"/>
    <w:rsid w:val="00BF4644"/>
    <w:rsid w:val="00BF6269"/>
    <w:rsid w:val="00BF63AA"/>
    <w:rsid w:val="00C00D18"/>
    <w:rsid w:val="00C02030"/>
    <w:rsid w:val="00C03B8D"/>
    <w:rsid w:val="00C0428C"/>
    <w:rsid w:val="00C04532"/>
    <w:rsid w:val="00C06D1A"/>
    <w:rsid w:val="00C078F3"/>
    <w:rsid w:val="00C11262"/>
    <w:rsid w:val="00C11C88"/>
    <w:rsid w:val="00C11CDA"/>
    <w:rsid w:val="00C12A01"/>
    <w:rsid w:val="00C12AEB"/>
    <w:rsid w:val="00C1356B"/>
    <w:rsid w:val="00C151D0"/>
    <w:rsid w:val="00C16F25"/>
    <w:rsid w:val="00C17C1B"/>
    <w:rsid w:val="00C20366"/>
    <w:rsid w:val="00C237F5"/>
    <w:rsid w:val="00C24241"/>
    <w:rsid w:val="00C247D2"/>
    <w:rsid w:val="00C24A70"/>
    <w:rsid w:val="00C24DE7"/>
    <w:rsid w:val="00C317AA"/>
    <w:rsid w:val="00C325C5"/>
    <w:rsid w:val="00C328F2"/>
    <w:rsid w:val="00C34A7D"/>
    <w:rsid w:val="00C34B1A"/>
    <w:rsid w:val="00C3596F"/>
    <w:rsid w:val="00C36247"/>
    <w:rsid w:val="00C3671A"/>
    <w:rsid w:val="00C373F2"/>
    <w:rsid w:val="00C40424"/>
    <w:rsid w:val="00C41871"/>
    <w:rsid w:val="00C4276C"/>
    <w:rsid w:val="00C4329D"/>
    <w:rsid w:val="00C43374"/>
    <w:rsid w:val="00C45A69"/>
    <w:rsid w:val="00C46AA2"/>
    <w:rsid w:val="00C46C48"/>
    <w:rsid w:val="00C50BCF"/>
    <w:rsid w:val="00C5217A"/>
    <w:rsid w:val="00C53B2D"/>
    <w:rsid w:val="00C542F0"/>
    <w:rsid w:val="00C55F0E"/>
    <w:rsid w:val="00C5709A"/>
    <w:rsid w:val="00C57CDB"/>
    <w:rsid w:val="00C60A9B"/>
    <w:rsid w:val="00C60F8E"/>
    <w:rsid w:val="00C6108B"/>
    <w:rsid w:val="00C66B2F"/>
    <w:rsid w:val="00C702EC"/>
    <w:rsid w:val="00C7233D"/>
    <w:rsid w:val="00C723BC"/>
    <w:rsid w:val="00C73810"/>
    <w:rsid w:val="00C73F85"/>
    <w:rsid w:val="00C74184"/>
    <w:rsid w:val="00C7480A"/>
    <w:rsid w:val="00C76888"/>
    <w:rsid w:val="00C80C9F"/>
    <w:rsid w:val="00C80D03"/>
    <w:rsid w:val="00C80D37"/>
    <w:rsid w:val="00C8151A"/>
    <w:rsid w:val="00C81770"/>
    <w:rsid w:val="00C818E4"/>
    <w:rsid w:val="00C81C99"/>
    <w:rsid w:val="00C82355"/>
    <w:rsid w:val="00C824CE"/>
    <w:rsid w:val="00C82609"/>
    <w:rsid w:val="00C82804"/>
    <w:rsid w:val="00C84AB2"/>
    <w:rsid w:val="00C85C0F"/>
    <w:rsid w:val="00C87821"/>
    <w:rsid w:val="00C8795F"/>
    <w:rsid w:val="00C909FC"/>
    <w:rsid w:val="00C91D0F"/>
    <w:rsid w:val="00C92726"/>
    <w:rsid w:val="00C9365B"/>
    <w:rsid w:val="00C93BCA"/>
    <w:rsid w:val="00C94642"/>
    <w:rsid w:val="00C94AEE"/>
    <w:rsid w:val="00C95FF7"/>
    <w:rsid w:val="00C96AF0"/>
    <w:rsid w:val="00C975ED"/>
    <w:rsid w:val="00CA1130"/>
    <w:rsid w:val="00CA1F8F"/>
    <w:rsid w:val="00CA2591"/>
    <w:rsid w:val="00CA2E77"/>
    <w:rsid w:val="00CA6689"/>
    <w:rsid w:val="00CA7E6D"/>
    <w:rsid w:val="00CB147A"/>
    <w:rsid w:val="00CB285C"/>
    <w:rsid w:val="00CB6234"/>
    <w:rsid w:val="00CB62CB"/>
    <w:rsid w:val="00CB7A46"/>
    <w:rsid w:val="00CB7C76"/>
    <w:rsid w:val="00CC3806"/>
    <w:rsid w:val="00CC4281"/>
    <w:rsid w:val="00CC648A"/>
    <w:rsid w:val="00CC76CE"/>
    <w:rsid w:val="00CD0ABD"/>
    <w:rsid w:val="00CD238F"/>
    <w:rsid w:val="00CD259C"/>
    <w:rsid w:val="00CD3769"/>
    <w:rsid w:val="00CD4EC7"/>
    <w:rsid w:val="00CE09AE"/>
    <w:rsid w:val="00CE225D"/>
    <w:rsid w:val="00CE3B09"/>
    <w:rsid w:val="00CE3DDC"/>
    <w:rsid w:val="00CE3F65"/>
    <w:rsid w:val="00CE3FFA"/>
    <w:rsid w:val="00CE4BAA"/>
    <w:rsid w:val="00CE63EE"/>
    <w:rsid w:val="00CE7EE1"/>
    <w:rsid w:val="00CF0533"/>
    <w:rsid w:val="00CF16FB"/>
    <w:rsid w:val="00CF2295"/>
    <w:rsid w:val="00CF3BDE"/>
    <w:rsid w:val="00CF6654"/>
    <w:rsid w:val="00CF6F66"/>
    <w:rsid w:val="00CF704E"/>
    <w:rsid w:val="00CF7E12"/>
    <w:rsid w:val="00D00CFB"/>
    <w:rsid w:val="00D020F4"/>
    <w:rsid w:val="00D04391"/>
    <w:rsid w:val="00D05F32"/>
    <w:rsid w:val="00D07ABE"/>
    <w:rsid w:val="00D10338"/>
    <w:rsid w:val="00D10F21"/>
    <w:rsid w:val="00D10FB4"/>
    <w:rsid w:val="00D13972"/>
    <w:rsid w:val="00D152E1"/>
    <w:rsid w:val="00D15DEC"/>
    <w:rsid w:val="00D17833"/>
    <w:rsid w:val="00D202C0"/>
    <w:rsid w:val="00D22352"/>
    <w:rsid w:val="00D2694A"/>
    <w:rsid w:val="00D277CF"/>
    <w:rsid w:val="00D2781B"/>
    <w:rsid w:val="00D30761"/>
    <w:rsid w:val="00D307A6"/>
    <w:rsid w:val="00D312F2"/>
    <w:rsid w:val="00D33C85"/>
    <w:rsid w:val="00D36C35"/>
    <w:rsid w:val="00D41C47"/>
    <w:rsid w:val="00D42073"/>
    <w:rsid w:val="00D420DF"/>
    <w:rsid w:val="00D472B8"/>
    <w:rsid w:val="00D47D1E"/>
    <w:rsid w:val="00D528F4"/>
    <w:rsid w:val="00D52AAA"/>
    <w:rsid w:val="00D52ADD"/>
    <w:rsid w:val="00D53033"/>
    <w:rsid w:val="00D53161"/>
    <w:rsid w:val="00D5432B"/>
    <w:rsid w:val="00D5494D"/>
    <w:rsid w:val="00D54E3F"/>
    <w:rsid w:val="00D574CA"/>
    <w:rsid w:val="00D57819"/>
    <w:rsid w:val="00D60332"/>
    <w:rsid w:val="00D6072C"/>
    <w:rsid w:val="00D60767"/>
    <w:rsid w:val="00D618A3"/>
    <w:rsid w:val="00D62195"/>
    <w:rsid w:val="00D62544"/>
    <w:rsid w:val="00D6478B"/>
    <w:rsid w:val="00D65117"/>
    <w:rsid w:val="00D65620"/>
    <w:rsid w:val="00D65FF8"/>
    <w:rsid w:val="00D6710D"/>
    <w:rsid w:val="00D72906"/>
    <w:rsid w:val="00D72BC8"/>
    <w:rsid w:val="00D72BCE"/>
    <w:rsid w:val="00D73E07"/>
    <w:rsid w:val="00D74A52"/>
    <w:rsid w:val="00D74DE9"/>
    <w:rsid w:val="00D7707D"/>
    <w:rsid w:val="00D77E65"/>
    <w:rsid w:val="00D807B4"/>
    <w:rsid w:val="00D826B4"/>
    <w:rsid w:val="00D84566"/>
    <w:rsid w:val="00D8663D"/>
    <w:rsid w:val="00D92951"/>
    <w:rsid w:val="00D9485C"/>
    <w:rsid w:val="00D94B05"/>
    <w:rsid w:val="00D9667F"/>
    <w:rsid w:val="00D97DF1"/>
    <w:rsid w:val="00DA122F"/>
    <w:rsid w:val="00DA19E6"/>
    <w:rsid w:val="00DA3576"/>
    <w:rsid w:val="00DA3D06"/>
    <w:rsid w:val="00DA3D0C"/>
    <w:rsid w:val="00DA3EDB"/>
    <w:rsid w:val="00DA63CC"/>
    <w:rsid w:val="00DA7631"/>
    <w:rsid w:val="00DA7F0D"/>
    <w:rsid w:val="00DB222D"/>
    <w:rsid w:val="00DB4DB4"/>
    <w:rsid w:val="00DB5542"/>
    <w:rsid w:val="00DB5AD9"/>
    <w:rsid w:val="00DB5B30"/>
    <w:rsid w:val="00DB6B0C"/>
    <w:rsid w:val="00DB7D1B"/>
    <w:rsid w:val="00DC0CA2"/>
    <w:rsid w:val="00DC176F"/>
    <w:rsid w:val="00DC1C04"/>
    <w:rsid w:val="00DC2B1D"/>
    <w:rsid w:val="00DC40E8"/>
    <w:rsid w:val="00DC77AA"/>
    <w:rsid w:val="00DD0D85"/>
    <w:rsid w:val="00DD369B"/>
    <w:rsid w:val="00DD3BD5"/>
    <w:rsid w:val="00DD4535"/>
    <w:rsid w:val="00DD64AA"/>
    <w:rsid w:val="00DD6EB7"/>
    <w:rsid w:val="00DD70FA"/>
    <w:rsid w:val="00DE2E19"/>
    <w:rsid w:val="00DE3143"/>
    <w:rsid w:val="00DE35F8"/>
    <w:rsid w:val="00DE385C"/>
    <w:rsid w:val="00DE42F7"/>
    <w:rsid w:val="00DE5639"/>
    <w:rsid w:val="00DE6B23"/>
    <w:rsid w:val="00DE6B30"/>
    <w:rsid w:val="00DE710B"/>
    <w:rsid w:val="00DE780F"/>
    <w:rsid w:val="00DF15D7"/>
    <w:rsid w:val="00DF1688"/>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248BA"/>
    <w:rsid w:val="00E317D3"/>
    <w:rsid w:val="00E31C35"/>
    <w:rsid w:val="00E3222A"/>
    <w:rsid w:val="00E332E8"/>
    <w:rsid w:val="00E33B8F"/>
    <w:rsid w:val="00E40624"/>
    <w:rsid w:val="00E408BF"/>
    <w:rsid w:val="00E4329F"/>
    <w:rsid w:val="00E46A07"/>
    <w:rsid w:val="00E46D15"/>
    <w:rsid w:val="00E53C1B"/>
    <w:rsid w:val="00E544C1"/>
    <w:rsid w:val="00E54D26"/>
    <w:rsid w:val="00E557D2"/>
    <w:rsid w:val="00E55DFC"/>
    <w:rsid w:val="00E56DA2"/>
    <w:rsid w:val="00E5708C"/>
    <w:rsid w:val="00E57F35"/>
    <w:rsid w:val="00E610D6"/>
    <w:rsid w:val="00E62A4F"/>
    <w:rsid w:val="00E65013"/>
    <w:rsid w:val="00E651DE"/>
    <w:rsid w:val="00E654B6"/>
    <w:rsid w:val="00E71C91"/>
    <w:rsid w:val="00E72D22"/>
    <w:rsid w:val="00E73E55"/>
    <w:rsid w:val="00E74E87"/>
    <w:rsid w:val="00E750E8"/>
    <w:rsid w:val="00E778AD"/>
    <w:rsid w:val="00E80182"/>
    <w:rsid w:val="00E8027B"/>
    <w:rsid w:val="00E806D2"/>
    <w:rsid w:val="00E80D29"/>
    <w:rsid w:val="00E81220"/>
    <w:rsid w:val="00E8132C"/>
    <w:rsid w:val="00E81437"/>
    <w:rsid w:val="00E827FE"/>
    <w:rsid w:val="00E82B80"/>
    <w:rsid w:val="00E83067"/>
    <w:rsid w:val="00E83E7B"/>
    <w:rsid w:val="00E840E7"/>
    <w:rsid w:val="00E86A5A"/>
    <w:rsid w:val="00E873C2"/>
    <w:rsid w:val="00E87CFB"/>
    <w:rsid w:val="00E90B63"/>
    <w:rsid w:val="00E920E1"/>
    <w:rsid w:val="00E92771"/>
    <w:rsid w:val="00E94720"/>
    <w:rsid w:val="00E94990"/>
    <w:rsid w:val="00E94A6B"/>
    <w:rsid w:val="00E9535F"/>
    <w:rsid w:val="00E95B0F"/>
    <w:rsid w:val="00E95CC4"/>
    <w:rsid w:val="00E96E8E"/>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0B68"/>
    <w:rsid w:val="00ED2EE3"/>
    <w:rsid w:val="00ED3E1B"/>
    <w:rsid w:val="00ED4EB2"/>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6B9E"/>
    <w:rsid w:val="00F00649"/>
    <w:rsid w:val="00F00735"/>
    <w:rsid w:val="00F02F18"/>
    <w:rsid w:val="00F03541"/>
    <w:rsid w:val="00F047A1"/>
    <w:rsid w:val="00F04926"/>
    <w:rsid w:val="00F04FF6"/>
    <w:rsid w:val="00F0504C"/>
    <w:rsid w:val="00F100D0"/>
    <w:rsid w:val="00F1069B"/>
    <w:rsid w:val="00F109FC"/>
    <w:rsid w:val="00F13D95"/>
    <w:rsid w:val="00F16057"/>
    <w:rsid w:val="00F16324"/>
    <w:rsid w:val="00F2189A"/>
    <w:rsid w:val="00F233C0"/>
    <w:rsid w:val="00F2375B"/>
    <w:rsid w:val="00F24F93"/>
    <w:rsid w:val="00F25259"/>
    <w:rsid w:val="00F2561F"/>
    <w:rsid w:val="00F2637D"/>
    <w:rsid w:val="00F31334"/>
    <w:rsid w:val="00F315CE"/>
    <w:rsid w:val="00F33998"/>
    <w:rsid w:val="00F342FD"/>
    <w:rsid w:val="00F34E9E"/>
    <w:rsid w:val="00F36DC0"/>
    <w:rsid w:val="00F400A1"/>
    <w:rsid w:val="00F41684"/>
    <w:rsid w:val="00F418ED"/>
    <w:rsid w:val="00F42EFD"/>
    <w:rsid w:val="00F44755"/>
    <w:rsid w:val="00F451CD"/>
    <w:rsid w:val="00F455E0"/>
    <w:rsid w:val="00F45E7C"/>
    <w:rsid w:val="00F53A89"/>
    <w:rsid w:val="00F53ECD"/>
    <w:rsid w:val="00F5458D"/>
    <w:rsid w:val="00F54F3A"/>
    <w:rsid w:val="00F55028"/>
    <w:rsid w:val="00F5670E"/>
    <w:rsid w:val="00F602F0"/>
    <w:rsid w:val="00F60892"/>
    <w:rsid w:val="00F61E6F"/>
    <w:rsid w:val="00F64F35"/>
    <w:rsid w:val="00F653A1"/>
    <w:rsid w:val="00F659E1"/>
    <w:rsid w:val="00F668FF"/>
    <w:rsid w:val="00F670F7"/>
    <w:rsid w:val="00F71FAA"/>
    <w:rsid w:val="00F72830"/>
    <w:rsid w:val="00F73385"/>
    <w:rsid w:val="00F75C43"/>
    <w:rsid w:val="00F7677E"/>
    <w:rsid w:val="00F76C20"/>
    <w:rsid w:val="00F76F3C"/>
    <w:rsid w:val="00F7716D"/>
    <w:rsid w:val="00F808C5"/>
    <w:rsid w:val="00F81D0E"/>
    <w:rsid w:val="00F832E1"/>
    <w:rsid w:val="00F85369"/>
    <w:rsid w:val="00F858DD"/>
    <w:rsid w:val="00F93DC9"/>
    <w:rsid w:val="00F94872"/>
    <w:rsid w:val="00F9547F"/>
    <w:rsid w:val="00F967E0"/>
    <w:rsid w:val="00F96A6A"/>
    <w:rsid w:val="00F97C20"/>
    <w:rsid w:val="00F97CF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0F4F"/>
    <w:rsid w:val="00FD554D"/>
    <w:rsid w:val="00FD5B24"/>
    <w:rsid w:val="00FD6DA8"/>
    <w:rsid w:val="00FD7541"/>
    <w:rsid w:val="00FE1231"/>
    <w:rsid w:val="00FE30C5"/>
    <w:rsid w:val="00FE31E9"/>
    <w:rsid w:val="00FE362B"/>
    <w:rsid w:val="00FE37EF"/>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DL1">
    <w:name w:val="DL1"/>
    <w:aliases w:val="DashedList3"/>
    <w:uiPriority w:val="99"/>
    <w:rsid w:val="00A6611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NumberedList1"/>
    <w:next w:val="L2"/>
    <w:uiPriority w:val="99"/>
    <w:rsid w:val="00A66110"/>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8218981">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455A6-52CD-4811-903B-5B2E53BB4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3363</Words>
  <Characters>19170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22489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2</cp:revision>
  <cp:lastPrinted>2010-05-04T03:47:00Z</cp:lastPrinted>
  <dcterms:created xsi:type="dcterms:W3CDTF">2017-05-04T05:07:00Z</dcterms:created>
  <dcterms:modified xsi:type="dcterms:W3CDTF">2017-05-04T05:07:00Z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