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75B616F"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8A1C79">
              <w:rPr>
                <w:b/>
                <w:bCs/>
                <w:color w:val="000000"/>
                <w:sz w:val="28"/>
                <w:szCs w:val="28"/>
                <w:lang w:val="en-US"/>
              </w:rPr>
              <w:t>9.3.1.9</w:t>
            </w:r>
            <w:r w:rsidR="00702A2E">
              <w:rPr>
                <w:b/>
                <w:bCs/>
                <w:color w:val="000000"/>
                <w:sz w:val="28"/>
                <w:szCs w:val="28"/>
                <w:lang w:val="en-US"/>
              </w:rPr>
              <w:t xml:space="preserve"> (part 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238C65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1D6712">
              <w:t>5</w:t>
            </w:r>
            <w:r w:rsidR="00361A7D">
              <w:t>-</w:t>
            </w:r>
            <w:r w:rsidR="001D6712">
              <w:t>08</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4244C" w:rsidRDefault="0074244C">
                            <w:pPr>
                              <w:pStyle w:val="T1"/>
                              <w:spacing w:after="120"/>
                            </w:pPr>
                            <w:r>
                              <w:t>Abstract</w:t>
                            </w:r>
                          </w:p>
                          <w:p w14:paraId="4ACB752D" w14:textId="33E405A8" w:rsidR="0074244C" w:rsidRDefault="0074244C"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Pr="003D52B3">
                              <w:rPr>
                                <w:b/>
                                <w:color w:val="000000" w:themeColor="text1"/>
                                <w:lang w:eastAsia="ko-KR"/>
                              </w:rPr>
                              <w:t>33 CIDs</w:t>
                            </w:r>
                            <w:r>
                              <w:rPr>
                                <w:lang w:eastAsia="ko-KR"/>
                              </w:rPr>
                              <w:t>):</w:t>
                            </w:r>
                          </w:p>
                          <w:p w14:paraId="2FECDC69" w14:textId="6FFCD161" w:rsidR="0074244C" w:rsidRDefault="0074244C" w:rsidP="004650CB">
                            <w:pPr>
                              <w:pStyle w:val="ListParagraph"/>
                              <w:contextualSpacing w:val="0"/>
                              <w:jc w:val="both"/>
                              <w:rPr>
                                <w:lang w:eastAsia="ko-KR"/>
                              </w:rPr>
                            </w:pPr>
                          </w:p>
                          <w:p w14:paraId="2CD06B82" w14:textId="77777777" w:rsidR="0074244C" w:rsidRDefault="0074244C" w:rsidP="00A8394A">
                            <w:pPr>
                              <w:jc w:val="both"/>
                            </w:pPr>
                          </w:p>
                          <w:p w14:paraId="47EC26BF" w14:textId="77777777" w:rsidR="0074244C" w:rsidRDefault="0074244C" w:rsidP="003D52B3">
                            <w:pPr>
                              <w:jc w:val="both"/>
                            </w:pPr>
                            <w:r>
                              <w:t>6275, 5824, 5880, 5764, 7474, 7309, 7391, 7526, 6951, 6950</w:t>
                            </w:r>
                          </w:p>
                          <w:p w14:paraId="49974906" w14:textId="1DE24144" w:rsidR="0074244C" w:rsidRDefault="0074244C" w:rsidP="003D52B3">
                            <w:pPr>
                              <w:jc w:val="both"/>
                            </w:pPr>
                            <w:r>
                              <w:t>7133, 3109, 3161, 3008, 3007, 3009, 3446, 5450, 5451</w:t>
                            </w:r>
                          </w:p>
                          <w:p w14:paraId="4BD94AA3" w14:textId="77777777" w:rsidR="0074244C" w:rsidRDefault="0074244C" w:rsidP="003D52B3">
                            <w:pPr>
                              <w:jc w:val="both"/>
                            </w:pPr>
                            <w:r>
                              <w:t>5452, 5057, 5128, 9624, 9623, 9622, 9361, 7732, 7731, 7728</w:t>
                            </w:r>
                          </w:p>
                          <w:p w14:paraId="4920D631" w14:textId="6A1138C9" w:rsidR="0074244C" w:rsidRDefault="0074244C" w:rsidP="003D52B3">
                            <w:pPr>
                              <w:jc w:val="both"/>
                            </w:pPr>
                            <w:r>
                              <w:t>7726, 8480, 10191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74244C" w:rsidRDefault="0074244C">
                      <w:pPr>
                        <w:pStyle w:val="T1"/>
                        <w:spacing w:after="120"/>
                      </w:pPr>
                      <w:r>
                        <w:t>Abstract</w:t>
                      </w:r>
                    </w:p>
                    <w:p w14:paraId="4ACB752D" w14:textId="33E405A8" w:rsidR="0074244C" w:rsidRDefault="0074244C"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Pr="003D52B3">
                        <w:rPr>
                          <w:b/>
                          <w:color w:val="000000" w:themeColor="text1"/>
                          <w:lang w:eastAsia="ko-KR"/>
                        </w:rPr>
                        <w:t>33 CIDs</w:t>
                      </w:r>
                      <w:r>
                        <w:rPr>
                          <w:lang w:eastAsia="ko-KR"/>
                        </w:rPr>
                        <w:t>):</w:t>
                      </w:r>
                    </w:p>
                    <w:p w14:paraId="2FECDC69" w14:textId="6FFCD161" w:rsidR="0074244C" w:rsidRDefault="0074244C" w:rsidP="004650CB">
                      <w:pPr>
                        <w:pStyle w:val="ListParagraph"/>
                        <w:contextualSpacing w:val="0"/>
                        <w:jc w:val="both"/>
                        <w:rPr>
                          <w:lang w:eastAsia="ko-KR"/>
                        </w:rPr>
                      </w:pPr>
                    </w:p>
                    <w:p w14:paraId="2CD06B82" w14:textId="77777777" w:rsidR="0074244C" w:rsidRDefault="0074244C" w:rsidP="00A8394A">
                      <w:pPr>
                        <w:jc w:val="both"/>
                      </w:pPr>
                    </w:p>
                    <w:p w14:paraId="47EC26BF" w14:textId="77777777" w:rsidR="0074244C" w:rsidRDefault="0074244C" w:rsidP="003D52B3">
                      <w:pPr>
                        <w:jc w:val="both"/>
                      </w:pPr>
                      <w:r>
                        <w:t>6275, 5824, 5880, 5764, 7474, 7309, 7391, 7526, 6951, 6950</w:t>
                      </w:r>
                    </w:p>
                    <w:p w14:paraId="49974906" w14:textId="1DE24144" w:rsidR="0074244C" w:rsidRDefault="0074244C" w:rsidP="003D52B3">
                      <w:pPr>
                        <w:jc w:val="both"/>
                      </w:pPr>
                      <w:r>
                        <w:t>7133, 3109, 3161, 3008, 3007, 3009, 3446, 5450, 5451</w:t>
                      </w:r>
                    </w:p>
                    <w:p w14:paraId="4BD94AA3" w14:textId="77777777" w:rsidR="0074244C" w:rsidRDefault="0074244C" w:rsidP="003D52B3">
                      <w:pPr>
                        <w:jc w:val="both"/>
                      </w:pPr>
                      <w:r>
                        <w:t>5452, 5057, 5128, 9624, 9623, 9622, 9361, 7732, 7731, 7728</w:t>
                      </w:r>
                    </w:p>
                    <w:p w14:paraId="4920D631" w14:textId="6A1138C9" w:rsidR="0074244C" w:rsidRDefault="0074244C" w:rsidP="003D52B3">
                      <w:pPr>
                        <w:jc w:val="both"/>
                      </w:pPr>
                      <w:r>
                        <w:t>7726, 8480, 10191</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Change w:id="0" w:author="Cherian, George" w:date="2017-03-09T16:21:00Z">
          <w:tblPr>
            <w:tblW w:w="9355" w:type="dxa"/>
            <w:tblLook w:val="04A0" w:firstRow="1" w:lastRow="0" w:firstColumn="1" w:lastColumn="0" w:noHBand="0" w:noVBand="1"/>
          </w:tblPr>
        </w:tblPrChange>
      </w:tblPr>
      <w:tblGrid>
        <w:gridCol w:w="662"/>
        <w:gridCol w:w="1144"/>
        <w:gridCol w:w="706"/>
        <w:gridCol w:w="3623"/>
        <w:gridCol w:w="1693"/>
        <w:gridCol w:w="1527"/>
        <w:tblGridChange w:id="1">
          <w:tblGrid>
            <w:gridCol w:w="5"/>
            <w:gridCol w:w="657"/>
            <w:gridCol w:w="4"/>
            <w:gridCol w:w="1140"/>
            <w:gridCol w:w="187"/>
            <w:gridCol w:w="519"/>
            <w:gridCol w:w="187"/>
            <w:gridCol w:w="3412"/>
            <w:gridCol w:w="24"/>
            <w:gridCol w:w="1637"/>
            <w:gridCol w:w="56"/>
            <w:gridCol w:w="1527"/>
            <w:gridCol w:w="5"/>
          </w:tblGrid>
        </w:tblGridChange>
      </w:tblGrid>
      <w:tr w:rsidR="00F81966" w:rsidRPr="00F81966" w14:paraId="18D23D05" w14:textId="77777777" w:rsidTr="00DA4C63">
        <w:trPr>
          <w:trHeight w:val="765"/>
          <w:trPrChange w:id="2" w:author="Cherian, George" w:date="2017-03-09T16:21:00Z">
            <w:trPr>
              <w:gridBefore w:val="1"/>
              <w:trHeight w:val="765"/>
            </w:trPr>
          </w:trPrChange>
        </w:trPr>
        <w:tc>
          <w:tcPr>
            <w:tcW w:w="662" w:type="dxa"/>
            <w:tcBorders>
              <w:top w:val="single" w:sz="4" w:space="0" w:color="auto"/>
              <w:left w:val="single" w:sz="4" w:space="0" w:color="auto"/>
              <w:bottom w:val="single" w:sz="4" w:space="0" w:color="auto"/>
              <w:right w:val="single" w:sz="4" w:space="0" w:color="auto"/>
            </w:tcBorders>
            <w:shd w:val="clear" w:color="auto" w:fill="auto"/>
            <w:hideMark/>
            <w:tcPrChange w:id="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144" w:type="dxa"/>
            <w:tcBorders>
              <w:top w:val="single" w:sz="4" w:space="0" w:color="auto"/>
              <w:left w:val="nil"/>
              <w:bottom w:val="single" w:sz="4" w:space="0" w:color="auto"/>
              <w:right w:val="single" w:sz="4" w:space="0" w:color="auto"/>
            </w:tcBorders>
            <w:shd w:val="clear" w:color="auto" w:fill="auto"/>
            <w:hideMark/>
            <w:tcPrChange w:id="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6" w:author="Cherian, George" w:date="2017-03-09T16:21: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693" w:type="dxa"/>
            <w:tcBorders>
              <w:top w:val="single" w:sz="4" w:space="0" w:color="auto"/>
              <w:left w:val="nil"/>
              <w:bottom w:val="single" w:sz="4" w:space="0" w:color="auto"/>
              <w:right w:val="single" w:sz="4" w:space="0" w:color="auto"/>
            </w:tcBorders>
            <w:shd w:val="clear" w:color="auto" w:fill="auto"/>
            <w:hideMark/>
            <w:tcPrChange w:id="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27" w:type="dxa"/>
            <w:tcBorders>
              <w:top w:val="single" w:sz="4" w:space="0" w:color="auto"/>
              <w:left w:val="nil"/>
              <w:bottom w:val="single" w:sz="4" w:space="0" w:color="auto"/>
              <w:right w:val="single" w:sz="4" w:space="0" w:color="auto"/>
            </w:tcBorders>
            <w:shd w:val="clear" w:color="auto" w:fill="auto"/>
            <w:hideMark/>
            <w:tcPrChange w:id="8" w:author="Cherian, George" w:date="2017-03-09T16:21:00Z">
              <w:tcPr>
                <w:tcW w:w="1620" w:type="dxa"/>
                <w:gridSpan w:val="3"/>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DA4C63" w:rsidRPr="00DA4C63" w14:paraId="30188604"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FD64A1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6275</w:t>
            </w:r>
          </w:p>
        </w:tc>
        <w:tc>
          <w:tcPr>
            <w:tcW w:w="1144" w:type="dxa"/>
            <w:tcBorders>
              <w:top w:val="single" w:sz="4" w:space="0" w:color="auto"/>
              <w:left w:val="nil"/>
              <w:bottom w:val="single" w:sz="4" w:space="0" w:color="auto"/>
              <w:right w:val="single" w:sz="4" w:space="0" w:color="auto"/>
            </w:tcBorders>
            <w:shd w:val="clear" w:color="auto" w:fill="auto"/>
          </w:tcPr>
          <w:p w14:paraId="1AE42D5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AC412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34.38</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14CCAF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693" w:type="dxa"/>
            <w:tcBorders>
              <w:top w:val="single" w:sz="4" w:space="0" w:color="auto"/>
              <w:left w:val="nil"/>
              <w:bottom w:val="single" w:sz="4" w:space="0" w:color="auto"/>
              <w:right w:val="single" w:sz="4" w:space="0" w:color="auto"/>
            </w:tcBorders>
            <w:shd w:val="clear" w:color="auto" w:fill="auto"/>
          </w:tcPr>
          <w:p w14:paraId="2A123B7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Delete "value".</w:t>
            </w:r>
          </w:p>
        </w:tc>
        <w:tc>
          <w:tcPr>
            <w:tcW w:w="1527" w:type="dxa"/>
            <w:tcBorders>
              <w:top w:val="single" w:sz="4" w:space="0" w:color="auto"/>
              <w:left w:val="nil"/>
              <w:bottom w:val="single" w:sz="4" w:space="0" w:color="auto"/>
              <w:right w:val="single" w:sz="4" w:space="0" w:color="auto"/>
            </w:tcBorders>
            <w:shd w:val="clear" w:color="auto" w:fill="auto"/>
          </w:tcPr>
          <w:p w14:paraId="1881369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Comment is on baseline text. Both phrases are used in the baseline text, and is spread throughout the baseline text.</w:t>
            </w:r>
          </w:p>
        </w:tc>
      </w:tr>
      <w:tr w:rsidR="00DA4C63" w:rsidRPr="00DA4C63" w14:paraId="60E288AF"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7DA19A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5824</w:t>
            </w:r>
          </w:p>
        </w:tc>
        <w:tc>
          <w:tcPr>
            <w:tcW w:w="1144" w:type="dxa"/>
            <w:tcBorders>
              <w:top w:val="single" w:sz="4" w:space="0" w:color="auto"/>
              <w:left w:val="nil"/>
              <w:bottom w:val="single" w:sz="4" w:space="0" w:color="auto"/>
              <w:right w:val="single" w:sz="4" w:space="0" w:color="auto"/>
            </w:tcBorders>
            <w:shd w:val="clear" w:color="auto" w:fill="auto"/>
          </w:tcPr>
          <w:p w14:paraId="4516D91C"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Huizhao</w:t>
            </w:r>
            <w:proofErr w:type="spellEnd"/>
            <w:r w:rsidRPr="00DA4C63">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93DEE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BDB856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B5 bit is missing in the </w:t>
            </w:r>
            <w:proofErr w:type="spellStart"/>
            <w:proofErr w:type="gramStart"/>
            <w:r w:rsidRPr="00DA4C63">
              <w:rPr>
                <w:rFonts w:ascii="Arial" w:eastAsia="Times New Roman" w:hAnsi="Arial" w:cs="Arial"/>
                <w:bCs/>
                <w:sz w:val="16"/>
                <w:szCs w:val="16"/>
                <w:lang w:val="en-US"/>
              </w:rPr>
              <w:t>BlockAck's</w:t>
            </w:r>
            <w:proofErr w:type="spellEnd"/>
            <w:r w:rsidRPr="00DA4C63">
              <w:rPr>
                <w:rFonts w:ascii="Arial" w:eastAsia="Times New Roman" w:hAnsi="Arial" w:cs="Arial"/>
                <w:bCs/>
                <w:sz w:val="16"/>
                <w:szCs w:val="16"/>
                <w:lang w:val="en-US"/>
              </w:rPr>
              <w:t xml:space="preserve">  BA</w:t>
            </w:r>
            <w:proofErr w:type="gramEnd"/>
            <w:r w:rsidRPr="00DA4C63">
              <w:rPr>
                <w:rFonts w:ascii="Arial" w:eastAsia="Times New Roman" w:hAnsi="Arial" w:cs="Arial"/>
                <w:bCs/>
                <w:sz w:val="16"/>
                <w:szCs w:val="16"/>
                <w:lang w:val="en-US"/>
              </w:rPr>
              <w:t xml:space="preserve"> Control field</w:t>
            </w:r>
          </w:p>
        </w:tc>
        <w:tc>
          <w:tcPr>
            <w:tcW w:w="1693" w:type="dxa"/>
            <w:tcBorders>
              <w:top w:val="single" w:sz="4" w:space="0" w:color="auto"/>
              <w:left w:val="nil"/>
              <w:bottom w:val="single" w:sz="4" w:space="0" w:color="auto"/>
              <w:right w:val="single" w:sz="4" w:space="0" w:color="auto"/>
            </w:tcBorders>
            <w:shd w:val="clear" w:color="auto" w:fill="auto"/>
          </w:tcPr>
          <w:p w14:paraId="2F98DA4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Add B5 into the "Reserved" field: B5 to B11</w:t>
            </w:r>
          </w:p>
        </w:tc>
        <w:tc>
          <w:tcPr>
            <w:tcW w:w="1527" w:type="dxa"/>
            <w:tcBorders>
              <w:top w:val="single" w:sz="4" w:space="0" w:color="auto"/>
              <w:left w:val="nil"/>
              <w:bottom w:val="single" w:sz="4" w:space="0" w:color="auto"/>
              <w:right w:val="single" w:sz="4" w:space="0" w:color="auto"/>
            </w:tcBorders>
            <w:shd w:val="clear" w:color="auto" w:fill="auto"/>
          </w:tcPr>
          <w:p w14:paraId="15FB330F" w14:textId="4573DBA2"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6BF6116F"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6DA2914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5880</w:t>
            </w:r>
          </w:p>
        </w:tc>
        <w:tc>
          <w:tcPr>
            <w:tcW w:w="1144" w:type="dxa"/>
            <w:tcBorders>
              <w:top w:val="single" w:sz="4" w:space="0" w:color="auto"/>
              <w:left w:val="nil"/>
              <w:bottom w:val="single" w:sz="4" w:space="0" w:color="auto"/>
              <w:right w:val="single" w:sz="4" w:space="0" w:color="auto"/>
            </w:tcBorders>
            <w:shd w:val="clear" w:color="auto" w:fill="auto"/>
          </w:tcPr>
          <w:p w14:paraId="10ACBD6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James </w:t>
            </w:r>
            <w:proofErr w:type="spellStart"/>
            <w:r w:rsidRPr="00DA4C63">
              <w:rPr>
                <w:rFonts w:ascii="Arial" w:eastAsia="Times New Roman" w:hAnsi="Arial" w:cs="Arial"/>
                <w:bCs/>
                <w:sz w:val="16"/>
                <w:szCs w:val="16"/>
                <w:lang w:val="en-US"/>
              </w:rPr>
              <w:t>Lepp</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EB7D5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E33AF9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After applying the changes described for Figure 9-33, the B5 will be missing. Is the intended change to have "BA Type" be bits 1-5, or have "Reserved" be bits 5-11?</w:t>
            </w:r>
          </w:p>
        </w:tc>
        <w:tc>
          <w:tcPr>
            <w:tcW w:w="1693" w:type="dxa"/>
            <w:tcBorders>
              <w:top w:val="single" w:sz="4" w:space="0" w:color="auto"/>
              <w:left w:val="nil"/>
              <w:bottom w:val="single" w:sz="4" w:space="0" w:color="auto"/>
              <w:right w:val="single" w:sz="4" w:space="0" w:color="auto"/>
            </w:tcBorders>
            <w:shd w:val="clear" w:color="auto" w:fill="auto"/>
          </w:tcPr>
          <w:p w14:paraId="7FE531C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Assign bit 5-11 as reserved.</w:t>
            </w:r>
          </w:p>
        </w:tc>
        <w:tc>
          <w:tcPr>
            <w:tcW w:w="1527" w:type="dxa"/>
            <w:tcBorders>
              <w:top w:val="single" w:sz="4" w:space="0" w:color="auto"/>
              <w:left w:val="nil"/>
              <w:bottom w:val="single" w:sz="4" w:space="0" w:color="auto"/>
              <w:right w:val="single" w:sz="4" w:space="0" w:color="auto"/>
            </w:tcBorders>
            <w:shd w:val="clear" w:color="auto" w:fill="auto"/>
          </w:tcPr>
          <w:p w14:paraId="16B2FF3A" w14:textId="02EE19C2"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1EED4FF6"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A07C67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5764</w:t>
            </w:r>
          </w:p>
        </w:tc>
        <w:tc>
          <w:tcPr>
            <w:tcW w:w="1144" w:type="dxa"/>
            <w:tcBorders>
              <w:top w:val="single" w:sz="4" w:space="0" w:color="auto"/>
              <w:left w:val="nil"/>
              <w:bottom w:val="single" w:sz="4" w:space="0" w:color="auto"/>
              <w:right w:val="single" w:sz="4" w:space="0" w:color="auto"/>
            </w:tcBorders>
            <w:shd w:val="clear" w:color="auto" w:fill="auto"/>
          </w:tcPr>
          <w:p w14:paraId="77556F83"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Hanseul</w:t>
            </w:r>
            <w:proofErr w:type="spellEnd"/>
            <w:r w:rsidRPr="00DA4C63">
              <w:rPr>
                <w:rFonts w:ascii="Arial" w:eastAsia="Times New Roman" w:hAnsi="Arial" w:cs="Arial"/>
                <w:bCs/>
                <w:sz w:val="16"/>
                <w:szCs w:val="16"/>
                <w:lang w:val="en-US"/>
              </w:rPr>
              <w:t xml:space="preserve"> Hong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A3DBD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36.20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035ACA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B3 of fragment number subfield is always set to 0</w:t>
            </w:r>
          </w:p>
        </w:tc>
        <w:tc>
          <w:tcPr>
            <w:tcW w:w="1693" w:type="dxa"/>
            <w:tcBorders>
              <w:top w:val="single" w:sz="4" w:space="0" w:color="auto"/>
              <w:left w:val="nil"/>
              <w:bottom w:val="single" w:sz="4" w:space="0" w:color="auto"/>
              <w:right w:val="single" w:sz="4" w:space="0" w:color="auto"/>
            </w:tcBorders>
            <w:shd w:val="clear" w:color="auto" w:fill="auto"/>
          </w:tcPr>
          <w:p w14:paraId="062CA16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Make B3 of fragment number subfield reserved or use it in other purpose</w:t>
            </w:r>
          </w:p>
        </w:tc>
        <w:tc>
          <w:tcPr>
            <w:tcW w:w="1527" w:type="dxa"/>
            <w:tcBorders>
              <w:top w:val="single" w:sz="4" w:space="0" w:color="auto"/>
              <w:left w:val="nil"/>
              <w:bottom w:val="single" w:sz="4" w:space="0" w:color="auto"/>
              <w:right w:val="single" w:sz="4" w:space="0" w:color="auto"/>
            </w:tcBorders>
            <w:shd w:val="clear" w:color="auto" w:fill="auto"/>
          </w:tcPr>
          <w:p w14:paraId="79391BD2" w14:textId="2A1F01A2"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2B62410E"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11214FD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7474</w:t>
            </w:r>
          </w:p>
        </w:tc>
        <w:tc>
          <w:tcPr>
            <w:tcW w:w="1144" w:type="dxa"/>
            <w:tcBorders>
              <w:top w:val="single" w:sz="4" w:space="0" w:color="auto"/>
              <w:left w:val="nil"/>
              <w:bottom w:val="single" w:sz="4" w:space="0" w:color="auto"/>
              <w:right w:val="single" w:sz="4" w:space="0" w:color="auto"/>
            </w:tcBorders>
            <w:shd w:val="clear" w:color="auto" w:fill="auto"/>
          </w:tcPr>
          <w:p w14:paraId="4600727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Lei Huang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3377F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38E6F4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"B6" in Figure 9-33 should be changed back to "B5</w:t>
            </w:r>
            <w:proofErr w:type="gramStart"/>
            <w:r w:rsidRPr="00DA4C63">
              <w:rPr>
                <w:rFonts w:ascii="Arial" w:eastAsia="Times New Roman" w:hAnsi="Arial" w:cs="Arial"/>
                <w:bCs/>
                <w:sz w:val="16"/>
                <w:szCs w:val="16"/>
                <w:lang w:val="en-US"/>
              </w:rPr>
              <w:t>" .</w:t>
            </w:r>
            <w:proofErr w:type="gramEnd"/>
          </w:p>
        </w:tc>
        <w:tc>
          <w:tcPr>
            <w:tcW w:w="1693" w:type="dxa"/>
            <w:tcBorders>
              <w:top w:val="single" w:sz="4" w:space="0" w:color="auto"/>
              <w:left w:val="nil"/>
              <w:bottom w:val="single" w:sz="4" w:space="0" w:color="auto"/>
              <w:right w:val="single" w:sz="4" w:space="0" w:color="auto"/>
            </w:tcBorders>
            <w:shd w:val="clear" w:color="auto" w:fill="auto"/>
          </w:tcPr>
          <w:p w14:paraId="4A4F351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per comment</w:t>
            </w:r>
          </w:p>
        </w:tc>
        <w:tc>
          <w:tcPr>
            <w:tcW w:w="1527" w:type="dxa"/>
            <w:tcBorders>
              <w:top w:val="single" w:sz="4" w:space="0" w:color="auto"/>
              <w:left w:val="nil"/>
              <w:bottom w:val="single" w:sz="4" w:space="0" w:color="auto"/>
              <w:right w:val="single" w:sz="4" w:space="0" w:color="auto"/>
            </w:tcBorders>
            <w:shd w:val="clear" w:color="auto" w:fill="auto"/>
          </w:tcPr>
          <w:p w14:paraId="5BB43501" w14:textId="5E9BBDEF"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19A01032"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36679D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7309</w:t>
            </w:r>
          </w:p>
        </w:tc>
        <w:tc>
          <w:tcPr>
            <w:tcW w:w="1144" w:type="dxa"/>
            <w:tcBorders>
              <w:top w:val="single" w:sz="4" w:space="0" w:color="auto"/>
              <w:left w:val="nil"/>
              <w:bottom w:val="single" w:sz="4" w:space="0" w:color="auto"/>
              <w:right w:val="single" w:sz="4" w:space="0" w:color="auto"/>
            </w:tcBorders>
            <w:shd w:val="clear" w:color="auto" w:fill="auto"/>
          </w:tcPr>
          <w:p w14:paraId="3D5C4EE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Kwok Shum Au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94C814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708A74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There are 7 reserved bits.  In the figure, the starting bit of the Reserved field is not correct.</w:t>
            </w:r>
          </w:p>
        </w:tc>
        <w:tc>
          <w:tcPr>
            <w:tcW w:w="1693" w:type="dxa"/>
            <w:tcBorders>
              <w:top w:val="single" w:sz="4" w:space="0" w:color="auto"/>
              <w:left w:val="nil"/>
              <w:bottom w:val="single" w:sz="4" w:space="0" w:color="auto"/>
              <w:right w:val="single" w:sz="4" w:space="0" w:color="auto"/>
            </w:tcBorders>
            <w:shd w:val="clear" w:color="auto" w:fill="auto"/>
          </w:tcPr>
          <w:p w14:paraId="1206663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Replace "B6" with "B5".</w:t>
            </w:r>
          </w:p>
        </w:tc>
        <w:tc>
          <w:tcPr>
            <w:tcW w:w="1527" w:type="dxa"/>
            <w:tcBorders>
              <w:top w:val="single" w:sz="4" w:space="0" w:color="auto"/>
              <w:left w:val="nil"/>
              <w:bottom w:val="single" w:sz="4" w:space="0" w:color="auto"/>
              <w:right w:val="single" w:sz="4" w:space="0" w:color="auto"/>
            </w:tcBorders>
            <w:shd w:val="clear" w:color="auto" w:fill="auto"/>
          </w:tcPr>
          <w:p w14:paraId="1A8C7638" w14:textId="2317950A"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lastRenderedPageBreak/>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1178EA92"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C9A1D7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7391</w:t>
            </w:r>
          </w:p>
        </w:tc>
        <w:tc>
          <w:tcPr>
            <w:tcW w:w="1144" w:type="dxa"/>
            <w:tcBorders>
              <w:top w:val="single" w:sz="4" w:space="0" w:color="auto"/>
              <w:left w:val="nil"/>
              <w:bottom w:val="single" w:sz="4" w:space="0" w:color="auto"/>
              <w:right w:val="single" w:sz="4" w:space="0" w:color="auto"/>
            </w:tcBorders>
            <w:shd w:val="clear" w:color="auto" w:fill="auto"/>
          </w:tcPr>
          <w:p w14:paraId="2F68324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Laurent Cariou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5D601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83B9F0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11ax defines some solutions to improve performance when experiencing coexistence issues with BT for example. (UL MU disable bit). In the same approach, a STA experiencing packet loss due to collisions for instance because of in-device coexistence issues should be able to inform the </w:t>
            </w:r>
            <w:proofErr w:type="spellStart"/>
            <w:r w:rsidRPr="00DA4C63">
              <w:rPr>
                <w:rFonts w:ascii="Arial" w:eastAsia="Times New Roman" w:hAnsi="Arial" w:cs="Arial"/>
                <w:bCs/>
                <w:sz w:val="16"/>
                <w:szCs w:val="16"/>
                <w:lang w:val="en-US"/>
              </w:rPr>
              <w:t>the</w:t>
            </w:r>
            <w:proofErr w:type="spellEnd"/>
            <w:r w:rsidRPr="00DA4C63">
              <w:rPr>
                <w:rFonts w:ascii="Arial" w:eastAsia="Times New Roman" w:hAnsi="Arial" w:cs="Arial"/>
                <w:bCs/>
                <w:sz w:val="16"/>
                <w:szCs w:val="16"/>
                <w:lang w:val="en-US"/>
              </w:rPr>
              <w:t xml:space="preserve"> originator that the packet losses are due to such collisions. Based on this, the originator can adapt </w:t>
            </w:r>
            <w:proofErr w:type="spellStart"/>
            <w:r w:rsidRPr="00DA4C63">
              <w:rPr>
                <w:rFonts w:ascii="Arial" w:eastAsia="Times New Roman" w:hAnsi="Arial" w:cs="Arial"/>
                <w:bCs/>
                <w:sz w:val="16"/>
                <w:szCs w:val="16"/>
                <w:lang w:val="en-US"/>
              </w:rPr>
              <w:t>betterly</w:t>
            </w:r>
            <w:proofErr w:type="spellEnd"/>
            <w:r w:rsidRPr="00DA4C63">
              <w:rPr>
                <w:rFonts w:ascii="Arial" w:eastAsia="Times New Roman" w:hAnsi="Arial" w:cs="Arial"/>
                <w:bCs/>
                <w:sz w:val="16"/>
                <w:szCs w:val="16"/>
                <w:lang w:val="en-US"/>
              </w:rPr>
              <w:t xml:space="preserve"> its rate selection, which we can show improves significantly the performance.</w:t>
            </w:r>
          </w:p>
        </w:tc>
        <w:tc>
          <w:tcPr>
            <w:tcW w:w="1693" w:type="dxa"/>
            <w:tcBorders>
              <w:top w:val="single" w:sz="4" w:space="0" w:color="auto"/>
              <w:left w:val="nil"/>
              <w:bottom w:val="single" w:sz="4" w:space="0" w:color="auto"/>
              <w:right w:val="single" w:sz="4" w:space="0" w:color="auto"/>
            </w:tcBorders>
            <w:shd w:val="clear" w:color="auto" w:fill="auto"/>
          </w:tcPr>
          <w:p w14:paraId="0250BF7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Use a reserved bit in the BA control to signal if the PPDU that elicited the BA transmission was received with collisions (for instance due to in-device </w:t>
            </w:r>
            <w:proofErr w:type="spellStart"/>
            <w:r w:rsidRPr="00DA4C63">
              <w:rPr>
                <w:rFonts w:ascii="Arial" w:eastAsia="Times New Roman" w:hAnsi="Arial" w:cs="Arial"/>
                <w:bCs/>
                <w:sz w:val="16"/>
                <w:szCs w:val="16"/>
                <w:lang w:val="en-US"/>
              </w:rPr>
              <w:t>coex</w:t>
            </w:r>
            <w:proofErr w:type="spellEnd"/>
            <w:r w:rsidRPr="00DA4C63">
              <w:rPr>
                <w:rFonts w:ascii="Arial" w:eastAsia="Times New Roman" w:hAnsi="Arial" w:cs="Arial"/>
                <w:bCs/>
                <w:sz w:val="16"/>
                <w:szCs w:val="16"/>
                <w:lang w:val="en-US"/>
              </w:rPr>
              <w:t>) or not.</w:t>
            </w:r>
          </w:p>
        </w:tc>
        <w:tc>
          <w:tcPr>
            <w:tcW w:w="1527" w:type="dxa"/>
            <w:tcBorders>
              <w:top w:val="single" w:sz="4" w:space="0" w:color="auto"/>
              <w:left w:val="nil"/>
              <w:bottom w:val="single" w:sz="4" w:space="0" w:color="auto"/>
              <w:right w:val="single" w:sz="4" w:space="0" w:color="auto"/>
            </w:tcBorders>
            <w:shd w:val="clear" w:color="auto" w:fill="auto"/>
          </w:tcPr>
          <w:p w14:paraId="6ECEE01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There is no evidence of performance improvement due to '</w:t>
            </w:r>
            <w:proofErr w:type="spellStart"/>
            <w:r w:rsidRPr="00DA4C63">
              <w:rPr>
                <w:rFonts w:ascii="Arial" w:eastAsia="Times New Roman" w:hAnsi="Arial" w:cs="Arial"/>
                <w:bCs/>
                <w:sz w:val="16"/>
                <w:szCs w:val="16"/>
                <w:lang w:val="en-US"/>
              </w:rPr>
              <w:t>collission</w:t>
            </w:r>
            <w:proofErr w:type="spellEnd"/>
            <w:r w:rsidRPr="00DA4C63">
              <w:rPr>
                <w:rFonts w:ascii="Arial" w:eastAsia="Times New Roman" w:hAnsi="Arial" w:cs="Arial"/>
                <w:bCs/>
                <w:sz w:val="16"/>
                <w:szCs w:val="16"/>
                <w:lang w:val="en-US"/>
              </w:rPr>
              <w:t xml:space="preserve">' feedback. </w:t>
            </w:r>
          </w:p>
        </w:tc>
      </w:tr>
      <w:tr w:rsidR="00DA4C63" w:rsidRPr="00DA4C63" w14:paraId="3E09095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66CB9D6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7526</w:t>
            </w:r>
          </w:p>
        </w:tc>
        <w:tc>
          <w:tcPr>
            <w:tcW w:w="1144" w:type="dxa"/>
            <w:tcBorders>
              <w:top w:val="single" w:sz="4" w:space="0" w:color="auto"/>
              <w:left w:val="nil"/>
              <w:bottom w:val="single" w:sz="4" w:space="0" w:color="auto"/>
              <w:right w:val="single" w:sz="4" w:space="0" w:color="auto"/>
            </w:tcBorders>
            <w:shd w:val="clear" w:color="auto" w:fill="auto"/>
          </w:tcPr>
          <w:p w14:paraId="2C628BB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Leonardo </w:t>
            </w:r>
            <w:proofErr w:type="spellStart"/>
            <w:r w:rsidRPr="00DA4C63">
              <w:rPr>
                <w:rFonts w:ascii="Arial" w:eastAsia="Times New Roman" w:hAnsi="Arial" w:cs="Arial"/>
                <w:bCs/>
                <w:sz w:val="16"/>
                <w:szCs w:val="16"/>
                <w:lang w:val="en-US"/>
              </w:rPr>
              <w:t>Lanante</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B973C7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3F71ED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AIDs for unassociated STAs are still </w:t>
            </w:r>
            <w:proofErr w:type="spellStart"/>
            <w:r w:rsidRPr="00DA4C63">
              <w:rPr>
                <w:rFonts w:ascii="Arial" w:eastAsia="Times New Roman" w:hAnsi="Arial" w:cs="Arial"/>
                <w:bCs/>
                <w:sz w:val="16"/>
                <w:szCs w:val="16"/>
                <w:lang w:val="en-US"/>
              </w:rPr>
              <w:t>undefefined</w:t>
            </w:r>
            <w:proofErr w:type="spellEnd"/>
            <w:r w:rsidRPr="00DA4C63">
              <w:rPr>
                <w:rFonts w:ascii="Arial" w:eastAsia="Times New Roman" w:hAnsi="Arial" w:cs="Arial"/>
                <w:bCs/>
                <w:sz w:val="16"/>
                <w:szCs w:val="16"/>
                <w:lang w:val="en-US"/>
              </w:rPr>
              <w:t>.</w:t>
            </w:r>
          </w:p>
        </w:tc>
        <w:tc>
          <w:tcPr>
            <w:tcW w:w="1693" w:type="dxa"/>
            <w:tcBorders>
              <w:top w:val="single" w:sz="4" w:space="0" w:color="auto"/>
              <w:left w:val="nil"/>
              <w:bottom w:val="single" w:sz="4" w:space="0" w:color="auto"/>
              <w:right w:val="single" w:sz="4" w:space="0" w:color="auto"/>
            </w:tcBorders>
            <w:shd w:val="clear" w:color="auto" w:fill="auto"/>
          </w:tcPr>
          <w:p w14:paraId="4A66B26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Allow the AP to provide AIDs for unassociated STAs and make them eligible for scheduled OFDMA transmission.</w:t>
            </w:r>
          </w:p>
        </w:tc>
        <w:tc>
          <w:tcPr>
            <w:tcW w:w="1527" w:type="dxa"/>
            <w:tcBorders>
              <w:top w:val="single" w:sz="4" w:space="0" w:color="auto"/>
              <w:left w:val="nil"/>
              <w:bottom w:val="single" w:sz="4" w:space="0" w:color="auto"/>
              <w:right w:val="single" w:sz="4" w:space="0" w:color="auto"/>
            </w:tcBorders>
            <w:shd w:val="clear" w:color="auto" w:fill="auto"/>
          </w:tcPr>
          <w:p w14:paraId="60D7489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This is already resolved using CID 9120, and is already part of D1.2. No changes needed to D1.2</w:t>
            </w:r>
          </w:p>
        </w:tc>
      </w:tr>
      <w:tr w:rsidR="00DA4C63" w:rsidRPr="00DA4C63" w14:paraId="31AB043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BB8672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6951</w:t>
            </w:r>
          </w:p>
        </w:tc>
        <w:tc>
          <w:tcPr>
            <w:tcW w:w="1144" w:type="dxa"/>
            <w:tcBorders>
              <w:top w:val="single" w:sz="4" w:space="0" w:color="auto"/>
              <w:left w:val="nil"/>
              <w:bottom w:val="single" w:sz="4" w:space="0" w:color="auto"/>
              <w:right w:val="single" w:sz="4" w:space="0" w:color="auto"/>
            </w:tcBorders>
            <w:shd w:val="clear" w:color="auto" w:fill="auto"/>
          </w:tcPr>
          <w:p w14:paraId="6C5A62D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Joseph Levy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8EAEF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6DA2F7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This is the frame format clause, therefore </w:t>
            </w:r>
            <w:proofErr w:type="gramStart"/>
            <w:r w:rsidRPr="00DA4C63">
              <w:rPr>
                <w:rFonts w:ascii="Arial" w:eastAsia="Times New Roman" w:hAnsi="Arial" w:cs="Arial"/>
                <w:bCs/>
                <w:sz w:val="16"/>
                <w:szCs w:val="16"/>
                <w:lang w:val="en-US"/>
              </w:rPr>
              <w:t>the  use</w:t>
            </w:r>
            <w:proofErr w:type="gramEnd"/>
            <w:r w:rsidRPr="00DA4C63">
              <w:rPr>
                <w:rFonts w:ascii="Arial" w:eastAsia="Times New Roman" w:hAnsi="Arial" w:cs="Arial"/>
                <w:bCs/>
                <w:sz w:val="16"/>
                <w:szCs w:val="16"/>
                <w:lang w:val="en-US"/>
              </w:rPr>
              <w:t xml:space="preserve"> of the fields in the frame should not be described in this clause.  The detailed use of a field in a MAC frame format should be described in the MAC clause.  Therefore, remove or </w:t>
            </w:r>
            <w:proofErr w:type="gramStart"/>
            <w:r w:rsidRPr="00DA4C63">
              <w:rPr>
                <w:rFonts w:ascii="Arial" w:eastAsia="Times New Roman" w:hAnsi="Arial" w:cs="Arial"/>
                <w:bCs/>
                <w:sz w:val="16"/>
                <w:szCs w:val="16"/>
                <w:lang w:val="en-US"/>
              </w:rPr>
              <w:t>move  to</w:t>
            </w:r>
            <w:proofErr w:type="gramEnd"/>
            <w:r w:rsidRPr="00DA4C63">
              <w:rPr>
                <w:rFonts w:ascii="Arial" w:eastAsia="Times New Roman" w:hAnsi="Arial" w:cs="Arial"/>
                <w:bCs/>
                <w:sz w:val="16"/>
                <w:szCs w:val="16"/>
                <w:lang w:val="en-US"/>
              </w:rPr>
              <w:t xml:space="preserve"> the MAC </w:t>
            </w:r>
            <w:proofErr w:type="spellStart"/>
            <w:r w:rsidRPr="00DA4C63">
              <w:rPr>
                <w:rFonts w:ascii="Arial" w:eastAsia="Times New Roman" w:hAnsi="Arial" w:cs="Arial"/>
                <w:bCs/>
                <w:sz w:val="16"/>
                <w:szCs w:val="16"/>
                <w:lang w:val="en-US"/>
              </w:rPr>
              <w:t>subclause</w:t>
            </w:r>
            <w:proofErr w:type="spellEnd"/>
            <w:r w:rsidRPr="00DA4C63">
              <w:rPr>
                <w:rFonts w:ascii="Arial" w:eastAsia="Times New Roman" w:hAnsi="Arial" w:cs="Arial"/>
                <w:bCs/>
                <w:sz w:val="16"/>
                <w:szCs w:val="16"/>
                <w:lang w:val="en-US"/>
              </w:rPr>
              <w:t xml:space="preserve"> the detailed requirements for the TA field in an HE-AP.</w:t>
            </w:r>
          </w:p>
        </w:tc>
        <w:tc>
          <w:tcPr>
            <w:tcW w:w="1693" w:type="dxa"/>
            <w:tcBorders>
              <w:top w:val="single" w:sz="4" w:space="0" w:color="auto"/>
              <w:left w:val="nil"/>
              <w:bottom w:val="single" w:sz="4" w:space="0" w:color="auto"/>
              <w:right w:val="single" w:sz="4" w:space="0" w:color="auto"/>
            </w:tcBorders>
            <w:shd w:val="clear" w:color="auto" w:fill="auto"/>
          </w:tcPr>
          <w:p w14:paraId="4B5CA36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Remove or move the following text: "An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different values of the AID subfield in Per STA Info subfields sets the RA field to the</w:t>
            </w:r>
            <w:r w:rsidRPr="00DA4C63">
              <w:rPr>
                <w:rFonts w:ascii="Arial" w:eastAsia="Times New Roman" w:hAnsi="Arial" w:cs="Arial"/>
                <w:bCs/>
                <w:sz w:val="16"/>
                <w:szCs w:val="16"/>
                <w:lang w:val="en-US"/>
              </w:rPr>
              <w:br/>
              <w:t xml:space="preserve">broadcast address. </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sets the RA field to the address of the recipient STA that requested the Block Ack or to the broadcast address.  </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non-AP STA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and sets the RA field to the TA field of the soliciting frame or the address of the recipient STA whose data/management frames are acknowledged."</w:t>
            </w:r>
          </w:p>
        </w:tc>
        <w:tc>
          <w:tcPr>
            <w:tcW w:w="1527" w:type="dxa"/>
            <w:tcBorders>
              <w:top w:val="single" w:sz="4" w:space="0" w:color="auto"/>
              <w:left w:val="nil"/>
              <w:bottom w:val="single" w:sz="4" w:space="0" w:color="auto"/>
              <w:right w:val="single" w:sz="4" w:space="0" w:color="auto"/>
            </w:tcBorders>
            <w:shd w:val="clear" w:color="auto" w:fill="auto"/>
          </w:tcPr>
          <w:p w14:paraId="3BF4995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The text in this section serves declarative purpose. Normative behavior is described in Section 27.4</w:t>
            </w:r>
          </w:p>
        </w:tc>
      </w:tr>
      <w:tr w:rsidR="00DA4C63" w:rsidRPr="00DA4C63" w14:paraId="0E3670F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08CE27A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6950</w:t>
            </w:r>
          </w:p>
        </w:tc>
        <w:tc>
          <w:tcPr>
            <w:tcW w:w="1144" w:type="dxa"/>
            <w:tcBorders>
              <w:top w:val="single" w:sz="4" w:space="0" w:color="auto"/>
              <w:left w:val="nil"/>
              <w:bottom w:val="single" w:sz="4" w:space="0" w:color="auto"/>
              <w:right w:val="single" w:sz="4" w:space="0" w:color="auto"/>
            </w:tcBorders>
            <w:shd w:val="clear" w:color="auto" w:fill="auto"/>
          </w:tcPr>
          <w:p w14:paraId="67D4BBF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Joseph Levy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73BBB5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98EAC7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Changes made to the 3rd paragraph provide changes to the baseline text that while appearing to be a change do not change requirements.  The baseline text should be modified in a minimal way.</w:t>
            </w:r>
          </w:p>
        </w:tc>
        <w:tc>
          <w:tcPr>
            <w:tcW w:w="1693" w:type="dxa"/>
            <w:tcBorders>
              <w:top w:val="single" w:sz="4" w:space="0" w:color="auto"/>
              <w:left w:val="nil"/>
              <w:bottom w:val="single" w:sz="4" w:space="0" w:color="auto"/>
              <w:right w:val="single" w:sz="4" w:space="0" w:color="auto"/>
            </w:tcBorders>
            <w:shd w:val="clear" w:color="auto" w:fill="auto"/>
          </w:tcPr>
          <w:p w14:paraId="717AD2A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Replace the first sentence with: "The RA field of the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that is not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variant is the address of the</w:t>
            </w:r>
            <w:r w:rsidRPr="00DA4C63">
              <w:rPr>
                <w:rFonts w:ascii="Arial" w:eastAsia="Times New Roman" w:hAnsi="Arial" w:cs="Arial"/>
                <w:bCs/>
                <w:sz w:val="16"/>
                <w:szCs w:val="16"/>
                <w:lang w:val="en-US"/>
              </w:rPr>
              <w:br/>
              <w:t xml:space="preserve">recipient STA that </w:t>
            </w:r>
            <w:r w:rsidRPr="00DA4C63">
              <w:rPr>
                <w:rFonts w:ascii="Arial" w:eastAsia="Times New Roman" w:hAnsi="Arial" w:cs="Arial"/>
                <w:bCs/>
                <w:sz w:val="16"/>
                <w:szCs w:val="16"/>
                <w:lang w:val="en-US"/>
              </w:rPr>
              <w:lastRenderedPageBreak/>
              <w:t>requested the Block Ack.</w:t>
            </w:r>
          </w:p>
        </w:tc>
        <w:tc>
          <w:tcPr>
            <w:tcW w:w="1527" w:type="dxa"/>
            <w:tcBorders>
              <w:top w:val="single" w:sz="4" w:space="0" w:color="auto"/>
              <w:left w:val="nil"/>
              <w:bottom w:val="single" w:sz="4" w:space="0" w:color="auto"/>
              <w:right w:val="single" w:sz="4" w:space="0" w:color="auto"/>
            </w:tcBorders>
            <w:shd w:val="clear" w:color="auto" w:fill="auto"/>
          </w:tcPr>
          <w:p w14:paraId="0FF03BE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While backward compatibility is preserved, 11ax added Multi-BSS control frame response. So, the response may be </w:t>
            </w:r>
            <w:r w:rsidRPr="00DA4C63">
              <w:rPr>
                <w:rFonts w:ascii="Arial" w:eastAsia="Times New Roman" w:hAnsi="Arial" w:cs="Arial"/>
                <w:bCs/>
                <w:sz w:val="16"/>
                <w:szCs w:val="16"/>
                <w:lang w:val="en-US"/>
              </w:rPr>
              <w:lastRenderedPageBreak/>
              <w:t>sent to Transmitting BSS, or to the virtual AP that the STA is associated with.</w:t>
            </w:r>
          </w:p>
        </w:tc>
      </w:tr>
      <w:tr w:rsidR="00DA4C63" w:rsidRPr="00DA4C63" w14:paraId="7C651E3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998BD7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7133</w:t>
            </w:r>
          </w:p>
        </w:tc>
        <w:tc>
          <w:tcPr>
            <w:tcW w:w="1144" w:type="dxa"/>
            <w:tcBorders>
              <w:top w:val="single" w:sz="4" w:space="0" w:color="auto"/>
              <w:left w:val="nil"/>
              <w:bottom w:val="single" w:sz="4" w:space="0" w:color="auto"/>
              <w:right w:val="single" w:sz="4" w:space="0" w:color="auto"/>
            </w:tcBorders>
            <w:shd w:val="clear" w:color="auto" w:fill="auto"/>
          </w:tcPr>
          <w:p w14:paraId="53A8B912"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kaiying</w:t>
            </w:r>
            <w:proofErr w:type="spellEnd"/>
            <w:r w:rsidRPr="00DA4C63">
              <w:rPr>
                <w:rFonts w:ascii="Arial" w:eastAsia="Times New Roman" w:hAnsi="Arial" w:cs="Arial"/>
                <w:bCs/>
                <w:sz w:val="16"/>
                <w:szCs w:val="16"/>
                <w:lang w:val="en-US"/>
              </w:rPr>
              <w:t xml:space="preserve"> </w:t>
            </w:r>
            <w:proofErr w:type="spellStart"/>
            <w:r w:rsidRPr="00DA4C63">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D0CEA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36.55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794410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"and" to "or"</w:t>
            </w:r>
          </w:p>
        </w:tc>
        <w:tc>
          <w:tcPr>
            <w:tcW w:w="1693" w:type="dxa"/>
            <w:tcBorders>
              <w:top w:val="single" w:sz="4" w:space="0" w:color="auto"/>
              <w:left w:val="nil"/>
              <w:bottom w:val="single" w:sz="4" w:space="0" w:color="auto"/>
              <w:right w:val="single" w:sz="4" w:space="0" w:color="auto"/>
            </w:tcBorders>
            <w:shd w:val="clear" w:color="auto" w:fill="auto"/>
          </w:tcPr>
          <w:p w14:paraId="5D8F35A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comment</w:t>
            </w:r>
          </w:p>
        </w:tc>
        <w:tc>
          <w:tcPr>
            <w:tcW w:w="1527" w:type="dxa"/>
            <w:tcBorders>
              <w:top w:val="single" w:sz="4" w:space="0" w:color="auto"/>
              <w:left w:val="nil"/>
              <w:bottom w:val="single" w:sz="4" w:space="0" w:color="auto"/>
              <w:right w:val="single" w:sz="4" w:space="0" w:color="auto"/>
            </w:tcBorders>
            <w:shd w:val="clear" w:color="auto" w:fill="auto"/>
          </w:tcPr>
          <w:p w14:paraId="5A0B3E62" w14:textId="4EF5CF0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rsidDel="00877579" w14:paraId="1AF4A570" w14:textId="0616590D" w:rsidTr="00DA4C63">
        <w:trPr>
          <w:trHeight w:val="765"/>
          <w:del w:id="9" w:author="George Cherian" w:date="2017-05-09T22:17:00Z"/>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E447A3F" w14:textId="66957E46" w:rsidR="00DA4C63" w:rsidRPr="00DA4C63" w:rsidDel="00877579" w:rsidRDefault="00DA4C63" w:rsidP="00DA4C63">
            <w:pPr>
              <w:rPr>
                <w:del w:id="10" w:author="George Cherian" w:date="2017-05-09T22:17:00Z"/>
                <w:rFonts w:ascii="Arial" w:eastAsia="Times New Roman" w:hAnsi="Arial" w:cs="Arial"/>
                <w:bCs/>
                <w:sz w:val="16"/>
                <w:szCs w:val="16"/>
                <w:lang w:val="en-US"/>
              </w:rPr>
            </w:pPr>
            <w:del w:id="11" w:author="George Cherian" w:date="2017-05-09T22:17:00Z">
              <w:r w:rsidRPr="00DA4C63" w:rsidDel="00877579">
                <w:rPr>
                  <w:rFonts w:ascii="Arial" w:eastAsia="Times New Roman" w:hAnsi="Arial" w:cs="Arial"/>
                  <w:bCs/>
                  <w:sz w:val="16"/>
                  <w:szCs w:val="16"/>
                  <w:lang w:val="en-US"/>
                </w:rPr>
                <w:delText>4852</w:delText>
              </w:r>
            </w:del>
          </w:p>
        </w:tc>
        <w:tc>
          <w:tcPr>
            <w:tcW w:w="1144" w:type="dxa"/>
            <w:tcBorders>
              <w:top w:val="single" w:sz="4" w:space="0" w:color="auto"/>
              <w:left w:val="nil"/>
              <w:bottom w:val="single" w:sz="4" w:space="0" w:color="auto"/>
              <w:right w:val="single" w:sz="4" w:space="0" w:color="auto"/>
            </w:tcBorders>
            <w:shd w:val="clear" w:color="auto" w:fill="auto"/>
          </w:tcPr>
          <w:p w14:paraId="34129622" w14:textId="57CA303E" w:rsidR="00DA4C63" w:rsidRPr="00DA4C63" w:rsidDel="00877579" w:rsidRDefault="00DA4C63" w:rsidP="00DA4C63">
            <w:pPr>
              <w:rPr>
                <w:del w:id="12" w:author="George Cherian" w:date="2017-05-09T22:17:00Z"/>
                <w:rFonts w:ascii="Arial" w:eastAsia="Times New Roman" w:hAnsi="Arial" w:cs="Arial"/>
                <w:bCs/>
                <w:sz w:val="16"/>
                <w:szCs w:val="16"/>
                <w:lang w:val="en-US"/>
              </w:rPr>
            </w:pPr>
            <w:del w:id="13" w:author="George Cherian" w:date="2017-05-09T22:17:00Z">
              <w:r w:rsidRPr="00DA4C63" w:rsidDel="00877579">
                <w:rPr>
                  <w:rFonts w:ascii="Arial" w:eastAsia="Times New Roman" w:hAnsi="Arial" w:cs="Arial"/>
                  <w:bCs/>
                  <w:sz w:val="16"/>
                  <w:szCs w:val="16"/>
                  <w:lang w:val="en-US"/>
                </w:rPr>
                <w:delText>Alfred Asterjadhi</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16689F" w14:textId="3FA1DA77" w:rsidR="00DA4C63" w:rsidRPr="00DA4C63" w:rsidDel="00877579" w:rsidRDefault="00DA4C63" w:rsidP="00DA4C63">
            <w:pPr>
              <w:rPr>
                <w:del w:id="14" w:author="George Cherian" w:date="2017-05-09T22:17:00Z"/>
                <w:rFonts w:ascii="Arial" w:eastAsia="Times New Roman" w:hAnsi="Arial" w:cs="Arial"/>
                <w:bCs/>
                <w:sz w:val="16"/>
                <w:szCs w:val="16"/>
                <w:lang w:val="en-US"/>
              </w:rPr>
            </w:pPr>
            <w:del w:id="15" w:author="George Cherian" w:date="2017-05-09T22:17:00Z">
              <w:r w:rsidRPr="00DA4C63" w:rsidDel="00877579">
                <w:rPr>
                  <w:rFonts w:ascii="Arial" w:eastAsia="Times New Roman" w:hAnsi="Arial" w:cs="Arial"/>
                  <w:bCs/>
                  <w:sz w:val="16"/>
                  <w:szCs w:val="16"/>
                  <w:lang w:val="en-US"/>
                </w:rPr>
                <w:delText>33.65</w:delText>
              </w:r>
            </w:del>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EB88689" w14:textId="3071D449" w:rsidR="00DA4C63" w:rsidRPr="00DA4C63" w:rsidDel="00877579" w:rsidRDefault="00DA4C63" w:rsidP="00DA4C63">
            <w:pPr>
              <w:rPr>
                <w:del w:id="16" w:author="George Cherian" w:date="2017-05-09T22:17:00Z"/>
                <w:rFonts w:ascii="Arial" w:eastAsia="Times New Roman" w:hAnsi="Arial" w:cs="Arial"/>
                <w:bCs/>
                <w:sz w:val="16"/>
                <w:szCs w:val="16"/>
                <w:lang w:val="en-US"/>
              </w:rPr>
            </w:pPr>
            <w:del w:id="17" w:author="George Cherian" w:date="2017-05-09T22:17:00Z">
              <w:r w:rsidRPr="00DA4C63" w:rsidDel="00877579">
                <w:rPr>
                  <w:rFonts w:ascii="Arial" w:eastAsia="Times New Roman" w:hAnsi="Arial" w:cs="Arial"/>
                  <w:bCs/>
                  <w:sz w:val="16"/>
                  <w:szCs w:val="16"/>
                  <w:lang w:val="en-US"/>
                </w:rPr>
                <w:delText>The BlockACKReq includes the BAR Control which also has the encoding of the BlockAckReq frame variant, and for different variants there can be a different length. Similar observation for the M-BA, that can have different lengths. Clarify that the lenghts that are defined as of now (11ax) are also applicable for future amendments to ensure forward compatibility.</w:delText>
              </w:r>
            </w:del>
          </w:p>
        </w:tc>
        <w:tc>
          <w:tcPr>
            <w:tcW w:w="1693" w:type="dxa"/>
            <w:tcBorders>
              <w:top w:val="single" w:sz="4" w:space="0" w:color="auto"/>
              <w:left w:val="nil"/>
              <w:bottom w:val="single" w:sz="4" w:space="0" w:color="auto"/>
              <w:right w:val="single" w:sz="4" w:space="0" w:color="auto"/>
            </w:tcBorders>
            <w:shd w:val="clear" w:color="auto" w:fill="auto"/>
          </w:tcPr>
          <w:p w14:paraId="280E0964" w14:textId="5938BCC7" w:rsidR="00DA4C63" w:rsidRPr="00DA4C63" w:rsidDel="00877579" w:rsidRDefault="00DA4C63" w:rsidP="00DA4C63">
            <w:pPr>
              <w:rPr>
                <w:del w:id="18" w:author="George Cherian" w:date="2017-05-09T22:17:00Z"/>
                <w:rFonts w:ascii="Arial" w:eastAsia="Times New Roman" w:hAnsi="Arial" w:cs="Arial"/>
                <w:bCs/>
                <w:sz w:val="16"/>
                <w:szCs w:val="16"/>
                <w:lang w:val="en-US"/>
              </w:rPr>
            </w:pPr>
            <w:del w:id="19" w:author="George Cherian" w:date="2017-05-09T22:17:00Z">
              <w:r w:rsidRPr="00DA4C63" w:rsidDel="00877579">
                <w:rPr>
                  <w:rFonts w:ascii="Arial" w:eastAsia="Times New Roman" w:hAnsi="Arial" w:cs="Arial"/>
                  <w:bCs/>
                  <w:sz w:val="16"/>
                  <w:szCs w:val="16"/>
                  <w:lang w:val="en-US"/>
                </w:rPr>
                <w:delText>Presentation to be provided</w:delText>
              </w:r>
            </w:del>
          </w:p>
        </w:tc>
        <w:tc>
          <w:tcPr>
            <w:tcW w:w="1527" w:type="dxa"/>
            <w:tcBorders>
              <w:top w:val="single" w:sz="4" w:space="0" w:color="auto"/>
              <w:left w:val="nil"/>
              <w:bottom w:val="single" w:sz="4" w:space="0" w:color="auto"/>
              <w:right w:val="single" w:sz="4" w:space="0" w:color="auto"/>
            </w:tcBorders>
            <w:shd w:val="clear" w:color="auto" w:fill="auto"/>
          </w:tcPr>
          <w:p w14:paraId="3D8B1014" w14:textId="079F51EB" w:rsidR="00DA4C63" w:rsidRPr="00DA4C63" w:rsidDel="00877579" w:rsidRDefault="00DA4C63" w:rsidP="00DA4C63">
            <w:pPr>
              <w:rPr>
                <w:del w:id="20" w:author="George Cherian" w:date="2017-05-09T22:17:00Z"/>
                <w:rFonts w:ascii="Arial" w:eastAsia="Times New Roman" w:hAnsi="Arial" w:cs="Arial"/>
                <w:bCs/>
                <w:sz w:val="16"/>
                <w:szCs w:val="16"/>
                <w:lang w:val="en-US"/>
              </w:rPr>
            </w:pPr>
            <w:del w:id="21" w:author="George Cherian" w:date="2017-05-09T22:17:00Z">
              <w:r w:rsidRPr="00DA4C63" w:rsidDel="00877579">
                <w:rPr>
                  <w:rFonts w:ascii="Arial" w:eastAsia="Times New Roman" w:hAnsi="Arial" w:cs="Arial"/>
                  <w:bCs/>
                  <w:sz w:val="16"/>
                  <w:szCs w:val="16"/>
                  <w:lang w:val="en-US"/>
                </w:rPr>
                <w:delText xml:space="preserve">Revised - </w:delText>
              </w:r>
              <w:r w:rsidRPr="00DA4C63" w:rsidDel="00877579">
                <w:rPr>
                  <w:rFonts w:ascii="Arial" w:eastAsia="Times New Roman" w:hAnsi="Arial" w:cs="Arial"/>
                  <w:bCs/>
                  <w:sz w:val="16"/>
                  <w:szCs w:val="16"/>
                  <w:lang w:val="en-US"/>
                </w:rPr>
                <w:br/>
              </w:r>
              <w:r w:rsidRPr="00DA4C63" w:rsidDel="00877579">
                <w:rPr>
                  <w:rFonts w:ascii="Arial" w:eastAsia="Times New Roman" w:hAnsi="Arial" w:cs="Arial"/>
                  <w:bCs/>
                  <w:sz w:val="16"/>
                  <w:szCs w:val="16"/>
                  <w:lang w:val="en-US"/>
                </w:rPr>
                <w:br/>
                <w:delText xml:space="preserve">Agree in principle. Updated the text. </w:delText>
              </w:r>
              <w:r w:rsidRPr="00DA4C63" w:rsidDel="00877579">
                <w:rPr>
                  <w:rFonts w:ascii="Arial" w:eastAsia="Times New Roman" w:hAnsi="Arial" w:cs="Arial"/>
                  <w:bCs/>
                  <w:sz w:val="16"/>
                  <w:szCs w:val="16"/>
                  <w:lang w:val="en-US"/>
                </w:rPr>
                <w:br/>
              </w:r>
              <w:r w:rsidRPr="00DA4C63" w:rsidDel="00877579">
                <w:rPr>
                  <w:rFonts w:ascii="Arial" w:eastAsia="Times New Roman" w:hAnsi="Arial" w:cs="Arial"/>
                  <w:bCs/>
                  <w:sz w:val="16"/>
                  <w:szCs w:val="16"/>
                  <w:lang w:val="en-US"/>
                </w:rPr>
                <w:br/>
                <w:delText>TGax editor shall incorporate changes in 11-17-0677-00-00ax</w:delText>
              </w:r>
            </w:del>
          </w:p>
        </w:tc>
      </w:tr>
      <w:tr w:rsidR="00DA4C63" w:rsidRPr="00DA4C63" w14:paraId="12B14864"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67B68D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3109</w:t>
            </w:r>
          </w:p>
        </w:tc>
        <w:tc>
          <w:tcPr>
            <w:tcW w:w="1144" w:type="dxa"/>
            <w:tcBorders>
              <w:top w:val="single" w:sz="4" w:space="0" w:color="auto"/>
              <w:left w:val="nil"/>
              <w:bottom w:val="single" w:sz="4" w:space="0" w:color="auto"/>
              <w:right w:val="single" w:sz="4" w:space="0" w:color="auto"/>
            </w:tcBorders>
            <w:shd w:val="clear" w:color="auto" w:fill="auto"/>
          </w:tcPr>
          <w:p w14:paraId="3770FD6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Adrian Stephens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4B7473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63301A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Bit numbering of the Reserved field is inconsistent</w:t>
            </w:r>
          </w:p>
        </w:tc>
        <w:tc>
          <w:tcPr>
            <w:tcW w:w="1693" w:type="dxa"/>
            <w:tcBorders>
              <w:top w:val="single" w:sz="4" w:space="0" w:color="auto"/>
              <w:left w:val="nil"/>
              <w:bottom w:val="single" w:sz="4" w:space="0" w:color="auto"/>
              <w:right w:val="single" w:sz="4" w:space="0" w:color="auto"/>
            </w:tcBorders>
            <w:shd w:val="clear" w:color="auto" w:fill="auto"/>
          </w:tcPr>
          <w:p w14:paraId="6DD3889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reserved to B5-B11.</w:t>
            </w:r>
          </w:p>
        </w:tc>
        <w:tc>
          <w:tcPr>
            <w:tcW w:w="1527" w:type="dxa"/>
            <w:tcBorders>
              <w:top w:val="single" w:sz="4" w:space="0" w:color="auto"/>
              <w:left w:val="nil"/>
              <w:bottom w:val="single" w:sz="4" w:space="0" w:color="auto"/>
              <w:right w:val="single" w:sz="4" w:space="0" w:color="auto"/>
            </w:tcBorders>
            <w:shd w:val="clear" w:color="auto" w:fill="auto"/>
          </w:tcPr>
          <w:p w14:paraId="672BB450" w14:textId="724B78EC"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bookmarkStart w:id="22" w:name="_GoBack"/>
            <w:bookmarkEnd w:id="22"/>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4D2CE18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632EA5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3161</w:t>
            </w:r>
          </w:p>
        </w:tc>
        <w:tc>
          <w:tcPr>
            <w:tcW w:w="1144" w:type="dxa"/>
            <w:tcBorders>
              <w:top w:val="single" w:sz="4" w:space="0" w:color="auto"/>
              <w:left w:val="nil"/>
              <w:bottom w:val="single" w:sz="4" w:space="0" w:color="auto"/>
              <w:right w:val="single" w:sz="4" w:space="0" w:color="auto"/>
            </w:tcBorders>
            <w:shd w:val="clear" w:color="auto" w:fill="auto"/>
          </w:tcPr>
          <w:p w14:paraId="5A53CB90"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Ahmadreza</w:t>
            </w:r>
            <w:proofErr w:type="spellEnd"/>
            <w:r w:rsidRPr="00DA4C63">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BB53E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34.28</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32FC4B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It is not clear why an AP can set the RA to the broadcast address in this case: "An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sets the RA field to the address of the recipient STA that requested the Block Ack or to the broadcast address." It seems that setting the RA to "the address of the recipient STA that requested the Block Ack" helps unintended STAs in not unnecessarily process the MBA.</w:t>
            </w:r>
          </w:p>
        </w:tc>
        <w:tc>
          <w:tcPr>
            <w:tcW w:w="1693" w:type="dxa"/>
            <w:tcBorders>
              <w:top w:val="single" w:sz="4" w:space="0" w:color="auto"/>
              <w:left w:val="nil"/>
              <w:bottom w:val="single" w:sz="4" w:space="0" w:color="auto"/>
              <w:right w:val="single" w:sz="4" w:space="0" w:color="auto"/>
            </w:tcBorders>
            <w:shd w:val="clear" w:color="auto" w:fill="auto"/>
          </w:tcPr>
          <w:p w14:paraId="6A9A2C0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the comment</w:t>
            </w:r>
          </w:p>
        </w:tc>
        <w:tc>
          <w:tcPr>
            <w:tcW w:w="1527" w:type="dxa"/>
            <w:tcBorders>
              <w:top w:val="single" w:sz="4" w:space="0" w:color="auto"/>
              <w:left w:val="nil"/>
              <w:bottom w:val="single" w:sz="4" w:space="0" w:color="auto"/>
              <w:right w:val="single" w:sz="4" w:space="0" w:color="auto"/>
            </w:tcBorders>
            <w:shd w:val="clear" w:color="auto" w:fill="auto"/>
          </w:tcPr>
          <w:p w14:paraId="3797949B" w14:textId="32B6424D"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54F911E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DD44B4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3008</w:t>
            </w:r>
          </w:p>
        </w:tc>
        <w:tc>
          <w:tcPr>
            <w:tcW w:w="1144" w:type="dxa"/>
            <w:tcBorders>
              <w:top w:val="single" w:sz="4" w:space="0" w:color="auto"/>
              <w:left w:val="nil"/>
              <w:bottom w:val="single" w:sz="4" w:space="0" w:color="auto"/>
              <w:right w:val="single" w:sz="4" w:space="0" w:color="auto"/>
            </w:tcBorders>
            <w:shd w:val="clear" w:color="auto" w:fill="auto"/>
          </w:tcPr>
          <w:p w14:paraId="645A050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Abhishek </w:t>
            </w:r>
            <w:proofErr w:type="spellStart"/>
            <w:r w:rsidRPr="00DA4C63">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804DB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13138D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What is the BA Ack Policy subfield for M-BA in MU, ACK in SU, ACK in MU</w:t>
            </w:r>
          </w:p>
        </w:tc>
        <w:tc>
          <w:tcPr>
            <w:tcW w:w="1693" w:type="dxa"/>
            <w:tcBorders>
              <w:top w:val="single" w:sz="4" w:space="0" w:color="auto"/>
              <w:left w:val="nil"/>
              <w:bottom w:val="single" w:sz="4" w:space="0" w:color="auto"/>
              <w:right w:val="single" w:sz="4" w:space="0" w:color="auto"/>
            </w:tcBorders>
            <w:shd w:val="clear" w:color="auto" w:fill="auto"/>
          </w:tcPr>
          <w:p w14:paraId="285EA37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Presentation to be provided which would reflect the requirements in the baseline.</w:t>
            </w:r>
          </w:p>
        </w:tc>
        <w:tc>
          <w:tcPr>
            <w:tcW w:w="1527" w:type="dxa"/>
            <w:tcBorders>
              <w:top w:val="single" w:sz="4" w:space="0" w:color="auto"/>
              <w:left w:val="nil"/>
              <w:bottom w:val="single" w:sz="4" w:space="0" w:color="auto"/>
              <w:right w:val="single" w:sz="4" w:space="0" w:color="auto"/>
            </w:tcBorders>
            <w:shd w:val="clear" w:color="auto" w:fill="auto"/>
          </w:tcPr>
          <w:p w14:paraId="51B2D74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Specified in Section 27.4</w:t>
            </w:r>
          </w:p>
        </w:tc>
      </w:tr>
      <w:tr w:rsidR="00DA4C63" w:rsidRPr="00DA4C63" w14:paraId="720EE431"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230F90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3007</w:t>
            </w:r>
          </w:p>
        </w:tc>
        <w:tc>
          <w:tcPr>
            <w:tcW w:w="1144" w:type="dxa"/>
            <w:tcBorders>
              <w:top w:val="single" w:sz="4" w:space="0" w:color="auto"/>
              <w:left w:val="nil"/>
              <w:bottom w:val="single" w:sz="4" w:space="0" w:color="auto"/>
              <w:right w:val="single" w:sz="4" w:space="0" w:color="auto"/>
            </w:tcBorders>
            <w:shd w:val="clear" w:color="auto" w:fill="auto"/>
          </w:tcPr>
          <w:p w14:paraId="5BCF46A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Abhishek </w:t>
            </w:r>
            <w:proofErr w:type="spellStart"/>
            <w:r w:rsidRPr="00DA4C63">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D67A4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41D575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Correct bit number: B6 to B5 in Figure 9-33</w:t>
            </w:r>
          </w:p>
        </w:tc>
        <w:tc>
          <w:tcPr>
            <w:tcW w:w="1693" w:type="dxa"/>
            <w:tcBorders>
              <w:top w:val="single" w:sz="4" w:space="0" w:color="auto"/>
              <w:left w:val="nil"/>
              <w:bottom w:val="single" w:sz="4" w:space="0" w:color="auto"/>
              <w:right w:val="single" w:sz="4" w:space="0" w:color="auto"/>
            </w:tcBorders>
            <w:shd w:val="clear" w:color="auto" w:fill="auto"/>
          </w:tcPr>
          <w:p w14:paraId="24ADBB1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the comment</w:t>
            </w:r>
          </w:p>
        </w:tc>
        <w:tc>
          <w:tcPr>
            <w:tcW w:w="1527" w:type="dxa"/>
            <w:tcBorders>
              <w:top w:val="single" w:sz="4" w:space="0" w:color="auto"/>
              <w:left w:val="nil"/>
              <w:bottom w:val="single" w:sz="4" w:space="0" w:color="auto"/>
              <w:right w:val="single" w:sz="4" w:space="0" w:color="auto"/>
            </w:tcBorders>
            <w:shd w:val="clear" w:color="auto" w:fill="auto"/>
          </w:tcPr>
          <w:p w14:paraId="37EF4AA1" w14:textId="0C0A173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7AFA5C20"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05526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3009</w:t>
            </w:r>
          </w:p>
        </w:tc>
        <w:tc>
          <w:tcPr>
            <w:tcW w:w="1144" w:type="dxa"/>
            <w:tcBorders>
              <w:top w:val="single" w:sz="4" w:space="0" w:color="auto"/>
              <w:left w:val="nil"/>
              <w:bottom w:val="single" w:sz="4" w:space="0" w:color="auto"/>
              <w:right w:val="single" w:sz="4" w:space="0" w:color="auto"/>
            </w:tcBorders>
            <w:shd w:val="clear" w:color="auto" w:fill="auto"/>
          </w:tcPr>
          <w:p w14:paraId="1DB6FD6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Abhishek </w:t>
            </w:r>
            <w:proofErr w:type="spellStart"/>
            <w:r w:rsidRPr="00DA4C63">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24EE68"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37.16</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3DABAE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AMSDU fragmentation is allowed. Remove the sentence, "For an A-MSDU, only the first bit of the </w:t>
            </w:r>
            <w:proofErr w:type="spellStart"/>
            <w:r w:rsidRPr="00DA4C63">
              <w:rPr>
                <w:rFonts w:ascii="Arial" w:eastAsia="Times New Roman" w:hAnsi="Arial" w:cs="Arial"/>
                <w:bCs/>
                <w:sz w:val="16"/>
                <w:szCs w:val="16"/>
                <w:lang w:val="en-US"/>
              </w:rPr>
              <w:t>subbitmap</w:t>
            </w:r>
            <w:proofErr w:type="spellEnd"/>
            <w:r w:rsidRPr="00DA4C63">
              <w:rPr>
                <w:rFonts w:ascii="Arial" w:eastAsia="Times New Roman" w:hAnsi="Arial" w:cs="Arial"/>
                <w:bCs/>
                <w:sz w:val="16"/>
                <w:szCs w:val="16"/>
                <w:lang w:val="en-US"/>
              </w:rPr>
              <w:t xml:space="preserve"> is used, as fragmentation is not allowed in an A-MSDU."</w:t>
            </w:r>
          </w:p>
        </w:tc>
        <w:tc>
          <w:tcPr>
            <w:tcW w:w="1693" w:type="dxa"/>
            <w:tcBorders>
              <w:top w:val="single" w:sz="4" w:space="0" w:color="auto"/>
              <w:left w:val="nil"/>
              <w:bottom w:val="single" w:sz="4" w:space="0" w:color="auto"/>
              <w:right w:val="single" w:sz="4" w:space="0" w:color="auto"/>
            </w:tcBorders>
            <w:shd w:val="clear" w:color="auto" w:fill="auto"/>
          </w:tcPr>
          <w:p w14:paraId="2941602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Remove the sentence "For an A-MSDU, only the first bit of the </w:t>
            </w:r>
            <w:proofErr w:type="spellStart"/>
            <w:r w:rsidRPr="00DA4C63">
              <w:rPr>
                <w:rFonts w:ascii="Arial" w:eastAsia="Times New Roman" w:hAnsi="Arial" w:cs="Arial"/>
                <w:bCs/>
                <w:sz w:val="16"/>
                <w:szCs w:val="16"/>
                <w:lang w:val="en-US"/>
              </w:rPr>
              <w:t>subbitmap</w:t>
            </w:r>
            <w:proofErr w:type="spellEnd"/>
            <w:r w:rsidRPr="00DA4C63">
              <w:rPr>
                <w:rFonts w:ascii="Arial" w:eastAsia="Times New Roman" w:hAnsi="Arial" w:cs="Arial"/>
                <w:bCs/>
                <w:sz w:val="16"/>
                <w:szCs w:val="16"/>
                <w:lang w:val="en-US"/>
              </w:rPr>
              <w:t xml:space="preserve"> is used, as fragmentation is not allowed in an A-MSDU."</w:t>
            </w:r>
          </w:p>
        </w:tc>
        <w:tc>
          <w:tcPr>
            <w:tcW w:w="1527" w:type="dxa"/>
            <w:tcBorders>
              <w:top w:val="single" w:sz="4" w:space="0" w:color="auto"/>
              <w:left w:val="nil"/>
              <w:bottom w:val="single" w:sz="4" w:space="0" w:color="auto"/>
              <w:right w:val="single" w:sz="4" w:space="0" w:color="auto"/>
            </w:tcBorders>
            <w:shd w:val="clear" w:color="auto" w:fill="auto"/>
          </w:tcPr>
          <w:p w14:paraId="4C127409" w14:textId="2057CBBC"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2F7F32B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1AD362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3446</w:t>
            </w:r>
          </w:p>
        </w:tc>
        <w:tc>
          <w:tcPr>
            <w:tcW w:w="1144" w:type="dxa"/>
            <w:tcBorders>
              <w:top w:val="single" w:sz="4" w:space="0" w:color="auto"/>
              <w:left w:val="nil"/>
              <w:bottom w:val="single" w:sz="4" w:space="0" w:color="auto"/>
              <w:right w:val="single" w:sz="4" w:space="0" w:color="auto"/>
            </w:tcBorders>
            <w:shd w:val="clear" w:color="auto" w:fill="auto"/>
          </w:tcPr>
          <w:p w14:paraId="1D0454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Albert </w:t>
            </w:r>
            <w:proofErr w:type="spellStart"/>
            <w:r w:rsidRPr="00DA4C63">
              <w:rPr>
                <w:rFonts w:ascii="Arial" w:eastAsia="Times New Roman" w:hAnsi="Arial" w:cs="Arial"/>
                <w:bCs/>
                <w:sz w:val="16"/>
                <w:szCs w:val="16"/>
                <w:lang w:val="en-US"/>
              </w:rPr>
              <w:t>Petrick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A2EACA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34.12</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BA3580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In Figure 9-33 (BA Control Field) Bit (B5) in the Reserve sub-field is marked as deleted (strikethrough) as shown. The Reserved subfield now shows 7-bits (B6-B11). The text does not describe B5.  Define B5 or correct Figure 9-33</w:t>
            </w:r>
          </w:p>
        </w:tc>
        <w:tc>
          <w:tcPr>
            <w:tcW w:w="1693" w:type="dxa"/>
            <w:tcBorders>
              <w:top w:val="single" w:sz="4" w:space="0" w:color="auto"/>
              <w:left w:val="nil"/>
              <w:bottom w:val="single" w:sz="4" w:space="0" w:color="auto"/>
              <w:right w:val="single" w:sz="4" w:space="0" w:color="auto"/>
            </w:tcBorders>
            <w:shd w:val="clear" w:color="auto" w:fill="auto"/>
          </w:tcPr>
          <w:p w14:paraId="447566C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Fix as commented</w:t>
            </w:r>
          </w:p>
        </w:tc>
        <w:tc>
          <w:tcPr>
            <w:tcW w:w="1527" w:type="dxa"/>
            <w:tcBorders>
              <w:top w:val="single" w:sz="4" w:space="0" w:color="auto"/>
              <w:left w:val="nil"/>
              <w:bottom w:val="single" w:sz="4" w:space="0" w:color="auto"/>
              <w:right w:val="single" w:sz="4" w:space="0" w:color="auto"/>
            </w:tcBorders>
            <w:shd w:val="clear" w:color="auto" w:fill="auto"/>
          </w:tcPr>
          <w:p w14:paraId="66F3BBF9" w14:textId="7183A01F"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w:t>
            </w:r>
            <w:r w:rsidRPr="00DA4C63">
              <w:rPr>
                <w:rFonts w:ascii="Arial" w:eastAsia="Times New Roman" w:hAnsi="Arial" w:cs="Arial"/>
                <w:bCs/>
                <w:sz w:val="16"/>
                <w:szCs w:val="16"/>
                <w:lang w:val="en-US"/>
              </w:rPr>
              <w:lastRenderedPageBreak/>
              <w:t>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2FEDB19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DC8BE7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5450</w:t>
            </w:r>
          </w:p>
        </w:tc>
        <w:tc>
          <w:tcPr>
            <w:tcW w:w="1144" w:type="dxa"/>
            <w:tcBorders>
              <w:top w:val="single" w:sz="4" w:space="0" w:color="auto"/>
              <w:left w:val="nil"/>
              <w:bottom w:val="single" w:sz="4" w:space="0" w:color="auto"/>
              <w:right w:val="single" w:sz="4" w:space="0" w:color="auto"/>
            </w:tcBorders>
            <w:shd w:val="clear" w:color="auto" w:fill="auto"/>
          </w:tcPr>
          <w:p w14:paraId="593EBE7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Graham Smith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71E4ED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0C2BBD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"The RA field of the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that is not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variant is set to the TA field of the soliciting frame or the address of the recipient STA whose data/management frames are acknowledged."  Why did you change the existing text, it looked pretty clear as it </w:t>
            </w:r>
            <w:proofErr w:type="gramStart"/>
            <w:r w:rsidRPr="00DA4C63">
              <w:rPr>
                <w:rFonts w:ascii="Arial" w:eastAsia="Times New Roman" w:hAnsi="Arial" w:cs="Arial"/>
                <w:bCs/>
                <w:sz w:val="16"/>
                <w:szCs w:val="16"/>
                <w:lang w:val="en-US"/>
              </w:rPr>
              <w:t>was.</w:t>
            </w:r>
            <w:proofErr w:type="gramEnd"/>
            <w:r w:rsidRPr="00DA4C63">
              <w:rPr>
                <w:rFonts w:ascii="Arial" w:eastAsia="Times New Roman" w:hAnsi="Arial" w:cs="Arial"/>
                <w:bCs/>
                <w:sz w:val="16"/>
                <w:szCs w:val="16"/>
                <w:lang w:val="en-US"/>
              </w:rPr>
              <w:t xml:space="preserve">  Then insert a para </w:t>
            </w:r>
            <w:proofErr w:type="gramStart"/>
            <w:r w:rsidRPr="00DA4C63">
              <w:rPr>
                <w:rFonts w:ascii="Arial" w:eastAsia="Times New Roman" w:hAnsi="Arial" w:cs="Arial"/>
                <w:bCs/>
                <w:sz w:val="16"/>
                <w:szCs w:val="16"/>
                <w:lang w:val="en-US"/>
              </w:rPr>
              <w:t>so as to</w:t>
            </w:r>
            <w:proofErr w:type="gramEnd"/>
            <w:r w:rsidRPr="00DA4C63">
              <w:rPr>
                <w:rFonts w:ascii="Arial" w:eastAsia="Times New Roman" w:hAnsi="Arial" w:cs="Arial"/>
                <w:bCs/>
                <w:sz w:val="16"/>
                <w:szCs w:val="16"/>
                <w:lang w:val="en-US"/>
              </w:rPr>
              <w:t xml:space="preserve"> differentiate the HE additions.</w:t>
            </w:r>
          </w:p>
        </w:tc>
        <w:tc>
          <w:tcPr>
            <w:tcW w:w="1693" w:type="dxa"/>
            <w:tcBorders>
              <w:top w:val="single" w:sz="4" w:space="0" w:color="auto"/>
              <w:left w:val="nil"/>
              <w:bottom w:val="single" w:sz="4" w:space="0" w:color="auto"/>
              <w:right w:val="single" w:sz="4" w:space="0" w:color="auto"/>
            </w:tcBorders>
            <w:shd w:val="clear" w:color="auto" w:fill="auto"/>
          </w:tcPr>
          <w:p w14:paraId="09ACC9A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Revert cited sentence back to original and then add para break.</w:t>
            </w:r>
          </w:p>
        </w:tc>
        <w:tc>
          <w:tcPr>
            <w:tcW w:w="1527" w:type="dxa"/>
            <w:tcBorders>
              <w:top w:val="single" w:sz="4" w:space="0" w:color="auto"/>
              <w:left w:val="nil"/>
              <w:bottom w:val="single" w:sz="4" w:space="0" w:color="auto"/>
              <w:right w:val="single" w:sz="4" w:space="0" w:color="auto"/>
            </w:tcBorders>
            <w:shd w:val="clear" w:color="auto" w:fill="auto"/>
          </w:tcPr>
          <w:p w14:paraId="44C0B50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While backward compatibility is preserved, 11ax added Multi-BSS control frame response. So, the response may be sent to Transmitting BSS, or to the virtual AP that the STA is associated with.</w:t>
            </w:r>
          </w:p>
        </w:tc>
      </w:tr>
      <w:tr w:rsidR="00DA4C63" w:rsidRPr="00DA4C63" w14:paraId="626A03FC"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CC21AA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5451</w:t>
            </w:r>
          </w:p>
        </w:tc>
        <w:tc>
          <w:tcPr>
            <w:tcW w:w="1144" w:type="dxa"/>
            <w:tcBorders>
              <w:top w:val="single" w:sz="4" w:space="0" w:color="auto"/>
              <w:left w:val="nil"/>
              <w:bottom w:val="single" w:sz="4" w:space="0" w:color="auto"/>
              <w:right w:val="single" w:sz="4" w:space="0" w:color="auto"/>
            </w:tcBorders>
            <w:shd w:val="clear" w:color="auto" w:fill="auto"/>
          </w:tcPr>
          <w:p w14:paraId="4D8693F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Graham Smith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E6AC1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264CDE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different values of the AID subfield in Per STA Info subfields sets the RA field to the broadcast address. </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sets the RA field to the address of the recipient STA that requested the Block Ack or to the broadcast address."  Why not then simply set the RA to the broadcast address and make this bit </w:t>
            </w:r>
            <w:proofErr w:type="gramStart"/>
            <w:r w:rsidRPr="00DA4C63">
              <w:rPr>
                <w:rFonts w:ascii="Arial" w:eastAsia="Times New Roman" w:hAnsi="Arial" w:cs="Arial"/>
                <w:bCs/>
                <w:sz w:val="16"/>
                <w:szCs w:val="16"/>
                <w:lang w:val="en-US"/>
              </w:rPr>
              <w:t>really simple</w:t>
            </w:r>
            <w:proofErr w:type="gramEnd"/>
            <w:r w:rsidRPr="00DA4C63">
              <w:rPr>
                <w:rFonts w:ascii="Arial" w:eastAsia="Times New Roman" w:hAnsi="Arial" w:cs="Arial"/>
                <w:bCs/>
                <w:sz w:val="16"/>
                <w:szCs w:val="16"/>
                <w:lang w:val="en-US"/>
              </w:rPr>
              <w:t xml:space="preserve"> for the AP?</w:t>
            </w:r>
          </w:p>
        </w:tc>
        <w:tc>
          <w:tcPr>
            <w:tcW w:w="1693" w:type="dxa"/>
            <w:tcBorders>
              <w:top w:val="single" w:sz="4" w:space="0" w:color="auto"/>
              <w:left w:val="nil"/>
              <w:bottom w:val="single" w:sz="4" w:space="0" w:color="auto"/>
              <w:right w:val="single" w:sz="4" w:space="0" w:color="auto"/>
            </w:tcBorders>
            <w:shd w:val="clear" w:color="auto" w:fill="auto"/>
          </w:tcPr>
          <w:p w14:paraId="603B6E0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Keep it simple and just set the RA to broadcast address.  Replace all cited text with "An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sets the RA field to the broadcast address."</w:t>
            </w:r>
          </w:p>
        </w:tc>
        <w:tc>
          <w:tcPr>
            <w:tcW w:w="1527" w:type="dxa"/>
            <w:tcBorders>
              <w:top w:val="single" w:sz="4" w:space="0" w:color="auto"/>
              <w:left w:val="nil"/>
              <w:bottom w:val="single" w:sz="4" w:space="0" w:color="auto"/>
              <w:right w:val="single" w:sz="4" w:space="0" w:color="auto"/>
            </w:tcBorders>
            <w:shd w:val="clear" w:color="auto" w:fill="auto"/>
          </w:tcPr>
          <w:p w14:paraId="62F815D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Setting it to broadcast when MBA is sent to an </w:t>
            </w:r>
            <w:proofErr w:type="spellStart"/>
            <w:r w:rsidRPr="00DA4C63">
              <w:rPr>
                <w:rFonts w:ascii="Arial" w:eastAsia="Times New Roman" w:hAnsi="Arial" w:cs="Arial"/>
                <w:bCs/>
                <w:sz w:val="16"/>
                <w:szCs w:val="16"/>
                <w:lang w:val="en-US"/>
              </w:rPr>
              <w:t>indivudual</w:t>
            </w:r>
            <w:proofErr w:type="spellEnd"/>
            <w:r w:rsidRPr="00DA4C63">
              <w:rPr>
                <w:rFonts w:ascii="Arial" w:eastAsia="Times New Roman" w:hAnsi="Arial" w:cs="Arial"/>
                <w:bCs/>
                <w:sz w:val="16"/>
                <w:szCs w:val="16"/>
                <w:lang w:val="en-US"/>
              </w:rPr>
              <w:t xml:space="preserve"> STA results in unnecessary processing power by other STAs. See also CID 3161</w:t>
            </w:r>
          </w:p>
        </w:tc>
      </w:tr>
      <w:tr w:rsidR="00DA4C63" w:rsidRPr="00DA4C63" w14:paraId="70F229AE"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1827CD9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5452</w:t>
            </w:r>
          </w:p>
        </w:tc>
        <w:tc>
          <w:tcPr>
            <w:tcW w:w="1144" w:type="dxa"/>
            <w:tcBorders>
              <w:top w:val="single" w:sz="4" w:space="0" w:color="auto"/>
              <w:left w:val="nil"/>
              <w:bottom w:val="single" w:sz="4" w:space="0" w:color="auto"/>
              <w:right w:val="single" w:sz="4" w:space="0" w:color="auto"/>
            </w:tcBorders>
            <w:shd w:val="clear" w:color="auto" w:fill="auto"/>
          </w:tcPr>
          <w:p w14:paraId="4A05E02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Graham Smith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E7640D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34.30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9A35DA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non-AP STA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and sets the RA field to the TA field of the soliciting frame or the address of the recipient STA whose data/management frames are acknowledged."  Why do we have the instruction for the AID here?  This is for the RA which is set to the address of the recipient.</w:t>
            </w:r>
          </w:p>
        </w:tc>
        <w:tc>
          <w:tcPr>
            <w:tcW w:w="1693" w:type="dxa"/>
            <w:tcBorders>
              <w:top w:val="single" w:sz="4" w:space="0" w:color="auto"/>
              <w:left w:val="nil"/>
              <w:bottom w:val="single" w:sz="4" w:space="0" w:color="auto"/>
              <w:right w:val="single" w:sz="4" w:space="0" w:color="auto"/>
            </w:tcBorders>
            <w:shd w:val="clear" w:color="auto" w:fill="auto"/>
          </w:tcPr>
          <w:p w14:paraId="0B4D148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Replace all cited text with "An HE non-AP STA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sets the RA field to the TA field of the soliciting frame or the address of the recipient STA whose data/management frames are acknowledged."</w:t>
            </w:r>
          </w:p>
        </w:tc>
        <w:tc>
          <w:tcPr>
            <w:tcW w:w="1527" w:type="dxa"/>
            <w:tcBorders>
              <w:top w:val="single" w:sz="4" w:space="0" w:color="auto"/>
              <w:left w:val="nil"/>
              <w:bottom w:val="single" w:sz="4" w:space="0" w:color="auto"/>
              <w:right w:val="single" w:sz="4" w:space="0" w:color="auto"/>
            </w:tcBorders>
            <w:shd w:val="clear" w:color="auto" w:fill="auto"/>
          </w:tcPr>
          <w:p w14:paraId="2718794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M-BA frame has an AID field that is used to identify each of the STAs. So, standard needs to specify how to populate the field. </w:t>
            </w:r>
          </w:p>
        </w:tc>
      </w:tr>
      <w:tr w:rsidR="00DA4C63" w:rsidRPr="00DA4C63" w14:paraId="7A21C87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1535E69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5057</w:t>
            </w:r>
          </w:p>
        </w:tc>
        <w:tc>
          <w:tcPr>
            <w:tcW w:w="1144" w:type="dxa"/>
            <w:tcBorders>
              <w:top w:val="single" w:sz="4" w:space="0" w:color="auto"/>
              <w:left w:val="nil"/>
              <w:bottom w:val="single" w:sz="4" w:space="0" w:color="auto"/>
              <w:right w:val="single" w:sz="4" w:space="0" w:color="auto"/>
            </w:tcBorders>
            <w:shd w:val="clear" w:color="auto" w:fill="auto"/>
          </w:tcPr>
          <w:p w14:paraId="4FDBAB0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David </w:t>
            </w:r>
            <w:proofErr w:type="spellStart"/>
            <w:r w:rsidRPr="00DA4C63">
              <w:rPr>
                <w:rFonts w:ascii="Arial" w:eastAsia="Times New Roman" w:hAnsi="Arial" w:cs="Arial"/>
                <w:bCs/>
                <w:sz w:val="16"/>
                <w:szCs w:val="16"/>
                <w:lang w:val="en-US"/>
              </w:rPr>
              <w:t>Kloper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3D47F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37.15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EFFBF4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A-MSDU aggregation is often performed at a different layer than A-MPDU aggregation. As such we should allow fragmentation of A-MSDU. There are multiple references to prohibiting this, and we appear to allow reception of fragmented A-MSDU to be optional. See AMSDU Fragmentation support, p 76.</w:t>
            </w:r>
          </w:p>
        </w:tc>
        <w:tc>
          <w:tcPr>
            <w:tcW w:w="1693" w:type="dxa"/>
            <w:tcBorders>
              <w:top w:val="single" w:sz="4" w:space="0" w:color="auto"/>
              <w:left w:val="nil"/>
              <w:bottom w:val="single" w:sz="4" w:space="0" w:color="auto"/>
              <w:right w:val="single" w:sz="4" w:space="0" w:color="auto"/>
            </w:tcBorders>
            <w:shd w:val="clear" w:color="auto" w:fill="auto"/>
          </w:tcPr>
          <w:p w14:paraId="345AD99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Update all references.</w:t>
            </w:r>
          </w:p>
        </w:tc>
        <w:tc>
          <w:tcPr>
            <w:tcW w:w="1527" w:type="dxa"/>
            <w:tcBorders>
              <w:top w:val="single" w:sz="4" w:space="0" w:color="auto"/>
              <w:left w:val="nil"/>
              <w:bottom w:val="single" w:sz="4" w:space="0" w:color="auto"/>
              <w:right w:val="single" w:sz="4" w:space="0" w:color="auto"/>
            </w:tcBorders>
            <w:shd w:val="clear" w:color="auto" w:fill="auto"/>
          </w:tcPr>
          <w:p w14:paraId="1C5B6AED" w14:textId="1D88BB03"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43AF4970"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D15145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5128</w:t>
            </w:r>
          </w:p>
        </w:tc>
        <w:tc>
          <w:tcPr>
            <w:tcW w:w="1144" w:type="dxa"/>
            <w:tcBorders>
              <w:top w:val="single" w:sz="4" w:space="0" w:color="auto"/>
              <w:left w:val="nil"/>
              <w:bottom w:val="single" w:sz="4" w:space="0" w:color="auto"/>
              <w:right w:val="single" w:sz="4" w:space="0" w:color="auto"/>
            </w:tcBorders>
            <w:shd w:val="clear" w:color="auto" w:fill="auto"/>
          </w:tcPr>
          <w:p w14:paraId="2CBA189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Dorothy Stanley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A4EEBC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0B7A8E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start of reserved was changed from B5 to B6 in Figure 9-33.  But there is no new label for B5.</w:t>
            </w:r>
          </w:p>
        </w:tc>
        <w:tc>
          <w:tcPr>
            <w:tcW w:w="1693" w:type="dxa"/>
            <w:tcBorders>
              <w:top w:val="single" w:sz="4" w:space="0" w:color="auto"/>
              <w:left w:val="nil"/>
              <w:bottom w:val="single" w:sz="4" w:space="0" w:color="auto"/>
              <w:right w:val="single" w:sz="4" w:space="0" w:color="auto"/>
            </w:tcBorders>
            <w:shd w:val="clear" w:color="auto" w:fill="auto"/>
          </w:tcPr>
          <w:p w14:paraId="60D7729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Add label for B5</w:t>
            </w:r>
          </w:p>
        </w:tc>
        <w:tc>
          <w:tcPr>
            <w:tcW w:w="1527" w:type="dxa"/>
            <w:tcBorders>
              <w:top w:val="single" w:sz="4" w:space="0" w:color="auto"/>
              <w:left w:val="nil"/>
              <w:bottom w:val="single" w:sz="4" w:space="0" w:color="auto"/>
              <w:right w:val="single" w:sz="4" w:space="0" w:color="auto"/>
            </w:tcBorders>
            <w:shd w:val="clear" w:color="auto" w:fill="auto"/>
          </w:tcPr>
          <w:p w14:paraId="44531DE9" w14:textId="51BF3914"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44EC52B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6A126B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9624</w:t>
            </w:r>
          </w:p>
        </w:tc>
        <w:tc>
          <w:tcPr>
            <w:tcW w:w="1144" w:type="dxa"/>
            <w:tcBorders>
              <w:top w:val="single" w:sz="4" w:space="0" w:color="auto"/>
              <w:left w:val="nil"/>
              <w:bottom w:val="single" w:sz="4" w:space="0" w:color="auto"/>
              <w:right w:val="single" w:sz="4" w:space="0" w:color="auto"/>
            </w:tcBorders>
            <w:shd w:val="clear" w:color="auto" w:fill="auto"/>
          </w:tcPr>
          <w:p w14:paraId="5F56992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3DB41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34.31</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232070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non-AP STA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and sets the RA field to the TA field of the soliciting frame or the address of the recipient STA whose data/management frames are acknowledged."</w:t>
            </w:r>
            <w:r w:rsidRPr="00DA4C63">
              <w:rPr>
                <w:rFonts w:ascii="Arial" w:eastAsia="Times New Roman" w:hAnsi="Arial" w:cs="Arial"/>
                <w:bCs/>
                <w:sz w:val="16"/>
                <w:szCs w:val="16"/>
                <w:lang w:val="en-US"/>
              </w:rPr>
              <w:br/>
              <w:t>For more clarification, change it as the following:</w:t>
            </w:r>
            <w:r w:rsidRPr="00DA4C63">
              <w:rPr>
                <w:rFonts w:ascii="Arial" w:eastAsia="Times New Roman" w:hAnsi="Arial" w:cs="Arial"/>
                <w:bCs/>
                <w:sz w:val="16"/>
                <w:szCs w:val="16"/>
                <w:lang w:val="en-US"/>
              </w:rPr>
              <w:br/>
              <w:t xml:space="preserve">"An HE non-AP STA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Per STA Info subfield or with the same values of the AID </w:t>
            </w:r>
            <w:r w:rsidRPr="00DA4C63">
              <w:rPr>
                <w:rFonts w:ascii="Arial" w:eastAsia="Times New Roman" w:hAnsi="Arial" w:cs="Arial"/>
                <w:bCs/>
                <w:sz w:val="16"/>
                <w:szCs w:val="16"/>
                <w:lang w:val="en-US"/>
              </w:rPr>
              <w:lastRenderedPageBreak/>
              <w:t>subfield in Per STA Info subfields sets the RA field to either the TA field of the soliciting frame or the address of the recipient STA whose data/management frames are acknowledged."</w:t>
            </w:r>
          </w:p>
        </w:tc>
        <w:tc>
          <w:tcPr>
            <w:tcW w:w="1693" w:type="dxa"/>
            <w:tcBorders>
              <w:top w:val="single" w:sz="4" w:space="0" w:color="auto"/>
              <w:left w:val="nil"/>
              <w:bottom w:val="single" w:sz="4" w:space="0" w:color="auto"/>
              <w:right w:val="single" w:sz="4" w:space="0" w:color="auto"/>
            </w:tcBorders>
            <w:shd w:val="clear" w:color="auto" w:fill="auto"/>
          </w:tcPr>
          <w:p w14:paraId="2443A3D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As per comment.</w:t>
            </w:r>
          </w:p>
        </w:tc>
        <w:tc>
          <w:tcPr>
            <w:tcW w:w="1527" w:type="dxa"/>
            <w:tcBorders>
              <w:top w:val="single" w:sz="4" w:space="0" w:color="auto"/>
              <w:left w:val="nil"/>
              <w:bottom w:val="single" w:sz="4" w:space="0" w:color="auto"/>
              <w:right w:val="single" w:sz="4" w:space="0" w:color="auto"/>
            </w:tcBorders>
            <w:shd w:val="clear" w:color="auto" w:fill="auto"/>
          </w:tcPr>
          <w:p w14:paraId="51F1D103" w14:textId="78ECF6F9"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0975F57B"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392EA654"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9623</w:t>
            </w:r>
          </w:p>
        </w:tc>
        <w:tc>
          <w:tcPr>
            <w:tcW w:w="1144" w:type="dxa"/>
            <w:tcBorders>
              <w:top w:val="single" w:sz="4" w:space="0" w:color="auto"/>
              <w:left w:val="nil"/>
              <w:bottom w:val="single" w:sz="4" w:space="0" w:color="auto"/>
              <w:right w:val="single" w:sz="4" w:space="0" w:color="auto"/>
            </w:tcBorders>
            <w:shd w:val="clear" w:color="auto" w:fill="auto"/>
          </w:tcPr>
          <w:p w14:paraId="4DAFA88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6E2005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34.27</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734D32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t>
            </w:r>
            <w:proofErr w:type="spellStart"/>
            <w:r w:rsidRPr="00DA4C63">
              <w:rPr>
                <w:rFonts w:ascii="Arial" w:eastAsia="Times New Roman" w:hAnsi="Arial" w:cs="Arial"/>
                <w:bCs/>
                <w:sz w:val="16"/>
                <w:szCs w:val="16"/>
                <w:lang w:val="en-US"/>
              </w:rPr>
              <w:t>An</w:t>
            </w:r>
            <w:proofErr w:type="spellEnd"/>
            <w:r w:rsidRPr="00DA4C63">
              <w:rPr>
                <w:rFonts w:ascii="Arial" w:eastAsia="Times New Roman" w:hAnsi="Arial" w:cs="Arial"/>
                <w:bCs/>
                <w:sz w:val="16"/>
                <w:szCs w:val="16"/>
                <w:lang w:val="en-US"/>
              </w:rPr>
              <w:t xml:space="preserve">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AID subfield or with the same values of the AID subfield in Per STA Info subfields sets..."</w:t>
            </w:r>
            <w:r w:rsidRPr="00DA4C63">
              <w:rPr>
                <w:rFonts w:ascii="Arial" w:eastAsia="Times New Roman" w:hAnsi="Arial" w:cs="Arial"/>
                <w:bCs/>
                <w:sz w:val="16"/>
                <w:szCs w:val="16"/>
                <w:lang w:val="en-US"/>
              </w:rPr>
              <w:br/>
              <w:t>For more clarification, change it as the following:</w:t>
            </w:r>
            <w:r w:rsidRPr="00DA4C63">
              <w:rPr>
                <w:rFonts w:ascii="Arial" w:eastAsia="Times New Roman" w:hAnsi="Arial" w:cs="Arial"/>
                <w:bCs/>
                <w:sz w:val="16"/>
                <w:szCs w:val="16"/>
                <w:lang w:val="en-US"/>
              </w:rPr>
              <w:br/>
              <w:t xml:space="preserve">"An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Per STA Info subfield or..."</w:t>
            </w:r>
          </w:p>
        </w:tc>
        <w:tc>
          <w:tcPr>
            <w:tcW w:w="1693" w:type="dxa"/>
            <w:tcBorders>
              <w:top w:val="single" w:sz="4" w:space="0" w:color="auto"/>
              <w:left w:val="nil"/>
              <w:bottom w:val="single" w:sz="4" w:space="0" w:color="auto"/>
              <w:right w:val="single" w:sz="4" w:space="0" w:color="auto"/>
            </w:tcBorders>
            <w:shd w:val="clear" w:color="auto" w:fill="auto"/>
          </w:tcPr>
          <w:p w14:paraId="1094E06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per comment.</w:t>
            </w:r>
          </w:p>
        </w:tc>
        <w:tc>
          <w:tcPr>
            <w:tcW w:w="1527" w:type="dxa"/>
            <w:tcBorders>
              <w:top w:val="single" w:sz="4" w:space="0" w:color="auto"/>
              <w:left w:val="nil"/>
              <w:bottom w:val="single" w:sz="4" w:space="0" w:color="auto"/>
              <w:right w:val="single" w:sz="4" w:space="0" w:color="auto"/>
            </w:tcBorders>
            <w:shd w:val="clear" w:color="auto" w:fill="auto"/>
          </w:tcPr>
          <w:p w14:paraId="3A70839D" w14:textId="4313682E"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7626053D"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0D57223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9622</w:t>
            </w:r>
          </w:p>
        </w:tc>
        <w:tc>
          <w:tcPr>
            <w:tcW w:w="1144" w:type="dxa"/>
            <w:tcBorders>
              <w:top w:val="single" w:sz="4" w:space="0" w:color="auto"/>
              <w:left w:val="nil"/>
              <w:bottom w:val="single" w:sz="4" w:space="0" w:color="auto"/>
              <w:right w:val="single" w:sz="4" w:space="0" w:color="auto"/>
            </w:tcBorders>
            <w:shd w:val="clear" w:color="auto" w:fill="auto"/>
          </w:tcPr>
          <w:p w14:paraId="62C74F3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Yongho Seok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380C7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843E0C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"The RA field of the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that is not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variant is set to the TA field of the soliciting frame or the address of the recipient STA whose data/management frames are acknowledged."</w:t>
            </w:r>
            <w:r w:rsidRPr="00DA4C63">
              <w:rPr>
                <w:rFonts w:ascii="Arial" w:eastAsia="Times New Roman" w:hAnsi="Arial" w:cs="Arial"/>
                <w:bCs/>
                <w:sz w:val="16"/>
                <w:szCs w:val="16"/>
                <w:lang w:val="en-US"/>
              </w:rPr>
              <w:br/>
              <w:t xml:space="preserve">Because a management frame does not any block ack agreement, the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can't be used for an acknowledgment of a management frame.</w:t>
            </w:r>
            <w:r w:rsidRPr="00DA4C63">
              <w:rPr>
                <w:rFonts w:ascii="Arial" w:eastAsia="Times New Roman" w:hAnsi="Arial" w:cs="Arial"/>
                <w:bCs/>
                <w:sz w:val="16"/>
                <w:szCs w:val="16"/>
                <w:lang w:val="en-US"/>
              </w:rPr>
              <w:br/>
              <w:t>Remove "management frame".</w:t>
            </w:r>
          </w:p>
        </w:tc>
        <w:tc>
          <w:tcPr>
            <w:tcW w:w="1693" w:type="dxa"/>
            <w:tcBorders>
              <w:top w:val="single" w:sz="4" w:space="0" w:color="auto"/>
              <w:left w:val="nil"/>
              <w:bottom w:val="single" w:sz="4" w:space="0" w:color="auto"/>
              <w:right w:val="single" w:sz="4" w:space="0" w:color="auto"/>
            </w:tcBorders>
            <w:shd w:val="clear" w:color="auto" w:fill="auto"/>
          </w:tcPr>
          <w:p w14:paraId="0F12926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per comment.</w:t>
            </w:r>
          </w:p>
        </w:tc>
        <w:tc>
          <w:tcPr>
            <w:tcW w:w="1527" w:type="dxa"/>
            <w:tcBorders>
              <w:top w:val="single" w:sz="4" w:space="0" w:color="auto"/>
              <w:left w:val="nil"/>
              <w:bottom w:val="single" w:sz="4" w:space="0" w:color="auto"/>
              <w:right w:val="single" w:sz="4" w:space="0" w:color="auto"/>
            </w:tcBorders>
            <w:shd w:val="clear" w:color="auto" w:fill="auto"/>
          </w:tcPr>
          <w:p w14:paraId="5686382D" w14:textId="2ADBFCF4"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34C6C3A5"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BA3EEC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9361</w:t>
            </w:r>
          </w:p>
        </w:tc>
        <w:tc>
          <w:tcPr>
            <w:tcW w:w="1144" w:type="dxa"/>
            <w:tcBorders>
              <w:top w:val="single" w:sz="4" w:space="0" w:color="auto"/>
              <w:left w:val="nil"/>
              <w:bottom w:val="single" w:sz="4" w:space="0" w:color="auto"/>
              <w:right w:val="single" w:sz="4" w:space="0" w:color="auto"/>
            </w:tcBorders>
            <w:shd w:val="clear" w:color="auto" w:fill="auto"/>
          </w:tcPr>
          <w:p w14:paraId="4B0BCDEA"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Weimin</w:t>
            </w:r>
            <w:proofErr w:type="spellEnd"/>
            <w:r w:rsidRPr="00DA4C63">
              <w:rPr>
                <w:rFonts w:ascii="Arial" w:eastAsia="Times New Roman" w:hAnsi="Arial" w:cs="Arial"/>
                <w:bCs/>
                <w:sz w:val="16"/>
                <w:szCs w:val="16"/>
                <w:lang w:val="en-US"/>
              </w:rPr>
              <w:t xml:space="preserve"> Xing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E7556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37.16</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BC3867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Fragmentation is allowed in an A-MSDU when dot11AMSDUFragmentationOptionImplemented is true. Delete the sentence "For an A-MSDU, only the first bit of the </w:t>
            </w:r>
            <w:proofErr w:type="spellStart"/>
            <w:r w:rsidRPr="00DA4C63">
              <w:rPr>
                <w:rFonts w:ascii="Arial" w:eastAsia="Times New Roman" w:hAnsi="Arial" w:cs="Arial"/>
                <w:bCs/>
                <w:sz w:val="16"/>
                <w:szCs w:val="16"/>
                <w:lang w:val="en-US"/>
              </w:rPr>
              <w:t>subbitmap</w:t>
            </w:r>
            <w:proofErr w:type="spellEnd"/>
            <w:r w:rsidRPr="00DA4C63">
              <w:rPr>
                <w:rFonts w:ascii="Arial" w:eastAsia="Times New Roman" w:hAnsi="Arial" w:cs="Arial"/>
                <w:bCs/>
                <w:sz w:val="16"/>
                <w:szCs w:val="16"/>
                <w:lang w:val="en-US"/>
              </w:rPr>
              <w:t xml:space="preserve"> is used, as fragmentation is not allowed in an A-MSDU "</w:t>
            </w:r>
          </w:p>
        </w:tc>
        <w:tc>
          <w:tcPr>
            <w:tcW w:w="1693" w:type="dxa"/>
            <w:tcBorders>
              <w:top w:val="single" w:sz="4" w:space="0" w:color="auto"/>
              <w:left w:val="nil"/>
              <w:bottom w:val="single" w:sz="4" w:space="0" w:color="auto"/>
              <w:right w:val="single" w:sz="4" w:space="0" w:color="auto"/>
            </w:tcBorders>
            <w:shd w:val="clear" w:color="auto" w:fill="auto"/>
          </w:tcPr>
          <w:p w14:paraId="070A525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As in comment</w:t>
            </w:r>
          </w:p>
        </w:tc>
        <w:tc>
          <w:tcPr>
            <w:tcW w:w="1527" w:type="dxa"/>
            <w:tcBorders>
              <w:top w:val="single" w:sz="4" w:space="0" w:color="auto"/>
              <w:left w:val="nil"/>
              <w:bottom w:val="single" w:sz="4" w:space="0" w:color="auto"/>
              <w:right w:val="single" w:sz="4" w:space="0" w:color="auto"/>
            </w:tcBorders>
            <w:shd w:val="clear" w:color="auto" w:fill="auto"/>
          </w:tcPr>
          <w:p w14:paraId="32063FB5" w14:textId="7289022C"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0CEF3E7C"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484C4FF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10191</w:t>
            </w:r>
          </w:p>
        </w:tc>
        <w:tc>
          <w:tcPr>
            <w:tcW w:w="1144" w:type="dxa"/>
            <w:tcBorders>
              <w:top w:val="single" w:sz="4" w:space="0" w:color="auto"/>
              <w:left w:val="nil"/>
              <w:bottom w:val="single" w:sz="4" w:space="0" w:color="auto"/>
              <w:right w:val="single" w:sz="4" w:space="0" w:color="auto"/>
            </w:tcBorders>
            <w:shd w:val="clear" w:color="auto" w:fill="auto"/>
          </w:tcPr>
          <w:p w14:paraId="32A43AA1"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Yusuke </w:t>
            </w:r>
            <w:proofErr w:type="spellStart"/>
            <w:r w:rsidRPr="00DA4C63">
              <w:rPr>
                <w:rFonts w:ascii="Arial" w:eastAsia="Times New Roman" w:hAnsi="Arial" w:cs="Arial"/>
                <w:bCs/>
                <w:sz w:val="16"/>
                <w:szCs w:val="16"/>
                <w:lang w:val="en-US"/>
              </w:rPr>
              <w:t>Asai</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69F70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34.10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93768E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first bit of "Reserved" field is not B6 but B5.</w:t>
            </w:r>
          </w:p>
        </w:tc>
        <w:tc>
          <w:tcPr>
            <w:tcW w:w="1693" w:type="dxa"/>
            <w:tcBorders>
              <w:top w:val="single" w:sz="4" w:space="0" w:color="auto"/>
              <w:left w:val="nil"/>
              <w:bottom w:val="single" w:sz="4" w:space="0" w:color="auto"/>
              <w:right w:val="single" w:sz="4" w:space="0" w:color="auto"/>
            </w:tcBorders>
            <w:shd w:val="clear" w:color="auto" w:fill="auto"/>
          </w:tcPr>
          <w:p w14:paraId="1DC0C5E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Revise it.</w:t>
            </w:r>
          </w:p>
        </w:tc>
        <w:tc>
          <w:tcPr>
            <w:tcW w:w="1527" w:type="dxa"/>
            <w:tcBorders>
              <w:top w:val="single" w:sz="4" w:space="0" w:color="auto"/>
              <w:left w:val="nil"/>
              <w:bottom w:val="single" w:sz="4" w:space="0" w:color="auto"/>
              <w:right w:val="single" w:sz="4" w:space="0" w:color="auto"/>
            </w:tcBorders>
            <w:shd w:val="clear" w:color="auto" w:fill="auto"/>
          </w:tcPr>
          <w:p w14:paraId="07741FA9" w14:textId="3F2DBB34"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568E6163"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13CD55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7732</w:t>
            </w:r>
          </w:p>
        </w:tc>
        <w:tc>
          <w:tcPr>
            <w:tcW w:w="1144" w:type="dxa"/>
            <w:tcBorders>
              <w:top w:val="single" w:sz="4" w:space="0" w:color="auto"/>
              <w:left w:val="nil"/>
              <w:bottom w:val="single" w:sz="4" w:space="0" w:color="auto"/>
              <w:right w:val="single" w:sz="4" w:space="0" w:color="auto"/>
            </w:tcBorders>
            <w:shd w:val="clear" w:color="auto" w:fill="auto"/>
          </w:tcPr>
          <w:p w14:paraId="25D15096"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A0D4622"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36.36</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A4876AC"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Ambigous</w:t>
            </w:r>
            <w:proofErr w:type="spellEnd"/>
            <w:r w:rsidRPr="00DA4C63">
              <w:rPr>
                <w:rFonts w:ascii="Arial" w:eastAsia="Times New Roman" w:hAnsi="Arial" w:cs="Arial"/>
                <w:bCs/>
                <w:sz w:val="16"/>
                <w:szCs w:val="16"/>
                <w:lang w:val="en-US"/>
              </w:rPr>
              <w:t xml:space="preserve"> use of "can only".  Use declarative verbs in clause 9.</w:t>
            </w:r>
          </w:p>
        </w:tc>
        <w:tc>
          <w:tcPr>
            <w:tcW w:w="1693" w:type="dxa"/>
            <w:tcBorders>
              <w:top w:val="single" w:sz="4" w:space="0" w:color="auto"/>
              <w:left w:val="nil"/>
              <w:bottom w:val="single" w:sz="4" w:space="0" w:color="auto"/>
              <w:right w:val="single" w:sz="4" w:space="0" w:color="auto"/>
            </w:tcBorders>
            <w:shd w:val="clear" w:color="auto" w:fill="auto"/>
          </w:tcPr>
          <w:p w14:paraId="68FD62A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Reword this NOTE: "A Compressed ... is not sent to an ... whose ... is not 3."  Same thing at P39L30.</w:t>
            </w:r>
          </w:p>
        </w:tc>
        <w:tc>
          <w:tcPr>
            <w:tcW w:w="1527" w:type="dxa"/>
            <w:tcBorders>
              <w:top w:val="single" w:sz="4" w:space="0" w:color="auto"/>
              <w:left w:val="nil"/>
              <w:bottom w:val="single" w:sz="4" w:space="0" w:color="auto"/>
              <w:right w:val="single" w:sz="4" w:space="0" w:color="auto"/>
            </w:tcBorders>
            <w:shd w:val="clear" w:color="auto" w:fill="auto"/>
          </w:tcPr>
          <w:p w14:paraId="5BBF578B" w14:textId="0CA44DC9"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2A568C49"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F3AF067"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7731</w:t>
            </w:r>
          </w:p>
        </w:tc>
        <w:tc>
          <w:tcPr>
            <w:tcW w:w="1144" w:type="dxa"/>
            <w:tcBorders>
              <w:top w:val="single" w:sz="4" w:space="0" w:color="auto"/>
              <w:left w:val="nil"/>
              <w:bottom w:val="single" w:sz="4" w:space="0" w:color="auto"/>
              <w:right w:val="single" w:sz="4" w:space="0" w:color="auto"/>
            </w:tcBorders>
            <w:shd w:val="clear" w:color="auto" w:fill="auto"/>
          </w:tcPr>
          <w:p w14:paraId="0325664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D26B5E"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35.50</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F6DD55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The baseline text that talks about the "GCR field" in </w:t>
            </w:r>
            <w:proofErr w:type="spellStart"/>
            <w:r w:rsidRPr="00DA4C63">
              <w:rPr>
                <w:rFonts w:ascii="Arial" w:eastAsia="Times New Roman" w:hAnsi="Arial" w:cs="Arial"/>
                <w:bCs/>
                <w:sz w:val="16"/>
                <w:szCs w:val="16"/>
                <w:lang w:val="en-US"/>
              </w:rPr>
              <w:t>subclause</w:t>
            </w:r>
            <w:proofErr w:type="spellEnd"/>
            <w:r w:rsidRPr="00DA4C63">
              <w:rPr>
                <w:rFonts w:ascii="Arial" w:eastAsia="Times New Roman" w:hAnsi="Arial" w:cs="Arial"/>
                <w:bCs/>
                <w:sz w:val="16"/>
                <w:szCs w:val="16"/>
                <w:lang w:val="en-US"/>
              </w:rPr>
              <w:t xml:space="preserve"> 9.3.1.9.1 (802.11-2016 P678L3) will need to be updated, since the subfield has been removed.</w:t>
            </w:r>
          </w:p>
        </w:tc>
        <w:tc>
          <w:tcPr>
            <w:tcW w:w="1693" w:type="dxa"/>
            <w:tcBorders>
              <w:top w:val="single" w:sz="4" w:space="0" w:color="auto"/>
              <w:left w:val="nil"/>
              <w:bottom w:val="single" w:sz="4" w:space="0" w:color="auto"/>
              <w:right w:val="single" w:sz="4" w:space="0" w:color="auto"/>
            </w:tcBorders>
            <w:shd w:val="clear" w:color="auto" w:fill="auto"/>
          </w:tcPr>
          <w:p w14:paraId="739EFD97" w14:textId="77777777" w:rsidR="00DA4C63" w:rsidRPr="00DA4C63" w:rsidRDefault="00DA4C63" w:rsidP="00DA4C63">
            <w:pPr>
              <w:rPr>
                <w:rFonts w:ascii="Arial" w:eastAsia="Times New Roman" w:hAnsi="Arial" w:cs="Arial"/>
                <w:bCs/>
                <w:sz w:val="16"/>
                <w:szCs w:val="16"/>
                <w:lang w:val="en-US"/>
              </w:rPr>
            </w:pPr>
            <w:proofErr w:type="spellStart"/>
            <w:r w:rsidRPr="00DA4C63">
              <w:rPr>
                <w:rFonts w:ascii="Arial" w:eastAsia="Times New Roman" w:hAnsi="Arial" w:cs="Arial"/>
                <w:bCs/>
                <w:sz w:val="16"/>
                <w:szCs w:val="16"/>
                <w:lang w:val="en-US"/>
              </w:rPr>
              <w:t>TGak</w:t>
            </w:r>
            <w:proofErr w:type="spellEnd"/>
            <w:r w:rsidRPr="00DA4C63">
              <w:rPr>
                <w:rFonts w:ascii="Arial" w:eastAsia="Times New Roman" w:hAnsi="Arial" w:cs="Arial"/>
                <w:bCs/>
                <w:sz w:val="16"/>
                <w:szCs w:val="16"/>
                <w:lang w:val="en-US"/>
              </w:rPr>
              <w:t xml:space="preserve"> has not made its modifications to this text either.  Appropriate, and building/matching changes will need to be worked out.</w:t>
            </w:r>
          </w:p>
        </w:tc>
        <w:tc>
          <w:tcPr>
            <w:tcW w:w="1527" w:type="dxa"/>
            <w:tcBorders>
              <w:top w:val="single" w:sz="4" w:space="0" w:color="auto"/>
              <w:left w:val="nil"/>
              <w:bottom w:val="single" w:sz="4" w:space="0" w:color="auto"/>
              <w:right w:val="single" w:sz="4" w:space="0" w:color="auto"/>
            </w:tcBorders>
            <w:shd w:val="clear" w:color="auto" w:fill="auto"/>
          </w:tcPr>
          <w:p w14:paraId="35737B86" w14:textId="0EA740AF"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1B583D6F"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5550A6B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7728</w:t>
            </w:r>
          </w:p>
        </w:tc>
        <w:tc>
          <w:tcPr>
            <w:tcW w:w="1144" w:type="dxa"/>
            <w:tcBorders>
              <w:top w:val="single" w:sz="4" w:space="0" w:color="auto"/>
              <w:left w:val="nil"/>
              <w:bottom w:val="single" w:sz="4" w:space="0" w:color="auto"/>
              <w:right w:val="single" w:sz="4" w:space="0" w:color="auto"/>
            </w:tcBorders>
            <w:shd w:val="clear" w:color="auto" w:fill="auto"/>
          </w:tcPr>
          <w:p w14:paraId="1219487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FD288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34.27</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109EC6A"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AID is not a subfield of the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Per STA Info is the subfield.</w:t>
            </w:r>
          </w:p>
        </w:tc>
        <w:tc>
          <w:tcPr>
            <w:tcW w:w="1693" w:type="dxa"/>
            <w:tcBorders>
              <w:top w:val="single" w:sz="4" w:space="0" w:color="auto"/>
              <w:left w:val="nil"/>
              <w:bottom w:val="single" w:sz="4" w:space="0" w:color="auto"/>
              <w:right w:val="single" w:sz="4" w:space="0" w:color="auto"/>
            </w:tcBorders>
            <w:shd w:val="clear" w:color="auto" w:fill="auto"/>
          </w:tcPr>
          <w:p w14:paraId="74BF58B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Change "AID" to "Per STA Info".  ("An HE AP that transmits a Multi-STA </w:t>
            </w:r>
            <w:proofErr w:type="spellStart"/>
            <w:r w:rsidRPr="00DA4C63">
              <w:rPr>
                <w:rFonts w:ascii="Arial" w:eastAsia="Times New Roman" w:hAnsi="Arial" w:cs="Arial"/>
                <w:bCs/>
                <w:sz w:val="16"/>
                <w:szCs w:val="16"/>
                <w:lang w:val="en-US"/>
              </w:rPr>
              <w:t>BlockAck</w:t>
            </w:r>
            <w:proofErr w:type="spellEnd"/>
            <w:r w:rsidRPr="00DA4C63">
              <w:rPr>
                <w:rFonts w:ascii="Arial" w:eastAsia="Times New Roman" w:hAnsi="Arial" w:cs="Arial"/>
                <w:bCs/>
                <w:sz w:val="16"/>
                <w:szCs w:val="16"/>
                <w:lang w:val="en-US"/>
              </w:rPr>
              <w:t xml:space="preserve"> frame with a single _Per STA Info_ subfield set the RA field ...")  Same thing in the next </w:t>
            </w:r>
            <w:proofErr w:type="spellStart"/>
            <w:r w:rsidRPr="00DA4C63">
              <w:rPr>
                <w:rFonts w:ascii="Arial" w:eastAsia="Times New Roman" w:hAnsi="Arial" w:cs="Arial"/>
                <w:bCs/>
                <w:sz w:val="16"/>
                <w:szCs w:val="16"/>
                <w:lang w:val="en-US"/>
              </w:rPr>
              <w:t>setence</w:t>
            </w:r>
            <w:proofErr w:type="spellEnd"/>
            <w:r w:rsidRPr="00DA4C63">
              <w:rPr>
                <w:rFonts w:ascii="Arial" w:eastAsia="Times New Roman" w:hAnsi="Arial" w:cs="Arial"/>
                <w:bCs/>
                <w:sz w:val="16"/>
                <w:szCs w:val="16"/>
                <w:lang w:val="en-US"/>
              </w:rPr>
              <w:t>, for the HE non-AP STA.</w:t>
            </w:r>
          </w:p>
        </w:tc>
        <w:tc>
          <w:tcPr>
            <w:tcW w:w="1527" w:type="dxa"/>
            <w:tcBorders>
              <w:top w:val="single" w:sz="4" w:space="0" w:color="auto"/>
              <w:left w:val="nil"/>
              <w:bottom w:val="single" w:sz="4" w:space="0" w:color="auto"/>
              <w:right w:val="single" w:sz="4" w:space="0" w:color="auto"/>
            </w:tcBorders>
            <w:shd w:val="clear" w:color="auto" w:fill="auto"/>
          </w:tcPr>
          <w:p w14:paraId="6BBBB694" w14:textId="3A6A9CD9"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r w:rsidR="00DA4C63" w:rsidRPr="00DA4C63" w14:paraId="281FF607"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233993EF"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lastRenderedPageBreak/>
              <w:t>7726</w:t>
            </w:r>
          </w:p>
        </w:tc>
        <w:tc>
          <w:tcPr>
            <w:tcW w:w="1144" w:type="dxa"/>
            <w:tcBorders>
              <w:top w:val="single" w:sz="4" w:space="0" w:color="auto"/>
              <w:left w:val="nil"/>
              <w:bottom w:val="single" w:sz="4" w:space="0" w:color="auto"/>
              <w:right w:val="single" w:sz="4" w:space="0" w:color="auto"/>
            </w:tcBorders>
            <w:shd w:val="clear" w:color="auto" w:fill="auto"/>
          </w:tcPr>
          <w:p w14:paraId="72ECEBA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61A1A00"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34.23</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26436DC"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The implication of adding "or the address of the recipient STA..." is that this is not always the transmitter of the soliciting frame.  If that is the case (there is a different possibility for transmitter and recipient), that case needs to be clarified.  Also, "the recipient STA whose data/management frames are acknowledged" is confusing.</w:t>
            </w:r>
          </w:p>
        </w:tc>
        <w:tc>
          <w:tcPr>
            <w:tcW w:w="1693" w:type="dxa"/>
            <w:tcBorders>
              <w:top w:val="single" w:sz="4" w:space="0" w:color="auto"/>
              <w:left w:val="nil"/>
              <w:bottom w:val="single" w:sz="4" w:space="0" w:color="auto"/>
              <w:right w:val="single" w:sz="4" w:space="0" w:color="auto"/>
            </w:tcBorders>
            <w:shd w:val="clear" w:color="auto" w:fill="auto"/>
          </w:tcPr>
          <w:p w14:paraId="49996CF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Delete after the "or", or clarify when this other alternative is supposed to be used.  Reword the end of the sentence to clarify the STA being referenced.  (STAs don't "own" frames, so "whose" is confusing.  Perhaps it is the STA that transmitted the frames being acknowledged?)  Same thing at P34L33 (for the HE non-AP STA).</w:t>
            </w:r>
          </w:p>
        </w:tc>
        <w:tc>
          <w:tcPr>
            <w:tcW w:w="1527" w:type="dxa"/>
            <w:tcBorders>
              <w:top w:val="single" w:sz="4" w:space="0" w:color="auto"/>
              <w:left w:val="nil"/>
              <w:bottom w:val="single" w:sz="4" w:space="0" w:color="auto"/>
              <w:right w:val="single" w:sz="4" w:space="0" w:color="auto"/>
            </w:tcBorders>
            <w:shd w:val="clear" w:color="auto" w:fill="auto"/>
          </w:tcPr>
          <w:p w14:paraId="1DF7024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Rejected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While backward compatibility is preserved, 11ax added Multi-BSS control frame response. So, the response may be sent to Transmitting BSS, or to the virtual AP that the STA is associated with. The normative text for this case is specified in Section 27.4.1 (P170L26) of 11axD1.2</w:t>
            </w:r>
          </w:p>
        </w:tc>
      </w:tr>
      <w:tr w:rsidR="00DA4C63" w:rsidRPr="00DA4C63" w14:paraId="32977F64" w14:textId="77777777" w:rsidTr="00DA4C6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tcPr>
          <w:p w14:paraId="7BF644C3"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8480</w:t>
            </w:r>
          </w:p>
        </w:tc>
        <w:tc>
          <w:tcPr>
            <w:tcW w:w="1144" w:type="dxa"/>
            <w:tcBorders>
              <w:top w:val="single" w:sz="4" w:space="0" w:color="auto"/>
              <w:left w:val="nil"/>
              <w:bottom w:val="single" w:sz="4" w:space="0" w:color="auto"/>
              <w:right w:val="single" w:sz="4" w:space="0" w:color="auto"/>
            </w:tcBorders>
            <w:shd w:val="clear" w:color="auto" w:fill="auto"/>
          </w:tcPr>
          <w:p w14:paraId="31B8EA45"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00359B"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36.61</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9153B4D"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With level 2 fragmentation, each bit does not necessarily acknowledge the successful reception of a single MSDU or A-MSDU. It could acknowledge a fragment thereof.</w:t>
            </w:r>
          </w:p>
        </w:tc>
        <w:tc>
          <w:tcPr>
            <w:tcW w:w="1693" w:type="dxa"/>
            <w:tcBorders>
              <w:top w:val="single" w:sz="4" w:space="0" w:color="auto"/>
              <w:left w:val="nil"/>
              <w:bottom w:val="single" w:sz="4" w:space="0" w:color="auto"/>
              <w:right w:val="single" w:sz="4" w:space="0" w:color="auto"/>
            </w:tcBorders>
            <w:shd w:val="clear" w:color="auto" w:fill="auto"/>
          </w:tcPr>
          <w:p w14:paraId="0E90B119" w14:textId="77777777"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Change to read: "...acknowledges the successful reception of a single MSDU or A-MSDU or fragment thereof in the order of sequence number..."</w:t>
            </w:r>
          </w:p>
        </w:tc>
        <w:tc>
          <w:tcPr>
            <w:tcW w:w="1527" w:type="dxa"/>
            <w:tcBorders>
              <w:top w:val="single" w:sz="4" w:space="0" w:color="auto"/>
              <w:left w:val="nil"/>
              <w:bottom w:val="single" w:sz="4" w:space="0" w:color="auto"/>
              <w:right w:val="single" w:sz="4" w:space="0" w:color="auto"/>
            </w:tcBorders>
            <w:shd w:val="clear" w:color="auto" w:fill="auto"/>
          </w:tcPr>
          <w:p w14:paraId="5FE6C16E" w14:textId="1CCD68E9" w:rsidR="00DA4C63" w:rsidRPr="00DA4C63" w:rsidRDefault="00DA4C63" w:rsidP="00DA4C63">
            <w:pPr>
              <w:rPr>
                <w:rFonts w:ascii="Arial" w:eastAsia="Times New Roman" w:hAnsi="Arial" w:cs="Arial"/>
                <w:bCs/>
                <w:sz w:val="16"/>
                <w:szCs w:val="16"/>
                <w:lang w:val="en-US"/>
              </w:rPr>
            </w:pPr>
            <w:r w:rsidRPr="00DA4C63">
              <w:rPr>
                <w:rFonts w:ascii="Arial" w:eastAsia="Times New Roman" w:hAnsi="Arial" w:cs="Arial"/>
                <w:bCs/>
                <w:sz w:val="16"/>
                <w:szCs w:val="16"/>
                <w:lang w:val="en-US"/>
              </w:rPr>
              <w:t xml:space="preserve">Revised -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t xml:space="preserve">Agree in principle. Updated the text. </w:t>
            </w:r>
            <w:r w:rsidRPr="00DA4C63">
              <w:rPr>
                <w:rFonts w:ascii="Arial" w:eastAsia="Times New Roman" w:hAnsi="Arial" w:cs="Arial"/>
                <w:bCs/>
                <w:sz w:val="16"/>
                <w:szCs w:val="16"/>
                <w:lang w:val="en-US"/>
              </w:rPr>
              <w:br/>
            </w:r>
            <w:r w:rsidRPr="00DA4C63">
              <w:rPr>
                <w:rFonts w:ascii="Arial" w:eastAsia="Times New Roman" w:hAnsi="Arial" w:cs="Arial"/>
                <w:bCs/>
                <w:sz w:val="16"/>
                <w:szCs w:val="16"/>
                <w:lang w:val="en-US"/>
              </w:rPr>
              <w:br/>
            </w:r>
            <w:proofErr w:type="spellStart"/>
            <w:r w:rsidRPr="00DA4C63">
              <w:rPr>
                <w:rFonts w:ascii="Arial" w:eastAsia="Times New Roman" w:hAnsi="Arial" w:cs="Arial"/>
                <w:bCs/>
                <w:sz w:val="16"/>
                <w:szCs w:val="16"/>
                <w:lang w:val="en-US"/>
              </w:rPr>
              <w:t>TGax</w:t>
            </w:r>
            <w:proofErr w:type="spellEnd"/>
            <w:r w:rsidRPr="00DA4C63">
              <w:rPr>
                <w:rFonts w:ascii="Arial" w:eastAsia="Times New Roman" w:hAnsi="Arial" w:cs="Arial"/>
                <w:bCs/>
                <w:sz w:val="16"/>
                <w:szCs w:val="16"/>
                <w:lang w:val="en-US"/>
              </w:rPr>
              <w:t xml:space="preserve"> editor shall incorporate changes in 11-17-</w:t>
            </w:r>
            <w:r w:rsidR="006213CE">
              <w:rPr>
                <w:rFonts w:ascii="Arial" w:eastAsia="Times New Roman" w:hAnsi="Arial" w:cs="Arial"/>
                <w:bCs/>
                <w:sz w:val="16"/>
                <w:szCs w:val="16"/>
                <w:lang w:val="en-US"/>
              </w:rPr>
              <w:t>0677-01</w:t>
            </w:r>
            <w:r w:rsidRPr="00DA4C63">
              <w:rPr>
                <w:rFonts w:ascii="Arial" w:eastAsia="Times New Roman" w:hAnsi="Arial" w:cs="Arial"/>
                <w:bCs/>
                <w:sz w:val="16"/>
                <w:szCs w:val="16"/>
                <w:lang w:val="en-US"/>
              </w:rPr>
              <w:t>-00ax</w:t>
            </w:r>
          </w:p>
        </w:tc>
      </w:tr>
    </w:tbl>
    <w:p w14:paraId="5C26D203" w14:textId="696E1211" w:rsidR="00F81966" w:rsidRDefault="00F81966" w:rsidP="0015413E">
      <w:pPr>
        <w:rPr>
          <w:bCs/>
          <w:i/>
          <w:iCs/>
          <w:lang w:eastAsia="ko-KR"/>
        </w:rPr>
      </w:pPr>
    </w:p>
    <w:p w14:paraId="5D6AE10E" w14:textId="116D4FBE" w:rsidR="00EF40CB" w:rsidRDefault="00EF40CB" w:rsidP="00EF40CB">
      <w:pPr>
        <w:pStyle w:val="T"/>
      </w:pPr>
    </w:p>
    <w:p w14:paraId="1F650E57" w14:textId="77777777" w:rsidR="00EF40CB" w:rsidRDefault="00EF40CB" w:rsidP="00020A9C">
      <w:pPr>
        <w:pStyle w:val="H4"/>
        <w:pageBreakBefore/>
        <w:numPr>
          <w:ilvl w:val="0"/>
          <w:numId w:val="8"/>
        </w:numPr>
        <w:rPr>
          <w:w w:val="100"/>
        </w:rPr>
      </w:pPr>
      <w:bookmarkStart w:id="23" w:name="RTF35383431343a2048342c312e"/>
      <w:proofErr w:type="spellStart"/>
      <w:r>
        <w:rPr>
          <w:w w:val="100"/>
        </w:rPr>
        <w:lastRenderedPageBreak/>
        <w:t>BlockAckReq</w:t>
      </w:r>
      <w:proofErr w:type="spellEnd"/>
      <w:r>
        <w:rPr>
          <w:w w:val="100"/>
        </w:rPr>
        <w:t xml:space="preserve"> frame format</w:t>
      </w:r>
      <w:bookmarkEnd w:id="23"/>
    </w:p>
    <w:p w14:paraId="02E3F3C1" w14:textId="77777777" w:rsidR="00EF40CB" w:rsidRDefault="00EF40CB" w:rsidP="00020A9C">
      <w:pPr>
        <w:pStyle w:val="H5"/>
        <w:numPr>
          <w:ilvl w:val="0"/>
          <w:numId w:val="9"/>
        </w:numPr>
        <w:rPr>
          <w:w w:val="100"/>
        </w:rPr>
      </w:pPr>
      <w:r>
        <w:rPr>
          <w:w w:val="100"/>
        </w:rPr>
        <w:t>Overview</w:t>
      </w:r>
    </w:p>
    <w:p w14:paraId="7E0AE5E9" w14:textId="77777777" w:rsidR="00EF40CB" w:rsidRDefault="00EF40CB" w:rsidP="00EF40CB">
      <w:pPr>
        <w:pStyle w:val="T"/>
        <w:rPr>
          <w:w w:val="100"/>
        </w:rPr>
      </w:pPr>
      <w:r>
        <w:rPr>
          <w:w w:val="100"/>
        </w:rPr>
        <w:t>Change the 4th paragraph as follows:</w:t>
      </w:r>
    </w:p>
    <w:p w14:paraId="032321B3" w14:textId="77777777" w:rsidR="00EF40CB" w:rsidRDefault="00EF40CB" w:rsidP="00EF40CB">
      <w:pPr>
        <w:pStyle w:val="T"/>
        <w:rPr>
          <w:w w:val="100"/>
        </w:rPr>
      </w:pPr>
      <w:r>
        <w:rPr>
          <w:w w:val="100"/>
        </w:rPr>
        <w:t xml:space="preserve">The TA field value is the address of the STA transmitting the </w:t>
      </w:r>
      <w:proofErr w:type="spellStart"/>
      <w:r>
        <w:rPr>
          <w:w w:val="100"/>
        </w:rPr>
        <w:t>BlockAckReq</w:t>
      </w:r>
      <w:proofErr w:type="spellEnd"/>
      <w:r>
        <w:rPr>
          <w:w w:val="100"/>
        </w:rPr>
        <w:t xml:space="preserve"> frame or a bandwidth signaling TA. In a </w:t>
      </w:r>
      <w:proofErr w:type="spellStart"/>
      <w:r>
        <w:rPr>
          <w:w w:val="100"/>
        </w:rPr>
        <w:t>BlockAckReq</w:t>
      </w:r>
      <w:proofErr w:type="spellEnd"/>
      <w:r>
        <w:rPr>
          <w:w w:val="100"/>
        </w:rPr>
        <w:t xml:space="preserve">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w:t>
      </w:r>
      <w:proofErr w:type="gramStart"/>
      <w:r>
        <w:rPr>
          <w:w w:val="100"/>
        </w:rPr>
        <w:t>TA.(</w:t>
      </w:r>
      <w:proofErr w:type="gramEnd"/>
      <w:r>
        <w:rPr>
          <w:w w:val="100"/>
        </w:rPr>
        <w:t>#8478)(#9642)</w:t>
      </w:r>
    </w:p>
    <w:p w14:paraId="75D0726B" w14:textId="77777777" w:rsidR="00EF40CB" w:rsidRDefault="00EF40CB" w:rsidP="00020A9C">
      <w:pPr>
        <w:pStyle w:val="H4"/>
        <w:numPr>
          <w:ilvl w:val="0"/>
          <w:numId w:val="10"/>
        </w:numPr>
        <w:rPr>
          <w:w w:val="100"/>
        </w:rPr>
      </w:pPr>
      <w:bookmarkStart w:id="24" w:name="RTF39373331353a2048342c312e"/>
      <w:proofErr w:type="spellStart"/>
      <w:r>
        <w:rPr>
          <w:w w:val="100"/>
        </w:rPr>
        <w:t>BlockAck</w:t>
      </w:r>
      <w:proofErr w:type="spellEnd"/>
      <w:r>
        <w:rPr>
          <w:w w:val="100"/>
        </w:rPr>
        <w:t xml:space="preserve"> frame format</w:t>
      </w:r>
      <w:bookmarkEnd w:id="24"/>
    </w:p>
    <w:p w14:paraId="58C25B06" w14:textId="77777777" w:rsidR="00EF40CB" w:rsidRDefault="00EF40CB" w:rsidP="00020A9C">
      <w:pPr>
        <w:pStyle w:val="H5"/>
        <w:numPr>
          <w:ilvl w:val="0"/>
          <w:numId w:val="11"/>
        </w:numPr>
        <w:rPr>
          <w:w w:val="100"/>
        </w:rPr>
      </w:pPr>
      <w:r>
        <w:rPr>
          <w:w w:val="100"/>
        </w:rPr>
        <w:t>Overview</w:t>
      </w:r>
    </w:p>
    <w:p w14:paraId="332AD22B" w14:textId="77777777" w:rsidR="00EF40CB" w:rsidRDefault="00EF40CB" w:rsidP="00EF40CB">
      <w:pPr>
        <w:pStyle w:val="EditiingInstruction"/>
        <w:rPr>
          <w:b w:val="0"/>
          <w:bCs w:val="0"/>
          <w:i w:val="0"/>
          <w:iCs w:val="0"/>
          <w:w w:val="100"/>
        </w:rPr>
      </w:pPr>
      <w:r>
        <w:rPr>
          <w:w w:val="100"/>
        </w:rPr>
        <w:t>Change Figure 9-33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900"/>
        <w:gridCol w:w="900"/>
        <w:gridCol w:w="1180"/>
        <w:gridCol w:w="780"/>
        <w:gridCol w:w="1260"/>
        <w:gridCol w:w="960"/>
        <w:gridCol w:w="1180"/>
      </w:tblGrid>
      <w:tr w:rsidR="00EF40CB" w14:paraId="3CF6EE16" w14:textId="77777777" w:rsidTr="00EF40CB">
        <w:trPr>
          <w:trHeight w:val="360"/>
          <w:jc w:val="center"/>
        </w:trPr>
        <w:tc>
          <w:tcPr>
            <w:tcW w:w="640" w:type="dxa"/>
            <w:tcBorders>
              <w:top w:val="nil"/>
              <w:left w:val="nil"/>
              <w:bottom w:val="nil"/>
              <w:right w:val="nil"/>
            </w:tcBorders>
            <w:tcMar>
              <w:top w:w="120" w:type="dxa"/>
              <w:left w:w="115" w:type="dxa"/>
              <w:bottom w:w="60" w:type="dxa"/>
              <w:right w:w="115" w:type="dxa"/>
            </w:tcMar>
            <w:vAlign w:val="center"/>
          </w:tcPr>
          <w:p w14:paraId="0CCD7F0F" w14:textId="77777777" w:rsidR="00EF40CB" w:rsidRDefault="00EF40CB" w:rsidP="00EF40CB">
            <w:pPr>
              <w:pStyle w:val="CellBodyCentred"/>
              <w:tabs>
                <w:tab w:val="clear" w:pos="920"/>
                <w:tab w:val="left" w:pos="720"/>
              </w:tabs>
            </w:pPr>
          </w:p>
        </w:tc>
        <w:tc>
          <w:tcPr>
            <w:tcW w:w="900" w:type="dxa"/>
            <w:tcBorders>
              <w:top w:val="nil"/>
              <w:left w:val="nil"/>
              <w:bottom w:val="nil"/>
              <w:right w:val="nil"/>
            </w:tcBorders>
            <w:tcMar>
              <w:top w:w="120" w:type="dxa"/>
              <w:left w:w="115" w:type="dxa"/>
              <w:bottom w:w="60" w:type="dxa"/>
              <w:right w:w="115" w:type="dxa"/>
            </w:tcMar>
            <w:vAlign w:val="center"/>
          </w:tcPr>
          <w:p w14:paraId="42902835" w14:textId="77777777" w:rsidR="00EF40CB" w:rsidRDefault="00EF40CB" w:rsidP="00EF40CB">
            <w:pPr>
              <w:pStyle w:val="CellBodyCentred"/>
              <w:tabs>
                <w:tab w:val="clear" w:pos="920"/>
                <w:tab w:val="right" w:pos="800"/>
              </w:tabs>
            </w:pPr>
            <w:r>
              <w:rPr>
                <w:w w:val="100"/>
              </w:rPr>
              <w:t>B0</w:t>
            </w:r>
          </w:p>
        </w:tc>
        <w:tc>
          <w:tcPr>
            <w:tcW w:w="900" w:type="dxa"/>
            <w:tcBorders>
              <w:top w:val="nil"/>
              <w:left w:val="nil"/>
              <w:bottom w:val="nil"/>
              <w:right w:val="nil"/>
            </w:tcBorders>
            <w:tcMar>
              <w:top w:w="120" w:type="dxa"/>
              <w:left w:w="115" w:type="dxa"/>
              <w:bottom w:w="60" w:type="dxa"/>
              <w:right w:w="115" w:type="dxa"/>
            </w:tcMar>
            <w:vAlign w:val="center"/>
          </w:tcPr>
          <w:p w14:paraId="2F635737" w14:textId="77777777" w:rsidR="00EF40CB" w:rsidRDefault="00EF40CB" w:rsidP="00EF40CB">
            <w:pPr>
              <w:pStyle w:val="CellBodyCentred"/>
              <w:tabs>
                <w:tab w:val="clear" w:pos="920"/>
                <w:tab w:val="right" w:pos="800"/>
              </w:tabs>
            </w:pPr>
            <w:r>
              <w:rPr>
                <w:strike/>
                <w:w w:val="100"/>
              </w:rPr>
              <w:t>B1</w:t>
            </w:r>
          </w:p>
        </w:tc>
        <w:tc>
          <w:tcPr>
            <w:tcW w:w="1180" w:type="dxa"/>
            <w:tcBorders>
              <w:top w:val="nil"/>
              <w:left w:val="nil"/>
              <w:bottom w:val="nil"/>
              <w:right w:val="nil"/>
            </w:tcBorders>
            <w:tcMar>
              <w:top w:w="120" w:type="dxa"/>
              <w:left w:w="115" w:type="dxa"/>
              <w:bottom w:w="60" w:type="dxa"/>
              <w:right w:w="115" w:type="dxa"/>
            </w:tcMar>
            <w:vAlign w:val="center"/>
          </w:tcPr>
          <w:p w14:paraId="1115AA48" w14:textId="77777777" w:rsidR="00EF40CB" w:rsidRDefault="00EF40CB" w:rsidP="00EF40CB">
            <w:pPr>
              <w:pStyle w:val="CellBodyCentred"/>
              <w:tabs>
                <w:tab w:val="clear" w:pos="920"/>
                <w:tab w:val="clear" w:pos="1440"/>
                <w:tab w:val="clear" w:pos="2160"/>
                <w:tab w:val="clear" w:pos="2880"/>
                <w:tab w:val="right" w:pos="1140"/>
              </w:tabs>
            </w:pPr>
            <w:r>
              <w:rPr>
                <w:strike/>
                <w:w w:val="100"/>
              </w:rPr>
              <w:t>B2</w:t>
            </w:r>
          </w:p>
        </w:tc>
        <w:tc>
          <w:tcPr>
            <w:tcW w:w="780" w:type="dxa"/>
            <w:tcBorders>
              <w:top w:val="nil"/>
              <w:left w:val="nil"/>
              <w:bottom w:val="nil"/>
              <w:right w:val="nil"/>
            </w:tcBorders>
            <w:tcMar>
              <w:top w:w="120" w:type="dxa"/>
              <w:left w:w="115" w:type="dxa"/>
              <w:bottom w:w="60" w:type="dxa"/>
              <w:right w:w="115" w:type="dxa"/>
            </w:tcMar>
            <w:vAlign w:val="center"/>
          </w:tcPr>
          <w:p w14:paraId="073242B5" w14:textId="77777777" w:rsidR="00EF40CB" w:rsidRDefault="00EF40CB" w:rsidP="00EF40CB">
            <w:pPr>
              <w:pStyle w:val="CellBodyCentred"/>
              <w:tabs>
                <w:tab w:val="clear" w:pos="920"/>
                <w:tab w:val="clear" w:pos="1440"/>
                <w:tab w:val="clear" w:pos="2160"/>
                <w:tab w:val="clear" w:pos="2880"/>
                <w:tab w:val="right" w:pos="540"/>
              </w:tabs>
              <w:jc w:val="both"/>
            </w:pPr>
            <w:r>
              <w:rPr>
                <w:strike/>
                <w:w w:val="100"/>
              </w:rPr>
              <w:t>B3</w:t>
            </w:r>
            <w:r>
              <w:rPr>
                <w:rFonts w:ascii="Times New Roman" w:hAnsi="Times New Roman" w:cs="Times New Roman"/>
                <w:strike/>
                <w:w w:val="100"/>
                <w:sz w:val="20"/>
                <w:szCs w:val="20"/>
              </w:rPr>
              <w:tab/>
            </w:r>
            <w:r>
              <w:rPr>
                <w:strike/>
                <w:w w:val="100"/>
              </w:rPr>
              <w:t>B4</w:t>
            </w:r>
          </w:p>
        </w:tc>
        <w:tc>
          <w:tcPr>
            <w:tcW w:w="1260" w:type="dxa"/>
            <w:tcBorders>
              <w:top w:val="nil"/>
              <w:left w:val="nil"/>
              <w:bottom w:val="nil"/>
              <w:right w:val="nil"/>
            </w:tcBorders>
            <w:tcMar>
              <w:top w:w="120" w:type="dxa"/>
              <w:left w:w="115" w:type="dxa"/>
              <w:bottom w:w="60" w:type="dxa"/>
              <w:right w:w="115" w:type="dxa"/>
            </w:tcMar>
            <w:vAlign w:val="center"/>
          </w:tcPr>
          <w:p w14:paraId="2E35D639" w14:textId="77777777" w:rsidR="00EF40CB" w:rsidRDefault="00EF40CB" w:rsidP="00EF40CB">
            <w:pPr>
              <w:pStyle w:val="CellBodyCentred"/>
              <w:tabs>
                <w:tab w:val="clear" w:pos="920"/>
                <w:tab w:val="clear" w:pos="1440"/>
                <w:tab w:val="clear" w:pos="2160"/>
                <w:tab w:val="clear" w:pos="2880"/>
                <w:tab w:val="right" w:pos="1140"/>
              </w:tabs>
              <w:rPr>
                <w:strike/>
                <w:u w:val="thick"/>
              </w:rPr>
            </w:pPr>
            <w:r>
              <w:rPr>
                <w:w w:val="100"/>
                <w:u w:val="thick"/>
              </w:rPr>
              <w:t>B1         B4</w:t>
            </w:r>
          </w:p>
        </w:tc>
        <w:tc>
          <w:tcPr>
            <w:tcW w:w="960" w:type="dxa"/>
            <w:tcBorders>
              <w:top w:val="nil"/>
              <w:left w:val="nil"/>
              <w:bottom w:val="nil"/>
              <w:right w:val="nil"/>
            </w:tcBorders>
            <w:tcMar>
              <w:top w:w="120" w:type="dxa"/>
              <w:left w:w="115" w:type="dxa"/>
              <w:bottom w:w="60" w:type="dxa"/>
              <w:right w:w="115" w:type="dxa"/>
            </w:tcMar>
            <w:vAlign w:val="center"/>
          </w:tcPr>
          <w:p w14:paraId="62681296" w14:textId="3C168C3B" w:rsidR="00EF40CB" w:rsidRDefault="00EF40CB" w:rsidP="00EF40CB">
            <w:pPr>
              <w:pStyle w:val="CellBodyCentred"/>
              <w:tabs>
                <w:tab w:val="clear" w:pos="920"/>
                <w:tab w:val="clear" w:pos="1440"/>
                <w:tab w:val="clear" w:pos="2160"/>
                <w:tab w:val="clear" w:pos="2880"/>
                <w:tab w:val="right" w:pos="940"/>
              </w:tabs>
              <w:jc w:val="both"/>
            </w:pPr>
            <w:r>
              <w:rPr>
                <w:strike/>
                <w:w w:val="100"/>
              </w:rPr>
              <w:t>B5</w:t>
            </w:r>
            <w:r>
              <w:rPr>
                <w:w w:val="100"/>
                <w:u w:val="thick"/>
              </w:rPr>
              <w:t>B</w:t>
            </w:r>
            <w:ins w:id="25" w:author="George Cherian" w:date="2017-05-02T14:45:00Z">
              <w:r w:rsidR="00FD012B">
                <w:rPr>
                  <w:w w:val="100"/>
                  <w:u w:val="thick"/>
                </w:rPr>
                <w:t>5</w:t>
              </w:r>
            </w:ins>
            <w:del w:id="26" w:author="George Cherian" w:date="2017-05-02T14:45:00Z">
              <w:r w:rsidDel="00FD012B">
                <w:rPr>
                  <w:w w:val="100"/>
                  <w:u w:val="thick"/>
                </w:rPr>
                <w:delText>6</w:delText>
              </w:r>
            </w:del>
            <w:r>
              <w:rPr>
                <w:w w:val="100"/>
              </w:rPr>
              <w:t> B11</w:t>
            </w:r>
          </w:p>
        </w:tc>
        <w:tc>
          <w:tcPr>
            <w:tcW w:w="1180" w:type="dxa"/>
            <w:tcBorders>
              <w:top w:val="nil"/>
              <w:left w:val="nil"/>
              <w:bottom w:val="nil"/>
              <w:right w:val="nil"/>
            </w:tcBorders>
            <w:tcMar>
              <w:top w:w="120" w:type="dxa"/>
              <w:left w:w="115" w:type="dxa"/>
              <w:bottom w:w="60" w:type="dxa"/>
              <w:right w:w="115" w:type="dxa"/>
            </w:tcMar>
            <w:vAlign w:val="center"/>
          </w:tcPr>
          <w:p w14:paraId="4D9DE214" w14:textId="77777777" w:rsidR="00EF40CB" w:rsidRDefault="00EF40CB" w:rsidP="00EF40CB">
            <w:pPr>
              <w:pStyle w:val="CellBodyCentred"/>
              <w:tabs>
                <w:tab w:val="clear" w:pos="920"/>
                <w:tab w:val="clear" w:pos="1440"/>
                <w:tab w:val="clear" w:pos="2160"/>
                <w:tab w:val="clear" w:pos="2880"/>
                <w:tab w:val="right" w:pos="940"/>
              </w:tabs>
              <w:jc w:val="both"/>
            </w:pPr>
            <w:r>
              <w:rPr>
                <w:w w:val="100"/>
              </w:rPr>
              <w:t>B12</w:t>
            </w:r>
            <w:r>
              <w:rPr>
                <w:w w:val="100"/>
              </w:rPr>
              <w:tab/>
              <w:t>B15</w:t>
            </w:r>
          </w:p>
        </w:tc>
      </w:tr>
      <w:tr w:rsidR="00EF40CB" w14:paraId="7D39DD35" w14:textId="77777777" w:rsidTr="00EF40CB">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68188D25" w14:textId="77777777" w:rsidR="00EF40CB" w:rsidRDefault="00EF40CB" w:rsidP="00EF40CB">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EBA56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BA Ack Policy</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35158B"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Multi-TID</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884704"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Compressed Bitmap</w:t>
            </w:r>
          </w:p>
        </w:tc>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195645"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GCR Mode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0F6B9B" w14:textId="77777777" w:rsidR="00EF40CB" w:rsidRDefault="00EF40CB" w:rsidP="00EF40CB">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BA Type</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A011A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9D1B5D6"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TID_INFO</w:t>
            </w:r>
          </w:p>
        </w:tc>
      </w:tr>
      <w:tr w:rsidR="00EF40CB" w14:paraId="639D7C13" w14:textId="77777777" w:rsidTr="00EF40CB">
        <w:trPr>
          <w:trHeight w:val="320"/>
          <w:jc w:val="center"/>
        </w:trPr>
        <w:tc>
          <w:tcPr>
            <w:tcW w:w="640" w:type="dxa"/>
            <w:tcBorders>
              <w:top w:val="nil"/>
              <w:left w:val="nil"/>
              <w:bottom w:val="nil"/>
              <w:right w:val="nil"/>
            </w:tcBorders>
            <w:tcMar>
              <w:top w:w="120" w:type="dxa"/>
              <w:left w:w="120" w:type="dxa"/>
              <w:bottom w:w="60" w:type="dxa"/>
              <w:right w:w="120" w:type="dxa"/>
            </w:tcMar>
          </w:tcPr>
          <w:p w14:paraId="2FE82DDF"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nil"/>
              <w:left w:val="nil"/>
              <w:bottom w:val="nil"/>
              <w:right w:val="nil"/>
            </w:tcBorders>
            <w:tcMar>
              <w:top w:w="120" w:type="dxa"/>
              <w:left w:w="120" w:type="dxa"/>
              <w:bottom w:w="60" w:type="dxa"/>
              <w:right w:w="120" w:type="dxa"/>
            </w:tcMar>
          </w:tcPr>
          <w:p w14:paraId="793481F9"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6E6B35F9"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22028FDD"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1</w:t>
            </w:r>
          </w:p>
        </w:tc>
        <w:tc>
          <w:tcPr>
            <w:tcW w:w="780" w:type="dxa"/>
            <w:tcBorders>
              <w:top w:val="nil"/>
              <w:left w:val="nil"/>
              <w:bottom w:val="nil"/>
              <w:right w:val="nil"/>
            </w:tcBorders>
            <w:tcMar>
              <w:top w:w="120" w:type="dxa"/>
              <w:left w:w="120" w:type="dxa"/>
              <w:bottom w:w="60" w:type="dxa"/>
              <w:right w:w="120" w:type="dxa"/>
            </w:tcMar>
          </w:tcPr>
          <w:p w14:paraId="5755D53E"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2</w:t>
            </w:r>
          </w:p>
        </w:tc>
        <w:tc>
          <w:tcPr>
            <w:tcW w:w="1260" w:type="dxa"/>
            <w:tcBorders>
              <w:top w:val="nil"/>
              <w:left w:val="nil"/>
              <w:bottom w:val="nil"/>
              <w:right w:val="nil"/>
            </w:tcBorders>
            <w:tcMar>
              <w:top w:w="120" w:type="dxa"/>
              <w:left w:w="120" w:type="dxa"/>
              <w:bottom w:w="60" w:type="dxa"/>
              <w:right w:w="120" w:type="dxa"/>
            </w:tcMar>
          </w:tcPr>
          <w:p w14:paraId="12E2A210" w14:textId="77777777" w:rsidR="00EF40CB" w:rsidRDefault="00EF40CB" w:rsidP="00EF40CB">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4</w:t>
            </w:r>
          </w:p>
        </w:tc>
        <w:tc>
          <w:tcPr>
            <w:tcW w:w="960" w:type="dxa"/>
            <w:tcBorders>
              <w:top w:val="nil"/>
              <w:left w:val="nil"/>
              <w:bottom w:val="nil"/>
              <w:right w:val="nil"/>
            </w:tcBorders>
            <w:tcMar>
              <w:top w:w="120" w:type="dxa"/>
              <w:left w:w="120" w:type="dxa"/>
              <w:bottom w:w="60" w:type="dxa"/>
              <w:right w:w="120" w:type="dxa"/>
            </w:tcMar>
          </w:tcPr>
          <w:p w14:paraId="1B7000EE" w14:textId="77777777" w:rsidR="00EF40CB" w:rsidRDefault="00EF40CB" w:rsidP="00EF40CB">
            <w:pPr>
              <w:pStyle w:val="CellBody"/>
              <w:spacing w:line="160" w:lineRule="atLeast"/>
              <w:jc w:val="center"/>
              <w:rPr>
                <w:rFonts w:ascii="Arial" w:hAnsi="Arial" w:cs="Arial"/>
                <w:sz w:val="16"/>
                <w:szCs w:val="16"/>
              </w:rPr>
            </w:pPr>
            <w:r>
              <w:rPr>
                <w:rFonts w:ascii="Arial" w:hAnsi="Arial" w:cs="Arial"/>
                <w:strike/>
                <w:w w:val="100"/>
                <w:sz w:val="16"/>
                <w:szCs w:val="16"/>
              </w:rPr>
              <w:t>8</w:t>
            </w:r>
            <w:r>
              <w:rPr>
                <w:rFonts w:ascii="Arial" w:hAnsi="Arial" w:cs="Arial"/>
                <w:w w:val="100"/>
                <w:sz w:val="16"/>
                <w:szCs w:val="16"/>
                <w:u w:val="thick"/>
              </w:rPr>
              <w:t>7</w:t>
            </w:r>
          </w:p>
        </w:tc>
        <w:tc>
          <w:tcPr>
            <w:tcW w:w="1180" w:type="dxa"/>
            <w:tcBorders>
              <w:top w:val="nil"/>
              <w:left w:val="nil"/>
              <w:bottom w:val="nil"/>
              <w:right w:val="nil"/>
            </w:tcBorders>
            <w:tcMar>
              <w:top w:w="120" w:type="dxa"/>
              <w:left w:w="120" w:type="dxa"/>
              <w:bottom w:w="60" w:type="dxa"/>
              <w:right w:w="120" w:type="dxa"/>
            </w:tcMar>
          </w:tcPr>
          <w:p w14:paraId="32E0580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4</w:t>
            </w:r>
          </w:p>
        </w:tc>
      </w:tr>
      <w:tr w:rsidR="00EF40CB" w14:paraId="4635D145" w14:textId="77777777" w:rsidTr="00EF40CB">
        <w:trPr>
          <w:jc w:val="center"/>
        </w:trPr>
        <w:tc>
          <w:tcPr>
            <w:tcW w:w="7800" w:type="dxa"/>
            <w:gridSpan w:val="8"/>
            <w:tcBorders>
              <w:top w:val="nil"/>
              <w:left w:val="nil"/>
              <w:bottom w:val="nil"/>
              <w:right w:val="nil"/>
            </w:tcBorders>
            <w:tcMar>
              <w:top w:w="120" w:type="dxa"/>
              <w:left w:w="120" w:type="dxa"/>
              <w:bottom w:w="60" w:type="dxa"/>
              <w:right w:w="120" w:type="dxa"/>
            </w:tcMar>
            <w:vAlign w:val="center"/>
          </w:tcPr>
          <w:p w14:paraId="2BADD0F3" w14:textId="4E0BDFD5" w:rsidR="00EF40CB" w:rsidRDefault="00EF40CB" w:rsidP="00020A9C">
            <w:pPr>
              <w:pStyle w:val="FigTitle"/>
              <w:numPr>
                <w:ilvl w:val="0"/>
                <w:numId w:val="12"/>
              </w:numPr>
            </w:pPr>
            <w:r>
              <w:rPr>
                <w:w w:val="100"/>
              </w:rPr>
              <w:t>BA Control field</w:t>
            </w:r>
            <w:ins w:id="27" w:author="George Cherian" w:date="2017-05-02T14:45:00Z">
              <w:r w:rsidR="00FD012B">
                <w:rPr>
                  <w:w w:val="100"/>
                </w:rPr>
                <w:t xml:space="preserve"> </w:t>
              </w:r>
              <w:r w:rsidR="00FD012B" w:rsidRPr="00FD012B">
                <w:rPr>
                  <w:w w:val="100"/>
                  <w:highlight w:val="yellow"/>
                  <w:rPrChange w:id="28" w:author="George Cherian" w:date="2017-05-02T14:45:00Z">
                    <w:rPr>
                      <w:w w:val="100"/>
                    </w:rPr>
                  </w:rPrChange>
                </w:rPr>
                <w:t>[#5824</w:t>
              </w:r>
            </w:ins>
            <w:ins w:id="29" w:author="George Cherian" w:date="2017-05-02T14:47:00Z">
              <w:r w:rsidR="00FD012B">
                <w:rPr>
                  <w:w w:val="100"/>
                  <w:highlight w:val="yellow"/>
                </w:rPr>
                <w:t>, #5880</w:t>
              </w:r>
            </w:ins>
            <w:ins w:id="30" w:author="George Cherian" w:date="2017-05-02T14:48:00Z">
              <w:r w:rsidR="002B7A6C">
                <w:rPr>
                  <w:w w:val="100"/>
                  <w:highlight w:val="yellow"/>
                </w:rPr>
                <w:t>, #7474</w:t>
              </w:r>
            </w:ins>
            <w:ins w:id="31" w:author="George Cherian" w:date="2017-05-02T15:19:00Z">
              <w:r w:rsidR="00325B9D">
                <w:rPr>
                  <w:w w:val="100"/>
                  <w:highlight w:val="yellow"/>
                </w:rPr>
                <w:t>, #7309</w:t>
              </w:r>
            </w:ins>
            <w:ins w:id="32" w:author="George Cherian" w:date="2017-05-02T15:58:00Z">
              <w:r w:rsidR="00D812E5">
                <w:rPr>
                  <w:w w:val="100"/>
                  <w:highlight w:val="yellow"/>
                </w:rPr>
                <w:t xml:space="preserve">, </w:t>
              </w:r>
            </w:ins>
            <w:ins w:id="33" w:author="George Cherian" w:date="2017-05-09T21:54:00Z">
              <w:r w:rsidR="005D595F">
                <w:rPr>
                  <w:w w:val="100"/>
                  <w:highlight w:val="yellow"/>
                </w:rPr>
                <w:t xml:space="preserve">#3007, </w:t>
              </w:r>
            </w:ins>
            <w:ins w:id="34" w:author="George Cherian" w:date="2017-05-02T15:58:00Z">
              <w:r w:rsidR="00D812E5">
                <w:rPr>
                  <w:w w:val="100"/>
                  <w:highlight w:val="yellow"/>
                </w:rPr>
                <w:t>#3109</w:t>
              </w:r>
            </w:ins>
            <w:ins w:id="35" w:author="George Cherian" w:date="2017-05-02T17:22:00Z">
              <w:r w:rsidR="001A1847">
                <w:rPr>
                  <w:w w:val="100"/>
                  <w:highlight w:val="yellow"/>
                </w:rPr>
                <w:t>, #3446</w:t>
              </w:r>
            </w:ins>
            <w:ins w:id="36" w:author="George Cherian" w:date="2017-05-02T17:50:00Z">
              <w:r w:rsidR="00E75737">
                <w:rPr>
                  <w:w w:val="100"/>
                  <w:highlight w:val="yellow"/>
                </w:rPr>
                <w:t>, #5128</w:t>
              </w:r>
            </w:ins>
            <w:ins w:id="37" w:author="George Cherian" w:date="2017-05-02T18:08:00Z">
              <w:r w:rsidR="00B67F19">
                <w:rPr>
                  <w:w w:val="100"/>
                  <w:highlight w:val="yellow"/>
                </w:rPr>
                <w:t>, #10191</w:t>
              </w:r>
            </w:ins>
            <w:ins w:id="38" w:author="George Cherian" w:date="2017-05-02T14:45:00Z">
              <w:r w:rsidR="00FD012B" w:rsidRPr="00FD012B">
                <w:rPr>
                  <w:w w:val="100"/>
                  <w:highlight w:val="yellow"/>
                  <w:rPrChange w:id="39" w:author="George Cherian" w:date="2017-05-02T14:45:00Z">
                    <w:rPr>
                      <w:w w:val="100"/>
                    </w:rPr>
                  </w:rPrChange>
                </w:rPr>
                <w:t>]</w:t>
              </w:r>
            </w:ins>
          </w:p>
        </w:tc>
      </w:tr>
    </w:tbl>
    <w:p w14:paraId="19AA197D" w14:textId="77777777" w:rsidR="00EF40CB" w:rsidRDefault="00EF40CB" w:rsidP="00EF40CB">
      <w:pPr>
        <w:pStyle w:val="EditiingInstruction"/>
        <w:rPr>
          <w:b w:val="0"/>
          <w:bCs w:val="0"/>
          <w:i w:val="0"/>
          <w:iCs w:val="0"/>
          <w:w w:val="100"/>
        </w:rPr>
      </w:pPr>
    </w:p>
    <w:p w14:paraId="2DA08696" w14:textId="77777777" w:rsidR="00EF40CB" w:rsidRDefault="00EF40CB" w:rsidP="00EF40CB">
      <w:pPr>
        <w:pStyle w:val="EditiingInstruction"/>
        <w:rPr>
          <w:w w:val="100"/>
        </w:rPr>
      </w:pPr>
      <w:r>
        <w:rPr>
          <w:w w:val="100"/>
        </w:rPr>
        <w:t>Change the 3rd paragraph as follows:</w:t>
      </w:r>
    </w:p>
    <w:p w14:paraId="0257E87C" w14:textId="603B99CB" w:rsidR="00EF40CB" w:rsidRDefault="00EF40CB" w:rsidP="00EF40CB">
      <w:pPr>
        <w:pStyle w:val="T"/>
        <w:rPr>
          <w:w w:val="100"/>
          <w:u w:val="thick"/>
        </w:rPr>
      </w:pPr>
      <w:r>
        <w:rPr>
          <w:w w:val="100"/>
        </w:rPr>
        <w:t xml:space="preserve">The RA field of the </w:t>
      </w:r>
      <w:proofErr w:type="spellStart"/>
      <w:r>
        <w:rPr>
          <w:w w:val="100"/>
        </w:rPr>
        <w:t>BlockAck</w:t>
      </w:r>
      <w:proofErr w:type="spellEnd"/>
      <w:r>
        <w:rPr>
          <w:w w:val="100"/>
        </w:rPr>
        <w:t xml:space="preserve"> frame </w:t>
      </w:r>
      <w:r>
        <w:rPr>
          <w:w w:val="100"/>
          <w:u w:val="thick"/>
        </w:rPr>
        <w:t xml:space="preserve">that is not a Multi-STA </w:t>
      </w:r>
      <w:proofErr w:type="spellStart"/>
      <w:r>
        <w:rPr>
          <w:w w:val="100"/>
          <w:u w:val="thick"/>
        </w:rPr>
        <w:t>BlockAck</w:t>
      </w:r>
      <w:proofErr w:type="spellEnd"/>
      <w:r>
        <w:rPr>
          <w:w w:val="100"/>
          <w:u w:val="thick"/>
        </w:rPr>
        <w:t xml:space="preserve"> variant </w:t>
      </w:r>
      <w:r>
        <w:rPr>
          <w:w w:val="100"/>
        </w:rPr>
        <w:t xml:space="preserve">is </w:t>
      </w:r>
      <w:r>
        <w:rPr>
          <w:strike/>
          <w:w w:val="100"/>
        </w:rPr>
        <w:t xml:space="preserve">the address of the recipient STA that requested the Block Ack </w:t>
      </w:r>
      <w:r>
        <w:rPr>
          <w:w w:val="100"/>
          <w:u w:val="thick"/>
        </w:rPr>
        <w:t>set to the TA field of the soliciting frame or the address of the recipient STA whose data</w:t>
      </w:r>
      <w:del w:id="40" w:author="George Cherian" w:date="2017-05-02T18:04:00Z">
        <w:r w:rsidDel="00D4134C">
          <w:rPr>
            <w:w w:val="100"/>
            <w:u w:val="thick"/>
          </w:rPr>
          <w:delText>/management</w:delText>
        </w:r>
      </w:del>
      <w:ins w:id="41" w:author="George Cherian" w:date="2017-05-02T18:04:00Z">
        <w:r w:rsidR="00D4134C" w:rsidRPr="00D4134C">
          <w:rPr>
            <w:w w:val="100"/>
            <w:highlight w:val="yellow"/>
            <w:u w:val="thick"/>
            <w:rPrChange w:id="42" w:author="George Cherian" w:date="2017-05-02T18:04:00Z">
              <w:rPr>
                <w:w w:val="100"/>
                <w:u w:val="thick"/>
              </w:rPr>
            </w:rPrChange>
          </w:rPr>
          <w:t>[#9622]</w:t>
        </w:r>
      </w:ins>
      <w:r>
        <w:rPr>
          <w:w w:val="100"/>
          <w:u w:val="thick"/>
        </w:rPr>
        <w:t xml:space="preserve"> frames are acknowledged</w:t>
      </w:r>
      <w:r>
        <w:rPr>
          <w:w w:val="100"/>
        </w:rPr>
        <w:t xml:space="preserve">. </w:t>
      </w:r>
      <w:proofErr w:type="spellStart"/>
      <w:r>
        <w:rPr>
          <w:w w:val="100"/>
          <w:u w:val="thick"/>
        </w:rPr>
        <w:t>An</w:t>
      </w:r>
      <w:proofErr w:type="spellEnd"/>
      <w:r>
        <w:rPr>
          <w:w w:val="100"/>
          <w:u w:val="thick"/>
        </w:rPr>
        <w:t xml:space="preserve"> HE AP that transmits a Multi-STA </w:t>
      </w:r>
      <w:proofErr w:type="spellStart"/>
      <w:r>
        <w:rPr>
          <w:w w:val="100"/>
          <w:u w:val="thick"/>
        </w:rPr>
        <w:t>BlockAck</w:t>
      </w:r>
      <w:proofErr w:type="spellEnd"/>
      <w:r>
        <w:rPr>
          <w:w w:val="100"/>
          <w:u w:val="thick"/>
        </w:rPr>
        <w:t xml:space="preserve"> frame with different values of the AID</w:t>
      </w:r>
      <w:ins w:id="43" w:author="George Cherian" w:date="2017-05-02T18:21:00Z">
        <w:r w:rsidR="00AD015B">
          <w:rPr>
            <w:w w:val="100"/>
            <w:u w:val="thick"/>
          </w:rPr>
          <w:t>11</w:t>
        </w:r>
        <w:r w:rsidR="00AD015B" w:rsidRPr="00AD015B">
          <w:rPr>
            <w:w w:val="100"/>
            <w:highlight w:val="yellow"/>
            <w:u w:val="thick"/>
            <w:rPrChange w:id="44" w:author="George Cherian" w:date="2017-05-02T18:22:00Z">
              <w:rPr>
                <w:w w:val="100"/>
                <w:u w:val="thick"/>
              </w:rPr>
            </w:rPrChange>
          </w:rPr>
          <w:t>[#7728]</w:t>
        </w:r>
      </w:ins>
      <w:r>
        <w:rPr>
          <w:w w:val="100"/>
          <w:u w:val="thick"/>
        </w:rPr>
        <w:t xml:space="preserve"> subfield in Per AID TID Info </w:t>
      </w:r>
      <w:proofErr w:type="gramStart"/>
      <w:r>
        <w:rPr>
          <w:w w:val="100"/>
          <w:u w:val="thick"/>
        </w:rPr>
        <w:t>subfields(</w:t>
      </w:r>
      <w:proofErr w:type="gramEnd"/>
      <w:r>
        <w:rPr>
          <w:w w:val="100"/>
          <w:u w:val="thick"/>
        </w:rPr>
        <w:t xml:space="preserve">#7734) sets the RA field to the broadcast address. </w:t>
      </w:r>
      <w:proofErr w:type="spellStart"/>
      <w:r>
        <w:rPr>
          <w:w w:val="100"/>
          <w:u w:val="thick"/>
        </w:rPr>
        <w:t>An</w:t>
      </w:r>
      <w:proofErr w:type="spellEnd"/>
      <w:r>
        <w:rPr>
          <w:w w:val="100"/>
          <w:u w:val="thick"/>
        </w:rPr>
        <w:t xml:space="preserve"> HE AP that transmits a Multi-STA </w:t>
      </w:r>
      <w:proofErr w:type="spellStart"/>
      <w:r>
        <w:rPr>
          <w:w w:val="100"/>
          <w:u w:val="thick"/>
        </w:rPr>
        <w:t>BlockAck</w:t>
      </w:r>
      <w:proofErr w:type="spellEnd"/>
      <w:r>
        <w:rPr>
          <w:w w:val="100"/>
          <w:u w:val="thick"/>
        </w:rPr>
        <w:t xml:space="preserve"> frame with a single </w:t>
      </w:r>
      <w:ins w:id="45" w:author="George Cherian" w:date="2017-05-02T17:59:00Z">
        <w:r w:rsidR="00D4134C">
          <w:rPr>
            <w:w w:val="100"/>
            <w:u w:val="thick"/>
          </w:rPr>
          <w:t xml:space="preserve">Per </w:t>
        </w:r>
      </w:ins>
      <w:r>
        <w:rPr>
          <w:w w:val="100"/>
          <w:u w:val="thick"/>
        </w:rPr>
        <w:t xml:space="preserve">AID </w:t>
      </w:r>
      <w:ins w:id="46" w:author="George Cherian" w:date="2017-05-02T17:59:00Z">
        <w:r w:rsidR="00D4134C">
          <w:rPr>
            <w:w w:val="100"/>
            <w:u w:val="thick"/>
          </w:rPr>
          <w:t xml:space="preserve">TID Info </w:t>
        </w:r>
        <w:r w:rsidR="00D4134C" w:rsidRPr="00D4134C">
          <w:rPr>
            <w:w w:val="100"/>
            <w:highlight w:val="yellow"/>
            <w:u w:val="thick"/>
            <w:rPrChange w:id="47" w:author="George Cherian" w:date="2017-05-02T17:59:00Z">
              <w:rPr>
                <w:w w:val="100"/>
                <w:u w:val="thick"/>
              </w:rPr>
            </w:rPrChange>
          </w:rPr>
          <w:t>[#9623]</w:t>
        </w:r>
        <w:r w:rsidR="00D4134C">
          <w:rPr>
            <w:w w:val="100"/>
            <w:u w:val="thick"/>
          </w:rPr>
          <w:t xml:space="preserve"> </w:t>
        </w:r>
      </w:ins>
      <w:r>
        <w:rPr>
          <w:w w:val="100"/>
          <w:u w:val="thick"/>
        </w:rPr>
        <w:t>subfield or with the same values of the AID</w:t>
      </w:r>
      <w:ins w:id="48" w:author="George Cherian" w:date="2017-05-02T18:21:00Z">
        <w:r w:rsidR="00AD015B">
          <w:rPr>
            <w:w w:val="100"/>
            <w:u w:val="thick"/>
          </w:rPr>
          <w:t>11</w:t>
        </w:r>
      </w:ins>
      <w:ins w:id="49" w:author="George Cherian" w:date="2017-05-02T18:22:00Z">
        <w:r w:rsidR="00AD015B" w:rsidRPr="00C07432">
          <w:rPr>
            <w:w w:val="100"/>
            <w:highlight w:val="yellow"/>
            <w:u w:val="thick"/>
          </w:rPr>
          <w:t>[#7728</w:t>
        </w:r>
        <w:proofErr w:type="gramStart"/>
        <w:r w:rsidR="00AD015B" w:rsidRPr="00C07432">
          <w:rPr>
            <w:w w:val="100"/>
            <w:highlight w:val="yellow"/>
            <w:u w:val="thick"/>
          </w:rPr>
          <w:t>]</w:t>
        </w:r>
        <w:r w:rsidR="00AD015B">
          <w:rPr>
            <w:w w:val="100"/>
            <w:u w:val="thick"/>
          </w:rPr>
          <w:t xml:space="preserve"> </w:t>
        </w:r>
      </w:ins>
      <w:r>
        <w:rPr>
          <w:w w:val="100"/>
          <w:u w:val="thick"/>
        </w:rPr>
        <w:t xml:space="preserve"> subfield</w:t>
      </w:r>
      <w:proofErr w:type="gramEnd"/>
      <w:r>
        <w:rPr>
          <w:w w:val="100"/>
          <w:u w:val="thick"/>
        </w:rPr>
        <w:t xml:space="preserve"> in Per AID TID Info subfields(#7734) sets the RA field to the address of the recipient STA that requested the Block Ack</w:t>
      </w:r>
      <w:ins w:id="50" w:author="George Cherian" w:date="2017-05-02T16:00:00Z">
        <w:r w:rsidR="00D812E5">
          <w:rPr>
            <w:w w:val="100"/>
            <w:u w:val="thick"/>
          </w:rPr>
          <w:t xml:space="preserve"> </w:t>
        </w:r>
        <w:r w:rsidR="00D812E5" w:rsidRPr="00D812E5">
          <w:rPr>
            <w:w w:val="100"/>
            <w:highlight w:val="yellow"/>
            <w:u w:val="thick"/>
            <w:rPrChange w:id="51" w:author="George Cherian" w:date="2017-05-02T16:00:00Z">
              <w:rPr>
                <w:w w:val="100"/>
                <w:u w:val="thick"/>
              </w:rPr>
            </w:rPrChange>
          </w:rPr>
          <w:t>[#3161</w:t>
        </w:r>
        <w:r w:rsidR="00D812E5">
          <w:rPr>
            <w:w w:val="100"/>
            <w:u w:val="thick"/>
          </w:rPr>
          <w:t>]</w:t>
        </w:r>
      </w:ins>
      <w:del w:id="52" w:author="George Cherian" w:date="2017-05-02T16:00:00Z">
        <w:r w:rsidDel="00D812E5">
          <w:rPr>
            <w:w w:val="100"/>
            <w:u w:val="thick"/>
          </w:rPr>
          <w:delText xml:space="preserve"> or to the broadcast address</w:delText>
        </w:r>
      </w:del>
      <w:r>
        <w:rPr>
          <w:w w:val="100"/>
          <w:u w:val="thick"/>
        </w:rPr>
        <w:t xml:space="preserve">. </w:t>
      </w:r>
      <w:proofErr w:type="spellStart"/>
      <w:r>
        <w:rPr>
          <w:w w:val="100"/>
          <w:u w:val="thick"/>
        </w:rPr>
        <w:t>A</w:t>
      </w:r>
      <w:ins w:id="53" w:author="George Cherian" w:date="2017-05-02T17:54:00Z">
        <w:r w:rsidR="00D4134C">
          <w:rPr>
            <w:w w:val="100"/>
            <w:u w:val="thick"/>
          </w:rPr>
          <w:t>n</w:t>
        </w:r>
        <w:proofErr w:type="spellEnd"/>
        <w:r w:rsidR="00D4134C">
          <w:rPr>
            <w:w w:val="100"/>
            <w:u w:val="thick"/>
          </w:rPr>
          <w:t xml:space="preserve"> HE</w:t>
        </w:r>
      </w:ins>
      <w:r>
        <w:rPr>
          <w:w w:val="100"/>
          <w:u w:val="thick"/>
        </w:rPr>
        <w:t xml:space="preserve"> non-AP </w:t>
      </w:r>
      <w:del w:id="54" w:author="George Cherian" w:date="2017-05-02T17:54:00Z">
        <w:r w:rsidDel="00D4134C">
          <w:rPr>
            <w:w w:val="100"/>
            <w:u w:val="thick"/>
          </w:rPr>
          <w:delText xml:space="preserve">HE </w:delText>
        </w:r>
      </w:del>
      <w:proofErr w:type="gramStart"/>
      <w:r>
        <w:rPr>
          <w:w w:val="100"/>
          <w:u w:val="thick"/>
        </w:rPr>
        <w:t>STA(</w:t>
      </w:r>
      <w:proofErr w:type="gramEnd"/>
      <w:r>
        <w:rPr>
          <w:w w:val="100"/>
          <w:u w:val="thick"/>
        </w:rPr>
        <w:t xml:space="preserve">#6256) </w:t>
      </w:r>
      <w:ins w:id="55" w:author="George Cherian" w:date="2017-05-02T17:53:00Z">
        <w:r w:rsidR="00D4134C">
          <w:rPr>
            <w:w w:val="100"/>
            <w:u w:val="thick"/>
          </w:rPr>
          <w:t xml:space="preserve">that </w:t>
        </w:r>
      </w:ins>
      <w:ins w:id="56" w:author="George Cherian" w:date="2017-05-02T17:54:00Z">
        <w:r w:rsidR="00D4134C" w:rsidRPr="00D4134C">
          <w:rPr>
            <w:w w:val="100"/>
            <w:highlight w:val="yellow"/>
            <w:u w:val="thick"/>
            <w:rPrChange w:id="57" w:author="George Cherian" w:date="2017-05-02T17:54:00Z">
              <w:rPr>
                <w:w w:val="100"/>
                <w:u w:val="thick"/>
              </w:rPr>
            </w:rPrChange>
          </w:rPr>
          <w:t>[#9624]</w:t>
        </w:r>
        <w:r w:rsidR="00D4134C">
          <w:rPr>
            <w:w w:val="100"/>
            <w:u w:val="thick"/>
          </w:rPr>
          <w:t xml:space="preserve"> </w:t>
        </w:r>
      </w:ins>
      <w:r>
        <w:rPr>
          <w:w w:val="100"/>
          <w:u w:val="thick"/>
        </w:rPr>
        <w:t xml:space="preserve">transmits a Multi-STA </w:t>
      </w:r>
      <w:proofErr w:type="spellStart"/>
      <w:r>
        <w:rPr>
          <w:w w:val="100"/>
          <w:u w:val="thick"/>
        </w:rPr>
        <w:t>BlockAck</w:t>
      </w:r>
      <w:proofErr w:type="spellEnd"/>
      <w:r>
        <w:rPr>
          <w:w w:val="100"/>
          <w:u w:val="thick"/>
        </w:rPr>
        <w:t xml:space="preserve"> frame with a single AID subfield or with the same values of the AID subfield in Per AID TID Info subfields(#7734) and sets the RA field to the TA field of the soliciting frame or the address of the recipient STA whose data/management frames are acknowledged.</w:t>
      </w:r>
    </w:p>
    <w:p w14:paraId="017E952C" w14:textId="77777777" w:rsidR="00EF40CB" w:rsidRDefault="00EF40CB" w:rsidP="00EF40CB">
      <w:pPr>
        <w:pStyle w:val="EditiingInstruction"/>
        <w:rPr>
          <w:w w:val="100"/>
        </w:rPr>
      </w:pPr>
      <w:r>
        <w:rPr>
          <w:w w:val="100"/>
        </w:rPr>
        <w:t>Change the 4th paragraph as follows:</w:t>
      </w:r>
    </w:p>
    <w:p w14:paraId="702D6E55" w14:textId="77777777" w:rsidR="00EF40CB" w:rsidRDefault="00EF40CB" w:rsidP="00EF40CB">
      <w:pPr>
        <w:pStyle w:val="T"/>
        <w:rPr>
          <w:w w:val="100"/>
        </w:rPr>
      </w:pPr>
      <w:r>
        <w:rPr>
          <w:w w:val="100"/>
        </w:rPr>
        <w:t xml:space="preserve">The TA field value is the address of the STA transmitting the </w:t>
      </w:r>
      <w:proofErr w:type="spellStart"/>
      <w:r>
        <w:rPr>
          <w:w w:val="100"/>
        </w:rPr>
        <w:t>BlockAck</w:t>
      </w:r>
      <w:proofErr w:type="spellEnd"/>
      <w:r>
        <w:rPr>
          <w:w w:val="100"/>
        </w:rPr>
        <w:t xml:space="preserve"> frame or a bandwidth signaling TA in the context of HT-delayed Block Ack. In a </w:t>
      </w:r>
      <w:proofErr w:type="spellStart"/>
      <w:r>
        <w:rPr>
          <w:w w:val="100"/>
        </w:rPr>
        <w:t>BlockAck</w:t>
      </w:r>
      <w:proofErr w:type="spellEnd"/>
      <w:r>
        <w:rPr>
          <w:w w:val="100"/>
        </w:rPr>
        <w:t xml:space="preserve"> frame transmitted in the context of HT-delayed Block Ack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19EEB04E" w14:textId="77777777" w:rsidR="00EF40CB" w:rsidRDefault="00EF40CB" w:rsidP="00EF40CB">
      <w:pPr>
        <w:pStyle w:val="EditiingInstruction"/>
        <w:rPr>
          <w:w w:val="100"/>
        </w:rPr>
      </w:pPr>
      <w:r>
        <w:rPr>
          <w:w w:val="100"/>
        </w:rPr>
        <w:t xml:space="preserve">Change the 6th paragraph of this </w:t>
      </w:r>
      <w:proofErr w:type="spellStart"/>
      <w:r>
        <w:rPr>
          <w:w w:val="100"/>
        </w:rPr>
        <w:t>subclause</w:t>
      </w:r>
      <w:proofErr w:type="spellEnd"/>
      <w:r>
        <w:rPr>
          <w:w w:val="100"/>
        </w:rPr>
        <w:t xml:space="preserve"> as follows:</w:t>
      </w:r>
    </w:p>
    <w:p w14:paraId="74EE69B0" w14:textId="77777777" w:rsidR="00EF40CB" w:rsidRDefault="00EF40CB" w:rsidP="00EF40CB">
      <w:pPr>
        <w:pStyle w:val="T"/>
        <w:rPr>
          <w:w w:val="100"/>
          <w:u w:val="thick"/>
        </w:rPr>
      </w:pPr>
      <w:r>
        <w:rPr>
          <w:w w:val="100"/>
        </w:rPr>
        <w:t xml:space="preserve">For </w:t>
      </w:r>
      <w:proofErr w:type="spellStart"/>
      <w:r>
        <w:rPr>
          <w:w w:val="100"/>
        </w:rPr>
        <w:t>BlockAck</w:t>
      </w:r>
      <w:proofErr w:type="spellEnd"/>
      <w:r>
        <w:rPr>
          <w:w w:val="100"/>
        </w:rPr>
        <w:t xml:space="preserve"> frames sent under Delayed and HT-delayed agreements, the BA Ack Policy subfield of the BA Control field has the meaning shown in Table 9-23 (BA Ack Policy subfield). For </w:t>
      </w:r>
      <w:proofErr w:type="spellStart"/>
      <w:r>
        <w:rPr>
          <w:w w:val="100"/>
        </w:rPr>
        <w:t>BlockAck</w:t>
      </w:r>
      <w:proofErr w:type="spellEnd"/>
      <w:r>
        <w:rPr>
          <w:w w:val="100"/>
        </w:rPr>
        <w:t xml:space="preserve"> frames sent under other types of agreement, the BA Ack Policy subfield is reserved. </w:t>
      </w:r>
      <w:proofErr w:type="spellStart"/>
      <w:r>
        <w:rPr>
          <w:w w:val="100"/>
          <w:u w:val="thick"/>
        </w:rPr>
        <w:t>An</w:t>
      </w:r>
      <w:proofErr w:type="spellEnd"/>
      <w:r>
        <w:rPr>
          <w:w w:val="100"/>
          <w:u w:val="thick"/>
        </w:rPr>
        <w:t xml:space="preserve"> HE STA does not send a Multi-STA </w:t>
      </w:r>
      <w:proofErr w:type="spellStart"/>
      <w:r>
        <w:rPr>
          <w:w w:val="100"/>
          <w:u w:val="thick"/>
        </w:rPr>
        <w:t>BlockAck</w:t>
      </w:r>
      <w:proofErr w:type="spellEnd"/>
      <w:r>
        <w:rPr>
          <w:w w:val="100"/>
          <w:u w:val="thick"/>
        </w:rPr>
        <w:t xml:space="preserve"> frame under Delayed and HT-delayed agreements.</w:t>
      </w:r>
    </w:p>
    <w:p w14:paraId="79597E78" w14:textId="77777777" w:rsidR="00EF40CB" w:rsidRDefault="00EF40CB" w:rsidP="00EF40CB">
      <w:pPr>
        <w:pStyle w:val="EditiingInstruction"/>
        <w:rPr>
          <w:w w:val="100"/>
          <w:sz w:val="24"/>
          <w:szCs w:val="24"/>
          <w:lang w:val="en-GB"/>
        </w:rPr>
      </w:pPr>
      <w:r>
        <w:rPr>
          <w:w w:val="100"/>
        </w:rPr>
        <w:lastRenderedPageBreak/>
        <w:t>Change Table 9-24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40"/>
        <w:gridCol w:w="960"/>
        <w:gridCol w:w="1500"/>
        <w:gridCol w:w="3720"/>
      </w:tblGrid>
      <w:tr w:rsidR="00EF40CB" w14:paraId="67D099AF" w14:textId="77777777" w:rsidTr="00EF40CB">
        <w:trPr>
          <w:jc w:val="center"/>
        </w:trPr>
        <w:tc>
          <w:tcPr>
            <w:tcW w:w="8560" w:type="dxa"/>
            <w:gridSpan w:val="5"/>
            <w:tcBorders>
              <w:top w:val="nil"/>
              <w:left w:val="nil"/>
              <w:bottom w:val="nil"/>
              <w:right w:val="nil"/>
            </w:tcBorders>
            <w:tcMar>
              <w:top w:w="120" w:type="dxa"/>
              <w:left w:w="120" w:type="dxa"/>
              <w:bottom w:w="60" w:type="dxa"/>
              <w:right w:w="120" w:type="dxa"/>
            </w:tcMar>
            <w:vAlign w:val="center"/>
          </w:tcPr>
          <w:p w14:paraId="7955B368" w14:textId="77777777" w:rsidR="00EF40CB" w:rsidRDefault="00EF40CB" w:rsidP="00020A9C">
            <w:pPr>
              <w:pStyle w:val="TableTitle"/>
              <w:numPr>
                <w:ilvl w:val="0"/>
                <w:numId w:val="13"/>
              </w:numPr>
            </w:pPr>
            <w:bookmarkStart w:id="58" w:name="RTF32363833303a205461626c65"/>
            <w:proofErr w:type="spellStart"/>
            <w:r>
              <w:rPr>
                <w:w w:val="100"/>
              </w:rPr>
              <w:t>BlockAck</w:t>
            </w:r>
            <w:proofErr w:type="spellEnd"/>
            <w:r>
              <w:rPr>
                <w:w w:val="100"/>
              </w:rPr>
              <w:t xml:space="preserve"> frame variant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8"/>
          </w:p>
        </w:tc>
      </w:tr>
      <w:tr w:rsidR="00EF40CB" w14:paraId="3CC6C2DB" w14:textId="77777777" w:rsidTr="00EF40CB">
        <w:trPr>
          <w:trHeight w:val="10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A4C6FC" w14:textId="77777777" w:rsidR="00EF40CB" w:rsidRDefault="00EF40CB" w:rsidP="00EF40CB">
            <w:pPr>
              <w:pStyle w:val="CellHeading"/>
            </w:pPr>
            <w:r>
              <w:rPr>
                <w:strike/>
                <w:w w:val="100"/>
              </w:rPr>
              <w:t>Multi-TID subfield value</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728769" w14:textId="77777777" w:rsidR="00EF40CB" w:rsidRDefault="00EF40CB" w:rsidP="00EF40CB">
            <w:pPr>
              <w:pStyle w:val="CellHeading"/>
            </w:pPr>
            <w:r>
              <w:rPr>
                <w:strike/>
                <w:w w:val="100"/>
              </w:rPr>
              <w:t>Compressed Bitmap subfield value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C1CD7D" w14:textId="77777777" w:rsidR="00EF40CB" w:rsidRDefault="00EF40CB" w:rsidP="00EF40CB">
            <w:pPr>
              <w:pStyle w:val="CellHeading"/>
            </w:pPr>
            <w:r>
              <w:rPr>
                <w:strike/>
                <w:w w:val="100"/>
              </w:rPr>
              <w:t>GCR subfield value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F52879" w14:textId="77777777" w:rsidR="00EF40CB" w:rsidRDefault="00EF40CB" w:rsidP="00EF40CB">
            <w:pPr>
              <w:pStyle w:val="CellHeading"/>
              <w:rPr>
                <w:strike/>
                <w:u w:val="thick"/>
              </w:rPr>
            </w:pPr>
            <w:r>
              <w:rPr>
                <w:w w:val="100"/>
                <w:u w:val="thick"/>
              </w:rPr>
              <w:t>BA Type (B1 B2 B3 B4)</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1E91A8" w14:textId="77777777" w:rsidR="00EF40CB" w:rsidRDefault="00EF40CB" w:rsidP="00EF40CB">
            <w:pPr>
              <w:pStyle w:val="CellHeading"/>
            </w:pPr>
            <w:proofErr w:type="spellStart"/>
            <w:r>
              <w:rPr>
                <w:w w:val="100"/>
              </w:rPr>
              <w:t>BlockAck</w:t>
            </w:r>
            <w:proofErr w:type="spellEnd"/>
            <w:r>
              <w:rPr>
                <w:w w:val="100"/>
              </w:rPr>
              <w:t xml:space="preserve"> frame variant</w:t>
            </w:r>
          </w:p>
        </w:tc>
      </w:tr>
      <w:tr w:rsidR="00EF40CB" w14:paraId="13207496" w14:textId="77777777" w:rsidTr="00EF40CB">
        <w:trPr>
          <w:trHeight w:val="360"/>
          <w:jc w:val="center"/>
        </w:trPr>
        <w:tc>
          <w:tcPr>
            <w:tcW w:w="11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E29E5" w14:textId="77777777" w:rsidR="00EF40CB" w:rsidRDefault="00EF40CB" w:rsidP="00EF40CB">
            <w:pPr>
              <w:pStyle w:val="CellBody"/>
              <w:jc w:val="center"/>
            </w:pPr>
            <w:r>
              <w:rPr>
                <w:strike/>
                <w:w w:val="100"/>
              </w:rPr>
              <w:t>0</w:t>
            </w:r>
          </w:p>
        </w:tc>
        <w:tc>
          <w:tcPr>
            <w:tcW w:w="12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A03F7" w14:textId="77777777" w:rsidR="00EF40CB" w:rsidRDefault="00EF40CB" w:rsidP="00EF40CB">
            <w:pPr>
              <w:pStyle w:val="CellBody"/>
              <w:jc w:val="center"/>
            </w:pPr>
            <w:r>
              <w:rPr>
                <w:strike/>
                <w:w w:val="100"/>
              </w:rPr>
              <w:t>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70965"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4072D6" w14:textId="77777777" w:rsidR="00EF40CB" w:rsidRDefault="00EF40CB" w:rsidP="00EF40CB">
            <w:pPr>
              <w:pStyle w:val="CellBody"/>
              <w:jc w:val="center"/>
              <w:rPr>
                <w:strike/>
                <w:u w:val="thick"/>
              </w:rPr>
            </w:pPr>
            <w:r>
              <w:rPr>
                <w:w w:val="100"/>
                <w:u w:val="thick"/>
              </w:rPr>
              <w:t>0000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823B10" w14:textId="77777777" w:rsidR="00EF40CB" w:rsidRDefault="00EF40CB" w:rsidP="00EF40CB">
            <w:pPr>
              <w:pStyle w:val="CellBody"/>
            </w:pPr>
            <w:r>
              <w:rPr>
                <w:w w:val="100"/>
              </w:rPr>
              <w:t xml:space="preserve">Basic </w:t>
            </w:r>
            <w:proofErr w:type="spellStart"/>
            <w:r>
              <w:rPr>
                <w:w w:val="100"/>
              </w:rPr>
              <w:t>BlockAck</w:t>
            </w:r>
            <w:proofErr w:type="spellEnd"/>
          </w:p>
        </w:tc>
      </w:tr>
      <w:tr w:rsidR="00EF40CB" w14:paraId="4CDD0ED9"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F25529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35DD67B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14FB9"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BC1711" w14:textId="77777777" w:rsidR="00EF40CB" w:rsidRDefault="00EF40CB" w:rsidP="00EF40CB">
            <w:pPr>
              <w:pStyle w:val="CellBody"/>
              <w:jc w:val="center"/>
              <w:rPr>
                <w:strike/>
                <w:u w:val="thick"/>
              </w:rPr>
            </w:pPr>
            <w:r>
              <w:rPr>
                <w:w w:val="100"/>
                <w:u w:val="thick"/>
              </w:rPr>
              <w:t>0001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DBD1F" w14:textId="77777777" w:rsidR="00EF40CB" w:rsidRDefault="00EF40CB" w:rsidP="00EF40CB">
            <w:pPr>
              <w:pStyle w:val="CellBody"/>
            </w:pPr>
            <w:r>
              <w:rPr>
                <w:w w:val="100"/>
              </w:rPr>
              <w:t>Reserved</w:t>
            </w:r>
          </w:p>
        </w:tc>
      </w:tr>
      <w:tr w:rsidR="00EF40CB" w14:paraId="58146503"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78F8AB4"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38C8ED23"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E3813"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9FB01" w14:textId="77777777" w:rsidR="00EF40CB" w:rsidRDefault="00EF40CB" w:rsidP="00EF40CB">
            <w:pPr>
              <w:pStyle w:val="CellBody"/>
              <w:jc w:val="center"/>
              <w:rPr>
                <w:strike/>
                <w:u w:val="thick"/>
              </w:rPr>
            </w:pPr>
            <w:r>
              <w:rPr>
                <w:w w:val="100"/>
                <w:u w:val="thick"/>
              </w:rPr>
              <w:t>0010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1F47DA" w14:textId="77777777" w:rsidR="00EF40CB" w:rsidRDefault="00EF40CB" w:rsidP="00EF40CB">
            <w:pPr>
              <w:pStyle w:val="CellBody"/>
            </w:pPr>
            <w:r>
              <w:rPr>
                <w:w w:val="100"/>
              </w:rPr>
              <w:t>Reserved</w:t>
            </w:r>
          </w:p>
        </w:tc>
      </w:tr>
      <w:tr w:rsidR="00EF40CB" w14:paraId="5CE2012B"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217416C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7D9BBA3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2F671"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524A4" w14:textId="77777777" w:rsidR="00EF40CB" w:rsidRDefault="00EF40CB" w:rsidP="00EF40CB">
            <w:pPr>
              <w:pStyle w:val="CellBody"/>
              <w:jc w:val="center"/>
              <w:rPr>
                <w:strike/>
                <w:u w:val="thick"/>
              </w:rPr>
            </w:pPr>
            <w:r>
              <w:rPr>
                <w:w w:val="100"/>
                <w:u w:val="thick"/>
              </w:rPr>
              <w:t>0011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8B8E61" w14:textId="77777777" w:rsidR="00EF40CB" w:rsidRDefault="00EF40CB" w:rsidP="00EF40CB">
            <w:pPr>
              <w:pStyle w:val="CellBody"/>
            </w:pPr>
            <w:r>
              <w:rPr>
                <w:w w:val="100"/>
              </w:rPr>
              <w:t>Reserved</w:t>
            </w:r>
          </w:p>
        </w:tc>
      </w:tr>
      <w:tr w:rsidR="00EF40CB" w14:paraId="1C69ABE2" w14:textId="77777777" w:rsidTr="00EF40CB">
        <w:trPr>
          <w:trHeight w:val="360"/>
          <w:jc w:val="center"/>
        </w:trPr>
        <w:tc>
          <w:tcPr>
            <w:tcW w:w="11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53B7F8" w14:textId="77777777" w:rsidR="00EF40CB" w:rsidRDefault="00EF40CB" w:rsidP="00EF40CB">
            <w:pPr>
              <w:pStyle w:val="CellBody"/>
              <w:jc w:val="center"/>
            </w:pPr>
            <w:r>
              <w:rPr>
                <w:strike/>
                <w:w w:val="100"/>
              </w:rPr>
              <w:t>0</w:t>
            </w:r>
          </w:p>
        </w:tc>
        <w:tc>
          <w:tcPr>
            <w:tcW w:w="12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58DC4" w14:textId="77777777" w:rsidR="00EF40CB" w:rsidRDefault="00EF40CB" w:rsidP="00EF40CB">
            <w:pPr>
              <w:pStyle w:val="CellBody"/>
              <w:jc w:val="center"/>
            </w:pPr>
            <w:r>
              <w:rPr>
                <w:strike/>
                <w:w w:val="100"/>
              </w:rPr>
              <w:t>1</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DC8EE4"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628FE1" w14:textId="77777777" w:rsidR="00EF40CB" w:rsidRDefault="00EF40CB" w:rsidP="00EF40CB">
            <w:pPr>
              <w:pStyle w:val="CellBody"/>
              <w:jc w:val="center"/>
              <w:rPr>
                <w:strike/>
                <w:u w:val="thick"/>
              </w:rPr>
            </w:pPr>
            <w:r>
              <w:rPr>
                <w:w w:val="100"/>
                <w:u w:val="thick"/>
              </w:rPr>
              <w:t>0100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36766B" w14:textId="77777777" w:rsidR="00EF40CB" w:rsidRDefault="00EF40CB" w:rsidP="00EF40CB">
            <w:pPr>
              <w:pStyle w:val="CellBody"/>
            </w:pPr>
            <w:r>
              <w:rPr>
                <w:w w:val="100"/>
              </w:rPr>
              <w:t xml:space="preserve">Compressed </w:t>
            </w:r>
            <w:proofErr w:type="spellStart"/>
            <w:r>
              <w:rPr>
                <w:w w:val="100"/>
              </w:rPr>
              <w:t>BlockAck</w:t>
            </w:r>
            <w:proofErr w:type="spellEnd"/>
          </w:p>
        </w:tc>
      </w:tr>
      <w:tr w:rsidR="00EF40CB" w14:paraId="5CC00F14"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1CF3BBB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4D763C2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16C9"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9FCB4" w14:textId="77777777" w:rsidR="00EF40CB" w:rsidRDefault="00EF40CB" w:rsidP="00EF40CB">
            <w:pPr>
              <w:pStyle w:val="CellBody"/>
              <w:jc w:val="center"/>
              <w:rPr>
                <w:strike/>
                <w:u w:val="thick"/>
              </w:rPr>
            </w:pPr>
            <w:r>
              <w:rPr>
                <w:w w:val="100"/>
                <w:u w:val="thick"/>
              </w:rPr>
              <w:t>0101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705D81" w14:textId="77777777" w:rsidR="00EF40CB" w:rsidRDefault="00EF40CB" w:rsidP="00EF40CB">
            <w:pPr>
              <w:pStyle w:val="CellBody"/>
            </w:pPr>
            <w:r>
              <w:rPr>
                <w:w w:val="100"/>
              </w:rPr>
              <w:t xml:space="preserve">GLK-GCR </w:t>
            </w:r>
            <w:proofErr w:type="spellStart"/>
            <w:r>
              <w:rPr>
                <w:w w:val="100"/>
              </w:rPr>
              <w:t>BlockAck</w:t>
            </w:r>
            <w:proofErr w:type="spellEnd"/>
          </w:p>
        </w:tc>
      </w:tr>
      <w:tr w:rsidR="00EF40CB" w14:paraId="55A2A903"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4F0F5DB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1B8AFB17"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CF7161"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3D6FC7" w14:textId="77777777" w:rsidR="00EF40CB" w:rsidRDefault="00EF40CB" w:rsidP="00EF40CB">
            <w:pPr>
              <w:pStyle w:val="CellBody"/>
              <w:jc w:val="center"/>
              <w:rPr>
                <w:strike/>
                <w:u w:val="thick"/>
              </w:rPr>
            </w:pPr>
            <w:r>
              <w:rPr>
                <w:w w:val="100"/>
                <w:u w:val="thick"/>
              </w:rPr>
              <w:t>0110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F60175" w14:textId="77777777" w:rsidR="00EF40CB" w:rsidRDefault="00EF40CB" w:rsidP="00EF40CB">
            <w:pPr>
              <w:pStyle w:val="CellBody"/>
            </w:pPr>
            <w:r>
              <w:rPr>
                <w:w w:val="100"/>
              </w:rPr>
              <w:t xml:space="preserve">GCR </w:t>
            </w:r>
            <w:proofErr w:type="spellStart"/>
            <w:r>
              <w:rPr>
                <w:w w:val="100"/>
              </w:rPr>
              <w:t>BlockAck</w:t>
            </w:r>
            <w:proofErr w:type="spellEnd"/>
          </w:p>
        </w:tc>
      </w:tr>
      <w:tr w:rsidR="00EF40CB" w14:paraId="79A1D017"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C3ACB2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5691948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FCD431"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53603" w14:textId="77777777" w:rsidR="00EF40CB" w:rsidRDefault="00EF40CB" w:rsidP="00EF40CB">
            <w:pPr>
              <w:pStyle w:val="CellBody"/>
              <w:jc w:val="center"/>
              <w:rPr>
                <w:strike/>
                <w:u w:val="thick"/>
              </w:rPr>
            </w:pPr>
            <w:r>
              <w:rPr>
                <w:w w:val="100"/>
                <w:u w:val="thick"/>
              </w:rPr>
              <w:t>0111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D6059B" w14:textId="77777777" w:rsidR="00EF40CB" w:rsidRDefault="00EF40CB" w:rsidP="00EF40CB">
            <w:pPr>
              <w:pStyle w:val="CellBody"/>
            </w:pPr>
            <w:r>
              <w:rPr>
                <w:w w:val="100"/>
              </w:rPr>
              <w:t>Reserved</w:t>
            </w:r>
          </w:p>
        </w:tc>
      </w:tr>
      <w:tr w:rsidR="00EF40CB" w14:paraId="586934EC" w14:textId="77777777" w:rsidTr="00EF40CB">
        <w:trPr>
          <w:trHeight w:val="360"/>
          <w:jc w:val="center"/>
        </w:trPr>
        <w:tc>
          <w:tcPr>
            <w:tcW w:w="11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B8F8D1" w14:textId="77777777" w:rsidR="00EF40CB" w:rsidRDefault="00EF40CB" w:rsidP="00EF40CB">
            <w:pPr>
              <w:pStyle w:val="CellBody"/>
              <w:jc w:val="center"/>
              <w:rPr>
                <w:strike/>
                <w:u w:val="thick"/>
              </w:rPr>
            </w:pPr>
            <w:r>
              <w:rPr>
                <w:strike/>
                <w:w w:val="100"/>
                <w:u w:val="thick"/>
              </w:rPr>
              <w:t>1</w:t>
            </w:r>
          </w:p>
        </w:tc>
        <w:tc>
          <w:tcPr>
            <w:tcW w:w="12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E4A83" w14:textId="77777777" w:rsidR="00EF40CB" w:rsidRDefault="00EF40CB" w:rsidP="00EF40CB">
            <w:pPr>
              <w:pStyle w:val="CellBody"/>
              <w:jc w:val="center"/>
              <w:rPr>
                <w:strike/>
                <w:u w:val="thick"/>
              </w:rPr>
            </w:pPr>
            <w:r>
              <w:rPr>
                <w:strike/>
                <w:w w:val="100"/>
                <w:u w:val="thick"/>
              </w:rPr>
              <w:t>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ED3C3D"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CAFEE" w14:textId="77777777" w:rsidR="00EF40CB" w:rsidRDefault="00EF40CB" w:rsidP="00EF40CB">
            <w:pPr>
              <w:pStyle w:val="CellBody"/>
              <w:jc w:val="center"/>
              <w:rPr>
                <w:strike/>
                <w:u w:val="thick"/>
              </w:rPr>
            </w:pPr>
            <w:r>
              <w:rPr>
                <w:w w:val="100"/>
                <w:u w:val="thick"/>
              </w:rPr>
              <w:t>1000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5E0AD" w14:textId="77777777" w:rsidR="00EF40CB" w:rsidRDefault="00EF40CB" w:rsidP="00EF40CB">
            <w:pPr>
              <w:pStyle w:val="CellBody"/>
            </w:pPr>
            <w:r>
              <w:rPr>
                <w:w w:val="100"/>
              </w:rPr>
              <w:t xml:space="preserve">Extended Compressed </w:t>
            </w:r>
            <w:proofErr w:type="spellStart"/>
            <w:r>
              <w:rPr>
                <w:w w:val="100"/>
              </w:rPr>
              <w:t>BlockAck</w:t>
            </w:r>
            <w:proofErr w:type="spellEnd"/>
          </w:p>
        </w:tc>
      </w:tr>
      <w:tr w:rsidR="00EF40CB" w14:paraId="3D0FA652"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5720356C"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09AE5B7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F76E93"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9B36D" w14:textId="77777777" w:rsidR="00EF40CB" w:rsidRDefault="00EF40CB" w:rsidP="00EF40CB">
            <w:pPr>
              <w:pStyle w:val="CellBody"/>
              <w:jc w:val="center"/>
              <w:rPr>
                <w:strike/>
                <w:u w:val="thick"/>
              </w:rPr>
            </w:pPr>
            <w:r>
              <w:rPr>
                <w:w w:val="100"/>
                <w:u w:val="thick"/>
              </w:rPr>
              <w:t>1001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453504" w14:textId="77777777" w:rsidR="00EF40CB" w:rsidRDefault="00EF40CB" w:rsidP="00EF40CB">
            <w:pPr>
              <w:pStyle w:val="CellBody"/>
            </w:pPr>
            <w:r>
              <w:rPr>
                <w:w w:val="100"/>
              </w:rPr>
              <w:t>Reserved</w:t>
            </w:r>
          </w:p>
        </w:tc>
      </w:tr>
      <w:tr w:rsidR="00EF40CB" w14:paraId="25E12B28"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1C6C5B0A"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03ED561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D7B50"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091AA" w14:textId="77777777" w:rsidR="00EF40CB" w:rsidRDefault="00EF40CB" w:rsidP="00EF40CB">
            <w:pPr>
              <w:pStyle w:val="CellBody"/>
              <w:jc w:val="center"/>
              <w:rPr>
                <w:strike/>
                <w:u w:val="thick"/>
              </w:rPr>
            </w:pPr>
            <w:r>
              <w:rPr>
                <w:w w:val="100"/>
                <w:u w:val="thick"/>
              </w:rPr>
              <w:t>1010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210C4A" w14:textId="77777777" w:rsidR="00EF40CB" w:rsidRDefault="00EF40CB" w:rsidP="00EF40CB">
            <w:pPr>
              <w:pStyle w:val="CellBody"/>
            </w:pPr>
            <w:r>
              <w:rPr>
                <w:w w:val="100"/>
              </w:rPr>
              <w:t>Reserved</w:t>
            </w:r>
          </w:p>
        </w:tc>
      </w:tr>
      <w:tr w:rsidR="00EF40CB" w14:paraId="43D8D766" w14:textId="77777777" w:rsidTr="00EF40CB">
        <w:trPr>
          <w:trHeight w:val="360"/>
          <w:jc w:val="center"/>
        </w:trPr>
        <w:tc>
          <w:tcPr>
            <w:tcW w:w="1140" w:type="dxa"/>
            <w:vMerge/>
            <w:tcBorders>
              <w:top w:val="single" w:sz="2" w:space="0" w:color="000000"/>
              <w:left w:val="single" w:sz="10" w:space="0" w:color="000000"/>
              <w:bottom w:val="single" w:sz="2" w:space="0" w:color="000000"/>
              <w:right w:val="single" w:sz="2" w:space="0" w:color="000000"/>
            </w:tcBorders>
          </w:tcPr>
          <w:p w14:paraId="4A4160D2"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2" w:space="0" w:color="000000"/>
              <w:right w:val="single" w:sz="2" w:space="0" w:color="000000"/>
            </w:tcBorders>
          </w:tcPr>
          <w:p w14:paraId="492C271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E560AC"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BA77DC" w14:textId="77777777" w:rsidR="00EF40CB" w:rsidRDefault="00EF40CB" w:rsidP="00EF40CB">
            <w:pPr>
              <w:pStyle w:val="CellBody"/>
              <w:jc w:val="center"/>
              <w:rPr>
                <w:strike/>
                <w:u w:val="thick"/>
              </w:rPr>
            </w:pPr>
            <w:r>
              <w:rPr>
                <w:w w:val="100"/>
                <w:u w:val="thick"/>
              </w:rPr>
              <w:t>1011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94F070" w14:textId="77777777" w:rsidR="00EF40CB" w:rsidRDefault="00EF40CB" w:rsidP="00EF40CB">
            <w:pPr>
              <w:pStyle w:val="CellBody"/>
            </w:pPr>
            <w:r>
              <w:rPr>
                <w:w w:val="100"/>
              </w:rPr>
              <w:t>Reserved</w:t>
            </w:r>
          </w:p>
        </w:tc>
      </w:tr>
      <w:tr w:rsidR="00EF40CB" w14:paraId="320DB1E0" w14:textId="77777777" w:rsidTr="00EF40CB">
        <w:trPr>
          <w:trHeight w:val="360"/>
          <w:jc w:val="center"/>
        </w:trPr>
        <w:tc>
          <w:tcPr>
            <w:tcW w:w="114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0CC2E4E" w14:textId="77777777" w:rsidR="00EF40CB" w:rsidRDefault="00EF40CB" w:rsidP="00EF40CB">
            <w:pPr>
              <w:pStyle w:val="CellBody"/>
              <w:jc w:val="center"/>
              <w:rPr>
                <w:strike/>
                <w:u w:val="thick"/>
              </w:rPr>
            </w:pPr>
            <w:r>
              <w:rPr>
                <w:strike/>
                <w:w w:val="100"/>
                <w:u w:val="thick"/>
              </w:rPr>
              <w:t>1</w:t>
            </w:r>
          </w:p>
        </w:tc>
        <w:tc>
          <w:tcPr>
            <w:tcW w:w="12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1966C3" w14:textId="77777777" w:rsidR="00EF40CB" w:rsidRDefault="00EF40CB" w:rsidP="00EF40CB">
            <w:pPr>
              <w:pStyle w:val="CellBody"/>
              <w:jc w:val="center"/>
              <w:rPr>
                <w:strike/>
                <w:u w:val="thick"/>
              </w:rPr>
            </w:pPr>
            <w:r>
              <w:rPr>
                <w:strike/>
                <w:w w:val="100"/>
                <w:u w:val="thick"/>
              </w:rPr>
              <w:t>1</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882D91" w14:textId="77777777" w:rsidR="00EF40CB" w:rsidRDefault="00EF40CB" w:rsidP="00EF40CB">
            <w:pPr>
              <w:pStyle w:val="CellBody"/>
              <w:jc w:val="center"/>
            </w:pPr>
            <w:r>
              <w:rPr>
                <w:strike/>
                <w:w w:val="100"/>
              </w:rPr>
              <w:t>00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8EEA4" w14:textId="77777777" w:rsidR="00EF40CB" w:rsidRDefault="00EF40CB" w:rsidP="00EF40CB">
            <w:pPr>
              <w:pStyle w:val="CellBody"/>
              <w:jc w:val="center"/>
              <w:rPr>
                <w:strike/>
                <w:u w:val="thick"/>
              </w:rPr>
            </w:pPr>
            <w:r>
              <w:rPr>
                <w:w w:val="100"/>
                <w:u w:val="thick"/>
              </w:rPr>
              <w:t>1100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F7D0B0" w14:textId="77777777" w:rsidR="00EF40CB" w:rsidRDefault="00EF40CB" w:rsidP="00EF40CB">
            <w:pPr>
              <w:pStyle w:val="CellBody"/>
            </w:pPr>
            <w:r>
              <w:rPr>
                <w:w w:val="100"/>
              </w:rPr>
              <w:t xml:space="preserve">Multi-TID </w:t>
            </w:r>
            <w:proofErr w:type="spellStart"/>
            <w:r>
              <w:rPr>
                <w:w w:val="100"/>
              </w:rPr>
              <w:t>BlockAck</w:t>
            </w:r>
            <w:proofErr w:type="spellEnd"/>
          </w:p>
        </w:tc>
      </w:tr>
      <w:tr w:rsidR="00EF40CB" w14:paraId="4CA4FB68" w14:textId="77777777" w:rsidTr="00EF40CB">
        <w:trPr>
          <w:trHeight w:val="360"/>
          <w:jc w:val="center"/>
        </w:trPr>
        <w:tc>
          <w:tcPr>
            <w:tcW w:w="1140" w:type="dxa"/>
            <w:vMerge/>
            <w:tcBorders>
              <w:top w:val="single" w:sz="2" w:space="0" w:color="000000"/>
              <w:left w:val="single" w:sz="10" w:space="0" w:color="000000"/>
              <w:bottom w:val="single" w:sz="10" w:space="0" w:color="000000"/>
              <w:right w:val="single" w:sz="2" w:space="0" w:color="000000"/>
            </w:tcBorders>
          </w:tcPr>
          <w:p w14:paraId="526DB238"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10" w:space="0" w:color="000000"/>
              <w:right w:val="single" w:sz="2" w:space="0" w:color="000000"/>
            </w:tcBorders>
          </w:tcPr>
          <w:p w14:paraId="555AF1F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02B3CF" w14:textId="77777777" w:rsidR="00EF40CB" w:rsidRDefault="00EF40CB" w:rsidP="00EF40CB">
            <w:pPr>
              <w:pStyle w:val="CellBody"/>
              <w:jc w:val="center"/>
            </w:pPr>
            <w:r>
              <w:rPr>
                <w:strike/>
                <w:w w:val="100"/>
              </w:rPr>
              <w:t>01</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8BC75" w14:textId="77777777" w:rsidR="00EF40CB" w:rsidRDefault="00EF40CB" w:rsidP="00EF40CB">
            <w:pPr>
              <w:pStyle w:val="CellBody"/>
              <w:jc w:val="center"/>
              <w:rPr>
                <w:strike/>
                <w:u w:val="thick"/>
              </w:rPr>
            </w:pPr>
            <w:r>
              <w:rPr>
                <w:w w:val="100"/>
                <w:u w:val="thick"/>
              </w:rPr>
              <w:t>1101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28715" w14:textId="77777777" w:rsidR="00EF40CB" w:rsidRDefault="00EF40CB" w:rsidP="00EF40CB">
            <w:pPr>
              <w:pStyle w:val="CellBody"/>
            </w:pPr>
            <w:r>
              <w:rPr>
                <w:strike/>
                <w:w w:val="100"/>
              </w:rPr>
              <w:t>Reserved</w:t>
            </w:r>
            <w:r>
              <w:rPr>
                <w:w w:val="100"/>
                <w:u w:val="thick"/>
              </w:rPr>
              <w:t xml:space="preserve"> Multi-STA </w:t>
            </w:r>
            <w:proofErr w:type="spellStart"/>
            <w:r>
              <w:rPr>
                <w:w w:val="100"/>
                <w:u w:val="thick"/>
              </w:rPr>
              <w:t>BlockAck</w:t>
            </w:r>
            <w:proofErr w:type="spellEnd"/>
          </w:p>
        </w:tc>
      </w:tr>
      <w:tr w:rsidR="00EF40CB" w14:paraId="1BC8F8AF" w14:textId="77777777" w:rsidTr="00EF40CB">
        <w:trPr>
          <w:trHeight w:val="360"/>
          <w:jc w:val="center"/>
        </w:trPr>
        <w:tc>
          <w:tcPr>
            <w:tcW w:w="1140" w:type="dxa"/>
            <w:vMerge/>
            <w:tcBorders>
              <w:top w:val="single" w:sz="2" w:space="0" w:color="000000"/>
              <w:left w:val="single" w:sz="10" w:space="0" w:color="000000"/>
              <w:bottom w:val="single" w:sz="10" w:space="0" w:color="000000"/>
              <w:right w:val="single" w:sz="2" w:space="0" w:color="000000"/>
            </w:tcBorders>
          </w:tcPr>
          <w:p w14:paraId="704DA942"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10" w:space="0" w:color="000000"/>
              <w:right w:val="single" w:sz="2" w:space="0" w:color="000000"/>
            </w:tcBorders>
          </w:tcPr>
          <w:p w14:paraId="6E63391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91372F" w14:textId="77777777" w:rsidR="00EF40CB" w:rsidRDefault="00EF40CB" w:rsidP="00EF40CB">
            <w:pPr>
              <w:pStyle w:val="CellBody"/>
              <w:jc w:val="center"/>
            </w:pPr>
            <w:r>
              <w:rPr>
                <w:strike/>
                <w:w w:val="100"/>
              </w:rPr>
              <w:t>10</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FF0993" w14:textId="77777777" w:rsidR="00EF40CB" w:rsidRDefault="00EF40CB" w:rsidP="00EF40CB">
            <w:pPr>
              <w:pStyle w:val="CellBody"/>
              <w:jc w:val="center"/>
              <w:rPr>
                <w:strike/>
                <w:u w:val="thick"/>
              </w:rPr>
            </w:pPr>
            <w:r>
              <w:rPr>
                <w:w w:val="100"/>
                <w:u w:val="thick"/>
              </w:rPr>
              <w:t>1110</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1F1DD9" w14:textId="77777777" w:rsidR="00EF40CB" w:rsidRDefault="00EF40CB" w:rsidP="00EF40CB">
            <w:pPr>
              <w:pStyle w:val="CellBody"/>
            </w:pPr>
            <w:r>
              <w:rPr>
                <w:w w:val="100"/>
              </w:rPr>
              <w:t>Reserved</w:t>
            </w:r>
          </w:p>
        </w:tc>
      </w:tr>
      <w:tr w:rsidR="00EF40CB" w14:paraId="1CB63526" w14:textId="77777777" w:rsidTr="00EF40CB">
        <w:trPr>
          <w:trHeight w:val="360"/>
          <w:jc w:val="center"/>
        </w:trPr>
        <w:tc>
          <w:tcPr>
            <w:tcW w:w="1140" w:type="dxa"/>
            <w:vMerge/>
            <w:tcBorders>
              <w:top w:val="single" w:sz="2" w:space="0" w:color="000000"/>
              <w:left w:val="single" w:sz="10" w:space="0" w:color="000000"/>
              <w:bottom w:val="single" w:sz="10" w:space="0" w:color="000000"/>
              <w:right w:val="single" w:sz="2" w:space="0" w:color="000000"/>
            </w:tcBorders>
          </w:tcPr>
          <w:p w14:paraId="07F905C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240" w:type="dxa"/>
            <w:vMerge/>
            <w:tcBorders>
              <w:top w:val="single" w:sz="2" w:space="0" w:color="000000"/>
              <w:left w:val="single" w:sz="2" w:space="0" w:color="000000"/>
              <w:bottom w:val="single" w:sz="10" w:space="0" w:color="000000"/>
              <w:right w:val="single" w:sz="2" w:space="0" w:color="000000"/>
            </w:tcBorders>
          </w:tcPr>
          <w:p w14:paraId="77605419"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9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873FFD" w14:textId="77777777" w:rsidR="00EF40CB" w:rsidRDefault="00EF40CB" w:rsidP="00EF40CB">
            <w:pPr>
              <w:pStyle w:val="CellBody"/>
              <w:jc w:val="center"/>
            </w:pPr>
            <w:r>
              <w:rPr>
                <w:strike/>
                <w:w w:val="100"/>
              </w:rPr>
              <w:t>11</w:t>
            </w: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AE9EF4" w14:textId="77777777" w:rsidR="00EF40CB" w:rsidRDefault="00EF40CB" w:rsidP="00EF40CB">
            <w:pPr>
              <w:pStyle w:val="CellBody"/>
              <w:jc w:val="center"/>
              <w:rPr>
                <w:strike/>
                <w:u w:val="thick"/>
              </w:rPr>
            </w:pPr>
            <w:r>
              <w:rPr>
                <w:w w:val="100"/>
                <w:u w:val="thick"/>
              </w:rPr>
              <w:t>1111</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14F2DE" w14:textId="77777777" w:rsidR="00EF40CB" w:rsidRDefault="00EF40CB" w:rsidP="00EF40CB">
            <w:pPr>
              <w:pStyle w:val="CellBody"/>
            </w:pPr>
            <w:r>
              <w:rPr>
                <w:w w:val="100"/>
              </w:rPr>
              <w:t>Reserved</w:t>
            </w:r>
          </w:p>
        </w:tc>
      </w:tr>
    </w:tbl>
    <w:p w14:paraId="1521A815" w14:textId="77777777" w:rsidR="00EF40CB" w:rsidRDefault="00EF40CB" w:rsidP="00EF40CB">
      <w:pPr>
        <w:pStyle w:val="EditiingInstruction"/>
        <w:rPr>
          <w:w w:val="100"/>
          <w:sz w:val="24"/>
          <w:szCs w:val="24"/>
          <w:lang w:val="en-GB"/>
        </w:rPr>
      </w:pPr>
    </w:p>
    <w:p w14:paraId="4739E6B9" w14:textId="77777777" w:rsidR="00EF40CB" w:rsidRDefault="00EF40CB" w:rsidP="00EF40CB">
      <w:pPr>
        <w:pStyle w:val="EditiingInstruction"/>
        <w:rPr>
          <w:w w:val="100"/>
        </w:rPr>
      </w:pPr>
      <w:r>
        <w:rPr>
          <w:w w:val="100"/>
        </w:rPr>
        <w:t xml:space="preserve">Change the 7th paragraph of this </w:t>
      </w:r>
      <w:proofErr w:type="spellStart"/>
      <w:r>
        <w:rPr>
          <w:w w:val="100"/>
        </w:rPr>
        <w:t>subclause</w:t>
      </w:r>
      <w:proofErr w:type="spellEnd"/>
      <w:r>
        <w:rPr>
          <w:w w:val="100"/>
        </w:rPr>
        <w:t xml:space="preserve"> as follows:</w:t>
      </w:r>
    </w:p>
    <w:p w14:paraId="135530C9" w14:textId="2DD42948" w:rsidR="00EF40CB" w:rsidRDefault="00EF40CB" w:rsidP="00EF40CB">
      <w:pPr>
        <w:pStyle w:val="T"/>
        <w:rPr>
          <w:ins w:id="59" w:author="George Cherian" w:date="2017-05-02T18:16:00Z"/>
          <w:w w:val="100"/>
        </w:rPr>
      </w:pPr>
      <w:r>
        <w:rPr>
          <w:w w:val="100"/>
        </w:rPr>
        <w:t xml:space="preserve">The </w:t>
      </w:r>
      <w:r>
        <w:rPr>
          <w:strike/>
          <w:w w:val="100"/>
        </w:rPr>
        <w:t xml:space="preserve">values of the Multi-TID, Compressed Bitmap, and GCR </w:t>
      </w:r>
      <w:r>
        <w:rPr>
          <w:w w:val="100"/>
          <w:u w:val="thick"/>
        </w:rPr>
        <w:t xml:space="preserve">BA Type </w:t>
      </w:r>
      <w:r>
        <w:rPr>
          <w:w w:val="100"/>
        </w:rPr>
        <w:t>subfield</w:t>
      </w:r>
      <w:r>
        <w:rPr>
          <w:strike/>
          <w:w w:val="100"/>
        </w:rPr>
        <w:t>s</w:t>
      </w:r>
      <w:r>
        <w:rPr>
          <w:w w:val="100"/>
        </w:rPr>
        <w:t xml:space="preserve"> of the BA Control field determine</w:t>
      </w:r>
      <w:r>
        <w:rPr>
          <w:w w:val="100"/>
          <w:u w:val="thick"/>
        </w:rPr>
        <w:t>s</w:t>
      </w:r>
      <w:r>
        <w:rPr>
          <w:w w:val="100"/>
        </w:rPr>
        <w:t xml:space="preserve"> which of the </w:t>
      </w:r>
      <w:proofErr w:type="spellStart"/>
      <w:r>
        <w:rPr>
          <w:w w:val="100"/>
        </w:rPr>
        <w:t>BlockAck</w:t>
      </w:r>
      <w:proofErr w:type="spellEnd"/>
      <w:r>
        <w:rPr>
          <w:w w:val="100"/>
        </w:rPr>
        <w:t xml:space="preserve"> frame variants is represented, as indicated in the </w:t>
      </w:r>
      <w:r>
        <w:rPr>
          <w:w w:val="100"/>
        </w:rPr>
        <w:fldChar w:fldCharType="begin"/>
      </w:r>
      <w:r>
        <w:rPr>
          <w:w w:val="100"/>
        </w:rPr>
        <w:instrText xml:space="preserve"> REF  RTF32363833303a205461626c65 \h</w:instrText>
      </w:r>
      <w:r>
        <w:rPr>
          <w:w w:val="100"/>
        </w:rPr>
      </w:r>
      <w:r>
        <w:rPr>
          <w:w w:val="100"/>
        </w:rPr>
        <w:fldChar w:fldCharType="separate"/>
      </w:r>
      <w:r>
        <w:rPr>
          <w:w w:val="100"/>
        </w:rPr>
        <w:t>Table 9-24 (</w:t>
      </w:r>
      <w:proofErr w:type="spellStart"/>
      <w:r>
        <w:rPr>
          <w:w w:val="100"/>
        </w:rPr>
        <w:t>BlockAck</w:t>
      </w:r>
      <w:proofErr w:type="spellEnd"/>
      <w:r>
        <w:rPr>
          <w:w w:val="100"/>
        </w:rPr>
        <w:t xml:space="preserve"> frame variant encoding)</w:t>
      </w:r>
      <w:r>
        <w:rPr>
          <w:w w:val="100"/>
        </w:rPr>
        <w:fldChar w:fldCharType="end"/>
      </w:r>
      <w:r>
        <w:rPr>
          <w:w w:val="100"/>
        </w:rPr>
        <w:t>.</w:t>
      </w:r>
    </w:p>
    <w:p w14:paraId="3F406C86" w14:textId="57522CE2" w:rsidR="001559B1" w:rsidRDefault="001559B1" w:rsidP="00EF40CB">
      <w:pPr>
        <w:pStyle w:val="T"/>
        <w:rPr>
          <w:ins w:id="60" w:author="George Cherian" w:date="2017-05-02T18:16:00Z"/>
          <w:w w:val="100"/>
        </w:rPr>
      </w:pPr>
    </w:p>
    <w:p w14:paraId="030DDA34" w14:textId="77777777" w:rsidR="001559B1" w:rsidRDefault="001559B1" w:rsidP="001559B1">
      <w:pPr>
        <w:pStyle w:val="EditiingInstruction"/>
        <w:rPr>
          <w:ins w:id="61" w:author="George Cherian" w:date="2017-05-02T18:16:00Z"/>
          <w:w w:val="100"/>
        </w:rPr>
      </w:pPr>
      <w:ins w:id="62" w:author="George Cherian" w:date="2017-05-02T18:16:00Z">
        <w:r>
          <w:rPr>
            <w:w w:val="100"/>
          </w:rPr>
          <w:t xml:space="preserve">Change the 7th paragraph of this </w:t>
        </w:r>
        <w:proofErr w:type="spellStart"/>
        <w:r>
          <w:rPr>
            <w:w w:val="100"/>
          </w:rPr>
          <w:t>subclause</w:t>
        </w:r>
        <w:proofErr w:type="spellEnd"/>
        <w:r>
          <w:rPr>
            <w:w w:val="100"/>
          </w:rPr>
          <w:t xml:space="preserve"> as follows:</w:t>
        </w:r>
      </w:ins>
    </w:p>
    <w:p w14:paraId="0690C614" w14:textId="7773249A" w:rsidR="001559B1" w:rsidRDefault="001559B1" w:rsidP="00EF40CB">
      <w:pPr>
        <w:pStyle w:val="T"/>
        <w:rPr>
          <w:w w:val="100"/>
        </w:rPr>
      </w:pPr>
      <w:r w:rsidRPr="001559B1">
        <w:rPr>
          <w:w w:val="100"/>
        </w:rPr>
        <w:lastRenderedPageBreak/>
        <w:t xml:space="preserve">The </w:t>
      </w:r>
      <w:ins w:id="63" w:author="George Cherian" w:date="2017-05-02T18:17:00Z">
        <w:r>
          <w:rPr>
            <w:w w:val="100"/>
          </w:rPr>
          <w:t xml:space="preserve">BA Type </w:t>
        </w:r>
      </w:ins>
      <w:del w:id="64" w:author="George Cherian" w:date="2017-05-02T18:17:00Z">
        <w:r w:rsidRPr="001559B1" w:rsidDel="001559B1">
          <w:rPr>
            <w:w w:val="100"/>
          </w:rPr>
          <w:delText xml:space="preserve">GCR </w:delText>
        </w:r>
      </w:del>
      <w:r w:rsidRPr="001559B1">
        <w:rPr>
          <w:w w:val="100"/>
        </w:rPr>
        <w:t xml:space="preserve">field indicates whether the </w:t>
      </w:r>
      <w:proofErr w:type="spellStart"/>
      <w:r w:rsidRPr="001559B1">
        <w:rPr>
          <w:w w:val="100"/>
        </w:rPr>
        <w:t>BlockAck</w:t>
      </w:r>
      <w:proofErr w:type="spellEnd"/>
      <w:r w:rsidRPr="001559B1">
        <w:rPr>
          <w:w w:val="100"/>
        </w:rPr>
        <w:t xml:space="preserve"> frame was sent in response to a GCR </w:t>
      </w:r>
      <w:proofErr w:type="spellStart"/>
      <w:r w:rsidRPr="001559B1">
        <w:rPr>
          <w:w w:val="100"/>
        </w:rPr>
        <w:t>BlockAckReq</w:t>
      </w:r>
      <w:proofErr w:type="spellEnd"/>
      <w:r w:rsidRPr="001559B1">
        <w:rPr>
          <w:w w:val="100"/>
        </w:rPr>
        <w:t xml:space="preserve"> frame. The </w:t>
      </w:r>
      <w:ins w:id="65" w:author="George Cherian" w:date="2017-05-02T18:18:00Z">
        <w:r>
          <w:rPr>
            <w:w w:val="100"/>
          </w:rPr>
          <w:t xml:space="preserve">BA Type is set to </w:t>
        </w:r>
        <w:r w:rsidRPr="001559B1">
          <w:rPr>
            <w:w w:val="100"/>
          </w:rPr>
          <w:t xml:space="preserve">GLK-GCR </w:t>
        </w:r>
        <w:proofErr w:type="spellStart"/>
        <w:r w:rsidRPr="001559B1">
          <w:rPr>
            <w:w w:val="100"/>
          </w:rPr>
          <w:t>BlockAck</w:t>
        </w:r>
        <w:proofErr w:type="spellEnd"/>
        <w:r w:rsidRPr="001559B1">
          <w:rPr>
            <w:w w:val="100"/>
          </w:rPr>
          <w:t xml:space="preserve"> or GCR </w:t>
        </w:r>
        <w:proofErr w:type="spellStart"/>
        <w:r w:rsidRPr="001559B1">
          <w:rPr>
            <w:w w:val="100"/>
          </w:rPr>
          <w:t>BlockAck</w:t>
        </w:r>
        <w:proofErr w:type="spellEnd"/>
        <w:r w:rsidRPr="001559B1">
          <w:rPr>
            <w:w w:val="100"/>
          </w:rPr>
          <w:t xml:space="preserve"> </w:t>
        </w:r>
      </w:ins>
      <w:del w:id="66" w:author="George Cherian" w:date="2017-05-02T18:18:00Z">
        <w:r w:rsidRPr="001559B1" w:rsidDel="001559B1">
          <w:rPr>
            <w:w w:val="100"/>
          </w:rPr>
          <w:delText xml:space="preserve">GCR field is set to 1 </w:delText>
        </w:r>
      </w:del>
      <w:r w:rsidRPr="001559B1">
        <w:rPr>
          <w:w w:val="100"/>
        </w:rPr>
        <w:t xml:space="preserve">when the </w:t>
      </w:r>
      <w:proofErr w:type="spellStart"/>
      <w:r w:rsidRPr="001559B1">
        <w:rPr>
          <w:w w:val="100"/>
        </w:rPr>
        <w:t>BlockAck</w:t>
      </w:r>
      <w:proofErr w:type="spellEnd"/>
      <w:r w:rsidRPr="001559B1">
        <w:rPr>
          <w:w w:val="100"/>
        </w:rPr>
        <w:t xml:space="preserve"> frame is sent in response to a GCR </w:t>
      </w:r>
      <w:proofErr w:type="spellStart"/>
      <w:r w:rsidRPr="001559B1">
        <w:rPr>
          <w:w w:val="100"/>
        </w:rPr>
        <w:t>BlockAckReq</w:t>
      </w:r>
      <w:proofErr w:type="spellEnd"/>
      <w:r w:rsidRPr="001559B1">
        <w:rPr>
          <w:w w:val="100"/>
        </w:rPr>
        <w:t xml:space="preserve"> frame</w:t>
      </w:r>
      <w:del w:id="67" w:author="George Cherian" w:date="2017-05-02T18:18:00Z">
        <w:r w:rsidRPr="001559B1" w:rsidDel="001559B1">
          <w:rPr>
            <w:w w:val="100"/>
          </w:rPr>
          <w:delText xml:space="preserve"> and set to 0 otherwise</w:delText>
        </w:r>
      </w:del>
      <w:ins w:id="68" w:author="George Cherian" w:date="2017-05-02T18:19:00Z">
        <w:r w:rsidRPr="001559B1">
          <w:rPr>
            <w:w w:val="100"/>
            <w:highlight w:val="yellow"/>
            <w:rPrChange w:id="69" w:author="George Cherian" w:date="2017-05-02T18:19:00Z">
              <w:rPr>
                <w:w w:val="100"/>
              </w:rPr>
            </w:rPrChange>
          </w:rPr>
          <w:t>[#7731]</w:t>
        </w:r>
      </w:ins>
      <w:r w:rsidRPr="001559B1">
        <w:rPr>
          <w:w w:val="100"/>
        </w:rPr>
        <w:t>.</w:t>
      </w:r>
    </w:p>
    <w:p w14:paraId="463D3FDF" w14:textId="77777777" w:rsidR="00EF40CB" w:rsidRDefault="00EF40CB" w:rsidP="00020A9C">
      <w:pPr>
        <w:pStyle w:val="H5"/>
        <w:numPr>
          <w:ilvl w:val="0"/>
          <w:numId w:val="14"/>
        </w:numPr>
        <w:rPr>
          <w:w w:val="100"/>
        </w:rPr>
      </w:pPr>
      <w:r>
        <w:rPr>
          <w:w w:val="100"/>
        </w:rPr>
        <w:t xml:space="preserve">Compressed </w:t>
      </w:r>
      <w:proofErr w:type="spellStart"/>
      <w:r>
        <w:rPr>
          <w:w w:val="100"/>
        </w:rPr>
        <w:t>BlockAck</w:t>
      </w:r>
      <w:proofErr w:type="spellEnd"/>
      <w:r>
        <w:rPr>
          <w:w w:val="100"/>
        </w:rPr>
        <w:t xml:space="preserve"> variant</w:t>
      </w:r>
    </w:p>
    <w:p w14:paraId="36C83856" w14:textId="77777777" w:rsidR="00EF40CB" w:rsidRDefault="00EF40CB" w:rsidP="00EF40CB">
      <w:pPr>
        <w:pStyle w:val="EditiingInstruction"/>
        <w:rPr>
          <w:w w:val="100"/>
        </w:rPr>
      </w:pPr>
      <w:r>
        <w:rPr>
          <w:w w:val="100"/>
        </w:rPr>
        <w:t xml:space="preserve">Change </w:t>
      </w:r>
      <w:proofErr w:type="spellStart"/>
      <w:r>
        <w:rPr>
          <w:w w:val="100"/>
        </w:rPr>
        <w:t>subclause</w:t>
      </w:r>
      <w:proofErr w:type="spellEnd"/>
      <w:r>
        <w:rPr>
          <w:w w:val="100"/>
        </w:rPr>
        <w:t xml:space="preserve"> 9.3.1.9.3 (including Figure 9-34) as follows:</w:t>
      </w:r>
    </w:p>
    <w:p w14:paraId="3A260B6B" w14:textId="77777777" w:rsidR="00EF40CB" w:rsidRDefault="00EF40CB" w:rsidP="00EF40CB">
      <w:pPr>
        <w:pStyle w:val="T"/>
        <w:rPr>
          <w:w w:val="100"/>
        </w:rPr>
      </w:pPr>
      <w:r>
        <w:rPr>
          <w:w w:val="100"/>
        </w:rPr>
        <w:t xml:space="preserve">The TID_INFO subfield of the BA Control field of the Compressed </w:t>
      </w:r>
      <w:proofErr w:type="spellStart"/>
      <w:r>
        <w:rPr>
          <w:w w:val="100"/>
        </w:rPr>
        <w:t>BlockAck</w:t>
      </w:r>
      <w:proofErr w:type="spellEnd"/>
      <w:r>
        <w:rPr>
          <w:w w:val="100"/>
        </w:rPr>
        <w:t xml:space="preserve"> frame contains the TID for which this </w:t>
      </w:r>
      <w:proofErr w:type="spellStart"/>
      <w:r>
        <w:rPr>
          <w:w w:val="100"/>
        </w:rPr>
        <w:t>BlockAck</w:t>
      </w:r>
      <w:proofErr w:type="spellEnd"/>
      <w:r>
        <w:rPr>
          <w:w w:val="100"/>
        </w:rPr>
        <w:t xml:space="preserve"> frame is sent.</w:t>
      </w:r>
    </w:p>
    <w:p w14:paraId="6090C8FB" w14:textId="77777777" w:rsidR="00EF40CB" w:rsidRDefault="00EF40CB" w:rsidP="00EF40CB">
      <w:pPr>
        <w:pStyle w:val="T"/>
        <w:rPr>
          <w:w w:val="100"/>
        </w:rPr>
      </w:pPr>
      <w:r>
        <w:rPr>
          <w:w w:val="100"/>
        </w:rPr>
        <w:t xml:space="preserve">The BA Information field of the Compressed </w:t>
      </w:r>
      <w:proofErr w:type="spellStart"/>
      <w:r>
        <w:rPr>
          <w:w w:val="100"/>
        </w:rPr>
        <w:t>BlockAck</w:t>
      </w:r>
      <w:proofErr w:type="spellEnd"/>
      <w:r>
        <w:rPr>
          <w:w w:val="100"/>
        </w:rPr>
        <w:t xml:space="preserve"> frame comprises the Block Ack Starting Sequence Control subfield and the Block Ack Bitmap subfield, as shown in Figure 9-35 (BA Information field (Compressed </w:t>
      </w:r>
      <w:proofErr w:type="spellStart"/>
      <w:r>
        <w:rPr>
          <w:w w:val="100"/>
        </w:rPr>
        <w:t>BlockAck</w:t>
      </w:r>
      <w:proofErr w:type="spellEnd"/>
      <w:r>
        <w:rPr>
          <w:w w:val="100"/>
        </w:rPr>
        <w:t xml:space="preserve">)). The Starting Sequence Number subfield of the Block Ack Starting Sequence Control subfield contains the sequence number of the first MSDU or A-MSDU for which this </w:t>
      </w:r>
      <w:proofErr w:type="spellStart"/>
      <w:r>
        <w:rPr>
          <w:w w:val="100"/>
        </w:rPr>
        <w:t>BlockAck</w:t>
      </w:r>
      <w:proofErr w:type="spellEnd"/>
      <w:r>
        <w:rPr>
          <w:w w:val="100"/>
        </w:rPr>
        <w:t xml:space="preserve"> frame is sent. The value of this subfield is defined in 10.24.7.5 (Generation and transmission of </w:t>
      </w:r>
      <w:proofErr w:type="spellStart"/>
      <w:r>
        <w:rPr>
          <w:w w:val="100"/>
        </w:rPr>
        <w:t>BlockAck</w:t>
      </w:r>
      <w:proofErr w:type="spellEnd"/>
      <w:r>
        <w:rPr>
          <w:w w:val="100"/>
        </w:rPr>
        <w:t xml:space="preserve"> frames by an HT STA or DMG STA). </w:t>
      </w:r>
      <w:r>
        <w:rPr>
          <w:strike/>
          <w:w w:val="100"/>
        </w:rPr>
        <w:t>The Fragment Number subfield of the Block Ack Starting Sequence Control subfield is set to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EF40CB" w14:paraId="57D72EAA" w14:textId="77777777" w:rsidTr="00EF40CB">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D7B3F78" w14:textId="77777777" w:rsidR="00EF40CB" w:rsidRDefault="00EF40CB" w:rsidP="00EF40CB">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3EA2DA" w14:textId="77777777" w:rsidR="00EF40CB" w:rsidRDefault="00EF40CB" w:rsidP="00EF40CB">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FA713E" w14:textId="77777777" w:rsidR="00EF40CB" w:rsidRDefault="00EF40CB" w:rsidP="00EF40CB">
            <w:pPr>
              <w:pStyle w:val="figuretext"/>
            </w:pPr>
            <w:r>
              <w:rPr>
                <w:w w:val="100"/>
              </w:rPr>
              <w:t>Block Ack Bitmap</w:t>
            </w:r>
          </w:p>
        </w:tc>
      </w:tr>
      <w:tr w:rsidR="00EF40CB" w14:paraId="0F649D37" w14:textId="77777777" w:rsidTr="00EF40CB">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526131C" w14:textId="77777777" w:rsidR="00EF40CB" w:rsidRDefault="00EF40CB" w:rsidP="00EF40CB">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50B813D4" w14:textId="77777777" w:rsidR="00EF40CB" w:rsidRDefault="00EF40CB" w:rsidP="00EF40CB">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40DD9331" w14:textId="77777777" w:rsidR="00EF40CB" w:rsidRDefault="00EF40CB" w:rsidP="00EF40CB">
            <w:pPr>
              <w:pStyle w:val="figuretext"/>
            </w:pPr>
            <w:r>
              <w:rPr>
                <w:w w:val="100"/>
              </w:rPr>
              <w:t>8</w:t>
            </w:r>
            <w:r>
              <w:rPr>
                <w:w w:val="100"/>
                <w:u w:val="thick"/>
              </w:rPr>
              <w:t xml:space="preserve"> or 32</w:t>
            </w:r>
          </w:p>
        </w:tc>
      </w:tr>
      <w:tr w:rsidR="00EF40CB" w14:paraId="0DA4B4F9" w14:textId="77777777" w:rsidTr="00EF40CB">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21EFF55D" w14:textId="77777777" w:rsidR="00EF40CB" w:rsidRDefault="00EF40CB" w:rsidP="00020A9C">
            <w:pPr>
              <w:pStyle w:val="FigTitle"/>
              <w:numPr>
                <w:ilvl w:val="0"/>
                <w:numId w:val="15"/>
              </w:numPr>
            </w:pPr>
            <w:bookmarkStart w:id="70" w:name="RTF38323832393a2054476e4669"/>
            <w:r>
              <w:rPr>
                <w:w w:val="100"/>
              </w:rPr>
              <w:t xml:space="preserve">BA Information field (Compressed </w:t>
            </w:r>
            <w:proofErr w:type="spellStart"/>
            <w:r>
              <w:rPr>
                <w:w w:val="100"/>
              </w:rPr>
              <w:t>BlockAck</w:t>
            </w:r>
            <w:proofErr w:type="spellEnd"/>
            <w:r>
              <w:rPr>
                <w:w w:val="100"/>
              </w:rPr>
              <w:t>)</w:t>
            </w:r>
            <w:bookmarkEnd w:id="70"/>
          </w:p>
        </w:tc>
      </w:tr>
    </w:tbl>
    <w:p w14:paraId="02BF732D" w14:textId="77777777" w:rsidR="00EF40CB" w:rsidRDefault="00EF40CB" w:rsidP="00EF40CB">
      <w:pPr>
        <w:pStyle w:val="T"/>
        <w:rPr>
          <w:w w:val="100"/>
        </w:rPr>
      </w:pPr>
    </w:p>
    <w:p w14:paraId="05B23A1A" w14:textId="77777777" w:rsidR="00EF40CB" w:rsidRDefault="00EF40CB" w:rsidP="00EF40CB">
      <w:pPr>
        <w:pStyle w:val="T"/>
        <w:rPr>
          <w:w w:val="100"/>
          <w:u w:val="thick"/>
        </w:rPr>
      </w:pPr>
      <w:r>
        <w:rPr>
          <w:w w:val="100"/>
          <w:u w:val="thick"/>
        </w:rPr>
        <w:t xml:space="preserve">The Fragment Number subfield is set as defined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9-24a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p>
    <w:p w14:paraId="216BA621" w14:textId="77777777" w:rsidR="00EF40CB" w:rsidRDefault="00EF40CB" w:rsidP="00EF40CB">
      <w:pPr>
        <w:pStyle w:val="EditiingInstruction"/>
        <w:rPr>
          <w:w w:val="100"/>
          <w:sz w:val="24"/>
          <w:szCs w:val="24"/>
          <w:lang w:val="en-GB"/>
        </w:rPr>
      </w:pPr>
      <w:r>
        <w:rPr>
          <w:w w:val="100"/>
        </w:rPr>
        <w:t>Insert the following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EF40CB" w14:paraId="24799F7E" w14:textId="77777777" w:rsidTr="00EF40CB">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39D110AD" w14:textId="77777777" w:rsidR="00EF40CB" w:rsidRDefault="00EF40CB" w:rsidP="00020A9C">
            <w:pPr>
              <w:pStyle w:val="TableTitle"/>
              <w:numPr>
                <w:ilvl w:val="0"/>
                <w:numId w:val="16"/>
              </w:numPr>
            </w:pPr>
            <w:bookmarkStart w:id="71"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1"/>
          </w:p>
        </w:tc>
      </w:tr>
      <w:tr w:rsidR="00EF40CB" w14:paraId="4675D735" w14:textId="77777777" w:rsidTr="00EF40CB">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E87073" w14:textId="77777777" w:rsidR="00EF40CB" w:rsidRDefault="00EF40CB" w:rsidP="00EF40CB">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2ED726" w14:textId="77777777" w:rsidR="00EF40CB" w:rsidRDefault="00EF40CB" w:rsidP="00EF40CB">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00B1CE" w14:textId="77777777" w:rsidR="00EF40CB" w:rsidRDefault="00EF40CB" w:rsidP="00EF40CB">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B22658" w14:textId="77777777" w:rsidR="00EF40CB" w:rsidRDefault="00EF40CB" w:rsidP="00EF40CB">
            <w:pPr>
              <w:pStyle w:val="CellHeading"/>
            </w:pPr>
            <w:r>
              <w:rPr>
                <w:w w:val="100"/>
              </w:rPr>
              <w:t>Maximum number of MSDUs/A-MSDUs that can be acknowledged</w:t>
            </w:r>
          </w:p>
        </w:tc>
      </w:tr>
      <w:tr w:rsidR="00EF40CB" w14:paraId="35365B01" w14:textId="77777777" w:rsidTr="00EF40CB">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CDF2E8" w14:textId="77777777" w:rsidR="00EF40CB" w:rsidRDefault="00EF40CB" w:rsidP="00EF40CB">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EC8247" w14:textId="77777777" w:rsidR="00EF40CB" w:rsidRDefault="00EF40CB" w:rsidP="00EF40CB">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04EA905" w14:textId="77777777" w:rsidR="00EF40CB" w:rsidRDefault="00EF40CB" w:rsidP="00EF40CB">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24B70CB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vMerge/>
            <w:tcBorders>
              <w:top w:val="single" w:sz="10" w:space="0" w:color="000000"/>
              <w:left w:val="single" w:sz="2" w:space="0" w:color="000000"/>
              <w:bottom w:val="single" w:sz="10" w:space="0" w:color="000000"/>
              <w:right w:val="single" w:sz="2" w:space="0" w:color="000000"/>
            </w:tcBorders>
          </w:tcPr>
          <w:p w14:paraId="1D70AC64"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2000" w:type="dxa"/>
            <w:vMerge/>
            <w:tcBorders>
              <w:top w:val="single" w:sz="10" w:space="0" w:color="000000"/>
              <w:left w:val="single" w:sz="2" w:space="0" w:color="000000"/>
              <w:bottom w:val="single" w:sz="10" w:space="0" w:color="000000"/>
              <w:right w:val="single" w:sz="10" w:space="0" w:color="000000"/>
            </w:tcBorders>
          </w:tcPr>
          <w:p w14:paraId="06924A3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r>
      <w:tr w:rsidR="00EF40CB" w14:paraId="70DBE62B"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4DF73B"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238F3"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F83B2" w14:textId="77777777" w:rsidR="00EF40CB" w:rsidRDefault="00EF40CB" w:rsidP="00EF40CB">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BF23C" w14:textId="77777777" w:rsidR="00EF40CB" w:rsidRDefault="00EF40CB" w:rsidP="00EF40CB">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58AA39"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871FCE" w14:textId="77777777" w:rsidR="00EF40CB" w:rsidRDefault="00EF40CB" w:rsidP="00EF40CB">
            <w:pPr>
              <w:pStyle w:val="CellBody"/>
              <w:jc w:val="center"/>
            </w:pPr>
            <w:r>
              <w:rPr>
                <w:w w:val="100"/>
              </w:rPr>
              <w:t>64</w:t>
            </w:r>
          </w:p>
        </w:tc>
      </w:tr>
      <w:tr w:rsidR="00EF40CB" w14:paraId="2BF99B93"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19F2A3"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E2A29"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443A8"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4A4458E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44E38"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09972F" w14:textId="77777777" w:rsidR="00EF40CB" w:rsidRDefault="00EF40CB" w:rsidP="00EF40CB">
            <w:pPr>
              <w:pStyle w:val="CellBody"/>
              <w:jc w:val="center"/>
            </w:pPr>
            <w:r>
              <w:rPr>
                <w:w w:val="100"/>
              </w:rPr>
              <w:t>Reserved</w:t>
            </w:r>
          </w:p>
        </w:tc>
      </w:tr>
      <w:tr w:rsidR="00EF40CB" w14:paraId="41F385E5"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D22468"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B60A2"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6D8D4"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56F91CC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D1B704"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66DB2F" w14:textId="77777777" w:rsidR="00EF40CB" w:rsidRDefault="00EF40CB" w:rsidP="00EF40CB">
            <w:pPr>
              <w:pStyle w:val="CellBody"/>
              <w:jc w:val="center"/>
            </w:pPr>
            <w:r>
              <w:rPr>
                <w:w w:val="100"/>
              </w:rPr>
              <w:t>256</w:t>
            </w:r>
          </w:p>
        </w:tc>
      </w:tr>
      <w:tr w:rsidR="00EF40CB" w14:paraId="1FA66D0A"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648AA4"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27975C"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E67FD5"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4C2FF4D"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C8D642"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D07F09" w14:textId="77777777" w:rsidR="00EF40CB" w:rsidRDefault="00EF40CB" w:rsidP="00EF40CB">
            <w:pPr>
              <w:pStyle w:val="CellBody"/>
              <w:jc w:val="center"/>
            </w:pPr>
            <w:r>
              <w:rPr>
                <w:w w:val="100"/>
              </w:rPr>
              <w:t>Reserved</w:t>
            </w:r>
          </w:p>
        </w:tc>
      </w:tr>
      <w:tr w:rsidR="00EF40CB" w14:paraId="04F95455"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1DA58"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24746"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51216" w14:textId="77777777" w:rsidR="00EF40CB" w:rsidRDefault="00EF40CB" w:rsidP="00EF40CB">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39EAC" w14:textId="77777777" w:rsidR="00EF40CB" w:rsidRDefault="00EF40CB" w:rsidP="00EF40CB">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B0DAC"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C82326" w14:textId="77777777" w:rsidR="00EF40CB" w:rsidRDefault="00EF40CB" w:rsidP="00EF40CB">
            <w:pPr>
              <w:pStyle w:val="CellBody"/>
              <w:jc w:val="center"/>
            </w:pPr>
            <w:r>
              <w:rPr>
                <w:w w:val="100"/>
              </w:rPr>
              <w:t>16</w:t>
            </w:r>
          </w:p>
        </w:tc>
      </w:tr>
      <w:tr w:rsidR="00EF40CB" w14:paraId="2687D12A"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24E717"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C24F9F"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560C0"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50D855C"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1EB91"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70F03" w14:textId="77777777" w:rsidR="00EF40CB" w:rsidRDefault="00EF40CB" w:rsidP="00EF40CB">
            <w:pPr>
              <w:pStyle w:val="CellBody"/>
              <w:jc w:val="center"/>
            </w:pPr>
            <w:r>
              <w:rPr>
                <w:w w:val="100"/>
              </w:rPr>
              <w:t>Reserved</w:t>
            </w:r>
          </w:p>
        </w:tc>
      </w:tr>
      <w:tr w:rsidR="00EF40CB" w14:paraId="5AAC0401"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700163" w14:textId="77777777" w:rsidR="00EF40CB" w:rsidRDefault="00EF40CB" w:rsidP="00EF40CB">
            <w:pPr>
              <w:pStyle w:val="CellBody"/>
              <w:jc w:val="center"/>
            </w:pPr>
            <w:r>
              <w:rPr>
                <w:w w:val="100"/>
              </w:rPr>
              <w:lastRenderedPageBreak/>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F21798"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7FF9E2"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CA240DE"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9F88E6"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53A9F6" w14:textId="77777777" w:rsidR="00EF40CB" w:rsidRDefault="00EF40CB" w:rsidP="00EF40CB">
            <w:pPr>
              <w:pStyle w:val="CellBody"/>
              <w:jc w:val="center"/>
            </w:pPr>
            <w:r>
              <w:rPr>
                <w:w w:val="100"/>
              </w:rPr>
              <w:t>64</w:t>
            </w:r>
          </w:p>
        </w:tc>
      </w:tr>
      <w:tr w:rsidR="00EF40CB" w14:paraId="497BAABE"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278B3"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7D38CE"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8FF25"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2260ECC9"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68934A"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E76787" w14:textId="77777777" w:rsidR="00EF40CB" w:rsidRDefault="00EF40CB" w:rsidP="00EF40CB">
            <w:pPr>
              <w:pStyle w:val="CellBody"/>
              <w:jc w:val="center"/>
            </w:pPr>
            <w:r>
              <w:rPr>
                <w:w w:val="100"/>
              </w:rPr>
              <w:t>Reserved</w:t>
            </w:r>
          </w:p>
        </w:tc>
      </w:tr>
      <w:tr w:rsidR="00EF40CB" w14:paraId="55EFD951"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5208E0" w14:textId="77777777" w:rsidR="00EF40CB" w:rsidRDefault="00EF40CB" w:rsidP="00EF40CB">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B48A6" w14:textId="77777777" w:rsidR="00EF40CB" w:rsidRDefault="00EF40CB" w:rsidP="00EF40CB">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E8E4" w14:textId="77777777" w:rsidR="00EF40CB" w:rsidRDefault="00EF40CB" w:rsidP="00EF40CB">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892B8D" w14:textId="5932AB13" w:rsidR="00EF40CB" w:rsidRDefault="005E3BF5" w:rsidP="00EF40CB">
            <w:pPr>
              <w:pStyle w:val="CellBody"/>
              <w:jc w:val="center"/>
            </w:pPr>
            <w:ins w:id="72" w:author="George Cherian" w:date="2017-05-03T09:48:00Z">
              <w:r>
                <w:t>Reserved</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886F5" w14:textId="63E29451" w:rsidR="00EF40CB" w:rsidRDefault="00EF40CB" w:rsidP="00995403">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3E2A76" w14:textId="77777777" w:rsidR="00EF40CB" w:rsidRDefault="00EF40CB" w:rsidP="00EF40CB">
            <w:pPr>
              <w:pStyle w:val="CellBody"/>
              <w:jc w:val="center"/>
            </w:pPr>
            <w:r>
              <w:rPr>
                <w:w w:val="100"/>
              </w:rPr>
              <w:t>Reserved</w:t>
            </w:r>
          </w:p>
        </w:tc>
      </w:tr>
      <w:tr w:rsidR="00EF40CB" w14:paraId="1D75BE69" w14:textId="77777777" w:rsidTr="00EF40CB">
        <w:trPr>
          <w:trHeight w:val="760"/>
          <w:jc w:val="center"/>
        </w:trPr>
        <w:tc>
          <w:tcPr>
            <w:tcW w:w="708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70DA5B" w14:textId="077B3A6B" w:rsidR="00995403" w:rsidRDefault="00EF40CB" w:rsidP="00EF40CB">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w:t>
            </w:r>
            <w:ins w:id="73" w:author="George Cherian" w:date="2017-05-02T18:10:00Z">
              <w:r w:rsidR="001559B1">
                <w:rPr>
                  <w:w w:val="100"/>
                </w:rPr>
                <w:t xml:space="preserve">is not </w:t>
              </w:r>
            </w:ins>
            <w:del w:id="74" w:author="George Cherian" w:date="2017-05-02T18:10:00Z">
              <w:r w:rsidDel="001559B1">
                <w:rPr>
                  <w:w w:val="100"/>
                </w:rPr>
                <w:delText xml:space="preserve">can only be </w:delText>
              </w:r>
            </w:del>
            <w:r>
              <w:rPr>
                <w:w w:val="100"/>
              </w:rPr>
              <w:t xml:space="preserve">sent to an HE STA whose HE Fragmentation Support subfield in the HE Capabilities element it transmits is </w:t>
            </w:r>
            <w:ins w:id="75" w:author="George Cherian" w:date="2017-05-02T18:10:00Z">
              <w:r w:rsidR="001559B1">
                <w:rPr>
                  <w:w w:val="100"/>
                </w:rPr>
                <w:t xml:space="preserve">not set to </w:t>
              </w:r>
            </w:ins>
            <w:r>
              <w:rPr>
                <w:w w:val="100"/>
              </w:rPr>
              <w:t>3 (see 27.3 (Fragmentation)).</w:t>
            </w:r>
          </w:p>
        </w:tc>
      </w:tr>
    </w:tbl>
    <w:p w14:paraId="4916849B" w14:textId="77777777" w:rsidR="00EF40CB" w:rsidRDefault="00EF40CB" w:rsidP="00EF40CB">
      <w:pPr>
        <w:pStyle w:val="EditiingInstruction"/>
        <w:rPr>
          <w:w w:val="100"/>
          <w:sz w:val="24"/>
          <w:szCs w:val="24"/>
          <w:lang w:val="en-GB"/>
        </w:rPr>
      </w:pPr>
    </w:p>
    <w:p w14:paraId="7FEA0C91" w14:textId="77777777" w:rsidR="00EF40CB" w:rsidRDefault="00EF40CB" w:rsidP="00EF40CB">
      <w:pPr>
        <w:pStyle w:val="EditiingInstruction"/>
        <w:rPr>
          <w:w w:val="100"/>
        </w:rPr>
      </w:pPr>
      <w:r>
        <w:rPr>
          <w:w w:val="100"/>
        </w:rPr>
        <w:t>Change the remainder of 9.3.1.9.3 as follows:</w:t>
      </w:r>
    </w:p>
    <w:p w14:paraId="50F103D8" w14:textId="2ABA3F5D" w:rsidR="00EF40CB" w:rsidRDefault="00EF40CB" w:rsidP="00EF40CB">
      <w:pPr>
        <w:pStyle w:val="T"/>
        <w:rPr>
          <w:w w:val="100"/>
        </w:rPr>
      </w:pPr>
      <w:r>
        <w:rPr>
          <w:w w:val="100"/>
          <w:u w:val="thick"/>
        </w:rPr>
        <w:t xml:space="preserve">When B0 of the Fragment Number subfield is 0, the Block Ack Bitmap subfield of the BA Information field of the Compressed </w:t>
      </w:r>
      <w:proofErr w:type="spellStart"/>
      <w:r>
        <w:rPr>
          <w:w w:val="100"/>
          <w:u w:val="thick"/>
        </w:rPr>
        <w:t>BlockAck</w:t>
      </w:r>
      <w:proofErr w:type="spellEnd"/>
      <w:r>
        <w:rPr>
          <w:w w:val="100"/>
          <w:u w:val="thick"/>
        </w:rPr>
        <w:t xml:space="preserve"> frame is used to indicate the receive status of up to 64 or 256 MSDUs </w:t>
      </w:r>
      <w:ins w:id="76" w:author="George Cherian" w:date="2017-05-02T15:57:00Z">
        <w:r w:rsidR="006639DF" w:rsidRPr="006639DF">
          <w:rPr>
            <w:w w:val="100"/>
            <w:highlight w:val="yellow"/>
            <w:u w:val="thick"/>
            <w:rPrChange w:id="77" w:author="George Cherian" w:date="2017-05-02T15:57:00Z">
              <w:rPr>
                <w:w w:val="100"/>
                <w:u w:val="thick"/>
              </w:rPr>
            </w:rPrChange>
          </w:rPr>
          <w:t>[#7133]</w:t>
        </w:r>
        <w:r w:rsidR="006639DF">
          <w:rPr>
            <w:w w:val="100"/>
            <w:u w:val="thick"/>
          </w:rPr>
          <w:t xml:space="preserve"> </w:t>
        </w:r>
      </w:ins>
      <w:ins w:id="78" w:author="George Cherian" w:date="2017-05-02T15:56:00Z">
        <w:r w:rsidR="006639DF">
          <w:rPr>
            <w:w w:val="100"/>
            <w:u w:val="thick"/>
          </w:rPr>
          <w:t xml:space="preserve">or </w:t>
        </w:r>
      </w:ins>
      <w:del w:id="79" w:author="George Cherian" w:date="2017-05-02T15:57:00Z">
        <w:r w:rsidDel="006639DF">
          <w:rPr>
            <w:w w:val="100"/>
            <w:u w:val="thick"/>
          </w:rPr>
          <w:delText xml:space="preserve">and </w:delText>
        </w:r>
      </w:del>
      <w:r>
        <w:rPr>
          <w:w w:val="100"/>
          <w:u w:val="thick"/>
        </w:rPr>
        <w:t xml:space="preserve">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9-24a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MSDUs and A-MSDUs.</w:t>
      </w:r>
      <w:r>
        <w:rPr>
          <w:w w:val="100"/>
        </w:rPr>
        <w:t xml:space="preserve"> Each bit that is equal to 1 in the compressed Block Ack Bitmap </w:t>
      </w:r>
      <w:r>
        <w:rPr>
          <w:w w:val="100"/>
          <w:u w:val="thick"/>
        </w:rPr>
        <w:t>sub</w:t>
      </w:r>
      <w:r>
        <w:rPr>
          <w:w w:val="100"/>
        </w:rPr>
        <w:t>field acknowledges the successful reception of a single MSDU or A-MSDU</w:t>
      </w:r>
      <w:ins w:id="80" w:author="George Cherian" w:date="2017-05-02T18:32:00Z">
        <w:r w:rsidR="00911634">
          <w:rPr>
            <w:w w:val="100"/>
          </w:rPr>
          <w:t xml:space="preserve"> or </w:t>
        </w:r>
        <w:r w:rsidR="00911634" w:rsidRPr="00911634">
          <w:rPr>
            <w:w w:val="100"/>
          </w:rPr>
          <w:t xml:space="preserve">fragment thereof </w:t>
        </w:r>
        <w:r w:rsidR="00911634" w:rsidRPr="00911634">
          <w:rPr>
            <w:w w:val="100"/>
            <w:highlight w:val="yellow"/>
            <w:rPrChange w:id="81" w:author="George Cherian" w:date="2017-05-02T18:32:00Z">
              <w:rPr>
                <w:w w:val="100"/>
              </w:rPr>
            </w:rPrChange>
          </w:rPr>
          <w:t>[#8480]</w:t>
        </w:r>
      </w:ins>
      <w:del w:id="82" w:author="George Cherian" w:date="2017-05-02T18:32:00Z">
        <w:r w:rsidDel="00911634">
          <w:rPr>
            <w:w w:val="100"/>
          </w:rPr>
          <w:delText xml:space="preserve"> </w:delText>
        </w:r>
      </w:del>
      <w:r>
        <w:rPr>
          <w:w w:val="100"/>
        </w:rPr>
        <w:t xml:space="preserve">in the order of sequence number, with the first bit of the Block Ack Bitmap </w:t>
      </w:r>
      <w:r>
        <w:rPr>
          <w:w w:val="100"/>
          <w:u w:val="thick"/>
        </w:rPr>
        <w:t>sub</w:t>
      </w:r>
      <w:r>
        <w:rPr>
          <w:w w:val="100"/>
        </w:rPr>
        <w:t>field corresponding to the MSDU or A-MSDU with the sequence number that matches the value of the Starting Sequence Number subfield of the Block Ack Starting Sequence Control subfield.</w:t>
      </w:r>
    </w:p>
    <w:p w14:paraId="492D6855" w14:textId="77777777" w:rsidR="00EF40CB" w:rsidRDefault="00EF40CB" w:rsidP="00EF40CB">
      <w:pPr>
        <w:pStyle w:val="T"/>
        <w:rPr>
          <w:w w:val="100"/>
          <w:u w:val="thick"/>
        </w:rPr>
      </w:pPr>
      <w:r>
        <w:rPr>
          <w:w w:val="100"/>
          <w:u w:val="thick"/>
        </w:rPr>
        <w:t xml:space="preserve">When B0 of the Fragment Number subfield is 1, the Block Ack Bitmap subfield of the BA Information field of the Compressed </w:t>
      </w:r>
      <w:proofErr w:type="spellStart"/>
      <w:r>
        <w:rPr>
          <w:w w:val="100"/>
          <w:u w:val="thick"/>
        </w:rPr>
        <w:t>BlockAck</w:t>
      </w:r>
      <w:proofErr w:type="spellEnd"/>
      <w:r>
        <w:rPr>
          <w:w w:val="100"/>
          <w:u w:val="thick"/>
        </w:rPr>
        <w:t xml:space="preserve"> frame is used to indicate the receive status of up to 16 or 64 MSDUs and A-MSDUs depending upon the value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9-24a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If bit position </w:t>
      </w:r>
      <w:r>
        <w:rPr>
          <w:i/>
          <w:iCs/>
          <w:w w:val="100"/>
          <w:u w:val="thick"/>
        </w:rPr>
        <w:t>n</w:t>
      </w:r>
      <w:r>
        <w:rPr>
          <w:w w:val="100"/>
          <w:u w:val="thick"/>
        </w:rPr>
        <w:t xml:space="preserve"> of the Block Ack Bitmap subfield is 1, it acknowledges receipt of an MPDU with sequence number value </w:t>
      </w:r>
      <w:r>
        <w:rPr>
          <w:i/>
          <w:iCs/>
          <w:w w:val="100"/>
          <w:u w:val="thick"/>
        </w:rPr>
        <w:t>SN</w:t>
      </w:r>
      <w:r>
        <w:rPr>
          <w:w w:val="100"/>
          <w:u w:val="thick"/>
        </w:rPr>
        <w:t xml:space="preserve"> and fragment number value </w:t>
      </w:r>
      <w:r>
        <w:rPr>
          <w:i/>
          <w:iCs/>
          <w:w w:val="100"/>
          <w:u w:val="thick"/>
        </w:rPr>
        <w:t>FN</w:t>
      </w:r>
      <w:r>
        <w:rPr>
          <w:w w:val="100"/>
          <w:u w:val="thick"/>
        </w:rPr>
        <w:t xml:space="preserve"> with </w:t>
      </w:r>
      <w:r>
        <w:rPr>
          <w:i/>
          <w:iCs/>
          <w:w w:val="100"/>
          <w:u w:val="thick"/>
        </w:rPr>
        <w:t>n</w:t>
      </w:r>
      <w:r>
        <w:rPr>
          <w:w w:val="100"/>
          <w:u w:val="thick"/>
        </w:rPr>
        <w:t xml:space="preserve"> = 4 × (</w:t>
      </w:r>
      <w:r>
        <w:rPr>
          <w:i/>
          <w:iCs/>
          <w:w w:val="100"/>
          <w:u w:val="thick"/>
        </w:rPr>
        <w:t>SN</w:t>
      </w:r>
      <w:r>
        <w:rPr>
          <w:w w:val="100"/>
          <w:u w:val="thick"/>
        </w:rPr>
        <w:t xml:space="preserve"> – </w:t>
      </w:r>
      <w:r>
        <w:rPr>
          <w:i/>
          <w:iCs/>
          <w:w w:val="100"/>
          <w:u w:val="thick"/>
        </w:rPr>
        <w:t>SSN</w:t>
      </w:r>
      <w:r>
        <w:rPr>
          <w:w w:val="100"/>
          <w:u w:val="thick"/>
        </w:rPr>
        <w:t xml:space="preserve">) + </w:t>
      </w:r>
      <w:r>
        <w:rPr>
          <w:i/>
          <w:iCs/>
          <w:w w:val="100"/>
          <w:u w:val="thick"/>
        </w:rPr>
        <w:t>FN</w:t>
      </w:r>
      <w:r>
        <w:rPr>
          <w:w w:val="100"/>
          <w:u w:val="thick"/>
        </w:rPr>
        <w:t xml:space="preserve">, where </w:t>
      </w:r>
      <w:r>
        <w:rPr>
          <w:i/>
          <w:iCs/>
          <w:w w:val="100"/>
          <w:u w:val="thick"/>
        </w:rPr>
        <w:t>SSN</w:t>
      </w:r>
      <w:r>
        <w:rPr>
          <w:w w:val="100"/>
          <w:u w:val="thick"/>
        </w:rPr>
        <w:t xml:space="preserve"> is the value of the Starting Sequence Number subfield of the Block Ack Starting Sequence Control subfield and the operations on the sequence numbers are performed modulo 4096. If bit position </w:t>
      </w:r>
      <w:r>
        <w:rPr>
          <w:i/>
          <w:iCs/>
          <w:w w:val="100"/>
          <w:u w:val="thick"/>
        </w:rPr>
        <w:t>n</w:t>
      </w:r>
      <w:r>
        <w:rPr>
          <w:w w:val="100"/>
          <w:u w:val="thick"/>
        </w:rPr>
        <w:t xml:space="preserve"> of the Block Ack Bitmap subfield is 0, it indicates that the MPDU has not been received.</w:t>
      </w:r>
    </w:p>
    <w:p w14:paraId="6E08702C" w14:textId="68EF183F" w:rsidR="00EF40CB" w:rsidRDefault="00EF40CB" w:rsidP="00EF40CB">
      <w:pPr>
        <w:pStyle w:val="Note"/>
        <w:rPr>
          <w:w w:val="100"/>
          <w:u w:val="thick"/>
        </w:rPr>
      </w:pPr>
      <w:r>
        <w:rPr>
          <w:w w:val="100"/>
          <w:u w:val="thick"/>
        </w:rPr>
        <w:t xml:space="preserve">NOTE—When the B0 of the Fragment Number subfield is equal to 1 then the Block Ack Bitmap subfield is split into (Block Ack Bitmap subfield length)/4 </w:t>
      </w:r>
      <w:proofErr w:type="spellStart"/>
      <w:r>
        <w:rPr>
          <w:w w:val="100"/>
          <w:u w:val="thick"/>
        </w:rPr>
        <w:t>subbitmaps</w:t>
      </w:r>
      <w:proofErr w:type="spellEnd"/>
      <w:r>
        <w:rPr>
          <w:w w:val="100"/>
          <w:u w:val="thick"/>
        </w:rPr>
        <w:t xml:space="preserve">, each of which indicates receive status for up to 4 fragments of each of the MSDUs as indicated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9-24a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w:t>
      </w:r>
      <w:del w:id="83" w:author="George Cherian" w:date="2017-05-02T16:06:00Z">
        <w:r w:rsidDel="00E205CB">
          <w:rPr>
            <w:w w:val="100"/>
            <w:u w:val="thick"/>
          </w:rPr>
          <w:delText xml:space="preserve"> </w:delText>
        </w:r>
      </w:del>
      <w:ins w:id="84" w:author="George Cherian" w:date="2017-05-02T16:06:00Z">
        <w:r w:rsidR="00E205CB" w:rsidRPr="00E205CB">
          <w:rPr>
            <w:w w:val="100"/>
            <w:highlight w:val="yellow"/>
            <w:u w:val="thick"/>
            <w:rPrChange w:id="85" w:author="George Cherian" w:date="2017-05-02T16:06:00Z">
              <w:rPr>
                <w:w w:val="100"/>
                <w:u w:val="thick"/>
              </w:rPr>
            </w:rPrChange>
          </w:rPr>
          <w:t>[#3009</w:t>
        </w:r>
      </w:ins>
      <w:ins w:id="86" w:author="George Cherian" w:date="2017-05-02T17:48:00Z">
        <w:r w:rsidR="00E75737">
          <w:rPr>
            <w:w w:val="100"/>
            <w:highlight w:val="yellow"/>
            <w:u w:val="thick"/>
          </w:rPr>
          <w:t>, #5057</w:t>
        </w:r>
      </w:ins>
      <w:ins w:id="87" w:author="George Cherian" w:date="2017-05-02T18:08:00Z">
        <w:r w:rsidR="00B67F19">
          <w:rPr>
            <w:w w:val="100"/>
            <w:highlight w:val="yellow"/>
            <w:u w:val="thick"/>
          </w:rPr>
          <w:t>, #9361</w:t>
        </w:r>
      </w:ins>
      <w:ins w:id="88" w:author="George Cherian" w:date="2017-05-02T16:06:00Z">
        <w:r w:rsidR="00E205CB" w:rsidRPr="00E205CB">
          <w:rPr>
            <w:w w:val="100"/>
            <w:highlight w:val="yellow"/>
            <w:u w:val="thick"/>
            <w:rPrChange w:id="89" w:author="George Cherian" w:date="2017-05-02T16:06:00Z">
              <w:rPr>
                <w:w w:val="100"/>
                <w:u w:val="thick"/>
              </w:rPr>
            </w:rPrChange>
          </w:rPr>
          <w:t>]</w:t>
        </w:r>
      </w:ins>
      <w:del w:id="90" w:author="George Cherian" w:date="2017-05-02T16:06:00Z">
        <w:r w:rsidDel="00E205CB">
          <w:rPr>
            <w:w w:val="100"/>
            <w:u w:val="thick"/>
          </w:rPr>
          <w:delText>For an A-MSDU, only the first bit of the subbitmap is used, as fragmentation is not allowed in an A-MSDU</w:delText>
        </w:r>
      </w:del>
      <w:r>
        <w:rPr>
          <w:w w:val="100"/>
          <w:u w:val="thick"/>
        </w:rPr>
        <w:t>.</w:t>
      </w:r>
    </w:p>
    <w:p w14:paraId="54C44C62" w14:textId="77777777" w:rsidR="00EF40CB" w:rsidRDefault="00EF40CB" w:rsidP="00EF40CB">
      <w:pPr>
        <w:pStyle w:val="EditiingInstruction"/>
        <w:rPr>
          <w:w w:val="100"/>
        </w:rPr>
      </w:pPr>
      <w:r>
        <w:rPr>
          <w:w w:val="100"/>
        </w:rPr>
        <w:t xml:space="preserve">Insert a new </w:t>
      </w:r>
      <w:proofErr w:type="spellStart"/>
      <w:r>
        <w:rPr>
          <w:w w:val="100"/>
        </w:rPr>
        <w:t>subclause</w:t>
      </w:r>
      <w:proofErr w:type="spellEnd"/>
      <w:r>
        <w:rPr>
          <w:w w:val="100"/>
        </w:rPr>
        <w:t xml:space="preserve"> after 9.3.1.9.6:</w:t>
      </w:r>
    </w:p>
    <w:p w14:paraId="09B323F2" w14:textId="77777777" w:rsidR="00EF40CB" w:rsidRDefault="00EF40CB" w:rsidP="00020A9C">
      <w:pPr>
        <w:pStyle w:val="H5"/>
        <w:numPr>
          <w:ilvl w:val="0"/>
          <w:numId w:val="3"/>
        </w:numPr>
        <w:rPr>
          <w:w w:val="100"/>
        </w:rPr>
      </w:pPr>
      <w:bookmarkStart w:id="91" w:name="RTF33323534353a2048352c312e"/>
      <w:r>
        <w:rPr>
          <w:w w:val="100"/>
        </w:rPr>
        <w:t xml:space="preserve">Multi-STA </w:t>
      </w:r>
      <w:proofErr w:type="spellStart"/>
      <w:r>
        <w:rPr>
          <w:w w:val="100"/>
        </w:rPr>
        <w:t>BlockAck</w:t>
      </w:r>
      <w:proofErr w:type="spellEnd"/>
      <w:r>
        <w:rPr>
          <w:w w:val="100"/>
        </w:rPr>
        <w:t xml:space="preserve"> variant</w:t>
      </w:r>
      <w:bookmarkEnd w:id="91"/>
    </w:p>
    <w:p w14:paraId="3876B44F" w14:textId="77777777" w:rsidR="00EF40CB" w:rsidRDefault="00EF40CB" w:rsidP="00EF40CB">
      <w:pPr>
        <w:pStyle w:val="T"/>
        <w:rPr>
          <w:w w:val="100"/>
        </w:rPr>
      </w:pPr>
      <w:r>
        <w:rPr>
          <w:w w:val="100"/>
        </w:rPr>
        <w:t>(#</w:t>
      </w:r>
      <w:proofErr w:type="gramStart"/>
      <w:r>
        <w:rPr>
          <w:w w:val="100"/>
        </w:rPr>
        <w:t>9814)The</w:t>
      </w:r>
      <w:proofErr w:type="gramEnd"/>
      <w:r>
        <w:rPr>
          <w:w w:val="100"/>
        </w:rPr>
        <w:t xml:space="preserve"> Multi-STA </w:t>
      </w:r>
      <w:proofErr w:type="spellStart"/>
      <w:r>
        <w:rPr>
          <w:w w:val="100"/>
        </w:rPr>
        <w:t>BlockAck</w:t>
      </w:r>
      <w:proofErr w:type="spellEnd"/>
      <w:r>
        <w:rPr>
          <w:w w:val="100"/>
        </w:rPr>
        <w:t xml:space="preserve"> frame (#9815)is supported if either UL MU or multi-TID A-MPDU operation is supported and is used to acknowledge multi-STA multi-TID, multi-STA single TID, or single-STA multi-TID A-MPDUs.(#7733, #9363, #9625, #8186)</w:t>
      </w:r>
    </w:p>
    <w:p w14:paraId="3CF019C9" w14:textId="77777777" w:rsidR="00EF40CB" w:rsidRDefault="00EF40CB" w:rsidP="00EF40CB">
      <w:pPr>
        <w:pStyle w:val="T"/>
        <w:rPr>
          <w:w w:val="100"/>
        </w:rPr>
      </w:pPr>
      <w:r>
        <w:rPr>
          <w:w w:val="100"/>
        </w:rPr>
        <w:t xml:space="preserve">The TID_INFO subfield of the BA Control field of the Multi-STA </w:t>
      </w:r>
      <w:proofErr w:type="spellStart"/>
      <w:r>
        <w:rPr>
          <w:w w:val="100"/>
        </w:rPr>
        <w:t>BlockAck</w:t>
      </w:r>
      <w:proofErr w:type="spellEnd"/>
      <w:r>
        <w:rPr>
          <w:w w:val="100"/>
        </w:rPr>
        <w:t xml:space="preserve"> frame is reserved.</w:t>
      </w:r>
    </w:p>
    <w:p w14:paraId="6219FAC0" w14:textId="77777777" w:rsidR="00EF40CB" w:rsidRDefault="00EF40CB" w:rsidP="00EF40CB">
      <w:pPr>
        <w:pStyle w:val="T"/>
        <w:rPr>
          <w:w w:val="100"/>
        </w:rPr>
      </w:pPr>
      <w:r>
        <w:rPr>
          <w:w w:val="100"/>
        </w:rPr>
        <w:t xml:space="preserve">The BA Information field of the Multi-STA </w:t>
      </w:r>
      <w:proofErr w:type="spellStart"/>
      <w:r>
        <w:rPr>
          <w:w w:val="100"/>
        </w:rPr>
        <w:t>BlockAck</w:t>
      </w:r>
      <w:proofErr w:type="spellEnd"/>
      <w:r>
        <w:rPr>
          <w:w w:val="100"/>
        </w:rPr>
        <w:t xml:space="preserve"> frame comprises one or more Per AID TID Info </w:t>
      </w:r>
      <w:proofErr w:type="gramStart"/>
      <w:r>
        <w:rPr>
          <w:w w:val="100"/>
        </w:rPr>
        <w:t>subfields(</w:t>
      </w:r>
      <w:proofErr w:type="gramEnd"/>
      <w:r>
        <w:rPr>
          <w:w w:val="100"/>
        </w:rPr>
        <w:t xml:space="preserve">#7734) as defined in </w:t>
      </w:r>
      <w:r>
        <w:rPr>
          <w:w w:val="100"/>
        </w:rPr>
        <w:fldChar w:fldCharType="begin"/>
      </w:r>
      <w:r>
        <w:rPr>
          <w:w w:val="100"/>
        </w:rPr>
        <w:instrText xml:space="preserve"> REF  RTF35383036323a204669675469 \h</w:instrText>
      </w:r>
      <w:r>
        <w:rPr>
          <w:w w:val="100"/>
        </w:rPr>
      </w:r>
      <w:r>
        <w:rPr>
          <w:w w:val="100"/>
        </w:rPr>
        <w:fldChar w:fldCharType="separate"/>
      </w:r>
      <w:r>
        <w:rPr>
          <w:w w:val="100"/>
        </w:rPr>
        <w:t xml:space="preserve">Figure 9-38a (BA Information field format (Multi-STA </w:t>
      </w:r>
      <w:proofErr w:type="spellStart"/>
      <w:r>
        <w:rPr>
          <w:w w:val="100"/>
        </w:rPr>
        <w:t>BlockAck</w:t>
      </w:r>
      <w:proofErr w:type="spellEnd"/>
      <w:r>
        <w:rPr>
          <w:w w:val="100"/>
        </w:rPr>
        <w:t>)(#9814))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120"/>
      </w:tblGrid>
      <w:tr w:rsidR="00EF40CB" w14:paraId="62769C36" w14:textId="77777777" w:rsidTr="00EF40CB">
        <w:trPr>
          <w:trHeight w:val="620"/>
          <w:jc w:val="center"/>
        </w:trPr>
        <w:tc>
          <w:tcPr>
            <w:tcW w:w="780" w:type="dxa"/>
            <w:tcBorders>
              <w:top w:val="nil"/>
              <w:left w:val="nil"/>
              <w:bottom w:val="nil"/>
              <w:right w:val="nil"/>
            </w:tcBorders>
            <w:tcMar>
              <w:top w:w="120" w:type="dxa"/>
              <w:left w:w="115" w:type="dxa"/>
              <w:bottom w:w="60" w:type="dxa"/>
              <w:right w:w="115" w:type="dxa"/>
            </w:tcMar>
            <w:vAlign w:val="center"/>
          </w:tcPr>
          <w:p w14:paraId="19B58393" w14:textId="77777777" w:rsidR="00EF40CB" w:rsidRDefault="00EF40CB" w:rsidP="00EF40CB">
            <w:pPr>
              <w:pStyle w:val="CellBodyCentred"/>
              <w:tabs>
                <w:tab w:val="clear" w:pos="920"/>
                <w:tab w:val="left" w:pos="720"/>
              </w:tabs>
            </w:pPr>
          </w:p>
        </w:tc>
        <w:tc>
          <w:tcPr>
            <w:tcW w:w="3120" w:type="dxa"/>
            <w:tcBorders>
              <w:top w:val="nil"/>
              <w:left w:val="nil"/>
              <w:bottom w:val="nil"/>
              <w:right w:val="nil"/>
            </w:tcBorders>
            <w:tcMar>
              <w:top w:w="120" w:type="dxa"/>
              <w:left w:w="115" w:type="dxa"/>
              <w:bottom w:w="60" w:type="dxa"/>
              <w:right w:w="115" w:type="dxa"/>
            </w:tcMar>
            <w:vAlign w:val="center"/>
          </w:tcPr>
          <w:p w14:paraId="6385607D" w14:textId="77777777" w:rsidR="00EF40CB" w:rsidRDefault="00EF40CB" w:rsidP="00EF40CB">
            <w:pPr>
              <w:pStyle w:val="CellBodyCentred"/>
              <w:tabs>
                <w:tab w:val="clear" w:pos="920"/>
                <w:tab w:val="right" w:pos="800"/>
              </w:tabs>
              <w:rPr>
                <w:w w:val="100"/>
              </w:rPr>
            </w:pPr>
            <w:r>
              <w:rPr>
                <w:w w:val="100"/>
              </w:rPr>
              <w:t>Repeated for each &lt;AID, TID&gt; tuple</w:t>
            </w:r>
          </w:p>
          <w:p w14:paraId="0ED37D32" w14:textId="0174C378" w:rsidR="00EF40CB" w:rsidRDefault="00EF40CB" w:rsidP="00EF40CB">
            <w:pPr>
              <w:pStyle w:val="CellBodyCentred"/>
              <w:tabs>
                <w:tab w:val="clear" w:pos="920"/>
                <w:tab w:val="right" w:pos="800"/>
              </w:tabs>
            </w:pPr>
            <w:r>
              <w:rPr>
                <w:noProof/>
                <w:w w:val="100"/>
              </w:rPr>
              <w:drawing>
                <wp:inline distT="0" distB="0" distL="0" distR="0" wp14:anchorId="7AA4CD4D" wp14:editId="039EE2F0">
                  <wp:extent cx="18669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61925"/>
                          </a:xfrm>
                          <a:prstGeom prst="rect">
                            <a:avLst/>
                          </a:prstGeom>
                          <a:noFill/>
                          <a:ln>
                            <a:noFill/>
                          </a:ln>
                        </pic:spPr>
                      </pic:pic>
                    </a:graphicData>
                  </a:graphic>
                </wp:inline>
              </w:drawing>
            </w:r>
          </w:p>
        </w:tc>
      </w:tr>
      <w:tr w:rsidR="00EF40CB" w14:paraId="55BCF536"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7B53B488" w14:textId="77777777" w:rsidR="00EF40CB" w:rsidRDefault="00EF40CB" w:rsidP="00EF40CB">
            <w:pPr>
              <w:pStyle w:val="CellBody"/>
              <w:spacing w:line="160" w:lineRule="atLeast"/>
              <w:jc w:val="center"/>
              <w:rPr>
                <w:rFonts w:ascii="Arial" w:hAnsi="Arial" w:cs="Arial"/>
                <w:sz w:val="16"/>
                <w:szCs w:val="16"/>
              </w:rPr>
            </w:pP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41BB58"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Per AID TID Info</w:t>
            </w:r>
          </w:p>
        </w:tc>
      </w:tr>
      <w:tr w:rsidR="00EF40CB" w14:paraId="4D8DC5E9"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tcPr>
          <w:p w14:paraId="4D17F514"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3120" w:type="dxa"/>
            <w:tcBorders>
              <w:top w:val="nil"/>
              <w:left w:val="nil"/>
              <w:bottom w:val="nil"/>
              <w:right w:val="nil"/>
            </w:tcBorders>
            <w:tcMar>
              <w:top w:w="120" w:type="dxa"/>
              <w:left w:w="120" w:type="dxa"/>
              <w:bottom w:w="60" w:type="dxa"/>
              <w:right w:w="120" w:type="dxa"/>
            </w:tcMar>
          </w:tcPr>
          <w:p w14:paraId="2B21DFA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EF40CB" w14:paraId="1C8BC522" w14:textId="77777777" w:rsidTr="00EF40CB">
        <w:trPr>
          <w:jc w:val="center"/>
        </w:trPr>
        <w:tc>
          <w:tcPr>
            <w:tcW w:w="3900" w:type="dxa"/>
            <w:gridSpan w:val="2"/>
            <w:tcBorders>
              <w:top w:val="nil"/>
              <w:left w:val="nil"/>
              <w:bottom w:val="nil"/>
              <w:right w:val="nil"/>
            </w:tcBorders>
            <w:tcMar>
              <w:top w:w="120" w:type="dxa"/>
              <w:left w:w="120" w:type="dxa"/>
              <w:bottom w:w="60" w:type="dxa"/>
              <w:right w:w="120" w:type="dxa"/>
            </w:tcMar>
            <w:vAlign w:val="center"/>
          </w:tcPr>
          <w:p w14:paraId="52EE56FB" w14:textId="77777777" w:rsidR="00EF40CB" w:rsidRDefault="00EF40CB" w:rsidP="00020A9C">
            <w:pPr>
              <w:pStyle w:val="FigTitle"/>
              <w:numPr>
                <w:ilvl w:val="0"/>
                <w:numId w:val="4"/>
              </w:numPr>
            </w:pPr>
            <w:bookmarkStart w:id="92" w:name="RTF35383036323a204669675469"/>
            <w:r>
              <w:rPr>
                <w:w w:val="100"/>
              </w:rPr>
              <w:t xml:space="preserve">BA Information field format (Multi-STA </w:t>
            </w:r>
            <w:proofErr w:type="spellStart"/>
            <w:proofErr w:type="gramStart"/>
            <w:r>
              <w:rPr>
                <w:w w:val="100"/>
              </w:rPr>
              <w:t>BlockAck</w:t>
            </w:r>
            <w:proofErr w:type="spellEnd"/>
            <w:r>
              <w:rPr>
                <w:w w:val="100"/>
              </w:rPr>
              <w:t>)</w:t>
            </w:r>
            <w:bookmarkEnd w:id="92"/>
            <w:r>
              <w:rPr>
                <w:w w:val="100"/>
              </w:rPr>
              <w:t>(</w:t>
            </w:r>
            <w:proofErr w:type="gramEnd"/>
            <w:r>
              <w:rPr>
                <w:w w:val="100"/>
              </w:rPr>
              <w:t>#9814)</w:t>
            </w:r>
          </w:p>
        </w:tc>
      </w:tr>
    </w:tbl>
    <w:p w14:paraId="39167D0C" w14:textId="77777777" w:rsidR="00EF40CB" w:rsidRDefault="00EF40CB" w:rsidP="00EF40CB">
      <w:pPr>
        <w:pStyle w:val="T"/>
        <w:rPr>
          <w:w w:val="100"/>
        </w:rPr>
      </w:pPr>
    </w:p>
    <w:p w14:paraId="2EC80B14" w14:textId="77777777" w:rsidR="00EF40CB" w:rsidRDefault="00EF40CB" w:rsidP="00EF40CB">
      <w:pPr>
        <w:pStyle w:val="T"/>
        <w:rPr>
          <w:w w:val="100"/>
        </w:rPr>
      </w:pPr>
      <w:r>
        <w:rPr>
          <w:w w:val="100"/>
        </w:rPr>
        <w:t xml:space="preserve">The Per AID TID Info subfield when the AID11 subfield of the AID TID Info subfield is not 2045(#9120)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9-38b (Per AID TID Info subfield format when the AID11 subfield is not 2045)</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EF40CB" w14:paraId="516D1B5D" w14:textId="77777777" w:rsidTr="00EF40C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4B5DD050" w14:textId="77777777" w:rsidR="00EF40CB" w:rsidRDefault="00EF40CB" w:rsidP="00EF40CB">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690D62EE" w14:textId="77777777" w:rsidR="00EF40CB" w:rsidRDefault="00EF40CB" w:rsidP="00EF40CB">
            <w:pPr>
              <w:pStyle w:val="CellBodyCentred"/>
              <w:tabs>
                <w:tab w:val="clear" w:pos="920"/>
                <w:tab w:val="right" w:pos="800"/>
              </w:tabs>
            </w:pPr>
          </w:p>
        </w:tc>
        <w:tc>
          <w:tcPr>
            <w:tcW w:w="1680" w:type="dxa"/>
            <w:tcBorders>
              <w:top w:val="nil"/>
              <w:left w:val="nil"/>
              <w:bottom w:val="nil"/>
              <w:right w:val="nil"/>
            </w:tcBorders>
            <w:tcMar>
              <w:top w:w="120" w:type="dxa"/>
              <w:left w:w="115" w:type="dxa"/>
              <w:bottom w:w="60" w:type="dxa"/>
              <w:right w:w="115" w:type="dxa"/>
            </w:tcMar>
            <w:vAlign w:val="center"/>
          </w:tcPr>
          <w:p w14:paraId="41992472" w14:textId="77777777" w:rsidR="00EF40CB" w:rsidRDefault="00EF40CB" w:rsidP="00EF40CB">
            <w:pPr>
              <w:pStyle w:val="CellBodyCentred"/>
              <w:tabs>
                <w:tab w:val="clear" w:pos="920"/>
                <w:tab w:val="right" w:pos="800"/>
              </w:tabs>
            </w:pPr>
          </w:p>
        </w:tc>
        <w:tc>
          <w:tcPr>
            <w:tcW w:w="1540" w:type="dxa"/>
            <w:tcBorders>
              <w:top w:val="nil"/>
              <w:left w:val="nil"/>
              <w:bottom w:val="nil"/>
              <w:right w:val="nil"/>
            </w:tcBorders>
            <w:tcMar>
              <w:top w:w="120" w:type="dxa"/>
              <w:left w:w="115" w:type="dxa"/>
              <w:bottom w:w="60" w:type="dxa"/>
              <w:right w:w="115" w:type="dxa"/>
            </w:tcMar>
            <w:vAlign w:val="center"/>
          </w:tcPr>
          <w:p w14:paraId="2B17F70B" w14:textId="77777777" w:rsidR="00EF40CB" w:rsidRDefault="00EF40CB" w:rsidP="00EF40CB">
            <w:pPr>
              <w:pStyle w:val="CellBodyCentred"/>
              <w:tabs>
                <w:tab w:val="clear" w:pos="920"/>
                <w:tab w:val="clear" w:pos="1440"/>
                <w:tab w:val="clear" w:pos="2160"/>
                <w:tab w:val="clear" w:pos="2880"/>
                <w:tab w:val="right" w:pos="1140"/>
              </w:tabs>
            </w:pPr>
          </w:p>
        </w:tc>
      </w:tr>
      <w:tr w:rsidR="00EF40CB" w14:paraId="025ED06C" w14:textId="77777777" w:rsidTr="00EF40CB">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1BFABBB" w14:textId="77777777" w:rsidR="00EF40CB" w:rsidRDefault="00EF40CB" w:rsidP="00EF40CB">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2C02D2"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74FC9E"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0C1A6F"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EF40CB" w14:paraId="1D4E9FEC"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tcPr>
          <w:p w14:paraId="0A6E664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8566E41"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36D09C3C"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C066B48"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EF40CB" w14:paraId="4C9F33C1" w14:textId="77777777" w:rsidTr="00EF40CB">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6C59D076" w14:textId="77777777" w:rsidR="00EF40CB" w:rsidRDefault="00EF40CB" w:rsidP="00020A9C">
            <w:pPr>
              <w:pStyle w:val="FigTitle"/>
              <w:numPr>
                <w:ilvl w:val="0"/>
                <w:numId w:val="5"/>
              </w:numPr>
            </w:pPr>
            <w:bookmarkStart w:id="93" w:name="RTF35323436393a204669675469"/>
            <w:r>
              <w:rPr>
                <w:w w:val="100"/>
              </w:rPr>
              <w:t>Per AID TID Info subfield format when the AID11 subfield is not 2045</w:t>
            </w:r>
            <w:bookmarkEnd w:id="93"/>
          </w:p>
        </w:tc>
      </w:tr>
    </w:tbl>
    <w:p w14:paraId="12915ABE" w14:textId="77777777" w:rsidR="00EF40CB" w:rsidRDefault="00EF40CB" w:rsidP="00EF40CB">
      <w:pPr>
        <w:pStyle w:val="T"/>
        <w:rPr>
          <w:w w:val="100"/>
        </w:rPr>
      </w:pPr>
    </w:p>
    <w:p w14:paraId="6D52E684" w14:textId="77777777" w:rsidR="00EF40CB" w:rsidRDefault="00EF40CB" w:rsidP="00EF40CB">
      <w:pPr>
        <w:pStyle w:val="T"/>
        <w:rPr>
          <w:w w:val="100"/>
        </w:rPr>
      </w:pPr>
      <w:r>
        <w:rPr>
          <w:w w:val="100"/>
        </w:rPr>
        <w:t xml:space="preserve">The Per AID TID Info subfield when the AID11 subfield of the AID TID Info subfield is 2045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9-38b (Per AID TID Info subfield format when the AID11 subfield is not 2045)</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100"/>
        <w:gridCol w:w="920"/>
      </w:tblGrid>
      <w:tr w:rsidR="00EF40CB" w14:paraId="3E82CA96" w14:textId="77777777" w:rsidTr="00EF40C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20623856" w14:textId="77777777" w:rsidR="00EF40CB" w:rsidRDefault="00EF40CB" w:rsidP="00EF40CB">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731801BF" w14:textId="77777777" w:rsidR="00EF40CB" w:rsidRDefault="00EF40CB" w:rsidP="00EF40CB">
            <w:pPr>
              <w:pStyle w:val="CellBodyCentred"/>
              <w:tabs>
                <w:tab w:val="clear" w:pos="920"/>
                <w:tab w:val="right" w:pos="800"/>
              </w:tabs>
            </w:pPr>
          </w:p>
        </w:tc>
        <w:tc>
          <w:tcPr>
            <w:tcW w:w="1680" w:type="dxa"/>
            <w:tcBorders>
              <w:top w:val="nil"/>
              <w:left w:val="nil"/>
              <w:bottom w:val="nil"/>
              <w:right w:val="nil"/>
            </w:tcBorders>
            <w:tcMar>
              <w:top w:w="120" w:type="dxa"/>
              <w:left w:w="115" w:type="dxa"/>
              <w:bottom w:w="60" w:type="dxa"/>
              <w:right w:w="115" w:type="dxa"/>
            </w:tcMar>
            <w:vAlign w:val="center"/>
          </w:tcPr>
          <w:p w14:paraId="7B07F9AA" w14:textId="77777777" w:rsidR="00EF40CB" w:rsidRDefault="00EF40CB" w:rsidP="00EF40CB">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7C01E391" w14:textId="77777777" w:rsidR="00EF40CB" w:rsidRDefault="00EF40CB" w:rsidP="00EF40CB">
            <w:pPr>
              <w:pStyle w:val="CellBodyCentred"/>
              <w:tabs>
                <w:tab w:val="clear" w:pos="920"/>
                <w:tab w:val="right" w:pos="800"/>
              </w:tabs>
            </w:pPr>
          </w:p>
        </w:tc>
        <w:tc>
          <w:tcPr>
            <w:tcW w:w="920" w:type="dxa"/>
            <w:tcBorders>
              <w:top w:val="nil"/>
              <w:left w:val="nil"/>
              <w:bottom w:val="nil"/>
              <w:right w:val="nil"/>
            </w:tcBorders>
            <w:tcMar>
              <w:top w:w="120" w:type="dxa"/>
              <w:left w:w="115" w:type="dxa"/>
              <w:bottom w:w="60" w:type="dxa"/>
              <w:right w:w="115" w:type="dxa"/>
            </w:tcMar>
            <w:vAlign w:val="center"/>
          </w:tcPr>
          <w:p w14:paraId="6F8438C5" w14:textId="77777777" w:rsidR="00EF40CB" w:rsidRDefault="00EF40CB" w:rsidP="00EF40CB">
            <w:pPr>
              <w:pStyle w:val="CellBodyCentred"/>
              <w:tabs>
                <w:tab w:val="clear" w:pos="920"/>
                <w:tab w:val="clear" w:pos="1440"/>
                <w:tab w:val="clear" w:pos="2160"/>
                <w:tab w:val="clear" w:pos="2880"/>
                <w:tab w:val="right" w:pos="1140"/>
              </w:tabs>
            </w:pPr>
          </w:p>
        </w:tc>
      </w:tr>
      <w:tr w:rsidR="00EF40CB" w14:paraId="01C9DBDA" w14:textId="77777777" w:rsidTr="00EF40CB">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3AA2C16C" w14:textId="77777777" w:rsidR="00EF40CB" w:rsidRDefault="00EF40CB" w:rsidP="00EF40CB">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E3196A"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52AE6D"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 (0)</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A914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A3DFB4"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RA</w:t>
            </w:r>
          </w:p>
        </w:tc>
      </w:tr>
      <w:tr w:rsidR="00EF40CB" w14:paraId="2AD85DD8" w14:textId="77777777" w:rsidTr="00EF40CB">
        <w:trPr>
          <w:trHeight w:val="320"/>
          <w:jc w:val="center"/>
        </w:trPr>
        <w:tc>
          <w:tcPr>
            <w:tcW w:w="780" w:type="dxa"/>
            <w:tcBorders>
              <w:top w:val="nil"/>
              <w:left w:val="nil"/>
              <w:bottom w:val="nil"/>
              <w:right w:val="nil"/>
            </w:tcBorders>
            <w:tcMar>
              <w:top w:w="120" w:type="dxa"/>
              <w:left w:w="120" w:type="dxa"/>
              <w:bottom w:w="60" w:type="dxa"/>
              <w:right w:w="120" w:type="dxa"/>
            </w:tcMar>
          </w:tcPr>
          <w:p w14:paraId="3803FD68"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0C1D5601"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5C7918F6"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00" w:type="dxa"/>
            <w:tcBorders>
              <w:top w:val="nil"/>
              <w:left w:val="nil"/>
              <w:bottom w:val="nil"/>
              <w:right w:val="nil"/>
            </w:tcBorders>
            <w:tcMar>
              <w:top w:w="120" w:type="dxa"/>
              <w:left w:w="120" w:type="dxa"/>
              <w:bottom w:w="60" w:type="dxa"/>
              <w:right w:w="120" w:type="dxa"/>
            </w:tcMar>
          </w:tcPr>
          <w:p w14:paraId="2CBF82D7"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14:paraId="4A0B340B"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6</w:t>
            </w:r>
          </w:p>
        </w:tc>
      </w:tr>
      <w:tr w:rsidR="00EF40CB" w14:paraId="7018D6A4" w14:textId="77777777" w:rsidTr="00EF40CB">
        <w:trPr>
          <w:jc w:val="center"/>
        </w:trPr>
        <w:tc>
          <w:tcPr>
            <w:tcW w:w="5700" w:type="dxa"/>
            <w:gridSpan w:val="5"/>
            <w:tcBorders>
              <w:top w:val="nil"/>
              <w:left w:val="nil"/>
              <w:bottom w:val="nil"/>
              <w:right w:val="nil"/>
            </w:tcBorders>
            <w:tcMar>
              <w:top w:w="120" w:type="dxa"/>
              <w:left w:w="120" w:type="dxa"/>
              <w:bottom w:w="60" w:type="dxa"/>
              <w:right w:w="120" w:type="dxa"/>
            </w:tcMar>
            <w:vAlign w:val="center"/>
          </w:tcPr>
          <w:p w14:paraId="4994E4C3" w14:textId="77777777" w:rsidR="00EF40CB" w:rsidRDefault="00EF40CB" w:rsidP="00020A9C">
            <w:pPr>
              <w:pStyle w:val="FigTitle"/>
              <w:numPr>
                <w:ilvl w:val="0"/>
                <w:numId w:val="17"/>
              </w:numPr>
            </w:pPr>
            <w:r>
              <w:rPr>
                <w:w w:val="100"/>
              </w:rPr>
              <w:t>Per AID TID Info subfield format when the AID11 subfield is 2045</w:t>
            </w:r>
          </w:p>
        </w:tc>
      </w:tr>
    </w:tbl>
    <w:p w14:paraId="03EF4E90" w14:textId="77777777" w:rsidR="00EF40CB" w:rsidRDefault="00EF40CB" w:rsidP="00EF40CB">
      <w:pPr>
        <w:pStyle w:val="T"/>
        <w:rPr>
          <w:w w:val="100"/>
        </w:rPr>
      </w:pPr>
      <w:r>
        <w:rPr>
          <w:w w:val="100"/>
        </w:rPr>
        <w:t>(#9120)</w:t>
      </w:r>
    </w:p>
    <w:p w14:paraId="0EA59CE4" w14:textId="77777777" w:rsidR="00EF40CB" w:rsidRDefault="00EF40CB" w:rsidP="00EF40CB">
      <w:pPr>
        <w:pStyle w:val="T"/>
        <w:rPr>
          <w:w w:val="100"/>
        </w:rPr>
      </w:pPr>
      <w:r>
        <w:rPr>
          <w:w w:val="100"/>
        </w:rPr>
        <w:t xml:space="preserve">Where Block Ack Starting Sequence Control subfield is set to 0 and RA subfield indicates the MAC address of an unassociated STA for which the Per STA Info subfield is </w:t>
      </w:r>
      <w:proofErr w:type="gramStart"/>
      <w:r>
        <w:rPr>
          <w:w w:val="100"/>
        </w:rPr>
        <w:t>intended.(</w:t>
      </w:r>
      <w:proofErr w:type="gramEnd"/>
      <w:r>
        <w:rPr>
          <w:w w:val="100"/>
        </w:rPr>
        <w:t>#9120)</w:t>
      </w:r>
    </w:p>
    <w:p w14:paraId="0280A19C" w14:textId="77777777" w:rsidR="00EF40CB" w:rsidRDefault="00EF40CB" w:rsidP="00EF40CB">
      <w:pPr>
        <w:pStyle w:val="T"/>
        <w:rPr>
          <w:w w:val="100"/>
        </w:rPr>
      </w:pPr>
      <w:r>
        <w:rPr>
          <w:w w:val="100"/>
        </w:rPr>
        <w:t xml:space="preserve">The AID TID Info </w:t>
      </w:r>
      <w:proofErr w:type="gramStart"/>
      <w:r>
        <w:rPr>
          <w:w w:val="100"/>
        </w:rPr>
        <w:t>subfield(</w:t>
      </w:r>
      <w:proofErr w:type="gramEnd"/>
      <w:r>
        <w:rPr>
          <w:w w:val="100"/>
        </w:rPr>
        <w:t xml:space="preserve">#7734) is shown in </w:t>
      </w:r>
      <w:r>
        <w:rPr>
          <w:w w:val="100"/>
        </w:rPr>
        <w:fldChar w:fldCharType="begin"/>
      </w:r>
      <w:r>
        <w:rPr>
          <w:w w:val="100"/>
        </w:rPr>
        <w:instrText xml:space="preserve"> REF  RTF39343936333a204669675469 \h</w:instrText>
      </w:r>
      <w:r>
        <w:rPr>
          <w:w w:val="100"/>
        </w:rPr>
      </w:r>
      <w:r>
        <w:rPr>
          <w:w w:val="100"/>
        </w:rPr>
        <w:fldChar w:fldCharType="separate"/>
      </w:r>
      <w:r>
        <w:rPr>
          <w:w w:val="100"/>
        </w:rPr>
        <w:t>Figure 9-38d (AID TID Info subfield(#7734)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EF40CB" w14:paraId="159D8BA1" w14:textId="77777777" w:rsidTr="00EF40C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BC49BCA" w14:textId="77777777" w:rsidR="00EF40CB" w:rsidRDefault="00EF40CB" w:rsidP="00EF40CB">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60995E1D" w14:textId="77777777" w:rsidR="00EF40CB" w:rsidRDefault="00EF40CB" w:rsidP="00EF40CB">
            <w:pPr>
              <w:pStyle w:val="CellBodyCentred"/>
              <w:tabs>
                <w:tab w:val="clear" w:pos="920"/>
                <w:tab w:val="right" w:pos="1000"/>
              </w:tabs>
              <w:jc w:val="both"/>
            </w:pPr>
            <w:r>
              <w:rPr>
                <w:w w:val="100"/>
              </w:rPr>
              <w:t>B0</w:t>
            </w:r>
            <w:r>
              <w:rPr>
                <w:w w:val="100"/>
              </w:rPr>
              <w:tab/>
              <w:t>B10</w:t>
            </w:r>
          </w:p>
        </w:tc>
        <w:tc>
          <w:tcPr>
            <w:tcW w:w="1240" w:type="dxa"/>
            <w:tcBorders>
              <w:top w:val="nil"/>
              <w:left w:val="nil"/>
              <w:bottom w:val="nil"/>
              <w:right w:val="nil"/>
            </w:tcBorders>
            <w:tcMar>
              <w:top w:w="120" w:type="dxa"/>
              <w:left w:w="115" w:type="dxa"/>
              <w:bottom w:w="60" w:type="dxa"/>
              <w:right w:w="115" w:type="dxa"/>
            </w:tcMar>
            <w:vAlign w:val="center"/>
          </w:tcPr>
          <w:p w14:paraId="76BC652F" w14:textId="77777777" w:rsidR="00EF40CB" w:rsidRDefault="00EF40CB" w:rsidP="00EF40CB">
            <w:pPr>
              <w:pStyle w:val="CellBodyCentred"/>
              <w:tabs>
                <w:tab w:val="clear" w:pos="920"/>
                <w:tab w:val="right" w:pos="800"/>
              </w:tabs>
            </w:pPr>
            <w:r>
              <w:rPr>
                <w:w w:val="100"/>
              </w:rPr>
              <w:t>B11</w:t>
            </w:r>
          </w:p>
        </w:tc>
        <w:tc>
          <w:tcPr>
            <w:tcW w:w="1180" w:type="dxa"/>
            <w:tcBorders>
              <w:top w:val="nil"/>
              <w:left w:val="nil"/>
              <w:bottom w:val="nil"/>
              <w:right w:val="nil"/>
            </w:tcBorders>
            <w:tcMar>
              <w:top w:w="120" w:type="dxa"/>
              <w:left w:w="115" w:type="dxa"/>
              <w:bottom w:w="60" w:type="dxa"/>
              <w:right w:w="115" w:type="dxa"/>
            </w:tcMar>
            <w:vAlign w:val="center"/>
          </w:tcPr>
          <w:p w14:paraId="3482B66F" w14:textId="77777777" w:rsidR="00EF40CB" w:rsidRDefault="00EF40CB" w:rsidP="00EF40CB">
            <w:pPr>
              <w:pStyle w:val="CellBodyCentred"/>
              <w:tabs>
                <w:tab w:val="clear" w:pos="920"/>
                <w:tab w:val="clear" w:pos="1440"/>
                <w:tab w:val="clear" w:pos="2160"/>
                <w:tab w:val="clear" w:pos="2880"/>
                <w:tab w:val="right" w:pos="940"/>
              </w:tabs>
              <w:jc w:val="both"/>
            </w:pPr>
            <w:r>
              <w:rPr>
                <w:w w:val="100"/>
              </w:rPr>
              <w:t>B12</w:t>
            </w:r>
            <w:r>
              <w:rPr>
                <w:w w:val="100"/>
              </w:rPr>
              <w:tab/>
              <w:t>B15</w:t>
            </w:r>
          </w:p>
        </w:tc>
      </w:tr>
      <w:tr w:rsidR="00EF40CB" w14:paraId="328D91DB" w14:textId="77777777" w:rsidTr="00EF40CB">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58026805" w14:textId="77777777" w:rsidR="00EF40CB" w:rsidRDefault="00EF40CB" w:rsidP="00EF40CB">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5D5B0F"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AID11(#6075)</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7B4715"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Ack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62DB8C"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EF40CB" w14:paraId="4F615F3D" w14:textId="77777777" w:rsidTr="00EF40CB">
        <w:trPr>
          <w:trHeight w:val="320"/>
          <w:jc w:val="center"/>
        </w:trPr>
        <w:tc>
          <w:tcPr>
            <w:tcW w:w="1000" w:type="dxa"/>
            <w:tcBorders>
              <w:top w:val="nil"/>
              <w:left w:val="nil"/>
              <w:bottom w:val="nil"/>
              <w:right w:val="nil"/>
            </w:tcBorders>
            <w:tcMar>
              <w:top w:w="120" w:type="dxa"/>
              <w:left w:w="120" w:type="dxa"/>
              <w:bottom w:w="60" w:type="dxa"/>
              <w:right w:w="120" w:type="dxa"/>
            </w:tcMar>
          </w:tcPr>
          <w:p w14:paraId="7C214C1B"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2471A7F0"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37446D0B"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7180414" w14:textId="77777777" w:rsidR="00EF40CB" w:rsidRDefault="00EF40CB" w:rsidP="00EF40CB">
            <w:pPr>
              <w:pStyle w:val="CellBody"/>
              <w:spacing w:line="160" w:lineRule="atLeast"/>
              <w:jc w:val="center"/>
              <w:rPr>
                <w:rFonts w:ascii="Arial" w:hAnsi="Arial" w:cs="Arial"/>
                <w:sz w:val="16"/>
                <w:szCs w:val="16"/>
              </w:rPr>
            </w:pPr>
            <w:r>
              <w:rPr>
                <w:rFonts w:ascii="Arial" w:hAnsi="Arial" w:cs="Arial"/>
                <w:w w:val="100"/>
                <w:sz w:val="16"/>
                <w:szCs w:val="16"/>
              </w:rPr>
              <w:t>4</w:t>
            </w:r>
          </w:p>
        </w:tc>
      </w:tr>
      <w:tr w:rsidR="00EF40CB" w14:paraId="4BDC1F9D" w14:textId="77777777" w:rsidTr="00EF40CB">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658F772E" w14:textId="77777777" w:rsidR="00EF40CB" w:rsidRDefault="00EF40CB" w:rsidP="00020A9C">
            <w:pPr>
              <w:pStyle w:val="FigTitle"/>
              <w:numPr>
                <w:ilvl w:val="0"/>
                <w:numId w:val="18"/>
              </w:numPr>
            </w:pPr>
            <w:bookmarkStart w:id="94" w:name="RTF39343936333a204669675469"/>
            <w:r>
              <w:rPr>
                <w:w w:val="100"/>
              </w:rPr>
              <w:t xml:space="preserve">AID TID Info </w:t>
            </w:r>
            <w:proofErr w:type="gramStart"/>
            <w:r>
              <w:rPr>
                <w:w w:val="100"/>
              </w:rPr>
              <w:t>subfield</w:t>
            </w:r>
            <w:bookmarkEnd w:id="94"/>
            <w:r>
              <w:rPr>
                <w:w w:val="100"/>
              </w:rPr>
              <w:t>(</w:t>
            </w:r>
            <w:proofErr w:type="gramEnd"/>
            <w:r>
              <w:rPr>
                <w:w w:val="100"/>
              </w:rPr>
              <w:t xml:space="preserve">#7734) </w:t>
            </w:r>
            <w:r>
              <w:rPr>
                <w:w w:val="100"/>
              </w:rPr>
              <w:lastRenderedPageBreak/>
              <w:t>format</w:t>
            </w:r>
          </w:p>
        </w:tc>
      </w:tr>
    </w:tbl>
    <w:p w14:paraId="56B5A632" w14:textId="77777777" w:rsidR="00EF40CB" w:rsidRDefault="00EF40CB" w:rsidP="00EF40CB">
      <w:pPr>
        <w:pStyle w:val="T"/>
        <w:rPr>
          <w:w w:val="100"/>
        </w:rPr>
      </w:pPr>
    </w:p>
    <w:p w14:paraId="11B5B60A" w14:textId="77777777" w:rsidR="00EF40CB" w:rsidRDefault="00EF40CB" w:rsidP="00EF40CB">
      <w:pPr>
        <w:pStyle w:val="T"/>
        <w:rPr>
          <w:w w:val="100"/>
        </w:rPr>
      </w:pPr>
      <w:r>
        <w:rPr>
          <w:w w:val="100"/>
        </w:rPr>
        <w:t xml:space="preserve">The AID11 subfield carries the 11 LSBs of the </w:t>
      </w:r>
      <w:proofErr w:type="gramStart"/>
      <w:r>
        <w:rPr>
          <w:w w:val="100"/>
        </w:rPr>
        <w:t>AID(</w:t>
      </w:r>
      <w:proofErr w:type="gramEnd"/>
      <w:r>
        <w:rPr>
          <w:w w:val="100"/>
        </w:rPr>
        <w:t xml:space="preserve">#7735) of the non-AP STA for which the Per AID TID Info subfield(#7734) is intended.(#9626) If the Multi-STA </w:t>
      </w:r>
      <w:proofErr w:type="spellStart"/>
      <w:r>
        <w:rPr>
          <w:w w:val="100"/>
        </w:rPr>
        <w:t>BlockAck</w:t>
      </w:r>
      <w:proofErr w:type="spellEnd"/>
      <w:r>
        <w:rPr>
          <w:w w:val="100"/>
        </w:rPr>
        <w:t xml:space="preserve"> frame(#Ed) is intended for an AP, the AID11 subfield is set to 0. A value 2045 in the AID11 subfield is used as a unique identifier for any unassociated STA. The Ack Type subfield and TID subfield are set to 0 and 15, respectively, when AID11 subfield is set to </w:t>
      </w:r>
      <w:proofErr w:type="gramStart"/>
      <w:r>
        <w:rPr>
          <w:w w:val="100"/>
        </w:rPr>
        <w:t>2045.(</w:t>
      </w:r>
      <w:proofErr w:type="gramEnd"/>
      <w:r>
        <w:rPr>
          <w:w w:val="100"/>
        </w:rPr>
        <w:t>#9120)</w:t>
      </w:r>
    </w:p>
    <w:p w14:paraId="03156A5D" w14:textId="77777777" w:rsidR="00EF40CB" w:rsidRDefault="00EF40CB" w:rsidP="00EF40CB">
      <w:pPr>
        <w:pStyle w:val="Note"/>
        <w:rPr>
          <w:w w:val="100"/>
        </w:rPr>
      </w:pPr>
      <w:r>
        <w:rPr>
          <w:w w:val="100"/>
        </w:rPr>
        <w:t xml:space="preserve">NOTE—More than one Per AID TID Info </w:t>
      </w:r>
      <w:proofErr w:type="gramStart"/>
      <w:r>
        <w:rPr>
          <w:w w:val="100"/>
        </w:rPr>
        <w:t>subfield(</w:t>
      </w:r>
      <w:proofErr w:type="gramEnd"/>
      <w:r>
        <w:rPr>
          <w:w w:val="100"/>
        </w:rPr>
        <w:t xml:space="preserve">#7734) with the same value in the AID11 subfield but different values in the TID subfield can be present in the Multi-STA </w:t>
      </w:r>
      <w:proofErr w:type="spellStart"/>
      <w:r>
        <w:rPr>
          <w:w w:val="100"/>
        </w:rPr>
        <w:t>BlockAck</w:t>
      </w:r>
      <w:proofErr w:type="spellEnd"/>
      <w:r>
        <w:rPr>
          <w:w w:val="100"/>
        </w:rPr>
        <w:t xml:space="preserve"> frame.(#Ed)</w:t>
      </w:r>
    </w:p>
    <w:p w14:paraId="679E2542" w14:textId="77777777" w:rsidR="00EF40CB" w:rsidRDefault="00EF40CB" w:rsidP="00020A9C">
      <w:pPr>
        <w:pStyle w:val="EditorNote"/>
        <w:numPr>
          <w:ilvl w:val="0"/>
          <w:numId w:val="19"/>
        </w:numPr>
        <w:rPr>
          <w:w w:val="100"/>
        </w:rPr>
      </w:pPr>
      <w:r>
        <w:rPr>
          <w:w w:val="100"/>
        </w:rPr>
        <w:t>The format of Table 9-24b has changed and the edits for #9120 cannot be directly applied. Since the Per AID TID field has a unique format it is treated separately.</w:t>
      </w:r>
    </w:p>
    <w:p w14:paraId="39084D04" w14:textId="77777777" w:rsidR="00EF40CB" w:rsidRDefault="00EF40CB" w:rsidP="00EF40CB">
      <w:pPr>
        <w:pStyle w:val="T"/>
        <w:rPr>
          <w:w w:val="100"/>
        </w:rPr>
      </w:pPr>
      <w:r>
        <w:rPr>
          <w:w w:val="100"/>
        </w:rPr>
        <w:t xml:space="preserve">If the AID11 subfield is not 2045, then the TID subfield contains the TID for which the acknowledgment or block acknowledgment contained in the Per AID TID Info subfield applies and is set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 xml:space="preserve">Table 9-24b (Context of the Per AID TID Info </w:t>
      </w:r>
      <w:proofErr w:type="gramStart"/>
      <w:r>
        <w:rPr>
          <w:w w:val="100"/>
        </w:rPr>
        <w:t>subfield(</w:t>
      </w:r>
      <w:proofErr w:type="gramEnd"/>
      <w:r>
        <w:rPr>
          <w:w w:val="100"/>
        </w:rPr>
        <w:t>#7734) and presence of optional subfields(#3162) when the AID11 subfield is not 2045)</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1820"/>
        <w:gridCol w:w="1680"/>
        <w:gridCol w:w="3520"/>
      </w:tblGrid>
      <w:tr w:rsidR="00EF40CB" w14:paraId="470BC635" w14:textId="77777777" w:rsidTr="00EF40CB">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14:paraId="0E7F5C7C" w14:textId="77777777" w:rsidR="00EF40CB" w:rsidRDefault="00EF40CB" w:rsidP="00020A9C">
            <w:pPr>
              <w:pStyle w:val="TableTitle"/>
              <w:numPr>
                <w:ilvl w:val="0"/>
                <w:numId w:val="6"/>
              </w:numPr>
            </w:pPr>
            <w:bookmarkStart w:id="95" w:name="RTF36383731393a205461626c65"/>
            <w:r>
              <w:rPr>
                <w:w w:val="100"/>
              </w:rPr>
              <w:t xml:space="preserve">Context of the Per AID TID Info </w:t>
            </w:r>
            <w:proofErr w:type="gramStart"/>
            <w:r>
              <w:rPr>
                <w:w w:val="100"/>
              </w:rPr>
              <w:t>subfield</w:t>
            </w:r>
            <w:bookmarkEnd w:id="95"/>
            <w:r>
              <w:rPr>
                <w:w w:val="100"/>
              </w:rPr>
              <w:t>(</w:t>
            </w:r>
            <w:proofErr w:type="gramEnd"/>
            <w:r>
              <w:rPr>
                <w:w w:val="100"/>
              </w:rPr>
              <w:t>#7734) and presence of optional subfields(#3162) when the AID11 subfield is not 2045</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F40CB" w14:paraId="27668DA8" w14:textId="77777777" w:rsidTr="00EF40CB">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BFABD5" w14:textId="77777777" w:rsidR="00EF40CB" w:rsidRDefault="00EF40CB" w:rsidP="00EF40CB">
            <w:pPr>
              <w:pStyle w:val="CellHeading"/>
            </w:pPr>
            <w:r>
              <w:rPr>
                <w:w w:val="100"/>
              </w:rPr>
              <w:t>Ack Type subfield values</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FD648" w14:textId="77777777" w:rsidR="00EF40CB" w:rsidRDefault="00EF40CB" w:rsidP="00EF40CB">
            <w:pPr>
              <w:pStyle w:val="CellHeading"/>
            </w:pPr>
            <w:r>
              <w:rPr>
                <w:w w:val="100"/>
              </w:rPr>
              <w:t>TID subfield values</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3C6211" w14:textId="77777777" w:rsidR="00EF40CB" w:rsidRDefault="00EF40CB" w:rsidP="00EF40CB">
            <w:pPr>
              <w:pStyle w:val="CellHeading"/>
            </w:pPr>
            <w:r>
              <w:rPr>
                <w:w w:val="100"/>
              </w:rPr>
              <w:t>Block Ack Starting Sequence Control subfield</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8B252E" w14:textId="77777777" w:rsidR="00EF40CB" w:rsidRDefault="00EF40CB" w:rsidP="00EF40CB">
            <w:pPr>
              <w:pStyle w:val="CellHeading"/>
            </w:pPr>
            <w:r>
              <w:rPr>
                <w:w w:val="100"/>
              </w:rPr>
              <w:t>Block Ack Bitmap subfield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1E2B0E" w14:textId="77777777" w:rsidR="00EF40CB" w:rsidRDefault="00EF40CB" w:rsidP="00EF40CB">
            <w:pPr>
              <w:pStyle w:val="CellHeading"/>
            </w:pPr>
            <w:r>
              <w:rPr>
                <w:w w:val="100"/>
              </w:rPr>
              <w:t xml:space="preserve">Context of a Per AID TID Info </w:t>
            </w:r>
            <w:proofErr w:type="gramStart"/>
            <w:r>
              <w:rPr>
                <w:w w:val="100"/>
              </w:rPr>
              <w:t>subfield(</w:t>
            </w:r>
            <w:proofErr w:type="gramEnd"/>
            <w:r>
              <w:rPr>
                <w:w w:val="100"/>
              </w:rPr>
              <w:t xml:space="preserve">#7734) in a Multi-STA </w:t>
            </w:r>
            <w:proofErr w:type="spellStart"/>
            <w:r>
              <w:rPr>
                <w:w w:val="100"/>
              </w:rPr>
              <w:t>BlockAck</w:t>
            </w:r>
            <w:proofErr w:type="spellEnd"/>
            <w:r>
              <w:rPr>
                <w:w w:val="100"/>
              </w:rPr>
              <w:t xml:space="preserve"> frame</w:t>
            </w:r>
          </w:p>
        </w:tc>
      </w:tr>
      <w:tr w:rsidR="00EF40CB" w14:paraId="74B12F6F" w14:textId="77777777" w:rsidTr="00EF40CB">
        <w:trPr>
          <w:trHeight w:val="960"/>
          <w:jc w:val="center"/>
        </w:trPr>
        <w:tc>
          <w:tcPr>
            <w:tcW w:w="8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552A25" w14:textId="77777777" w:rsidR="00EF40CB" w:rsidRDefault="00EF40CB" w:rsidP="00EF40CB">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3E852F" w14:textId="77777777" w:rsidR="00EF40CB" w:rsidRDefault="00EF40CB" w:rsidP="00EF40CB">
            <w:pPr>
              <w:pStyle w:val="CellBody"/>
              <w:jc w:val="center"/>
            </w:pPr>
            <w:r>
              <w:rPr>
                <w:w w:val="100"/>
              </w:rPr>
              <w:t>0-7</w:t>
            </w:r>
          </w:p>
        </w:tc>
        <w:tc>
          <w:tcPr>
            <w:tcW w:w="1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8861AB" w14:textId="77777777" w:rsidR="00EF40CB" w:rsidRDefault="00EF40CB" w:rsidP="00EF40CB">
            <w:pPr>
              <w:pStyle w:val="CellBody"/>
              <w:jc w:val="center"/>
            </w:pPr>
            <w:r>
              <w:rPr>
                <w:w w:val="100"/>
              </w:rPr>
              <w:t>Present</w:t>
            </w:r>
          </w:p>
        </w:tc>
        <w:tc>
          <w:tcPr>
            <w:tcW w:w="1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7D83B" w14:textId="77777777" w:rsidR="00EF40CB" w:rsidRDefault="00EF40CB" w:rsidP="00EF40CB">
            <w:pPr>
              <w:pStyle w:val="CellBody"/>
              <w:jc w:val="center"/>
            </w:pPr>
            <w:r>
              <w:rPr>
                <w:w w:val="100"/>
              </w:rPr>
              <w:t>Present</w:t>
            </w:r>
          </w:p>
        </w:tc>
        <w:tc>
          <w:tcPr>
            <w:tcW w:w="35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F139E" w14:textId="77777777" w:rsidR="00EF40CB" w:rsidRDefault="00EF40CB" w:rsidP="00EF40CB">
            <w:pPr>
              <w:pStyle w:val="CellBody"/>
              <w:rPr>
                <w:w w:val="100"/>
              </w:rPr>
            </w:pPr>
            <w:r>
              <w:rPr>
                <w:w w:val="100"/>
              </w:rPr>
              <w:t>Block acknowledgment context:</w:t>
            </w:r>
          </w:p>
          <w:p w14:paraId="0E30797B" w14:textId="77777777" w:rsidR="00EF40CB" w:rsidRDefault="00EF40CB" w:rsidP="00EF40CB">
            <w:pPr>
              <w:pStyle w:val="CellBody"/>
            </w:pPr>
            <w:r>
              <w:rPr>
                <w:w w:val="100"/>
              </w:rPr>
              <w:t xml:space="preserve">Sent as a response to MPDUs in an A-MPDU that solicit an immediate block acknowledgement or to a </w:t>
            </w:r>
            <w:proofErr w:type="spellStart"/>
            <w:r>
              <w:rPr>
                <w:w w:val="100"/>
              </w:rPr>
              <w:t>BlockAckReq</w:t>
            </w:r>
            <w:proofErr w:type="spellEnd"/>
            <w:r>
              <w:rPr>
                <w:w w:val="100"/>
              </w:rPr>
              <w:t xml:space="preserve"> frame.</w:t>
            </w:r>
          </w:p>
        </w:tc>
      </w:tr>
      <w:tr w:rsidR="00EF40CB" w14:paraId="48C01BAB" w14:textId="77777777" w:rsidTr="00EF40CB">
        <w:trPr>
          <w:trHeight w:val="9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75A7AA" w14:textId="77777777" w:rsidR="00EF40CB" w:rsidRDefault="00EF40CB" w:rsidP="00EF40CB">
            <w:pPr>
              <w:pStyle w:val="CellBody"/>
              <w:jc w:val="center"/>
            </w:pPr>
            <w:r>
              <w:rPr>
                <w:w w:val="100"/>
              </w:rPr>
              <w:t>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E05CA" w14:textId="77777777" w:rsidR="00EF40CB" w:rsidRDefault="00EF40CB" w:rsidP="00EF40CB">
            <w:pPr>
              <w:pStyle w:val="CellBody"/>
              <w:jc w:val="center"/>
            </w:pPr>
            <w:r>
              <w:rPr>
                <w:w w:val="100"/>
              </w:rPr>
              <w:t>0-7</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0F8D7" w14:textId="77777777" w:rsidR="00EF40CB" w:rsidRDefault="00EF40CB" w:rsidP="00EF40CB">
            <w:pPr>
              <w:pStyle w:val="CellBody"/>
              <w:jc w:val="center"/>
            </w:pPr>
            <w:r>
              <w:rPr>
                <w:w w:val="100"/>
              </w:rPr>
              <w:t>Not present</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71D82" w14:textId="77777777" w:rsidR="00EF40CB" w:rsidRDefault="00EF40CB" w:rsidP="00EF40CB">
            <w:pPr>
              <w:pStyle w:val="CellBody"/>
              <w:jc w:val="center"/>
            </w:pPr>
            <w:r>
              <w:rPr>
                <w:w w:val="100"/>
              </w:rPr>
              <w:t>Not present</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33D00E" w14:textId="77777777" w:rsidR="00EF40CB" w:rsidRDefault="00EF40CB" w:rsidP="00EF40CB">
            <w:pPr>
              <w:pStyle w:val="CellBody"/>
              <w:rPr>
                <w:w w:val="100"/>
              </w:rPr>
            </w:pPr>
            <w:r>
              <w:rPr>
                <w:w w:val="100"/>
              </w:rPr>
              <w:t>Acknowledgment context:</w:t>
            </w:r>
          </w:p>
          <w:p w14:paraId="7BC17C07" w14:textId="77777777" w:rsidR="00EF40CB" w:rsidRDefault="00EF40CB" w:rsidP="00EF40CB">
            <w:pPr>
              <w:pStyle w:val="CellBody"/>
            </w:pPr>
            <w:r>
              <w:rPr>
                <w:w w:val="100"/>
              </w:rPr>
              <w:t>Sent as a response to an MPDU or S-</w:t>
            </w:r>
            <w:proofErr w:type="gramStart"/>
            <w:r>
              <w:rPr>
                <w:w w:val="100"/>
              </w:rPr>
              <w:t>MPDU(</w:t>
            </w:r>
            <w:proofErr w:type="gramEnd"/>
            <w:r>
              <w:rPr>
                <w:w w:val="100"/>
              </w:rPr>
              <w:t>#3213) that solicits an immediate acknowledgment.</w:t>
            </w:r>
          </w:p>
        </w:tc>
      </w:tr>
      <w:tr w:rsidR="00EF40CB" w14:paraId="3AE16EBC" w14:textId="77777777" w:rsidTr="00EF40CB">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F2442B" w14:textId="77777777" w:rsidR="00EF40CB" w:rsidRDefault="00EF40CB" w:rsidP="00EF40CB">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DF51" w14:textId="77777777" w:rsidR="00EF40CB" w:rsidRDefault="00EF40CB" w:rsidP="00EF40CB">
            <w:pPr>
              <w:pStyle w:val="CellBody"/>
              <w:jc w:val="center"/>
            </w:pPr>
            <w:r>
              <w:rPr>
                <w:w w:val="100"/>
              </w:rPr>
              <w:t>8 to 13</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CFB06" w14:textId="77777777" w:rsidR="00EF40CB" w:rsidRDefault="00EF40CB" w:rsidP="00EF40CB">
            <w:pPr>
              <w:pStyle w:val="CellBody"/>
              <w:jc w:val="center"/>
            </w:pPr>
            <w:r>
              <w:rPr>
                <w:w w:val="100"/>
              </w:rPr>
              <w:t>N/A</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6CB6E" w14:textId="77777777" w:rsidR="00EF40CB" w:rsidRDefault="00EF40CB" w:rsidP="00EF40CB">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0701EB" w14:textId="77777777" w:rsidR="00EF40CB" w:rsidRDefault="00EF40CB" w:rsidP="00EF40CB">
            <w:pPr>
              <w:pStyle w:val="CellBody"/>
            </w:pPr>
            <w:r>
              <w:rPr>
                <w:w w:val="100"/>
              </w:rPr>
              <w:t>Reserved</w:t>
            </w:r>
          </w:p>
        </w:tc>
      </w:tr>
      <w:tr w:rsidR="00EF40CB" w14:paraId="3D01EC9A" w14:textId="77777777" w:rsidTr="00EF40CB">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61FE61" w14:textId="77777777" w:rsidR="00EF40CB" w:rsidRDefault="00EF40CB" w:rsidP="00EF40CB">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68D882" w14:textId="77777777" w:rsidR="00EF40CB" w:rsidRDefault="00EF40CB" w:rsidP="00EF40CB">
            <w:pPr>
              <w:pStyle w:val="CellBody"/>
              <w:jc w:val="center"/>
            </w:pPr>
            <w:r>
              <w:rPr>
                <w:w w:val="100"/>
              </w:rPr>
              <w:t>14</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6C414" w14:textId="77777777" w:rsidR="00EF40CB" w:rsidRDefault="00EF40CB" w:rsidP="00EF40CB">
            <w:pPr>
              <w:pStyle w:val="CellBody"/>
              <w:jc w:val="center"/>
            </w:pPr>
            <w:r>
              <w:rPr>
                <w:w w:val="100"/>
              </w:rPr>
              <w:t>N/A</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CE65F" w14:textId="77777777" w:rsidR="00EF40CB" w:rsidRDefault="00EF40CB" w:rsidP="00EF40CB">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7959" w14:textId="77777777" w:rsidR="00EF40CB" w:rsidRDefault="00EF40CB" w:rsidP="00EF40CB">
            <w:pPr>
              <w:pStyle w:val="CellBody"/>
            </w:pPr>
            <w:r>
              <w:rPr>
                <w:w w:val="100"/>
              </w:rPr>
              <w:t>Reserved</w:t>
            </w:r>
          </w:p>
        </w:tc>
      </w:tr>
      <w:tr w:rsidR="00EF40CB" w14:paraId="475AD112" w14:textId="77777777" w:rsidTr="00EF40CB">
        <w:trPr>
          <w:trHeight w:val="11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E9C4D" w14:textId="77777777" w:rsidR="00EF40CB" w:rsidRDefault="00EF40CB" w:rsidP="00EF40CB">
            <w:pPr>
              <w:pStyle w:val="CellBody"/>
              <w:jc w:val="center"/>
            </w:pPr>
            <w:r>
              <w:rPr>
                <w:w w:val="100"/>
              </w:rPr>
              <w:t>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1EECF9" w14:textId="77777777" w:rsidR="00EF40CB" w:rsidRDefault="00EF40CB" w:rsidP="00EF40CB">
            <w:pPr>
              <w:pStyle w:val="CellBody"/>
              <w:jc w:val="center"/>
            </w:pPr>
            <w:r>
              <w:rPr>
                <w:w w:val="100"/>
              </w:rPr>
              <w:t>14</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5CC5F" w14:textId="77777777" w:rsidR="00EF40CB" w:rsidRDefault="00EF40CB" w:rsidP="00EF40CB">
            <w:pPr>
              <w:pStyle w:val="CellBody"/>
              <w:jc w:val="center"/>
            </w:pPr>
            <w:r>
              <w:rPr>
                <w:w w:val="100"/>
              </w:rPr>
              <w:t>Not present</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E3008" w14:textId="77777777" w:rsidR="00EF40CB" w:rsidRDefault="00EF40CB" w:rsidP="00EF40CB">
            <w:pPr>
              <w:pStyle w:val="CellBody"/>
              <w:jc w:val="center"/>
            </w:pPr>
            <w:r>
              <w:rPr>
                <w:w w:val="100"/>
              </w:rPr>
              <w:t>Not present</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F55C60" w14:textId="77777777" w:rsidR="00EF40CB" w:rsidRDefault="00EF40CB" w:rsidP="00EF40CB">
            <w:pPr>
              <w:pStyle w:val="CellBody"/>
              <w:rPr>
                <w:w w:val="100"/>
              </w:rPr>
            </w:pPr>
            <w:r>
              <w:rPr>
                <w:w w:val="100"/>
              </w:rPr>
              <w:t>All-ack context:</w:t>
            </w:r>
          </w:p>
          <w:p w14:paraId="40E5B4ED" w14:textId="77777777" w:rsidR="00EF40CB" w:rsidRDefault="00EF40CB" w:rsidP="00EF40CB">
            <w:pPr>
              <w:pStyle w:val="CellBody"/>
            </w:pPr>
            <w:r>
              <w:rPr>
                <w:w w:val="100"/>
              </w:rPr>
              <w:t>Sent as a response to an A-MPDU that solicits an immediate response and all MPDUs contained in the A-MPDU are received successfully.</w:t>
            </w:r>
          </w:p>
        </w:tc>
      </w:tr>
      <w:tr w:rsidR="00EF40CB" w14:paraId="3FC39451" w14:textId="77777777" w:rsidTr="00EF40CB">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38BBD" w14:textId="77777777" w:rsidR="00EF40CB" w:rsidRDefault="00EF40CB" w:rsidP="00EF40CB">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4903A" w14:textId="77777777" w:rsidR="00EF40CB" w:rsidRDefault="00EF40CB" w:rsidP="00EF40CB">
            <w:pPr>
              <w:pStyle w:val="CellBody"/>
              <w:jc w:val="center"/>
            </w:pPr>
            <w:r>
              <w:rPr>
                <w:w w:val="100"/>
              </w:rPr>
              <w:t>15</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7DCE3F" w14:textId="77777777" w:rsidR="00EF40CB" w:rsidRDefault="00EF40CB" w:rsidP="00EF40CB">
            <w:pPr>
              <w:pStyle w:val="CellBody"/>
              <w:jc w:val="center"/>
            </w:pPr>
            <w:r>
              <w:rPr>
                <w:w w:val="100"/>
              </w:rPr>
              <w:t>N/A</w:t>
            </w:r>
          </w:p>
        </w:tc>
        <w:tc>
          <w:tcPr>
            <w:tcW w:w="1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E3B2D" w14:textId="77777777" w:rsidR="00EF40CB" w:rsidRDefault="00EF40CB" w:rsidP="00EF40CB">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110396" w14:textId="77777777" w:rsidR="00EF40CB" w:rsidRDefault="00EF40CB" w:rsidP="00EF40CB">
            <w:pPr>
              <w:pStyle w:val="CellBody"/>
            </w:pPr>
            <w:r>
              <w:rPr>
                <w:w w:val="100"/>
              </w:rPr>
              <w:t>Reserved</w:t>
            </w:r>
          </w:p>
        </w:tc>
      </w:tr>
      <w:tr w:rsidR="00EF40CB" w14:paraId="033F33A1" w14:textId="77777777" w:rsidTr="00EF40CB">
        <w:trPr>
          <w:trHeight w:val="1360"/>
          <w:jc w:val="center"/>
        </w:trPr>
        <w:tc>
          <w:tcPr>
            <w:tcW w:w="8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D1DC6F5" w14:textId="77777777" w:rsidR="00EF40CB" w:rsidRDefault="00EF40CB" w:rsidP="00EF40CB">
            <w:pPr>
              <w:pStyle w:val="CellBody"/>
              <w:jc w:val="center"/>
            </w:pPr>
            <w:r>
              <w:rPr>
                <w:w w:val="100"/>
              </w:rPr>
              <w:t>1</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A66958D" w14:textId="77777777" w:rsidR="00EF40CB" w:rsidRDefault="00EF40CB" w:rsidP="00EF40CB">
            <w:pPr>
              <w:pStyle w:val="CellBody"/>
              <w:jc w:val="center"/>
            </w:pPr>
            <w:r>
              <w:rPr>
                <w:w w:val="100"/>
              </w:rPr>
              <w:t>15</w:t>
            </w:r>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C83EEF5" w14:textId="77777777" w:rsidR="00EF40CB" w:rsidRDefault="00EF40CB" w:rsidP="00EF40CB">
            <w:pPr>
              <w:pStyle w:val="CellBody"/>
              <w:jc w:val="center"/>
            </w:pPr>
            <w:r>
              <w:rPr>
                <w:w w:val="100"/>
              </w:rPr>
              <w:t xml:space="preserve">Not </w:t>
            </w:r>
            <w:proofErr w:type="gramStart"/>
            <w:r>
              <w:rPr>
                <w:w w:val="100"/>
              </w:rPr>
              <w:t>present(</w:t>
            </w:r>
            <w:proofErr w:type="gramEnd"/>
            <w:r>
              <w:rPr>
                <w:w w:val="100"/>
              </w:rPr>
              <w:t>#3162, #7312, #7475, #9364)</w:t>
            </w:r>
          </w:p>
        </w:tc>
        <w:tc>
          <w:tcPr>
            <w:tcW w:w="1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C72F158" w14:textId="77777777" w:rsidR="00EF40CB" w:rsidRDefault="00EF40CB" w:rsidP="00EF40CB">
            <w:pPr>
              <w:pStyle w:val="CellBody"/>
              <w:jc w:val="center"/>
            </w:pPr>
            <w:r>
              <w:rPr>
                <w:w w:val="100"/>
              </w:rPr>
              <w:t>Not present</w:t>
            </w:r>
          </w:p>
        </w:tc>
        <w:tc>
          <w:tcPr>
            <w:tcW w:w="35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0A16342" w14:textId="77777777" w:rsidR="00EF40CB" w:rsidRDefault="00EF40CB" w:rsidP="00EF40CB">
            <w:pPr>
              <w:pStyle w:val="CellBody"/>
              <w:rPr>
                <w:w w:val="100"/>
              </w:rPr>
            </w:pPr>
            <w:r>
              <w:rPr>
                <w:w w:val="100"/>
              </w:rPr>
              <w:t>Action frame/PS-Poll acknowledgment context:(#5065)</w:t>
            </w:r>
          </w:p>
          <w:p w14:paraId="3A69ADD9" w14:textId="77777777" w:rsidR="00EF40CB" w:rsidRDefault="00EF40CB" w:rsidP="00EF40CB">
            <w:pPr>
              <w:pStyle w:val="CellBody"/>
            </w:pPr>
            <w:r>
              <w:rPr>
                <w:w w:val="100"/>
              </w:rPr>
              <w:t>Sent as a response to an Action Ack frame carried in an A-MPDU, or PS-Poll frame in an S-MPDU that solicits an immediate acknowledgment.</w:t>
            </w:r>
          </w:p>
        </w:tc>
      </w:tr>
      <w:tr w:rsidR="00EF40CB" w14:paraId="310AE8D4" w14:textId="77777777" w:rsidTr="00EF40CB">
        <w:trPr>
          <w:trHeight w:val="560"/>
          <w:jc w:val="center"/>
        </w:trPr>
        <w:tc>
          <w:tcPr>
            <w:tcW w:w="8720" w:type="dxa"/>
            <w:gridSpan w:val="5"/>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AC5A24" w14:textId="77777777" w:rsidR="00EF40CB" w:rsidRDefault="00EF40CB" w:rsidP="00EF40CB">
            <w:pPr>
              <w:pStyle w:val="CellBody"/>
            </w:pPr>
            <w:r>
              <w:rPr>
                <w:w w:val="100"/>
              </w:rPr>
              <w:lastRenderedPageBreak/>
              <w:t xml:space="preserve">NOTE—Additional rules for acknowledgement, block acknowledgment and all-ack are defined in 27.4.2 (Acknowledgement context in a Multi-STA </w:t>
            </w:r>
            <w:proofErr w:type="spellStart"/>
            <w:r>
              <w:rPr>
                <w:w w:val="100"/>
              </w:rPr>
              <w:t>BlockAck</w:t>
            </w:r>
            <w:proofErr w:type="spellEnd"/>
            <w:r>
              <w:rPr>
                <w:w w:val="100"/>
              </w:rPr>
              <w:t xml:space="preserve"> </w:t>
            </w:r>
            <w:proofErr w:type="gramStart"/>
            <w:r>
              <w:rPr>
                <w:w w:val="100"/>
              </w:rPr>
              <w:t>frame(</w:t>
            </w:r>
            <w:proofErr w:type="gramEnd"/>
            <w:r>
              <w:rPr>
                <w:w w:val="100"/>
              </w:rPr>
              <w:t>#8482)) for a multi-TID A-MPDU.(#8477, #7311, #8113, #8187)</w:t>
            </w:r>
          </w:p>
        </w:tc>
      </w:tr>
    </w:tbl>
    <w:p w14:paraId="0A92DE04" w14:textId="77777777" w:rsidR="00EF40CB" w:rsidRDefault="00EF40CB" w:rsidP="00EF40CB">
      <w:pPr>
        <w:pStyle w:val="T"/>
        <w:rPr>
          <w:w w:val="100"/>
        </w:rPr>
      </w:pPr>
      <w:r>
        <w:rPr>
          <w:w w:val="100"/>
        </w:rPr>
        <w:t>(#6076, #7736, #7934, #3112, #8475, #9816, #9817)</w:t>
      </w:r>
    </w:p>
    <w:p w14:paraId="3F5C007E" w14:textId="77777777" w:rsidR="00EF40CB" w:rsidRDefault="00EF40CB" w:rsidP="00EF40CB">
      <w:pPr>
        <w:pStyle w:val="T"/>
        <w:rPr>
          <w:w w:val="100"/>
        </w:rPr>
      </w:pPr>
      <w:r>
        <w:rPr>
          <w:w w:val="100"/>
        </w:rPr>
        <w:t xml:space="preserve">If the ACK Type subfield is 0 and the TID value of the Per AID TID Info subfield is 15, then the Block Ack Starting Sequence Control, 2 octets reserved and RA fields are present and the Per AID TID Info field acknowledges a Management frame sent by an unassociated non-AP </w:t>
      </w:r>
      <w:proofErr w:type="gramStart"/>
      <w:r>
        <w:rPr>
          <w:w w:val="100"/>
        </w:rPr>
        <w:t>STA.(</w:t>
      </w:r>
      <w:proofErr w:type="gramEnd"/>
      <w:r>
        <w:rPr>
          <w:w w:val="100"/>
        </w:rPr>
        <w:t>#9120)</w:t>
      </w:r>
    </w:p>
    <w:p w14:paraId="478BAEBA" w14:textId="77777777" w:rsidR="00EF40CB" w:rsidRDefault="00EF40CB" w:rsidP="00EF40CB">
      <w:pPr>
        <w:pStyle w:val="T"/>
        <w:rPr>
          <w:w w:val="100"/>
        </w:rPr>
      </w:pPr>
      <w:r>
        <w:rPr>
          <w:w w:val="100"/>
        </w:rPr>
        <w:t xml:space="preserve">If the Ack Type subfield is 1 and the TID value of the AID TID Info </w:t>
      </w:r>
      <w:proofErr w:type="gramStart"/>
      <w:r>
        <w:rPr>
          <w:w w:val="100"/>
        </w:rPr>
        <w:t>subfield(</w:t>
      </w:r>
      <w:proofErr w:type="gramEnd"/>
      <w:r>
        <w:rPr>
          <w:w w:val="100"/>
        </w:rPr>
        <w:t xml:space="preserve">#7734) is less than 8 or equal to 15, then the Block Ack Starting Sequence Control and Block Ack Bitmap subfields are not present and the Per AID TID Info subfield(#7734) acknowledges successful reception of a single MPDU indicated by the TID of the AID TID Info subfield(#7734). If the Ack Type subfield is 1 and the TID subfield of the AID TID Info </w:t>
      </w:r>
      <w:proofErr w:type="gramStart"/>
      <w:r>
        <w:rPr>
          <w:w w:val="100"/>
        </w:rPr>
        <w:t>subfield(</w:t>
      </w:r>
      <w:proofErr w:type="gramEnd"/>
      <w:r>
        <w:rPr>
          <w:w w:val="100"/>
        </w:rPr>
        <w:t xml:space="preserve">#7734) is 14, then the Block Ack Starting Sequence Control and Block Ack Bitmap are not present and the Per AID TID Info subfield(#7734) acknowledges successful reception of all the MPDUs carried in the eliciting A-MPDU. The responding STA determines that all the MPDUs carried in the eliciting A-MPDU are successfully received if the all the MPDUs that precede the first MPDU delimiter with EOF equal to 1 and MPDU Length field equal to 0 are received </w:t>
      </w:r>
      <w:proofErr w:type="gramStart"/>
      <w:r>
        <w:rPr>
          <w:w w:val="100"/>
        </w:rPr>
        <w:t>successfully.(</w:t>
      </w:r>
      <w:proofErr w:type="gramEnd"/>
      <w:r>
        <w:rPr>
          <w:w w:val="100"/>
        </w:rPr>
        <w:t>#5058, #5926) The Ack Type field is not set to 1 when responding to (#8474)an MU-BAR Trigger frame(#10252). If the Ack Type subfield is 0 and the TID value of the Per AID TID Info subfield is smaller than 8(#9120), then the Block Ack Starting Sequence Control and Block Ack Bitmap subfields are present.</w:t>
      </w:r>
    </w:p>
    <w:p w14:paraId="54BADDF3" w14:textId="77777777" w:rsidR="00EF40CB" w:rsidRDefault="00EF40CB" w:rsidP="00EF40CB">
      <w:pPr>
        <w:pStyle w:val="T"/>
        <w:rPr>
          <w:w w:val="100"/>
        </w:rPr>
      </w:pPr>
      <w:r>
        <w:rPr>
          <w:w w:val="100"/>
        </w:rPr>
        <w:t xml:space="preserve">The context and the presence of each optional subfields in a Per AID TID Info </w:t>
      </w:r>
      <w:proofErr w:type="gramStart"/>
      <w:r>
        <w:rPr>
          <w:w w:val="100"/>
        </w:rPr>
        <w:t>subfield(</w:t>
      </w:r>
      <w:proofErr w:type="gramEnd"/>
      <w:r>
        <w:rPr>
          <w:w w:val="100"/>
        </w:rPr>
        <w:t xml:space="preserve">#7734) in a Multi-STA </w:t>
      </w:r>
      <w:proofErr w:type="spellStart"/>
      <w:r>
        <w:rPr>
          <w:w w:val="100"/>
        </w:rPr>
        <w:t>BlockAck</w:t>
      </w:r>
      <w:proofErr w:type="spellEnd"/>
      <w:r>
        <w:rPr>
          <w:w w:val="100"/>
        </w:rPr>
        <w:t xml:space="preserve">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AID TID Info subfield(#7734) and presence of optional subfields(#3162) when the AID11 subfield is not 2045)</w:t>
      </w:r>
      <w:r>
        <w:rPr>
          <w:w w:val="100"/>
        </w:rPr>
        <w:fldChar w:fldCharType="end"/>
      </w:r>
      <w:r>
        <w:rPr>
          <w:w w:val="100"/>
        </w:rPr>
        <w:t>.</w:t>
      </w:r>
    </w:p>
    <w:p w14:paraId="1FE19EF4" w14:textId="77777777" w:rsidR="00EF40CB" w:rsidRDefault="00EF40CB" w:rsidP="00EF40CB">
      <w:pPr>
        <w:pStyle w:val="T"/>
        <w:rPr>
          <w:b/>
          <w:bCs/>
          <w:i/>
          <w:iCs/>
          <w:w w:val="100"/>
          <w:sz w:val="24"/>
          <w:szCs w:val="24"/>
          <w:lang w:val="en-GB"/>
        </w:rPr>
      </w:pPr>
      <w:r>
        <w:rPr>
          <w:w w:val="100"/>
        </w:rPr>
        <w:t xml:space="preserve">If the Ack Type field is 0, the Fragment Number subfield encoding indicates the length of the </w:t>
      </w:r>
      <w:proofErr w:type="spellStart"/>
      <w:r>
        <w:rPr>
          <w:w w:val="100"/>
        </w:rPr>
        <w:t>BlockAck</w:t>
      </w:r>
      <w:proofErr w:type="spellEnd"/>
      <w:r>
        <w:rPr>
          <w:w w:val="100"/>
        </w:rPr>
        <w:t xml:space="preserve"> bitmap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EF40CB" w14:paraId="47F3F168" w14:textId="77777777" w:rsidTr="00EF40CB">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D9BAACB" w14:textId="77777777" w:rsidR="00EF40CB" w:rsidRDefault="00EF40CB" w:rsidP="00020A9C">
            <w:pPr>
              <w:pStyle w:val="TableTitle"/>
              <w:numPr>
                <w:ilvl w:val="0"/>
                <w:numId w:val="7"/>
              </w:numPr>
            </w:pPr>
            <w:bookmarkStart w:id="96" w:name="RTF35353130303a205461626c65"/>
            <w:r>
              <w:rPr>
                <w:w w:val="100"/>
              </w:rPr>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6"/>
          </w:p>
        </w:tc>
      </w:tr>
      <w:tr w:rsidR="00EF40CB" w14:paraId="25D63075" w14:textId="77777777" w:rsidTr="00EF40CB">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80FD71" w14:textId="77777777" w:rsidR="00EF40CB" w:rsidRDefault="00EF40CB" w:rsidP="00EF40CB">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87D004" w14:textId="77777777" w:rsidR="00EF40CB" w:rsidRDefault="00EF40CB" w:rsidP="00EF40CB">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43D596" w14:textId="77777777" w:rsidR="00EF40CB" w:rsidRDefault="00EF40CB" w:rsidP="00EF40CB">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65B4CF" w14:textId="77777777" w:rsidR="00EF40CB" w:rsidRDefault="00EF40CB" w:rsidP="00EF40CB">
            <w:pPr>
              <w:pStyle w:val="CellHeading"/>
            </w:pPr>
            <w:r>
              <w:rPr>
                <w:w w:val="100"/>
              </w:rPr>
              <w:t>Maximum number of MSDUs/A-MSDUs that can be acknowledged</w:t>
            </w:r>
          </w:p>
        </w:tc>
      </w:tr>
      <w:tr w:rsidR="00EF40CB" w14:paraId="694AA82F" w14:textId="77777777" w:rsidTr="00EF40CB">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0DC861" w14:textId="77777777" w:rsidR="00EF40CB" w:rsidRDefault="00EF40CB" w:rsidP="00EF40CB">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CCCFCD8" w14:textId="77777777" w:rsidR="00EF40CB" w:rsidRDefault="00EF40CB" w:rsidP="00EF40CB">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0CA881" w14:textId="77777777" w:rsidR="00EF40CB" w:rsidRDefault="00EF40CB" w:rsidP="00EF40CB">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23A96C5A"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vMerge/>
            <w:tcBorders>
              <w:top w:val="single" w:sz="10" w:space="0" w:color="000000"/>
              <w:left w:val="single" w:sz="2" w:space="0" w:color="000000"/>
              <w:bottom w:val="single" w:sz="10" w:space="0" w:color="000000"/>
              <w:right w:val="single" w:sz="2" w:space="0" w:color="000000"/>
            </w:tcBorders>
          </w:tcPr>
          <w:p w14:paraId="35AE8C8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2000" w:type="dxa"/>
            <w:vMerge/>
            <w:tcBorders>
              <w:top w:val="single" w:sz="10" w:space="0" w:color="000000"/>
              <w:left w:val="single" w:sz="2" w:space="0" w:color="000000"/>
              <w:bottom w:val="single" w:sz="10" w:space="0" w:color="000000"/>
              <w:right w:val="single" w:sz="10" w:space="0" w:color="000000"/>
            </w:tcBorders>
          </w:tcPr>
          <w:p w14:paraId="04526DCB"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r>
      <w:tr w:rsidR="00EF40CB" w14:paraId="10F12AE9"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23100D"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BC208"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BF5166" w14:textId="77777777" w:rsidR="00EF40CB" w:rsidRDefault="00EF40CB" w:rsidP="00EF40CB">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7B24" w14:textId="77777777" w:rsidR="00EF40CB" w:rsidRDefault="00EF40CB" w:rsidP="00EF40CB">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AD9B0"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5E04F5" w14:textId="77777777" w:rsidR="00EF40CB" w:rsidRDefault="00EF40CB" w:rsidP="00EF40CB">
            <w:pPr>
              <w:pStyle w:val="CellBody"/>
              <w:jc w:val="center"/>
            </w:pPr>
            <w:r>
              <w:rPr>
                <w:w w:val="100"/>
              </w:rPr>
              <w:t>64</w:t>
            </w:r>
          </w:p>
        </w:tc>
      </w:tr>
      <w:tr w:rsidR="00EF40CB" w14:paraId="10642038"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07E285"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89D2CC"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68A4B8"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5F83DAB1"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9ACD0" w14:textId="77777777" w:rsidR="00EF40CB" w:rsidRDefault="00EF40CB" w:rsidP="00EF40CB">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792B6" w14:textId="77777777" w:rsidR="00EF40CB" w:rsidRDefault="00EF40CB" w:rsidP="00EF40CB">
            <w:pPr>
              <w:pStyle w:val="CellBody"/>
              <w:jc w:val="center"/>
            </w:pPr>
            <w:r>
              <w:rPr>
                <w:w w:val="100"/>
              </w:rPr>
              <w:t>128</w:t>
            </w:r>
          </w:p>
        </w:tc>
      </w:tr>
      <w:tr w:rsidR="00EF40CB" w14:paraId="3B4540DF"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34BE7C"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C9974"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17BB1A"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271A49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528DF"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BDED4C" w14:textId="77777777" w:rsidR="00EF40CB" w:rsidRDefault="00EF40CB" w:rsidP="00EF40CB">
            <w:pPr>
              <w:pStyle w:val="CellBody"/>
              <w:jc w:val="center"/>
            </w:pPr>
            <w:r>
              <w:rPr>
                <w:w w:val="100"/>
              </w:rPr>
              <w:t>256</w:t>
            </w:r>
          </w:p>
        </w:tc>
      </w:tr>
      <w:tr w:rsidR="00EF40CB" w14:paraId="55CC0F5B"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670B1"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E33A8"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008987" w14:textId="77777777" w:rsidR="00EF40CB" w:rsidRDefault="00EF40CB" w:rsidP="00EF40CB">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44A8BD2F"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E964F" w14:textId="77777777" w:rsidR="00EF40CB" w:rsidRDefault="00EF40CB" w:rsidP="00EF40CB">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890D31" w14:textId="77777777" w:rsidR="00EF40CB" w:rsidRDefault="00EF40CB" w:rsidP="00EF40CB">
            <w:pPr>
              <w:pStyle w:val="CellBody"/>
              <w:jc w:val="center"/>
            </w:pPr>
            <w:r>
              <w:rPr>
                <w:w w:val="100"/>
              </w:rPr>
              <w:t>32</w:t>
            </w:r>
          </w:p>
        </w:tc>
      </w:tr>
      <w:tr w:rsidR="00EF40CB" w14:paraId="1314052F"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75E7E2"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D8A11" w14:textId="77777777" w:rsidR="00EF40CB" w:rsidRDefault="00EF40CB" w:rsidP="00EF40CB">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67429" w14:textId="77777777" w:rsidR="00EF40CB" w:rsidRDefault="00EF40CB" w:rsidP="00EF40CB">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31565" w14:textId="77777777" w:rsidR="00EF40CB" w:rsidRDefault="00EF40CB" w:rsidP="00EF40CB">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A8AEFD" w14:textId="77777777" w:rsidR="00EF40CB" w:rsidRDefault="00EF40CB" w:rsidP="00EF40CB">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DFDF1" w14:textId="77777777" w:rsidR="00EF40CB" w:rsidRDefault="00EF40CB" w:rsidP="00EF40CB">
            <w:pPr>
              <w:pStyle w:val="CellBody"/>
              <w:jc w:val="center"/>
            </w:pPr>
            <w:r>
              <w:rPr>
                <w:w w:val="100"/>
              </w:rPr>
              <w:t>16</w:t>
            </w:r>
          </w:p>
        </w:tc>
      </w:tr>
      <w:tr w:rsidR="00EF40CB" w14:paraId="2E65491A"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78E81"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2A7B4" w14:textId="77777777" w:rsidR="00EF40CB" w:rsidRDefault="00EF40CB" w:rsidP="00EF40CB">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8911D"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D3E586"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18ECF1" w14:textId="77777777" w:rsidR="00EF40CB" w:rsidRDefault="00EF40CB" w:rsidP="00EF40CB">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46BA49" w14:textId="77777777" w:rsidR="00EF40CB" w:rsidRDefault="00EF40CB" w:rsidP="00EF40CB">
            <w:pPr>
              <w:pStyle w:val="CellBody"/>
              <w:jc w:val="center"/>
            </w:pPr>
            <w:r>
              <w:rPr>
                <w:w w:val="100"/>
              </w:rPr>
              <w:t>32</w:t>
            </w:r>
          </w:p>
        </w:tc>
      </w:tr>
      <w:tr w:rsidR="00EF40CB" w14:paraId="7F076B95"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B24854"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DAF36" w14:textId="77777777" w:rsidR="00EF40CB" w:rsidRDefault="00EF40CB" w:rsidP="00EF40CB">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87654A"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B4583F9"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4DB39" w14:textId="77777777" w:rsidR="00EF40CB" w:rsidRDefault="00EF40CB" w:rsidP="00EF40CB">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BAE59C" w14:textId="77777777" w:rsidR="00EF40CB" w:rsidRDefault="00EF40CB" w:rsidP="00EF40CB">
            <w:pPr>
              <w:pStyle w:val="CellBody"/>
              <w:jc w:val="center"/>
            </w:pPr>
            <w:r>
              <w:rPr>
                <w:w w:val="100"/>
              </w:rPr>
              <w:t>64</w:t>
            </w:r>
          </w:p>
        </w:tc>
      </w:tr>
      <w:tr w:rsidR="00EF40CB" w14:paraId="5FAF5BFB"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B73222" w14:textId="77777777" w:rsidR="00EF40CB" w:rsidRDefault="00EF40CB" w:rsidP="00EF40CB">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B17B2" w14:textId="77777777" w:rsidR="00EF40CB" w:rsidRDefault="00EF40CB" w:rsidP="00EF40CB">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DD3B" w14:textId="77777777" w:rsidR="00EF40CB" w:rsidRDefault="00EF40CB" w:rsidP="00EF40CB">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406C0AE8" w14:textId="77777777" w:rsidR="00EF40CB" w:rsidRDefault="00EF40CB" w:rsidP="00EF40CB">
            <w:pPr>
              <w:pStyle w:val="Bulleted"/>
              <w:widowControl w:val="0"/>
              <w:tabs>
                <w:tab w:val="clear" w:pos="360"/>
              </w:tabs>
              <w:spacing w:line="240" w:lineRule="auto"/>
              <w:ind w:left="0" w:firstLine="0"/>
              <w:rPr>
                <w:rFonts w:ascii="Symbol" w:hAnsi="Symbol" w:cstheme="minorBidi"/>
                <w:color w:val="auto"/>
                <w:w w:val="100"/>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EB4465" w14:textId="77777777" w:rsidR="00EF40CB" w:rsidRDefault="00EF40CB" w:rsidP="00EF40CB">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B8F90" w14:textId="77777777" w:rsidR="00EF40CB" w:rsidRDefault="00EF40CB" w:rsidP="00EF40CB">
            <w:pPr>
              <w:pStyle w:val="CellBody"/>
              <w:jc w:val="center"/>
            </w:pPr>
            <w:r>
              <w:rPr>
                <w:w w:val="100"/>
              </w:rPr>
              <w:t>8</w:t>
            </w:r>
          </w:p>
        </w:tc>
      </w:tr>
      <w:tr w:rsidR="00EF40CB" w14:paraId="6CE0E31C" w14:textId="77777777" w:rsidTr="00EF40CB">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688FC3" w14:textId="77777777" w:rsidR="00EF40CB" w:rsidRDefault="00EF40CB" w:rsidP="00EF40CB">
            <w:pPr>
              <w:pStyle w:val="CellBody"/>
              <w:jc w:val="center"/>
            </w:pPr>
            <w:r>
              <w:rPr>
                <w:w w:val="100"/>
              </w:rPr>
              <w:lastRenderedPageBreak/>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01509" w14:textId="77777777" w:rsidR="00EF40CB" w:rsidRDefault="00EF40CB" w:rsidP="00EF40CB">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3FB5F" w14:textId="77777777" w:rsidR="00EF40CB" w:rsidRDefault="00EF40CB" w:rsidP="00EF40CB">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F4426" w14:textId="77777777" w:rsidR="00EF40CB" w:rsidRDefault="00EF40CB" w:rsidP="00EF40CB">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066170" w14:textId="77777777" w:rsidR="00EF40CB" w:rsidRDefault="00EF40CB" w:rsidP="00EF40CB">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D449" w14:textId="77777777" w:rsidR="00EF40CB" w:rsidRDefault="00EF40CB" w:rsidP="00EF40CB">
            <w:pPr>
              <w:pStyle w:val="CellBody"/>
              <w:jc w:val="center"/>
            </w:pPr>
            <w:r>
              <w:rPr>
                <w:w w:val="100"/>
              </w:rPr>
              <w:t>Reserved</w:t>
            </w:r>
          </w:p>
        </w:tc>
      </w:tr>
      <w:tr w:rsidR="00EF40CB" w14:paraId="5F8512E5" w14:textId="77777777" w:rsidTr="00EF40CB">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75AD46" w14:textId="77777777" w:rsidR="00EF40CB" w:rsidRDefault="00EF40CB" w:rsidP="00EF40CB">
            <w:pPr>
              <w:pStyle w:val="Note"/>
            </w:pPr>
            <w:r>
              <w:rPr>
                <w:w w:val="100"/>
              </w:rPr>
              <w:t xml:space="preserve">NOTE 1—A Multi-STA </w:t>
            </w:r>
            <w:proofErr w:type="spellStart"/>
            <w:r>
              <w:rPr>
                <w:w w:val="100"/>
              </w:rPr>
              <w:t>BlockAck</w:t>
            </w:r>
            <w:proofErr w:type="spellEnd"/>
            <w:r>
              <w:rPr>
                <w:w w:val="100"/>
              </w:rPr>
              <w:t xml:space="preserve"> frame with B0 of the Fragment Number subfield set to 1 can only be sent to an HE STA whose HE Fragmentation Support subfield in the HE Capabilities element it transmits is 3 (see 27.3 (Fragmentation)).</w:t>
            </w:r>
          </w:p>
        </w:tc>
      </w:tr>
    </w:tbl>
    <w:p w14:paraId="0F32CB70" w14:textId="77777777" w:rsidR="00EF40CB" w:rsidRDefault="00EF40CB" w:rsidP="00EF40CB">
      <w:pPr>
        <w:pStyle w:val="T"/>
        <w:rPr>
          <w:b/>
          <w:bCs/>
          <w:i/>
          <w:iCs/>
          <w:w w:val="100"/>
          <w:sz w:val="24"/>
          <w:szCs w:val="24"/>
          <w:lang w:val="en-GB"/>
        </w:rPr>
      </w:pPr>
    </w:p>
    <w:p w14:paraId="2AB33EE9" w14:textId="77777777" w:rsidR="00EF40CB" w:rsidRDefault="00EF40CB" w:rsidP="00EF40CB">
      <w:pPr>
        <w:pStyle w:val="T"/>
        <w:rPr>
          <w:w w:val="100"/>
        </w:rPr>
      </w:pPr>
      <w:r>
        <w:rPr>
          <w:w w:val="100"/>
        </w:rPr>
        <w:t xml:space="preserve">When B0 of the Fragment Number subfield of the Block Ack Starting Sequence Control subfield is 0, the (#7737)BA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A-MSDUs respectively(#7314). 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39814577" w14:textId="77777777" w:rsidR="00EF40CB" w:rsidRDefault="00EF40CB" w:rsidP="00EF40CB">
      <w:pPr>
        <w:pStyle w:val="T"/>
        <w:rPr>
          <w:w w:val="100"/>
        </w:rPr>
      </w:pPr>
      <w:r>
        <w:rPr>
          <w:w w:val="100"/>
        </w:rPr>
        <w:t xml:space="preserve">When B0 of the Fragment Number subfield of the Block Ack Starting Sequence Control subfield is 1, the Block Ack Bitmap subfield of the BA Information field of the Multi-STA Block Ack frame is used to indicate the receive status of up to 16, 32, 64 or 8 MSDUs or(#7134) 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If bit position </w:t>
      </w:r>
      <w:r>
        <w:rPr>
          <w:i/>
          <w:iCs/>
          <w:w w:val="100"/>
        </w:rPr>
        <w:t>n</w:t>
      </w:r>
      <w:r>
        <w:rPr>
          <w:w w:val="100"/>
        </w:rPr>
        <w:t xml:space="preserve"> of the Block Ack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Ack Starting Sequence Control subfield and the operations on the sequence numbers are performed modulo 4096. If bit position </w:t>
      </w:r>
      <w:r>
        <w:rPr>
          <w:i/>
          <w:iCs/>
          <w:w w:val="100"/>
        </w:rPr>
        <w:t>n</w:t>
      </w:r>
      <w:r>
        <w:rPr>
          <w:w w:val="100"/>
        </w:rPr>
        <w:t xml:space="preserve"> of the Block Ack Bitmap subfield is 0, it indicates that the MPDU has not been received.</w:t>
      </w:r>
    </w:p>
    <w:p w14:paraId="2F52B163" w14:textId="60879601" w:rsidR="00EF40CB" w:rsidRDefault="00EF40CB" w:rsidP="00EF40CB">
      <w:pPr>
        <w:pStyle w:val="Note"/>
        <w:rPr>
          <w:w w:val="100"/>
        </w:rPr>
      </w:pPr>
      <w:r>
        <w:rPr>
          <w:w w:val="100"/>
        </w:rPr>
        <w:t xml:space="preserve">NOTE—When B0 of the Fragment Number subfield is 1 then the Block Ack Bitmap field is split into Block Ack Bitmap field length/4 </w:t>
      </w:r>
      <w:proofErr w:type="spellStart"/>
      <w:r>
        <w:rPr>
          <w:w w:val="100"/>
        </w:rPr>
        <w:t>subbitmaps</w:t>
      </w:r>
      <w:proofErr w:type="spellEnd"/>
      <w:r>
        <w:rPr>
          <w:w w:val="100"/>
        </w:rPr>
        <w:t xml:space="preserve">,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For an A-MSDU, only the first bit of the </w:t>
      </w:r>
      <w:proofErr w:type="spellStart"/>
      <w:r>
        <w:rPr>
          <w:w w:val="100"/>
        </w:rPr>
        <w:t>subbitmap</w:t>
      </w:r>
      <w:proofErr w:type="spellEnd"/>
      <w:r>
        <w:rPr>
          <w:w w:val="100"/>
        </w:rPr>
        <w:t xml:space="preserve"> is used, </w:t>
      </w:r>
      <w:proofErr w:type="gramStart"/>
      <w:r>
        <w:rPr>
          <w:w w:val="100"/>
        </w:rPr>
        <w:t>when(</w:t>
      </w:r>
      <w:proofErr w:type="gramEnd"/>
      <w:r>
        <w:rPr>
          <w:w w:val="100"/>
        </w:rPr>
        <w:t>#9362, #3010, #9818) fragmentation is not allowed in an A-MSDU.</w:t>
      </w:r>
    </w:p>
    <w:p w14:paraId="4C9293B5" w14:textId="3A4CF010" w:rsidR="00995403" w:rsidRDefault="00995403" w:rsidP="00EF40CB">
      <w:pPr>
        <w:pStyle w:val="Note"/>
        <w:rPr>
          <w:w w:val="100"/>
        </w:rPr>
      </w:pPr>
    </w:p>
    <w:p w14:paraId="34A27965" w14:textId="7AA44218" w:rsidR="00995403" w:rsidRDefault="00995403" w:rsidP="00EF40CB">
      <w:pPr>
        <w:pStyle w:val="Note"/>
        <w:rPr>
          <w:w w:val="100"/>
        </w:rPr>
      </w:pPr>
      <w:r>
        <w:rPr>
          <w:w w:val="100"/>
        </w:rPr>
        <w:t>[…]</w:t>
      </w:r>
    </w:p>
    <w:p w14:paraId="00F8D480" w14:textId="77777777" w:rsidR="00995403" w:rsidRDefault="00995403" w:rsidP="00020A9C">
      <w:pPr>
        <w:pStyle w:val="H5"/>
        <w:numPr>
          <w:ilvl w:val="0"/>
          <w:numId w:val="20"/>
        </w:numPr>
        <w:rPr>
          <w:w w:val="100"/>
        </w:rPr>
      </w:pPr>
      <w:bookmarkStart w:id="97" w:name="RTF33323031303a2048352c312e"/>
      <w:r>
        <w:rPr>
          <w:w w:val="100"/>
        </w:rPr>
        <w:t>MU-BAR variant</w:t>
      </w:r>
      <w:bookmarkEnd w:id="97"/>
    </w:p>
    <w:p w14:paraId="64FCD57D" w14:textId="77777777" w:rsidR="00995403" w:rsidRDefault="00995403" w:rsidP="00995403">
      <w:pPr>
        <w:pStyle w:val="T"/>
        <w:rPr>
          <w:w w:val="100"/>
        </w:rPr>
      </w:pPr>
      <w:r>
        <w:rPr>
          <w:w w:val="100"/>
        </w:rPr>
        <w:t xml:space="preserve">The Trigger Dependent Common Info field is not present in the MU-BAR Trigger </w:t>
      </w:r>
      <w:proofErr w:type="gramStart"/>
      <w:r>
        <w:rPr>
          <w:w w:val="100"/>
        </w:rPr>
        <w:t>frame(</w:t>
      </w:r>
      <w:proofErr w:type="gramEnd"/>
      <w:r>
        <w:rPr>
          <w:w w:val="100"/>
        </w:rPr>
        <w:t xml:space="preserve">#10252). The Trigger Dependent User Info field of the MU-BAR Trigger </w:t>
      </w:r>
      <w:proofErr w:type="gramStart"/>
      <w:r>
        <w:rPr>
          <w:w w:val="100"/>
        </w:rPr>
        <w:t>frame(</w:t>
      </w:r>
      <w:proofErr w:type="gramEnd"/>
      <w:r>
        <w:rPr>
          <w:w w:val="100"/>
        </w:rPr>
        <w:t xml:space="preserve">#10252)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9-52i (Trigger Dependent User Info field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1880"/>
      </w:tblGrid>
      <w:tr w:rsidR="00995403" w14:paraId="356FD9E5" w14:textId="77777777" w:rsidTr="0074244C">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29715F2" w14:textId="77777777" w:rsidR="00995403" w:rsidRDefault="00995403" w:rsidP="0074244C">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0931BBAF" w14:textId="77777777" w:rsidR="00995403" w:rsidRDefault="00995403" w:rsidP="0074244C">
            <w:pPr>
              <w:pStyle w:val="CellBodyCentred"/>
              <w:tabs>
                <w:tab w:val="clear" w:pos="920"/>
                <w:tab w:val="right" w:pos="800"/>
              </w:tabs>
            </w:pPr>
          </w:p>
        </w:tc>
        <w:tc>
          <w:tcPr>
            <w:tcW w:w="1880" w:type="dxa"/>
            <w:tcBorders>
              <w:top w:val="nil"/>
              <w:left w:val="nil"/>
              <w:bottom w:val="nil"/>
              <w:right w:val="nil"/>
            </w:tcBorders>
            <w:tcMar>
              <w:top w:w="120" w:type="dxa"/>
              <w:left w:w="115" w:type="dxa"/>
              <w:bottom w:w="60" w:type="dxa"/>
              <w:right w:w="115" w:type="dxa"/>
            </w:tcMar>
            <w:vAlign w:val="center"/>
          </w:tcPr>
          <w:p w14:paraId="53F9E916" w14:textId="77777777" w:rsidR="00995403" w:rsidRDefault="00995403" w:rsidP="0074244C">
            <w:pPr>
              <w:pStyle w:val="CellBodyCentred"/>
              <w:tabs>
                <w:tab w:val="clear" w:pos="920"/>
                <w:tab w:val="right" w:pos="800"/>
              </w:tabs>
            </w:pPr>
          </w:p>
        </w:tc>
      </w:tr>
      <w:tr w:rsidR="00995403" w14:paraId="2C9DB2C3" w14:textId="77777777" w:rsidTr="0074244C">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1F06E50F" w14:textId="77777777" w:rsidR="00995403" w:rsidRDefault="00995403" w:rsidP="0074244C">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8E3322" w14:textId="77777777" w:rsidR="00995403" w:rsidRDefault="00995403" w:rsidP="0074244C">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4C9283" w14:textId="77777777" w:rsidR="00995403" w:rsidRDefault="00995403" w:rsidP="0074244C">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995403" w14:paraId="4C7A79D2" w14:textId="77777777" w:rsidTr="0074244C">
        <w:trPr>
          <w:trHeight w:val="320"/>
          <w:jc w:val="center"/>
        </w:trPr>
        <w:tc>
          <w:tcPr>
            <w:tcW w:w="780" w:type="dxa"/>
            <w:tcBorders>
              <w:top w:val="nil"/>
              <w:left w:val="nil"/>
              <w:bottom w:val="nil"/>
              <w:right w:val="nil"/>
            </w:tcBorders>
            <w:tcMar>
              <w:top w:w="120" w:type="dxa"/>
              <w:left w:w="120" w:type="dxa"/>
              <w:bottom w:w="60" w:type="dxa"/>
              <w:right w:w="120" w:type="dxa"/>
            </w:tcMar>
          </w:tcPr>
          <w:p w14:paraId="38DFB064" w14:textId="77777777" w:rsidR="00995403" w:rsidRDefault="00995403" w:rsidP="0074244C">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787EC617" w14:textId="77777777" w:rsidR="00995403" w:rsidRDefault="00995403" w:rsidP="0074244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880" w:type="dxa"/>
            <w:tcBorders>
              <w:top w:val="nil"/>
              <w:left w:val="nil"/>
              <w:bottom w:val="nil"/>
              <w:right w:val="nil"/>
            </w:tcBorders>
            <w:tcMar>
              <w:top w:w="120" w:type="dxa"/>
              <w:left w:w="120" w:type="dxa"/>
              <w:bottom w:w="60" w:type="dxa"/>
              <w:right w:w="120" w:type="dxa"/>
            </w:tcMar>
          </w:tcPr>
          <w:p w14:paraId="3282516C" w14:textId="77777777" w:rsidR="00995403" w:rsidRDefault="00995403" w:rsidP="0074244C">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995403" w14:paraId="4C14F753" w14:textId="77777777" w:rsidTr="0074244C">
        <w:trPr>
          <w:jc w:val="center"/>
        </w:trPr>
        <w:tc>
          <w:tcPr>
            <w:tcW w:w="3900" w:type="dxa"/>
            <w:gridSpan w:val="3"/>
            <w:tcBorders>
              <w:top w:val="nil"/>
              <w:left w:val="nil"/>
              <w:bottom w:val="nil"/>
              <w:right w:val="nil"/>
            </w:tcBorders>
            <w:tcMar>
              <w:top w:w="120" w:type="dxa"/>
              <w:left w:w="120" w:type="dxa"/>
              <w:bottom w:w="60" w:type="dxa"/>
              <w:right w:w="120" w:type="dxa"/>
            </w:tcMar>
            <w:vAlign w:val="center"/>
          </w:tcPr>
          <w:p w14:paraId="11A0421C" w14:textId="77777777" w:rsidR="00995403" w:rsidRDefault="00995403" w:rsidP="00020A9C">
            <w:pPr>
              <w:pStyle w:val="FigTitle"/>
              <w:numPr>
                <w:ilvl w:val="0"/>
                <w:numId w:val="21"/>
              </w:numPr>
            </w:pPr>
            <w:bookmarkStart w:id="98" w:name="RTF38393331383a204669675469"/>
            <w:r>
              <w:rPr>
                <w:w w:val="100"/>
              </w:rPr>
              <w:t>Trigger Dependent User Info field for the MU-BAR variant</w:t>
            </w:r>
            <w:bookmarkEnd w:id="98"/>
          </w:p>
        </w:tc>
      </w:tr>
    </w:tbl>
    <w:p w14:paraId="5B610C1C" w14:textId="77777777" w:rsidR="00995403" w:rsidRDefault="00995403" w:rsidP="00995403">
      <w:pPr>
        <w:pStyle w:val="T"/>
        <w:rPr>
          <w:w w:val="100"/>
        </w:rPr>
      </w:pPr>
    </w:p>
    <w:p w14:paraId="351A69A9" w14:textId="7845DEC8" w:rsidR="00995403" w:rsidRDefault="00995403" w:rsidP="00995403">
      <w:pPr>
        <w:pStyle w:val="T"/>
        <w:rPr>
          <w:w w:val="100"/>
        </w:rPr>
      </w:pPr>
      <w:r>
        <w:rPr>
          <w:w w:val="100"/>
        </w:rPr>
        <w:t xml:space="preserve">The BAR Control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w:t>
      </w:r>
      <w:proofErr w:type="spellStart"/>
      <w:r>
        <w:rPr>
          <w:w w:val="100"/>
        </w:rPr>
        <w:t>BlockAckReq</w:t>
      </w:r>
      <w:proofErr w:type="spellEnd"/>
      <w:r>
        <w:rPr>
          <w:w w:val="100"/>
        </w:rPr>
        <w:t xml:space="preserve"> frame format)</w:t>
      </w:r>
      <w:r>
        <w:rPr>
          <w:w w:val="100"/>
        </w:rPr>
        <w:fldChar w:fldCharType="end"/>
      </w:r>
      <w:r>
        <w:rPr>
          <w:w w:val="100"/>
        </w:rPr>
        <w:t>.</w:t>
      </w:r>
    </w:p>
    <w:p w14:paraId="515449EA" w14:textId="77777777" w:rsidR="00995403" w:rsidRDefault="00995403" w:rsidP="00995403">
      <w:pPr>
        <w:pStyle w:val="T"/>
        <w:rPr>
          <w:w w:val="100"/>
        </w:rPr>
      </w:pPr>
      <w:r>
        <w:rPr>
          <w:w w:val="100"/>
        </w:rPr>
        <w:t xml:space="preserve">The BAR Information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w:t>
      </w:r>
      <w:proofErr w:type="spellStart"/>
      <w:r>
        <w:rPr>
          <w:w w:val="100"/>
        </w:rPr>
        <w:t>BlockAckReq</w:t>
      </w:r>
      <w:proofErr w:type="spellEnd"/>
      <w:r>
        <w:rPr>
          <w:w w:val="100"/>
        </w:rPr>
        <w:t xml:space="preserve"> frame format)</w:t>
      </w:r>
      <w:r>
        <w:rPr>
          <w:w w:val="100"/>
        </w:rPr>
        <w:fldChar w:fldCharType="end"/>
      </w:r>
      <w:r>
        <w:rPr>
          <w:w w:val="100"/>
        </w:rPr>
        <w:t>.(#8478, #9642)</w:t>
      </w:r>
    </w:p>
    <w:p w14:paraId="601AC5F8" w14:textId="77777777" w:rsidR="00995403" w:rsidRDefault="00995403" w:rsidP="00EF40CB">
      <w:pPr>
        <w:pStyle w:val="Note"/>
        <w:rPr>
          <w:w w:val="100"/>
        </w:rPr>
      </w:pPr>
    </w:p>
    <w:sectPr w:rsidR="00995403"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E402" w14:textId="77777777" w:rsidR="00E872D6" w:rsidRDefault="00E872D6">
      <w:r>
        <w:separator/>
      </w:r>
    </w:p>
  </w:endnote>
  <w:endnote w:type="continuationSeparator" w:id="0">
    <w:p w14:paraId="67034796" w14:textId="77777777" w:rsidR="00E872D6" w:rsidRDefault="00E8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00000003"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D1CD367" w:rsidR="0074244C" w:rsidRDefault="0074244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213CE">
      <w:rPr>
        <w:noProof/>
      </w:rPr>
      <w:t>16</w:t>
    </w:r>
    <w:r>
      <w:fldChar w:fldCharType="end"/>
    </w:r>
    <w:r>
      <w:tab/>
      <w:t>George Cherian, Qualcomm Inc.</w:t>
    </w:r>
  </w:p>
  <w:p w14:paraId="0C819658" w14:textId="77777777" w:rsidR="0074244C" w:rsidRDefault="00742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69DE" w14:textId="77777777" w:rsidR="00E872D6" w:rsidRDefault="00E872D6">
      <w:r>
        <w:separator/>
      </w:r>
    </w:p>
  </w:footnote>
  <w:footnote w:type="continuationSeparator" w:id="0">
    <w:p w14:paraId="67D96EF1" w14:textId="77777777" w:rsidR="00E872D6" w:rsidRDefault="00E8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02BA4349" w:rsidR="0074244C" w:rsidRDefault="0074244C" w:rsidP="00732A32">
    <w:pPr>
      <w:pStyle w:val="Header"/>
      <w:tabs>
        <w:tab w:val="clear" w:pos="6480"/>
        <w:tab w:val="center" w:pos="4680"/>
        <w:tab w:val="right" w:pos="9360"/>
      </w:tabs>
    </w:pPr>
    <w:r>
      <w:t>May 2017</w:t>
    </w:r>
    <w:r>
      <w:tab/>
    </w:r>
    <w:r>
      <w:tab/>
    </w:r>
    <w:fldSimple w:instr=" TITLE  \* MERGEFORMAT ">
      <w:r>
        <w:t>doc.: IEEE 802.11-17/0677r1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9.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9.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3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3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3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0">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089"/>
    <w:rsid w:val="00007F10"/>
    <w:rsid w:val="00011009"/>
    <w:rsid w:val="00012150"/>
    <w:rsid w:val="000122F6"/>
    <w:rsid w:val="00013ABD"/>
    <w:rsid w:val="00013C43"/>
    <w:rsid w:val="00015F03"/>
    <w:rsid w:val="00017517"/>
    <w:rsid w:val="00017B78"/>
    <w:rsid w:val="00020A9C"/>
    <w:rsid w:val="00021FBC"/>
    <w:rsid w:val="0002639C"/>
    <w:rsid w:val="0003211C"/>
    <w:rsid w:val="00032E02"/>
    <w:rsid w:val="00032EB1"/>
    <w:rsid w:val="0003375E"/>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D11B6"/>
    <w:rsid w:val="000D180D"/>
    <w:rsid w:val="000D3B65"/>
    <w:rsid w:val="000D43F8"/>
    <w:rsid w:val="000D4C9E"/>
    <w:rsid w:val="000E120A"/>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59B1"/>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1847"/>
    <w:rsid w:val="001A2B00"/>
    <w:rsid w:val="001A45A5"/>
    <w:rsid w:val="001A5226"/>
    <w:rsid w:val="001B02FA"/>
    <w:rsid w:val="001B217E"/>
    <w:rsid w:val="001B2BCE"/>
    <w:rsid w:val="001C613C"/>
    <w:rsid w:val="001D25A0"/>
    <w:rsid w:val="001D3204"/>
    <w:rsid w:val="001D4CD9"/>
    <w:rsid w:val="001D5A4A"/>
    <w:rsid w:val="001D6175"/>
    <w:rsid w:val="001D6712"/>
    <w:rsid w:val="001D723B"/>
    <w:rsid w:val="001E3BE4"/>
    <w:rsid w:val="001E47B8"/>
    <w:rsid w:val="001F0F44"/>
    <w:rsid w:val="001F221F"/>
    <w:rsid w:val="001F376F"/>
    <w:rsid w:val="001F4455"/>
    <w:rsid w:val="001F5A28"/>
    <w:rsid w:val="0020389D"/>
    <w:rsid w:val="002126A1"/>
    <w:rsid w:val="00212EC4"/>
    <w:rsid w:val="00213E55"/>
    <w:rsid w:val="00214C65"/>
    <w:rsid w:val="00221DF8"/>
    <w:rsid w:val="002242B7"/>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56FF4"/>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5CA2"/>
    <w:rsid w:val="002961A2"/>
    <w:rsid w:val="002974BC"/>
    <w:rsid w:val="002A6FE1"/>
    <w:rsid w:val="002B0D45"/>
    <w:rsid w:val="002B1ACA"/>
    <w:rsid w:val="002B3A59"/>
    <w:rsid w:val="002B58CB"/>
    <w:rsid w:val="002B7A6C"/>
    <w:rsid w:val="002C1AFC"/>
    <w:rsid w:val="002C1E64"/>
    <w:rsid w:val="002C4D41"/>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5B9D"/>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7F57"/>
    <w:rsid w:val="003D2021"/>
    <w:rsid w:val="003D52B3"/>
    <w:rsid w:val="003D6181"/>
    <w:rsid w:val="003D66D1"/>
    <w:rsid w:val="003D6B90"/>
    <w:rsid w:val="003D6E7F"/>
    <w:rsid w:val="003E363D"/>
    <w:rsid w:val="003E4185"/>
    <w:rsid w:val="003E49B0"/>
    <w:rsid w:val="003E612A"/>
    <w:rsid w:val="003E64B1"/>
    <w:rsid w:val="003F118D"/>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57950"/>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90F85"/>
    <w:rsid w:val="00496EA5"/>
    <w:rsid w:val="004A23F2"/>
    <w:rsid w:val="004A2760"/>
    <w:rsid w:val="004A35AB"/>
    <w:rsid w:val="004A40B7"/>
    <w:rsid w:val="004A4FAA"/>
    <w:rsid w:val="004A66D0"/>
    <w:rsid w:val="004A6910"/>
    <w:rsid w:val="004A6E35"/>
    <w:rsid w:val="004B08C7"/>
    <w:rsid w:val="004B0D91"/>
    <w:rsid w:val="004B2B82"/>
    <w:rsid w:val="004B4E6A"/>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E2D5E"/>
    <w:rsid w:val="004F04EB"/>
    <w:rsid w:val="004F0D8B"/>
    <w:rsid w:val="004F23DC"/>
    <w:rsid w:val="004F42A4"/>
    <w:rsid w:val="004F638F"/>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9C7"/>
    <w:rsid w:val="005D3FAF"/>
    <w:rsid w:val="005D595F"/>
    <w:rsid w:val="005D5A39"/>
    <w:rsid w:val="005D7724"/>
    <w:rsid w:val="005D7E4F"/>
    <w:rsid w:val="005E3477"/>
    <w:rsid w:val="005E3A8F"/>
    <w:rsid w:val="005E3BF5"/>
    <w:rsid w:val="005E4924"/>
    <w:rsid w:val="005E4B90"/>
    <w:rsid w:val="005E73FC"/>
    <w:rsid w:val="005E7887"/>
    <w:rsid w:val="005F3277"/>
    <w:rsid w:val="005F3DD8"/>
    <w:rsid w:val="005F4E9B"/>
    <w:rsid w:val="005F6434"/>
    <w:rsid w:val="005F71F9"/>
    <w:rsid w:val="005F72E8"/>
    <w:rsid w:val="00601139"/>
    <w:rsid w:val="0060160F"/>
    <w:rsid w:val="00601B3E"/>
    <w:rsid w:val="0060347D"/>
    <w:rsid w:val="00603E59"/>
    <w:rsid w:val="00607E22"/>
    <w:rsid w:val="00610F5D"/>
    <w:rsid w:val="00613398"/>
    <w:rsid w:val="00614CCB"/>
    <w:rsid w:val="006171D0"/>
    <w:rsid w:val="006176F4"/>
    <w:rsid w:val="006213CE"/>
    <w:rsid w:val="0062164C"/>
    <w:rsid w:val="0062440B"/>
    <w:rsid w:val="0062640B"/>
    <w:rsid w:val="0063045A"/>
    <w:rsid w:val="00631502"/>
    <w:rsid w:val="00632143"/>
    <w:rsid w:val="00634189"/>
    <w:rsid w:val="00634FA1"/>
    <w:rsid w:val="00635DBD"/>
    <w:rsid w:val="00636E4C"/>
    <w:rsid w:val="00640C41"/>
    <w:rsid w:val="00640FBB"/>
    <w:rsid w:val="0064320C"/>
    <w:rsid w:val="0064706A"/>
    <w:rsid w:val="0065185D"/>
    <w:rsid w:val="00651A32"/>
    <w:rsid w:val="00652F7B"/>
    <w:rsid w:val="006539BB"/>
    <w:rsid w:val="00656E90"/>
    <w:rsid w:val="00657533"/>
    <w:rsid w:val="00663373"/>
    <w:rsid w:val="006639DF"/>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0F54"/>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E6D4A"/>
    <w:rsid w:val="006F2890"/>
    <w:rsid w:val="006F4200"/>
    <w:rsid w:val="006F7B36"/>
    <w:rsid w:val="006F7D0B"/>
    <w:rsid w:val="00700B6A"/>
    <w:rsid w:val="00702A2E"/>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11C6"/>
    <w:rsid w:val="0074244C"/>
    <w:rsid w:val="00743D14"/>
    <w:rsid w:val="007443E1"/>
    <w:rsid w:val="00745712"/>
    <w:rsid w:val="007476DB"/>
    <w:rsid w:val="0075000A"/>
    <w:rsid w:val="00750BD5"/>
    <w:rsid w:val="00751017"/>
    <w:rsid w:val="00752F85"/>
    <w:rsid w:val="007552BD"/>
    <w:rsid w:val="00757566"/>
    <w:rsid w:val="00757964"/>
    <w:rsid w:val="00757A81"/>
    <w:rsid w:val="00760889"/>
    <w:rsid w:val="007614B6"/>
    <w:rsid w:val="00762A7D"/>
    <w:rsid w:val="00762AFE"/>
    <w:rsid w:val="00765794"/>
    <w:rsid w:val="00770572"/>
    <w:rsid w:val="00772D88"/>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7F037F"/>
    <w:rsid w:val="008023E1"/>
    <w:rsid w:val="008026FC"/>
    <w:rsid w:val="00804824"/>
    <w:rsid w:val="008050EC"/>
    <w:rsid w:val="008062B1"/>
    <w:rsid w:val="00807234"/>
    <w:rsid w:val="00814D7A"/>
    <w:rsid w:val="008151DF"/>
    <w:rsid w:val="008168DF"/>
    <w:rsid w:val="00817C2E"/>
    <w:rsid w:val="00822D9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77579"/>
    <w:rsid w:val="00880691"/>
    <w:rsid w:val="00885AE0"/>
    <w:rsid w:val="0088742C"/>
    <w:rsid w:val="0089139A"/>
    <w:rsid w:val="0089289E"/>
    <w:rsid w:val="00893069"/>
    <w:rsid w:val="0089480D"/>
    <w:rsid w:val="008954CA"/>
    <w:rsid w:val="008A1C79"/>
    <w:rsid w:val="008A35CA"/>
    <w:rsid w:val="008A4A8C"/>
    <w:rsid w:val="008A4DEB"/>
    <w:rsid w:val="008A550A"/>
    <w:rsid w:val="008A5FF8"/>
    <w:rsid w:val="008A75A2"/>
    <w:rsid w:val="008A7651"/>
    <w:rsid w:val="008A7D82"/>
    <w:rsid w:val="008B1844"/>
    <w:rsid w:val="008B1DA0"/>
    <w:rsid w:val="008B1E70"/>
    <w:rsid w:val="008B22D7"/>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1634"/>
    <w:rsid w:val="00912C2E"/>
    <w:rsid w:val="00913DA8"/>
    <w:rsid w:val="00915DBB"/>
    <w:rsid w:val="009226DA"/>
    <w:rsid w:val="00923439"/>
    <w:rsid w:val="009236FF"/>
    <w:rsid w:val="009239B8"/>
    <w:rsid w:val="0092467A"/>
    <w:rsid w:val="009247B1"/>
    <w:rsid w:val="00924879"/>
    <w:rsid w:val="00925BC7"/>
    <w:rsid w:val="009277B0"/>
    <w:rsid w:val="009315C2"/>
    <w:rsid w:val="00934235"/>
    <w:rsid w:val="00935DBA"/>
    <w:rsid w:val="00935F56"/>
    <w:rsid w:val="00941469"/>
    <w:rsid w:val="00943214"/>
    <w:rsid w:val="00943461"/>
    <w:rsid w:val="0094395A"/>
    <w:rsid w:val="00943B9A"/>
    <w:rsid w:val="00944135"/>
    <w:rsid w:val="00944811"/>
    <w:rsid w:val="00947217"/>
    <w:rsid w:val="009473AA"/>
    <w:rsid w:val="00947987"/>
    <w:rsid w:val="00947DDF"/>
    <w:rsid w:val="00953BBF"/>
    <w:rsid w:val="00953E8C"/>
    <w:rsid w:val="00954111"/>
    <w:rsid w:val="00954676"/>
    <w:rsid w:val="00956E7F"/>
    <w:rsid w:val="00957265"/>
    <w:rsid w:val="00957CCD"/>
    <w:rsid w:val="009618BC"/>
    <w:rsid w:val="00964FE7"/>
    <w:rsid w:val="00966F0E"/>
    <w:rsid w:val="00966F8B"/>
    <w:rsid w:val="00970EA6"/>
    <w:rsid w:val="00972267"/>
    <w:rsid w:val="0097304E"/>
    <w:rsid w:val="00973DB3"/>
    <w:rsid w:val="00973F5C"/>
    <w:rsid w:val="00974604"/>
    <w:rsid w:val="00976795"/>
    <w:rsid w:val="009813F0"/>
    <w:rsid w:val="009818F5"/>
    <w:rsid w:val="00981B9D"/>
    <w:rsid w:val="00981CBC"/>
    <w:rsid w:val="00983114"/>
    <w:rsid w:val="00985A51"/>
    <w:rsid w:val="00986216"/>
    <w:rsid w:val="00987706"/>
    <w:rsid w:val="009900AE"/>
    <w:rsid w:val="00991DBD"/>
    <w:rsid w:val="0099506E"/>
    <w:rsid w:val="00995250"/>
    <w:rsid w:val="00995403"/>
    <w:rsid w:val="009A1388"/>
    <w:rsid w:val="009A235C"/>
    <w:rsid w:val="009A7F20"/>
    <w:rsid w:val="009B088C"/>
    <w:rsid w:val="009B0CBB"/>
    <w:rsid w:val="009B3E7D"/>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4930"/>
    <w:rsid w:val="00A07C53"/>
    <w:rsid w:val="00A10AB7"/>
    <w:rsid w:val="00A12B88"/>
    <w:rsid w:val="00A12CFB"/>
    <w:rsid w:val="00A148DF"/>
    <w:rsid w:val="00A14FA0"/>
    <w:rsid w:val="00A16C48"/>
    <w:rsid w:val="00A16FA1"/>
    <w:rsid w:val="00A17721"/>
    <w:rsid w:val="00A20A75"/>
    <w:rsid w:val="00A20B6C"/>
    <w:rsid w:val="00A21CCE"/>
    <w:rsid w:val="00A26EA2"/>
    <w:rsid w:val="00A303C6"/>
    <w:rsid w:val="00A31A6B"/>
    <w:rsid w:val="00A32ED6"/>
    <w:rsid w:val="00A33D6A"/>
    <w:rsid w:val="00A34823"/>
    <w:rsid w:val="00A40733"/>
    <w:rsid w:val="00A40F72"/>
    <w:rsid w:val="00A422E3"/>
    <w:rsid w:val="00A45E36"/>
    <w:rsid w:val="00A540C0"/>
    <w:rsid w:val="00A57A64"/>
    <w:rsid w:val="00A6025E"/>
    <w:rsid w:val="00A62AF6"/>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15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1BA4"/>
    <w:rsid w:val="00B52558"/>
    <w:rsid w:val="00B544FD"/>
    <w:rsid w:val="00B554B1"/>
    <w:rsid w:val="00B612A0"/>
    <w:rsid w:val="00B620D6"/>
    <w:rsid w:val="00B627E9"/>
    <w:rsid w:val="00B63C2F"/>
    <w:rsid w:val="00B65C57"/>
    <w:rsid w:val="00B67F19"/>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380F"/>
    <w:rsid w:val="00BC47C9"/>
    <w:rsid w:val="00BC5AEC"/>
    <w:rsid w:val="00BC6567"/>
    <w:rsid w:val="00BC7A0C"/>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25127"/>
    <w:rsid w:val="00C25750"/>
    <w:rsid w:val="00C27076"/>
    <w:rsid w:val="00C27962"/>
    <w:rsid w:val="00C27B1D"/>
    <w:rsid w:val="00C305DD"/>
    <w:rsid w:val="00C33B59"/>
    <w:rsid w:val="00C35E9D"/>
    <w:rsid w:val="00C45246"/>
    <w:rsid w:val="00C550A7"/>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1A70"/>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CF78CE"/>
    <w:rsid w:val="00D02143"/>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378D7"/>
    <w:rsid w:val="00D4134C"/>
    <w:rsid w:val="00D468A3"/>
    <w:rsid w:val="00D46B2B"/>
    <w:rsid w:val="00D509FB"/>
    <w:rsid w:val="00D50EE6"/>
    <w:rsid w:val="00D53C8A"/>
    <w:rsid w:val="00D53E89"/>
    <w:rsid w:val="00D571BE"/>
    <w:rsid w:val="00D620B9"/>
    <w:rsid w:val="00D62906"/>
    <w:rsid w:val="00D629B9"/>
    <w:rsid w:val="00D631DB"/>
    <w:rsid w:val="00D708EF"/>
    <w:rsid w:val="00D71969"/>
    <w:rsid w:val="00D748F9"/>
    <w:rsid w:val="00D74F15"/>
    <w:rsid w:val="00D763B4"/>
    <w:rsid w:val="00D812E5"/>
    <w:rsid w:val="00D83D46"/>
    <w:rsid w:val="00D91C05"/>
    <w:rsid w:val="00D91FE3"/>
    <w:rsid w:val="00D9244C"/>
    <w:rsid w:val="00D92C08"/>
    <w:rsid w:val="00D9374D"/>
    <w:rsid w:val="00D94BEC"/>
    <w:rsid w:val="00D971DE"/>
    <w:rsid w:val="00DA1B53"/>
    <w:rsid w:val="00DA1D1B"/>
    <w:rsid w:val="00DA2360"/>
    <w:rsid w:val="00DA2C24"/>
    <w:rsid w:val="00DA34CF"/>
    <w:rsid w:val="00DA3B95"/>
    <w:rsid w:val="00DA4C63"/>
    <w:rsid w:val="00DA58A8"/>
    <w:rsid w:val="00DA7075"/>
    <w:rsid w:val="00DB1512"/>
    <w:rsid w:val="00DB1E0B"/>
    <w:rsid w:val="00DB1EDE"/>
    <w:rsid w:val="00DB457C"/>
    <w:rsid w:val="00DB53E0"/>
    <w:rsid w:val="00DB6057"/>
    <w:rsid w:val="00DC0EDC"/>
    <w:rsid w:val="00DC1A78"/>
    <w:rsid w:val="00DC2149"/>
    <w:rsid w:val="00DC5A7B"/>
    <w:rsid w:val="00DC6EE4"/>
    <w:rsid w:val="00DD0727"/>
    <w:rsid w:val="00DD321A"/>
    <w:rsid w:val="00DD3E83"/>
    <w:rsid w:val="00DD6F04"/>
    <w:rsid w:val="00DD7017"/>
    <w:rsid w:val="00DE10FA"/>
    <w:rsid w:val="00DE5A0B"/>
    <w:rsid w:val="00DF0AD4"/>
    <w:rsid w:val="00DF26F4"/>
    <w:rsid w:val="00DF7F3C"/>
    <w:rsid w:val="00E01B84"/>
    <w:rsid w:val="00E01E2C"/>
    <w:rsid w:val="00E0564D"/>
    <w:rsid w:val="00E05C55"/>
    <w:rsid w:val="00E06408"/>
    <w:rsid w:val="00E156F1"/>
    <w:rsid w:val="00E160D0"/>
    <w:rsid w:val="00E16BE5"/>
    <w:rsid w:val="00E173BB"/>
    <w:rsid w:val="00E205CB"/>
    <w:rsid w:val="00E20B6A"/>
    <w:rsid w:val="00E21EDD"/>
    <w:rsid w:val="00E24A97"/>
    <w:rsid w:val="00E24EC6"/>
    <w:rsid w:val="00E25817"/>
    <w:rsid w:val="00E30CF5"/>
    <w:rsid w:val="00E3225D"/>
    <w:rsid w:val="00E32BB8"/>
    <w:rsid w:val="00E34670"/>
    <w:rsid w:val="00E379E3"/>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75737"/>
    <w:rsid w:val="00E845EF"/>
    <w:rsid w:val="00E85024"/>
    <w:rsid w:val="00E872D6"/>
    <w:rsid w:val="00E91A61"/>
    <w:rsid w:val="00E92CE6"/>
    <w:rsid w:val="00E95B84"/>
    <w:rsid w:val="00EA1146"/>
    <w:rsid w:val="00EA1B76"/>
    <w:rsid w:val="00EA23D6"/>
    <w:rsid w:val="00EA60E3"/>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E5F98"/>
    <w:rsid w:val="00EF0622"/>
    <w:rsid w:val="00EF0657"/>
    <w:rsid w:val="00EF13FE"/>
    <w:rsid w:val="00EF1E58"/>
    <w:rsid w:val="00EF236E"/>
    <w:rsid w:val="00EF2E0D"/>
    <w:rsid w:val="00EF3412"/>
    <w:rsid w:val="00EF40CB"/>
    <w:rsid w:val="00EF43F5"/>
    <w:rsid w:val="00EF4AB4"/>
    <w:rsid w:val="00EF4E78"/>
    <w:rsid w:val="00EF5467"/>
    <w:rsid w:val="00F04210"/>
    <w:rsid w:val="00F05298"/>
    <w:rsid w:val="00F106FA"/>
    <w:rsid w:val="00F1357E"/>
    <w:rsid w:val="00F14328"/>
    <w:rsid w:val="00F155EB"/>
    <w:rsid w:val="00F2081B"/>
    <w:rsid w:val="00F2195E"/>
    <w:rsid w:val="00F2343F"/>
    <w:rsid w:val="00F24039"/>
    <w:rsid w:val="00F24613"/>
    <w:rsid w:val="00F248D7"/>
    <w:rsid w:val="00F275D9"/>
    <w:rsid w:val="00F27ADA"/>
    <w:rsid w:val="00F30F0A"/>
    <w:rsid w:val="00F323D0"/>
    <w:rsid w:val="00F331B7"/>
    <w:rsid w:val="00F3404B"/>
    <w:rsid w:val="00F35DD9"/>
    <w:rsid w:val="00F365E4"/>
    <w:rsid w:val="00F37ADD"/>
    <w:rsid w:val="00F43D0F"/>
    <w:rsid w:val="00F44D0F"/>
    <w:rsid w:val="00F45429"/>
    <w:rsid w:val="00F45D38"/>
    <w:rsid w:val="00F4668D"/>
    <w:rsid w:val="00F46F7F"/>
    <w:rsid w:val="00F47391"/>
    <w:rsid w:val="00F50D50"/>
    <w:rsid w:val="00F50ED8"/>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7D61"/>
    <w:rsid w:val="00F919AA"/>
    <w:rsid w:val="00F929B5"/>
    <w:rsid w:val="00F93D29"/>
    <w:rsid w:val="00F9626C"/>
    <w:rsid w:val="00FA1DA8"/>
    <w:rsid w:val="00FB1D8C"/>
    <w:rsid w:val="00FB7E34"/>
    <w:rsid w:val="00FC2464"/>
    <w:rsid w:val="00FC65B0"/>
    <w:rsid w:val="00FC7A65"/>
    <w:rsid w:val="00FD012B"/>
    <w:rsid w:val="00FD2CE9"/>
    <w:rsid w:val="00FD471F"/>
    <w:rsid w:val="00FD6564"/>
    <w:rsid w:val="00FE0085"/>
    <w:rsid w:val="00FE08ED"/>
    <w:rsid w:val="00FE408F"/>
    <w:rsid w:val="00FE64FD"/>
    <w:rsid w:val="00FE6661"/>
    <w:rsid w:val="00FF41E1"/>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EF40CB"/>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Centred">
    <w:name w:val="CellBodyCentred"/>
    <w:uiPriority w:val="99"/>
    <w:rsid w:val="00EF40C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EF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EditorNote">
    <w:name w:val="Editor_Note"/>
    <w:uiPriority w:val="99"/>
    <w:rsid w:val="00EF4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802720">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465AE1B-69FF-4333-A0C1-D98C0094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16</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3</cp:revision>
  <cp:lastPrinted>2016-01-08T21:12:00Z</cp:lastPrinted>
  <dcterms:created xsi:type="dcterms:W3CDTF">2017-05-10T05:18:00Z</dcterms:created>
  <dcterms:modified xsi:type="dcterms:W3CDTF">2017-05-10T05:38:00Z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