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75B616F" w:rsidR="00BD6FB0" w:rsidRPr="00BD6FB0" w:rsidRDefault="00902545" w:rsidP="00E70736">
            <w:pPr>
              <w:jc w:val="center"/>
              <w:rPr>
                <w:b/>
                <w:bCs/>
                <w:color w:val="000000"/>
                <w:sz w:val="28"/>
                <w:szCs w:val="28"/>
                <w:lang w:val="en-US"/>
              </w:rPr>
            </w:pPr>
            <w:r>
              <w:rPr>
                <w:b/>
                <w:bCs/>
                <w:color w:val="000000"/>
                <w:sz w:val="28"/>
                <w:szCs w:val="28"/>
                <w:lang w:val="en-US"/>
              </w:rPr>
              <w:t xml:space="preserve">CIDs: Section </w:t>
            </w:r>
            <w:r w:rsidR="008A1C79">
              <w:rPr>
                <w:b/>
                <w:bCs/>
                <w:color w:val="000000"/>
                <w:sz w:val="28"/>
                <w:szCs w:val="28"/>
                <w:lang w:val="en-US"/>
              </w:rPr>
              <w:t>9.3.1.9</w:t>
            </w:r>
            <w:r w:rsidR="00702A2E">
              <w:rPr>
                <w:b/>
                <w:bCs/>
                <w:color w:val="000000"/>
                <w:sz w:val="28"/>
                <w:szCs w:val="28"/>
                <w:lang w:val="en-US"/>
              </w:rPr>
              <w:t xml:space="preserve"> (part 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238C651"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1D6712">
              <w:t>5</w:t>
            </w:r>
            <w:r w:rsidR="00361A7D">
              <w:t>-</w:t>
            </w:r>
            <w:r w:rsidR="001D6712">
              <w:t>08</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5775 Morehouse Dr.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Abhishek Patil</w:t>
            </w:r>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F40CB" w:rsidRDefault="00EF40CB">
                            <w:pPr>
                              <w:pStyle w:val="T1"/>
                              <w:spacing w:after="120"/>
                            </w:pPr>
                            <w:r>
                              <w:t>Abstract</w:t>
                            </w:r>
                          </w:p>
                          <w:p w14:paraId="4ACB752D" w14:textId="33E405A8" w:rsidR="00EF40CB" w:rsidRDefault="00EF40CB"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sidR="003D52B3" w:rsidRPr="003D52B3">
                              <w:rPr>
                                <w:b/>
                                <w:color w:val="000000" w:themeColor="text1"/>
                                <w:lang w:eastAsia="ko-KR"/>
                              </w:rPr>
                              <w:t>33</w:t>
                            </w:r>
                            <w:r w:rsidRPr="003D52B3">
                              <w:rPr>
                                <w:b/>
                                <w:color w:val="000000" w:themeColor="text1"/>
                                <w:lang w:eastAsia="ko-KR"/>
                              </w:rPr>
                              <w:t xml:space="preserve"> CIDs</w:t>
                            </w:r>
                            <w:r>
                              <w:rPr>
                                <w:lang w:eastAsia="ko-KR"/>
                              </w:rPr>
                              <w:t>):</w:t>
                            </w:r>
                          </w:p>
                          <w:p w14:paraId="2FECDC69" w14:textId="6FFCD161" w:rsidR="00EF40CB" w:rsidRDefault="00EF40CB" w:rsidP="004650CB">
                            <w:pPr>
                              <w:pStyle w:val="ListParagraph"/>
                              <w:contextualSpacing w:val="0"/>
                              <w:jc w:val="both"/>
                              <w:rPr>
                                <w:lang w:eastAsia="ko-KR"/>
                              </w:rPr>
                            </w:pPr>
                          </w:p>
                          <w:p w14:paraId="2CD06B82" w14:textId="77777777" w:rsidR="00EF40CB" w:rsidRDefault="00EF40CB" w:rsidP="00A8394A">
                            <w:pPr>
                              <w:jc w:val="both"/>
                            </w:pPr>
                          </w:p>
                          <w:p w14:paraId="47EC26BF" w14:textId="77777777" w:rsidR="003D52B3" w:rsidRDefault="003D52B3" w:rsidP="003D52B3">
                            <w:pPr>
                              <w:jc w:val="both"/>
                            </w:pPr>
                            <w:r>
                              <w:t>6275, 5824, 5880, 5764, 7474, 7309, 7391, 7526, 6951, 6950</w:t>
                            </w:r>
                          </w:p>
                          <w:p w14:paraId="49974906" w14:textId="77777777" w:rsidR="003D52B3" w:rsidRDefault="003D52B3" w:rsidP="003D52B3">
                            <w:pPr>
                              <w:jc w:val="both"/>
                            </w:pPr>
                            <w:r>
                              <w:t>7133, 4852, 3109, 3161, 3008, 3007, 3009, 3446, 5450, 5451</w:t>
                            </w:r>
                          </w:p>
                          <w:p w14:paraId="4BD94AA3" w14:textId="77777777" w:rsidR="003D52B3" w:rsidRDefault="003D52B3" w:rsidP="003D52B3">
                            <w:pPr>
                              <w:jc w:val="both"/>
                            </w:pPr>
                            <w:r>
                              <w:t>5452, 5057, 5128, 9624, 9623, 9622, 9361, 7732, 7731, 7728</w:t>
                            </w:r>
                          </w:p>
                          <w:p w14:paraId="4920D631" w14:textId="6A1138C9" w:rsidR="00EF40CB" w:rsidRDefault="003D52B3" w:rsidP="003D52B3">
                            <w:pPr>
                              <w:jc w:val="both"/>
                            </w:pPr>
                            <w:r>
                              <w:t>7726, 8480, 10191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F40CB" w:rsidRDefault="00EF40CB">
                      <w:pPr>
                        <w:pStyle w:val="T1"/>
                        <w:spacing w:after="120"/>
                      </w:pPr>
                      <w:r>
                        <w:t>Abstract</w:t>
                      </w:r>
                    </w:p>
                    <w:p w14:paraId="4ACB752D" w14:textId="33E405A8" w:rsidR="00EF40CB" w:rsidRDefault="00EF40CB"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sidR="003D52B3" w:rsidRPr="003D52B3">
                        <w:rPr>
                          <w:b/>
                          <w:color w:val="000000" w:themeColor="text1"/>
                          <w:lang w:eastAsia="ko-KR"/>
                        </w:rPr>
                        <w:t>33</w:t>
                      </w:r>
                      <w:r w:rsidRPr="003D52B3">
                        <w:rPr>
                          <w:b/>
                          <w:color w:val="000000" w:themeColor="text1"/>
                          <w:lang w:eastAsia="ko-KR"/>
                        </w:rPr>
                        <w:t xml:space="preserve"> CIDs</w:t>
                      </w:r>
                      <w:r>
                        <w:rPr>
                          <w:lang w:eastAsia="ko-KR"/>
                        </w:rPr>
                        <w:t>):</w:t>
                      </w:r>
                    </w:p>
                    <w:p w14:paraId="2FECDC69" w14:textId="6FFCD161" w:rsidR="00EF40CB" w:rsidRDefault="00EF40CB" w:rsidP="004650CB">
                      <w:pPr>
                        <w:pStyle w:val="ListParagraph"/>
                        <w:contextualSpacing w:val="0"/>
                        <w:jc w:val="both"/>
                        <w:rPr>
                          <w:lang w:eastAsia="ko-KR"/>
                        </w:rPr>
                      </w:pPr>
                    </w:p>
                    <w:p w14:paraId="2CD06B82" w14:textId="77777777" w:rsidR="00EF40CB" w:rsidRDefault="00EF40CB" w:rsidP="00A8394A">
                      <w:pPr>
                        <w:jc w:val="both"/>
                      </w:pPr>
                    </w:p>
                    <w:p w14:paraId="47EC26BF" w14:textId="77777777" w:rsidR="003D52B3" w:rsidRDefault="003D52B3" w:rsidP="003D52B3">
                      <w:pPr>
                        <w:jc w:val="both"/>
                      </w:pPr>
                      <w:r>
                        <w:t>6275, 5824, 5880, 5764, 7474, 7309, 7391, 7526, 6951, 6950</w:t>
                      </w:r>
                    </w:p>
                    <w:p w14:paraId="49974906" w14:textId="77777777" w:rsidR="003D52B3" w:rsidRDefault="003D52B3" w:rsidP="003D52B3">
                      <w:pPr>
                        <w:jc w:val="both"/>
                      </w:pPr>
                      <w:r>
                        <w:t>7133, 4852, 3109, 3161, 3008, 3007, 3009, 3446, 5450, 5451</w:t>
                      </w:r>
                    </w:p>
                    <w:p w14:paraId="4BD94AA3" w14:textId="77777777" w:rsidR="003D52B3" w:rsidRDefault="003D52B3" w:rsidP="003D52B3">
                      <w:pPr>
                        <w:jc w:val="both"/>
                      </w:pPr>
                      <w:r>
                        <w:t>5452, 5057, 5128, 9624, 9623, 9622, 9361, 7732, 7731, 7728</w:t>
                      </w:r>
                    </w:p>
                    <w:p w14:paraId="4920D631" w14:textId="6A1138C9" w:rsidR="00EF40CB" w:rsidRDefault="003D52B3" w:rsidP="003D52B3">
                      <w:pPr>
                        <w:jc w:val="both"/>
                      </w:pPr>
                      <w:r>
                        <w:t>7726, 8480, 10191</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Change w:id="0" w:author="Cherian, George" w:date="2017-03-09T16:21:00Z">
          <w:tblPr>
            <w:tblW w:w="9355" w:type="dxa"/>
            <w:tblLook w:val="04A0" w:firstRow="1" w:lastRow="0" w:firstColumn="1" w:lastColumn="0" w:noHBand="0" w:noVBand="1"/>
          </w:tblPr>
        </w:tblPrChange>
      </w:tblPr>
      <w:tblGrid>
        <w:gridCol w:w="662"/>
        <w:gridCol w:w="1144"/>
        <w:gridCol w:w="706"/>
        <w:gridCol w:w="3623"/>
        <w:gridCol w:w="1693"/>
        <w:gridCol w:w="1527"/>
        <w:tblGridChange w:id="1">
          <w:tblGrid>
            <w:gridCol w:w="5"/>
            <w:gridCol w:w="657"/>
            <w:gridCol w:w="4"/>
            <w:gridCol w:w="1140"/>
            <w:gridCol w:w="187"/>
            <w:gridCol w:w="519"/>
            <w:gridCol w:w="187"/>
            <w:gridCol w:w="3412"/>
            <w:gridCol w:w="24"/>
            <w:gridCol w:w="1637"/>
            <w:gridCol w:w="56"/>
            <w:gridCol w:w="1527"/>
            <w:gridCol w:w="5"/>
          </w:tblGrid>
        </w:tblGridChange>
      </w:tblGrid>
      <w:tr w:rsidR="00F81966" w:rsidRPr="00F81966" w14:paraId="18D23D05" w14:textId="77777777" w:rsidTr="00DA4C63">
        <w:trPr>
          <w:trHeight w:val="765"/>
          <w:trPrChange w:id="2" w:author="Cherian, George" w:date="2017-03-09T16:21:00Z">
            <w:trPr>
              <w:gridBefore w:val="1"/>
              <w:trHeight w:val="765"/>
            </w:trPr>
          </w:trPrChange>
        </w:trPr>
        <w:tc>
          <w:tcPr>
            <w:tcW w:w="662" w:type="dxa"/>
            <w:tcBorders>
              <w:top w:val="single" w:sz="4" w:space="0" w:color="auto"/>
              <w:left w:val="single" w:sz="4" w:space="0" w:color="auto"/>
              <w:bottom w:val="single" w:sz="4" w:space="0" w:color="auto"/>
              <w:right w:val="single" w:sz="4" w:space="0" w:color="auto"/>
            </w:tcBorders>
            <w:shd w:val="clear" w:color="auto" w:fill="auto"/>
            <w:hideMark/>
            <w:tcPrChange w:id="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144" w:type="dxa"/>
            <w:tcBorders>
              <w:top w:val="single" w:sz="4" w:space="0" w:color="auto"/>
              <w:left w:val="nil"/>
              <w:bottom w:val="single" w:sz="4" w:space="0" w:color="auto"/>
              <w:right w:val="single" w:sz="4" w:space="0" w:color="auto"/>
            </w:tcBorders>
            <w:shd w:val="clear" w:color="auto" w:fill="auto"/>
            <w:hideMark/>
            <w:tcPrChange w:id="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6" w:author="Cherian, George" w:date="2017-03-09T16:21: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693" w:type="dxa"/>
            <w:tcBorders>
              <w:top w:val="single" w:sz="4" w:space="0" w:color="auto"/>
              <w:left w:val="nil"/>
              <w:bottom w:val="single" w:sz="4" w:space="0" w:color="auto"/>
              <w:right w:val="single" w:sz="4" w:space="0" w:color="auto"/>
            </w:tcBorders>
            <w:shd w:val="clear" w:color="auto" w:fill="auto"/>
            <w:hideMark/>
            <w:tcPrChange w:id="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27" w:type="dxa"/>
            <w:tcBorders>
              <w:top w:val="single" w:sz="4" w:space="0" w:color="auto"/>
              <w:left w:val="nil"/>
              <w:bottom w:val="single" w:sz="4" w:space="0" w:color="auto"/>
              <w:right w:val="single" w:sz="4" w:space="0" w:color="auto"/>
            </w:tcBorders>
            <w:shd w:val="clear" w:color="auto" w:fill="auto"/>
            <w:hideMark/>
            <w:tcPrChange w:id="8" w:author="Cherian, George" w:date="2017-03-09T16:21:00Z">
              <w:tcPr>
                <w:tcW w:w="1620" w:type="dxa"/>
                <w:gridSpan w:val="3"/>
                <w:tcBorders>
                  <w:top w:val="single" w:sz="4" w:space="0" w:color="auto"/>
                  <w:left w:val="nil"/>
                  <w:bottom w:val="single" w:sz="4" w:space="0" w:color="auto"/>
                  <w:right w:val="single" w:sz="4" w:space="0" w:color="auto"/>
                </w:tcBorders>
                <w:shd w:val="clear" w:color="auto" w:fill="auto"/>
                <w:hideMark/>
              </w:tcPr>
            </w:tcPrChange>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DA4C63" w:rsidRPr="00DA4C63" w14:paraId="30188604"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FD64A1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6275</w:t>
            </w:r>
          </w:p>
        </w:tc>
        <w:tc>
          <w:tcPr>
            <w:tcW w:w="1144" w:type="dxa"/>
            <w:tcBorders>
              <w:top w:val="single" w:sz="4" w:space="0" w:color="auto"/>
              <w:left w:val="nil"/>
              <w:bottom w:val="single" w:sz="4" w:space="0" w:color="auto"/>
              <w:right w:val="single" w:sz="4" w:space="0" w:color="auto"/>
            </w:tcBorders>
            <w:shd w:val="clear" w:color="auto" w:fill="auto"/>
          </w:tcPr>
          <w:p w14:paraId="1AE42D5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EAC412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34.38</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14CCAF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693" w:type="dxa"/>
            <w:tcBorders>
              <w:top w:val="single" w:sz="4" w:space="0" w:color="auto"/>
              <w:left w:val="nil"/>
              <w:bottom w:val="single" w:sz="4" w:space="0" w:color="auto"/>
              <w:right w:val="single" w:sz="4" w:space="0" w:color="auto"/>
            </w:tcBorders>
            <w:shd w:val="clear" w:color="auto" w:fill="auto"/>
          </w:tcPr>
          <w:p w14:paraId="2A123B7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Delete "value".</w:t>
            </w:r>
          </w:p>
        </w:tc>
        <w:tc>
          <w:tcPr>
            <w:tcW w:w="1527" w:type="dxa"/>
            <w:tcBorders>
              <w:top w:val="single" w:sz="4" w:space="0" w:color="auto"/>
              <w:left w:val="nil"/>
              <w:bottom w:val="single" w:sz="4" w:space="0" w:color="auto"/>
              <w:right w:val="single" w:sz="4" w:space="0" w:color="auto"/>
            </w:tcBorders>
            <w:shd w:val="clear" w:color="auto" w:fill="auto"/>
          </w:tcPr>
          <w:p w14:paraId="1881369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Comment is on baseline text. Both phrases are used in the baseline text, and is spread throughout the baseline text.</w:t>
            </w:r>
          </w:p>
        </w:tc>
      </w:tr>
      <w:tr w:rsidR="00DA4C63" w:rsidRPr="00DA4C63" w14:paraId="60E288AF"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7DA19A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5824</w:t>
            </w:r>
          </w:p>
        </w:tc>
        <w:tc>
          <w:tcPr>
            <w:tcW w:w="1144" w:type="dxa"/>
            <w:tcBorders>
              <w:top w:val="single" w:sz="4" w:space="0" w:color="auto"/>
              <w:left w:val="nil"/>
              <w:bottom w:val="single" w:sz="4" w:space="0" w:color="auto"/>
              <w:right w:val="single" w:sz="4" w:space="0" w:color="auto"/>
            </w:tcBorders>
            <w:shd w:val="clear" w:color="auto" w:fill="auto"/>
          </w:tcPr>
          <w:p w14:paraId="4516D91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Huizhao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93DEE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BDB856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B5 bit is missing in the BlockAck's  BA Control field</w:t>
            </w:r>
          </w:p>
        </w:tc>
        <w:tc>
          <w:tcPr>
            <w:tcW w:w="1693" w:type="dxa"/>
            <w:tcBorders>
              <w:top w:val="single" w:sz="4" w:space="0" w:color="auto"/>
              <w:left w:val="nil"/>
              <w:bottom w:val="single" w:sz="4" w:space="0" w:color="auto"/>
              <w:right w:val="single" w:sz="4" w:space="0" w:color="auto"/>
            </w:tcBorders>
            <w:shd w:val="clear" w:color="auto" w:fill="auto"/>
          </w:tcPr>
          <w:p w14:paraId="2F98DA4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Add B5 into the "Reserved" field: B5 to B11</w:t>
            </w:r>
          </w:p>
        </w:tc>
        <w:tc>
          <w:tcPr>
            <w:tcW w:w="1527" w:type="dxa"/>
            <w:tcBorders>
              <w:top w:val="single" w:sz="4" w:space="0" w:color="auto"/>
              <w:left w:val="nil"/>
              <w:bottom w:val="single" w:sz="4" w:space="0" w:color="auto"/>
              <w:right w:val="single" w:sz="4" w:space="0" w:color="auto"/>
            </w:tcBorders>
            <w:shd w:val="clear" w:color="auto" w:fill="auto"/>
          </w:tcPr>
          <w:p w14:paraId="15FB330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6BF6116F"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6DA2914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5880</w:t>
            </w:r>
          </w:p>
        </w:tc>
        <w:tc>
          <w:tcPr>
            <w:tcW w:w="1144" w:type="dxa"/>
            <w:tcBorders>
              <w:top w:val="single" w:sz="4" w:space="0" w:color="auto"/>
              <w:left w:val="nil"/>
              <w:bottom w:val="single" w:sz="4" w:space="0" w:color="auto"/>
              <w:right w:val="single" w:sz="4" w:space="0" w:color="auto"/>
            </w:tcBorders>
            <w:shd w:val="clear" w:color="auto" w:fill="auto"/>
          </w:tcPr>
          <w:p w14:paraId="10ACBD6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James Lepp</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EB7D5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E33AF9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After applying the changes described for Figure 9-33, the B5 will be missing. Is the intended change to have "BA Type" be bits 1-5, or have "Reserved" be bits 5-11?</w:t>
            </w:r>
          </w:p>
        </w:tc>
        <w:tc>
          <w:tcPr>
            <w:tcW w:w="1693" w:type="dxa"/>
            <w:tcBorders>
              <w:top w:val="single" w:sz="4" w:space="0" w:color="auto"/>
              <w:left w:val="nil"/>
              <w:bottom w:val="single" w:sz="4" w:space="0" w:color="auto"/>
              <w:right w:val="single" w:sz="4" w:space="0" w:color="auto"/>
            </w:tcBorders>
            <w:shd w:val="clear" w:color="auto" w:fill="auto"/>
          </w:tcPr>
          <w:p w14:paraId="7FE531C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Assign bit 5-11 as reserved.</w:t>
            </w:r>
          </w:p>
        </w:tc>
        <w:tc>
          <w:tcPr>
            <w:tcW w:w="1527" w:type="dxa"/>
            <w:tcBorders>
              <w:top w:val="single" w:sz="4" w:space="0" w:color="auto"/>
              <w:left w:val="nil"/>
              <w:bottom w:val="single" w:sz="4" w:space="0" w:color="auto"/>
              <w:right w:val="single" w:sz="4" w:space="0" w:color="auto"/>
            </w:tcBorders>
            <w:shd w:val="clear" w:color="auto" w:fill="auto"/>
          </w:tcPr>
          <w:p w14:paraId="16B2FF3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1EED4FF6"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5A07C67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5764</w:t>
            </w:r>
          </w:p>
        </w:tc>
        <w:tc>
          <w:tcPr>
            <w:tcW w:w="1144" w:type="dxa"/>
            <w:tcBorders>
              <w:top w:val="single" w:sz="4" w:space="0" w:color="auto"/>
              <w:left w:val="nil"/>
              <w:bottom w:val="single" w:sz="4" w:space="0" w:color="auto"/>
              <w:right w:val="single" w:sz="4" w:space="0" w:color="auto"/>
            </w:tcBorders>
            <w:shd w:val="clear" w:color="auto" w:fill="auto"/>
          </w:tcPr>
          <w:p w14:paraId="77556F8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Hanseul Hong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3A3DBD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36.20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6035ACA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B3 of fragment number subfield is always set to 0</w:t>
            </w:r>
          </w:p>
        </w:tc>
        <w:tc>
          <w:tcPr>
            <w:tcW w:w="1693" w:type="dxa"/>
            <w:tcBorders>
              <w:top w:val="single" w:sz="4" w:space="0" w:color="auto"/>
              <w:left w:val="nil"/>
              <w:bottom w:val="single" w:sz="4" w:space="0" w:color="auto"/>
              <w:right w:val="single" w:sz="4" w:space="0" w:color="auto"/>
            </w:tcBorders>
            <w:shd w:val="clear" w:color="auto" w:fill="auto"/>
          </w:tcPr>
          <w:p w14:paraId="062CA16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Make B3 of fragment number subfield reserved or use it in other purpose</w:t>
            </w:r>
          </w:p>
        </w:tc>
        <w:tc>
          <w:tcPr>
            <w:tcW w:w="1527" w:type="dxa"/>
            <w:tcBorders>
              <w:top w:val="single" w:sz="4" w:space="0" w:color="auto"/>
              <w:left w:val="nil"/>
              <w:bottom w:val="single" w:sz="4" w:space="0" w:color="auto"/>
              <w:right w:val="single" w:sz="4" w:space="0" w:color="auto"/>
            </w:tcBorders>
            <w:shd w:val="clear" w:color="auto" w:fill="auto"/>
          </w:tcPr>
          <w:p w14:paraId="79391BD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2B62410E"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11214FD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7474</w:t>
            </w:r>
          </w:p>
        </w:tc>
        <w:tc>
          <w:tcPr>
            <w:tcW w:w="1144" w:type="dxa"/>
            <w:tcBorders>
              <w:top w:val="single" w:sz="4" w:space="0" w:color="auto"/>
              <w:left w:val="nil"/>
              <w:bottom w:val="single" w:sz="4" w:space="0" w:color="auto"/>
              <w:right w:val="single" w:sz="4" w:space="0" w:color="auto"/>
            </w:tcBorders>
            <w:shd w:val="clear" w:color="auto" w:fill="auto"/>
          </w:tcPr>
          <w:p w14:paraId="4600727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Lei Huang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A3377F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38E6F4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"B6" in Figure 9-33 should be changed back to "B5" .</w:t>
            </w:r>
          </w:p>
        </w:tc>
        <w:tc>
          <w:tcPr>
            <w:tcW w:w="1693" w:type="dxa"/>
            <w:tcBorders>
              <w:top w:val="single" w:sz="4" w:space="0" w:color="auto"/>
              <w:left w:val="nil"/>
              <w:bottom w:val="single" w:sz="4" w:space="0" w:color="auto"/>
              <w:right w:val="single" w:sz="4" w:space="0" w:color="auto"/>
            </w:tcBorders>
            <w:shd w:val="clear" w:color="auto" w:fill="auto"/>
          </w:tcPr>
          <w:p w14:paraId="4A4F351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per comment</w:t>
            </w:r>
          </w:p>
        </w:tc>
        <w:tc>
          <w:tcPr>
            <w:tcW w:w="1527" w:type="dxa"/>
            <w:tcBorders>
              <w:top w:val="single" w:sz="4" w:space="0" w:color="auto"/>
              <w:left w:val="nil"/>
              <w:bottom w:val="single" w:sz="4" w:space="0" w:color="auto"/>
              <w:right w:val="single" w:sz="4" w:space="0" w:color="auto"/>
            </w:tcBorders>
            <w:shd w:val="clear" w:color="auto" w:fill="auto"/>
          </w:tcPr>
          <w:p w14:paraId="5BB4350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19A01032"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36679D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7309</w:t>
            </w:r>
          </w:p>
        </w:tc>
        <w:tc>
          <w:tcPr>
            <w:tcW w:w="1144" w:type="dxa"/>
            <w:tcBorders>
              <w:top w:val="single" w:sz="4" w:space="0" w:color="auto"/>
              <w:left w:val="nil"/>
              <w:bottom w:val="single" w:sz="4" w:space="0" w:color="auto"/>
              <w:right w:val="single" w:sz="4" w:space="0" w:color="auto"/>
            </w:tcBorders>
            <w:shd w:val="clear" w:color="auto" w:fill="auto"/>
          </w:tcPr>
          <w:p w14:paraId="3D5C4EE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Kwok Shum Au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94C814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708A74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There are 7 reserved bits.  In the figure, the starting bit of the Reserved field is not correct.</w:t>
            </w:r>
          </w:p>
        </w:tc>
        <w:tc>
          <w:tcPr>
            <w:tcW w:w="1693" w:type="dxa"/>
            <w:tcBorders>
              <w:top w:val="single" w:sz="4" w:space="0" w:color="auto"/>
              <w:left w:val="nil"/>
              <w:bottom w:val="single" w:sz="4" w:space="0" w:color="auto"/>
              <w:right w:val="single" w:sz="4" w:space="0" w:color="auto"/>
            </w:tcBorders>
            <w:shd w:val="clear" w:color="auto" w:fill="auto"/>
          </w:tcPr>
          <w:p w14:paraId="1206663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Replace "B6" with "B5".</w:t>
            </w:r>
          </w:p>
        </w:tc>
        <w:tc>
          <w:tcPr>
            <w:tcW w:w="1527" w:type="dxa"/>
            <w:tcBorders>
              <w:top w:val="single" w:sz="4" w:space="0" w:color="auto"/>
              <w:left w:val="nil"/>
              <w:bottom w:val="single" w:sz="4" w:space="0" w:color="auto"/>
              <w:right w:val="single" w:sz="4" w:space="0" w:color="auto"/>
            </w:tcBorders>
            <w:shd w:val="clear" w:color="auto" w:fill="auto"/>
          </w:tcPr>
          <w:p w14:paraId="1A8C763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lastRenderedPageBreak/>
              <w:br/>
              <w:t>TGax editor shall incorporate changes in 11-17-0677-00-00ax</w:t>
            </w:r>
          </w:p>
        </w:tc>
      </w:tr>
      <w:tr w:rsidR="00DA4C63" w:rsidRPr="00DA4C63" w14:paraId="1178EA92"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2C9A1D7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7391</w:t>
            </w:r>
          </w:p>
        </w:tc>
        <w:tc>
          <w:tcPr>
            <w:tcW w:w="1144" w:type="dxa"/>
            <w:tcBorders>
              <w:top w:val="single" w:sz="4" w:space="0" w:color="auto"/>
              <w:left w:val="nil"/>
              <w:bottom w:val="single" w:sz="4" w:space="0" w:color="auto"/>
              <w:right w:val="single" w:sz="4" w:space="0" w:color="auto"/>
            </w:tcBorders>
            <w:shd w:val="clear" w:color="auto" w:fill="auto"/>
          </w:tcPr>
          <w:p w14:paraId="2F68324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Laurent Cariou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B5D601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83B9F0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11ax defines some solutions to improve performance when experiencing coexistence issues with BT for example. (UL MU disable bit). In the same approach, a STA experiencing packet loss due to collisions for instance because of in-device coexistence issues should be able to inform the the originator that the packet losses are due to such collisions. Based on this, the originator can adapt betterly its rate selection, which we can show improves significantly the performance.</w:t>
            </w:r>
          </w:p>
        </w:tc>
        <w:tc>
          <w:tcPr>
            <w:tcW w:w="1693" w:type="dxa"/>
            <w:tcBorders>
              <w:top w:val="single" w:sz="4" w:space="0" w:color="auto"/>
              <w:left w:val="nil"/>
              <w:bottom w:val="single" w:sz="4" w:space="0" w:color="auto"/>
              <w:right w:val="single" w:sz="4" w:space="0" w:color="auto"/>
            </w:tcBorders>
            <w:shd w:val="clear" w:color="auto" w:fill="auto"/>
          </w:tcPr>
          <w:p w14:paraId="0250BF7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Use a reserved bit in the BA control to signal if the PPDU that elicited the BA transmission was received with collisions (for instance due to in-device coex) or not.</w:t>
            </w:r>
          </w:p>
        </w:tc>
        <w:tc>
          <w:tcPr>
            <w:tcW w:w="1527" w:type="dxa"/>
            <w:tcBorders>
              <w:top w:val="single" w:sz="4" w:space="0" w:color="auto"/>
              <w:left w:val="nil"/>
              <w:bottom w:val="single" w:sz="4" w:space="0" w:color="auto"/>
              <w:right w:val="single" w:sz="4" w:space="0" w:color="auto"/>
            </w:tcBorders>
            <w:shd w:val="clear" w:color="auto" w:fill="auto"/>
          </w:tcPr>
          <w:p w14:paraId="6ECEE01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There is no evidence of performance improvement due to 'collission' feedback. </w:t>
            </w:r>
          </w:p>
        </w:tc>
      </w:tr>
      <w:tr w:rsidR="00DA4C63" w:rsidRPr="00DA4C63" w14:paraId="3E090959"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66CB9D6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7526</w:t>
            </w:r>
          </w:p>
        </w:tc>
        <w:tc>
          <w:tcPr>
            <w:tcW w:w="1144" w:type="dxa"/>
            <w:tcBorders>
              <w:top w:val="single" w:sz="4" w:space="0" w:color="auto"/>
              <w:left w:val="nil"/>
              <w:bottom w:val="single" w:sz="4" w:space="0" w:color="auto"/>
              <w:right w:val="single" w:sz="4" w:space="0" w:color="auto"/>
            </w:tcBorders>
            <w:shd w:val="clear" w:color="auto" w:fill="auto"/>
          </w:tcPr>
          <w:p w14:paraId="2C628BB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Leonardo Lanante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B973C7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37.51</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3F71ED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AIDs for unassociated STAs are still undefefined.</w:t>
            </w:r>
          </w:p>
        </w:tc>
        <w:tc>
          <w:tcPr>
            <w:tcW w:w="1693" w:type="dxa"/>
            <w:tcBorders>
              <w:top w:val="single" w:sz="4" w:space="0" w:color="auto"/>
              <w:left w:val="nil"/>
              <w:bottom w:val="single" w:sz="4" w:space="0" w:color="auto"/>
              <w:right w:val="single" w:sz="4" w:space="0" w:color="auto"/>
            </w:tcBorders>
            <w:shd w:val="clear" w:color="auto" w:fill="auto"/>
          </w:tcPr>
          <w:p w14:paraId="4A66B26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Allow the AP to provide AIDs for unassociated STAs and make them eligible for scheduled OFDMA transmission.</w:t>
            </w:r>
          </w:p>
        </w:tc>
        <w:tc>
          <w:tcPr>
            <w:tcW w:w="1527" w:type="dxa"/>
            <w:tcBorders>
              <w:top w:val="single" w:sz="4" w:space="0" w:color="auto"/>
              <w:left w:val="nil"/>
              <w:bottom w:val="single" w:sz="4" w:space="0" w:color="auto"/>
              <w:right w:val="single" w:sz="4" w:space="0" w:color="auto"/>
            </w:tcBorders>
            <w:shd w:val="clear" w:color="auto" w:fill="auto"/>
          </w:tcPr>
          <w:p w14:paraId="60D7489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This is already resolved using CID 9120, and is already part of D1.2. No changes needed to D1.2</w:t>
            </w:r>
          </w:p>
        </w:tc>
      </w:tr>
      <w:tr w:rsidR="00DA4C63" w:rsidRPr="00DA4C63" w14:paraId="31AB043B"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BB8672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6951</w:t>
            </w:r>
          </w:p>
        </w:tc>
        <w:tc>
          <w:tcPr>
            <w:tcW w:w="1144" w:type="dxa"/>
            <w:tcBorders>
              <w:top w:val="single" w:sz="4" w:space="0" w:color="auto"/>
              <w:left w:val="nil"/>
              <w:bottom w:val="single" w:sz="4" w:space="0" w:color="auto"/>
              <w:right w:val="single" w:sz="4" w:space="0" w:color="auto"/>
            </w:tcBorders>
            <w:shd w:val="clear" w:color="auto" w:fill="auto"/>
          </w:tcPr>
          <w:p w14:paraId="6C5A62D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Joseph Levy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8EAEF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6DA2F7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This is the frame format clause, therefore the  use of the fields in the frame should not be described in this clause.  The detailed use of a field in a MAC frame format should be described in the MAC clause.  Therefore, remove or move  to the MAC subclause the detailed requirements for the TA field in an HE-AP.</w:t>
            </w:r>
          </w:p>
        </w:tc>
        <w:tc>
          <w:tcPr>
            <w:tcW w:w="1693" w:type="dxa"/>
            <w:tcBorders>
              <w:top w:val="single" w:sz="4" w:space="0" w:color="auto"/>
              <w:left w:val="nil"/>
              <w:bottom w:val="single" w:sz="4" w:space="0" w:color="auto"/>
              <w:right w:val="single" w:sz="4" w:space="0" w:color="auto"/>
            </w:tcBorders>
            <w:shd w:val="clear" w:color="auto" w:fill="auto"/>
          </w:tcPr>
          <w:p w14:paraId="4B5CA36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Remove or move the following text: "An HE AP that transmits a Multi-STA BlockAck frame with different values of the AID subfield in Per STA Info subfields sets the RA field to the</w:t>
            </w:r>
            <w:r w:rsidRPr="00DA4C63">
              <w:rPr>
                <w:rFonts w:ascii="Arial" w:eastAsia="Times New Roman" w:hAnsi="Arial" w:cs="Arial"/>
                <w:bCs/>
                <w:sz w:val="16"/>
                <w:szCs w:val="16"/>
                <w:lang w:val="en-US"/>
              </w:rPr>
              <w:br/>
              <w:t>broadcast address. An HE AP that transmits a Multi-STA BlockAck frame with a single AID subfield or with the same values of the AID subfield in Per STA Info subfields sets the RA field to the address of the recipient STA that requested the Block Ack or to the broadcast address.  An HE non-AP STA transmits a Multi-STA BlockAck frame with a single AID subfield or with the same values of the AID subfield in Per STA Info subfields and sets the RA field to the TA field of the soliciting frame or the address of the recipient STA whose data/management frames are acknowledged."</w:t>
            </w:r>
          </w:p>
        </w:tc>
        <w:tc>
          <w:tcPr>
            <w:tcW w:w="1527" w:type="dxa"/>
            <w:tcBorders>
              <w:top w:val="single" w:sz="4" w:space="0" w:color="auto"/>
              <w:left w:val="nil"/>
              <w:bottom w:val="single" w:sz="4" w:space="0" w:color="auto"/>
              <w:right w:val="single" w:sz="4" w:space="0" w:color="auto"/>
            </w:tcBorders>
            <w:shd w:val="clear" w:color="auto" w:fill="auto"/>
          </w:tcPr>
          <w:p w14:paraId="3BF4995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The text in this section serves declarative purpose. Normative behavior is described in Section 27.4</w:t>
            </w:r>
          </w:p>
        </w:tc>
      </w:tr>
      <w:tr w:rsidR="00DA4C63" w:rsidRPr="00DA4C63" w14:paraId="0E3670F9"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08CE27A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6950</w:t>
            </w:r>
          </w:p>
        </w:tc>
        <w:tc>
          <w:tcPr>
            <w:tcW w:w="1144" w:type="dxa"/>
            <w:tcBorders>
              <w:top w:val="single" w:sz="4" w:space="0" w:color="auto"/>
              <w:left w:val="nil"/>
              <w:bottom w:val="single" w:sz="4" w:space="0" w:color="auto"/>
              <w:right w:val="single" w:sz="4" w:space="0" w:color="auto"/>
            </w:tcBorders>
            <w:shd w:val="clear" w:color="auto" w:fill="auto"/>
          </w:tcPr>
          <w:p w14:paraId="67D4BBF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Joseph Levy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73BBB5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98EAC7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Changes made to the 3rd paragraph provide changes to the baseline text that while appearing to be a change do not change requirements.  The baseline text should be modified in a minimal way.</w:t>
            </w:r>
          </w:p>
        </w:tc>
        <w:tc>
          <w:tcPr>
            <w:tcW w:w="1693" w:type="dxa"/>
            <w:tcBorders>
              <w:top w:val="single" w:sz="4" w:space="0" w:color="auto"/>
              <w:left w:val="nil"/>
              <w:bottom w:val="single" w:sz="4" w:space="0" w:color="auto"/>
              <w:right w:val="single" w:sz="4" w:space="0" w:color="auto"/>
            </w:tcBorders>
            <w:shd w:val="clear" w:color="auto" w:fill="auto"/>
          </w:tcPr>
          <w:p w14:paraId="717AD2A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Replace the first sentence with: "The RA field of the BlockAck frame that is not a Multi-STA BlockAck variant is the address of the</w:t>
            </w:r>
            <w:r w:rsidRPr="00DA4C63">
              <w:rPr>
                <w:rFonts w:ascii="Arial" w:eastAsia="Times New Roman" w:hAnsi="Arial" w:cs="Arial"/>
                <w:bCs/>
                <w:sz w:val="16"/>
                <w:szCs w:val="16"/>
                <w:lang w:val="en-US"/>
              </w:rPr>
              <w:br/>
              <w:t xml:space="preserve">recipient STA that </w:t>
            </w:r>
            <w:r w:rsidRPr="00DA4C63">
              <w:rPr>
                <w:rFonts w:ascii="Arial" w:eastAsia="Times New Roman" w:hAnsi="Arial" w:cs="Arial"/>
                <w:bCs/>
                <w:sz w:val="16"/>
                <w:szCs w:val="16"/>
                <w:lang w:val="en-US"/>
              </w:rPr>
              <w:lastRenderedPageBreak/>
              <w:t>requested the Block Ack.</w:t>
            </w:r>
          </w:p>
        </w:tc>
        <w:tc>
          <w:tcPr>
            <w:tcW w:w="1527" w:type="dxa"/>
            <w:tcBorders>
              <w:top w:val="single" w:sz="4" w:space="0" w:color="auto"/>
              <w:left w:val="nil"/>
              <w:bottom w:val="single" w:sz="4" w:space="0" w:color="auto"/>
              <w:right w:val="single" w:sz="4" w:space="0" w:color="auto"/>
            </w:tcBorders>
            <w:shd w:val="clear" w:color="auto" w:fill="auto"/>
          </w:tcPr>
          <w:p w14:paraId="0FF03BE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While backward compatibility is preserved, 11ax added Multi-BSS control frame response. So, the response may be </w:t>
            </w:r>
            <w:r w:rsidRPr="00DA4C63">
              <w:rPr>
                <w:rFonts w:ascii="Arial" w:eastAsia="Times New Roman" w:hAnsi="Arial" w:cs="Arial"/>
                <w:bCs/>
                <w:sz w:val="16"/>
                <w:szCs w:val="16"/>
                <w:lang w:val="en-US"/>
              </w:rPr>
              <w:lastRenderedPageBreak/>
              <w:t>sent to Transmitting BSS, or to the virtual AP that the STA is associated with.</w:t>
            </w:r>
          </w:p>
        </w:tc>
      </w:tr>
      <w:tr w:rsidR="00DA4C63" w:rsidRPr="00DA4C63" w14:paraId="7C651E3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5998BD7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7133</w:t>
            </w:r>
          </w:p>
        </w:tc>
        <w:tc>
          <w:tcPr>
            <w:tcW w:w="1144" w:type="dxa"/>
            <w:tcBorders>
              <w:top w:val="single" w:sz="4" w:space="0" w:color="auto"/>
              <w:left w:val="nil"/>
              <w:bottom w:val="single" w:sz="4" w:space="0" w:color="auto"/>
              <w:right w:val="single" w:sz="4" w:space="0" w:color="auto"/>
            </w:tcBorders>
            <w:shd w:val="clear" w:color="auto" w:fill="auto"/>
          </w:tcPr>
          <w:p w14:paraId="53A8B91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kaiying Lv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D0CEA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36.55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794410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 "and" to "or"</w:t>
            </w:r>
          </w:p>
        </w:tc>
        <w:tc>
          <w:tcPr>
            <w:tcW w:w="1693" w:type="dxa"/>
            <w:tcBorders>
              <w:top w:val="single" w:sz="4" w:space="0" w:color="auto"/>
              <w:left w:val="nil"/>
              <w:bottom w:val="single" w:sz="4" w:space="0" w:color="auto"/>
              <w:right w:val="single" w:sz="4" w:space="0" w:color="auto"/>
            </w:tcBorders>
            <w:shd w:val="clear" w:color="auto" w:fill="auto"/>
          </w:tcPr>
          <w:p w14:paraId="5D8F35A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in comment</w:t>
            </w:r>
          </w:p>
        </w:tc>
        <w:tc>
          <w:tcPr>
            <w:tcW w:w="1527" w:type="dxa"/>
            <w:tcBorders>
              <w:top w:val="single" w:sz="4" w:space="0" w:color="auto"/>
              <w:left w:val="nil"/>
              <w:bottom w:val="single" w:sz="4" w:space="0" w:color="auto"/>
              <w:right w:val="single" w:sz="4" w:space="0" w:color="auto"/>
            </w:tcBorders>
            <w:shd w:val="clear" w:color="auto" w:fill="auto"/>
          </w:tcPr>
          <w:p w14:paraId="5A0B3E6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1AF4A570"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E447A3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4852</w:t>
            </w:r>
          </w:p>
        </w:tc>
        <w:tc>
          <w:tcPr>
            <w:tcW w:w="1144" w:type="dxa"/>
            <w:tcBorders>
              <w:top w:val="single" w:sz="4" w:space="0" w:color="auto"/>
              <w:left w:val="nil"/>
              <w:bottom w:val="single" w:sz="4" w:space="0" w:color="auto"/>
              <w:right w:val="single" w:sz="4" w:space="0" w:color="auto"/>
            </w:tcBorders>
            <w:shd w:val="clear" w:color="auto" w:fill="auto"/>
          </w:tcPr>
          <w:p w14:paraId="3412962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Alfred Asterjadhi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16689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33.65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EB8868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BlockACKReq includes the BAR Control which also has the encoding of the BlockAckReq frame variant, and for different variants there can be a different length. Similar observation for the M-BA, that can have different lengths. Clarify that the lenghts that are defined as of now (11ax) are also applicable for future amendments to ensure forward compatibility.</w:t>
            </w:r>
          </w:p>
        </w:tc>
        <w:tc>
          <w:tcPr>
            <w:tcW w:w="1693" w:type="dxa"/>
            <w:tcBorders>
              <w:top w:val="single" w:sz="4" w:space="0" w:color="auto"/>
              <w:left w:val="nil"/>
              <w:bottom w:val="single" w:sz="4" w:space="0" w:color="auto"/>
              <w:right w:val="single" w:sz="4" w:space="0" w:color="auto"/>
            </w:tcBorders>
            <w:shd w:val="clear" w:color="auto" w:fill="auto"/>
          </w:tcPr>
          <w:p w14:paraId="280E096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Presentation to be provided</w:t>
            </w:r>
          </w:p>
        </w:tc>
        <w:tc>
          <w:tcPr>
            <w:tcW w:w="1527" w:type="dxa"/>
            <w:tcBorders>
              <w:top w:val="single" w:sz="4" w:space="0" w:color="auto"/>
              <w:left w:val="nil"/>
              <w:bottom w:val="single" w:sz="4" w:space="0" w:color="auto"/>
              <w:right w:val="single" w:sz="4" w:space="0" w:color="auto"/>
            </w:tcBorders>
            <w:shd w:val="clear" w:color="auto" w:fill="auto"/>
          </w:tcPr>
          <w:p w14:paraId="3D8B101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12B14864"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67B68D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3109</w:t>
            </w:r>
          </w:p>
        </w:tc>
        <w:tc>
          <w:tcPr>
            <w:tcW w:w="1144" w:type="dxa"/>
            <w:tcBorders>
              <w:top w:val="single" w:sz="4" w:space="0" w:color="auto"/>
              <w:left w:val="nil"/>
              <w:bottom w:val="single" w:sz="4" w:space="0" w:color="auto"/>
              <w:right w:val="single" w:sz="4" w:space="0" w:color="auto"/>
            </w:tcBorders>
            <w:shd w:val="clear" w:color="auto" w:fill="auto"/>
          </w:tcPr>
          <w:p w14:paraId="3770FD6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Adrian Stephens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4B7473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63301A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Bit numbering of the Reserved field is inconsistent</w:t>
            </w:r>
          </w:p>
        </w:tc>
        <w:tc>
          <w:tcPr>
            <w:tcW w:w="1693" w:type="dxa"/>
            <w:tcBorders>
              <w:top w:val="single" w:sz="4" w:space="0" w:color="auto"/>
              <w:left w:val="nil"/>
              <w:bottom w:val="single" w:sz="4" w:space="0" w:color="auto"/>
              <w:right w:val="single" w:sz="4" w:space="0" w:color="auto"/>
            </w:tcBorders>
            <w:shd w:val="clear" w:color="auto" w:fill="auto"/>
          </w:tcPr>
          <w:p w14:paraId="6DD3889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 reserved to B5-B11.</w:t>
            </w:r>
          </w:p>
        </w:tc>
        <w:tc>
          <w:tcPr>
            <w:tcW w:w="1527" w:type="dxa"/>
            <w:tcBorders>
              <w:top w:val="single" w:sz="4" w:space="0" w:color="auto"/>
              <w:left w:val="nil"/>
              <w:bottom w:val="single" w:sz="4" w:space="0" w:color="auto"/>
              <w:right w:val="single" w:sz="4" w:space="0" w:color="auto"/>
            </w:tcBorders>
            <w:shd w:val="clear" w:color="auto" w:fill="auto"/>
          </w:tcPr>
          <w:p w14:paraId="672BB45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4D2CE18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632EA5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3161</w:t>
            </w:r>
          </w:p>
        </w:tc>
        <w:tc>
          <w:tcPr>
            <w:tcW w:w="1144" w:type="dxa"/>
            <w:tcBorders>
              <w:top w:val="single" w:sz="4" w:space="0" w:color="auto"/>
              <w:left w:val="nil"/>
              <w:bottom w:val="single" w:sz="4" w:space="0" w:color="auto"/>
              <w:right w:val="single" w:sz="4" w:space="0" w:color="auto"/>
            </w:tcBorders>
            <w:shd w:val="clear" w:color="auto" w:fill="auto"/>
          </w:tcPr>
          <w:p w14:paraId="5A53CB9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Ahmadreza Hedayat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BB53E9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34.28</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32FC4B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It is not clear why an AP can set the RA to the broadcast address in this case: "An HE AP that transmits a Multi-STA BlockAck frame with a single AID subfield or with the same values of the AID subfield in Per STA Info subfields sets the RA field to the address of the recipient STA that requested the Block Ack or to the broadcast address." It seems that setting the RA to "the address of the recipient STA that requested the Block Ack" helps unintended STAs in not unnecessarily process the MBA.</w:t>
            </w:r>
          </w:p>
        </w:tc>
        <w:tc>
          <w:tcPr>
            <w:tcW w:w="1693" w:type="dxa"/>
            <w:tcBorders>
              <w:top w:val="single" w:sz="4" w:space="0" w:color="auto"/>
              <w:left w:val="nil"/>
              <w:bottom w:val="single" w:sz="4" w:space="0" w:color="auto"/>
              <w:right w:val="single" w:sz="4" w:space="0" w:color="auto"/>
            </w:tcBorders>
            <w:shd w:val="clear" w:color="auto" w:fill="auto"/>
          </w:tcPr>
          <w:p w14:paraId="6A9A2C0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in the comment</w:t>
            </w:r>
          </w:p>
        </w:tc>
        <w:tc>
          <w:tcPr>
            <w:tcW w:w="1527" w:type="dxa"/>
            <w:tcBorders>
              <w:top w:val="single" w:sz="4" w:space="0" w:color="auto"/>
              <w:left w:val="nil"/>
              <w:bottom w:val="single" w:sz="4" w:space="0" w:color="auto"/>
              <w:right w:val="single" w:sz="4" w:space="0" w:color="auto"/>
            </w:tcBorders>
            <w:shd w:val="clear" w:color="auto" w:fill="auto"/>
          </w:tcPr>
          <w:p w14:paraId="3797949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54F911E9"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DD44B4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3008</w:t>
            </w:r>
          </w:p>
        </w:tc>
        <w:tc>
          <w:tcPr>
            <w:tcW w:w="1144" w:type="dxa"/>
            <w:tcBorders>
              <w:top w:val="single" w:sz="4" w:space="0" w:color="auto"/>
              <w:left w:val="nil"/>
              <w:bottom w:val="single" w:sz="4" w:space="0" w:color="auto"/>
              <w:right w:val="single" w:sz="4" w:space="0" w:color="auto"/>
            </w:tcBorders>
            <w:shd w:val="clear" w:color="auto" w:fill="auto"/>
          </w:tcPr>
          <w:p w14:paraId="645A050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Abhishek Patil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C804DB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13138D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What is the BA Ack Policy subfield for M-BA in MU, ACK in SU, ACK in MU</w:t>
            </w:r>
          </w:p>
        </w:tc>
        <w:tc>
          <w:tcPr>
            <w:tcW w:w="1693" w:type="dxa"/>
            <w:tcBorders>
              <w:top w:val="single" w:sz="4" w:space="0" w:color="auto"/>
              <w:left w:val="nil"/>
              <w:bottom w:val="single" w:sz="4" w:space="0" w:color="auto"/>
              <w:right w:val="single" w:sz="4" w:space="0" w:color="auto"/>
            </w:tcBorders>
            <w:shd w:val="clear" w:color="auto" w:fill="auto"/>
          </w:tcPr>
          <w:p w14:paraId="285EA37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Presentation to be provided which would reflect the requirements in the baseline.</w:t>
            </w:r>
          </w:p>
        </w:tc>
        <w:tc>
          <w:tcPr>
            <w:tcW w:w="1527" w:type="dxa"/>
            <w:tcBorders>
              <w:top w:val="single" w:sz="4" w:space="0" w:color="auto"/>
              <w:left w:val="nil"/>
              <w:bottom w:val="single" w:sz="4" w:space="0" w:color="auto"/>
              <w:right w:val="single" w:sz="4" w:space="0" w:color="auto"/>
            </w:tcBorders>
            <w:shd w:val="clear" w:color="auto" w:fill="auto"/>
          </w:tcPr>
          <w:p w14:paraId="51B2D74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Specified in Section 27.4</w:t>
            </w:r>
          </w:p>
        </w:tc>
      </w:tr>
      <w:tr w:rsidR="00DA4C63" w:rsidRPr="00DA4C63" w14:paraId="720EE431"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230F90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3007</w:t>
            </w:r>
          </w:p>
        </w:tc>
        <w:tc>
          <w:tcPr>
            <w:tcW w:w="1144" w:type="dxa"/>
            <w:tcBorders>
              <w:top w:val="single" w:sz="4" w:space="0" w:color="auto"/>
              <w:left w:val="nil"/>
              <w:bottom w:val="single" w:sz="4" w:space="0" w:color="auto"/>
              <w:right w:val="single" w:sz="4" w:space="0" w:color="auto"/>
            </w:tcBorders>
            <w:shd w:val="clear" w:color="auto" w:fill="auto"/>
          </w:tcPr>
          <w:p w14:paraId="5BCF46A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Abhishek Patil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D67A4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41D575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Correct bit number: B6 to B5 in Figure 9-33</w:t>
            </w:r>
          </w:p>
        </w:tc>
        <w:tc>
          <w:tcPr>
            <w:tcW w:w="1693" w:type="dxa"/>
            <w:tcBorders>
              <w:top w:val="single" w:sz="4" w:space="0" w:color="auto"/>
              <w:left w:val="nil"/>
              <w:bottom w:val="single" w:sz="4" w:space="0" w:color="auto"/>
              <w:right w:val="single" w:sz="4" w:space="0" w:color="auto"/>
            </w:tcBorders>
            <w:shd w:val="clear" w:color="auto" w:fill="auto"/>
          </w:tcPr>
          <w:p w14:paraId="24ADBB1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in the comment</w:t>
            </w:r>
          </w:p>
        </w:tc>
        <w:tc>
          <w:tcPr>
            <w:tcW w:w="1527" w:type="dxa"/>
            <w:tcBorders>
              <w:top w:val="single" w:sz="4" w:space="0" w:color="auto"/>
              <w:left w:val="nil"/>
              <w:bottom w:val="single" w:sz="4" w:space="0" w:color="auto"/>
              <w:right w:val="single" w:sz="4" w:space="0" w:color="auto"/>
            </w:tcBorders>
            <w:shd w:val="clear" w:color="auto" w:fill="auto"/>
          </w:tcPr>
          <w:p w14:paraId="37EF4AA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7AFA5C20"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055269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3009</w:t>
            </w:r>
          </w:p>
        </w:tc>
        <w:tc>
          <w:tcPr>
            <w:tcW w:w="1144" w:type="dxa"/>
            <w:tcBorders>
              <w:top w:val="single" w:sz="4" w:space="0" w:color="auto"/>
              <w:left w:val="nil"/>
              <w:bottom w:val="single" w:sz="4" w:space="0" w:color="auto"/>
              <w:right w:val="single" w:sz="4" w:space="0" w:color="auto"/>
            </w:tcBorders>
            <w:shd w:val="clear" w:color="auto" w:fill="auto"/>
          </w:tcPr>
          <w:p w14:paraId="1DB6FD6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Abhishek Patil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024EE6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37.16</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3DABAE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AMSDU fragmentation is allowed. Remove the sentence, "For an A-MSDU, only the first bit of the subbitmap is used, as fragmentation is not allowed in an A-MSDU."</w:t>
            </w:r>
          </w:p>
        </w:tc>
        <w:tc>
          <w:tcPr>
            <w:tcW w:w="1693" w:type="dxa"/>
            <w:tcBorders>
              <w:top w:val="single" w:sz="4" w:space="0" w:color="auto"/>
              <w:left w:val="nil"/>
              <w:bottom w:val="single" w:sz="4" w:space="0" w:color="auto"/>
              <w:right w:val="single" w:sz="4" w:space="0" w:color="auto"/>
            </w:tcBorders>
            <w:shd w:val="clear" w:color="auto" w:fill="auto"/>
          </w:tcPr>
          <w:p w14:paraId="2941602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Remove the sentence "For an A-MSDU, only the first bit of the subbitmap is used, as fragmentation is not allowed in an A-MSDU."</w:t>
            </w:r>
          </w:p>
        </w:tc>
        <w:tc>
          <w:tcPr>
            <w:tcW w:w="1527" w:type="dxa"/>
            <w:tcBorders>
              <w:top w:val="single" w:sz="4" w:space="0" w:color="auto"/>
              <w:left w:val="nil"/>
              <w:bottom w:val="single" w:sz="4" w:space="0" w:color="auto"/>
              <w:right w:val="single" w:sz="4" w:space="0" w:color="auto"/>
            </w:tcBorders>
            <w:shd w:val="clear" w:color="auto" w:fill="auto"/>
          </w:tcPr>
          <w:p w14:paraId="4C12740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2F7F32B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1AD362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3446</w:t>
            </w:r>
          </w:p>
        </w:tc>
        <w:tc>
          <w:tcPr>
            <w:tcW w:w="1144" w:type="dxa"/>
            <w:tcBorders>
              <w:top w:val="single" w:sz="4" w:space="0" w:color="auto"/>
              <w:left w:val="nil"/>
              <w:bottom w:val="single" w:sz="4" w:space="0" w:color="auto"/>
              <w:right w:val="single" w:sz="4" w:space="0" w:color="auto"/>
            </w:tcBorders>
            <w:shd w:val="clear" w:color="auto" w:fill="auto"/>
          </w:tcPr>
          <w:p w14:paraId="1D04549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Albert Petrick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A2EACA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34.12</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BA3580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In Figure 9-33 (BA Control Field) Bit (B5) in the Reserve sub-field is marked as deleted (strikethrough) as shown. The Reserved subfield now shows 7-bits (B6-B11). The text does not describe B5.  Define B5 or correct Figure 9-33</w:t>
            </w:r>
          </w:p>
        </w:tc>
        <w:tc>
          <w:tcPr>
            <w:tcW w:w="1693" w:type="dxa"/>
            <w:tcBorders>
              <w:top w:val="single" w:sz="4" w:space="0" w:color="auto"/>
              <w:left w:val="nil"/>
              <w:bottom w:val="single" w:sz="4" w:space="0" w:color="auto"/>
              <w:right w:val="single" w:sz="4" w:space="0" w:color="auto"/>
            </w:tcBorders>
            <w:shd w:val="clear" w:color="auto" w:fill="auto"/>
          </w:tcPr>
          <w:p w14:paraId="447566C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Fix as commented</w:t>
            </w:r>
          </w:p>
        </w:tc>
        <w:tc>
          <w:tcPr>
            <w:tcW w:w="1527" w:type="dxa"/>
            <w:tcBorders>
              <w:top w:val="single" w:sz="4" w:space="0" w:color="auto"/>
              <w:left w:val="nil"/>
              <w:bottom w:val="single" w:sz="4" w:space="0" w:color="auto"/>
              <w:right w:val="single" w:sz="4" w:space="0" w:color="auto"/>
            </w:tcBorders>
            <w:shd w:val="clear" w:color="auto" w:fill="auto"/>
          </w:tcPr>
          <w:p w14:paraId="66F3BBF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TGax editor shall incorporate </w:t>
            </w:r>
            <w:r w:rsidRPr="00DA4C63">
              <w:rPr>
                <w:rFonts w:ascii="Arial" w:eastAsia="Times New Roman" w:hAnsi="Arial" w:cs="Arial"/>
                <w:bCs/>
                <w:sz w:val="16"/>
                <w:szCs w:val="16"/>
                <w:lang w:val="en-US"/>
              </w:rPr>
              <w:lastRenderedPageBreak/>
              <w:t>changes in 11-17-0677-00-00ax</w:t>
            </w:r>
          </w:p>
        </w:tc>
      </w:tr>
      <w:tr w:rsidR="00DA4C63" w:rsidRPr="00DA4C63" w14:paraId="2FEDB19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DC8BE7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5450</w:t>
            </w:r>
          </w:p>
        </w:tc>
        <w:tc>
          <w:tcPr>
            <w:tcW w:w="1144" w:type="dxa"/>
            <w:tcBorders>
              <w:top w:val="single" w:sz="4" w:space="0" w:color="auto"/>
              <w:left w:val="nil"/>
              <w:bottom w:val="single" w:sz="4" w:space="0" w:color="auto"/>
              <w:right w:val="single" w:sz="4" w:space="0" w:color="auto"/>
            </w:tcBorders>
            <w:shd w:val="clear" w:color="auto" w:fill="auto"/>
          </w:tcPr>
          <w:p w14:paraId="593EBE7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Graham Smith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71E4ED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0C2BBD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RA field of the BlockAck frame that is not a Multi-STA BlockAck variant is set to the TA field of the soliciting frame or the address of the recipient STA whose data/management frames are acknowledged."  Why did you change the existing text, it looked pretty clear as it was.  Then insert a para so as to differentiate the HE additions.</w:t>
            </w:r>
          </w:p>
        </w:tc>
        <w:tc>
          <w:tcPr>
            <w:tcW w:w="1693" w:type="dxa"/>
            <w:tcBorders>
              <w:top w:val="single" w:sz="4" w:space="0" w:color="auto"/>
              <w:left w:val="nil"/>
              <w:bottom w:val="single" w:sz="4" w:space="0" w:color="auto"/>
              <w:right w:val="single" w:sz="4" w:space="0" w:color="auto"/>
            </w:tcBorders>
            <w:shd w:val="clear" w:color="auto" w:fill="auto"/>
          </w:tcPr>
          <w:p w14:paraId="09ACC9A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Revert cited sentence back to original and then add para break.</w:t>
            </w:r>
          </w:p>
        </w:tc>
        <w:tc>
          <w:tcPr>
            <w:tcW w:w="1527" w:type="dxa"/>
            <w:tcBorders>
              <w:top w:val="single" w:sz="4" w:space="0" w:color="auto"/>
              <w:left w:val="nil"/>
              <w:bottom w:val="single" w:sz="4" w:space="0" w:color="auto"/>
              <w:right w:val="single" w:sz="4" w:space="0" w:color="auto"/>
            </w:tcBorders>
            <w:shd w:val="clear" w:color="auto" w:fill="auto"/>
          </w:tcPr>
          <w:p w14:paraId="44C0B50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While backward compatibility is preserved, 11ax added Multi-BSS control frame response. So, the response may be sent to Transmitting BSS, or to the virtual AP that the STA is associated with.</w:t>
            </w:r>
          </w:p>
        </w:tc>
      </w:tr>
      <w:tr w:rsidR="00DA4C63" w:rsidRPr="00DA4C63" w14:paraId="626A03FC"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CC21AA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5451</w:t>
            </w:r>
          </w:p>
        </w:tc>
        <w:tc>
          <w:tcPr>
            <w:tcW w:w="1144" w:type="dxa"/>
            <w:tcBorders>
              <w:top w:val="single" w:sz="4" w:space="0" w:color="auto"/>
              <w:left w:val="nil"/>
              <w:bottom w:val="single" w:sz="4" w:space="0" w:color="auto"/>
              <w:right w:val="single" w:sz="4" w:space="0" w:color="auto"/>
            </w:tcBorders>
            <w:shd w:val="clear" w:color="auto" w:fill="auto"/>
          </w:tcPr>
          <w:p w14:paraId="4D8693F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Graham Smith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EE6AC1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264CDE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"An HE AP that transmits a Multi-STA BlockAck frame with different values of the AID subfield in Per STA Info subfields sets the RA field to the broadcast address. An HE AP that transmits a Multi-STA BlockAck frame with a single AID subfield or with the same values of the AID subfield in Per STA Info subfields sets the RA field to the address of the recipient STA that requested the Block Ack or to the broadcast address."  Why not then simply set the RA to the broadcast address and make this bit really simple for the AP?</w:t>
            </w:r>
          </w:p>
        </w:tc>
        <w:tc>
          <w:tcPr>
            <w:tcW w:w="1693" w:type="dxa"/>
            <w:tcBorders>
              <w:top w:val="single" w:sz="4" w:space="0" w:color="auto"/>
              <w:left w:val="nil"/>
              <w:bottom w:val="single" w:sz="4" w:space="0" w:color="auto"/>
              <w:right w:val="single" w:sz="4" w:space="0" w:color="auto"/>
            </w:tcBorders>
            <w:shd w:val="clear" w:color="auto" w:fill="auto"/>
          </w:tcPr>
          <w:p w14:paraId="603B6E0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Keep it simple and just set the RA to broadcast address.  Replace all cited text with "An HE AP that transmits a Multi-STA BlockAck frame sets the RA field to the broadcast address."</w:t>
            </w:r>
          </w:p>
        </w:tc>
        <w:tc>
          <w:tcPr>
            <w:tcW w:w="1527" w:type="dxa"/>
            <w:tcBorders>
              <w:top w:val="single" w:sz="4" w:space="0" w:color="auto"/>
              <w:left w:val="nil"/>
              <w:bottom w:val="single" w:sz="4" w:space="0" w:color="auto"/>
              <w:right w:val="single" w:sz="4" w:space="0" w:color="auto"/>
            </w:tcBorders>
            <w:shd w:val="clear" w:color="auto" w:fill="auto"/>
          </w:tcPr>
          <w:p w14:paraId="62F815D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Setting it to broadcast when MBA is sent to an indivudual STA results in unnecessary processing power by other STAs. See also CID 3161</w:t>
            </w:r>
          </w:p>
        </w:tc>
      </w:tr>
      <w:tr w:rsidR="00DA4C63" w:rsidRPr="00DA4C63" w14:paraId="70F229AE"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1827CD9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5452</w:t>
            </w:r>
          </w:p>
        </w:tc>
        <w:tc>
          <w:tcPr>
            <w:tcW w:w="1144" w:type="dxa"/>
            <w:tcBorders>
              <w:top w:val="single" w:sz="4" w:space="0" w:color="auto"/>
              <w:left w:val="nil"/>
              <w:bottom w:val="single" w:sz="4" w:space="0" w:color="auto"/>
              <w:right w:val="single" w:sz="4" w:space="0" w:color="auto"/>
            </w:tcBorders>
            <w:shd w:val="clear" w:color="auto" w:fill="auto"/>
          </w:tcPr>
          <w:p w14:paraId="4A05E02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Graham Smith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E7640D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34.30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9A35DA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"An HE non-AP STA transmits a Multi-STA BlockAck frame with a single AID subfield or with the same values of the AID subfield in Per STA Info subfields and sets the RA field to the TA field of the soliciting frame or the address of the recipient STA whose data/management frames are acknowledged."  Why do we have the instruction for the AID here?  This is for the RA which is set to the address of the recipient.</w:t>
            </w:r>
          </w:p>
        </w:tc>
        <w:tc>
          <w:tcPr>
            <w:tcW w:w="1693" w:type="dxa"/>
            <w:tcBorders>
              <w:top w:val="single" w:sz="4" w:space="0" w:color="auto"/>
              <w:left w:val="nil"/>
              <w:bottom w:val="single" w:sz="4" w:space="0" w:color="auto"/>
              <w:right w:val="single" w:sz="4" w:space="0" w:color="auto"/>
            </w:tcBorders>
            <w:shd w:val="clear" w:color="auto" w:fill="auto"/>
          </w:tcPr>
          <w:p w14:paraId="0B4D148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Replace all cited text with "An HE non-AP STA transmits a Multi-STA BlockAck frame sets the RA field to the TA field of the soliciting frame or the address of the recipient STA whose data/management frames are acknowledged."</w:t>
            </w:r>
          </w:p>
        </w:tc>
        <w:tc>
          <w:tcPr>
            <w:tcW w:w="1527" w:type="dxa"/>
            <w:tcBorders>
              <w:top w:val="single" w:sz="4" w:space="0" w:color="auto"/>
              <w:left w:val="nil"/>
              <w:bottom w:val="single" w:sz="4" w:space="0" w:color="auto"/>
              <w:right w:val="single" w:sz="4" w:space="0" w:color="auto"/>
            </w:tcBorders>
            <w:shd w:val="clear" w:color="auto" w:fill="auto"/>
          </w:tcPr>
          <w:p w14:paraId="2718794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M-BA frame has an AID field that is used to identify each of the STAs. So, standard needs to specify how to populate the field. </w:t>
            </w:r>
          </w:p>
        </w:tc>
      </w:tr>
      <w:tr w:rsidR="00DA4C63" w:rsidRPr="00DA4C63" w14:paraId="7A21C87B"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1535E69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5057</w:t>
            </w:r>
          </w:p>
        </w:tc>
        <w:tc>
          <w:tcPr>
            <w:tcW w:w="1144" w:type="dxa"/>
            <w:tcBorders>
              <w:top w:val="single" w:sz="4" w:space="0" w:color="auto"/>
              <w:left w:val="nil"/>
              <w:bottom w:val="single" w:sz="4" w:space="0" w:color="auto"/>
              <w:right w:val="single" w:sz="4" w:space="0" w:color="auto"/>
            </w:tcBorders>
            <w:shd w:val="clear" w:color="auto" w:fill="auto"/>
          </w:tcPr>
          <w:p w14:paraId="4FDBAB0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David Kloper</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3D47F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37.15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EFFBF4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A-MSDU aggregation is often performed at a different layer than A-MPDU aggregation. As such we should allow fragmentation of A-MSDU. There are multiple references to prohibiting this, and we appear to allow reception of fragmented A-MSDU to be optional. See AMSDU Fragmentation support, p 76.</w:t>
            </w:r>
          </w:p>
        </w:tc>
        <w:tc>
          <w:tcPr>
            <w:tcW w:w="1693" w:type="dxa"/>
            <w:tcBorders>
              <w:top w:val="single" w:sz="4" w:space="0" w:color="auto"/>
              <w:left w:val="nil"/>
              <w:bottom w:val="single" w:sz="4" w:space="0" w:color="auto"/>
              <w:right w:val="single" w:sz="4" w:space="0" w:color="auto"/>
            </w:tcBorders>
            <w:shd w:val="clear" w:color="auto" w:fill="auto"/>
          </w:tcPr>
          <w:p w14:paraId="345AD99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Update all references.</w:t>
            </w:r>
          </w:p>
        </w:tc>
        <w:tc>
          <w:tcPr>
            <w:tcW w:w="1527" w:type="dxa"/>
            <w:tcBorders>
              <w:top w:val="single" w:sz="4" w:space="0" w:color="auto"/>
              <w:left w:val="nil"/>
              <w:bottom w:val="single" w:sz="4" w:space="0" w:color="auto"/>
              <w:right w:val="single" w:sz="4" w:space="0" w:color="auto"/>
            </w:tcBorders>
            <w:shd w:val="clear" w:color="auto" w:fill="auto"/>
          </w:tcPr>
          <w:p w14:paraId="1C5B6AE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43AF4970"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D15145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5128</w:t>
            </w:r>
          </w:p>
        </w:tc>
        <w:tc>
          <w:tcPr>
            <w:tcW w:w="1144" w:type="dxa"/>
            <w:tcBorders>
              <w:top w:val="single" w:sz="4" w:space="0" w:color="auto"/>
              <w:left w:val="nil"/>
              <w:bottom w:val="single" w:sz="4" w:space="0" w:color="auto"/>
              <w:right w:val="single" w:sz="4" w:space="0" w:color="auto"/>
            </w:tcBorders>
            <w:shd w:val="clear" w:color="auto" w:fill="auto"/>
          </w:tcPr>
          <w:p w14:paraId="2CBA189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Dorothy Stanley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A4EEBC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0B7A8E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start of reserved was changed from B5 to B6 in Figure 9-33.  But there is no new label for B5.</w:t>
            </w:r>
          </w:p>
        </w:tc>
        <w:tc>
          <w:tcPr>
            <w:tcW w:w="1693" w:type="dxa"/>
            <w:tcBorders>
              <w:top w:val="single" w:sz="4" w:space="0" w:color="auto"/>
              <w:left w:val="nil"/>
              <w:bottom w:val="single" w:sz="4" w:space="0" w:color="auto"/>
              <w:right w:val="single" w:sz="4" w:space="0" w:color="auto"/>
            </w:tcBorders>
            <w:shd w:val="clear" w:color="auto" w:fill="auto"/>
          </w:tcPr>
          <w:p w14:paraId="60D7729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Add label for B5</w:t>
            </w:r>
          </w:p>
        </w:tc>
        <w:tc>
          <w:tcPr>
            <w:tcW w:w="1527" w:type="dxa"/>
            <w:tcBorders>
              <w:top w:val="single" w:sz="4" w:space="0" w:color="auto"/>
              <w:left w:val="nil"/>
              <w:bottom w:val="single" w:sz="4" w:space="0" w:color="auto"/>
              <w:right w:val="single" w:sz="4" w:space="0" w:color="auto"/>
            </w:tcBorders>
            <w:shd w:val="clear" w:color="auto" w:fill="auto"/>
          </w:tcPr>
          <w:p w14:paraId="44531DE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44EC52BB"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6A126B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9624</w:t>
            </w:r>
          </w:p>
        </w:tc>
        <w:tc>
          <w:tcPr>
            <w:tcW w:w="1144" w:type="dxa"/>
            <w:tcBorders>
              <w:top w:val="single" w:sz="4" w:space="0" w:color="auto"/>
              <w:left w:val="nil"/>
              <w:bottom w:val="single" w:sz="4" w:space="0" w:color="auto"/>
              <w:right w:val="single" w:sz="4" w:space="0" w:color="auto"/>
            </w:tcBorders>
            <w:shd w:val="clear" w:color="auto" w:fill="auto"/>
          </w:tcPr>
          <w:p w14:paraId="5F56992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3DB41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34.31</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232070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"An HE non-AP STA transmits a Multi-STA BlockAck frame with a single AID subfield or with the same values of the AID subfield in Per STA Info subfields and sets the RA field to the TA field of the soliciting frame or the address of the recipient STA whose data/management frames are acknowledged."</w:t>
            </w:r>
            <w:r w:rsidRPr="00DA4C63">
              <w:rPr>
                <w:rFonts w:ascii="Arial" w:eastAsia="Times New Roman" w:hAnsi="Arial" w:cs="Arial"/>
                <w:bCs/>
                <w:sz w:val="16"/>
                <w:szCs w:val="16"/>
                <w:lang w:val="en-US"/>
              </w:rPr>
              <w:br/>
              <w:t>For more clarification, change it as the following:</w:t>
            </w:r>
            <w:r w:rsidRPr="00DA4C63">
              <w:rPr>
                <w:rFonts w:ascii="Arial" w:eastAsia="Times New Roman" w:hAnsi="Arial" w:cs="Arial"/>
                <w:bCs/>
                <w:sz w:val="16"/>
                <w:szCs w:val="16"/>
                <w:lang w:val="en-US"/>
              </w:rPr>
              <w:br/>
              <w:t xml:space="preserve">"An HE non-AP STA that transmits a Multi-STA BlockAck frame with a single Per STA Info subfield or with the same values of the AID </w:t>
            </w:r>
            <w:r w:rsidRPr="00DA4C63">
              <w:rPr>
                <w:rFonts w:ascii="Arial" w:eastAsia="Times New Roman" w:hAnsi="Arial" w:cs="Arial"/>
                <w:bCs/>
                <w:sz w:val="16"/>
                <w:szCs w:val="16"/>
                <w:lang w:val="en-US"/>
              </w:rPr>
              <w:lastRenderedPageBreak/>
              <w:t>subfield in Per STA Info subfields sets the RA field to either the TA field of the soliciting frame or the address of the recipient STA whose data/management frames are acknowledged."</w:t>
            </w:r>
          </w:p>
        </w:tc>
        <w:tc>
          <w:tcPr>
            <w:tcW w:w="1693" w:type="dxa"/>
            <w:tcBorders>
              <w:top w:val="single" w:sz="4" w:space="0" w:color="auto"/>
              <w:left w:val="nil"/>
              <w:bottom w:val="single" w:sz="4" w:space="0" w:color="auto"/>
              <w:right w:val="single" w:sz="4" w:space="0" w:color="auto"/>
            </w:tcBorders>
            <w:shd w:val="clear" w:color="auto" w:fill="auto"/>
          </w:tcPr>
          <w:p w14:paraId="2443A3D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As per comment.</w:t>
            </w:r>
          </w:p>
        </w:tc>
        <w:tc>
          <w:tcPr>
            <w:tcW w:w="1527" w:type="dxa"/>
            <w:tcBorders>
              <w:top w:val="single" w:sz="4" w:space="0" w:color="auto"/>
              <w:left w:val="nil"/>
              <w:bottom w:val="single" w:sz="4" w:space="0" w:color="auto"/>
              <w:right w:val="single" w:sz="4" w:space="0" w:color="auto"/>
            </w:tcBorders>
            <w:shd w:val="clear" w:color="auto" w:fill="auto"/>
          </w:tcPr>
          <w:p w14:paraId="51F1D10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0975F57B"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92EA65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9623</w:t>
            </w:r>
          </w:p>
        </w:tc>
        <w:tc>
          <w:tcPr>
            <w:tcW w:w="1144" w:type="dxa"/>
            <w:tcBorders>
              <w:top w:val="single" w:sz="4" w:space="0" w:color="auto"/>
              <w:left w:val="nil"/>
              <w:bottom w:val="single" w:sz="4" w:space="0" w:color="auto"/>
              <w:right w:val="single" w:sz="4" w:space="0" w:color="auto"/>
            </w:tcBorders>
            <w:shd w:val="clear" w:color="auto" w:fill="auto"/>
          </w:tcPr>
          <w:p w14:paraId="4DAFA88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6E2005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34.27</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734D32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"An HE AP that transmits a Multi-STA BlockAck frame with a single AID subfield or with the same values of the AID subfield in Per STA Info subfields sets..."</w:t>
            </w:r>
            <w:r w:rsidRPr="00DA4C63">
              <w:rPr>
                <w:rFonts w:ascii="Arial" w:eastAsia="Times New Roman" w:hAnsi="Arial" w:cs="Arial"/>
                <w:bCs/>
                <w:sz w:val="16"/>
                <w:szCs w:val="16"/>
                <w:lang w:val="en-US"/>
              </w:rPr>
              <w:br/>
              <w:t>For more clarification, change it as the following:</w:t>
            </w:r>
            <w:r w:rsidRPr="00DA4C63">
              <w:rPr>
                <w:rFonts w:ascii="Arial" w:eastAsia="Times New Roman" w:hAnsi="Arial" w:cs="Arial"/>
                <w:bCs/>
                <w:sz w:val="16"/>
                <w:szCs w:val="16"/>
                <w:lang w:val="en-US"/>
              </w:rPr>
              <w:br/>
              <w:t>"An HE AP that transmits a Multi-STA BlockAck frame with a single Per STA Info subfield or..."</w:t>
            </w:r>
          </w:p>
        </w:tc>
        <w:tc>
          <w:tcPr>
            <w:tcW w:w="1693" w:type="dxa"/>
            <w:tcBorders>
              <w:top w:val="single" w:sz="4" w:space="0" w:color="auto"/>
              <w:left w:val="nil"/>
              <w:bottom w:val="single" w:sz="4" w:space="0" w:color="auto"/>
              <w:right w:val="single" w:sz="4" w:space="0" w:color="auto"/>
            </w:tcBorders>
            <w:shd w:val="clear" w:color="auto" w:fill="auto"/>
          </w:tcPr>
          <w:p w14:paraId="1094E06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per comment.</w:t>
            </w:r>
          </w:p>
        </w:tc>
        <w:tc>
          <w:tcPr>
            <w:tcW w:w="1527" w:type="dxa"/>
            <w:tcBorders>
              <w:top w:val="single" w:sz="4" w:space="0" w:color="auto"/>
              <w:left w:val="nil"/>
              <w:bottom w:val="single" w:sz="4" w:space="0" w:color="auto"/>
              <w:right w:val="single" w:sz="4" w:space="0" w:color="auto"/>
            </w:tcBorders>
            <w:shd w:val="clear" w:color="auto" w:fill="auto"/>
          </w:tcPr>
          <w:p w14:paraId="3A70839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7626053D"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0D57223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9622</w:t>
            </w:r>
          </w:p>
        </w:tc>
        <w:tc>
          <w:tcPr>
            <w:tcW w:w="1144" w:type="dxa"/>
            <w:tcBorders>
              <w:top w:val="single" w:sz="4" w:space="0" w:color="auto"/>
              <w:left w:val="nil"/>
              <w:bottom w:val="single" w:sz="4" w:space="0" w:color="auto"/>
              <w:right w:val="single" w:sz="4" w:space="0" w:color="auto"/>
            </w:tcBorders>
            <w:shd w:val="clear" w:color="auto" w:fill="auto"/>
          </w:tcPr>
          <w:p w14:paraId="62C74F3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380C7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6843E0C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RA field of the BlockAck frame that is not a Multi-STA BlockAck variant is set to the TA field of the soliciting frame or the address of the recipient STA whose data/management frames are acknowledged."</w:t>
            </w:r>
            <w:r w:rsidRPr="00DA4C63">
              <w:rPr>
                <w:rFonts w:ascii="Arial" w:eastAsia="Times New Roman" w:hAnsi="Arial" w:cs="Arial"/>
                <w:bCs/>
                <w:sz w:val="16"/>
                <w:szCs w:val="16"/>
                <w:lang w:val="en-US"/>
              </w:rPr>
              <w:br/>
              <w:t>Because a management frame does not any block ack agreement, the BlockAck frame can't be used for an acknowledgment of a management frame.</w:t>
            </w:r>
            <w:r w:rsidRPr="00DA4C63">
              <w:rPr>
                <w:rFonts w:ascii="Arial" w:eastAsia="Times New Roman" w:hAnsi="Arial" w:cs="Arial"/>
                <w:bCs/>
                <w:sz w:val="16"/>
                <w:szCs w:val="16"/>
                <w:lang w:val="en-US"/>
              </w:rPr>
              <w:br/>
              <w:t>Remove "management frame".</w:t>
            </w:r>
          </w:p>
        </w:tc>
        <w:tc>
          <w:tcPr>
            <w:tcW w:w="1693" w:type="dxa"/>
            <w:tcBorders>
              <w:top w:val="single" w:sz="4" w:space="0" w:color="auto"/>
              <w:left w:val="nil"/>
              <w:bottom w:val="single" w:sz="4" w:space="0" w:color="auto"/>
              <w:right w:val="single" w:sz="4" w:space="0" w:color="auto"/>
            </w:tcBorders>
            <w:shd w:val="clear" w:color="auto" w:fill="auto"/>
          </w:tcPr>
          <w:p w14:paraId="0F12926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per comment.</w:t>
            </w:r>
          </w:p>
        </w:tc>
        <w:tc>
          <w:tcPr>
            <w:tcW w:w="1527" w:type="dxa"/>
            <w:tcBorders>
              <w:top w:val="single" w:sz="4" w:space="0" w:color="auto"/>
              <w:left w:val="nil"/>
              <w:bottom w:val="single" w:sz="4" w:space="0" w:color="auto"/>
              <w:right w:val="single" w:sz="4" w:space="0" w:color="auto"/>
            </w:tcBorders>
            <w:shd w:val="clear" w:color="auto" w:fill="auto"/>
          </w:tcPr>
          <w:p w14:paraId="5686382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34C6C3A5"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2BA3EEC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9361</w:t>
            </w:r>
          </w:p>
        </w:tc>
        <w:tc>
          <w:tcPr>
            <w:tcW w:w="1144" w:type="dxa"/>
            <w:tcBorders>
              <w:top w:val="single" w:sz="4" w:space="0" w:color="auto"/>
              <w:left w:val="nil"/>
              <w:bottom w:val="single" w:sz="4" w:space="0" w:color="auto"/>
              <w:right w:val="single" w:sz="4" w:space="0" w:color="auto"/>
            </w:tcBorders>
            <w:shd w:val="clear" w:color="auto" w:fill="auto"/>
          </w:tcPr>
          <w:p w14:paraId="4B0BCDE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Weimin Xing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EE7556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37.16</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BC3867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Fragmentation is allowed in an A-MSDU when dot11AMSDUFragmentationOptionImplemented is true. Delete the sentence "For an A-MSDU, only the first bit of the subbitmap is used, as fragmentation is not allowed in an A-MSDU "</w:t>
            </w:r>
          </w:p>
        </w:tc>
        <w:tc>
          <w:tcPr>
            <w:tcW w:w="1693" w:type="dxa"/>
            <w:tcBorders>
              <w:top w:val="single" w:sz="4" w:space="0" w:color="auto"/>
              <w:left w:val="nil"/>
              <w:bottom w:val="single" w:sz="4" w:space="0" w:color="auto"/>
              <w:right w:val="single" w:sz="4" w:space="0" w:color="auto"/>
            </w:tcBorders>
            <w:shd w:val="clear" w:color="auto" w:fill="auto"/>
          </w:tcPr>
          <w:p w14:paraId="070A525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in comment</w:t>
            </w:r>
          </w:p>
        </w:tc>
        <w:tc>
          <w:tcPr>
            <w:tcW w:w="1527" w:type="dxa"/>
            <w:tcBorders>
              <w:top w:val="single" w:sz="4" w:space="0" w:color="auto"/>
              <w:left w:val="nil"/>
              <w:bottom w:val="single" w:sz="4" w:space="0" w:color="auto"/>
              <w:right w:val="single" w:sz="4" w:space="0" w:color="auto"/>
            </w:tcBorders>
            <w:shd w:val="clear" w:color="auto" w:fill="auto"/>
          </w:tcPr>
          <w:p w14:paraId="32063FB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0CEF3E7C"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84C4FF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10191</w:t>
            </w:r>
          </w:p>
        </w:tc>
        <w:tc>
          <w:tcPr>
            <w:tcW w:w="1144" w:type="dxa"/>
            <w:tcBorders>
              <w:top w:val="single" w:sz="4" w:space="0" w:color="auto"/>
              <w:left w:val="nil"/>
              <w:bottom w:val="single" w:sz="4" w:space="0" w:color="auto"/>
              <w:right w:val="single" w:sz="4" w:space="0" w:color="auto"/>
            </w:tcBorders>
            <w:shd w:val="clear" w:color="auto" w:fill="auto"/>
          </w:tcPr>
          <w:p w14:paraId="32A43AA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Yusuke Asai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69F70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93768E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first bit of "Reserved" field is not B6 but B5.</w:t>
            </w:r>
          </w:p>
        </w:tc>
        <w:tc>
          <w:tcPr>
            <w:tcW w:w="1693" w:type="dxa"/>
            <w:tcBorders>
              <w:top w:val="single" w:sz="4" w:space="0" w:color="auto"/>
              <w:left w:val="nil"/>
              <w:bottom w:val="single" w:sz="4" w:space="0" w:color="auto"/>
              <w:right w:val="single" w:sz="4" w:space="0" w:color="auto"/>
            </w:tcBorders>
            <w:shd w:val="clear" w:color="auto" w:fill="auto"/>
          </w:tcPr>
          <w:p w14:paraId="1DC0C5E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Revise it.</w:t>
            </w:r>
          </w:p>
        </w:tc>
        <w:tc>
          <w:tcPr>
            <w:tcW w:w="1527" w:type="dxa"/>
            <w:tcBorders>
              <w:top w:val="single" w:sz="4" w:space="0" w:color="auto"/>
              <w:left w:val="nil"/>
              <w:bottom w:val="single" w:sz="4" w:space="0" w:color="auto"/>
              <w:right w:val="single" w:sz="4" w:space="0" w:color="auto"/>
            </w:tcBorders>
            <w:shd w:val="clear" w:color="auto" w:fill="auto"/>
          </w:tcPr>
          <w:p w14:paraId="07741FA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568E616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513CD55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7732</w:t>
            </w:r>
          </w:p>
        </w:tc>
        <w:tc>
          <w:tcPr>
            <w:tcW w:w="1144" w:type="dxa"/>
            <w:tcBorders>
              <w:top w:val="single" w:sz="4" w:space="0" w:color="auto"/>
              <w:left w:val="nil"/>
              <w:bottom w:val="single" w:sz="4" w:space="0" w:color="auto"/>
              <w:right w:val="single" w:sz="4" w:space="0" w:color="auto"/>
            </w:tcBorders>
            <w:shd w:val="clear" w:color="auto" w:fill="auto"/>
          </w:tcPr>
          <w:p w14:paraId="25D1509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A0D462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36.36</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A4876A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Ambigous use of "can only".  Use declarative verbs in clause 9.</w:t>
            </w:r>
          </w:p>
        </w:tc>
        <w:tc>
          <w:tcPr>
            <w:tcW w:w="1693" w:type="dxa"/>
            <w:tcBorders>
              <w:top w:val="single" w:sz="4" w:space="0" w:color="auto"/>
              <w:left w:val="nil"/>
              <w:bottom w:val="single" w:sz="4" w:space="0" w:color="auto"/>
              <w:right w:val="single" w:sz="4" w:space="0" w:color="auto"/>
            </w:tcBorders>
            <w:shd w:val="clear" w:color="auto" w:fill="auto"/>
          </w:tcPr>
          <w:p w14:paraId="68FD62A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Reword this NOTE: "A Compressed ... is not sent to an ... whose ... is not 3."  Same thing at P39L30.</w:t>
            </w:r>
          </w:p>
        </w:tc>
        <w:tc>
          <w:tcPr>
            <w:tcW w:w="1527" w:type="dxa"/>
            <w:tcBorders>
              <w:top w:val="single" w:sz="4" w:space="0" w:color="auto"/>
              <w:left w:val="nil"/>
              <w:bottom w:val="single" w:sz="4" w:space="0" w:color="auto"/>
              <w:right w:val="single" w:sz="4" w:space="0" w:color="auto"/>
            </w:tcBorders>
            <w:shd w:val="clear" w:color="auto" w:fill="auto"/>
          </w:tcPr>
          <w:p w14:paraId="5BBF578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2A568C49"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2F3AF06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7731</w:t>
            </w:r>
          </w:p>
        </w:tc>
        <w:tc>
          <w:tcPr>
            <w:tcW w:w="1144" w:type="dxa"/>
            <w:tcBorders>
              <w:top w:val="single" w:sz="4" w:space="0" w:color="auto"/>
              <w:left w:val="nil"/>
              <w:bottom w:val="single" w:sz="4" w:space="0" w:color="auto"/>
              <w:right w:val="single" w:sz="4" w:space="0" w:color="auto"/>
            </w:tcBorders>
            <w:shd w:val="clear" w:color="auto" w:fill="auto"/>
          </w:tcPr>
          <w:p w14:paraId="0325664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D26B5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35.50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F6DD55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baseline text that talks about the "GCR field" in subclause 9.3.1.9.1 (802.11-2016 P678L3) will need to be updated, since the subfield has been removed.</w:t>
            </w:r>
          </w:p>
        </w:tc>
        <w:tc>
          <w:tcPr>
            <w:tcW w:w="1693" w:type="dxa"/>
            <w:tcBorders>
              <w:top w:val="single" w:sz="4" w:space="0" w:color="auto"/>
              <w:left w:val="nil"/>
              <w:bottom w:val="single" w:sz="4" w:space="0" w:color="auto"/>
              <w:right w:val="single" w:sz="4" w:space="0" w:color="auto"/>
            </w:tcBorders>
            <w:shd w:val="clear" w:color="auto" w:fill="auto"/>
          </w:tcPr>
          <w:p w14:paraId="739EFD9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TGak has not made its modifications to this text either.  Appropriate, and building/matching changes will need to be worked out.</w:t>
            </w:r>
          </w:p>
        </w:tc>
        <w:tc>
          <w:tcPr>
            <w:tcW w:w="1527" w:type="dxa"/>
            <w:tcBorders>
              <w:top w:val="single" w:sz="4" w:space="0" w:color="auto"/>
              <w:left w:val="nil"/>
              <w:bottom w:val="single" w:sz="4" w:space="0" w:color="auto"/>
              <w:right w:val="single" w:sz="4" w:space="0" w:color="auto"/>
            </w:tcBorders>
            <w:shd w:val="clear" w:color="auto" w:fill="auto"/>
          </w:tcPr>
          <w:p w14:paraId="35737B8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1B583D6F"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5550A6B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7728</w:t>
            </w:r>
          </w:p>
        </w:tc>
        <w:tc>
          <w:tcPr>
            <w:tcW w:w="1144" w:type="dxa"/>
            <w:tcBorders>
              <w:top w:val="single" w:sz="4" w:space="0" w:color="auto"/>
              <w:left w:val="nil"/>
              <w:bottom w:val="single" w:sz="4" w:space="0" w:color="auto"/>
              <w:right w:val="single" w:sz="4" w:space="0" w:color="auto"/>
            </w:tcBorders>
            <w:shd w:val="clear" w:color="auto" w:fill="auto"/>
          </w:tcPr>
          <w:p w14:paraId="1219487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FD288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34.27</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109EC6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AID is not a subfield of the Multi-STA BlockAck frame, Per STA Info is the subfield.</w:t>
            </w:r>
          </w:p>
        </w:tc>
        <w:tc>
          <w:tcPr>
            <w:tcW w:w="1693" w:type="dxa"/>
            <w:tcBorders>
              <w:top w:val="single" w:sz="4" w:space="0" w:color="auto"/>
              <w:left w:val="nil"/>
              <w:bottom w:val="single" w:sz="4" w:space="0" w:color="auto"/>
              <w:right w:val="single" w:sz="4" w:space="0" w:color="auto"/>
            </w:tcBorders>
            <w:shd w:val="clear" w:color="auto" w:fill="auto"/>
          </w:tcPr>
          <w:p w14:paraId="74BF58B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 "AID" to "Per STA Info".  ("An HE AP that transmits a Multi-STA BlockAck frame with a single _Per STA Info_ subfield set the RA field ...")  Same thing in the next setence, for the HE non-AP STA.</w:t>
            </w:r>
          </w:p>
        </w:tc>
        <w:tc>
          <w:tcPr>
            <w:tcW w:w="1527" w:type="dxa"/>
            <w:tcBorders>
              <w:top w:val="single" w:sz="4" w:space="0" w:color="auto"/>
              <w:left w:val="nil"/>
              <w:bottom w:val="single" w:sz="4" w:space="0" w:color="auto"/>
              <w:right w:val="single" w:sz="4" w:space="0" w:color="auto"/>
            </w:tcBorders>
            <w:shd w:val="clear" w:color="auto" w:fill="auto"/>
          </w:tcPr>
          <w:p w14:paraId="6BBBB69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r w:rsidR="00DA4C63" w:rsidRPr="00DA4C63" w14:paraId="281FF607"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233993E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7726</w:t>
            </w:r>
          </w:p>
        </w:tc>
        <w:tc>
          <w:tcPr>
            <w:tcW w:w="1144" w:type="dxa"/>
            <w:tcBorders>
              <w:top w:val="single" w:sz="4" w:space="0" w:color="auto"/>
              <w:left w:val="nil"/>
              <w:bottom w:val="single" w:sz="4" w:space="0" w:color="auto"/>
              <w:right w:val="single" w:sz="4" w:space="0" w:color="auto"/>
            </w:tcBorders>
            <w:shd w:val="clear" w:color="auto" w:fill="auto"/>
          </w:tcPr>
          <w:p w14:paraId="72ECEBA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61A1A0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26436D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implication of adding "or the address of the recipient STA..." is that this is not always the transmitter of the soliciting frame.  If that is the case (there is a different possibility for transmitter and recipient), that case needs to be clarified.  Also, "the recipient STA whose data/management frames are acknowledged" is confusing.</w:t>
            </w:r>
          </w:p>
        </w:tc>
        <w:tc>
          <w:tcPr>
            <w:tcW w:w="1693" w:type="dxa"/>
            <w:tcBorders>
              <w:top w:val="single" w:sz="4" w:space="0" w:color="auto"/>
              <w:left w:val="nil"/>
              <w:bottom w:val="single" w:sz="4" w:space="0" w:color="auto"/>
              <w:right w:val="single" w:sz="4" w:space="0" w:color="auto"/>
            </w:tcBorders>
            <w:shd w:val="clear" w:color="auto" w:fill="auto"/>
          </w:tcPr>
          <w:p w14:paraId="49996CF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Delete after the "or", or clarify when this other alternative is supposed to be used.  Reword the end of the sentence to clarify the STA being referenced.  (STAs don't "own" frames, so "whose" is confusing.  Perhaps it is the STA that transmitted the frames being acknowledged?)  Same thing at P34L33 (for the HE non-AP STA).</w:t>
            </w:r>
          </w:p>
        </w:tc>
        <w:tc>
          <w:tcPr>
            <w:tcW w:w="1527" w:type="dxa"/>
            <w:tcBorders>
              <w:top w:val="single" w:sz="4" w:space="0" w:color="auto"/>
              <w:left w:val="nil"/>
              <w:bottom w:val="single" w:sz="4" w:space="0" w:color="auto"/>
              <w:right w:val="single" w:sz="4" w:space="0" w:color="auto"/>
            </w:tcBorders>
            <w:shd w:val="clear" w:color="auto" w:fill="auto"/>
          </w:tcPr>
          <w:p w14:paraId="1DF7024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While backward compatibility is preserved, 11ax added Multi-BSS control frame response. So, the response may be sent to Transmitting BSS, or to the virtual AP that the STA is associated with. The normative text for this case is specified in Section 27.4.1 (P170L26) of 11axD1.2</w:t>
            </w:r>
          </w:p>
        </w:tc>
      </w:tr>
      <w:tr w:rsidR="00DA4C63" w:rsidRPr="00DA4C63" w14:paraId="32977F64"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BF644C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8480</w:t>
            </w:r>
          </w:p>
        </w:tc>
        <w:tc>
          <w:tcPr>
            <w:tcW w:w="1144" w:type="dxa"/>
            <w:tcBorders>
              <w:top w:val="single" w:sz="4" w:space="0" w:color="auto"/>
              <w:left w:val="nil"/>
              <w:bottom w:val="single" w:sz="4" w:space="0" w:color="auto"/>
              <w:right w:val="single" w:sz="4" w:space="0" w:color="auto"/>
            </w:tcBorders>
            <w:shd w:val="clear" w:color="auto" w:fill="auto"/>
          </w:tcPr>
          <w:p w14:paraId="31B8EA4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E00359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36.61</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9153B4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With level 2 fragmentation, each bit does not necessarily acknowledge the successful reception of a single MSDU or A-MSDU. It could acknowledge a fragment thereof.</w:t>
            </w:r>
          </w:p>
        </w:tc>
        <w:tc>
          <w:tcPr>
            <w:tcW w:w="1693" w:type="dxa"/>
            <w:tcBorders>
              <w:top w:val="single" w:sz="4" w:space="0" w:color="auto"/>
              <w:left w:val="nil"/>
              <w:bottom w:val="single" w:sz="4" w:space="0" w:color="auto"/>
              <w:right w:val="single" w:sz="4" w:space="0" w:color="auto"/>
            </w:tcBorders>
            <w:shd w:val="clear" w:color="auto" w:fill="auto"/>
          </w:tcPr>
          <w:p w14:paraId="0E90B11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 to read: "...acknowledges the successful reception of a single MSDU or A-MSDU or fragment thereof in the order of sequence number..."</w:t>
            </w:r>
          </w:p>
        </w:tc>
        <w:tc>
          <w:tcPr>
            <w:tcW w:w="1527" w:type="dxa"/>
            <w:tcBorders>
              <w:top w:val="single" w:sz="4" w:space="0" w:color="auto"/>
              <w:left w:val="nil"/>
              <w:bottom w:val="single" w:sz="4" w:space="0" w:color="auto"/>
              <w:right w:val="single" w:sz="4" w:space="0" w:color="auto"/>
            </w:tcBorders>
            <w:shd w:val="clear" w:color="auto" w:fill="auto"/>
          </w:tcPr>
          <w:p w14:paraId="5FE6C16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TGax editor shall incorporate changes in 11-17-0677-00-00ax</w:t>
            </w:r>
          </w:p>
        </w:tc>
      </w:tr>
    </w:tbl>
    <w:p w14:paraId="5C26D203" w14:textId="696E1211" w:rsidR="00F81966" w:rsidRDefault="00F81966" w:rsidP="0015413E">
      <w:pPr>
        <w:rPr>
          <w:bCs/>
          <w:i/>
          <w:iCs/>
          <w:lang w:eastAsia="ko-KR"/>
        </w:rPr>
      </w:pPr>
    </w:p>
    <w:p w14:paraId="5D6AE10E" w14:textId="116D4FBE" w:rsidR="00EF40CB" w:rsidRDefault="00EF40CB" w:rsidP="00EF40CB">
      <w:pPr>
        <w:pStyle w:val="T"/>
      </w:pPr>
    </w:p>
    <w:p w14:paraId="1F650E57" w14:textId="77777777" w:rsidR="00EF40CB" w:rsidRDefault="00EF40CB" w:rsidP="00020A9C">
      <w:pPr>
        <w:pStyle w:val="H4"/>
        <w:pageBreakBefore/>
        <w:numPr>
          <w:ilvl w:val="0"/>
          <w:numId w:val="8"/>
        </w:numPr>
        <w:rPr>
          <w:w w:val="100"/>
        </w:rPr>
      </w:pPr>
      <w:bookmarkStart w:id="9" w:name="RTF35383431343a2048342c312e"/>
      <w:r>
        <w:rPr>
          <w:w w:val="100"/>
        </w:rPr>
        <w:lastRenderedPageBreak/>
        <w:t>BlockAckReq frame format</w:t>
      </w:r>
      <w:bookmarkEnd w:id="9"/>
    </w:p>
    <w:p w14:paraId="02E3F3C1" w14:textId="77777777" w:rsidR="00EF40CB" w:rsidRDefault="00EF40CB" w:rsidP="00020A9C">
      <w:pPr>
        <w:pStyle w:val="H5"/>
        <w:numPr>
          <w:ilvl w:val="0"/>
          <w:numId w:val="9"/>
        </w:numPr>
        <w:rPr>
          <w:w w:val="100"/>
        </w:rPr>
      </w:pPr>
      <w:r>
        <w:rPr>
          <w:w w:val="100"/>
        </w:rPr>
        <w:t>Overview</w:t>
      </w:r>
    </w:p>
    <w:p w14:paraId="7E0AE5E9" w14:textId="77777777" w:rsidR="00EF40CB" w:rsidRDefault="00EF40CB" w:rsidP="00EF40CB">
      <w:pPr>
        <w:pStyle w:val="T"/>
        <w:rPr>
          <w:w w:val="100"/>
        </w:rPr>
      </w:pPr>
      <w:r>
        <w:rPr>
          <w:w w:val="100"/>
        </w:rPr>
        <w:t>Change the 4th paragraph as follows:</w:t>
      </w:r>
    </w:p>
    <w:p w14:paraId="032321B3" w14:textId="77777777" w:rsidR="00EF40CB" w:rsidRDefault="00EF40CB" w:rsidP="00EF40CB">
      <w:pPr>
        <w:pStyle w:val="T"/>
        <w:rPr>
          <w:w w:val="100"/>
        </w:rPr>
      </w:pPr>
      <w:r>
        <w:rPr>
          <w:w w:val="100"/>
        </w:rPr>
        <w:t>The TA field value is the address of the STA transmitting the BlockAckReq frame or a bandwidth signaling TA. In a BlockAckReq frame transmitted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TA.(#8478)(#9642)</w:t>
      </w:r>
    </w:p>
    <w:p w14:paraId="75D0726B" w14:textId="77777777" w:rsidR="00EF40CB" w:rsidRDefault="00EF40CB" w:rsidP="00020A9C">
      <w:pPr>
        <w:pStyle w:val="H4"/>
        <w:numPr>
          <w:ilvl w:val="0"/>
          <w:numId w:val="10"/>
        </w:numPr>
        <w:rPr>
          <w:w w:val="100"/>
        </w:rPr>
      </w:pPr>
      <w:bookmarkStart w:id="10" w:name="RTF39373331353a2048342c312e"/>
      <w:r>
        <w:rPr>
          <w:w w:val="100"/>
        </w:rPr>
        <w:t>BlockAck frame format</w:t>
      </w:r>
      <w:bookmarkEnd w:id="10"/>
    </w:p>
    <w:p w14:paraId="58C25B06" w14:textId="77777777" w:rsidR="00EF40CB" w:rsidRDefault="00EF40CB" w:rsidP="00020A9C">
      <w:pPr>
        <w:pStyle w:val="H5"/>
        <w:numPr>
          <w:ilvl w:val="0"/>
          <w:numId w:val="11"/>
        </w:numPr>
        <w:rPr>
          <w:w w:val="100"/>
        </w:rPr>
      </w:pPr>
      <w:r>
        <w:rPr>
          <w:w w:val="100"/>
        </w:rPr>
        <w:t>Overview</w:t>
      </w:r>
    </w:p>
    <w:p w14:paraId="332AD22B" w14:textId="77777777" w:rsidR="00EF40CB" w:rsidRDefault="00EF40CB" w:rsidP="00EF40CB">
      <w:pPr>
        <w:pStyle w:val="EditiingInstruction"/>
        <w:rPr>
          <w:b w:val="0"/>
          <w:bCs w:val="0"/>
          <w:i w:val="0"/>
          <w:iCs w:val="0"/>
          <w:w w:val="100"/>
        </w:rPr>
      </w:pPr>
      <w:r>
        <w:rPr>
          <w:w w:val="100"/>
        </w:rPr>
        <w:t>Change Figure 9-33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900"/>
        <w:gridCol w:w="900"/>
        <w:gridCol w:w="1180"/>
        <w:gridCol w:w="780"/>
        <w:gridCol w:w="1260"/>
        <w:gridCol w:w="960"/>
        <w:gridCol w:w="1180"/>
      </w:tblGrid>
      <w:tr w:rsidR="00EF40CB" w14:paraId="3CF6EE16" w14:textId="77777777" w:rsidTr="00EF40CB">
        <w:trPr>
          <w:trHeight w:val="360"/>
          <w:jc w:val="center"/>
        </w:trPr>
        <w:tc>
          <w:tcPr>
            <w:tcW w:w="640" w:type="dxa"/>
            <w:tcBorders>
              <w:top w:val="nil"/>
              <w:left w:val="nil"/>
              <w:bottom w:val="nil"/>
              <w:right w:val="nil"/>
            </w:tcBorders>
            <w:tcMar>
              <w:top w:w="120" w:type="dxa"/>
              <w:left w:w="115" w:type="dxa"/>
              <w:bottom w:w="60" w:type="dxa"/>
              <w:right w:w="115" w:type="dxa"/>
            </w:tcMar>
            <w:vAlign w:val="center"/>
          </w:tcPr>
          <w:p w14:paraId="0CCD7F0F" w14:textId="77777777" w:rsidR="00EF40CB" w:rsidRDefault="00EF40CB" w:rsidP="00EF40CB">
            <w:pPr>
              <w:pStyle w:val="CellBodyCentred"/>
              <w:tabs>
                <w:tab w:val="clear" w:pos="920"/>
                <w:tab w:val="left" w:pos="720"/>
              </w:tabs>
            </w:pPr>
          </w:p>
        </w:tc>
        <w:tc>
          <w:tcPr>
            <w:tcW w:w="900" w:type="dxa"/>
            <w:tcBorders>
              <w:top w:val="nil"/>
              <w:left w:val="nil"/>
              <w:bottom w:val="nil"/>
              <w:right w:val="nil"/>
            </w:tcBorders>
            <w:tcMar>
              <w:top w:w="120" w:type="dxa"/>
              <w:left w:w="115" w:type="dxa"/>
              <w:bottom w:w="60" w:type="dxa"/>
              <w:right w:w="115" w:type="dxa"/>
            </w:tcMar>
            <w:vAlign w:val="center"/>
          </w:tcPr>
          <w:p w14:paraId="42902835" w14:textId="77777777" w:rsidR="00EF40CB" w:rsidRDefault="00EF40CB" w:rsidP="00EF40CB">
            <w:pPr>
              <w:pStyle w:val="CellBodyCentred"/>
              <w:tabs>
                <w:tab w:val="clear" w:pos="920"/>
                <w:tab w:val="right" w:pos="800"/>
              </w:tabs>
            </w:pPr>
            <w:r>
              <w:rPr>
                <w:w w:val="100"/>
              </w:rPr>
              <w:t>B0</w:t>
            </w:r>
          </w:p>
        </w:tc>
        <w:tc>
          <w:tcPr>
            <w:tcW w:w="900" w:type="dxa"/>
            <w:tcBorders>
              <w:top w:val="nil"/>
              <w:left w:val="nil"/>
              <w:bottom w:val="nil"/>
              <w:right w:val="nil"/>
            </w:tcBorders>
            <w:tcMar>
              <w:top w:w="120" w:type="dxa"/>
              <w:left w:w="115" w:type="dxa"/>
              <w:bottom w:w="60" w:type="dxa"/>
              <w:right w:w="115" w:type="dxa"/>
            </w:tcMar>
            <w:vAlign w:val="center"/>
          </w:tcPr>
          <w:p w14:paraId="2F635737" w14:textId="77777777" w:rsidR="00EF40CB" w:rsidRDefault="00EF40CB" w:rsidP="00EF40CB">
            <w:pPr>
              <w:pStyle w:val="CellBodyCentred"/>
              <w:tabs>
                <w:tab w:val="clear" w:pos="920"/>
                <w:tab w:val="right" w:pos="800"/>
              </w:tabs>
            </w:pPr>
            <w:r>
              <w:rPr>
                <w:strike/>
                <w:w w:val="100"/>
              </w:rPr>
              <w:t>B1</w:t>
            </w:r>
          </w:p>
        </w:tc>
        <w:tc>
          <w:tcPr>
            <w:tcW w:w="1180" w:type="dxa"/>
            <w:tcBorders>
              <w:top w:val="nil"/>
              <w:left w:val="nil"/>
              <w:bottom w:val="nil"/>
              <w:right w:val="nil"/>
            </w:tcBorders>
            <w:tcMar>
              <w:top w:w="120" w:type="dxa"/>
              <w:left w:w="115" w:type="dxa"/>
              <w:bottom w:w="60" w:type="dxa"/>
              <w:right w:w="115" w:type="dxa"/>
            </w:tcMar>
            <w:vAlign w:val="center"/>
          </w:tcPr>
          <w:p w14:paraId="1115AA48" w14:textId="77777777" w:rsidR="00EF40CB" w:rsidRDefault="00EF40CB" w:rsidP="00EF40CB">
            <w:pPr>
              <w:pStyle w:val="CellBodyCentred"/>
              <w:tabs>
                <w:tab w:val="clear" w:pos="920"/>
                <w:tab w:val="clear" w:pos="1440"/>
                <w:tab w:val="clear" w:pos="2160"/>
                <w:tab w:val="clear" w:pos="2880"/>
                <w:tab w:val="right" w:pos="1140"/>
              </w:tabs>
            </w:pPr>
            <w:r>
              <w:rPr>
                <w:strike/>
                <w:w w:val="100"/>
              </w:rPr>
              <w:t>B2</w:t>
            </w:r>
          </w:p>
        </w:tc>
        <w:tc>
          <w:tcPr>
            <w:tcW w:w="780" w:type="dxa"/>
            <w:tcBorders>
              <w:top w:val="nil"/>
              <w:left w:val="nil"/>
              <w:bottom w:val="nil"/>
              <w:right w:val="nil"/>
            </w:tcBorders>
            <w:tcMar>
              <w:top w:w="120" w:type="dxa"/>
              <w:left w:w="115" w:type="dxa"/>
              <w:bottom w:w="60" w:type="dxa"/>
              <w:right w:w="115" w:type="dxa"/>
            </w:tcMar>
            <w:vAlign w:val="center"/>
          </w:tcPr>
          <w:p w14:paraId="073242B5" w14:textId="77777777" w:rsidR="00EF40CB" w:rsidRDefault="00EF40CB" w:rsidP="00EF40CB">
            <w:pPr>
              <w:pStyle w:val="CellBodyCentred"/>
              <w:tabs>
                <w:tab w:val="clear" w:pos="920"/>
                <w:tab w:val="clear" w:pos="1440"/>
                <w:tab w:val="clear" w:pos="2160"/>
                <w:tab w:val="clear" w:pos="2880"/>
                <w:tab w:val="right" w:pos="540"/>
              </w:tabs>
              <w:jc w:val="both"/>
            </w:pPr>
            <w:r>
              <w:rPr>
                <w:strike/>
                <w:w w:val="100"/>
              </w:rPr>
              <w:t>B3</w:t>
            </w:r>
            <w:r>
              <w:rPr>
                <w:rFonts w:ascii="Times New Roman" w:hAnsi="Times New Roman" w:cs="Times New Roman"/>
                <w:strike/>
                <w:w w:val="100"/>
                <w:sz w:val="20"/>
                <w:szCs w:val="20"/>
              </w:rPr>
              <w:tab/>
            </w:r>
            <w:r>
              <w:rPr>
                <w:strike/>
                <w:w w:val="100"/>
              </w:rPr>
              <w:t>B4</w:t>
            </w:r>
          </w:p>
        </w:tc>
        <w:tc>
          <w:tcPr>
            <w:tcW w:w="1260" w:type="dxa"/>
            <w:tcBorders>
              <w:top w:val="nil"/>
              <w:left w:val="nil"/>
              <w:bottom w:val="nil"/>
              <w:right w:val="nil"/>
            </w:tcBorders>
            <w:tcMar>
              <w:top w:w="120" w:type="dxa"/>
              <w:left w:w="115" w:type="dxa"/>
              <w:bottom w:w="60" w:type="dxa"/>
              <w:right w:w="115" w:type="dxa"/>
            </w:tcMar>
            <w:vAlign w:val="center"/>
          </w:tcPr>
          <w:p w14:paraId="2E35D639" w14:textId="77777777" w:rsidR="00EF40CB" w:rsidRDefault="00EF40CB" w:rsidP="00EF40CB">
            <w:pPr>
              <w:pStyle w:val="CellBodyCentred"/>
              <w:tabs>
                <w:tab w:val="clear" w:pos="920"/>
                <w:tab w:val="clear" w:pos="1440"/>
                <w:tab w:val="clear" w:pos="2160"/>
                <w:tab w:val="clear" w:pos="2880"/>
                <w:tab w:val="right" w:pos="1140"/>
              </w:tabs>
              <w:rPr>
                <w:strike/>
                <w:u w:val="thick"/>
              </w:rPr>
            </w:pPr>
            <w:r>
              <w:rPr>
                <w:w w:val="100"/>
                <w:u w:val="thick"/>
              </w:rPr>
              <w:t>B1         B4</w:t>
            </w:r>
          </w:p>
        </w:tc>
        <w:tc>
          <w:tcPr>
            <w:tcW w:w="960" w:type="dxa"/>
            <w:tcBorders>
              <w:top w:val="nil"/>
              <w:left w:val="nil"/>
              <w:bottom w:val="nil"/>
              <w:right w:val="nil"/>
            </w:tcBorders>
            <w:tcMar>
              <w:top w:w="120" w:type="dxa"/>
              <w:left w:w="115" w:type="dxa"/>
              <w:bottom w:w="60" w:type="dxa"/>
              <w:right w:w="115" w:type="dxa"/>
            </w:tcMar>
            <w:vAlign w:val="center"/>
          </w:tcPr>
          <w:p w14:paraId="62681296" w14:textId="3C168C3B" w:rsidR="00EF40CB" w:rsidRDefault="00EF40CB" w:rsidP="00EF40CB">
            <w:pPr>
              <w:pStyle w:val="CellBodyCentred"/>
              <w:tabs>
                <w:tab w:val="clear" w:pos="920"/>
                <w:tab w:val="clear" w:pos="1440"/>
                <w:tab w:val="clear" w:pos="2160"/>
                <w:tab w:val="clear" w:pos="2880"/>
                <w:tab w:val="right" w:pos="940"/>
              </w:tabs>
              <w:jc w:val="both"/>
            </w:pPr>
            <w:r>
              <w:rPr>
                <w:strike/>
                <w:w w:val="100"/>
              </w:rPr>
              <w:t>B5</w:t>
            </w:r>
            <w:r>
              <w:rPr>
                <w:w w:val="100"/>
                <w:u w:val="thick"/>
              </w:rPr>
              <w:t>B</w:t>
            </w:r>
            <w:ins w:id="11" w:author="George Cherian" w:date="2017-05-02T14:45:00Z">
              <w:r w:rsidR="00FD012B">
                <w:rPr>
                  <w:w w:val="100"/>
                  <w:u w:val="thick"/>
                </w:rPr>
                <w:t>5</w:t>
              </w:r>
            </w:ins>
            <w:del w:id="12" w:author="George Cherian" w:date="2017-05-02T14:45:00Z">
              <w:r w:rsidDel="00FD012B">
                <w:rPr>
                  <w:w w:val="100"/>
                  <w:u w:val="thick"/>
                </w:rPr>
                <w:delText>6</w:delText>
              </w:r>
            </w:del>
            <w:r>
              <w:rPr>
                <w:w w:val="100"/>
              </w:rPr>
              <w:t> B11</w:t>
            </w:r>
          </w:p>
        </w:tc>
        <w:tc>
          <w:tcPr>
            <w:tcW w:w="1180" w:type="dxa"/>
            <w:tcBorders>
              <w:top w:val="nil"/>
              <w:left w:val="nil"/>
              <w:bottom w:val="nil"/>
              <w:right w:val="nil"/>
            </w:tcBorders>
            <w:tcMar>
              <w:top w:w="120" w:type="dxa"/>
              <w:left w:w="115" w:type="dxa"/>
              <w:bottom w:w="60" w:type="dxa"/>
              <w:right w:w="115" w:type="dxa"/>
            </w:tcMar>
            <w:vAlign w:val="center"/>
          </w:tcPr>
          <w:p w14:paraId="4D9DE214" w14:textId="77777777" w:rsidR="00EF40CB" w:rsidRDefault="00EF40CB" w:rsidP="00EF40CB">
            <w:pPr>
              <w:pStyle w:val="CellBodyCentred"/>
              <w:tabs>
                <w:tab w:val="clear" w:pos="920"/>
                <w:tab w:val="clear" w:pos="1440"/>
                <w:tab w:val="clear" w:pos="2160"/>
                <w:tab w:val="clear" w:pos="2880"/>
                <w:tab w:val="right" w:pos="940"/>
              </w:tabs>
              <w:jc w:val="both"/>
            </w:pPr>
            <w:r>
              <w:rPr>
                <w:w w:val="100"/>
              </w:rPr>
              <w:t>B12</w:t>
            </w:r>
            <w:r>
              <w:rPr>
                <w:w w:val="100"/>
              </w:rPr>
              <w:tab/>
              <w:t>B15</w:t>
            </w:r>
          </w:p>
        </w:tc>
      </w:tr>
      <w:tr w:rsidR="00EF40CB" w14:paraId="7D39DD35" w14:textId="77777777" w:rsidTr="00EF40CB">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68188D25" w14:textId="77777777" w:rsidR="00EF40CB" w:rsidRDefault="00EF40CB" w:rsidP="00EF40CB">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EBA567"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BA Ack Policy</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35158B"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Multi-TID</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884704"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Compressed Bitmap</w:t>
            </w:r>
          </w:p>
        </w:tc>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195645"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GCR Mode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00F6B9B" w14:textId="77777777" w:rsidR="00EF40CB" w:rsidRDefault="00EF40CB" w:rsidP="00EF40CB">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BA Type</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A011A5"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9D1B5D6"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TID_INFO</w:t>
            </w:r>
          </w:p>
        </w:tc>
      </w:tr>
      <w:tr w:rsidR="00EF40CB" w14:paraId="639D7C13" w14:textId="77777777" w:rsidTr="00EF40CB">
        <w:trPr>
          <w:trHeight w:val="320"/>
          <w:jc w:val="center"/>
        </w:trPr>
        <w:tc>
          <w:tcPr>
            <w:tcW w:w="640" w:type="dxa"/>
            <w:tcBorders>
              <w:top w:val="nil"/>
              <w:left w:val="nil"/>
              <w:bottom w:val="nil"/>
              <w:right w:val="nil"/>
            </w:tcBorders>
            <w:tcMar>
              <w:top w:w="120" w:type="dxa"/>
              <w:left w:w="120" w:type="dxa"/>
              <w:bottom w:w="60" w:type="dxa"/>
              <w:right w:w="120" w:type="dxa"/>
            </w:tcMar>
          </w:tcPr>
          <w:p w14:paraId="2FE82DDF"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nil"/>
              <w:left w:val="nil"/>
              <w:bottom w:val="nil"/>
              <w:right w:val="nil"/>
            </w:tcBorders>
            <w:tcMar>
              <w:top w:w="120" w:type="dxa"/>
              <w:left w:w="120" w:type="dxa"/>
              <w:bottom w:w="60" w:type="dxa"/>
              <w:right w:w="120" w:type="dxa"/>
            </w:tcMar>
          </w:tcPr>
          <w:p w14:paraId="793481F9"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6E6B35F9"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22028FDD"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1</w:t>
            </w:r>
          </w:p>
        </w:tc>
        <w:tc>
          <w:tcPr>
            <w:tcW w:w="780" w:type="dxa"/>
            <w:tcBorders>
              <w:top w:val="nil"/>
              <w:left w:val="nil"/>
              <w:bottom w:val="nil"/>
              <w:right w:val="nil"/>
            </w:tcBorders>
            <w:tcMar>
              <w:top w:w="120" w:type="dxa"/>
              <w:left w:w="120" w:type="dxa"/>
              <w:bottom w:w="60" w:type="dxa"/>
              <w:right w:w="120" w:type="dxa"/>
            </w:tcMar>
          </w:tcPr>
          <w:p w14:paraId="5755D53E"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2</w:t>
            </w:r>
          </w:p>
        </w:tc>
        <w:tc>
          <w:tcPr>
            <w:tcW w:w="1260" w:type="dxa"/>
            <w:tcBorders>
              <w:top w:val="nil"/>
              <w:left w:val="nil"/>
              <w:bottom w:val="nil"/>
              <w:right w:val="nil"/>
            </w:tcBorders>
            <w:tcMar>
              <w:top w:w="120" w:type="dxa"/>
              <w:left w:w="120" w:type="dxa"/>
              <w:bottom w:w="60" w:type="dxa"/>
              <w:right w:w="120" w:type="dxa"/>
            </w:tcMar>
          </w:tcPr>
          <w:p w14:paraId="12E2A210" w14:textId="77777777" w:rsidR="00EF40CB" w:rsidRDefault="00EF40CB" w:rsidP="00EF40CB">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4</w:t>
            </w:r>
          </w:p>
        </w:tc>
        <w:tc>
          <w:tcPr>
            <w:tcW w:w="960" w:type="dxa"/>
            <w:tcBorders>
              <w:top w:val="nil"/>
              <w:left w:val="nil"/>
              <w:bottom w:val="nil"/>
              <w:right w:val="nil"/>
            </w:tcBorders>
            <w:tcMar>
              <w:top w:w="120" w:type="dxa"/>
              <w:left w:w="120" w:type="dxa"/>
              <w:bottom w:w="60" w:type="dxa"/>
              <w:right w:w="120" w:type="dxa"/>
            </w:tcMar>
          </w:tcPr>
          <w:p w14:paraId="1B7000EE"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8</w:t>
            </w:r>
            <w:r>
              <w:rPr>
                <w:rFonts w:ascii="Arial" w:hAnsi="Arial" w:cs="Arial"/>
                <w:w w:val="100"/>
                <w:sz w:val="16"/>
                <w:szCs w:val="16"/>
                <w:u w:val="thick"/>
              </w:rPr>
              <w:t>7</w:t>
            </w:r>
          </w:p>
        </w:tc>
        <w:tc>
          <w:tcPr>
            <w:tcW w:w="1180" w:type="dxa"/>
            <w:tcBorders>
              <w:top w:val="nil"/>
              <w:left w:val="nil"/>
              <w:bottom w:val="nil"/>
              <w:right w:val="nil"/>
            </w:tcBorders>
            <w:tcMar>
              <w:top w:w="120" w:type="dxa"/>
              <w:left w:w="120" w:type="dxa"/>
              <w:bottom w:w="60" w:type="dxa"/>
              <w:right w:w="120" w:type="dxa"/>
            </w:tcMar>
          </w:tcPr>
          <w:p w14:paraId="32E05805"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4</w:t>
            </w:r>
          </w:p>
        </w:tc>
      </w:tr>
      <w:tr w:rsidR="00EF40CB" w14:paraId="4635D145" w14:textId="77777777" w:rsidTr="00EF40CB">
        <w:trPr>
          <w:jc w:val="center"/>
        </w:trPr>
        <w:tc>
          <w:tcPr>
            <w:tcW w:w="7800" w:type="dxa"/>
            <w:gridSpan w:val="8"/>
            <w:tcBorders>
              <w:top w:val="nil"/>
              <w:left w:val="nil"/>
              <w:bottom w:val="nil"/>
              <w:right w:val="nil"/>
            </w:tcBorders>
            <w:tcMar>
              <w:top w:w="120" w:type="dxa"/>
              <w:left w:w="120" w:type="dxa"/>
              <w:bottom w:w="60" w:type="dxa"/>
              <w:right w:w="120" w:type="dxa"/>
            </w:tcMar>
            <w:vAlign w:val="center"/>
          </w:tcPr>
          <w:p w14:paraId="2BADD0F3" w14:textId="61D4B922" w:rsidR="00EF40CB" w:rsidRDefault="00EF40CB" w:rsidP="00020A9C">
            <w:pPr>
              <w:pStyle w:val="FigTitle"/>
              <w:numPr>
                <w:ilvl w:val="0"/>
                <w:numId w:val="12"/>
              </w:numPr>
            </w:pPr>
            <w:r>
              <w:rPr>
                <w:w w:val="100"/>
              </w:rPr>
              <w:t>BA Control field</w:t>
            </w:r>
            <w:ins w:id="13" w:author="George Cherian" w:date="2017-05-02T14:45:00Z">
              <w:r w:rsidR="00FD012B">
                <w:rPr>
                  <w:w w:val="100"/>
                </w:rPr>
                <w:t xml:space="preserve"> </w:t>
              </w:r>
              <w:r w:rsidR="00FD012B" w:rsidRPr="00FD012B">
                <w:rPr>
                  <w:w w:val="100"/>
                  <w:highlight w:val="yellow"/>
                  <w:rPrChange w:id="14" w:author="George Cherian" w:date="2017-05-02T14:45:00Z">
                    <w:rPr>
                      <w:w w:val="100"/>
                    </w:rPr>
                  </w:rPrChange>
                </w:rPr>
                <w:t>[#5824</w:t>
              </w:r>
            </w:ins>
            <w:ins w:id="15" w:author="George Cherian" w:date="2017-05-02T14:47:00Z">
              <w:r w:rsidR="00FD012B">
                <w:rPr>
                  <w:w w:val="100"/>
                  <w:highlight w:val="yellow"/>
                </w:rPr>
                <w:t>, #5880</w:t>
              </w:r>
            </w:ins>
            <w:ins w:id="16" w:author="George Cherian" w:date="2017-05-02T14:48:00Z">
              <w:r w:rsidR="002B7A6C">
                <w:rPr>
                  <w:w w:val="100"/>
                  <w:highlight w:val="yellow"/>
                </w:rPr>
                <w:t>, #7474</w:t>
              </w:r>
            </w:ins>
            <w:ins w:id="17" w:author="George Cherian" w:date="2017-05-02T15:19:00Z">
              <w:r w:rsidR="00325B9D">
                <w:rPr>
                  <w:w w:val="100"/>
                  <w:highlight w:val="yellow"/>
                </w:rPr>
                <w:t>, #7309</w:t>
              </w:r>
            </w:ins>
            <w:ins w:id="18" w:author="George Cherian" w:date="2017-05-02T15:58:00Z">
              <w:r w:rsidR="00D812E5">
                <w:rPr>
                  <w:w w:val="100"/>
                  <w:highlight w:val="yellow"/>
                </w:rPr>
                <w:t>, #3109</w:t>
              </w:r>
            </w:ins>
            <w:ins w:id="19" w:author="George Cherian" w:date="2017-05-02T17:22:00Z">
              <w:r w:rsidR="001A1847">
                <w:rPr>
                  <w:w w:val="100"/>
                  <w:highlight w:val="yellow"/>
                </w:rPr>
                <w:t>, #3446</w:t>
              </w:r>
            </w:ins>
            <w:ins w:id="20" w:author="George Cherian" w:date="2017-05-02T17:50:00Z">
              <w:r w:rsidR="00E75737">
                <w:rPr>
                  <w:w w:val="100"/>
                  <w:highlight w:val="yellow"/>
                </w:rPr>
                <w:t>, #5128</w:t>
              </w:r>
            </w:ins>
            <w:ins w:id="21" w:author="George Cherian" w:date="2017-05-02T18:08:00Z">
              <w:r w:rsidR="00B67F19">
                <w:rPr>
                  <w:w w:val="100"/>
                  <w:highlight w:val="yellow"/>
                </w:rPr>
                <w:t>, #10191</w:t>
              </w:r>
            </w:ins>
            <w:ins w:id="22" w:author="George Cherian" w:date="2017-05-02T14:45:00Z">
              <w:r w:rsidR="00FD012B" w:rsidRPr="00FD012B">
                <w:rPr>
                  <w:w w:val="100"/>
                  <w:highlight w:val="yellow"/>
                  <w:rPrChange w:id="23" w:author="George Cherian" w:date="2017-05-02T14:45:00Z">
                    <w:rPr>
                      <w:w w:val="100"/>
                    </w:rPr>
                  </w:rPrChange>
                </w:rPr>
                <w:t>]</w:t>
              </w:r>
            </w:ins>
          </w:p>
        </w:tc>
      </w:tr>
    </w:tbl>
    <w:p w14:paraId="19AA197D" w14:textId="77777777" w:rsidR="00EF40CB" w:rsidRDefault="00EF40CB" w:rsidP="00EF40CB">
      <w:pPr>
        <w:pStyle w:val="EditiingInstruction"/>
        <w:rPr>
          <w:b w:val="0"/>
          <w:bCs w:val="0"/>
          <w:i w:val="0"/>
          <w:iCs w:val="0"/>
          <w:w w:val="100"/>
        </w:rPr>
      </w:pPr>
    </w:p>
    <w:p w14:paraId="2DA08696" w14:textId="77777777" w:rsidR="00EF40CB" w:rsidRDefault="00EF40CB" w:rsidP="00EF40CB">
      <w:pPr>
        <w:pStyle w:val="EditiingInstruction"/>
        <w:rPr>
          <w:w w:val="100"/>
        </w:rPr>
      </w:pPr>
      <w:r>
        <w:rPr>
          <w:w w:val="100"/>
        </w:rPr>
        <w:t>Change the 3rd paragraph as follows:</w:t>
      </w:r>
    </w:p>
    <w:p w14:paraId="0257E87C" w14:textId="603B99CB" w:rsidR="00EF40CB" w:rsidRDefault="00EF40CB" w:rsidP="00EF40CB">
      <w:pPr>
        <w:pStyle w:val="T"/>
        <w:rPr>
          <w:w w:val="100"/>
          <w:u w:val="thick"/>
        </w:rPr>
      </w:pPr>
      <w:r>
        <w:rPr>
          <w:w w:val="100"/>
        </w:rPr>
        <w:t xml:space="preserve">The RA field of the BlockAck frame </w:t>
      </w:r>
      <w:r>
        <w:rPr>
          <w:w w:val="100"/>
          <w:u w:val="thick"/>
        </w:rPr>
        <w:t xml:space="preserve">that is not a Multi-STA BlockAck variant </w:t>
      </w:r>
      <w:r>
        <w:rPr>
          <w:w w:val="100"/>
        </w:rPr>
        <w:t xml:space="preserve">is </w:t>
      </w:r>
      <w:r>
        <w:rPr>
          <w:strike/>
          <w:w w:val="100"/>
        </w:rPr>
        <w:t xml:space="preserve">the address of the recipient STA that requested the Block Ack </w:t>
      </w:r>
      <w:r>
        <w:rPr>
          <w:w w:val="100"/>
          <w:u w:val="thick"/>
        </w:rPr>
        <w:t>set to the TA field of the soliciting frame or the address of the recipient STA whose data</w:t>
      </w:r>
      <w:del w:id="24" w:author="George Cherian" w:date="2017-05-02T18:04:00Z">
        <w:r w:rsidDel="00D4134C">
          <w:rPr>
            <w:w w:val="100"/>
            <w:u w:val="thick"/>
          </w:rPr>
          <w:delText>/management</w:delText>
        </w:r>
      </w:del>
      <w:ins w:id="25" w:author="George Cherian" w:date="2017-05-02T18:04:00Z">
        <w:r w:rsidR="00D4134C" w:rsidRPr="00D4134C">
          <w:rPr>
            <w:w w:val="100"/>
            <w:highlight w:val="yellow"/>
            <w:u w:val="thick"/>
            <w:rPrChange w:id="26" w:author="George Cherian" w:date="2017-05-02T18:04:00Z">
              <w:rPr>
                <w:w w:val="100"/>
                <w:u w:val="thick"/>
              </w:rPr>
            </w:rPrChange>
          </w:rPr>
          <w:t>[#9622]</w:t>
        </w:r>
      </w:ins>
      <w:r>
        <w:rPr>
          <w:w w:val="100"/>
          <w:u w:val="thick"/>
        </w:rPr>
        <w:t xml:space="preserve"> frames are acknowledged</w:t>
      </w:r>
      <w:r>
        <w:rPr>
          <w:w w:val="100"/>
        </w:rPr>
        <w:t xml:space="preserve">. </w:t>
      </w:r>
      <w:r>
        <w:rPr>
          <w:w w:val="100"/>
          <w:u w:val="thick"/>
        </w:rPr>
        <w:t>An HE AP that transmits a Multi-STA BlockAck frame with different values of the AID</w:t>
      </w:r>
      <w:ins w:id="27" w:author="George Cherian" w:date="2017-05-02T18:21:00Z">
        <w:r w:rsidR="00AD015B">
          <w:rPr>
            <w:w w:val="100"/>
            <w:u w:val="thick"/>
          </w:rPr>
          <w:t>11</w:t>
        </w:r>
        <w:r w:rsidR="00AD015B" w:rsidRPr="00AD015B">
          <w:rPr>
            <w:w w:val="100"/>
            <w:highlight w:val="yellow"/>
            <w:u w:val="thick"/>
            <w:rPrChange w:id="28" w:author="George Cherian" w:date="2017-05-02T18:22:00Z">
              <w:rPr>
                <w:w w:val="100"/>
                <w:u w:val="thick"/>
              </w:rPr>
            </w:rPrChange>
          </w:rPr>
          <w:t>[#7728]</w:t>
        </w:r>
      </w:ins>
      <w:r>
        <w:rPr>
          <w:w w:val="100"/>
          <w:u w:val="thick"/>
        </w:rPr>
        <w:t xml:space="preserve"> subfield in Per AID TID Info subfields(#7734) sets the RA field to the broadcast address. An HE AP that transmits a Multi-STA BlockAck frame with a single </w:t>
      </w:r>
      <w:ins w:id="29" w:author="George Cherian" w:date="2017-05-02T17:59:00Z">
        <w:r w:rsidR="00D4134C">
          <w:rPr>
            <w:w w:val="100"/>
            <w:u w:val="thick"/>
          </w:rPr>
          <w:t xml:space="preserve">Per </w:t>
        </w:r>
      </w:ins>
      <w:r>
        <w:rPr>
          <w:w w:val="100"/>
          <w:u w:val="thick"/>
        </w:rPr>
        <w:t xml:space="preserve">AID </w:t>
      </w:r>
      <w:ins w:id="30" w:author="George Cherian" w:date="2017-05-02T17:59:00Z">
        <w:r w:rsidR="00D4134C">
          <w:rPr>
            <w:w w:val="100"/>
            <w:u w:val="thick"/>
          </w:rPr>
          <w:t xml:space="preserve">TID Info </w:t>
        </w:r>
        <w:r w:rsidR="00D4134C" w:rsidRPr="00D4134C">
          <w:rPr>
            <w:w w:val="100"/>
            <w:highlight w:val="yellow"/>
            <w:u w:val="thick"/>
            <w:rPrChange w:id="31" w:author="George Cherian" w:date="2017-05-02T17:59:00Z">
              <w:rPr>
                <w:w w:val="100"/>
                <w:u w:val="thick"/>
              </w:rPr>
            </w:rPrChange>
          </w:rPr>
          <w:t>[#9623]</w:t>
        </w:r>
        <w:r w:rsidR="00D4134C">
          <w:rPr>
            <w:w w:val="100"/>
            <w:u w:val="thick"/>
          </w:rPr>
          <w:t xml:space="preserve"> </w:t>
        </w:r>
      </w:ins>
      <w:r>
        <w:rPr>
          <w:w w:val="100"/>
          <w:u w:val="thick"/>
        </w:rPr>
        <w:t>subfield or with the same values of the AID</w:t>
      </w:r>
      <w:ins w:id="32" w:author="George Cherian" w:date="2017-05-02T18:21:00Z">
        <w:r w:rsidR="00AD015B">
          <w:rPr>
            <w:w w:val="100"/>
            <w:u w:val="thick"/>
          </w:rPr>
          <w:t>11</w:t>
        </w:r>
      </w:ins>
      <w:ins w:id="33" w:author="George Cherian" w:date="2017-05-02T18:22:00Z">
        <w:r w:rsidR="00AD015B" w:rsidRPr="00C07432">
          <w:rPr>
            <w:w w:val="100"/>
            <w:highlight w:val="yellow"/>
            <w:u w:val="thick"/>
          </w:rPr>
          <w:t>[#7728]</w:t>
        </w:r>
        <w:r w:rsidR="00AD015B">
          <w:rPr>
            <w:w w:val="100"/>
            <w:u w:val="thick"/>
          </w:rPr>
          <w:t xml:space="preserve"> </w:t>
        </w:r>
      </w:ins>
      <w:r>
        <w:rPr>
          <w:w w:val="100"/>
          <w:u w:val="thick"/>
        </w:rPr>
        <w:t xml:space="preserve"> subfield in Per AID TID Info subfields(#7734) sets the RA field to the address of the recipient STA that requested the Block Ack</w:t>
      </w:r>
      <w:ins w:id="34" w:author="George Cherian" w:date="2017-05-02T16:00:00Z">
        <w:r w:rsidR="00D812E5">
          <w:rPr>
            <w:w w:val="100"/>
            <w:u w:val="thick"/>
          </w:rPr>
          <w:t xml:space="preserve"> </w:t>
        </w:r>
        <w:r w:rsidR="00D812E5" w:rsidRPr="00D812E5">
          <w:rPr>
            <w:w w:val="100"/>
            <w:highlight w:val="yellow"/>
            <w:u w:val="thick"/>
            <w:rPrChange w:id="35" w:author="George Cherian" w:date="2017-05-02T16:00:00Z">
              <w:rPr>
                <w:w w:val="100"/>
                <w:u w:val="thick"/>
              </w:rPr>
            </w:rPrChange>
          </w:rPr>
          <w:t>[#3161</w:t>
        </w:r>
        <w:r w:rsidR="00D812E5">
          <w:rPr>
            <w:w w:val="100"/>
            <w:u w:val="thick"/>
          </w:rPr>
          <w:t>]</w:t>
        </w:r>
      </w:ins>
      <w:del w:id="36" w:author="George Cherian" w:date="2017-05-02T16:00:00Z">
        <w:r w:rsidDel="00D812E5">
          <w:rPr>
            <w:w w:val="100"/>
            <w:u w:val="thick"/>
          </w:rPr>
          <w:delText xml:space="preserve"> or to the broadcast address</w:delText>
        </w:r>
      </w:del>
      <w:r>
        <w:rPr>
          <w:w w:val="100"/>
          <w:u w:val="thick"/>
        </w:rPr>
        <w:t>. A</w:t>
      </w:r>
      <w:ins w:id="37" w:author="George Cherian" w:date="2017-05-02T17:54:00Z">
        <w:r w:rsidR="00D4134C">
          <w:rPr>
            <w:w w:val="100"/>
            <w:u w:val="thick"/>
          </w:rPr>
          <w:t>n HE</w:t>
        </w:r>
      </w:ins>
      <w:r>
        <w:rPr>
          <w:w w:val="100"/>
          <w:u w:val="thick"/>
        </w:rPr>
        <w:t xml:space="preserve"> non-AP </w:t>
      </w:r>
      <w:del w:id="38" w:author="George Cherian" w:date="2017-05-02T17:54:00Z">
        <w:r w:rsidDel="00D4134C">
          <w:rPr>
            <w:w w:val="100"/>
            <w:u w:val="thick"/>
          </w:rPr>
          <w:delText xml:space="preserve">HE </w:delText>
        </w:r>
      </w:del>
      <w:r>
        <w:rPr>
          <w:w w:val="100"/>
          <w:u w:val="thick"/>
        </w:rPr>
        <w:t xml:space="preserve">STA(#6256) </w:t>
      </w:r>
      <w:ins w:id="39" w:author="George Cherian" w:date="2017-05-02T17:53:00Z">
        <w:r w:rsidR="00D4134C">
          <w:rPr>
            <w:w w:val="100"/>
            <w:u w:val="thick"/>
          </w:rPr>
          <w:t xml:space="preserve">that </w:t>
        </w:r>
      </w:ins>
      <w:ins w:id="40" w:author="George Cherian" w:date="2017-05-02T17:54:00Z">
        <w:r w:rsidR="00D4134C" w:rsidRPr="00D4134C">
          <w:rPr>
            <w:w w:val="100"/>
            <w:highlight w:val="yellow"/>
            <w:u w:val="thick"/>
            <w:rPrChange w:id="41" w:author="George Cherian" w:date="2017-05-02T17:54:00Z">
              <w:rPr>
                <w:w w:val="100"/>
                <w:u w:val="thick"/>
              </w:rPr>
            </w:rPrChange>
          </w:rPr>
          <w:t>[#9624]</w:t>
        </w:r>
        <w:r w:rsidR="00D4134C">
          <w:rPr>
            <w:w w:val="100"/>
            <w:u w:val="thick"/>
          </w:rPr>
          <w:t xml:space="preserve"> </w:t>
        </w:r>
      </w:ins>
      <w:r>
        <w:rPr>
          <w:w w:val="100"/>
          <w:u w:val="thick"/>
        </w:rPr>
        <w:t>transmits a Multi-STA BlockAck frame with a single AID subfield or with the same values of the AID subfield in Per AID TID Info subfields(#7734) and sets the RA field to the TA field of the soliciting frame or the address of the recipient STA whose data/management frames are acknowledged.</w:t>
      </w:r>
    </w:p>
    <w:p w14:paraId="017E952C" w14:textId="77777777" w:rsidR="00EF40CB" w:rsidRDefault="00EF40CB" w:rsidP="00EF40CB">
      <w:pPr>
        <w:pStyle w:val="EditiingInstruction"/>
        <w:rPr>
          <w:w w:val="100"/>
        </w:rPr>
      </w:pPr>
      <w:r>
        <w:rPr>
          <w:w w:val="100"/>
        </w:rPr>
        <w:t>Change the 4th paragraph as follows:</w:t>
      </w:r>
    </w:p>
    <w:p w14:paraId="702D6E55" w14:textId="77777777" w:rsidR="00EF40CB" w:rsidRDefault="00EF40CB" w:rsidP="00EF40CB">
      <w:pPr>
        <w:pStyle w:val="T"/>
        <w:rPr>
          <w:w w:val="100"/>
        </w:rPr>
      </w:pPr>
      <w:r>
        <w:rPr>
          <w:w w:val="100"/>
        </w:rPr>
        <w:t>The TA field value is the address of the STA transmitting the BlockAck frame or a bandwidth signaling TA in the context of HT-delayed Block Ack. In a BlockAck frame transmitted in the context of HT-delayed Block Ack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TA.</w:t>
      </w:r>
    </w:p>
    <w:p w14:paraId="19EEB04E" w14:textId="77777777" w:rsidR="00EF40CB" w:rsidRDefault="00EF40CB" w:rsidP="00EF40CB">
      <w:pPr>
        <w:pStyle w:val="EditiingInstruction"/>
        <w:rPr>
          <w:w w:val="100"/>
        </w:rPr>
      </w:pPr>
      <w:r>
        <w:rPr>
          <w:w w:val="100"/>
        </w:rPr>
        <w:t>Change the 6th paragraph of this subclause as follows:</w:t>
      </w:r>
    </w:p>
    <w:p w14:paraId="74EE69B0" w14:textId="77777777" w:rsidR="00EF40CB" w:rsidRDefault="00EF40CB" w:rsidP="00EF40CB">
      <w:pPr>
        <w:pStyle w:val="T"/>
        <w:rPr>
          <w:w w:val="100"/>
          <w:u w:val="thick"/>
        </w:rPr>
      </w:pPr>
      <w:r>
        <w:rPr>
          <w:w w:val="100"/>
        </w:rPr>
        <w:t xml:space="preserve">For BlockAck frames sent under Delayed and HT-delayed agreements, the BA Ack Policy subfield of the BA Control field has the meaning shown in Table 9-23 (BA Ack Policy subfield). For BlockAck frames sent under other types of agreement, the BA Ack Policy subfield is reserved. </w:t>
      </w:r>
      <w:r>
        <w:rPr>
          <w:w w:val="100"/>
          <w:u w:val="thick"/>
        </w:rPr>
        <w:t>An HE STA does not send a Multi-STA BlockAck frame under Delayed and HT-delayed agreements.</w:t>
      </w:r>
    </w:p>
    <w:p w14:paraId="79597E78" w14:textId="77777777" w:rsidR="00EF40CB" w:rsidRDefault="00EF40CB" w:rsidP="00EF40CB">
      <w:pPr>
        <w:pStyle w:val="EditiingInstruction"/>
        <w:rPr>
          <w:w w:val="100"/>
          <w:sz w:val="24"/>
          <w:szCs w:val="24"/>
          <w:lang w:val="en-GB"/>
        </w:rPr>
      </w:pPr>
      <w:r>
        <w:rPr>
          <w:w w:val="100"/>
        </w:rPr>
        <w:lastRenderedPageBreak/>
        <w:t>Change Table 9-24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40"/>
        <w:gridCol w:w="960"/>
        <w:gridCol w:w="1500"/>
        <w:gridCol w:w="3720"/>
      </w:tblGrid>
      <w:tr w:rsidR="00EF40CB" w14:paraId="67D099AF" w14:textId="77777777" w:rsidTr="00EF40CB">
        <w:trPr>
          <w:jc w:val="center"/>
        </w:trPr>
        <w:tc>
          <w:tcPr>
            <w:tcW w:w="8560" w:type="dxa"/>
            <w:gridSpan w:val="5"/>
            <w:tcBorders>
              <w:top w:val="nil"/>
              <w:left w:val="nil"/>
              <w:bottom w:val="nil"/>
              <w:right w:val="nil"/>
            </w:tcBorders>
            <w:tcMar>
              <w:top w:w="120" w:type="dxa"/>
              <w:left w:w="120" w:type="dxa"/>
              <w:bottom w:w="60" w:type="dxa"/>
              <w:right w:w="120" w:type="dxa"/>
            </w:tcMar>
            <w:vAlign w:val="center"/>
          </w:tcPr>
          <w:p w14:paraId="7955B368" w14:textId="77777777" w:rsidR="00EF40CB" w:rsidRDefault="00EF40CB" w:rsidP="00020A9C">
            <w:pPr>
              <w:pStyle w:val="TableTitle"/>
              <w:numPr>
                <w:ilvl w:val="0"/>
                <w:numId w:val="13"/>
              </w:numPr>
            </w:pPr>
            <w:bookmarkStart w:id="42" w:name="RTF32363833303a205461626c65"/>
            <w:r>
              <w:rPr>
                <w:w w:val="100"/>
              </w:rPr>
              <w:t>BlockAck frame variant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2"/>
          </w:p>
        </w:tc>
      </w:tr>
      <w:tr w:rsidR="00EF40CB" w14:paraId="3CC6C2DB" w14:textId="77777777" w:rsidTr="00EF40CB">
        <w:trPr>
          <w:trHeight w:val="10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A4C6FC" w14:textId="77777777" w:rsidR="00EF40CB" w:rsidRDefault="00EF40CB" w:rsidP="00EF40CB">
            <w:pPr>
              <w:pStyle w:val="CellHeading"/>
            </w:pPr>
            <w:r>
              <w:rPr>
                <w:strike/>
                <w:w w:val="100"/>
              </w:rPr>
              <w:t>Multi-TID subfield value</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728769" w14:textId="77777777" w:rsidR="00EF40CB" w:rsidRDefault="00EF40CB" w:rsidP="00EF40CB">
            <w:pPr>
              <w:pStyle w:val="CellHeading"/>
            </w:pPr>
            <w:r>
              <w:rPr>
                <w:strike/>
                <w:w w:val="100"/>
              </w:rPr>
              <w:t>Compressed Bitmap subfield value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C1CD7D" w14:textId="77777777" w:rsidR="00EF40CB" w:rsidRDefault="00EF40CB" w:rsidP="00EF40CB">
            <w:pPr>
              <w:pStyle w:val="CellHeading"/>
            </w:pPr>
            <w:r>
              <w:rPr>
                <w:strike/>
                <w:w w:val="100"/>
              </w:rPr>
              <w:t>GCR subfield value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F52879" w14:textId="77777777" w:rsidR="00EF40CB" w:rsidRDefault="00EF40CB" w:rsidP="00EF40CB">
            <w:pPr>
              <w:pStyle w:val="CellHeading"/>
              <w:rPr>
                <w:strike/>
                <w:u w:val="thick"/>
              </w:rPr>
            </w:pPr>
            <w:r>
              <w:rPr>
                <w:w w:val="100"/>
                <w:u w:val="thick"/>
              </w:rPr>
              <w:t>BA Type (B1 B2 B3 B4)</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1E91A8" w14:textId="77777777" w:rsidR="00EF40CB" w:rsidRDefault="00EF40CB" w:rsidP="00EF40CB">
            <w:pPr>
              <w:pStyle w:val="CellHeading"/>
            </w:pPr>
            <w:r>
              <w:rPr>
                <w:w w:val="100"/>
              </w:rPr>
              <w:t>BlockAck frame variant</w:t>
            </w:r>
          </w:p>
        </w:tc>
      </w:tr>
      <w:tr w:rsidR="00EF40CB" w14:paraId="13207496" w14:textId="77777777" w:rsidTr="00EF40CB">
        <w:trPr>
          <w:trHeight w:val="360"/>
          <w:jc w:val="center"/>
        </w:trPr>
        <w:tc>
          <w:tcPr>
            <w:tcW w:w="11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E29E5" w14:textId="77777777" w:rsidR="00EF40CB" w:rsidRDefault="00EF40CB" w:rsidP="00EF40CB">
            <w:pPr>
              <w:pStyle w:val="CellBody"/>
              <w:jc w:val="center"/>
            </w:pPr>
            <w:r>
              <w:rPr>
                <w:strike/>
                <w:w w:val="100"/>
              </w:rPr>
              <w:t>0</w:t>
            </w:r>
          </w:p>
        </w:tc>
        <w:tc>
          <w:tcPr>
            <w:tcW w:w="12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A03F7" w14:textId="77777777" w:rsidR="00EF40CB" w:rsidRDefault="00EF40CB" w:rsidP="00EF40CB">
            <w:pPr>
              <w:pStyle w:val="CellBody"/>
              <w:jc w:val="center"/>
            </w:pPr>
            <w:r>
              <w:rPr>
                <w:strike/>
                <w:w w:val="100"/>
              </w:rPr>
              <w:t>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70965" w14:textId="77777777" w:rsidR="00EF40CB" w:rsidRDefault="00EF40CB" w:rsidP="00EF40CB">
            <w:pPr>
              <w:pStyle w:val="CellBody"/>
              <w:jc w:val="center"/>
            </w:pPr>
            <w:r>
              <w:rPr>
                <w:strike/>
                <w:w w:val="100"/>
              </w:rPr>
              <w:t>00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4072D6" w14:textId="77777777" w:rsidR="00EF40CB" w:rsidRDefault="00EF40CB" w:rsidP="00EF40CB">
            <w:pPr>
              <w:pStyle w:val="CellBody"/>
              <w:jc w:val="center"/>
              <w:rPr>
                <w:strike/>
                <w:u w:val="thick"/>
              </w:rPr>
            </w:pPr>
            <w:r>
              <w:rPr>
                <w:w w:val="100"/>
                <w:u w:val="thick"/>
              </w:rPr>
              <w:t>0000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823B10" w14:textId="77777777" w:rsidR="00EF40CB" w:rsidRDefault="00EF40CB" w:rsidP="00EF40CB">
            <w:pPr>
              <w:pStyle w:val="CellBody"/>
            </w:pPr>
            <w:r>
              <w:rPr>
                <w:w w:val="100"/>
              </w:rPr>
              <w:t>Basic BlockAck</w:t>
            </w:r>
          </w:p>
        </w:tc>
      </w:tr>
      <w:tr w:rsidR="00EF40CB" w14:paraId="4CDD0ED9"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5F255291"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35DD67B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14FB9" w14:textId="77777777" w:rsidR="00EF40CB" w:rsidRDefault="00EF40CB" w:rsidP="00EF40CB">
            <w:pPr>
              <w:pStyle w:val="CellBody"/>
              <w:jc w:val="center"/>
            </w:pPr>
            <w:r>
              <w:rPr>
                <w:strike/>
                <w:w w:val="100"/>
              </w:rPr>
              <w:t>01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BC1711" w14:textId="77777777" w:rsidR="00EF40CB" w:rsidRDefault="00EF40CB" w:rsidP="00EF40CB">
            <w:pPr>
              <w:pStyle w:val="CellBody"/>
              <w:jc w:val="center"/>
              <w:rPr>
                <w:strike/>
                <w:u w:val="thick"/>
              </w:rPr>
            </w:pPr>
            <w:r>
              <w:rPr>
                <w:w w:val="100"/>
                <w:u w:val="thick"/>
              </w:rPr>
              <w:t>0001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CDBD1F" w14:textId="77777777" w:rsidR="00EF40CB" w:rsidRDefault="00EF40CB" w:rsidP="00EF40CB">
            <w:pPr>
              <w:pStyle w:val="CellBody"/>
            </w:pPr>
            <w:r>
              <w:rPr>
                <w:w w:val="100"/>
              </w:rPr>
              <w:t>Reserved</w:t>
            </w:r>
          </w:p>
        </w:tc>
      </w:tr>
      <w:tr w:rsidR="00EF40CB" w14:paraId="58146503"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578F8AB4"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38C8ED23"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3E3813" w14:textId="77777777" w:rsidR="00EF40CB" w:rsidRDefault="00EF40CB" w:rsidP="00EF40CB">
            <w:pPr>
              <w:pStyle w:val="CellBody"/>
              <w:jc w:val="center"/>
            </w:pPr>
            <w:r>
              <w:rPr>
                <w:strike/>
                <w:w w:val="100"/>
              </w:rPr>
              <w:t>10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9FB01" w14:textId="77777777" w:rsidR="00EF40CB" w:rsidRDefault="00EF40CB" w:rsidP="00EF40CB">
            <w:pPr>
              <w:pStyle w:val="CellBody"/>
              <w:jc w:val="center"/>
              <w:rPr>
                <w:strike/>
                <w:u w:val="thick"/>
              </w:rPr>
            </w:pPr>
            <w:r>
              <w:rPr>
                <w:w w:val="100"/>
                <w:u w:val="thick"/>
              </w:rPr>
              <w:t>0010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1F47DA" w14:textId="77777777" w:rsidR="00EF40CB" w:rsidRDefault="00EF40CB" w:rsidP="00EF40CB">
            <w:pPr>
              <w:pStyle w:val="CellBody"/>
            </w:pPr>
            <w:r>
              <w:rPr>
                <w:w w:val="100"/>
              </w:rPr>
              <w:t>Reserved</w:t>
            </w:r>
          </w:p>
        </w:tc>
      </w:tr>
      <w:tr w:rsidR="00EF40CB" w14:paraId="5CE2012B"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217416CF"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7D9BBA31"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2F671" w14:textId="77777777" w:rsidR="00EF40CB" w:rsidRDefault="00EF40CB" w:rsidP="00EF40CB">
            <w:pPr>
              <w:pStyle w:val="CellBody"/>
              <w:jc w:val="center"/>
            </w:pPr>
            <w:r>
              <w:rPr>
                <w:strike/>
                <w:w w:val="100"/>
              </w:rPr>
              <w:t>11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F524A4" w14:textId="77777777" w:rsidR="00EF40CB" w:rsidRDefault="00EF40CB" w:rsidP="00EF40CB">
            <w:pPr>
              <w:pStyle w:val="CellBody"/>
              <w:jc w:val="center"/>
              <w:rPr>
                <w:strike/>
                <w:u w:val="thick"/>
              </w:rPr>
            </w:pPr>
            <w:r>
              <w:rPr>
                <w:w w:val="100"/>
                <w:u w:val="thick"/>
              </w:rPr>
              <w:t>0011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8B8E61" w14:textId="77777777" w:rsidR="00EF40CB" w:rsidRDefault="00EF40CB" w:rsidP="00EF40CB">
            <w:pPr>
              <w:pStyle w:val="CellBody"/>
            </w:pPr>
            <w:r>
              <w:rPr>
                <w:w w:val="100"/>
              </w:rPr>
              <w:t>Reserved</w:t>
            </w:r>
          </w:p>
        </w:tc>
      </w:tr>
      <w:tr w:rsidR="00EF40CB" w14:paraId="1C69ABE2" w14:textId="77777777" w:rsidTr="00EF40CB">
        <w:trPr>
          <w:trHeight w:val="360"/>
          <w:jc w:val="center"/>
        </w:trPr>
        <w:tc>
          <w:tcPr>
            <w:tcW w:w="11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53B7F8" w14:textId="77777777" w:rsidR="00EF40CB" w:rsidRDefault="00EF40CB" w:rsidP="00EF40CB">
            <w:pPr>
              <w:pStyle w:val="CellBody"/>
              <w:jc w:val="center"/>
            </w:pPr>
            <w:r>
              <w:rPr>
                <w:strike/>
                <w:w w:val="100"/>
              </w:rPr>
              <w:t>0</w:t>
            </w:r>
          </w:p>
        </w:tc>
        <w:tc>
          <w:tcPr>
            <w:tcW w:w="12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C58DC4" w14:textId="77777777" w:rsidR="00EF40CB" w:rsidRDefault="00EF40CB" w:rsidP="00EF40CB">
            <w:pPr>
              <w:pStyle w:val="CellBody"/>
              <w:jc w:val="center"/>
            </w:pPr>
            <w:r>
              <w:rPr>
                <w:strike/>
                <w:w w:val="100"/>
              </w:rPr>
              <w:t>1</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DC8EE4" w14:textId="77777777" w:rsidR="00EF40CB" w:rsidRDefault="00EF40CB" w:rsidP="00EF40CB">
            <w:pPr>
              <w:pStyle w:val="CellBody"/>
              <w:jc w:val="center"/>
            </w:pPr>
            <w:r>
              <w:rPr>
                <w:strike/>
                <w:w w:val="100"/>
              </w:rPr>
              <w:t>00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628FE1" w14:textId="77777777" w:rsidR="00EF40CB" w:rsidRDefault="00EF40CB" w:rsidP="00EF40CB">
            <w:pPr>
              <w:pStyle w:val="CellBody"/>
              <w:jc w:val="center"/>
              <w:rPr>
                <w:strike/>
                <w:u w:val="thick"/>
              </w:rPr>
            </w:pPr>
            <w:r>
              <w:rPr>
                <w:w w:val="100"/>
                <w:u w:val="thick"/>
              </w:rPr>
              <w:t>0100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36766B" w14:textId="77777777" w:rsidR="00EF40CB" w:rsidRDefault="00EF40CB" w:rsidP="00EF40CB">
            <w:pPr>
              <w:pStyle w:val="CellBody"/>
            </w:pPr>
            <w:r>
              <w:rPr>
                <w:w w:val="100"/>
              </w:rPr>
              <w:t>Compressed BlockAck</w:t>
            </w:r>
          </w:p>
        </w:tc>
      </w:tr>
      <w:tr w:rsidR="00EF40CB" w14:paraId="5CC00F14"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1CF3BBB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4D763C2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16C9" w14:textId="77777777" w:rsidR="00EF40CB" w:rsidRDefault="00EF40CB" w:rsidP="00EF40CB">
            <w:pPr>
              <w:pStyle w:val="CellBody"/>
              <w:jc w:val="center"/>
            </w:pPr>
            <w:r>
              <w:rPr>
                <w:strike/>
                <w:w w:val="100"/>
              </w:rPr>
              <w:t>01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49FCB4" w14:textId="77777777" w:rsidR="00EF40CB" w:rsidRDefault="00EF40CB" w:rsidP="00EF40CB">
            <w:pPr>
              <w:pStyle w:val="CellBody"/>
              <w:jc w:val="center"/>
              <w:rPr>
                <w:strike/>
                <w:u w:val="thick"/>
              </w:rPr>
            </w:pPr>
            <w:r>
              <w:rPr>
                <w:w w:val="100"/>
                <w:u w:val="thick"/>
              </w:rPr>
              <w:t>0101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705D81" w14:textId="77777777" w:rsidR="00EF40CB" w:rsidRDefault="00EF40CB" w:rsidP="00EF40CB">
            <w:pPr>
              <w:pStyle w:val="CellBody"/>
            </w:pPr>
            <w:r>
              <w:rPr>
                <w:w w:val="100"/>
              </w:rPr>
              <w:t>GLK-GCR BlockAck</w:t>
            </w:r>
          </w:p>
        </w:tc>
      </w:tr>
      <w:tr w:rsidR="00EF40CB" w14:paraId="55A2A903"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4F0F5DB6"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1B8AFB17"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CF7161" w14:textId="77777777" w:rsidR="00EF40CB" w:rsidRDefault="00EF40CB" w:rsidP="00EF40CB">
            <w:pPr>
              <w:pStyle w:val="CellBody"/>
              <w:jc w:val="center"/>
            </w:pPr>
            <w:r>
              <w:rPr>
                <w:strike/>
                <w:w w:val="100"/>
              </w:rPr>
              <w:t>10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3D6FC7" w14:textId="77777777" w:rsidR="00EF40CB" w:rsidRDefault="00EF40CB" w:rsidP="00EF40CB">
            <w:pPr>
              <w:pStyle w:val="CellBody"/>
              <w:jc w:val="center"/>
              <w:rPr>
                <w:strike/>
                <w:u w:val="thick"/>
              </w:rPr>
            </w:pPr>
            <w:r>
              <w:rPr>
                <w:w w:val="100"/>
                <w:u w:val="thick"/>
              </w:rPr>
              <w:t>0110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F60175" w14:textId="77777777" w:rsidR="00EF40CB" w:rsidRDefault="00EF40CB" w:rsidP="00EF40CB">
            <w:pPr>
              <w:pStyle w:val="CellBody"/>
            </w:pPr>
            <w:r>
              <w:rPr>
                <w:w w:val="100"/>
              </w:rPr>
              <w:t>GCR BlockAck</w:t>
            </w:r>
          </w:p>
        </w:tc>
      </w:tr>
      <w:tr w:rsidR="00EF40CB" w14:paraId="79A1D017"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5C3ACB2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5691948D"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FCD431" w14:textId="77777777" w:rsidR="00EF40CB" w:rsidRDefault="00EF40CB" w:rsidP="00EF40CB">
            <w:pPr>
              <w:pStyle w:val="CellBody"/>
              <w:jc w:val="center"/>
            </w:pPr>
            <w:r>
              <w:rPr>
                <w:strike/>
                <w:w w:val="100"/>
              </w:rPr>
              <w:t>11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53603" w14:textId="77777777" w:rsidR="00EF40CB" w:rsidRDefault="00EF40CB" w:rsidP="00EF40CB">
            <w:pPr>
              <w:pStyle w:val="CellBody"/>
              <w:jc w:val="center"/>
              <w:rPr>
                <w:strike/>
                <w:u w:val="thick"/>
              </w:rPr>
            </w:pPr>
            <w:r>
              <w:rPr>
                <w:w w:val="100"/>
                <w:u w:val="thick"/>
              </w:rPr>
              <w:t>0111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D6059B" w14:textId="77777777" w:rsidR="00EF40CB" w:rsidRDefault="00EF40CB" w:rsidP="00EF40CB">
            <w:pPr>
              <w:pStyle w:val="CellBody"/>
            </w:pPr>
            <w:r>
              <w:rPr>
                <w:w w:val="100"/>
              </w:rPr>
              <w:t>Reserved</w:t>
            </w:r>
          </w:p>
        </w:tc>
      </w:tr>
      <w:tr w:rsidR="00EF40CB" w14:paraId="586934EC" w14:textId="77777777" w:rsidTr="00EF40CB">
        <w:trPr>
          <w:trHeight w:val="360"/>
          <w:jc w:val="center"/>
        </w:trPr>
        <w:tc>
          <w:tcPr>
            <w:tcW w:w="11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B8F8D1" w14:textId="77777777" w:rsidR="00EF40CB" w:rsidRDefault="00EF40CB" w:rsidP="00EF40CB">
            <w:pPr>
              <w:pStyle w:val="CellBody"/>
              <w:jc w:val="center"/>
              <w:rPr>
                <w:strike/>
                <w:u w:val="thick"/>
              </w:rPr>
            </w:pPr>
            <w:r>
              <w:rPr>
                <w:strike/>
                <w:w w:val="100"/>
                <w:u w:val="thick"/>
              </w:rPr>
              <w:t>1</w:t>
            </w:r>
          </w:p>
        </w:tc>
        <w:tc>
          <w:tcPr>
            <w:tcW w:w="12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2E4A83" w14:textId="77777777" w:rsidR="00EF40CB" w:rsidRDefault="00EF40CB" w:rsidP="00EF40CB">
            <w:pPr>
              <w:pStyle w:val="CellBody"/>
              <w:jc w:val="center"/>
              <w:rPr>
                <w:strike/>
                <w:u w:val="thick"/>
              </w:rPr>
            </w:pPr>
            <w:r>
              <w:rPr>
                <w:strike/>
                <w:w w:val="100"/>
                <w:u w:val="thick"/>
              </w:rPr>
              <w:t>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ED3C3D" w14:textId="77777777" w:rsidR="00EF40CB" w:rsidRDefault="00EF40CB" w:rsidP="00EF40CB">
            <w:pPr>
              <w:pStyle w:val="CellBody"/>
              <w:jc w:val="center"/>
            </w:pPr>
            <w:r>
              <w:rPr>
                <w:strike/>
                <w:w w:val="100"/>
              </w:rPr>
              <w:t>00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CAFEE" w14:textId="77777777" w:rsidR="00EF40CB" w:rsidRDefault="00EF40CB" w:rsidP="00EF40CB">
            <w:pPr>
              <w:pStyle w:val="CellBody"/>
              <w:jc w:val="center"/>
              <w:rPr>
                <w:strike/>
                <w:u w:val="thick"/>
              </w:rPr>
            </w:pPr>
            <w:r>
              <w:rPr>
                <w:w w:val="100"/>
                <w:u w:val="thick"/>
              </w:rPr>
              <w:t>1000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5E0AD" w14:textId="77777777" w:rsidR="00EF40CB" w:rsidRDefault="00EF40CB" w:rsidP="00EF40CB">
            <w:pPr>
              <w:pStyle w:val="CellBody"/>
            </w:pPr>
            <w:r>
              <w:rPr>
                <w:w w:val="100"/>
              </w:rPr>
              <w:t>Extended Compressed BlockAck</w:t>
            </w:r>
          </w:p>
        </w:tc>
      </w:tr>
      <w:tr w:rsidR="00EF40CB" w14:paraId="3D0FA652"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5720356C"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09AE5B76"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F76E93" w14:textId="77777777" w:rsidR="00EF40CB" w:rsidRDefault="00EF40CB" w:rsidP="00EF40CB">
            <w:pPr>
              <w:pStyle w:val="CellBody"/>
              <w:jc w:val="center"/>
            </w:pPr>
            <w:r>
              <w:rPr>
                <w:strike/>
                <w:w w:val="100"/>
              </w:rPr>
              <w:t>01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9B36D" w14:textId="77777777" w:rsidR="00EF40CB" w:rsidRDefault="00EF40CB" w:rsidP="00EF40CB">
            <w:pPr>
              <w:pStyle w:val="CellBody"/>
              <w:jc w:val="center"/>
              <w:rPr>
                <w:strike/>
                <w:u w:val="thick"/>
              </w:rPr>
            </w:pPr>
            <w:r>
              <w:rPr>
                <w:w w:val="100"/>
                <w:u w:val="thick"/>
              </w:rPr>
              <w:t>1001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453504" w14:textId="77777777" w:rsidR="00EF40CB" w:rsidRDefault="00EF40CB" w:rsidP="00EF40CB">
            <w:pPr>
              <w:pStyle w:val="CellBody"/>
            </w:pPr>
            <w:r>
              <w:rPr>
                <w:w w:val="100"/>
              </w:rPr>
              <w:t>Reserved</w:t>
            </w:r>
          </w:p>
        </w:tc>
      </w:tr>
      <w:tr w:rsidR="00EF40CB" w14:paraId="25E12B28"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1C6C5B0A"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03ED561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0D7B50" w14:textId="77777777" w:rsidR="00EF40CB" w:rsidRDefault="00EF40CB" w:rsidP="00EF40CB">
            <w:pPr>
              <w:pStyle w:val="CellBody"/>
              <w:jc w:val="center"/>
            </w:pPr>
            <w:r>
              <w:rPr>
                <w:strike/>
                <w:w w:val="100"/>
              </w:rPr>
              <w:t>10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091AA" w14:textId="77777777" w:rsidR="00EF40CB" w:rsidRDefault="00EF40CB" w:rsidP="00EF40CB">
            <w:pPr>
              <w:pStyle w:val="CellBody"/>
              <w:jc w:val="center"/>
              <w:rPr>
                <w:strike/>
                <w:u w:val="thick"/>
              </w:rPr>
            </w:pPr>
            <w:r>
              <w:rPr>
                <w:w w:val="100"/>
                <w:u w:val="thick"/>
              </w:rPr>
              <w:t>1010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210C4A" w14:textId="77777777" w:rsidR="00EF40CB" w:rsidRDefault="00EF40CB" w:rsidP="00EF40CB">
            <w:pPr>
              <w:pStyle w:val="CellBody"/>
            </w:pPr>
            <w:r>
              <w:rPr>
                <w:w w:val="100"/>
              </w:rPr>
              <w:t>Reserved</w:t>
            </w:r>
          </w:p>
        </w:tc>
      </w:tr>
      <w:tr w:rsidR="00EF40CB" w14:paraId="43D8D766"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4A4160D2"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492C271D"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E560AC" w14:textId="77777777" w:rsidR="00EF40CB" w:rsidRDefault="00EF40CB" w:rsidP="00EF40CB">
            <w:pPr>
              <w:pStyle w:val="CellBody"/>
              <w:jc w:val="center"/>
            </w:pPr>
            <w:r>
              <w:rPr>
                <w:strike/>
                <w:w w:val="100"/>
              </w:rPr>
              <w:t>11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BA77DC" w14:textId="77777777" w:rsidR="00EF40CB" w:rsidRDefault="00EF40CB" w:rsidP="00EF40CB">
            <w:pPr>
              <w:pStyle w:val="CellBody"/>
              <w:jc w:val="center"/>
              <w:rPr>
                <w:strike/>
                <w:u w:val="thick"/>
              </w:rPr>
            </w:pPr>
            <w:r>
              <w:rPr>
                <w:w w:val="100"/>
                <w:u w:val="thick"/>
              </w:rPr>
              <w:t>1011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94F070" w14:textId="77777777" w:rsidR="00EF40CB" w:rsidRDefault="00EF40CB" w:rsidP="00EF40CB">
            <w:pPr>
              <w:pStyle w:val="CellBody"/>
            </w:pPr>
            <w:r>
              <w:rPr>
                <w:w w:val="100"/>
              </w:rPr>
              <w:t>Reserved</w:t>
            </w:r>
          </w:p>
        </w:tc>
      </w:tr>
      <w:tr w:rsidR="00EF40CB" w14:paraId="320DB1E0" w14:textId="77777777" w:rsidTr="00EF40CB">
        <w:trPr>
          <w:trHeight w:val="360"/>
          <w:jc w:val="center"/>
        </w:trPr>
        <w:tc>
          <w:tcPr>
            <w:tcW w:w="114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0CC2E4E" w14:textId="77777777" w:rsidR="00EF40CB" w:rsidRDefault="00EF40CB" w:rsidP="00EF40CB">
            <w:pPr>
              <w:pStyle w:val="CellBody"/>
              <w:jc w:val="center"/>
              <w:rPr>
                <w:strike/>
                <w:u w:val="thick"/>
              </w:rPr>
            </w:pPr>
            <w:r>
              <w:rPr>
                <w:strike/>
                <w:w w:val="100"/>
                <w:u w:val="thick"/>
              </w:rPr>
              <w:t>1</w:t>
            </w:r>
          </w:p>
        </w:tc>
        <w:tc>
          <w:tcPr>
            <w:tcW w:w="1240" w:type="dxa"/>
            <w:vMerge w:val="restart"/>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1966C3" w14:textId="77777777" w:rsidR="00EF40CB" w:rsidRDefault="00EF40CB" w:rsidP="00EF40CB">
            <w:pPr>
              <w:pStyle w:val="CellBody"/>
              <w:jc w:val="center"/>
              <w:rPr>
                <w:strike/>
                <w:u w:val="thick"/>
              </w:rPr>
            </w:pPr>
            <w:r>
              <w:rPr>
                <w:strike/>
                <w:w w:val="100"/>
                <w:u w:val="thick"/>
              </w:rPr>
              <w:t>1</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882D91" w14:textId="77777777" w:rsidR="00EF40CB" w:rsidRDefault="00EF40CB" w:rsidP="00EF40CB">
            <w:pPr>
              <w:pStyle w:val="CellBody"/>
              <w:jc w:val="center"/>
            </w:pPr>
            <w:r>
              <w:rPr>
                <w:strike/>
                <w:w w:val="100"/>
              </w:rPr>
              <w:t>00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48EEA4" w14:textId="77777777" w:rsidR="00EF40CB" w:rsidRDefault="00EF40CB" w:rsidP="00EF40CB">
            <w:pPr>
              <w:pStyle w:val="CellBody"/>
              <w:jc w:val="center"/>
              <w:rPr>
                <w:strike/>
                <w:u w:val="thick"/>
              </w:rPr>
            </w:pPr>
            <w:r>
              <w:rPr>
                <w:w w:val="100"/>
                <w:u w:val="thick"/>
              </w:rPr>
              <w:t>1100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F7D0B0" w14:textId="77777777" w:rsidR="00EF40CB" w:rsidRDefault="00EF40CB" w:rsidP="00EF40CB">
            <w:pPr>
              <w:pStyle w:val="CellBody"/>
            </w:pPr>
            <w:r>
              <w:rPr>
                <w:w w:val="100"/>
              </w:rPr>
              <w:t>Multi-TID BlockAck</w:t>
            </w:r>
          </w:p>
        </w:tc>
      </w:tr>
      <w:tr w:rsidR="00EF40CB" w14:paraId="4CA4FB68" w14:textId="77777777" w:rsidTr="00EF40CB">
        <w:trPr>
          <w:trHeight w:val="360"/>
          <w:jc w:val="center"/>
        </w:trPr>
        <w:tc>
          <w:tcPr>
            <w:tcW w:w="1140" w:type="dxa"/>
            <w:vMerge/>
            <w:tcBorders>
              <w:top w:val="single" w:sz="2" w:space="0" w:color="000000"/>
              <w:left w:val="single" w:sz="10" w:space="0" w:color="000000"/>
              <w:bottom w:val="single" w:sz="10" w:space="0" w:color="000000"/>
              <w:right w:val="single" w:sz="2" w:space="0" w:color="000000"/>
            </w:tcBorders>
          </w:tcPr>
          <w:p w14:paraId="526DB238"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10" w:space="0" w:color="000000"/>
              <w:right w:val="single" w:sz="2" w:space="0" w:color="000000"/>
            </w:tcBorders>
          </w:tcPr>
          <w:p w14:paraId="555AF1FF"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02B3CF" w14:textId="77777777" w:rsidR="00EF40CB" w:rsidRDefault="00EF40CB" w:rsidP="00EF40CB">
            <w:pPr>
              <w:pStyle w:val="CellBody"/>
              <w:jc w:val="center"/>
            </w:pPr>
            <w:r>
              <w:rPr>
                <w:strike/>
                <w:w w:val="100"/>
              </w:rPr>
              <w:t>01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8BC75" w14:textId="77777777" w:rsidR="00EF40CB" w:rsidRDefault="00EF40CB" w:rsidP="00EF40CB">
            <w:pPr>
              <w:pStyle w:val="CellBody"/>
              <w:jc w:val="center"/>
              <w:rPr>
                <w:strike/>
                <w:u w:val="thick"/>
              </w:rPr>
            </w:pPr>
            <w:r>
              <w:rPr>
                <w:w w:val="100"/>
                <w:u w:val="thick"/>
              </w:rPr>
              <w:t>1101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28715" w14:textId="77777777" w:rsidR="00EF40CB" w:rsidRDefault="00EF40CB" w:rsidP="00EF40CB">
            <w:pPr>
              <w:pStyle w:val="CellBody"/>
            </w:pPr>
            <w:r>
              <w:rPr>
                <w:strike/>
                <w:w w:val="100"/>
              </w:rPr>
              <w:t>Reserved</w:t>
            </w:r>
            <w:r>
              <w:rPr>
                <w:w w:val="100"/>
                <w:u w:val="thick"/>
              </w:rPr>
              <w:t xml:space="preserve"> Multi-STA BlockAck</w:t>
            </w:r>
          </w:p>
        </w:tc>
      </w:tr>
      <w:tr w:rsidR="00EF40CB" w14:paraId="1BC8F8AF" w14:textId="77777777" w:rsidTr="00EF40CB">
        <w:trPr>
          <w:trHeight w:val="360"/>
          <w:jc w:val="center"/>
        </w:trPr>
        <w:tc>
          <w:tcPr>
            <w:tcW w:w="1140" w:type="dxa"/>
            <w:vMerge/>
            <w:tcBorders>
              <w:top w:val="single" w:sz="2" w:space="0" w:color="000000"/>
              <w:left w:val="single" w:sz="10" w:space="0" w:color="000000"/>
              <w:bottom w:val="single" w:sz="10" w:space="0" w:color="000000"/>
              <w:right w:val="single" w:sz="2" w:space="0" w:color="000000"/>
            </w:tcBorders>
          </w:tcPr>
          <w:p w14:paraId="704DA942"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10" w:space="0" w:color="000000"/>
              <w:right w:val="single" w:sz="2" w:space="0" w:color="000000"/>
            </w:tcBorders>
          </w:tcPr>
          <w:p w14:paraId="6E633911"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91372F" w14:textId="77777777" w:rsidR="00EF40CB" w:rsidRDefault="00EF40CB" w:rsidP="00EF40CB">
            <w:pPr>
              <w:pStyle w:val="CellBody"/>
              <w:jc w:val="center"/>
            </w:pPr>
            <w:r>
              <w:rPr>
                <w:strike/>
                <w:w w:val="100"/>
              </w:rPr>
              <w:t>10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FF0993" w14:textId="77777777" w:rsidR="00EF40CB" w:rsidRDefault="00EF40CB" w:rsidP="00EF40CB">
            <w:pPr>
              <w:pStyle w:val="CellBody"/>
              <w:jc w:val="center"/>
              <w:rPr>
                <w:strike/>
                <w:u w:val="thick"/>
              </w:rPr>
            </w:pPr>
            <w:r>
              <w:rPr>
                <w:w w:val="100"/>
                <w:u w:val="thick"/>
              </w:rPr>
              <w:t>1110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1F1DD9" w14:textId="77777777" w:rsidR="00EF40CB" w:rsidRDefault="00EF40CB" w:rsidP="00EF40CB">
            <w:pPr>
              <w:pStyle w:val="CellBody"/>
            </w:pPr>
            <w:r>
              <w:rPr>
                <w:w w:val="100"/>
              </w:rPr>
              <w:t>Reserved</w:t>
            </w:r>
          </w:p>
        </w:tc>
      </w:tr>
      <w:tr w:rsidR="00EF40CB" w14:paraId="1CB63526" w14:textId="77777777" w:rsidTr="00EF40CB">
        <w:trPr>
          <w:trHeight w:val="360"/>
          <w:jc w:val="center"/>
        </w:trPr>
        <w:tc>
          <w:tcPr>
            <w:tcW w:w="1140" w:type="dxa"/>
            <w:vMerge/>
            <w:tcBorders>
              <w:top w:val="single" w:sz="2" w:space="0" w:color="000000"/>
              <w:left w:val="single" w:sz="10" w:space="0" w:color="000000"/>
              <w:bottom w:val="single" w:sz="10" w:space="0" w:color="000000"/>
              <w:right w:val="single" w:sz="2" w:space="0" w:color="000000"/>
            </w:tcBorders>
          </w:tcPr>
          <w:p w14:paraId="07F905C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10" w:space="0" w:color="000000"/>
              <w:right w:val="single" w:sz="2" w:space="0" w:color="000000"/>
            </w:tcBorders>
          </w:tcPr>
          <w:p w14:paraId="77605419"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873FFD" w14:textId="77777777" w:rsidR="00EF40CB" w:rsidRDefault="00EF40CB" w:rsidP="00EF40CB">
            <w:pPr>
              <w:pStyle w:val="CellBody"/>
              <w:jc w:val="center"/>
            </w:pPr>
            <w:r>
              <w:rPr>
                <w:strike/>
                <w:w w:val="100"/>
              </w:rPr>
              <w:t>11</w:t>
            </w: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0AE9EF4" w14:textId="77777777" w:rsidR="00EF40CB" w:rsidRDefault="00EF40CB" w:rsidP="00EF40CB">
            <w:pPr>
              <w:pStyle w:val="CellBody"/>
              <w:jc w:val="center"/>
              <w:rPr>
                <w:strike/>
                <w:u w:val="thick"/>
              </w:rPr>
            </w:pPr>
            <w:r>
              <w:rPr>
                <w:w w:val="100"/>
                <w:u w:val="thick"/>
              </w:rPr>
              <w:t>1111</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14F2DE" w14:textId="77777777" w:rsidR="00EF40CB" w:rsidRDefault="00EF40CB" w:rsidP="00EF40CB">
            <w:pPr>
              <w:pStyle w:val="CellBody"/>
            </w:pPr>
            <w:r>
              <w:rPr>
                <w:w w:val="100"/>
              </w:rPr>
              <w:t>Reserved</w:t>
            </w:r>
          </w:p>
        </w:tc>
      </w:tr>
    </w:tbl>
    <w:p w14:paraId="1521A815" w14:textId="77777777" w:rsidR="00EF40CB" w:rsidRDefault="00EF40CB" w:rsidP="00EF40CB">
      <w:pPr>
        <w:pStyle w:val="EditiingInstruction"/>
        <w:rPr>
          <w:w w:val="100"/>
          <w:sz w:val="24"/>
          <w:szCs w:val="24"/>
          <w:lang w:val="en-GB"/>
        </w:rPr>
      </w:pPr>
    </w:p>
    <w:p w14:paraId="4739E6B9" w14:textId="77777777" w:rsidR="00EF40CB" w:rsidRDefault="00EF40CB" w:rsidP="00EF40CB">
      <w:pPr>
        <w:pStyle w:val="EditiingInstruction"/>
        <w:rPr>
          <w:w w:val="100"/>
        </w:rPr>
      </w:pPr>
      <w:r>
        <w:rPr>
          <w:w w:val="100"/>
        </w:rPr>
        <w:t>Change the 7th paragraph of this subclause as follows:</w:t>
      </w:r>
    </w:p>
    <w:p w14:paraId="135530C9" w14:textId="2DD42948" w:rsidR="00EF40CB" w:rsidRDefault="00EF40CB" w:rsidP="00EF40CB">
      <w:pPr>
        <w:pStyle w:val="T"/>
        <w:rPr>
          <w:ins w:id="43" w:author="George Cherian" w:date="2017-05-02T18:16:00Z"/>
          <w:w w:val="100"/>
        </w:rPr>
      </w:pPr>
      <w:r>
        <w:rPr>
          <w:w w:val="100"/>
        </w:rPr>
        <w:t xml:space="preserve">The </w:t>
      </w:r>
      <w:r>
        <w:rPr>
          <w:strike/>
          <w:w w:val="100"/>
        </w:rPr>
        <w:t xml:space="preserve">values of the Multi-TID, Compressed Bitmap, and GCR </w:t>
      </w:r>
      <w:r>
        <w:rPr>
          <w:w w:val="100"/>
          <w:u w:val="thick"/>
        </w:rPr>
        <w:t xml:space="preserve">BA Type </w:t>
      </w:r>
      <w:r>
        <w:rPr>
          <w:w w:val="100"/>
        </w:rPr>
        <w:t>subfield</w:t>
      </w:r>
      <w:r>
        <w:rPr>
          <w:strike/>
          <w:w w:val="100"/>
        </w:rPr>
        <w:t>s</w:t>
      </w:r>
      <w:r>
        <w:rPr>
          <w:w w:val="100"/>
        </w:rPr>
        <w:t xml:space="preserve"> of the BA Control field determine</w:t>
      </w:r>
      <w:r>
        <w:rPr>
          <w:w w:val="100"/>
          <w:u w:val="thick"/>
        </w:rPr>
        <w:t>s</w:t>
      </w:r>
      <w:r>
        <w:rPr>
          <w:w w:val="100"/>
        </w:rPr>
        <w:t xml:space="preserve"> which of the BlockAck frame variants is represented, as indicated in the </w:t>
      </w:r>
      <w:r>
        <w:rPr>
          <w:w w:val="100"/>
        </w:rPr>
        <w:fldChar w:fldCharType="begin"/>
      </w:r>
      <w:r>
        <w:rPr>
          <w:w w:val="100"/>
        </w:rPr>
        <w:instrText xml:space="preserve"> REF  RTF32363833303a205461626c65 \h</w:instrText>
      </w:r>
      <w:r>
        <w:rPr>
          <w:w w:val="100"/>
        </w:rPr>
      </w:r>
      <w:r>
        <w:rPr>
          <w:w w:val="100"/>
        </w:rPr>
        <w:fldChar w:fldCharType="separate"/>
      </w:r>
      <w:r>
        <w:rPr>
          <w:w w:val="100"/>
        </w:rPr>
        <w:t>Table 9-24 (BlockAck frame variant encoding)</w:t>
      </w:r>
      <w:r>
        <w:rPr>
          <w:w w:val="100"/>
        </w:rPr>
        <w:fldChar w:fldCharType="end"/>
      </w:r>
      <w:r>
        <w:rPr>
          <w:w w:val="100"/>
        </w:rPr>
        <w:t>.</w:t>
      </w:r>
    </w:p>
    <w:p w14:paraId="3F406C86" w14:textId="57522CE2" w:rsidR="001559B1" w:rsidRDefault="001559B1" w:rsidP="00EF40CB">
      <w:pPr>
        <w:pStyle w:val="T"/>
        <w:rPr>
          <w:ins w:id="44" w:author="George Cherian" w:date="2017-05-02T18:16:00Z"/>
          <w:w w:val="100"/>
        </w:rPr>
      </w:pPr>
    </w:p>
    <w:p w14:paraId="030DDA34" w14:textId="77777777" w:rsidR="001559B1" w:rsidRDefault="001559B1" w:rsidP="001559B1">
      <w:pPr>
        <w:pStyle w:val="EditiingInstruction"/>
        <w:rPr>
          <w:ins w:id="45" w:author="George Cherian" w:date="2017-05-02T18:16:00Z"/>
          <w:w w:val="100"/>
        </w:rPr>
      </w:pPr>
      <w:ins w:id="46" w:author="George Cherian" w:date="2017-05-02T18:16:00Z">
        <w:r>
          <w:rPr>
            <w:w w:val="100"/>
          </w:rPr>
          <w:t>Change the 7th paragraph of this subclause as follows:</w:t>
        </w:r>
      </w:ins>
    </w:p>
    <w:p w14:paraId="0690C614" w14:textId="7773249A" w:rsidR="001559B1" w:rsidRDefault="001559B1" w:rsidP="00EF40CB">
      <w:pPr>
        <w:pStyle w:val="T"/>
        <w:rPr>
          <w:w w:val="100"/>
        </w:rPr>
      </w:pPr>
      <w:r w:rsidRPr="001559B1">
        <w:rPr>
          <w:w w:val="100"/>
        </w:rPr>
        <w:lastRenderedPageBreak/>
        <w:t xml:space="preserve">The </w:t>
      </w:r>
      <w:ins w:id="47" w:author="George Cherian" w:date="2017-05-02T18:17:00Z">
        <w:r>
          <w:rPr>
            <w:w w:val="100"/>
          </w:rPr>
          <w:t xml:space="preserve">BA Type </w:t>
        </w:r>
      </w:ins>
      <w:del w:id="48" w:author="George Cherian" w:date="2017-05-02T18:17:00Z">
        <w:r w:rsidRPr="001559B1" w:rsidDel="001559B1">
          <w:rPr>
            <w:w w:val="100"/>
          </w:rPr>
          <w:delText xml:space="preserve">GCR </w:delText>
        </w:r>
      </w:del>
      <w:r w:rsidRPr="001559B1">
        <w:rPr>
          <w:w w:val="100"/>
        </w:rPr>
        <w:t xml:space="preserve">field indicates whether the BlockAck frame was sent in response to a GCR BlockAckReq frame. The </w:t>
      </w:r>
      <w:ins w:id="49" w:author="George Cherian" w:date="2017-05-02T18:18:00Z">
        <w:r>
          <w:rPr>
            <w:w w:val="100"/>
          </w:rPr>
          <w:t xml:space="preserve">BA Type is set to </w:t>
        </w:r>
        <w:r w:rsidRPr="001559B1">
          <w:rPr>
            <w:w w:val="100"/>
          </w:rPr>
          <w:t xml:space="preserve">GLK-GCR BlockAck or GCR BlockAck </w:t>
        </w:r>
      </w:ins>
      <w:del w:id="50" w:author="George Cherian" w:date="2017-05-02T18:18:00Z">
        <w:r w:rsidRPr="001559B1" w:rsidDel="001559B1">
          <w:rPr>
            <w:w w:val="100"/>
          </w:rPr>
          <w:delText xml:space="preserve">GCR field is set to 1 </w:delText>
        </w:r>
      </w:del>
      <w:r w:rsidRPr="001559B1">
        <w:rPr>
          <w:w w:val="100"/>
        </w:rPr>
        <w:t>when the BlockAck frame is sent in response to a GCR BlockAckReq frame</w:t>
      </w:r>
      <w:del w:id="51" w:author="George Cherian" w:date="2017-05-02T18:18:00Z">
        <w:r w:rsidRPr="001559B1" w:rsidDel="001559B1">
          <w:rPr>
            <w:w w:val="100"/>
          </w:rPr>
          <w:delText xml:space="preserve"> and set to 0 otherwise</w:delText>
        </w:r>
      </w:del>
      <w:ins w:id="52" w:author="George Cherian" w:date="2017-05-02T18:19:00Z">
        <w:r w:rsidRPr="001559B1">
          <w:rPr>
            <w:w w:val="100"/>
            <w:highlight w:val="yellow"/>
            <w:rPrChange w:id="53" w:author="George Cherian" w:date="2017-05-02T18:19:00Z">
              <w:rPr>
                <w:w w:val="100"/>
              </w:rPr>
            </w:rPrChange>
          </w:rPr>
          <w:t>[#7731]</w:t>
        </w:r>
      </w:ins>
      <w:r w:rsidRPr="001559B1">
        <w:rPr>
          <w:w w:val="100"/>
        </w:rPr>
        <w:t>.</w:t>
      </w:r>
    </w:p>
    <w:p w14:paraId="463D3FDF" w14:textId="77777777" w:rsidR="00EF40CB" w:rsidRDefault="00EF40CB" w:rsidP="00020A9C">
      <w:pPr>
        <w:pStyle w:val="H5"/>
        <w:numPr>
          <w:ilvl w:val="0"/>
          <w:numId w:val="14"/>
        </w:numPr>
        <w:rPr>
          <w:w w:val="100"/>
        </w:rPr>
      </w:pPr>
      <w:r>
        <w:rPr>
          <w:w w:val="100"/>
        </w:rPr>
        <w:t>Compressed BlockAck variant</w:t>
      </w:r>
    </w:p>
    <w:p w14:paraId="36C83856" w14:textId="77777777" w:rsidR="00EF40CB" w:rsidRDefault="00EF40CB" w:rsidP="00EF40CB">
      <w:pPr>
        <w:pStyle w:val="EditiingInstruction"/>
        <w:rPr>
          <w:w w:val="100"/>
        </w:rPr>
      </w:pPr>
      <w:r>
        <w:rPr>
          <w:w w:val="100"/>
        </w:rPr>
        <w:t>Change subclause 9.3.1.9.3 (including Figure 9-34) as follows:</w:t>
      </w:r>
    </w:p>
    <w:p w14:paraId="3A260B6B" w14:textId="77777777" w:rsidR="00EF40CB" w:rsidRDefault="00EF40CB" w:rsidP="00EF40CB">
      <w:pPr>
        <w:pStyle w:val="T"/>
        <w:rPr>
          <w:w w:val="100"/>
        </w:rPr>
      </w:pPr>
      <w:r>
        <w:rPr>
          <w:w w:val="100"/>
        </w:rPr>
        <w:t>The TID_INFO subfield of the BA Control field of the Compressed BlockAck frame contains the TID for which this BlockAck frame is sent.</w:t>
      </w:r>
    </w:p>
    <w:p w14:paraId="6090C8FB" w14:textId="77777777" w:rsidR="00EF40CB" w:rsidRDefault="00EF40CB" w:rsidP="00EF40CB">
      <w:pPr>
        <w:pStyle w:val="T"/>
        <w:rPr>
          <w:w w:val="100"/>
        </w:rPr>
      </w:pPr>
      <w:r>
        <w:rPr>
          <w:w w:val="100"/>
        </w:rPr>
        <w:t xml:space="preserve">The BA Information field of the Compressed BlockAck frame comprises the Block Ack Starting Sequence Control subfield and the Block Ack Bitmap subfield, as shown in Figure 9-35 (BA Information field (Compressed BlockAck)). The Starting Sequence Number subfield of the Block Ack Starting Sequence Control subfield contains the sequence number of the first MSDU or A-MSDU for which this BlockAck frame is sent. The value of this subfield is defined in 10.24.7.5 (Generation and transmission of BlockAck frames by an HT STA or DMG STA). </w:t>
      </w:r>
      <w:r>
        <w:rPr>
          <w:strike/>
          <w:w w:val="100"/>
        </w:rPr>
        <w:t>The Fragment Number subfield of the Block Ack Starting Sequence Control subfield is set to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3540"/>
        <w:gridCol w:w="2200"/>
      </w:tblGrid>
      <w:tr w:rsidR="00EF40CB" w14:paraId="57D72EAA" w14:textId="77777777" w:rsidTr="00EF40CB">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D7B3F78" w14:textId="77777777" w:rsidR="00EF40CB" w:rsidRDefault="00EF40CB" w:rsidP="00EF40CB">
            <w:pPr>
              <w:pStyle w:val="figuretext"/>
            </w:pPr>
          </w:p>
        </w:tc>
        <w:tc>
          <w:tcPr>
            <w:tcW w:w="3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3EA2DA" w14:textId="77777777" w:rsidR="00EF40CB" w:rsidRDefault="00EF40CB" w:rsidP="00EF40CB">
            <w:pPr>
              <w:pStyle w:val="figuretext"/>
            </w:pPr>
            <w:r>
              <w:rPr>
                <w:w w:val="100"/>
              </w:rPr>
              <w:t>Block Ack Starting Sequence Control</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FA713E" w14:textId="77777777" w:rsidR="00EF40CB" w:rsidRDefault="00EF40CB" w:rsidP="00EF40CB">
            <w:pPr>
              <w:pStyle w:val="figuretext"/>
            </w:pPr>
            <w:r>
              <w:rPr>
                <w:w w:val="100"/>
              </w:rPr>
              <w:t>Block Ack Bitmap</w:t>
            </w:r>
          </w:p>
        </w:tc>
      </w:tr>
      <w:tr w:rsidR="00EF40CB" w14:paraId="0F649D37" w14:textId="77777777" w:rsidTr="00EF40CB">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7526131C" w14:textId="77777777" w:rsidR="00EF40CB" w:rsidRDefault="00EF40CB" w:rsidP="00EF40CB">
            <w:pPr>
              <w:pStyle w:val="figuretext"/>
            </w:pPr>
            <w:r>
              <w:rPr>
                <w:w w:val="100"/>
              </w:rPr>
              <w:t>Octets:</w:t>
            </w:r>
          </w:p>
        </w:tc>
        <w:tc>
          <w:tcPr>
            <w:tcW w:w="3540" w:type="dxa"/>
            <w:tcBorders>
              <w:top w:val="nil"/>
              <w:left w:val="nil"/>
              <w:bottom w:val="nil"/>
              <w:right w:val="nil"/>
            </w:tcBorders>
            <w:tcMar>
              <w:top w:w="160" w:type="dxa"/>
              <w:left w:w="120" w:type="dxa"/>
              <w:bottom w:w="100" w:type="dxa"/>
              <w:right w:w="120" w:type="dxa"/>
            </w:tcMar>
            <w:vAlign w:val="center"/>
          </w:tcPr>
          <w:p w14:paraId="50B813D4" w14:textId="77777777" w:rsidR="00EF40CB" w:rsidRDefault="00EF40CB" w:rsidP="00EF40CB">
            <w:pPr>
              <w:pStyle w:val="figuretext"/>
            </w:pPr>
            <w:r>
              <w:rPr>
                <w:w w:val="100"/>
              </w:rPr>
              <w:t>2</w:t>
            </w:r>
          </w:p>
        </w:tc>
        <w:tc>
          <w:tcPr>
            <w:tcW w:w="2200" w:type="dxa"/>
            <w:tcBorders>
              <w:top w:val="nil"/>
              <w:left w:val="nil"/>
              <w:bottom w:val="nil"/>
              <w:right w:val="nil"/>
            </w:tcBorders>
            <w:tcMar>
              <w:top w:w="160" w:type="dxa"/>
              <w:left w:w="120" w:type="dxa"/>
              <w:bottom w:w="100" w:type="dxa"/>
              <w:right w:w="120" w:type="dxa"/>
            </w:tcMar>
            <w:vAlign w:val="center"/>
          </w:tcPr>
          <w:p w14:paraId="40DD9331" w14:textId="77777777" w:rsidR="00EF40CB" w:rsidRDefault="00EF40CB" w:rsidP="00EF40CB">
            <w:pPr>
              <w:pStyle w:val="figuretext"/>
            </w:pPr>
            <w:r>
              <w:rPr>
                <w:w w:val="100"/>
              </w:rPr>
              <w:t>8</w:t>
            </w:r>
            <w:r>
              <w:rPr>
                <w:w w:val="100"/>
                <w:u w:val="thick"/>
              </w:rPr>
              <w:t xml:space="preserve"> or 32</w:t>
            </w:r>
          </w:p>
        </w:tc>
      </w:tr>
      <w:tr w:rsidR="00EF40CB" w14:paraId="0DA4B4F9" w14:textId="77777777" w:rsidTr="00EF40CB">
        <w:trPr>
          <w:jc w:val="center"/>
        </w:trPr>
        <w:tc>
          <w:tcPr>
            <w:tcW w:w="6580" w:type="dxa"/>
            <w:gridSpan w:val="3"/>
            <w:tcBorders>
              <w:top w:val="nil"/>
              <w:left w:val="nil"/>
              <w:bottom w:val="nil"/>
              <w:right w:val="nil"/>
            </w:tcBorders>
            <w:tcMar>
              <w:top w:w="120" w:type="dxa"/>
              <w:left w:w="120" w:type="dxa"/>
              <w:bottom w:w="60" w:type="dxa"/>
              <w:right w:w="120" w:type="dxa"/>
            </w:tcMar>
            <w:vAlign w:val="center"/>
          </w:tcPr>
          <w:p w14:paraId="21EFF55D" w14:textId="77777777" w:rsidR="00EF40CB" w:rsidRDefault="00EF40CB" w:rsidP="00020A9C">
            <w:pPr>
              <w:pStyle w:val="FigTitle"/>
              <w:numPr>
                <w:ilvl w:val="0"/>
                <w:numId w:val="15"/>
              </w:numPr>
            </w:pPr>
            <w:bookmarkStart w:id="54" w:name="RTF38323832393a2054476e4669"/>
            <w:r>
              <w:rPr>
                <w:w w:val="100"/>
              </w:rPr>
              <w:t>BA Information field (Compressed BlockAck)</w:t>
            </w:r>
            <w:bookmarkEnd w:id="54"/>
          </w:p>
        </w:tc>
      </w:tr>
    </w:tbl>
    <w:p w14:paraId="02BF732D" w14:textId="77777777" w:rsidR="00EF40CB" w:rsidRDefault="00EF40CB" w:rsidP="00EF40CB">
      <w:pPr>
        <w:pStyle w:val="T"/>
        <w:rPr>
          <w:w w:val="100"/>
        </w:rPr>
      </w:pPr>
    </w:p>
    <w:p w14:paraId="05B23A1A" w14:textId="77777777" w:rsidR="00EF40CB" w:rsidRDefault="00EF40CB" w:rsidP="00EF40CB">
      <w:pPr>
        <w:pStyle w:val="T"/>
        <w:rPr>
          <w:w w:val="100"/>
          <w:u w:val="thick"/>
        </w:rPr>
      </w:pPr>
      <w:r>
        <w:rPr>
          <w:w w:val="100"/>
          <w:u w:val="thick"/>
        </w:rPr>
        <w:t xml:space="preserve">The Fragment Number subfield is set as defined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Table 9-24a (Fragment Number subfield encoding for the Compressed BlockAck variant)</w:t>
      </w:r>
      <w:r>
        <w:rPr>
          <w:w w:val="100"/>
          <w:u w:val="thick"/>
        </w:rPr>
        <w:fldChar w:fldCharType="end"/>
      </w:r>
    </w:p>
    <w:p w14:paraId="216BA621" w14:textId="77777777" w:rsidR="00EF40CB" w:rsidRDefault="00EF40CB" w:rsidP="00EF40CB">
      <w:pPr>
        <w:pStyle w:val="EditiingInstruction"/>
        <w:rPr>
          <w:w w:val="100"/>
          <w:sz w:val="24"/>
          <w:szCs w:val="24"/>
          <w:lang w:val="en-GB"/>
        </w:rPr>
      </w:pPr>
      <w:r>
        <w:rPr>
          <w:w w:val="100"/>
        </w:rPr>
        <w:t>Insert the following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EF40CB" w14:paraId="24799F7E" w14:textId="77777777" w:rsidTr="00EF40CB">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39D110AD" w14:textId="77777777" w:rsidR="00EF40CB" w:rsidRDefault="00EF40CB" w:rsidP="00020A9C">
            <w:pPr>
              <w:pStyle w:val="TableTitle"/>
              <w:numPr>
                <w:ilvl w:val="0"/>
                <w:numId w:val="16"/>
              </w:numPr>
            </w:pPr>
            <w:bookmarkStart w:id="55" w:name="RTF35303939373a205461626c65"/>
            <w:r>
              <w:rPr>
                <w:w w:val="100"/>
              </w:rPr>
              <w:t>Fragment Number subfield encoding for the Compressed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5"/>
          </w:p>
        </w:tc>
      </w:tr>
      <w:tr w:rsidR="00EF40CB" w14:paraId="4675D735" w14:textId="77777777" w:rsidTr="00EF40CB">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E87073" w14:textId="77777777" w:rsidR="00EF40CB" w:rsidRDefault="00EF40CB" w:rsidP="00EF40CB">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2ED726" w14:textId="77777777" w:rsidR="00EF40CB" w:rsidRDefault="00EF40CB" w:rsidP="00EF40CB">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00B1CE" w14:textId="77777777" w:rsidR="00EF40CB" w:rsidRDefault="00EF40CB" w:rsidP="00EF40CB">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B22658" w14:textId="77777777" w:rsidR="00EF40CB" w:rsidRDefault="00EF40CB" w:rsidP="00EF40CB">
            <w:pPr>
              <w:pStyle w:val="CellHeading"/>
            </w:pPr>
            <w:r>
              <w:rPr>
                <w:w w:val="100"/>
              </w:rPr>
              <w:t>Maximum number of MSDUs/A-MSDUs that can be acknowledged</w:t>
            </w:r>
          </w:p>
        </w:tc>
      </w:tr>
      <w:tr w:rsidR="00EF40CB" w14:paraId="35365B01" w14:textId="77777777" w:rsidTr="00EF40CB">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CDF2E8" w14:textId="77777777" w:rsidR="00EF40CB" w:rsidRDefault="00EF40CB" w:rsidP="00EF40CB">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EC8247" w14:textId="77777777" w:rsidR="00EF40CB" w:rsidRDefault="00EF40CB" w:rsidP="00EF40CB">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04EA905" w14:textId="77777777" w:rsidR="00EF40CB" w:rsidRDefault="00EF40CB" w:rsidP="00EF40CB">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24B70CB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vMerge/>
            <w:tcBorders>
              <w:top w:val="single" w:sz="10" w:space="0" w:color="000000"/>
              <w:left w:val="single" w:sz="2" w:space="0" w:color="000000"/>
              <w:bottom w:val="single" w:sz="10" w:space="0" w:color="000000"/>
              <w:right w:val="single" w:sz="2" w:space="0" w:color="000000"/>
            </w:tcBorders>
          </w:tcPr>
          <w:p w14:paraId="1D70AC64"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2000" w:type="dxa"/>
            <w:vMerge/>
            <w:tcBorders>
              <w:top w:val="single" w:sz="10" w:space="0" w:color="000000"/>
              <w:left w:val="single" w:sz="2" w:space="0" w:color="000000"/>
              <w:bottom w:val="single" w:sz="10" w:space="0" w:color="000000"/>
              <w:right w:val="single" w:sz="10" w:space="0" w:color="000000"/>
            </w:tcBorders>
          </w:tcPr>
          <w:p w14:paraId="06924A3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r>
      <w:tr w:rsidR="00EF40CB" w14:paraId="70DBE62B"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4DF73B"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238F3" w14:textId="77777777" w:rsidR="00EF40CB" w:rsidRDefault="00EF40CB" w:rsidP="00EF40CB">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1F83B2" w14:textId="77777777" w:rsidR="00EF40CB" w:rsidRDefault="00EF40CB" w:rsidP="00EF40CB">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BF23C" w14:textId="77777777" w:rsidR="00EF40CB" w:rsidRDefault="00EF40CB" w:rsidP="00EF40CB">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58AA39" w14:textId="77777777" w:rsidR="00EF40CB" w:rsidRDefault="00EF40CB" w:rsidP="00EF40CB">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871FCE" w14:textId="77777777" w:rsidR="00EF40CB" w:rsidRDefault="00EF40CB" w:rsidP="00EF40CB">
            <w:pPr>
              <w:pStyle w:val="CellBody"/>
              <w:jc w:val="center"/>
            </w:pPr>
            <w:r>
              <w:rPr>
                <w:w w:val="100"/>
              </w:rPr>
              <w:t>64</w:t>
            </w:r>
          </w:p>
        </w:tc>
      </w:tr>
      <w:tr w:rsidR="00EF40CB" w14:paraId="2BF99B93"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19F2A3"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E2A29" w14:textId="77777777" w:rsidR="00EF40CB" w:rsidRDefault="00EF40CB" w:rsidP="00EF40CB">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2443A8"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4A4458ED"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144E38"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09972F" w14:textId="77777777" w:rsidR="00EF40CB" w:rsidRDefault="00EF40CB" w:rsidP="00EF40CB">
            <w:pPr>
              <w:pStyle w:val="CellBody"/>
              <w:jc w:val="center"/>
            </w:pPr>
            <w:r>
              <w:rPr>
                <w:w w:val="100"/>
              </w:rPr>
              <w:t>Reserved</w:t>
            </w:r>
          </w:p>
        </w:tc>
      </w:tr>
      <w:tr w:rsidR="00EF40CB" w14:paraId="41F385E5"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D22468"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B60A2" w14:textId="77777777" w:rsidR="00EF40CB" w:rsidRDefault="00EF40CB" w:rsidP="00EF40CB">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46D8D4"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56F91CC6"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D1B704" w14:textId="77777777" w:rsidR="00EF40CB" w:rsidRDefault="00EF40CB" w:rsidP="00EF40CB">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66DB2F" w14:textId="77777777" w:rsidR="00EF40CB" w:rsidRDefault="00EF40CB" w:rsidP="00EF40CB">
            <w:pPr>
              <w:pStyle w:val="CellBody"/>
              <w:jc w:val="center"/>
            </w:pPr>
            <w:r>
              <w:rPr>
                <w:w w:val="100"/>
              </w:rPr>
              <w:t>256</w:t>
            </w:r>
          </w:p>
        </w:tc>
      </w:tr>
      <w:tr w:rsidR="00EF40CB" w14:paraId="1FA66D0A"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648AA4"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27975C" w14:textId="77777777" w:rsidR="00EF40CB" w:rsidRDefault="00EF40CB" w:rsidP="00EF40CB">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E67FD5"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4C2FF4D"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C8D642"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D07F09" w14:textId="77777777" w:rsidR="00EF40CB" w:rsidRDefault="00EF40CB" w:rsidP="00EF40CB">
            <w:pPr>
              <w:pStyle w:val="CellBody"/>
              <w:jc w:val="center"/>
            </w:pPr>
            <w:r>
              <w:rPr>
                <w:w w:val="100"/>
              </w:rPr>
              <w:t>Reserved</w:t>
            </w:r>
          </w:p>
        </w:tc>
      </w:tr>
      <w:tr w:rsidR="00EF40CB" w14:paraId="04F95455"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1DA58"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24746" w14:textId="77777777" w:rsidR="00EF40CB" w:rsidRDefault="00EF40CB" w:rsidP="00EF40CB">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451216" w14:textId="77777777" w:rsidR="00EF40CB" w:rsidRDefault="00EF40CB" w:rsidP="00EF40CB">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39EAC" w14:textId="77777777" w:rsidR="00EF40CB" w:rsidRDefault="00EF40CB" w:rsidP="00EF40CB">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B0DAC" w14:textId="77777777" w:rsidR="00EF40CB" w:rsidRDefault="00EF40CB" w:rsidP="00EF40CB">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C82326" w14:textId="77777777" w:rsidR="00EF40CB" w:rsidRDefault="00EF40CB" w:rsidP="00EF40CB">
            <w:pPr>
              <w:pStyle w:val="CellBody"/>
              <w:jc w:val="center"/>
            </w:pPr>
            <w:r>
              <w:rPr>
                <w:w w:val="100"/>
              </w:rPr>
              <w:t>16</w:t>
            </w:r>
          </w:p>
        </w:tc>
      </w:tr>
      <w:tr w:rsidR="00EF40CB" w14:paraId="2687D12A"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24E717"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C24F9F" w14:textId="77777777" w:rsidR="00EF40CB" w:rsidRDefault="00EF40CB" w:rsidP="00EF40CB">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560C0"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50D855C"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C1EB91"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770F03" w14:textId="77777777" w:rsidR="00EF40CB" w:rsidRDefault="00EF40CB" w:rsidP="00EF40CB">
            <w:pPr>
              <w:pStyle w:val="CellBody"/>
              <w:jc w:val="center"/>
            </w:pPr>
            <w:r>
              <w:rPr>
                <w:w w:val="100"/>
              </w:rPr>
              <w:t>Reserved</w:t>
            </w:r>
          </w:p>
        </w:tc>
      </w:tr>
      <w:tr w:rsidR="00EF40CB" w14:paraId="5AAC0401"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700163" w14:textId="77777777" w:rsidR="00EF40CB" w:rsidRDefault="00EF40CB" w:rsidP="00EF40CB">
            <w:pPr>
              <w:pStyle w:val="CellBody"/>
              <w:jc w:val="center"/>
            </w:pPr>
            <w:r>
              <w:rPr>
                <w:w w:val="100"/>
              </w:rPr>
              <w:lastRenderedPageBreak/>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F21798" w14:textId="77777777" w:rsidR="00EF40CB" w:rsidRDefault="00EF40CB" w:rsidP="00EF40CB">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7FF9E2"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CA240D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9F88E6" w14:textId="77777777" w:rsidR="00EF40CB" w:rsidRDefault="00EF40CB" w:rsidP="00EF40CB">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53A9F6" w14:textId="77777777" w:rsidR="00EF40CB" w:rsidRDefault="00EF40CB" w:rsidP="00EF40CB">
            <w:pPr>
              <w:pStyle w:val="CellBody"/>
              <w:jc w:val="center"/>
            </w:pPr>
            <w:r>
              <w:rPr>
                <w:w w:val="100"/>
              </w:rPr>
              <w:t>64</w:t>
            </w:r>
          </w:p>
        </w:tc>
      </w:tr>
      <w:tr w:rsidR="00EF40CB" w14:paraId="497BAABE"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278B3"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7D38CE" w14:textId="77777777" w:rsidR="00EF40CB" w:rsidRDefault="00EF40CB" w:rsidP="00EF40CB">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8FF25"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2260ECC9"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68934A" w14:textId="77777777" w:rsidR="00EF40CB" w:rsidRDefault="00EF40CB" w:rsidP="00EF40CB">
            <w:pPr>
              <w:pStyle w:val="CellBody"/>
              <w:jc w:val="center"/>
            </w:pPr>
            <w:r>
              <w:rPr>
                <w:w w:val="100"/>
              </w:rPr>
              <w:t>Reserve</w:t>
            </w:r>
            <w:bookmarkStart w:id="56" w:name="_GoBack"/>
            <w:bookmarkEnd w:id="56"/>
            <w:r>
              <w:rPr>
                <w:w w:val="100"/>
              </w:rPr>
              <w:t>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E76787" w14:textId="77777777" w:rsidR="00EF40CB" w:rsidRDefault="00EF40CB" w:rsidP="00EF40CB">
            <w:pPr>
              <w:pStyle w:val="CellBody"/>
              <w:jc w:val="center"/>
            </w:pPr>
            <w:r>
              <w:rPr>
                <w:w w:val="100"/>
              </w:rPr>
              <w:t>Reserved</w:t>
            </w:r>
          </w:p>
        </w:tc>
      </w:tr>
      <w:tr w:rsidR="00EF40CB" w14:paraId="55EFD951"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5208E0" w14:textId="77777777" w:rsidR="00EF40CB" w:rsidRDefault="00EF40CB" w:rsidP="00EF40CB">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B48A6" w14:textId="77777777" w:rsidR="00EF40CB" w:rsidRDefault="00EF40CB" w:rsidP="00EF40CB">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8EE8E4" w14:textId="77777777" w:rsidR="00EF40CB" w:rsidRDefault="00EF40CB" w:rsidP="00EF40CB">
            <w:pPr>
              <w:pStyle w:val="CellBody"/>
              <w:jc w:val="center"/>
            </w:pPr>
            <w:r>
              <w:rPr>
                <w:w w:val="100"/>
              </w:rPr>
              <w:t>Any</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892B8D" w14:textId="5932AB13" w:rsidR="00EF40CB" w:rsidRDefault="005E3BF5" w:rsidP="00EF40CB">
            <w:pPr>
              <w:pStyle w:val="CellBody"/>
              <w:jc w:val="center"/>
            </w:pPr>
            <w:ins w:id="57" w:author="George Cherian" w:date="2017-05-03T09:48:00Z">
              <w:r>
                <w:t>Reserved</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B2D351" w14:textId="77777777" w:rsidR="00995403" w:rsidRDefault="00995403" w:rsidP="00995403">
            <w:pPr>
              <w:pStyle w:val="CellBody"/>
              <w:jc w:val="center"/>
              <w:rPr>
                <w:ins w:id="58" w:author="George Cherian" w:date="2017-05-02T14:59:00Z"/>
                <w:w w:val="100"/>
              </w:rPr>
            </w:pPr>
          </w:p>
          <w:p w14:paraId="2F5886F5" w14:textId="74804BBE" w:rsidR="00EF40CB" w:rsidRDefault="00995403" w:rsidP="00995403">
            <w:pPr>
              <w:pStyle w:val="CellBody"/>
              <w:jc w:val="center"/>
            </w:pPr>
            <w:ins w:id="59" w:author="George Cherian" w:date="2017-05-02T14:59:00Z">
              <w:r>
                <w:rPr>
                  <w:w w:val="100"/>
                </w:rPr>
                <w:t>(value indicated by B2 to B0) x 4 octets [</w:t>
              </w:r>
              <w:r w:rsidR="0003375E">
                <w:rPr>
                  <w:w w:val="100"/>
                  <w:highlight w:val="yellow"/>
                </w:rPr>
                <w:t>#</w:t>
              </w:r>
              <w:r w:rsidRPr="007B3C98">
                <w:rPr>
                  <w:w w:val="100"/>
                  <w:highlight w:val="yellow"/>
                </w:rPr>
                <w:t>4852</w:t>
              </w:r>
              <w:r>
                <w:rPr>
                  <w:w w:val="100"/>
                </w:rPr>
                <w:t>]</w:t>
              </w:r>
            </w:ins>
            <w:del w:id="60" w:author="George Cherian" w:date="2017-05-02T14:59:00Z">
              <w:r w:rsidR="00EF40CB" w:rsidDel="00995403">
                <w:rPr>
                  <w:w w:val="100"/>
                </w:rPr>
                <w:delText>Reserved</w:delText>
              </w:r>
            </w:del>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3E2A76" w14:textId="77777777" w:rsidR="00EF40CB" w:rsidRDefault="00EF40CB" w:rsidP="00EF40CB">
            <w:pPr>
              <w:pStyle w:val="CellBody"/>
              <w:jc w:val="center"/>
            </w:pPr>
            <w:r>
              <w:rPr>
                <w:w w:val="100"/>
              </w:rPr>
              <w:t>Reserved</w:t>
            </w:r>
          </w:p>
        </w:tc>
      </w:tr>
      <w:tr w:rsidR="00EF40CB" w14:paraId="1D75BE69" w14:textId="77777777" w:rsidTr="00EF40CB">
        <w:trPr>
          <w:trHeight w:val="760"/>
          <w:jc w:val="center"/>
        </w:trPr>
        <w:tc>
          <w:tcPr>
            <w:tcW w:w="708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85B3749" w14:textId="640001EF" w:rsidR="00EF40CB" w:rsidRDefault="00EF40CB" w:rsidP="00EF40CB">
            <w:pPr>
              <w:pStyle w:val="Note"/>
              <w:rPr>
                <w:ins w:id="61" w:author="George Cherian" w:date="2017-05-02T14:59:00Z"/>
                <w:w w:val="100"/>
              </w:rPr>
            </w:pPr>
            <w:r>
              <w:rPr>
                <w:w w:val="100"/>
              </w:rPr>
              <w:t xml:space="preserve">NOTE—A Compressed BlockAck frame with B0 of the Fragment Number subfield set to 1 </w:t>
            </w:r>
            <w:ins w:id="62" w:author="George Cherian" w:date="2017-05-02T18:10:00Z">
              <w:r w:rsidR="001559B1">
                <w:rPr>
                  <w:w w:val="100"/>
                </w:rPr>
                <w:t xml:space="preserve">is not </w:t>
              </w:r>
            </w:ins>
            <w:del w:id="63" w:author="George Cherian" w:date="2017-05-02T18:10:00Z">
              <w:r w:rsidDel="001559B1">
                <w:rPr>
                  <w:w w:val="100"/>
                </w:rPr>
                <w:delText xml:space="preserve">can only be </w:delText>
              </w:r>
            </w:del>
            <w:r>
              <w:rPr>
                <w:w w:val="100"/>
              </w:rPr>
              <w:t xml:space="preserve">sent to an HE STA whose HE Fragmentation Support subfield in the HE Capabilities element it transmits is </w:t>
            </w:r>
            <w:ins w:id="64" w:author="George Cherian" w:date="2017-05-02T18:10:00Z">
              <w:r w:rsidR="001559B1">
                <w:rPr>
                  <w:w w:val="100"/>
                </w:rPr>
                <w:t xml:space="preserve">not set to </w:t>
              </w:r>
            </w:ins>
            <w:r>
              <w:rPr>
                <w:w w:val="100"/>
              </w:rPr>
              <w:t>3 (see 27.3 (Fragmentation)).</w:t>
            </w:r>
            <w:ins w:id="65" w:author="George Cherian" w:date="2017-05-02T18:10:00Z">
              <w:r w:rsidR="001559B1">
                <w:rPr>
                  <w:w w:val="100"/>
                </w:rPr>
                <w:t xml:space="preserve"> [#7732]</w:t>
              </w:r>
            </w:ins>
          </w:p>
          <w:p w14:paraId="337120D9" w14:textId="77777777" w:rsidR="00995403" w:rsidRDefault="00995403" w:rsidP="00EF40CB">
            <w:pPr>
              <w:pStyle w:val="Note"/>
              <w:rPr>
                <w:ins w:id="66" w:author="George Cherian" w:date="2017-05-02T14:59:00Z"/>
                <w:w w:val="100"/>
              </w:rPr>
            </w:pPr>
          </w:p>
          <w:p w14:paraId="6D70DA5B" w14:textId="66FE9198" w:rsidR="00995403" w:rsidRDefault="00995403" w:rsidP="00EF40CB">
            <w:pPr>
              <w:pStyle w:val="Note"/>
            </w:pPr>
            <w:ins w:id="67" w:author="George Cherian" w:date="2017-05-02T14:59:00Z">
              <w:r>
                <w:rPr>
                  <w:w w:val="100"/>
                </w:rPr>
                <w:t>NOTE – When B3 is set to 1, the Block Ack Bitmap subfield length is derived as 4 times the value that is set using the bits B2 to B0. For example, if the bits B2 to B0 is set to 011, then the Block Ack Bitmap subfield length is 12 octets [</w:t>
              </w:r>
              <w:r w:rsidR="0064320C">
                <w:rPr>
                  <w:w w:val="100"/>
                  <w:highlight w:val="yellow"/>
                </w:rPr>
                <w:t>#</w:t>
              </w:r>
              <w:r w:rsidRPr="0064320C">
                <w:rPr>
                  <w:w w:val="100"/>
                  <w:highlight w:val="yellow"/>
                </w:rPr>
                <w:t>4852</w:t>
              </w:r>
            </w:ins>
            <w:ins w:id="68" w:author="George Cherian" w:date="2017-05-02T15:11:00Z">
              <w:r w:rsidR="0064320C" w:rsidRPr="0064320C">
                <w:rPr>
                  <w:w w:val="100"/>
                  <w:highlight w:val="yellow"/>
                  <w:rPrChange w:id="69" w:author="George Cherian" w:date="2017-05-02T15:11:00Z">
                    <w:rPr>
                      <w:w w:val="100"/>
                    </w:rPr>
                  </w:rPrChange>
                </w:rPr>
                <w:t>, #5764</w:t>
              </w:r>
            </w:ins>
            <w:ins w:id="70" w:author="George Cherian" w:date="2017-05-02T14:59:00Z">
              <w:r>
                <w:rPr>
                  <w:rFonts w:ascii="Arial" w:eastAsia="Times New Roman" w:hAnsi="Arial" w:cs="Arial"/>
                  <w:sz w:val="16"/>
                  <w:szCs w:val="16"/>
                </w:rPr>
                <w:t>]</w:t>
              </w:r>
            </w:ins>
          </w:p>
        </w:tc>
      </w:tr>
    </w:tbl>
    <w:p w14:paraId="4916849B" w14:textId="77777777" w:rsidR="00EF40CB" w:rsidRDefault="00EF40CB" w:rsidP="00EF40CB">
      <w:pPr>
        <w:pStyle w:val="EditiingInstruction"/>
        <w:rPr>
          <w:w w:val="100"/>
          <w:sz w:val="24"/>
          <w:szCs w:val="24"/>
          <w:lang w:val="en-GB"/>
        </w:rPr>
      </w:pPr>
    </w:p>
    <w:p w14:paraId="7FEA0C91" w14:textId="77777777" w:rsidR="00EF40CB" w:rsidRDefault="00EF40CB" w:rsidP="00EF40CB">
      <w:pPr>
        <w:pStyle w:val="EditiingInstruction"/>
        <w:rPr>
          <w:w w:val="100"/>
        </w:rPr>
      </w:pPr>
      <w:r>
        <w:rPr>
          <w:w w:val="100"/>
        </w:rPr>
        <w:t>Change the remainder of 9.3.1.9.3 as follows:</w:t>
      </w:r>
    </w:p>
    <w:p w14:paraId="50F103D8" w14:textId="2ABA3F5D" w:rsidR="00EF40CB" w:rsidRDefault="00EF40CB" w:rsidP="00EF40CB">
      <w:pPr>
        <w:pStyle w:val="T"/>
        <w:rPr>
          <w:w w:val="100"/>
        </w:rPr>
      </w:pPr>
      <w:r>
        <w:rPr>
          <w:w w:val="100"/>
          <w:u w:val="thick"/>
        </w:rPr>
        <w:t xml:space="preserve">When B0 of the Fragment Number subfield is 0, the Block Ack Bitmap subfield of the BA Information field of the Compressed BlockAck frame is used to indicate the receive status of up to 64 or 256 MSDUs </w:t>
      </w:r>
      <w:ins w:id="71" w:author="George Cherian" w:date="2017-05-02T15:57:00Z">
        <w:r w:rsidR="006639DF" w:rsidRPr="006639DF">
          <w:rPr>
            <w:w w:val="100"/>
            <w:highlight w:val="yellow"/>
            <w:u w:val="thick"/>
            <w:rPrChange w:id="72" w:author="George Cherian" w:date="2017-05-02T15:57:00Z">
              <w:rPr>
                <w:w w:val="100"/>
                <w:u w:val="thick"/>
              </w:rPr>
            </w:rPrChange>
          </w:rPr>
          <w:t>[#7133]</w:t>
        </w:r>
        <w:r w:rsidR="006639DF">
          <w:rPr>
            <w:w w:val="100"/>
            <w:u w:val="thick"/>
          </w:rPr>
          <w:t xml:space="preserve"> </w:t>
        </w:r>
      </w:ins>
      <w:ins w:id="73" w:author="George Cherian" w:date="2017-05-02T15:56:00Z">
        <w:r w:rsidR="006639DF">
          <w:rPr>
            <w:w w:val="100"/>
            <w:u w:val="thick"/>
          </w:rPr>
          <w:t xml:space="preserve">or </w:t>
        </w:r>
      </w:ins>
      <w:del w:id="74" w:author="George Cherian" w:date="2017-05-02T15:57:00Z">
        <w:r w:rsidDel="006639DF">
          <w:rPr>
            <w:w w:val="100"/>
            <w:u w:val="thick"/>
          </w:rPr>
          <w:delText xml:space="preserve">and </w:delText>
        </w:r>
      </w:del>
      <w:r>
        <w:rPr>
          <w:w w:val="100"/>
          <w:u w:val="thick"/>
        </w:rPr>
        <w:t xml:space="preserve">A-MSDUs depending upon the value of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Table 9-24a (Fragment Number subfield encoding for the Compressed BlockAck variant)</w:t>
      </w:r>
      <w:r>
        <w:rPr>
          <w:w w:val="100"/>
          <w:u w:val="thick"/>
        </w:rPr>
        <w:fldChar w:fldCharType="end"/>
      </w:r>
      <w:r>
        <w:rPr>
          <w:w w:val="100"/>
          <w:u w:val="thick"/>
        </w:rPr>
        <w:t>,</w:t>
      </w:r>
      <w:r>
        <w:rPr>
          <w:strike/>
          <w:w w:val="100"/>
        </w:rPr>
        <w:t>The Block Ack Bitmap subfield of the BA Information field of the Compressed BlockAck frame is 8 octets in length and is used to indicate the received status of up to 64 MSDUs and A-MSDUs.</w:t>
      </w:r>
      <w:r>
        <w:rPr>
          <w:w w:val="100"/>
        </w:rPr>
        <w:t xml:space="preserve"> Each bit that is equal to 1 in the compressed Block Ack Bitmap </w:t>
      </w:r>
      <w:r>
        <w:rPr>
          <w:w w:val="100"/>
          <w:u w:val="thick"/>
        </w:rPr>
        <w:t>sub</w:t>
      </w:r>
      <w:r>
        <w:rPr>
          <w:w w:val="100"/>
        </w:rPr>
        <w:t>field acknowledges the successful reception of a single MSDU or A-MSDU</w:t>
      </w:r>
      <w:ins w:id="75" w:author="George Cherian" w:date="2017-05-02T18:32:00Z">
        <w:r w:rsidR="00911634">
          <w:rPr>
            <w:w w:val="100"/>
          </w:rPr>
          <w:t xml:space="preserve"> or </w:t>
        </w:r>
        <w:r w:rsidR="00911634" w:rsidRPr="00911634">
          <w:rPr>
            <w:w w:val="100"/>
          </w:rPr>
          <w:t xml:space="preserve">fragment thereof </w:t>
        </w:r>
        <w:r w:rsidR="00911634" w:rsidRPr="00911634">
          <w:rPr>
            <w:w w:val="100"/>
            <w:highlight w:val="yellow"/>
            <w:rPrChange w:id="76" w:author="George Cherian" w:date="2017-05-02T18:32:00Z">
              <w:rPr>
                <w:w w:val="100"/>
              </w:rPr>
            </w:rPrChange>
          </w:rPr>
          <w:t>[#8480]</w:t>
        </w:r>
      </w:ins>
      <w:del w:id="77" w:author="George Cherian" w:date="2017-05-02T18:32:00Z">
        <w:r w:rsidDel="00911634">
          <w:rPr>
            <w:w w:val="100"/>
          </w:rPr>
          <w:delText xml:space="preserve"> </w:delText>
        </w:r>
      </w:del>
      <w:r>
        <w:rPr>
          <w:w w:val="100"/>
        </w:rPr>
        <w:t xml:space="preserve">in the order of sequence number, with the first bit of the Block Ack Bitmap </w:t>
      </w:r>
      <w:r>
        <w:rPr>
          <w:w w:val="100"/>
          <w:u w:val="thick"/>
        </w:rPr>
        <w:t>sub</w:t>
      </w:r>
      <w:r>
        <w:rPr>
          <w:w w:val="100"/>
        </w:rPr>
        <w:t>field corresponding to the MSDU or A-MSDU with the sequence number that matches the value of the Starting Sequence Number subfield of the Block Ack Starting Sequence Control subfield.</w:t>
      </w:r>
    </w:p>
    <w:p w14:paraId="492D6855" w14:textId="77777777" w:rsidR="00EF40CB" w:rsidRDefault="00EF40CB" w:rsidP="00EF40CB">
      <w:pPr>
        <w:pStyle w:val="T"/>
        <w:rPr>
          <w:w w:val="100"/>
          <w:u w:val="thick"/>
        </w:rPr>
      </w:pPr>
      <w:r>
        <w:rPr>
          <w:w w:val="100"/>
          <w:u w:val="thick"/>
        </w:rPr>
        <w:t xml:space="preserve">When B0 of the Fragment Number subfield is 1, the Block Ack Bitmap subfield of the BA Information field of the Compressed BlockAck frame is used to indicate the receive status of up to 16 or 64 MSDUs and A-MSDUs depending upon the value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Table 9-24a (Fragment Number subfield encoding for the Compressed BlockAck variant)</w:t>
      </w:r>
      <w:r>
        <w:rPr>
          <w:w w:val="100"/>
          <w:u w:val="thick"/>
        </w:rPr>
        <w:fldChar w:fldCharType="end"/>
      </w:r>
      <w:r>
        <w:rPr>
          <w:w w:val="100"/>
          <w:u w:val="thick"/>
        </w:rPr>
        <w:t xml:space="preserve">. If bit position </w:t>
      </w:r>
      <w:r>
        <w:rPr>
          <w:i/>
          <w:iCs/>
          <w:w w:val="100"/>
          <w:u w:val="thick"/>
        </w:rPr>
        <w:t>n</w:t>
      </w:r>
      <w:r>
        <w:rPr>
          <w:w w:val="100"/>
          <w:u w:val="thick"/>
        </w:rPr>
        <w:t xml:space="preserve"> of the Block Ack Bitmap subfield is 1, it acknowledges receipt of an MPDU with sequence number value </w:t>
      </w:r>
      <w:r>
        <w:rPr>
          <w:i/>
          <w:iCs/>
          <w:w w:val="100"/>
          <w:u w:val="thick"/>
        </w:rPr>
        <w:t>SN</w:t>
      </w:r>
      <w:r>
        <w:rPr>
          <w:w w:val="100"/>
          <w:u w:val="thick"/>
        </w:rPr>
        <w:t xml:space="preserve"> and fragment number value </w:t>
      </w:r>
      <w:r>
        <w:rPr>
          <w:i/>
          <w:iCs/>
          <w:w w:val="100"/>
          <w:u w:val="thick"/>
        </w:rPr>
        <w:t>FN</w:t>
      </w:r>
      <w:r>
        <w:rPr>
          <w:w w:val="100"/>
          <w:u w:val="thick"/>
        </w:rPr>
        <w:t xml:space="preserve"> with </w:t>
      </w:r>
      <w:r>
        <w:rPr>
          <w:i/>
          <w:iCs/>
          <w:w w:val="100"/>
          <w:u w:val="thick"/>
        </w:rPr>
        <w:t>n</w:t>
      </w:r>
      <w:r>
        <w:rPr>
          <w:w w:val="100"/>
          <w:u w:val="thick"/>
        </w:rPr>
        <w:t xml:space="preserve"> = 4 × (</w:t>
      </w:r>
      <w:r>
        <w:rPr>
          <w:i/>
          <w:iCs/>
          <w:w w:val="100"/>
          <w:u w:val="thick"/>
        </w:rPr>
        <w:t>SN</w:t>
      </w:r>
      <w:r>
        <w:rPr>
          <w:w w:val="100"/>
          <w:u w:val="thick"/>
        </w:rPr>
        <w:t xml:space="preserve"> – </w:t>
      </w:r>
      <w:r>
        <w:rPr>
          <w:i/>
          <w:iCs/>
          <w:w w:val="100"/>
          <w:u w:val="thick"/>
        </w:rPr>
        <w:t>SSN</w:t>
      </w:r>
      <w:r>
        <w:rPr>
          <w:w w:val="100"/>
          <w:u w:val="thick"/>
        </w:rPr>
        <w:t xml:space="preserve">) + </w:t>
      </w:r>
      <w:r>
        <w:rPr>
          <w:i/>
          <w:iCs/>
          <w:w w:val="100"/>
          <w:u w:val="thick"/>
        </w:rPr>
        <w:t>FN</w:t>
      </w:r>
      <w:r>
        <w:rPr>
          <w:w w:val="100"/>
          <w:u w:val="thick"/>
        </w:rPr>
        <w:t xml:space="preserve">, where </w:t>
      </w:r>
      <w:r>
        <w:rPr>
          <w:i/>
          <w:iCs/>
          <w:w w:val="100"/>
          <w:u w:val="thick"/>
        </w:rPr>
        <w:t>SSN</w:t>
      </w:r>
      <w:r>
        <w:rPr>
          <w:w w:val="100"/>
          <w:u w:val="thick"/>
        </w:rPr>
        <w:t xml:space="preserve"> is the value of the Starting Sequence Number subfield of the Block Ack Starting Sequence Control subfield and the operations on the sequence numbers are performed modulo 4096. If bit position </w:t>
      </w:r>
      <w:r>
        <w:rPr>
          <w:i/>
          <w:iCs/>
          <w:w w:val="100"/>
          <w:u w:val="thick"/>
        </w:rPr>
        <w:t>n</w:t>
      </w:r>
      <w:r>
        <w:rPr>
          <w:w w:val="100"/>
          <w:u w:val="thick"/>
        </w:rPr>
        <w:t xml:space="preserve"> of the Block Ack Bitmap subfield is 0, it indicates that the MPDU has not been received.</w:t>
      </w:r>
    </w:p>
    <w:p w14:paraId="6E08702C" w14:textId="68EF183F" w:rsidR="00EF40CB" w:rsidRDefault="00EF40CB" w:rsidP="00EF40CB">
      <w:pPr>
        <w:pStyle w:val="Note"/>
        <w:rPr>
          <w:w w:val="100"/>
          <w:u w:val="thick"/>
        </w:rPr>
      </w:pPr>
      <w:r>
        <w:rPr>
          <w:w w:val="100"/>
          <w:u w:val="thick"/>
        </w:rPr>
        <w:t xml:space="preserve">NOTE—When the B0 of the Fragment Number subfield is equal to 1 then the Block Ack Bitmap subfield is split into (Block Ack Bitmap subfield length)/4 subbitmaps, each of which indicates receive status for up to 4 fragments of each of the MSDUs as indicated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Table 9-24a (Fragment Number subfield encoding for the Compressed BlockAck variant)</w:t>
      </w:r>
      <w:r>
        <w:rPr>
          <w:w w:val="100"/>
          <w:u w:val="thick"/>
        </w:rPr>
        <w:fldChar w:fldCharType="end"/>
      </w:r>
      <w:r>
        <w:rPr>
          <w:w w:val="100"/>
          <w:u w:val="thick"/>
        </w:rPr>
        <w:t>.</w:t>
      </w:r>
      <w:del w:id="78" w:author="George Cherian" w:date="2017-05-02T16:06:00Z">
        <w:r w:rsidDel="00E205CB">
          <w:rPr>
            <w:w w:val="100"/>
            <w:u w:val="thick"/>
          </w:rPr>
          <w:delText xml:space="preserve"> </w:delText>
        </w:r>
      </w:del>
      <w:ins w:id="79" w:author="George Cherian" w:date="2017-05-02T16:06:00Z">
        <w:r w:rsidR="00E205CB" w:rsidRPr="00E205CB">
          <w:rPr>
            <w:w w:val="100"/>
            <w:highlight w:val="yellow"/>
            <w:u w:val="thick"/>
            <w:rPrChange w:id="80" w:author="George Cherian" w:date="2017-05-02T16:06:00Z">
              <w:rPr>
                <w:w w:val="100"/>
                <w:u w:val="thick"/>
              </w:rPr>
            </w:rPrChange>
          </w:rPr>
          <w:t>[#3009</w:t>
        </w:r>
      </w:ins>
      <w:ins w:id="81" w:author="George Cherian" w:date="2017-05-02T17:48:00Z">
        <w:r w:rsidR="00E75737">
          <w:rPr>
            <w:w w:val="100"/>
            <w:highlight w:val="yellow"/>
            <w:u w:val="thick"/>
          </w:rPr>
          <w:t>, #5057</w:t>
        </w:r>
      </w:ins>
      <w:ins w:id="82" w:author="George Cherian" w:date="2017-05-02T18:08:00Z">
        <w:r w:rsidR="00B67F19">
          <w:rPr>
            <w:w w:val="100"/>
            <w:highlight w:val="yellow"/>
            <w:u w:val="thick"/>
          </w:rPr>
          <w:t>, #9361</w:t>
        </w:r>
      </w:ins>
      <w:ins w:id="83" w:author="George Cherian" w:date="2017-05-02T16:06:00Z">
        <w:r w:rsidR="00E205CB" w:rsidRPr="00E205CB">
          <w:rPr>
            <w:w w:val="100"/>
            <w:highlight w:val="yellow"/>
            <w:u w:val="thick"/>
            <w:rPrChange w:id="84" w:author="George Cherian" w:date="2017-05-02T16:06:00Z">
              <w:rPr>
                <w:w w:val="100"/>
                <w:u w:val="thick"/>
              </w:rPr>
            </w:rPrChange>
          </w:rPr>
          <w:t>]</w:t>
        </w:r>
      </w:ins>
      <w:del w:id="85" w:author="George Cherian" w:date="2017-05-02T16:06:00Z">
        <w:r w:rsidDel="00E205CB">
          <w:rPr>
            <w:w w:val="100"/>
            <w:u w:val="thick"/>
          </w:rPr>
          <w:delText>For an A-MSDU, only the first bit of the subbitmap is used, as fragmentation is not allowed in an A-MSDU</w:delText>
        </w:r>
      </w:del>
      <w:r>
        <w:rPr>
          <w:w w:val="100"/>
          <w:u w:val="thick"/>
        </w:rPr>
        <w:t>.</w:t>
      </w:r>
    </w:p>
    <w:p w14:paraId="54C44C62" w14:textId="77777777" w:rsidR="00EF40CB" w:rsidRDefault="00EF40CB" w:rsidP="00EF40CB">
      <w:pPr>
        <w:pStyle w:val="EditiingInstruction"/>
        <w:rPr>
          <w:w w:val="100"/>
        </w:rPr>
      </w:pPr>
      <w:r>
        <w:rPr>
          <w:w w:val="100"/>
        </w:rPr>
        <w:t>Insert a new subclause after 9.3.1.9.6:</w:t>
      </w:r>
    </w:p>
    <w:p w14:paraId="09B323F2" w14:textId="77777777" w:rsidR="00EF40CB" w:rsidRDefault="00EF40CB" w:rsidP="00020A9C">
      <w:pPr>
        <w:pStyle w:val="H5"/>
        <w:numPr>
          <w:ilvl w:val="0"/>
          <w:numId w:val="3"/>
        </w:numPr>
        <w:rPr>
          <w:w w:val="100"/>
        </w:rPr>
      </w:pPr>
      <w:bookmarkStart w:id="86" w:name="RTF33323534353a2048352c312e"/>
      <w:r>
        <w:rPr>
          <w:w w:val="100"/>
        </w:rPr>
        <w:t>Multi-STA BlockAck variant</w:t>
      </w:r>
      <w:bookmarkEnd w:id="86"/>
    </w:p>
    <w:p w14:paraId="3876B44F" w14:textId="77777777" w:rsidR="00EF40CB" w:rsidRDefault="00EF40CB" w:rsidP="00EF40CB">
      <w:pPr>
        <w:pStyle w:val="T"/>
        <w:rPr>
          <w:w w:val="100"/>
        </w:rPr>
      </w:pPr>
      <w:r>
        <w:rPr>
          <w:w w:val="100"/>
        </w:rPr>
        <w:t>(#9814)The Multi-STA BlockAck frame (#9815)is supported if either UL MU or multi-TID A-MPDU operation is supported and is used to acknowledge multi-STA multi-TID, multi-STA single TID, or single-STA multi-TID A-MPDUs.(#7733, #9363, #9625, #8186)</w:t>
      </w:r>
    </w:p>
    <w:p w14:paraId="3CF019C9" w14:textId="77777777" w:rsidR="00EF40CB" w:rsidRDefault="00EF40CB" w:rsidP="00EF40CB">
      <w:pPr>
        <w:pStyle w:val="T"/>
        <w:rPr>
          <w:w w:val="100"/>
        </w:rPr>
      </w:pPr>
      <w:r>
        <w:rPr>
          <w:w w:val="100"/>
        </w:rPr>
        <w:t>The TID_INFO subfield of the BA Control field of the Multi-STA BlockAck frame is reserved.</w:t>
      </w:r>
    </w:p>
    <w:p w14:paraId="6219FAC0" w14:textId="77777777" w:rsidR="00EF40CB" w:rsidRDefault="00EF40CB" w:rsidP="00EF40CB">
      <w:pPr>
        <w:pStyle w:val="T"/>
        <w:rPr>
          <w:w w:val="100"/>
        </w:rPr>
      </w:pPr>
      <w:r>
        <w:rPr>
          <w:w w:val="100"/>
        </w:rPr>
        <w:lastRenderedPageBreak/>
        <w:t xml:space="preserve">The BA Information field of the Multi-STA BlockAck frame comprises one or more Per AID TID Info subfields(#7734) as defined in </w:t>
      </w:r>
      <w:r>
        <w:rPr>
          <w:w w:val="100"/>
        </w:rPr>
        <w:fldChar w:fldCharType="begin"/>
      </w:r>
      <w:r>
        <w:rPr>
          <w:w w:val="100"/>
        </w:rPr>
        <w:instrText xml:space="preserve"> REF  RTF35383036323a204669675469 \h</w:instrText>
      </w:r>
      <w:r>
        <w:rPr>
          <w:w w:val="100"/>
        </w:rPr>
      </w:r>
      <w:r>
        <w:rPr>
          <w:w w:val="100"/>
        </w:rPr>
        <w:fldChar w:fldCharType="separate"/>
      </w:r>
      <w:r>
        <w:rPr>
          <w:w w:val="100"/>
        </w:rPr>
        <w:t>Figure 9-38a (BA Information field format (Multi-STA BlockAck)(#9814))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3120"/>
      </w:tblGrid>
      <w:tr w:rsidR="00EF40CB" w14:paraId="62769C36" w14:textId="77777777" w:rsidTr="00EF40CB">
        <w:trPr>
          <w:trHeight w:val="620"/>
          <w:jc w:val="center"/>
        </w:trPr>
        <w:tc>
          <w:tcPr>
            <w:tcW w:w="780" w:type="dxa"/>
            <w:tcBorders>
              <w:top w:val="nil"/>
              <w:left w:val="nil"/>
              <w:bottom w:val="nil"/>
              <w:right w:val="nil"/>
            </w:tcBorders>
            <w:tcMar>
              <w:top w:w="120" w:type="dxa"/>
              <w:left w:w="115" w:type="dxa"/>
              <w:bottom w:w="60" w:type="dxa"/>
              <w:right w:w="115" w:type="dxa"/>
            </w:tcMar>
            <w:vAlign w:val="center"/>
          </w:tcPr>
          <w:p w14:paraId="19B58393" w14:textId="77777777" w:rsidR="00EF40CB" w:rsidRDefault="00EF40CB" w:rsidP="00EF40CB">
            <w:pPr>
              <w:pStyle w:val="CellBodyCentred"/>
              <w:tabs>
                <w:tab w:val="clear" w:pos="920"/>
                <w:tab w:val="left" w:pos="720"/>
              </w:tabs>
            </w:pPr>
          </w:p>
        </w:tc>
        <w:tc>
          <w:tcPr>
            <w:tcW w:w="3120" w:type="dxa"/>
            <w:tcBorders>
              <w:top w:val="nil"/>
              <w:left w:val="nil"/>
              <w:bottom w:val="nil"/>
              <w:right w:val="nil"/>
            </w:tcBorders>
            <w:tcMar>
              <w:top w:w="120" w:type="dxa"/>
              <w:left w:w="115" w:type="dxa"/>
              <w:bottom w:w="60" w:type="dxa"/>
              <w:right w:w="115" w:type="dxa"/>
            </w:tcMar>
            <w:vAlign w:val="center"/>
          </w:tcPr>
          <w:p w14:paraId="6385607D" w14:textId="77777777" w:rsidR="00EF40CB" w:rsidRDefault="00EF40CB" w:rsidP="00EF40CB">
            <w:pPr>
              <w:pStyle w:val="CellBodyCentred"/>
              <w:tabs>
                <w:tab w:val="clear" w:pos="920"/>
                <w:tab w:val="right" w:pos="800"/>
              </w:tabs>
              <w:rPr>
                <w:w w:val="100"/>
              </w:rPr>
            </w:pPr>
            <w:r>
              <w:rPr>
                <w:w w:val="100"/>
              </w:rPr>
              <w:t>Repeated for each &lt;AID, TID&gt; tuple</w:t>
            </w:r>
          </w:p>
          <w:p w14:paraId="0ED37D32" w14:textId="0174C378" w:rsidR="00EF40CB" w:rsidRDefault="00EF40CB" w:rsidP="00EF40CB">
            <w:pPr>
              <w:pStyle w:val="CellBodyCentred"/>
              <w:tabs>
                <w:tab w:val="clear" w:pos="920"/>
                <w:tab w:val="right" w:pos="800"/>
              </w:tabs>
            </w:pPr>
            <w:r>
              <w:rPr>
                <w:noProof/>
                <w:w w:val="100"/>
              </w:rPr>
              <w:drawing>
                <wp:inline distT="0" distB="0" distL="0" distR="0" wp14:anchorId="7AA4CD4D" wp14:editId="039EE2F0">
                  <wp:extent cx="18669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61925"/>
                          </a:xfrm>
                          <a:prstGeom prst="rect">
                            <a:avLst/>
                          </a:prstGeom>
                          <a:noFill/>
                          <a:ln>
                            <a:noFill/>
                          </a:ln>
                        </pic:spPr>
                      </pic:pic>
                    </a:graphicData>
                  </a:graphic>
                </wp:inline>
              </w:drawing>
            </w:r>
          </w:p>
        </w:tc>
      </w:tr>
      <w:tr w:rsidR="00EF40CB" w14:paraId="55BCF536" w14:textId="77777777" w:rsidTr="00EF40CB">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7B53B488" w14:textId="77777777" w:rsidR="00EF40CB" w:rsidRDefault="00EF40CB" w:rsidP="00EF40CB">
            <w:pPr>
              <w:pStyle w:val="CellBody"/>
              <w:spacing w:line="160" w:lineRule="atLeast"/>
              <w:jc w:val="center"/>
              <w:rPr>
                <w:rFonts w:ascii="Arial" w:hAnsi="Arial" w:cs="Arial"/>
                <w:sz w:val="16"/>
                <w:szCs w:val="16"/>
              </w:rPr>
            </w:pP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41BB58"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Per AID TID Info</w:t>
            </w:r>
          </w:p>
        </w:tc>
      </w:tr>
      <w:tr w:rsidR="00EF40CB" w14:paraId="4D8DC5E9" w14:textId="77777777" w:rsidTr="00EF40CB">
        <w:trPr>
          <w:trHeight w:val="320"/>
          <w:jc w:val="center"/>
        </w:trPr>
        <w:tc>
          <w:tcPr>
            <w:tcW w:w="780" w:type="dxa"/>
            <w:tcBorders>
              <w:top w:val="nil"/>
              <w:left w:val="nil"/>
              <w:bottom w:val="nil"/>
              <w:right w:val="nil"/>
            </w:tcBorders>
            <w:tcMar>
              <w:top w:w="120" w:type="dxa"/>
              <w:left w:w="120" w:type="dxa"/>
              <w:bottom w:w="60" w:type="dxa"/>
              <w:right w:w="120" w:type="dxa"/>
            </w:tcMar>
          </w:tcPr>
          <w:p w14:paraId="4D17F514"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3120" w:type="dxa"/>
            <w:tcBorders>
              <w:top w:val="nil"/>
              <w:left w:val="nil"/>
              <w:bottom w:val="nil"/>
              <w:right w:val="nil"/>
            </w:tcBorders>
            <w:tcMar>
              <w:top w:w="120" w:type="dxa"/>
              <w:left w:w="120" w:type="dxa"/>
              <w:bottom w:w="60" w:type="dxa"/>
              <w:right w:w="120" w:type="dxa"/>
            </w:tcMar>
          </w:tcPr>
          <w:p w14:paraId="2B21DFA7"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EF40CB" w14:paraId="1C8BC522" w14:textId="77777777" w:rsidTr="00EF40CB">
        <w:trPr>
          <w:jc w:val="center"/>
        </w:trPr>
        <w:tc>
          <w:tcPr>
            <w:tcW w:w="3900" w:type="dxa"/>
            <w:gridSpan w:val="2"/>
            <w:tcBorders>
              <w:top w:val="nil"/>
              <w:left w:val="nil"/>
              <w:bottom w:val="nil"/>
              <w:right w:val="nil"/>
            </w:tcBorders>
            <w:tcMar>
              <w:top w:w="120" w:type="dxa"/>
              <w:left w:w="120" w:type="dxa"/>
              <w:bottom w:w="60" w:type="dxa"/>
              <w:right w:w="120" w:type="dxa"/>
            </w:tcMar>
            <w:vAlign w:val="center"/>
          </w:tcPr>
          <w:p w14:paraId="52EE56FB" w14:textId="77777777" w:rsidR="00EF40CB" w:rsidRDefault="00EF40CB" w:rsidP="00020A9C">
            <w:pPr>
              <w:pStyle w:val="FigTitle"/>
              <w:numPr>
                <w:ilvl w:val="0"/>
                <w:numId w:val="4"/>
              </w:numPr>
            </w:pPr>
            <w:bookmarkStart w:id="87" w:name="RTF35383036323a204669675469"/>
            <w:r>
              <w:rPr>
                <w:w w:val="100"/>
              </w:rPr>
              <w:t>BA Information field format (Multi-STA BlockAck)</w:t>
            </w:r>
            <w:bookmarkEnd w:id="87"/>
            <w:r>
              <w:rPr>
                <w:w w:val="100"/>
              </w:rPr>
              <w:t>(#9814)</w:t>
            </w:r>
          </w:p>
        </w:tc>
      </w:tr>
    </w:tbl>
    <w:p w14:paraId="39167D0C" w14:textId="77777777" w:rsidR="00EF40CB" w:rsidRDefault="00EF40CB" w:rsidP="00EF40CB">
      <w:pPr>
        <w:pStyle w:val="T"/>
        <w:rPr>
          <w:w w:val="100"/>
        </w:rPr>
      </w:pPr>
    </w:p>
    <w:p w14:paraId="2EC80B14" w14:textId="77777777" w:rsidR="00EF40CB" w:rsidRDefault="00EF40CB" w:rsidP="00EF40CB">
      <w:pPr>
        <w:pStyle w:val="T"/>
        <w:rPr>
          <w:w w:val="100"/>
        </w:rPr>
      </w:pPr>
      <w:r>
        <w:rPr>
          <w:w w:val="100"/>
        </w:rPr>
        <w:t xml:space="preserve">The Per AID TID Info subfield when the AID11 subfield of the AID TID Info subfield is not 2045(#9120)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9-38b (Per AID TID Info subfield format when the AID11 subfield is not 2045)</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EF40CB" w14:paraId="516D1B5D" w14:textId="77777777" w:rsidTr="00EF40C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4B5DD050" w14:textId="77777777" w:rsidR="00EF40CB" w:rsidRDefault="00EF40CB" w:rsidP="00EF40CB">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690D62EE" w14:textId="77777777" w:rsidR="00EF40CB" w:rsidRDefault="00EF40CB" w:rsidP="00EF40CB">
            <w:pPr>
              <w:pStyle w:val="CellBodyCentred"/>
              <w:tabs>
                <w:tab w:val="clear" w:pos="920"/>
                <w:tab w:val="right" w:pos="800"/>
              </w:tabs>
            </w:pPr>
          </w:p>
        </w:tc>
        <w:tc>
          <w:tcPr>
            <w:tcW w:w="1680" w:type="dxa"/>
            <w:tcBorders>
              <w:top w:val="nil"/>
              <w:left w:val="nil"/>
              <w:bottom w:val="nil"/>
              <w:right w:val="nil"/>
            </w:tcBorders>
            <w:tcMar>
              <w:top w:w="120" w:type="dxa"/>
              <w:left w:w="115" w:type="dxa"/>
              <w:bottom w:w="60" w:type="dxa"/>
              <w:right w:w="115" w:type="dxa"/>
            </w:tcMar>
            <w:vAlign w:val="center"/>
          </w:tcPr>
          <w:p w14:paraId="41992472" w14:textId="77777777" w:rsidR="00EF40CB" w:rsidRDefault="00EF40CB" w:rsidP="00EF40CB">
            <w:pPr>
              <w:pStyle w:val="CellBodyCentred"/>
              <w:tabs>
                <w:tab w:val="clear" w:pos="920"/>
                <w:tab w:val="right" w:pos="800"/>
              </w:tabs>
            </w:pPr>
          </w:p>
        </w:tc>
        <w:tc>
          <w:tcPr>
            <w:tcW w:w="1540" w:type="dxa"/>
            <w:tcBorders>
              <w:top w:val="nil"/>
              <w:left w:val="nil"/>
              <w:bottom w:val="nil"/>
              <w:right w:val="nil"/>
            </w:tcBorders>
            <w:tcMar>
              <w:top w:w="120" w:type="dxa"/>
              <w:left w:w="115" w:type="dxa"/>
              <w:bottom w:w="60" w:type="dxa"/>
              <w:right w:w="115" w:type="dxa"/>
            </w:tcMar>
            <w:vAlign w:val="center"/>
          </w:tcPr>
          <w:p w14:paraId="2B17F70B" w14:textId="77777777" w:rsidR="00EF40CB" w:rsidRDefault="00EF40CB" w:rsidP="00EF40CB">
            <w:pPr>
              <w:pStyle w:val="CellBodyCentred"/>
              <w:tabs>
                <w:tab w:val="clear" w:pos="920"/>
                <w:tab w:val="clear" w:pos="1440"/>
                <w:tab w:val="clear" w:pos="2160"/>
                <w:tab w:val="clear" w:pos="2880"/>
                <w:tab w:val="right" w:pos="1140"/>
              </w:tabs>
            </w:pPr>
          </w:p>
        </w:tc>
      </w:tr>
      <w:tr w:rsidR="00EF40CB" w14:paraId="025ED06C" w14:textId="77777777" w:rsidTr="00EF40CB">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61BFABBB" w14:textId="77777777" w:rsidR="00EF40CB" w:rsidRDefault="00EF40CB" w:rsidP="00EF40CB">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2C02D2"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074FC9E"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30C1A6F"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EF40CB" w14:paraId="1D4E9FEC" w14:textId="77777777" w:rsidTr="00EF40CB">
        <w:trPr>
          <w:trHeight w:val="320"/>
          <w:jc w:val="center"/>
        </w:trPr>
        <w:tc>
          <w:tcPr>
            <w:tcW w:w="780" w:type="dxa"/>
            <w:tcBorders>
              <w:top w:val="nil"/>
              <w:left w:val="nil"/>
              <w:bottom w:val="nil"/>
              <w:right w:val="nil"/>
            </w:tcBorders>
            <w:tcMar>
              <w:top w:w="120" w:type="dxa"/>
              <w:left w:w="120" w:type="dxa"/>
              <w:bottom w:w="60" w:type="dxa"/>
              <w:right w:w="120" w:type="dxa"/>
            </w:tcMar>
          </w:tcPr>
          <w:p w14:paraId="0A6E6647"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48566E41"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36D09C3C"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7C066B48"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0, 4, 8, 16 or 32</w:t>
            </w:r>
          </w:p>
        </w:tc>
      </w:tr>
      <w:tr w:rsidR="00EF40CB" w14:paraId="4C9F33C1" w14:textId="77777777" w:rsidTr="00EF40CB">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6C59D076" w14:textId="77777777" w:rsidR="00EF40CB" w:rsidRDefault="00EF40CB" w:rsidP="00020A9C">
            <w:pPr>
              <w:pStyle w:val="FigTitle"/>
              <w:numPr>
                <w:ilvl w:val="0"/>
                <w:numId w:val="5"/>
              </w:numPr>
            </w:pPr>
            <w:bookmarkStart w:id="88" w:name="RTF35323436393a204669675469"/>
            <w:r>
              <w:rPr>
                <w:w w:val="100"/>
              </w:rPr>
              <w:t>Per AID TID Info subfield format when the AID11 subfield is not 2045</w:t>
            </w:r>
            <w:bookmarkEnd w:id="88"/>
          </w:p>
        </w:tc>
      </w:tr>
    </w:tbl>
    <w:p w14:paraId="12915ABE" w14:textId="77777777" w:rsidR="00EF40CB" w:rsidRDefault="00EF40CB" w:rsidP="00EF40CB">
      <w:pPr>
        <w:pStyle w:val="T"/>
        <w:rPr>
          <w:w w:val="100"/>
        </w:rPr>
      </w:pPr>
    </w:p>
    <w:p w14:paraId="6D52E684" w14:textId="77777777" w:rsidR="00EF40CB" w:rsidRDefault="00EF40CB" w:rsidP="00EF40CB">
      <w:pPr>
        <w:pStyle w:val="T"/>
        <w:rPr>
          <w:w w:val="100"/>
        </w:rPr>
      </w:pPr>
      <w:r>
        <w:rPr>
          <w:w w:val="100"/>
        </w:rPr>
        <w:t xml:space="preserve">The Per AID TID Info subfield when the AID11 subfield of the AID TID Info subfield is 2045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9-38b (Per AID TID Info subfield format when the AID11 subfield is not 2045)</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100"/>
        <w:gridCol w:w="920"/>
      </w:tblGrid>
      <w:tr w:rsidR="00EF40CB" w14:paraId="3E82CA96" w14:textId="77777777" w:rsidTr="00EF40C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20623856" w14:textId="77777777" w:rsidR="00EF40CB" w:rsidRDefault="00EF40CB" w:rsidP="00EF40CB">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731801BF" w14:textId="77777777" w:rsidR="00EF40CB" w:rsidRDefault="00EF40CB" w:rsidP="00EF40CB">
            <w:pPr>
              <w:pStyle w:val="CellBodyCentred"/>
              <w:tabs>
                <w:tab w:val="clear" w:pos="920"/>
                <w:tab w:val="right" w:pos="800"/>
              </w:tabs>
            </w:pPr>
          </w:p>
        </w:tc>
        <w:tc>
          <w:tcPr>
            <w:tcW w:w="1680" w:type="dxa"/>
            <w:tcBorders>
              <w:top w:val="nil"/>
              <w:left w:val="nil"/>
              <w:bottom w:val="nil"/>
              <w:right w:val="nil"/>
            </w:tcBorders>
            <w:tcMar>
              <w:top w:w="120" w:type="dxa"/>
              <w:left w:w="115" w:type="dxa"/>
              <w:bottom w:w="60" w:type="dxa"/>
              <w:right w:w="115" w:type="dxa"/>
            </w:tcMar>
            <w:vAlign w:val="center"/>
          </w:tcPr>
          <w:p w14:paraId="7B07F9AA" w14:textId="77777777" w:rsidR="00EF40CB" w:rsidRDefault="00EF40CB" w:rsidP="00EF40CB">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C01E391" w14:textId="77777777" w:rsidR="00EF40CB" w:rsidRDefault="00EF40CB" w:rsidP="00EF40CB">
            <w:pPr>
              <w:pStyle w:val="CellBodyCentred"/>
              <w:tabs>
                <w:tab w:val="clear" w:pos="920"/>
                <w:tab w:val="right" w:pos="800"/>
              </w:tabs>
            </w:pPr>
          </w:p>
        </w:tc>
        <w:tc>
          <w:tcPr>
            <w:tcW w:w="920" w:type="dxa"/>
            <w:tcBorders>
              <w:top w:val="nil"/>
              <w:left w:val="nil"/>
              <w:bottom w:val="nil"/>
              <w:right w:val="nil"/>
            </w:tcBorders>
            <w:tcMar>
              <w:top w:w="120" w:type="dxa"/>
              <w:left w:w="115" w:type="dxa"/>
              <w:bottom w:w="60" w:type="dxa"/>
              <w:right w:w="115" w:type="dxa"/>
            </w:tcMar>
            <w:vAlign w:val="center"/>
          </w:tcPr>
          <w:p w14:paraId="6F8438C5" w14:textId="77777777" w:rsidR="00EF40CB" w:rsidRDefault="00EF40CB" w:rsidP="00EF40CB">
            <w:pPr>
              <w:pStyle w:val="CellBodyCentred"/>
              <w:tabs>
                <w:tab w:val="clear" w:pos="920"/>
                <w:tab w:val="clear" w:pos="1440"/>
                <w:tab w:val="clear" w:pos="2160"/>
                <w:tab w:val="clear" w:pos="2880"/>
                <w:tab w:val="right" w:pos="1140"/>
              </w:tabs>
            </w:pPr>
          </w:p>
        </w:tc>
      </w:tr>
      <w:tr w:rsidR="00EF40CB" w14:paraId="01C9DBDA" w14:textId="77777777" w:rsidTr="00EF40CB">
        <w:trPr>
          <w:trHeight w:val="640"/>
          <w:jc w:val="center"/>
        </w:trPr>
        <w:tc>
          <w:tcPr>
            <w:tcW w:w="780" w:type="dxa"/>
            <w:tcBorders>
              <w:top w:val="nil"/>
              <w:left w:val="nil"/>
              <w:bottom w:val="nil"/>
              <w:right w:val="nil"/>
            </w:tcBorders>
            <w:tcMar>
              <w:top w:w="120" w:type="dxa"/>
              <w:left w:w="120" w:type="dxa"/>
              <w:bottom w:w="60" w:type="dxa"/>
              <w:right w:w="120" w:type="dxa"/>
            </w:tcMar>
            <w:vAlign w:val="center"/>
          </w:tcPr>
          <w:p w14:paraId="3AA2C16C" w14:textId="77777777" w:rsidR="00EF40CB" w:rsidRDefault="00EF40CB" w:rsidP="00EF40CB">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E3196A"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52AE6D"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 (0)</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A9145"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A3DFB4"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RA</w:t>
            </w:r>
          </w:p>
        </w:tc>
      </w:tr>
      <w:tr w:rsidR="00EF40CB" w14:paraId="2AD85DD8" w14:textId="77777777" w:rsidTr="00EF40CB">
        <w:trPr>
          <w:trHeight w:val="320"/>
          <w:jc w:val="center"/>
        </w:trPr>
        <w:tc>
          <w:tcPr>
            <w:tcW w:w="780" w:type="dxa"/>
            <w:tcBorders>
              <w:top w:val="nil"/>
              <w:left w:val="nil"/>
              <w:bottom w:val="nil"/>
              <w:right w:val="nil"/>
            </w:tcBorders>
            <w:tcMar>
              <w:top w:w="120" w:type="dxa"/>
              <w:left w:w="120" w:type="dxa"/>
              <w:bottom w:w="60" w:type="dxa"/>
              <w:right w:w="120" w:type="dxa"/>
            </w:tcMar>
          </w:tcPr>
          <w:p w14:paraId="3803FD68"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0C1D5601"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5C7918F6"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00" w:type="dxa"/>
            <w:tcBorders>
              <w:top w:val="nil"/>
              <w:left w:val="nil"/>
              <w:bottom w:val="nil"/>
              <w:right w:val="nil"/>
            </w:tcBorders>
            <w:tcMar>
              <w:top w:w="120" w:type="dxa"/>
              <w:left w:w="120" w:type="dxa"/>
              <w:bottom w:w="60" w:type="dxa"/>
              <w:right w:w="120" w:type="dxa"/>
            </w:tcMar>
          </w:tcPr>
          <w:p w14:paraId="2CBF82D7"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14:paraId="4A0B340B"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6</w:t>
            </w:r>
          </w:p>
        </w:tc>
      </w:tr>
      <w:tr w:rsidR="00EF40CB" w14:paraId="7018D6A4" w14:textId="77777777" w:rsidTr="00EF40CB">
        <w:trPr>
          <w:jc w:val="center"/>
        </w:trPr>
        <w:tc>
          <w:tcPr>
            <w:tcW w:w="5700" w:type="dxa"/>
            <w:gridSpan w:val="5"/>
            <w:tcBorders>
              <w:top w:val="nil"/>
              <w:left w:val="nil"/>
              <w:bottom w:val="nil"/>
              <w:right w:val="nil"/>
            </w:tcBorders>
            <w:tcMar>
              <w:top w:w="120" w:type="dxa"/>
              <w:left w:w="120" w:type="dxa"/>
              <w:bottom w:w="60" w:type="dxa"/>
              <w:right w:w="120" w:type="dxa"/>
            </w:tcMar>
            <w:vAlign w:val="center"/>
          </w:tcPr>
          <w:p w14:paraId="4994E4C3" w14:textId="77777777" w:rsidR="00EF40CB" w:rsidRDefault="00EF40CB" w:rsidP="00020A9C">
            <w:pPr>
              <w:pStyle w:val="FigTitle"/>
              <w:numPr>
                <w:ilvl w:val="0"/>
                <w:numId w:val="17"/>
              </w:numPr>
            </w:pPr>
            <w:r>
              <w:rPr>
                <w:w w:val="100"/>
              </w:rPr>
              <w:t>Per AID TID Info subfield format when the AID11 subfield is 2045</w:t>
            </w:r>
          </w:p>
        </w:tc>
      </w:tr>
    </w:tbl>
    <w:p w14:paraId="03EF4E90" w14:textId="77777777" w:rsidR="00EF40CB" w:rsidRDefault="00EF40CB" w:rsidP="00EF40CB">
      <w:pPr>
        <w:pStyle w:val="T"/>
        <w:rPr>
          <w:w w:val="100"/>
        </w:rPr>
      </w:pPr>
      <w:r>
        <w:rPr>
          <w:w w:val="100"/>
        </w:rPr>
        <w:t>(#9120)</w:t>
      </w:r>
    </w:p>
    <w:p w14:paraId="0EA59CE4" w14:textId="77777777" w:rsidR="00EF40CB" w:rsidRDefault="00EF40CB" w:rsidP="00EF40CB">
      <w:pPr>
        <w:pStyle w:val="T"/>
        <w:rPr>
          <w:w w:val="100"/>
        </w:rPr>
      </w:pPr>
      <w:r>
        <w:rPr>
          <w:w w:val="100"/>
        </w:rPr>
        <w:t>Where Block Ack Starting Sequence Control subfield is set to 0 and RA subfield indicates the MAC address of an unassociated STA for which the Per STA Info subfield is intended.(#9120)</w:t>
      </w:r>
    </w:p>
    <w:p w14:paraId="0280A19C" w14:textId="77777777" w:rsidR="00EF40CB" w:rsidRDefault="00EF40CB" w:rsidP="00EF40CB">
      <w:pPr>
        <w:pStyle w:val="T"/>
        <w:rPr>
          <w:w w:val="100"/>
        </w:rPr>
      </w:pPr>
      <w:r>
        <w:rPr>
          <w:w w:val="100"/>
        </w:rPr>
        <w:t xml:space="preserve">The AID TID Info subfield(#7734) is shown in </w:t>
      </w:r>
      <w:r>
        <w:rPr>
          <w:w w:val="100"/>
        </w:rPr>
        <w:fldChar w:fldCharType="begin"/>
      </w:r>
      <w:r>
        <w:rPr>
          <w:w w:val="100"/>
        </w:rPr>
        <w:instrText xml:space="preserve"> REF  RTF39343936333a204669675469 \h</w:instrText>
      </w:r>
      <w:r>
        <w:rPr>
          <w:w w:val="100"/>
        </w:rPr>
      </w:r>
      <w:r>
        <w:rPr>
          <w:w w:val="100"/>
        </w:rPr>
        <w:fldChar w:fldCharType="separate"/>
      </w:r>
      <w:r>
        <w:rPr>
          <w:w w:val="100"/>
        </w:rPr>
        <w:t>Figure 9-38d (AID TID Info subfield(#7734)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20"/>
        <w:gridCol w:w="1240"/>
        <w:gridCol w:w="1180"/>
      </w:tblGrid>
      <w:tr w:rsidR="00EF40CB" w14:paraId="159D8BA1" w14:textId="77777777" w:rsidTr="00EF40C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BC49BCA" w14:textId="77777777" w:rsidR="00EF40CB" w:rsidRDefault="00EF40CB" w:rsidP="00EF40CB">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60995E1D" w14:textId="77777777" w:rsidR="00EF40CB" w:rsidRDefault="00EF40CB" w:rsidP="00EF40CB">
            <w:pPr>
              <w:pStyle w:val="CellBodyCentred"/>
              <w:tabs>
                <w:tab w:val="clear" w:pos="920"/>
                <w:tab w:val="right" w:pos="1000"/>
              </w:tabs>
              <w:jc w:val="both"/>
            </w:pPr>
            <w:r>
              <w:rPr>
                <w:w w:val="100"/>
              </w:rPr>
              <w:t>B0</w:t>
            </w:r>
            <w:r>
              <w:rPr>
                <w:w w:val="100"/>
              </w:rPr>
              <w:tab/>
              <w:t>B10</w:t>
            </w:r>
          </w:p>
        </w:tc>
        <w:tc>
          <w:tcPr>
            <w:tcW w:w="1240" w:type="dxa"/>
            <w:tcBorders>
              <w:top w:val="nil"/>
              <w:left w:val="nil"/>
              <w:bottom w:val="nil"/>
              <w:right w:val="nil"/>
            </w:tcBorders>
            <w:tcMar>
              <w:top w:w="120" w:type="dxa"/>
              <w:left w:w="115" w:type="dxa"/>
              <w:bottom w:w="60" w:type="dxa"/>
              <w:right w:w="115" w:type="dxa"/>
            </w:tcMar>
            <w:vAlign w:val="center"/>
          </w:tcPr>
          <w:p w14:paraId="76BC652F" w14:textId="77777777" w:rsidR="00EF40CB" w:rsidRDefault="00EF40CB" w:rsidP="00EF40CB">
            <w:pPr>
              <w:pStyle w:val="CellBodyCentred"/>
              <w:tabs>
                <w:tab w:val="clear" w:pos="920"/>
                <w:tab w:val="right" w:pos="800"/>
              </w:tabs>
            </w:pPr>
            <w:r>
              <w:rPr>
                <w:w w:val="100"/>
              </w:rPr>
              <w:t>B11</w:t>
            </w:r>
          </w:p>
        </w:tc>
        <w:tc>
          <w:tcPr>
            <w:tcW w:w="1180" w:type="dxa"/>
            <w:tcBorders>
              <w:top w:val="nil"/>
              <w:left w:val="nil"/>
              <w:bottom w:val="nil"/>
              <w:right w:val="nil"/>
            </w:tcBorders>
            <w:tcMar>
              <w:top w:w="120" w:type="dxa"/>
              <w:left w:w="115" w:type="dxa"/>
              <w:bottom w:w="60" w:type="dxa"/>
              <w:right w:w="115" w:type="dxa"/>
            </w:tcMar>
            <w:vAlign w:val="center"/>
          </w:tcPr>
          <w:p w14:paraId="3482B66F" w14:textId="77777777" w:rsidR="00EF40CB" w:rsidRDefault="00EF40CB" w:rsidP="00EF40CB">
            <w:pPr>
              <w:pStyle w:val="CellBodyCentred"/>
              <w:tabs>
                <w:tab w:val="clear" w:pos="920"/>
                <w:tab w:val="clear" w:pos="1440"/>
                <w:tab w:val="clear" w:pos="2160"/>
                <w:tab w:val="clear" w:pos="2880"/>
                <w:tab w:val="right" w:pos="940"/>
              </w:tabs>
              <w:jc w:val="both"/>
            </w:pPr>
            <w:r>
              <w:rPr>
                <w:w w:val="100"/>
              </w:rPr>
              <w:t>B12</w:t>
            </w:r>
            <w:r>
              <w:rPr>
                <w:w w:val="100"/>
              </w:rPr>
              <w:tab/>
              <w:t>B15</w:t>
            </w:r>
          </w:p>
        </w:tc>
      </w:tr>
      <w:tr w:rsidR="00EF40CB" w14:paraId="328D91DB" w14:textId="77777777" w:rsidTr="00EF40CB">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58026805" w14:textId="77777777" w:rsidR="00EF40CB" w:rsidRDefault="00EF40CB" w:rsidP="00EF40CB">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5D5B0F"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AID11(#6075</w:t>
            </w:r>
            <w:r>
              <w:rPr>
                <w:rFonts w:ascii="Arial" w:hAnsi="Arial" w:cs="Arial"/>
                <w:w w:val="100"/>
                <w:sz w:val="16"/>
                <w:szCs w:val="16"/>
              </w:rPr>
              <w:lastRenderedPageBreak/>
              <w: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7B4715"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lastRenderedPageBreak/>
              <w:t>Ack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62DB8C"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TID</w:t>
            </w:r>
          </w:p>
        </w:tc>
      </w:tr>
      <w:tr w:rsidR="00EF40CB" w14:paraId="4F615F3D" w14:textId="77777777" w:rsidTr="00EF40CB">
        <w:trPr>
          <w:trHeight w:val="320"/>
          <w:jc w:val="center"/>
        </w:trPr>
        <w:tc>
          <w:tcPr>
            <w:tcW w:w="1000" w:type="dxa"/>
            <w:tcBorders>
              <w:top w:val="nil"/>
              <w:left w:val="nil"/>
              <w:bottom w:val="nil"/>
              <w:right w:val="nil"/>
            </w:tcBorders>
            <w:tcMar>
              <w:top w:w="120" w:type="dxa"/>
              <w:left w:w="120" w:type="dxa"/>
              <w:bottom w:w="60" w:type="dxa"/>
              <w:right w:w="120" w:type="dxa"/>
            </w:tcMar>
          </w:tcPr>
          <w:p w14:paraId="7C214C1B"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2471A7F0"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37446D0B"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57180414"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4</w:t>
            </w:r>
          </w:p>
        </w:tc>
      </w:tr>
      <w:tr w:rsidR="00EF40CB" w14:paraId="4BDC1F9D" w14:textId="77777777" w:rsidTr="00EF40CB">
        <w:trPr>
          <w:jc w:val="center"/>
        </w:trPr>
        <w:tc>
          <w:tcPr>
            <w:tcW w:w="4640" w:type="dxa"/>
            <w:gridSpan w:val="4"/>
            <w:tcBorders>
              <w:top w:val="nil"/>
              <w:left w:val="nil"/>
              <w:bottom w:val="nil"/>
              <w:right w:val="nil"/>
            </w:tcBorders>
            <w:tcMar>
              <w:top w:w="120" w:type="dxa"/>
              <w:left w:w="120" w:type="dxa"/>
              <w:bottom w:w="60" w:type="dxa"/>
              <w:right w:w="120" w:type="dxa"/>
            </w:tcMar>
            <w:vAlign w:val="center"/>
          </w:tcPr>
          <w:p w14:paraId="658F772E" w14:textId="77777777" w:rsidR="00EF40CB" w:rsidRDefault="00EF40CB" w:rsidP="00020A9C">
            <w:pPr>
              <w:pStyle w:val="FigTitle"/>
              <w:numPr>
                <w:ilvl w:val="0"/>
                <w:numId w:val="18"/>
              </w:numPr>
            </w:pPr>
            <w:bookmarkStart w:id="89" w:name="RTF39343936333a204669675469"/>
            <w:r>
              <w:rPr>
                <w:w w:val="100"/>
              </w:rPr>
              <w:t>AID TID Info subfield</w:t>
            </w:r>
            <w:bookmarkEnd w:id="89"/>
            <w:r>
              <w:rPr>
                <w:w w:val="100"/>
              </w:rPr>
              <w:t>(#7734) format</w:t>
            </w:r>
          </w:p>
        </w:tc>
      </w:tr>
    </w:tbl>
    <w:p w14:paraId="56B5A632" w14:textId="77777777" w:rsidR="00EF40CB" w:rsidRDefault="00EF40CB" w:rsidP="00EF40CB">
      <w:pPr>
        <w:pStyle w:val="T"/>
        <w:rPr>
          <w:w w:val="100"/>
        </w:rPr>
      </w:pPr>
    </w:p>
    <w:p w14:paraId="11B5B60A" w14:textId="77777777" w:rsidR="00EF40CB" w:rsidRDefault="00EF40CB" w:rsidP="00EF40CB">
      <w:pPr>
        <w:pStyle w:val="T"/>
        <w:rPr>
          <w:w w:val="100"/>
        </w:rPr>
      </w:pPr>
      <w:r>
        <w:rPr>
          <w:w w:val="100"/>
        </w:rPr>
        <w:t>The AID11 subfield carries the 11 LSBs of the AID(#7735) of the non-AP STA for which the Per AID TID Info subfield(#7734) is intended.(#9626) If the Multi-STA BlockAck frame(#Ed) is intended for an AP, the AID11 subfield is set to 0. A value 2045 in the AID11 subfield is used as a unique identifier for any unassociated STA. The Ack Type subfield and TID subfield are set to 0 and 15, respectively, when AID11 subfield is set to 2045.(#9120)</w:t>
      </w:r>
    </w:p>
    <w:p w14:paraId="03156A5D" w14:textId="77777777" w:rsidR="00EF40CB" w:rsidRDefault="00EF40CB" w:rsidP="00EF40CB">
      <w:pPr>
        <w:pStyle w:val="Note"/>
        <w:rPr>
          <w:w w:val="100"/>
        </w:rPr>
      </w:pPr>
      <w:r>
        <w:rPr>
          <w:w w:val="100"/>
        </w:rPr>
        <w:t>NOTE—More than one Per AID TID Info subfield(#7734) with the same value in the AID11 subfield but different values in the TID subfield can be present in the Multi-STA BlockAck frame.(#Ed)</w:t>
      </w:r>
    </w:p>
    <w:p w14:paraId="679E2542" w14:textId="77777777" w:rsidR="00EF40CB" w:rsidRDefault="00EF40CB" w:rsidP="00020A9C">
      <w:pPr>
        <w:pStyle w:val="EditorNote"/>
        <w:numPr>
          <w:ilvl w:val="0"/>
          <w:numId w:val="19"/>
        </w:numPr>
        <w:rPr>
          <w:w w:val="100"/>
        </w:rPr>
      </w:pPr>
      <w:r>
        <w:rPr>
          <w:w w:val="100"/>
        </w:rPr>
        <w:t>The format of Table 9-24b has changed and the edits for #9120 cannot be directly applied. Since the Per AID TID field has a unique format it is treated separately.</w:t>
      </w:r>
    </w:p>
    <w:p w14:paraId="39084D04" w14:textId="77777777" w:rsidR="00EF40CB" w:rsidRDefault="00EF40CB" w:rsidP="00EF40CB">
      <w:pPr>
        <w:pStyle w:val="T"/>
        <w:rPr>
          <w:w w:val="100"/>
        </w:rPr>
      </w:pPr>
      <w:r>
        <w:rPr>
          <w:w w:val="100"/>
        </w:rPr>
        <w:t xml:space="preserve">If the AID11 subfield is not 2045, then the TID subfield contains the TID for which the acknowledgment or block acknowledgment contained in the Per AID TID Info subfield applies and is set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Table 9-24b (Context of the Per AID TID Info subfield(#7734) and presence of optional subfields(#3162) when the AID11 subfield is not 2045)</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40"/>
        <w:gridCol w:w="1820"/>
        <w:gridCol w:w="1680"/>
        <w:gridCol w:w="3520"/>
      </w:tblGrid>
      <w:tr w:rsidR="00EF40CB" w14:paraId="470BC635" w14:textId="77777777" w:rsidTr="00EF40CB">
        <w:trPr>
          <w:jc w:val="center"/>
        </w:trPr>
        <w:tc>
          <w:tcPr>
            <w:tcW w:w="8720" w:type="dxa"/>
            <w:gridSpan w:val="5"/>
            <w:tcBorders>
              <w:top w:val="nil"/>
              <w:left w:val="nil"/>
              <w:bottom w:val="nil"/>
              <w:right w:val="nil"/>
            </w:tcBorders>
            <w:tcMar>
              <w:top w:w="120" w:type="dxa"/>
              <w:left w:w="120" w:type="dxa"/>
              <w:bottom w:w="60" w:type="dxa"/>
              <w:right w:w="120" w:type="dxa"/>
            </w:tcMar>
            <w:vAlign w:val="center"/>
          </w:tcPr>
          <w:p w14:paraId="0E7F5C7C" w14:textId="77777777" w:rsidR="00EF40CB" w:rsidRDefault="00EF40CB" w:rsidP="00020A9C">
            <w:pPr>
              <w:pStyle w:val="TableTitle"/>
              <w:numPr>
                <w:ilvl w:val="0"/>
                <w:numId w:val="6"/>
              </w:numPr>
            </w:pPr>
            <w:bookmarkStart w:id="90" w:name="RTF36383731393a205461626c65"/>
            <w:r>
              <w:rPr>
                <w:w w:val="100"/>
              </w:rPr>
              <w:t>Context of the Per AID TID Info subfield</w:t>
            </w:r>
            <w:bookmarkEnd w:id="90"/>
            <w:r>
              <w:rPr>
                <w:w w:val="100"/>
              </w:rPr>
              <w:t>(#7734) and presence of optional subfields(#3162) when the AID11 subfield is not 2045</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F40CB" w14:paraId="27668DA8" w14:textId="77777777" w:rsidTr="00EF40CB">
        <w:trPr>
          <w:trHeight w:val="10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BFABD5" w14:textId="77777777" w:rsidR="00EF40CB" w:rsidRDefault="00EF40CB" w:rsidP="00EF40CB">
            <w:pPr>
              <w:pStyle w:val="CellHeading"/>
            </w:pPr>
            <w:r>
              <w:rPr>
                <w:w w:val="100"/>
              </w:rPr>
              <w:t>Ack Type subfield values</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2FD648" w14:textId="77777777" w:rsidR="00EF40CB" w:rsidRDefault="00EF40CB" w:rsidP="00EF40CB">
            <w:pPr>
              <w:pStyle w:val="CellHeading"/>
            </w:pPr>
            <w:r>
              <w:rPr>
                <w:w w:val="100"/>
              </w:rPr>
              <w:t>TID subfield values</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3C6211" w14:textId="77777777" w:rsidR="00EF40CB" w:rsidRDefault="00EF40CB" w:rsidP="00EF40CB">
            <w:pPr>
              <w:pStyle w:val="CellHeading"/>
            </w:pPr>
            <w:r>
              <w:rPr>
                <w:w w:val="100"/>
              </w:rPr>
              <w:t>Block Ack Starting Sequence Control subfield</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8B252E" w14:textId="77777777" w:rsidR="00EF40CB" w:rsidRDefault="00EF40CB" w:rsidP="00EF40CB">
            <w:pPr>
              <w:pStyle w:val="CellHeading"/>
            </w:pPr>
            <w:r>
              <w:rPr>
                <w:w w:val="100"/>
              </w:rPr>
              <w:t>Block Ack Bitmap subfield</w:t>
            </w:r>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1E2B0E" w14:textId="77777777" w:rsidR="00EF40CB" w:rsidRDefault="00EF40CB" w:rsidP="00EF40CB">
            <w:pPr>
              <w:pStyle w:val="CellHeading"/>
            </w:pPr>
            <w:r>
              <w:rPr>
                <w:w w:val="100"/>
              </w:rPr>
              <w:t>Context of a Per AID TID Info subfield(#7734) in a Multi-STA BlockAck frame</w:t>
            </w:r>
          </w:p>
        </w:tc>
      </w:tr>
      <w:tr w:rsidR="00EF40CB" w14:paraId="74B12F6F" w14:textId="77777777" w:rsidTr="00EF40CB">
        <w:trPr>
          <w:trHeight w:val="960"/>
          <w:jc w:val="center"/>
        </w:trPr>
        <w:tc>
          <w:tcPr>
            <w:tcW w:w="8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552A25" w14:textId="77777777" w:rsidR="00EF40CB" w:rsidRDefault="00EF40CB" w:rsidP="00EF40CB">
            <w:pPr>
              <w:pStyle w:val="CellBody"/>
              <w:jc w:val="center"/>
            </w:pPr>
            <w:r>
              <w:rPr>
                <w:w w:val="100"/>
              </w:rPr>
              <w:t>0</w:t>
            </w:r>
          </w:p>
        </w:tc>
        <w:tc>
          <w:tcPr>
            <w:tcW w:w="8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3E852F" w14:textId="77777777" w:rsidR="00EF40CB" w:rsidRDefault="00EF40CB" w:rsidP="00EF40CB">
            <w:pPr>
              <w:pStyle w:val="CellBody"/>
              <w:jc w:val="center"/>
            </w:pPr>
            <w:r>
              <w:rPr>
                <w:w w:val="100"/>
              </w:rPr>
              <w:t>0-7</w:t>
            </w:r>
          </w:p>
        </w:tc>
        <w:tc>
          <w:tcPr>
            <w:tcW w:w="1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8861AB" w14:textId="77777777" w:rsidR="00EF40CB" w:rsidRDefault="00EF40CB" w:rsidP="00EF40CB">
            <w:pPr>
              <w:pStyle w:val="CellBody"/>
              <w:jc w:val="center"/>
            </w:pPr>
            <w:r>
              <w:rPr>
                <w:w w:val="100"/>
              </w:rPr>
              <w:t>Present</w:t>
            </w:r>
          </w:p>
        </w:tc>
        <w:tc>
          <w:tcPr>
            <w:tcW w:w="1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7D83B" w14:textId="77777777" w:rsidR="00EF40CB" w:rsidRDefault="00EF40CB" w:rsidP="00EF40CB">
            <w:pPr>
              <w:pStyle w:val="CellBody"/>
              <w:jc w:val="center"/>
            </w:pPr>
            <w:r>
              <w:rPr>
                <w:w w:val="100"/>
              </w:rPr>
              <w:t>Present</w:t>
            </w:r>
          </w:p>
        </w:tc>
        <w:tc>
          <w:tcPr>
            <w:tcW w:w="35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F139E" w14:textId="77777777" w:rsidR="00EF40CB" w:rsidRDefault="00EF40CB" w:rsidP="00EF40CB">
            <w:pPr>
              <w:pStyle w:val="CellBody"/>
              <w:rPr>
                <w:w w:val="100"/>
              </w:rPr>
            </w:pPr>
            <w:r>
              <w:rPr>
                <w:w w:val="100"/>
              </w:rPr>
              <w:t>Block acknowledgment context:</w:t>
            </w:r>
          </w:p>
          <w:p w14:paraId="0E30797B" w14:textId="77777777" w:rsidR="00EF40CB" w:rsidRDefault="00EF40CB" w:rsidP="00EF40CB">
            <w:pPr>
              <w:pStyle w:val="CellBody"/>
            </w:pPr>
            <w:r>
              <w:rPr>
                <w:w w:val="100"/>
              </w:rPr>
              <w:t>Sent as a response to MPDUs in an A-MPDU that solicit an immediate block acknowledgement or to a BlockAckReq frame.</w:t>
            </w:r>
          </w:p>
        </w:tc>
      </w:tr>
      <w:tr w:rsidR="00EF40CB" w14:paraId="48C01BAB" w14:textId="77777777" w:rsidTr="00EF40CB">
        <w:trPr>
          <w:trHeight w:val="9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75A7AA" w14:textId="77777777" w:rsidR="00EF40CB" w:rsidRDefault="00EF40CB" w:rsidP="00EF40CB">
            <w:pPr>
              <w:pStyle w:val="CellBody"/>
              <w:jc w:val="center"/>
            </w:pPr>
            <w:r>
              <w:rPr>
                <w:w w:val="100"/>
              </w:rPr>
              <w:t>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E05CA" w14:textId="77777777" w:rsidR="00EF40CB" w:rsidRDefault="00EF40CB" w:rsidP="00EF40CB">
            <w:pPr>
              <w:pStyle w:val="CellBody"/>
              <w:jc w:val="center"/>
            </w:pPr>
            <w:r>
              <w:rPr>
                <w:w w:val="100"/>
              </w:rPr>
              <w:t>0-7</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0F8D7" w14:textId="77777777" w:rsidR="00EF40CB" w:rsidRDefault="00EF40CB" w:rsidP="00EF40CB">
            <w:pPr>
              <w:pStyle w:val="CellBody"/>
              <w:jc w:val="center"/>
            </w:pPr>
            <w:r>
              <w:rPr>
                <w:w w:val="100"/>
              </w:rPr>
              <w:t>Not present</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71D82" w14:textId="77777777" w:rsidR="00EF40CB" w:rsidRDefault="00EF40CB" w:rsidP="00EF40CB">
            <w:pPr>
              <w:pStyle w:val="CellBody"/>
              <w:jc w:val="center"/>
            </w:pPr>
            <w:r>
              <w:rPr>
                <w:w w:val="100"/>
              </w:rPr>
              <w:t>Not present</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33D00E" w14:textId="77777777" w:rsidR="00EF40CB" w:rsidRDefault="00EF40CB" w:rsidP="00EF40CB">
            <w:pPr>
              <w:pStyle w:val="CellBody"/>
              <w:rPr>
                <w:w w:val="100"/>
              </w:rPr>
            </w:pPr>
            <w:r>
              <w:rPr>
                <w:w w:val="100"/>
              </w:rPr>
              <w:t>Acknowledgment context:</w:t>
            </w:r>
          </w:p>
          <w:p w14:paraId="7BC17C07" w14:textId="77777777" w:rsidR="00EF40CB" w:rsidRDefault="00EF40CB" w:rsidP="00EF40CB">
            <w:pPr>
              <w:pStyle w:val="CellBody"/>
            </w:pPr>
            <w:r>
              <w:rPr>
                <w:w w:val="100"/>
              </w:rPr>
              <w:t>Sent as a response to an MPDU or S-MPDU(#3213) that solicits an immediate acknowledgment.</w:t>
            </w:r>
          </w:p>
        </w:tc>
      </w:tr>
      <w:tr w:rsidR="00EF40CB" w14:paraId="3AE16EBC" w14:textId="77777777" w:rsidTr="00EF40CB">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F2442B" w14:textId="77777777" w:rsidR="00EF40CB" w:rsidRDefault="00EF40CB" w:rsidP="00EF40CB">
            <w:pPr>
              <w:pStyle w:val="CellBody"/>
              <w:jc w:val="center"/>
            </w:pPr>
            <w:r>
              <w:rPr>
                <w:w w:val="100"/>
              </w:rPr>
              <w:t>0 or 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2DDF51" w14:textId="77777777" w:rsidR="00EF40CB" w:rsidRDefault="00EF40CB" w:rsidP="00EF40CB">
            <w:pPr>
              <w:pStyle w:val="CellBody"/>
              <w:jc w:val="center"/>
            </w:pPr>
            <w:r>
              <w:rPr>
                <w:w w:val="100"/>
              </w:rPr>
              <w:t>8 to 13</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CFB06" w14:textId="77777777" w:rsidR="00EF40CB" w:rsidRDefault="00EF40CB" w:rsidP="00EF40CB">
            <w:pPr>
              <w:pStyle w:val="CellBody"/>
              <w:jc w:val="center"/>
            </w:pPr>
            <w:r>
              <w:rPr>
                <w:w w:val="100"/>
              </w:rPr>
              <w:t>N/A</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6CB6E" w14:textId="77777777" w:rsidR="00EF40CB" w:rsidRDefault="00EF40CB" w:rsidP="00EF40CB">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0701EB" w14:textId="77777777" w:rsidR="00EF40CB" w:rsidRDefault="00EF40CB" w:rsidP="00EF40CB">
            <w:pPr>
              <w:pStyle w:val="CellBody"/>
            </w:pPr>
            <w:r>
              <w:rPr>
                <w:w w:val="100"/>
              </w:rPr>
              <w:t>Reserved</w:t>
            </w:r>
          </w:p>
        </w:tc>
      </w:tr>
      <w:tr w:rsidR="00EF40CB" w14:paraId="3D01EC9A" w14:textId="77777777" w:rsidTr="00EF40CB">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61FE61" w14:textId="77777777" w:rsidR="00EF40CB" w:rsidRDefault="00EF40CB" w:rsidP="00EF40CB">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68D882" w14:textId="77777777" w:rsidR="00EF40CB" w:rsidRDefault="00EF40CB" w:rsidP="00EF40CB">
            <w:pPr>
              <w:pStyle w:val="CellBody"/>
              <w:jc w:val="center"/>
            </w:pPr>
            <w:r>
              <w:rPr>
                <w:w w:val="100"/>
              </w:rPr>
              <w:t>14</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46C414" w14:textId="77777777" w:rsidR="00EF40CB" w:rsidRDefault="00EF40CB" w:rsidP="00EF40CB">
            <w:pPr>
              <w:pStyle w:val="CellBody"/>
              <w:jc w:val="center"/>
            </w:pPr>
            <w:r>
              <w:rPr>
                <w:w w:val="100"/>
              </w:rPr>
              <w:t>N/A</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CE65F" w14:textId="77777777" w:rsidR="00EF40CB" w:rsidRDefault="00EF40CB" w:rsidP="00EF40CB">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7959" w14:textId="77777777" w:rsidR="00EF40CB" w:rsidRDefault="00EF40CB" w:rsidP="00EF40CB">
            <w:pPr>
              <w:pStyle w:val="CellBody"/>
            </w:pPr>
            <w:r>
              <w:rPr>
                <w:w w:val="100"/>
              </w:rPr>
              <w:t>Reserved</w:t>
            </w:r>
          </w:p>
        </w:tc>
      </w:tr>
      <w:tr w:rsidR="00EF40CB" w14:paraId="475AD112" w14:textId="77777777" w:rsidTr="00EF40CB">
        <w:trPr>
          <w:trHeight w:val="11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DE9C4D" w14:textId="77777777" w:rsidR="00EF40CB" w:rsidRDefault="00EF40CB" w:rsidP="00EF40CB">
            <w:pPr>
              <w:pStyle w:val="CellBody"/>
              <w:jc w:val="center"/>
            </w:pPr>
            <w:r>
              <w:rPr>
                <w:w w:val="100"/>
              </w:rPr>
              <w:t>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1EECF9" w14:textId="77777777" w:rsidR="00EF40CB" w:rsidRDefault="00EF40CB" w:rsidP="00EF40CB">
            <w:pPr>
              <w:pStyle w:val="CellBody"/>
              <w:jc w:val="center"/>
            </w:pPr>
            <w:r>
              <w:rPr>
                <w:w w:val="100"/>
              </w:rPr>
              <w:t>14</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5CC5F" w14:textId="77777777" w:rsidR="00EF40CB" w:rsidRDefault="00EF40CB" w:rsidP="00EF40CB">
            <w:pPr>
              <w:pStyle w:val="CellBody"/>
              <w:jc w:val="center"/>
            </w:pPr>
            <w:r>
              <w:rPr>
                <w:w w:val="100"/>
              </w:rPr>
              <w:t>Not present</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E3008" w14:textId="77777777" w:rsidR="00EF40CB" w:rsidRDefault="00EF40CB" w:rsidP="00EF40CB">
            <w:pPr>
              <w:pStyle w:val="CellBody"/>
              <w:jc w:val="center"/>
            </w:pPr>
            <w:r>
              <w:rPr>
                <w:w w:val="100"/>
              </w:rPr>
              <w:t>Not present</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F55C60" w14:textId="77777777" w:rsidR="00EF40CB" w:rsidRDefault="00EF40CB" w:rsidP="00EF40CB">
            <w:pPr>
              <w:pStyle w:val="CellBody"/>
              <w:rPr>
                <w:w w:val="100"/>
              </w:rPr>
            </w:pPr>
            <w:r>
              <w:rPr>
                <w:w w:val="100"/>
              </w:rPr>
              <w:t>All-ack context:</w:t>
            </w:r>
          </w:p>
          <w:p w14:paraId="40E5B4ED" w14:textId="77777777" w:rsidR="00EF40CB" w:rsidRDefault="00EF40CB" w:rsidP="00EF40CB">
            <w:pPr>
              <w:pStyle w:val="CellBody"/>
            </w:pPr>
            <w:r>
              <w:rPr>
                <w:w w:val="100"/>
              </w:rPr>
              <w:t>Sent as a response to an A-MPDU that solicits an immediate response and all MPDUs contained in the A-MPDU are received successfully.</w:t>
            </w:r>
          </w:p>
        </w:tc>
      </w:tr>
      <w:tr w:rsidR="00EF40CB" w14:paraId="3FC39451" w14:textId="77777777" w:rsidTr="00EF40CB">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138BBD" w14:textId="77777777" w:rsidR="00EF40CB" w:rsidRDefault="00EF40CB" w:rsidP="00EF40CB">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4903A" w14:textId="77777777" w:rsidR="00EF40CB" w:rsidRDefault="00EF40CB" w:rsidP="00EF40CB">
            <w:pPr>
              <w:pStyle w:val="CellBody"/>
              <w:jc w:val="center"/>
            </w:pPr>
            <w:r>
              <w:rPr>
                <w:w w:val="100"/>
              </w:rPr>
              <w:t>15</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7DCE3F" w14:textId="77777777" w:rsidR="00EF40CB" w:rsidRDefault="00EF40CB" w:rsidP="00EF40CB">
            <w:pPr>
              <w:pStyle w:val="CellBody"/>
              <w:jc w:val="center"/>
            </w:pPr>
            <w:r>
              <w:rPr>
                <w:w w:val="100"/>
              </w:rPr>
              <w:t>N/A</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E3B2D" w14:textId="77777777" w:rsidR="00EF40CB" w:rsidRDefault="00EF40CB" w:rsidP="00EF40CB">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110396" w14:textId="77777777" w:rsidR="00EF40CB" w:rsidRDefault="00EF40CB" w:rsidP="00EF40CB">
            <w:pPr>
              <w:pStyle w:val="CellBody"/>
            </w:pPr>
            <w:r>
              <w:rPr>
                <w:w w:val="100"/>
              </w:rPr>
              <w:t>Reserved</w:t>
            </w:r>
          </w:p>
        </w:tc>
      </w:tr>
      <w:tr w:rsidR="00EF40CB" w14:paraId="033F33A1" w14:textId="77777777" w:rsidTr="00EF40CB">
        <w:trPr>
          <w:trHeight w:val="1360"/>
          <w:jc w:val="center"/>
        </w:trPr>
        <w:tc>
          <w:tcPr>
            <w:tcW w:w="8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D1DC6F5" w14:textId="77777777" w:rsidR="00EF40CB" w:rsidRDefault="00EF40CB" w:rsidP="00EF40CB">
            <w:pPr>
              <w:pStyle w:val="CellBody"/>
              <w:jc w:val="center"/>
            </w:pPr>
            <w:r>
              <w:rPr>
                <w:w w:val="100"/>
              </w:rPr>
              <w:lastRenderedPageBreak/>
              <w:t>1</w:t>
            </w:r>
          </w:p>
        </w:tc>
        <w:tc>
          <w:tcPr>
            <w:tcW w:w="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A66958D" w14:textId="77777777" w:rsidR="00EF40CB" w:rsidRDefault="00EF40CB" w:rsidP="00EF40CB">
            <w:pPr>
              <w:pStyle w:val="CellBody"/>
              <w:jc w:val="center"/>
            </w:pPr>
            <w:r>
              <w:rPr>
                <w:w w:val="100"/>
              </w:rPr>
              <w:t>15</w:t>
            </w:r>
          </w:p>
        </w:tc>
        <w:tc>
          <w:tcPr>
            <w:tcW w:w="1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C83EEF5" w14:textId="77777777" w:rsidR="00EF40CB" w:rsidRDefault="00EF40CB" w:rsidP="00EF40CB">
            <w:pPr>
              <w:pStyle w:val="CellBody"/>
              <w:jc w:val="center"/>
            </w:pPr>
            <w:r>
              <w:rPr>
                <w:w w:val="100"/>
              </w:rPr>
              <w:t>Not present(#3162, #7312, #7475, #9364)</w:t>
            </w:r>
          </w:p>
        </w:tc>
        <w:tc>
          <w:tcPr>
            <w:tcW w:w="1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C72F158" w14:textId="77777777" w:rsidR="00EF40CB" w:rsidRDefault="00EF40CB" w:rsidP="00EF40CB">
            <w:pPr>
              <w:pStyle w:val="CellBody"/>
              <w:jc w:val="center"/>
            </w:pPr>
            <w:r>
              <w:rPr>
                <w:w w:val="100"/>
              </w:rPr>
              <w:t>Not present</w:t>
            </w:r>
          </w:p>
        </w:tc>
        <w:tc>
          <w:tcPr>
            <w:tcW w:w="35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0A16342" w14:textId="77777777" w:rsidR="00EF40CB" w:rsidRDefault="00EF40CB" w:rsidP="00EF40CB">
            <w:pPr>
              <w:pStyle w:val="CellBody"/>
              <w:rPr>
                <w:w w:val="100"/>
              </w:rPr>
            </w:pPr>
            <w:r>
              <w:rPr>
                <w:w w:val="100"/>
              </w:rPr>
              <w:t>Action frame/PS-Poll acknowledgment context:(#5065)</w:t>
            </w:r>
          </w:p>
          <w:p w14:paraId="3A69ADD9" w14:textId="77777777" w:rsidR="00EF40CB" w:rsidRDefault="00EF40CB" w:rsidP="00EF40CB">
            <w:pPr>
              <w:pStyle w:val="CellBody"/>
            </w:pPr>
            <w:r>
              <w:rPr>
                <w:w w:val="100"/>
              </w:rPr>
              <w:t>Sent as a response to an Action Ack frame carried in an A-MPDU, or PS-Poll frame in an S-MPDU that solicits an immediate acknowledgment.</w:t>
            </w:r>
          </w:p>
        </w:tc>
      </w:tr>
      <w:tr w:rsidR="00EF40CB" w14:paraId="310AE8D4" w14:textId="77777777" w:rsidTr="00EF40CB">
        <w:trPr>
          <w:trHeight w:val="560"/>
          <w:jc w:val="center"/>
        </w:trPr>
        <w:tc>
          <w:tcPr>
            <w:tcW w:w="8720" w:type="dxa"/>
            <w:gridSpan w:val="5"/>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AAC5A24" w14:textId="77777777" w:rsidR="00EF40CB" w:rsidRDefault="00EF40CB" w:rsidP="00EF40CB">
            <w:pPr>
              <w:pStyle w:val="CellBody"/>
            </w:pPr>
            <w:r>
              <w:rPr>
                <w:w w:val="100"/>
              </w:rPr>
              <w:t>NOTE—Additional rules for acknowledgement, block acknowledgment and all-ack are defined in 27.4.2 (Acknowledgement context in a Multi-STA BlockAck frame(#8482)) for a multi-TID A-MPDU.(#8477, #7311, #8113, #8187)</w:t>
            </w:r>
          </w:p>
        </w:tc>
      </w:tr>
    </w:tbl>
    <w:p w14:paraId="0A92DE04" w14:textId="77777777" w:rsidR="00EF40CB" w:rsidRDefault="00EF40CB" w:rsidP="00EF40CB">
      <w:pPr>
        <w:pStyle w:val="T"/>
        <w:rPr>
          <w:w w:val="100"/>
        </w:rPr>
      </w:pPr>
      <w:r>
        <w:rPr>
          <w:w w:val="100"/>
        </w:rPr>
        <w:t>(#6076, #7736, #7934, #3112, #8475, #9816, #9817)</w:t>
      </w:r>
    </w:p>
    <w:p w14:paraId="3F5C007E" w14:textId="77777777" w:rsidR="00EF40CB" w:rsidRDefault="00EF40CB" w:rsidP="00EF40CB">
      <w:pPr>
        <w:pStyle w:val="T"/>
        <w:rPr>
          <w:w w:val="100"/>
        </w:rPr>
      </w:pPr>
      <w:r>
        <w:rPr>
          <w:w w:val="100"/>
        </w:rPr>
        <w:t>If the ACK Type subfield is 0 and the TID value of the Per AID TID Info subfield is 15, then the Block Ack Starting Sequence Control, 2 octets reserved and RA fields are present and the Per AID TID Info field acknowledges a Management frame sent by an unassociated non-AP STA.(#9120)</w:t>
      </w:r>
    </w:p>
    <w:p w14:paraId="478BAEBA" w14:textId="77777777" w:rsidR="00EF40CB" w:rsidRDefault="00EF40CB" w:rsidP="00EF40CB">
      <w:pPr>
        <w:pStyle w:val="T"/>
        <w:rPr>
          <w:w w:val="100"/>
        </w:rPr>
      </w:pPr>
      <w:r>
        <w:rPr>
          <w:w w:val="100"/>
        </w:rPr>
        <w:t>If the Ack Type subfield is 1 and the TID value of the AID TID Info subfield(#7734) is less than 8 or equal to 15, then the Block Ack Starting Sequence Control and Block Ack Bitmap subfields are not present and the Per AID TID Info subfield(#7734) acknowledges successful reception of a single MPDU indicated by the TID of the AID TID Info subfield(#7734). If the Ack Type subfield is 1 and the TID subfield of the AID TID Info subfield(#7734) is 14, then the Block Ack Starting Sequence Control and Block Ack Bitmap are not present and the Per AID TID Info subfield(#7734) acknowledges successful reception of all the MPDUs carried in the eliciting A-MPDU. The responding STA determines that all the MPDUs carried in the eliciting A-MPDU are successfully received if the all the MPDUs that precede the first MPDU delimiter with EOF equal to 1 and MPDU Length field equal to 0 are received successfully.(#5058, #5926) The Ack Type field is not set to 1 when responding to (#8474)an MU-BAR Trigger frame(#10252). If the Ack Type subfield is 0 and the TID value of the Per AID TID Info subfield is smaller than 8(#9120), then the Block Ack Starting Sequence Control and Block Ack Bitmap subfields are present.</w:t>
      </w:r>
    </w:p>
    <w:p w14:paraId="54BADDF3" w14:textId="77777777" w:rsidR="00EF40CB" w:rsidRDefault="00EF40CB" w:rsidP="00EF40CB">
      <w:pPr>
        <w:pStyle w:val="T"/>
        <w:rPr>
          <w:w w:val="100"/>
        </w:rPr>
      </w:pPr>
      <w:r>
        <w:rPr>
          <w:w w:val="100"/>
        </w:rPr>
        <w:t xml:space="preserve">The context and the presence of each optional subfields in a Per AID TID Info subfield(#7734) in a Multi-STA BlockAck frame is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Table 9-24b (Context of the Per AID TID Info subfield(#7734) and presence of optional subfields(#3162) when the AID11 subfield is not 2045)</w:t>
      </w:r>
      <w:r>
        <w:rPr>
          <w:w w:val="100"/>
        </w:rPr>
        <w:fldChar w:fldCharType="end"/>
      </w:r>
      <w:r>
        <w:rPr>
          <w:w w:val="100"/>
        </w:rPr>
        <w:t>.</w:t>
      </w:r>
    </w:p>
    <w:p w14:paraId="1FE19EF4" w14:textId="77777777" w:rsidR="00EF40CB" w:rsidRDefault="00EF40CB" w:rsidP="00EF40CB">
      <w:pPr>
        <w:pStyle w:val="T"/>
        <w:rPr>
          <w:b/>
          <w:bCs/>
          <w:i/>
          <w:iCs/>
          <w:w w:val="100"/>
          <w:sz w:val="24"/>
          <w:szCs w:val="24"/>
          <w:lang w:val="en-GB"/>
        </w:rPr>
      </w:pPr>
      <w:r>
        <w:rPr>
          <w:w w:val="100"/>
        </w:rPr>
        <w:t xml:space="preserve">If the Ack Type field is 0, the Fragment Number subfield encoding indicates the length of the BlockAck bitmap subfield as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EF40CB" w14:paraId="47F3F168" w14:textId="77777777" w:rsidTr="00EF40CB">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2D9BAACB" w14:textId="77777777" w:rsidR="00EF40CB" w:rsidRDefault="00EF40CB" w:rsidP="00020A9C">
            <w:pPr>
              <w:pStyle w:val="TableTitle"/>
              <w:numPr>
                <w:ilvl w:val="0"/>
                <w:numId w:val="7"/>
              </w:numPr>
            </w:pPr>
            <w:bookmarkStart w:id="91" w:name="RTF35353130303a205461626c65"/>
            <w:r>
              <w:rPr>
                <w:w w:val="100"/>
              </w:rPr>
              <w:t>Fragment Number subfield encoding for the Multi-STA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1"/>
          </w:p>
        </w:tc>
      </w:tr>
      <w:tr w:rsidR="00EF40CB" w14:paraId="25D63075" w14:textId="77777777" w:rsidTr="00EF40CB">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480FD71" w14:textId="77777777" w:rsidR="00EF40CB" w:rsidRDefault="00EF40CB" w:rsidP="00EF40CB">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87D004" w14:textId="77777777" w:rsidR="00EF40CB" w:rsidRDefault="00EF40CB" w:rsidP="00EF40CB">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43D596" w14:textId="77777777" w:rsidR="00EF40CB" w:rsidRDefault="00EF40CB" w:rsidP="00EF40CB">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65B4CF" w14:textId="77777777" w:rsidR="00EF40CB" w:rsidRDefault="00EF40CB" w:rsidP="00EF40CB">
            <w:pPr>
              <w:pStyle w:val="CellHeading"/>
            </w:pPr>
            <w:r>
              <w:rPr>
                <w:w w:val="100"/>
              </w:rPr>
              <w:t>Maximum number of MSDUs/A-MSDUs that can be acknowledged</w:t>
            </w:r>
          </w:p>
        </w:tc>
      </w:tr>
      <w:tr w:rsidR="00EF40CB" w14:paraId="694AA82F" w14:textId="77777777" w:rsidTr="00EF40CB">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0DC861" w14:textId="77777777" w:rsidR="00EF40CB" w:rsidRDefault="00EF40CB" w:rsidP="00EF40CB">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CCCFCD8" w14:textId="77777777" w:rsidR="00EF40CB" w:rsidRDefault="00EF40CB" w:rsidP="00EF40CB">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0CA881" w14:textId="77777777" w:rsidR="00EF40CB" w:rsidRDefault="00EF40CB" w:rsidP="00EF40CB">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23A96C5A"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vMerge/>
            <w:tcBorders>
              <w:top w:val="single" w:sz="10" w:space="0" w:color="000000"/>
              <w:left w:val="single" w:sz="2" w:space="0" w:color="000000"/>
              <w:bottom w:val="single" w:sz="10" w:space="0" w:color="000000"/>
              <w:right w:val="single" w:sz="2" w:space="0" w:color="000000"/>
            </w:tcBorders>
          </w:tcPr>
          <w:p w14:paraId="35AE8C8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2000" w:type="dxa"/>
            <w:vMerge/>
            <w:tcBorders>
              <w:top w:val="single" w:sz="10" w:space="0" w:color="000000"/>
              <w:left w:val="single" w:sz="2" w:space="0" w:color="000000"/>
              <w:bottom w:val="single" w:sz="10" w:space="0" w:color="000000"/>
              <w:right w:val="single" w:sz="10" w:space="0" w:color="000000"/>
            </w:tcBorders>
          </w:tcPr>
          <w:p w14:paraId="04526DC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r>
      <w:tr w:rsidR="00EF40CB" w14:paraId="10F12AE9"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23100D"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BC208" w14:textId="77777777" w:rsidR="00EF40CB" w:rsidRDefault="00EF40CB" w:rsidP="00EF40CB">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BF5166" w14:textId="77777777" w:rsidR="00EF40CB" w:rsidRDefault="00EF40CB" w:rsidP="00EF40CB">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7B24" w14:textId="77777777" w:rsidR="00EF40CB" w:rsidRDefault="00EF40CB" w:rsidP="00EF40CB">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AD9B0" w14:textId="77777777" w:rsidR="00EF40CB" w:rsidRDefault="00EF40CB" w:rsidP="00EF40CB">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5E04F5" w14:textId="77777777" w:rsidR="00EF40CB" w:rsidRDefault="00EF40CB" w:rsidP="00EF40CB">
            <w:pPr>
              <w:pStyle w:val="CellBody"/>
              <w:jc w:val="center"/>
            </w:pPr>
            <w:r>
              <w:rPr>
                <w:w w:val="100"/>
              </w:rPr>
              <w:t>64</w:t>
            </w:r>
          </w:p>
        </w:tc>
      </w:tr>
      <w:tr w:rsidR="00EF40CB" w14:paraId="10642038"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07E285"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89D2CC" w14:textId="77777777" w:rsidR="00EF40CB" w:rsidRDefault="00EF40CB" w:rsidP="00EF40CB">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68A4B8"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5F83DAB1"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9ACD0" w14:textId="77777777" w:rsidR="00EF40CB" w:rsidRDefault="00EF40CB" w:rsidP="00EF40CB">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792B6" w14:textId="77777777" w:rsidR="00EF40CB" w:rsidRDefault="00EF40CB" w:rsidP="00EF40CB">
            <w:pPr>
              <w:pStyle w:val="CellBody"/>
              <w:jc w:val="center"/>
            </w:pPr>
            <w:r>
              <w:rPr>
                <w:w w:val="100"/>
              </w:rPr>
              <w:t>128</w:t>
            </w:r>
          </w:p>
        </w:tc>
      </w:tr>
      <w:tr w:rsidR="00EF40CB" w14:paraId="3B4540DF"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34BE7C"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C9974" w14:textId="77777777" w:rsidR="00EF40CB" w:rsidRDefault="00EF40CB" w:rsidP="00EF40CB">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17BB1A"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2271A49F"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C528DF" w14:textId="77777777" w:rsidR="00EF40CB" w:rsidRDefault="00EF40CB" w:rsidP="00EF40CB">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BDED4C" w14:textId="77777777" w:rsidR="00EF40CB" w:rsidRDefault="00EF40CB" w:rsidP="00EF40CB">
            <w:pPr>
              <w:pStyle w:val="CellBody"/>
              <w:jc w:val="center"/>
            </w:pPr>
            <w:r>
              <w:rPr>
                <w:w w:val="100"/>
              </w:rPr>
              <w:t>256</w:t>
            </w:r>
          </w:p>
        </w:tc>
      </w:tr>
      <w:tr w:rsidR="00EF40CB" w14:paraId="55CC0F5B"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670B1"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E33A8" w14:textId="77777777" w:rsidR="00EF40CB" w:rsidRDefault="00EF40CB" w:rsidP="00EF40CB">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008987"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44A8BD2F"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6E964F" w14:textId="77777777" w:rsidR="00EF40CB" w:rsidRDefault="00EF40CB" w:rsidP="00EF40CB">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890D31" w14:textId="77777777" w:rsidR="00EF40CB" w:rsidRDefault="00EF40CB" w:rsidP="00EF40CB">
            <w:pPr>
              <w:pStyle w:val="CellBody"/>
              <w:jc w:val="center"/>
            </w:pPr>
            <w:r>
              <w:rPr>
                <w:w w:val="100"/>
              </w:rPr>
              <w:t>32</w:t>
            </w:r>
          </w:p>
        </w:tc>
      </w:tr>
      <w:tr w:rsidR="00EF40CB" w14:paraId="1314052F"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75E7E2"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4D8A11" w14:textId="77777777" w:rsidR="00EF40CB" w:rsidRDefault="00EF40CB" w:rsidP="00EF40CB">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67429" w14:textId="77777777" w:rsidR="00EF40CB" w:rsidRDefault="00EF40CB" w:rsidP="00EF40CB">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31565" w14:textId="77777777" w:rsidR="00EF40CB" w:rsidRDefault="00EF40CB" w:rsidP="00EF40CB">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A8AEFD" w14:textId="77777777" w:rsidR="00EF40CB" w:rsidRDefault="00EF40CB" w:rsidP="00EF40CB">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4DFDF1" w14:textId="77777777" w:rsidR="00EF40CB" w:rsidRDefault="00EF40CB" w:rsidP="00EF40CB">
            <w:pPr>
              <w:pStyle w:val="CellBody"/>
              <w:jc w:val="center"/>
            </w:pPr>
            <w:r>
              <w:rPr>
                <w:w w:val="100"/>
              </w:rPr>
              <w:t>16</w:t>
            </w:r>
          </w:p>
        </w:tc>
      </w:tr>
      <w:tr w:rsidR="00EF40CB" w14:paraId="2E65491A"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178E81" w14:textId="77777777" w:rsidR="00EF40CB" w:rsidRDefault="00EF40CB" w:rsidP="00EF40CB">
            <w:pPr>
              <w:pStyle w:val="CellBody"/>
              <w:jc w:val="center"/>
            </w:pPr>
            <w:r>
              <w:rPr>
                <w:w w:val="100"/>
              </w:rPr>
              <w:lastRenderedPageBreak/>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2A7B4" w14:textId="77777777" w:rsidR="00EF40CB" w:rsidRDefault="00EF40CB" w:rsidP="00EF40CB">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8911D"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7D3E586"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18ECF1" w14:textId="77777777" w:rsidR="00EF40CB" w:rsidRDefault="00EF40CB" w:rsidP="00EF40CB">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46BA49" w14:textId="77777777" w:rsidR="00EF40CB" w:rsidRDefault="00EF40CB" w:rsidP="00EF40CB">
            <w:pPr>
              <w:pStyle w:val="CellBody"/>
              <w:jc w:val="center"/>
            </w:pPr>
            <w:r>
              <w:rPr>
                <w:w w:val="100"/>
              </w:rPr>
              <w:t>32</w:t>
            </w:r>
          </w:p>
        </w:tc>
      </w:tr>
      <w:tr w:rsidR="00EF40CB" w14:paraId="7F076B95"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B24854"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DAF36" w14:textId="77777777" w:rsidR="00EF40CB" w:rsidRDefault="00EF40CB" w:rsidP="00EF40CB">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87654A"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B4583F9"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4DB39" w14:textId="77777777" w:rsidR="00EF40CB" w:rsidRDefault="00EF40CB" w:rsidP="00EF40CB">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BAE59C" w14:textId="77777777" w:rsidR="00EF40CB" w:rsidRDefault="00EF40CB" w:rsidP="00EF40CB">
            <w:pPr>
              <w:pStyle w:val="CellBody"/>
              <w:jc w:val="center"/>
            </w:pPr>
            <w:r>
              <w:rPr>
                <w:w w:val="100"/>
              </w:rPr>
              <w:t>64</w:t>
            </w:r>
          </w:p>
        </w:tc>
      </w:tr>
      <w:tr w:rsidR="00EF40CB" w14:paraId="5FAF5BFB"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B73222"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B17B2" w14:textId="77777777" w:rsidR="00EF40CB" w:rsidRDefault="00EF40CB" w:rsidP="00EF40CB">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DD3B"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406C0AE8"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EB4465" w14:textId="77777777" w:rsidR="00EF40CB" w:rsidRDefault="00EF40CB" w:rsidP="00EF40CB">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B8F90" w14:textId="77777777" w:rsidR="00EF40CB" w:rsidRDefault="00EF40CB" w:rsidP="00EF40CB">
            <w:pPr>
              <w:pStyle w:val="CellBody"/>
              <w:jc w:val="center"/>
            </w:pPr>
            <w:r>
              <w:rPr>
                <w:w w:val="100"/>
              </w:rPr>
              <w:t>8</w:t>
            </w:r>
          </w:p>
        </w:tc>
      </w:tr>
      <w:tr w:rsidR="00EF40CB" w14:paraId="6CE0E31C"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688FC3" w14:textId="77777777" w:rsidR="00EF40CB" w:rsidRDefault="00EF40CB" w:rsidP="00EF40CB">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01509" w14:textId="77777777" w:rsidR="00EF40CB" w:rsidRDefault="00EF40CB" w:rsidP="00EF40CB">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3FB5F" w14:textId="77777777" w:rsidR="00EF40CB" w:rsidRDefault="00EF40CB" w:rsidP="00EF40CB">
            <w:pPr>
              <w:pStyle w:val="CellBody"/>
              <w:jc w:val="center"/>
            </w:pPr>
            <w:r>
              <w:rPr>
                <w:w w:val="100"/>
              </w:rPr>
              <w:t>Any</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F4426" w14:textId="77777777" w:rsidR="00EF40CB" w:rsidRDefault="00EF40CB" w:rsidP="00EF40CB">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066170"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D4D449" w14:textId="77777777" w:rsidR="00EF40CB" w:rsidRDefault="00EF40CB" w:rsidP="00EF40CB">
            <w:pPr>
              <w:pStyle w:val="CellBody"/>
              <w:jc w:val="center"/>
            </w:pPr>
            <w:r>
              <w:rPr>
                <w:w w:val="100"/>
              </w:rPr>
              <w:t>Reserved</w:t>
            </w:r>
          </w:p>
        </w:tc>
      </w:tr>
      <w:tr w:rsidR="00EF40CB" w14:paraId="5F8512E5" w14:textId="77777777" w:rsidTr="00EF40CB">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A75AD46" w14:textId="77777777" w:rsidR="00EF40CB" w:rsidRDefault="00EF40CB" w:rsidP="00EF40CB">
            <w:pPr>
              <w:pStyle w:val="Note"/>
            </w:pPr>
            <w:r>
              <w:rPr>
                <w:w w:val="100"/>
              </w:rPr>
              <w:t>NOTE 1—A Multi-STA BlockAck frame with B0 of the Fragment Number subfield set to 1 can only be sent to an HE STA whose HE Fragmentation Support subfield in the HE Capabilities element it transmits is 3 (see 27.3 (Fragmentation)).</w:t>
            </w:r>
          </w:p>
        </w:tc>
      </w:tr>
    </w:tbl>
    <w:p w14:paraId="0F32CB70" w14:textId="77777777" w:rsidR="00EF40CB" w:rsidRDefault="00EF40CB" w:rsidP="00EF40CB">
      <w:pPr>
        <w:pStyle w:val="T"/>
        <w:rPr>
          <w:b/>
          <w:bCs/>
          <w:i/>
          <w:iCs/>
          <w:w w:val="100"/>
          <w:sz w:val="24"/>
          <w:szCs w:val="24"/>
          <w:lang w:val="en-GB"/>
        </w:rPr>
      </w:pPr>
    </w:p>
    <w:p w14:paraId="2AB33EE9" w14:textId="77777777" w:rsidR="00EF40CB" w:rsidRDefault="00EF40CB" w:rsidP="00EF40CB">
      <w:pPr>
        <w:pStyle w:val="T"/>
        <w:rPr>
          <w:w w:val="100"/>
        </w:rPr>
      </w:pPr>
      <w:r>
        <w:rPr>
          <w:w w:val="100"/>
        </w:rPr>
        <w:t xml:space="preserve">When B0 of the Fragment Number subfield of the Block Ack Starting Sequence Control subfield is 0, the (#7737)BA Information field of the Multi-STA BlockAck frame contains an 8-octet, 16-octet, 32-octet or 4-octet Block Ack Bitmap subfield depending on B2-B1 of the Fragment Number subfield as defined in the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indicating the receive status of up to 64, 128, 256 or 32 MSDUs or A-MSDUs respectively(#7314). Each bit that is equal to 1 in the Block Ack Bitmap subfield acknowledges the successful reception of a single MSDU or A-MSDU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39814577" w14:textId="77777777" w:rsidR="00EF40CB" w:rsidRDefault="00EF40CB" w:rsidP="00EF40CB">
      <w:pPr>
        <w:pStyle w:val="T"/>
        <w:rPr>
          <w:w w:val="100"/>
        </w:rPr>
      </w:pPr>
      <w:r>
        <w:rPr>
          <w:w w:val="100"/>
        </w:rPr>
        <w:t xml:space="preserve">When B0 of the Fragment Number subfield of the Block Ack Starting Sequence Control subfield is 1, the Block Ack Bitmap subfield of the BA Information field of the Multi-STA Block Ack frame is used to indicate the receive status of up to 16, 32, 64 or 8 MSDUs or(#7134) A-MSDUs depending on B2-B1 of the Fragment Number subfield as shown in the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If bit position </w:t>
      </w:r>
      <w:r>
        <w:rPr>
          <w:i/>
          <w:iCs/>
          <w:w w:val="100"/>
        </w:rPr>
        <w:t>n</w:t>
      </w:r>
      <w:r>
        <w:rPr>
          <w:w w:val="100"/>
        </w:rPr>
        <w:t xml:space="preserve"> of the Block Ack Bitmap subfield is 1, it acknowledges receipt of an MPDU with sequence number value </w:t>
      </w:r>
      <w:r>
        <w:rPr>
          <w:i/>
          <w:iCs/>
          <w:w w:val="100"/>
        </w:rPr>
        <w:t>SN</w:t>
      </w:r>
      <w:r>
        <w:rPr>
          <w:w w:val="100"/>
        </w:rPr>
        <w:t xml:space="preserve"> and fragment number value </w:t>
      </w:r>
      <w:r>
        <w:rPr>
          <w:i/>
          <w:iCs/>
          <w:w w:val="100"/>
        </w:rPr>
        <w:t>FN</w:t>
      </w:r>
      <w:r>
        <w:rPr>
          <w:w w:val="100"/>
        </w:rPr>
        <w:t xml:space="preserve"> with </w:t>
      </w:r>
      <w:r>
        <w:rPr>
          <w:i/>
          <w:iCs/>
          <w:w w:val="100"/>
        </w:rPr>
        <w:t>n</w:t>
      </w:r>
      <w:r>
        <w:rPr>
          <w:w w:val="100"/>
        </w:rPr>
        <w:t xml:space="preserve"> = 4 × (</w:t>
      </w:r>
      <w:r>
        <w:rPr>
          <w:i/>
          <w:iCs/>
          <w:w w:val="100"/>
        </w:rPr>
        <w:t>SN</w:t>
      </w:r>
      <w:r>
        <w:rPr>
          <w:w w:val="100"/>
        </w:rPr>
        <w:t xml:space="preserve"> – </w:t>
      </w:r>
      <w:r>
        <w:rPr>
          <w:i/>
          <w:iCs/>
          <w:w w:val="100"/>
        </w:rPr>
        <w:t>SSN</w:t>
      </w:r>
      <w:r>
        <w:rPr>
          <w:w w:val="100"/>
        </w:rPr>
        <w:t xml:space="preserve">) + </w:t>
      </w:r>
      <w:r>
        <w:rPr>
          <w:i/>
          <w:iCs/>
          <w:w w:val="100"/>
        </w:rPr>
        <w:t>FN</w:t>
      </w:r>
      <w:r>
        <w:rPr>
          <w:w w:val="100"/>
        </w:rPr>
        <w:t xml:space="preserve">, where </w:t>
      </w:r>
      <w:r>
        <w:rPr>
          <w:i/>
          <w:iCs/>
          <w:w w:val="100"/>
        </w:rPr>
        <w:t>SSN</w:t>
      </w:r>
      <w:r>
        <w:rPr>
          <w:w w:val="100"/>
        </w:rPr>
        <w:t xml:space="preserve"> is the value of the Starting Sequence Number subfield of the Block Ack Starting Sequence Control subfield and the operations on the sequence numbers are performed modulo 4096. If bit position </w:t>
      </w:r>
      <w:r>
        <w:rPr>
          <w:i/>
          <w:iCs/>
          <w:w w:val="100"/>
        </w:rPr>
        <w:t>n</w:t>
      </w:r>
      <w:r>
        <w:rPr>
          <w:w w:val="100"/>
        </w:rPr>
        <w:t xml:space="preserve"> of the Block Ack Bitmap subfield is 0, it indicates that the MPDU has not been received.</w:t>
      </w:r>
    </w:p>
    <w:p w14:paraId="2F52B163" w14:textId="60879601" w:rsidR="00EF40CB" w:rsidRDefault="00EF40CB" w:rsidP="00EF40CB">
      <w:pPr>
        <w:pStyle w:val="Note"/>
        <w:rPr>
          <w:w w:val="100"/>
        </w:rPr>
      </w:pPr>
      <w:r>
        <w:rPr>
          <w:w w:val="100"/>
        </w:rPr>
        <w:t xml:space="preserve">NOTE—When B0 of the Fragment Number subfield is 1 then the Block Ack Bitmap field is split into Block Ack Bitmap field length/4 subbitmaps, each of which indicates receive status for 4 fragments of each of the MSDUs as indicated in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For an A-MSDU, only the first bit of the subbitmap is used, when(#9362, #3010, #9818) fragmentation is not allowed in an A-MSDU.</w:t>
      </w:r>
    </w:p>
    <w:p w14:paraId="4C9293B5" w14:textId="3A4CF010" w:rsidR="00995403" w:rsidRDefault="00995403" w:rsidP="00EF40CB">
      <w:pPr>
        <w:pStyle w:val="Note"/>
        <w:rPr>
          <w:w w:val="100"/>
        </w:rPr>
      </w:pPr>
    </w:p>
    <w:p w14:paraId="34A27965" w14:textId="7AA44218" w:rsidR="00995403" w:rsidRDefault="00995403" w:rsidP="00EF40CB">
      <w:pPr>
        <w:pStyle w:val="Note"/>
        <w:rPr>
          <w:w w:val="100"/>
        </w:rPr>
      </w:pPr>
      <w:r>
        <w:rPr>
          <w:w w:val="100"/>
        </w:rPr>
        <w:t>[…]</w:t>
      </w:r>
    </w:p>
    <w:p w14:paraId="00F8D480" w14:textId="77777777" w:rsidR="00995403" w:rsidRDefault="00995403" w:rsidP="00020A9C">
      <w:pPr>
        <w:pStyle w:val="H5"/>
        <w:numPr>
          <w:ilvl w:val="0"/>
          <w:numId w:val="20"/>
        </w:numPr>
        <w:rPr>
          <w:w w:val="100"/>
        </w:rPr>
      </w:pPr>
      <w:bookmarkStart w:id="92" w:name="RTF33323031303a2048352c312e"/>
      <w:r>
        <w:rPr>
          <w:w w:val="100"/>
        </w:rPr>
        <w:t>MU-BAR variant</w:t>
      </w:r>
      <w:bookmarkEnd w:id="92"/>
    </w:p>
    <w:p w14:paraId="64FCD57D" w14:textId="77777777" w:rsidR="00995403" w:rsidRDefault="00995403" w:rsidP="00995403">
      <w:pPr>
        <w:pStyle w:val="T"/>
        <w:rPr>
          <w:w w:val="100"/>
        </w:rPr>
      </w:pPr>
      <w:r>
        <w:rPr>
          <w:w w:val="100"/>
        </w:rPr>
        <w:t xml:space="preserve">The Trigger Dependent Common Info field is not present in the MU-BAR Trigger frame(#10252). The Trigger Dependent User Info field of the MU-BAR Trigger frame(#10252)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9-52i (Trigger Dependent User Info field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1880"/>
      </w:tblGrid>
      <w:tr w:rsidR="00995403" w14:paraId="356FD9E5" w14:textId="77777777" w:rsidTr="00C07432">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29715F2" w14:textId="77777777" w:rsidR="00995403" w:rsidRDefault="00995403" w:rsidP="00C07432">
            <w:pPr>
              <w:pStyle w:val="CellBodyCentred"/>
              <w:tabs>
                <w:tab w:val="clear" w:pos="920"/>
                <w:tab w:val="left" w:pos="720"/>
              </w:tabs>
            </w:pPr>
          </w:p>
        </w:tc>
        <w:tc>
          <w:tcPr>
            <w:tcW w:w="1240" w:type="dxa"/>
            <w:tcBorders>
              <w:top w:val="nil"/>
              <w:left w:val="nil"/>
              <w:bottom w:val="nil"/>
              <w:right w:val="nil"/>
            </w:tcBorders>
            <w:tcMar>
              <w:top w:w="120" w:type="dxa"/>
              <w:left w:w="115" w:type="dxa"/>
              <w:bottom w:w="60" w:type="dxa"/>
              <w:right w:w="115" w:type="dxa"/>
            </w:tcMar>
            <w:vAlign w:val="center"/>
          </w:tcPr>
          <w:p w14:paraId="0931BBAF" w14:textId="77777777" w:rsidR="00995403" w:rsidRDefault="00995403" w:rsidP="00C07432">
            <w:pPr>
              <w:pStyle w:val="CellBodyCentred"/>
              <w:tabs>
                <w:tab w:val="clear" w:pos="920"/>
                <w:tab w:val="right" w:pos="800"/>
              </w:tabs>
            </w:pPr>
          </w:p>
        </w:tc>
        <w:tc>
          <w:tcPr>
            <w:tcW w:w="1880" w:type="dxa"/>
            <w:tcBorders>
              <w:top w:val="nil"/>
              <w:left w:val="nil"/>
              <w:bottom w:val="nil"/>
              <w:right w:val="nil"/>
            </w:tcBorders>
            <w:tcMar>
              <w:top w:w="120" w:type="dxa"/>
              <w:left w:w="115" w:type="dxa"/>
              <w:bottom w:w="60" w:type="dxa"/>
              <w:right w:w="115" w:type="dxa"/>
            </w:tcMar>
            <w:vAlign w:val="center"/>
          </w:tcPr>
          <w:p w14:paraId="53F9E916" w14:textId="77777777" w:rsidR="00995403" w:rsidRDefault="00995403" w:rsidP="00C07432">
            <w:pPr>
              <w:pStyle w:val="CellBodyCentred"/>
              <w:tabs>
                <w:tab w:val="clear" w:pos="920"/>
                <w:tab w:val="right" w:pos="800"/>
              </w:tabs>
            </w:pPr>
          </w:p>
        </w:tc>
      </w:tr>
      <w:tr w:rsidR="00995403" w14:paraId="2C9DB2C3" w14:textId="77777777" w:rsidTr="00C07432">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1F06E50F" w14:textId="77777777" w:rsidR="00995403" w:rsidRDefault="00995403" w:rsidP="00C07432">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8E3322" w14:textId="77777777" w:rsidR="00995403" w:rsidRDefault="00995403" w:rsidP="00C07432">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4C9283" w14:textId="77777777" w:rsidR="00995403" w:rsidRDefault="00995403" w:rsidP="00C07432">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995403" w14:paraId="4C7A79D2" w14:textId="77777777" w:rsidTr="00C07432">
        <w:trPr>
          <w:trHeight w:val="320"/>
          <w:jc w:val="center"/>
        </w:trPr>
        <w:tc>
          <w:tcPr>
            <w:tcW w:w="780" w:type="dxa"/>
            <w:tcBorders>
              <w:top w:val="nil"/>
              <w:left w:val="nil"/>
              <w:bottom w:val="nil"/>
              <w:right w:val="nil"/>
            </w:tcBorders>
            <w:tcMar>
              <w:top w:w="120" w:type="dxa"/>
              <w:left w:w="120" w:type="dxa"/>
              <w:bottom w:w="60" w:type="dxa"/>
              <w:right w:w="120" w:type="dxa"/>
            </w:tcMar>
          </w:tcPr>
          <w:p w14:paraId="38DFB064" w14:textId="77777777" w:rsidR="00995403" w:rsidRDefault="00995403" w:rsidP="00C07432">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787EC617" w14:textId="77777777" w:rsidR="00995403" w:rsidRDefault="00995403" w:rsidP="00C07432">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880" w:type="dxa"/>
            <w:tcBorders>
              <w:top w:val="nil"/>
              <w:left w:val="nil"/>
              <w:bottom w:val="nil"/>
              <w:right w:val="nil"/>
            </w:tcBorders>
            <w:tcMar>
              <w:top w:w="120" w:type="dxa"/>
              <w:left w:w="120" w:type="dxa"/>
              <w:bottom w:w="60" w:type="dxa"/>
              <w:right w:w="120" w:type="dxa"/>
            </w:tcMar>
          </w:tcPr>
          <w:p w14:paraId="3282516C" w14:textId="77777777" w:rsidR="00995403" w:rsidRDefault="00995403" w:rsidP="00C07432">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995403" w14:paraId="4C14F753" w14:textId="77777777" w:rsidTr="00C07432">
        <w:trPr>
          <w:jc w:val="center"/>
        </w:trPr>
        <w:tc>
          <w:tcPr>
            <w:tcW w:w="3900" w:type="dxa"/>
            <w:gridSpan w:val="3"/>
            <w:tcBorders>
              <w:top w:val="nil"/>
              <w:left w:val="nil"/>
              <w:bottom w:val="nil"/>
              <w:right w:val="nil"/>
            </w:tcBorders>
            <w:tcMar>
              <w:top w:w="120" w:type="dxa"/>
              <w:left w:w="120" w:type="dxa"/>
              <w:bottom w:w="60" w:type="dxa"/>
              <w:right w:w="120" w:type="dxa"/>
            </w:tcMar>
            <w:vAlign w:val="center"/>
          </w:tcPr>
          <w:p w14:paraId="11A0421C" w14:textId="77777777" w:rsidR="00995403" w:rsidRDefault="00995403" w:rsidP="00020A9C">
            <w:pPr>
              <w:pStyle w:val="FigTitle"/>
              <w:numPr>
                <w:ilvl w:val="0"/>
                <w:numId w:val="21"/>
              </w:numPr>
            </w:pPr>
            <w:bookmarkStart w:id="93" w:name="RTF38393331383a204669675469"/>
            <w:r>
              <w:rPr>
                <w:w w:val="100"/>
              </w:rPr>
              <w:t>Trigger Dependent User Info field for the MU-BAR variant</w:t>
            </w:r>
            <w:bookmarkEnd w:id="93"/>
          </w:p>
        </w:tc>
      </w:tr>
    </w:tbl>
    <w:p w14:paraId="5B610C1C" w14:textId="77777777" w:rsidR="00995403" w:rsidRDefault="00995403" w:rsidP="00995403">
      <w:pPr>
        <w:pStyle w:val="T"/>
        <w:rPr>
          <w:w w:val="100"/>
        </w:rPr>
      </w:pPr>
    </w:p>
    <w:p w14:paraId="351A69A9" w14:textId="7F8E4B5D" w:rsidR="00995403" w:rsidRDefault="00995403" w:rsidP="00995403">
      <w:pPr>
        <w:pStyle w:val="T"/>
        <w:rPr>
          <w:w w:val="100"/>
        </w:rPr>
      </w:pPr>
      <w:r>
        <w:rPr>
          <w:w w:val="100"/>
        </w:rPr>
        <w:t xml:space="preserve">The BAR Control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(BlockAckReq frame format)</w:t>
      </w:r>
      <w:r>
        <w:rPr>
          <w:w w:val="100"/>
        </w:rPr>
        <w:fldChar w:fldCharType="end"/>
      </w:r>
      <w:ins w:id="94" w:author="George Cherian" w:date="2017-05-02T15:02:00Z">
        <w:r w:rsidRPr="00995403">
          <w:rPr>
            <w:w w:val="100"/>
          </w:rPr>
          <w:t xml:space="preserve"> </w:t>
        </w:r>
        <w:r>
          <w:rPr>
            <w:w w:val="100"/>
          </w:rPr>
          <w:t>, where the TID_INFO is set to ((length of the BAR information expressed in number of octets – 4) / 4) [</w:t>
        </w:r>
        <w:r w:rsidRPr="00C07432">
          <w:rPr>
            <w:w w:val="100"/>
            <w:highlight w:val="yellow"/>
          </w:rPr>
          <w:t>CID4852</w:t>
        </w:r>
        <w:r>
          <w:rPr>
            <w:w w:val="100"/>
          </w:rPr>
          <w:t>]</w:t>
        </w:r>
      </w:ins>
      <w:r>
        <w:rPr>
          <w:w w:val="100"/>
        </w:rPr>
        <w:t>.</w:t>
      </w:r>
    </w:p>
    <w:p w14:paraId="515449EA" w14:textId="77777777" w:rsidR="00995403" w:rsidRDefault="00995403" w:rsidP="00995403">
      <w:pPr>
        <w:pStyle w:val="T"/>
        <w:rPr>
          <w:w w:val="100"/>
        </w:rPr>
      </w:pPr>
      <w:r>
        <w:rPr>
          <w:w w:val="100"/>
        </w:rPr>
        <w:t xml:space="preserve">The BAR Information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(BlockAckReq frame format)</w:t>
      </w:r>
      <w:r>
        <w:rPr>
          <w:w w:val="100"/>
        </w:rPr>
        <w:fldChar w:fldCharType="end"/>
      </w:r>
      <w:r>
        <w:rPr>
          <w:w w:val="100"/>
        </w:rPr>
        <w:t>.(#8478, #9642)</w:t>
      </w:r>
    </w:p>
    <w:p w14:paraId="601AC5F8" w14:textId="77777777" w:rsidR="00995403" w:rsidRDefault="00995403" w:rsidP="00EF40CB">
      <w:pPr>
        <w:pStyle w:val="Note"/>
        <w:rPr>
          <w:w w:val="100"/>
        </w:rPr>
      </w:pPr>
    </w:p>
    <w:sectPr w:rsidR="00995403"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22BD5" w14:textId="77777777" w:rsidR="007F037F" w:rsidRDefault="007F037F">
      <w:r>
        <w:separator/>
      </w:r>
    </w:p>
  </w:endnote>
  <w:endnote w:type="continuationSeparator" w:id="0">
    <w:p w14:paraId="09B880B5" w14:textId="77777777" w:rsidR="007F037F" w:rsidRDefault="007F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7B28C25F" w:rsidR="00EF40CB" w:rsidRDefault="00EF40C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E3BF5">
      <w:rPr>
        <w:noProof/>
      </w:rPr>
      <w:t>10</w:t>
    </w:r>
    <w:r>
      <w:fldChar w:fldCharType="end"/>
    </w:r>
    <w:r>
      <w:tab/>
      <w:t>George Cherian, Qualcomm Inc.</w:t>
    </w:r>
  </w:p>
  <w:p w14:paraId="0C819658" w14:textId="77777777" w:rsidR="00EF40CB" w:rsidRDefault="00EF4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63C72" w14:textId="77777777" w:rsidR="007F037F" w:rsidRDefault="007F037F">
      <w:r>
        <w:separator/>
      </w:r>
    </w:p>
  </w:footnote>
  <w:footnote w:type="continuationSeparator" w:id="0">
    <w:p w14:paraId="485B52B8" w14:textId="77777777" w:rsidR="007F037F" w:rsidRDefault="007F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5EF51D02" w:rsidR="00EF40CB" w:rsidRDefault="00EF40CB" w:rsidP="00732A32">
    <w:pPr>
      <w:pStyle w:val="Header"/>
      <w:tabs>
        <w:tab w:val="clear" w:pos="6480"/>
        <w:tab w:val="center" w:pos="4680"/>
        <w:tab w:val="right" w:pos="9360"/>
      </w:tabs>
    </w:pPr>
    <w:r>
      <w:t>May 2017</w:t>
    </w:r>
    <w:r>
      <w:tab/>
    </w:r>
    <w:r>
      <w:tab/>
    </w:r>
    <w:r w:rsidR="007F037F">
      <w:fldChar w:fldCharType="begin"/>
    </w:r>
    <w:r w:rsidR="007F037F">
      <w:instrText xml:space="preserve"> TITLE  \* MERGEFORMAT </w:instrText>
    </w:r>
    <w:r w:rsidR="007F037F">
      <w:fldChar w:fldCharType="separate"/>
    </w:r>
    <w:r>
      <w:t>doc.: IEEE 802.11-17/0677r0</w:t>
    </w:r>
    <w:r w:rsidR="007F037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9.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1.9.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3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3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3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0">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ian, George">
    <w15:presenceInfo w15:providerId="AD" w15:userId="S-1-5-21-945540591-4024260831-3861152641-206784"/>
  </w15:person>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089"/>
    <w:rsid w:val="00007F10"/>
    <w:rsid w:val="00011009"/>
    <w:rsid w:val="00012150"/>
    <w:rsid w:val="000122F6"/>
    <w:rsid w:val="00013ABD"/>
    <w:rsid w:val="00013C43"/>
    <w:rsid w:val="00015F03"/>
    <w:rsid w:val="00017517"/>
    <w:rsid w:val="00017B78"/>
    <w:rsid w:val="00020A9C"/>
    <w:rsid w:val="00021FBC"/>
    <w:rsid w:val="0002639C"/>
    <w:rsid w:val="0003211C"/>
    <w:rsid w:val="00032E02"/>
    <w:rsid w:val="00032EB1"/>
    <w:rsid w:val="0003375E"/>
    <w:rsid w:val="000359C1"/>
    <w:rsid w:val="0003628E"/>
    <w:rsid w:val="0003647B"/>
    <w:rsid w:val="00037819"/>
    <w:rsid w:val="00041CE2"/>
    <w:rsid w:val="00041CF1"/>
    <w:rsid w:val="00042283"/>
    <w:rsid w:val="00043A2B"/>
    <w:rsid w:val="000446FF"/>
    <w:rsid w:val="00044F0F"/>
    <w:rsid w:val="00047DDD"/>
    <w:rsid w:val="00047FBA"/>
    <w:rsid w:val="00050BE8"/>
    <w:rsid w:val="00050DF7"/>
    <w:rsid w:val="000513BD"/>
    <w:rsid w:val="00051571"/>
    <w:rsid w:val="00053715"/>
    <w:rsid w:val="00055361"/>
    <w:rsid w:val="00056E4B"/>
    <w:rsid w:val="00057544"/>
    <w:rsid w:val="00057981"/>
    <w:rsid w:val="000646D3"/>
    <w:rsid w:val="000648E3"/>
    <w:rsid w:val="00066C02"/>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26E0"/>
    <w:rsid w:val="000B4A3A"/>
    <w:rsid w:val="000B7F08"/>
    <w:rsid w:val="000C0446"/>
    <w:rsid w:val="000C285F"/>
    <w:rsid w:val="000C5A1D"/>
    <w:rsid w:val="000D11B6"/>
    <w:rsid w:val="000D180D"/>
    <w:rsid w:val="000D3B65"/>
    <w:rsid w:val="000D43F8"/>
    <w:rsid w:val="000D4C9E"/>
    <w:rsid w:val="000E120A"/>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20580"/>
    <w:rsid w:val="00122AC9"/>
    <w:rsid w:val="00123361"/>
    <w:rsid w:val="00125014"/>
    <w:rsid w:val="00126F7A"/>
    <w:rsid w:val="0013004F"/>
    <w:rsid w:val="00130286"/>
    <w:rsid w:val="001324C2"/>
    <w:rsid w:val="00133C09"/>
    <w:rsid w:val="00135192"/>
    <w:rsid w:val="00135B34"/>
    <w:rsid w:val="00136AFD"/>
    <w:rsid w:val="001469FB"/>
    <w:rsid w:val="001472D4"/>
    <w:rsid w:val="001502CE"/>
    <w:rsid w:val="001503CF"/>
    <w:rsid w:val="00152467"/>
    <w:rsid w:val="00153FBD"/>
    <w:rsid w:val="0015413E"/>
    <w:rsid w:val="001547A8"/>
    <w:rsid w:val="00154B28"/>
    <w:rsid w:val="001556E8"/>
    <w:rsid w:val="001559B1"/>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1847"/>
    <w:rsid w:val="001A2B00"/>
    <w:rsid w:val="001A45A5"/>
    <w:rsid w:val="001A5226"/>
    <w:rsid w:val="001B02FA"/>
    <w:rsid w:val="001B217E"/>
    <w:rsid w:val="001B2BCE"/>
    <w:rsid w:val="001C613C"/>
    <w:rsid w:val="001D25A0"/>
    <w:rsid w:val="001D3204"/>
    <w:rsid w:val="001D4CD9"/>
    <w:rsid w:val="001D5A4A"/>
    <w:rsid w:val="001D6175"/>
    <w:rsid w:val="001D6712"/>
    <w:rsid w:val="001D723B"/>
    <w:rsid w:val="001E3BE4"/>
    <w:rsid w:val="001E47B8"/>
    <w:rsid w:val="001F0F44"/>
    <w:rsid w:val="001F221F"/>
    <w:rsid w:val="001F376F"/>
    <w:rsid w:val="001F4455"/>
    <w:rsid w:val="001F5A28"/>
    <w:rsid w:val="0020389D"/>
    <w:rsid w:val="002126A1"/>
    <w:rsid w:val="00212EC4"/>
    <w:rsid w:val="00213E55"/>
    <w:rsid w:val="00214C65"/>
    <w:rsid w:val="00221DF8"/>
    <w:rsid w:val="002242B7"/>
    <w:rsid w:val="002248B1"/>
    <w:rsid w:val="00224FAA"/>
    <w:rsid w:val="0022565E"/>
    <w:rsid w:val="00225ABB"/>
    <w:rsid w:val="00227DFB"/>
    <w:rsid w:val="00230E7B"/>
    <w:rsid w:val="00233F21"/>
    <w:rsid w:val="00234E34"/>
    <w:rsid w:val="002360E0"/>
    <w:rsid w:val="002404FA"/>
    <w:rsid w:val="002420AA"/>
    <w:rsid w:val="00244FE5"/>
    <w:rsid w:val="002466AF"/>
    <w:rsid w:val="00250B17"/>
    <w:rsid w:val="00250C8A"/>
    <w:rsid w:val="0025369B"/>
    <w:rsid w:val="002545C3"/>
    <w:rsid w:val="00256A92"/>
    <w:rsid w:val="00256FF4"/>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5CA2"/>
    <w:rsid w:val="002961A2"/>
    <w:rsid w:val="002974BC"/>
    <w:rsid w:val="002A6FE1"/>
    <w:rsid w:val="002B0D45"/>
    <w:rsid w:val="002B1ACA"/>
    <w:rsid w:val="002B3A59"/>
    <w:rsid w:val="002B58CB"/>
    <w:rsid w:val="002B7A6C"/>
    <w:rsid w:val="002C1AFC"/>
    <w:rsid w:val="002C1E64"/>
    <w:rsid w:val="002C4D41"/>
    <w:rsid w:val="002D2D96"/>
    <w:rsid w:val="002D441A"/>
    <w:rsid w:val="002D44BE"/>
    <w:rsid w:val="002D4CBF"/>
    <w:rsid w:val="002E0559"/>
    <w:rsid w:val="002E27A4"/>
    <w:rsid w:val="002E2DC2"/>
    <w:rsid w:val="002E58AC"/>
    <w:rsid w:val="002E5D0E"/>
    <w:rsid w:val="002E71FC"/>
    <w:rsid w:val="002E7A28"/>
    <w:rsid w:val="002F1F3D"/>
    <w:rsid w:val="002F272A"/>
    <w:rsid w:val="002F2D4F"/>
    <w:rsid w:val="002F5C7B"/>
    <w:rsid w:val="003044AC"/>
    <w:rsid w:val="00305B68"/>
    <w:rsid w:val="00312897"/>
    <w:rsid w:val="00317E81"/>
    <w:rsid w:val="00321982"/>
    <w:rsid w:val="0032487A"/>
    <w:rsid w:val="00325B9D"/>
    <w:rsid w:val="00326D9A"/>
    <w:rsid w:val="00327E24"/>
    <w:rsid w:val="003301CF"/>
    <w:rsid w:val="0033024A"/>
    <w:rsid w:val="003361D2"/>
    <w:rsid w:val="00341898"/>
    <w:rsid w:val="0034620C"/>
    <w:rsid w:val="003467AC"/>
    <w:rsid w:val="003478AD"/>
    <w:rsid w:val="00360C64"/>
    <w:rsid w:val="00361221"/>
    <w:rsid w:val="0036165C"/>
    <w:rsid w:val="00361A7D"/>
    <w:rsid w:val="00364B55"/>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C7F57"/>
    <w:rsid w:val="003D2021"/>
    <w:rsid w:val="003D52B3"/>
    <w:rsid w:val="003D6181"/>
    <w:rsid w:val="003D66D1"/>
    <w:rsid w:val="003D6B90"/>
    <w:rsid w:val="003D6E7F"/>
    <w:rsid w:val="003E363D"/>
    <w:rsid w:val="003E4185"/>
    <w:rsid w:val="003E49B0"/>
    <w:rsid w:val="003E612A"/>
    <w:rsid w:val="003E64B1"/>
    <w:rsid w:val="003F3E21"/>
    <w:rsid w:val="003F5749"/>
    <w:rsid w:val="00402260"/>
    <w:rsid w:val="00403B31"/>
    <w:rsid w:val="00403CA8"/>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E7C"/>
    <w:rsid w:val="00441EEC"/>
    <w:rsid w:val="00442037"/>
    <w:rsid w:val="004427B8"/>
    <w:rsid w:val="00442A1F"/>
    <w:rsid w:val="00444316"/>
    <w:rsid w:val="004465F3"/>
    <w:rsid w:val="00446628"/>
    <w:rsid w:val="00452FB7"/>
    <w:rsid w:val="00455675"/>
    <w:rsid w:val="00456C11"/>
    <w:rsid w:val="00457950"/>
    <w:rsid w:val="0046158E"/>
    <w:rsid w:val="00463F3C"/>
    <w:rsid w:val="004650CB"/>
    <w:rsid w:val="004675B6"/>
    <w:rsid w:val="0047111F"/>
    <w:rsid w:val="0047140F"/>
    <w:rsid w:val="00471E15"/>
    <w:rsid w:val="00472CF7"/>
    <w:rsid w:val="00472D54"/>
    <w:rsid w:val="00475257"/>
    <w:rsid w:val="00477B34"/>
    <w:rsid w:val="00477E13"/>
    <w:rsid w:val="00481E33"/>
    <w:rsid w:val="00482864"/>
    <w:rsid w:val="00490F85"/>
    <w:rsid w:val="00496EA5"/>
    <w:rsid w:val="004A23F2"/>
    <w:rsid w:val="004A2760"/>
    <w:rsid w:val="004A35AB"/>
    <w:rsid w:val="004A40B7"/>
    <w:rsid w:val="004A4FAA"/>
    <w:rsid w:val="004A66D0"/>
    <w:rsid w:val="004A6910"/>
    <w:rsid w:val="004A6E35"/>
    <w:rsid w:val="004B08C7"/>
    <w:rsid w:val="004B0D91"/>
    <w:rsid w:val="004B2B82"/>
    <w:rsid w:val="004B4E6A"/>
    <w:rsid w:val="004B6D43"/>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E2D5E"/>
    <w:rsid w:val="004F04EB"/>
    <w:rsid w:val="004F0D8B"/>
    <w:rsid w:val="004F23DC"/>
    <w:rsid w:val="004F42A4"/>
    <w:rsid w:val="004F638F"/>
    <w:rsid w:val="004F6AFF"/>
    <w:rsid w:val="004F6B2A"/>
    <w:rsid w:val="004F7ACE"/>
    <w:rsid w:val="00506864"/>
    <w:rsid w:val="005108BF"/>
    <w:rsid w:val="00510FF3"/>
    <w:rsid w:val="00511421"/>
    <w:rsid w:val="0051324F"/>
    <w:rsid w:val="0051368F"/>
    <w:rsid w:val="005164D7"/>
    <w:rsid w:val="00516A55"/>
    <w:rsid w:val="00516CBF"/>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50B"/>
    <w:rsid w:val="00567C4F"/>
    <w:rsid w:val="00571168"/>
    <w:rsid w:val="00574822"/>
    <w:rsid w:val="0057495D"/>
    <w:rsid w:val="00576248"/>
    <w:rsid w:val="00577F01"/>
    <w:rsid w:val="0058345B"/>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9C7"/>
    <w:rsid w:val="005D3FAF"/>
    <w:rsid w:val="005D5A39"/>
    <w:rsid w:val="005D7724"/>
    <w:rsid w:val="005D7E4F"/>
    <w:rsid w:val="005E3477"/>
    <w:rsid w:val="005E3A8F"/>
    <w:rsid w:val="005E3BF5"/>
    <w:rsid w:val="005E4924"/>
    <w:rsid w:val="005E4B90"/>
    <w:rsid w:val="005E73FC"/>
    <w:rsid w:val="005E7887"/>
    <w:rsid w:val="005F3277"/>
    <w:rsid w:val="005F3DD8"/>
    <w:rsid w:val="005F4E9B"/>
    <w:rsid w:val="005F6434"/>
    <w:rsid w:val="005F71F9"/>
    <w:rsid w:val="005F72E8"/>
    <w:rsid w:val="00601139"/>
    <w:rsid w:val="0060160F"/>
    <w:rsid w:val="00601B3E"/>
    <w:rsid w:val="0060347D"/>
    <w:rsid w:val="00603E59"/>
    <w:rsid w:val="00607E22"/>
    <w:rsid w:val="00610F5D"/>
    <w:rsid w:val="00613398"/>
    <w:rsid w:val="00614CCB"/>
    <w:rsid w:val="006171D0"/>
    <w:rsid w:val="006176F4"/>
    <w:rsid w:val="0062164C"/>
    <w:rsid w:val="0062440B"/>
    <w:rsid w:val="0062640B"/>
    <w:rsid w:val="0063045A"/>
    <w:rsid w:val="00631502"/>
    <w:rsid w:val="00632143"/>
    <w:rsid w:val="00634189"/>
    <w:rsid w:val="00634FA1"/>
    <w:rsid w:val="00635DBD"/>
    <w:rsid w:val="00636E4C"/>
    <w:rsid w:val="00640C41"/>
    <w:rsid w:val="00640FBB"/>
    <w:rsid w:val="0064320C"/>
    <w:rsid w:val="0064706A"/>
    <w:rsid w:val="0065185D"/>
    <w:rsid w:val="00651A32"/>
    <w:rsid w:val="00652F7B"/>
    <w:rsid w:val="006539BB"/>
    <w:rsid w:val="00656E90"/>
    <w:rsid w:val="00657533"/>
    <w:rsid w:val="00663373"/>
    <w:rsid w:val="006639DF"/>
    <w:rsid w:val="006644A7"/>
    <w:rsid w:val="00664B2C"/>
    <w:rsid w:val="006670DF"/>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B0F54"/>
    <w:rsid w:val="006B1595"/>
    <w:rsid w:val="006B16CD"/>
    <w:rsid w:val="006B1B2A"/>
    <w:rsid w:val="006B204F"/>
    <w:rsid w:val="006B366B"/>
    <w:rsid w:val="006B6F80"/>
    <w:rsid w:val="006C0727"/>
    <w:rsid w:val="006C2BA6"/>
    <w:rsid w:val="006C6BE1"/>
    <w:rsid w:val="006D0EF3"/>
    <w:rsid w:val="006D25FA"/>
    <w:rsid w:val="006D43A9"/>
    <w:rsid w:val="006D61F5"/>
    <w:rsid w:val="006D7C16"/>
    <w:rsid w:val="006E145F"/>
    <w:rsid w:val="006E1506"/>
    <w:rsid w:val="006E22A4"/>
    <w:rsid w:val="006E6D4A"/>
    <w:rsid w:val="006F2890"/>
    <w:rsid w:val="006F4200"/>
    <w:rsid w:val="006F7B36"/>
    <w:rsid w:val="006F7D0B"/>
    <w:rsid w:val="00700B6A"/>
    <w:rsid w:val="00702A2E"/>
    <w:rsid w:val="00704203"/>
    <w:rsid w:val="00704746"/>
    <w:rsid w:val="00707852"/>
    <w:rsid w:val="0071042D"/>
    <w:rsid w:val="00710500"/>
    <w:rsid w:val="00717FF4"/>
    <w:rsid w:val="007207AE"/>
    <w:rsid w:val="0072189A"/>
    <w:rsid w:val="00721E00"/>
    <w:rsid w:val="00722FA7"/>
    <w:rsid w:val="00724F78"/>
    <w:rsid w:val="00730060"/>
    <w:rsid w:val="007305B7"/>
    <w:rsid w:val="00731EA8"/>
    <w:rsid w:val="00732A32"/>
    <w:rsid w:val="00734CE5"/>
    <w:rsid w:val="0073515E"/>
    <w:rsid w:val="00736B0D"/>
    <w:rsid w:val="00737331"/>
    <w:rsid w:val="00737928"/>
    <w:rsid w:val="00737EDB"/>
    <w:rsid w:val="007411C6"/>
    <w:rsid w:val="00743D14"/>
    <w:rsid w:val="007443E1"/>
    <w:rsid w:val="00745712"/>
    <w:rsid w:val="007476DB"/>
    <w:rsid w:val="0075000A"/>
    <w:rsid w:val="00750BD5"/>
    <w:rsid w:val="00751017"/>
    <w:rsid w:val="00752F85"/>
    <w:rsid w:val="007552BD"/>
    <w:rsid w:val="00757566"/>
    <w:rsid w:val="00757964"/>
    <w:rsid w:val="00757A81"/>
    <w:rsid w:val="00760889"/>
    <w:rsid w:val="007614B6"/>
    <w:rsid w:val="00762A7D"/>
    <w:rsid w:val="00762AFE"/>
    <w:rsid w:val="00765794"/>
    <w:rsid w:val="00770572"/>
    <w:rsid w:val="00772D88"/>
    <w:rsid w:val="0077633B"/>
    <w:rsid w:val="00777608"/>
    <w:rsid w:val="00780CFD"/>
    <w:rsid w:val="00781A65"/>
    <w:rsid w:val="00781A78"/>
    <w:rsid w:val="00783B03"/>
    <w:rsid w:val="00785E93"/>
    <w:rsid w:val="007908AA"/>
    <w:rsid w:val="007925C0"/>
    <w:rsid w:val="00792AA8"/>
    <w:rsid w:val="00793A62"/>
    <w:rsid w:val="007979E7"/>
    <w:rsid w:val="007A0CF0"/>
    <w:rsid w:val="007A47AD"/>
    <w:rsid w:val="007A49CE"/>
    <w:rsid w:val="007A6041"/>
    <w:rsid w:val="007A636F"/>
    <w:rsid w:val="007A64F1"/>
    <w:rsid w:val="007A7186"/>
    <w:rsid w:val="007A7A91"/>
    <w:rsid w:val="007B409C"/>
    <w:rsid w:val="007C0448"/>
    <w:rsid w:val="007C3AF0"/>
    <w:rsid w:val="007C67E6"/>
    <w:rsid w:val="007D1702"/>
    <w:rsid w:val="007D17CC"/>
    <w:rsid w:val="007D22EF"/>
    <w:rsid w:val="007D368F"/>
    <w:rsid w:val="007D3F71"/>
    <w:rsid w:val="007D49FE"/>
    <w:rsid w:val="007D6C70"/>
    <w:rsid w:val="007F037F"/>
    <w:rsid w:val="008023E1"/>
    <w:rsid w:val="008026FC"/>
    <w:rsid w:val="00804824"/>
    <w:rsid w:val="008050EC"/>
    <w:rsid w:val="008062B1"/>
    <w:rsid w:val="00807234"/>
    <w:rsid w:val="00814D7A"/>
    <w:rsid w:val="008151DF"/>
    <w:rsid w:val="008168DF"/>
    <w:rsid w:val="00817C2E"/>
    <w:rsid w:val="00822D9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139A"/>
    <w:rsid w:val="0089289E"/>
    <w:rsid w:val="00893069"/>
    <w:rsid w:val="0089480D"/>
    <w:rsid w:val="008954CA"/>
    <w:rsid w:val="008A1C79"/>
    <w:rsid w:val="008A35CA"/>
    <w:rsid w:val="008A4A8C"/>
    <w:rsid w:val="008A4DEB"/>
    <w:rsid w:val="008A550A"/>
    <w:rsid w:val="008A5FF8"/>
    <w:rsid w:val="008A75A2"/>
    <w:rsid w:val="008A7651"/>
    <w:rsid w:val="008A7D82"/>
    <w:rsid w:val="008B1844"/>
    <w:rsid w:val="008B1DA0"/>
    <w:rsid w:val="008B1E70"/>
    <w:rsid w:val="008B22D7"/>
    <w:rsid w:val="008B64AA"/>
    <w:rsid w:val="008C00F1"/>
    <w:rsid w:val="008C042B"/>
    <w:rsid w:val="008C15B5"/>
    <w:rsid w:val="008C3766"/>
    <w:rsid w:val="008C3EBD"/>
    <w:rsid w:val="008C422F"/>
    <w:rsid w:val="008C5116"/>
    <w:rsid w:val="008C557D"/>
    <w:rsid w:val="008C6206"/>
    <w:rsid w:val="008C63DE"/>
    <w:rsid w:val="008C6B1F"/>
    <w:rsid w:val="008D1CF8"/>
    <w:rsid w:val="008E377C"/>
    <w:rsid w:val="008E42DE"/>
    <w:rsid w:val="008F1369"/>
    <w:rsid w:val="008F4305"/>
    <w:rsid w:val="008F52D4"/>
    <w:rsid w:val="00900B66"/>
    <w:rsid w:val="00901DF7"/>
    <w:rsid w:val="00902545"/>
    <w:rsid w:val="009026B5"/>
    <w:rsid w:val="00902837"/>
    <w:rsid w:val="0090638E"/>
    <w:rsid w:val="00906EB4"/>
    <w:rsid w:val="00907325"/>
    <w:rsid w:val="00911634"/>
    <w:rsid w:val="00912C2E"/>
    <w:rsid w:val="00913DA8"/>
    <w:rsid w:val="00915DBB"/>
    <w:rsid w:val="009226DA"/>
    <w:rsid w:val="00923439"/>
    <w:rsid w:val="009236FF"/>
    <w:rsid w:val="009239B8"/>
    <w:rsid w:val="0092467A"/>
    <w:rsid w:val="009247B1"/>
    <w:rsid w:val="00924879"/>
    <w:rsid w:val="00925BC7"/>
    <w:rsid w:val="009277B0"/>
    <w:rsid w:val="009315C2"/>
    <w:rsid w:val="00934235"/>
    <w:rsid w:val="00935DBA"/>
    <w:rsid w:val="00935F56"/>
    <w:rsid w:val="00941469"/>
    <w:rsid w:val="00943214"/>
    <w:rsid w:val="00943461"/>
    <w:rsid w:val="0094395A"/>
    <w:rsid w:val="00943B9A"/>
    <w:rsid w:val="00944135"/>
    <w:rsid w:val="00944811"/>
    <w:rsid w:val="00947217"/>
    <w:rsid w:val="009473AA"/>
    <w:rsid w:val="00947987"/>
    <w:rsid w:val="00947DDF"/>
    <w:rsid w:val="00953BBF"/>
    <w:rsid w:val="00953E8C"/>
    <w:rsid w:val="00954111"/>
    <w:rsid w:val="00954676"/>
    <w:rsid w:val="00956E7F"/>
    <w:rsid w:val="00957265"/>
    <w:rsid w:val="00957CCD"/>
    <w:rsid w:val="009618BC"/>
    <w:rsid w:val="00964FE7"/>
    <w:rsid w:val="00966F0E"/>
    <w:rsid w:val="00966F8B"/>
    <w:rsid w:val="00970EA6"/>
    <w:rsid w:val="00972267"/>
    <w:rsid w:val="0097304E"/>
    <w:rsid w:val="00973DB3"/>
    <w:rsid w:val="00973F5C"/>
    <w:rsid w:val="00974604"/>
    <w:rsid w:val="00976795"/>
    <w:rsid w:val="009813F0"/>
    <w:rsid w:val="009818F5"/>
    <w:rsid w:val="00981B9D"/>
    <w:rsid w:val="00981CBC"/>
    <w:rsid w:val="00983114"/>
    <w:rsid w:val="00985A51"/>
    <w:rsid w:val="00986216"/>
    <w:rsid w:val="00987706"/>
    <w:rsid w:val="009900AE"/>
    <w:rsid w:val="00991DBD"/>
    <w:rsid w:val="0099506E"/>
    <w:rsid w:val="00995250"/>
    <w:rsid w:val="00995403"/>
    <w:rsid w:val="009A1388"/>
    <w:rsid w:val="009A235C"/>
    <w:rsid w:val="009A7F20"/>
    <w:rsid w:val="009B088C"/>
    <w:rsid w:val="009B0CBB"/>
    <w:rsid w:val="009B3E7D"/>
    <w:rsid w:val="009B5811"/>
    <w:rsid w:val="009B7B8C"/>
    <w:rsid w:val="009C20E2"/>
    <w:rsid w:val="009C42B5"/>
    <w:rsid w:val="009C63B7"/>
    <w:rsid w:val="009C7A5B"/>
    <w:rsid w:val="009D1591"/>
    <w:rsid w:val="009D280D"/>
    <w:rsid w:val="009D30B7"/>
    <w:rsid w:val="009D5A16"/>
    <w:rsid w:val="009D75C1"/>
    <w:rsid w:val="009E3337"/>
    <w:rsid w:val="009E4398"/>
    <w:rsid w:val="009E4B28"/>
    <w:rsid w:val="009F3698"/>
    <w:rsid w:val="009F37A9"/>
    <w:rsid w:val="009F470D"/>
    <w:rsid w:val="009F6E7A"/>
    <w:rsid w:val="009F73E5"/>
    <w:rsid w:val="00A00F1D"/>
    <w:rsid w:val="00A01B3C"/>
    <w:rsid w:val="00A01CB9"/>
    <w:rsid w:val="00A04930"/>
    <w:rsid w:val="00A07C53"/>
    <w:rsid w:val="00A10AB7"/>
    <w:rsid w:val="00A12B88"/>
    <w:rsid w:val="00A12CFB"/>
    <w:rsid w:val="00A148DF"/>
    <w:rsid w:val="00A14FA0"/>
    <w:rsid w:val="00A16C48"/>
    <w:rsid w:val="00A16FA1"/>
    <w:rsid w:val="00A17721"/>
    <w:rsid w:val="00A20A75"/>
    <w:rsid w:val="00A20B6C"/>
    <w:rsid w:val="00A21CCE"/>
    <w:rsid w:val="00A26EA2"/>
    <w:rsid w:val="00A303C6"/>
    <w:rsid w:val="00A31A6B"/>
    <w:rsid w:val="00A32ED6"/>
    <w:rsid w:val="00A33D6A"/>
    <w:rsid w:val="00A34823"/>
    <w:rsid w:val="00A40733"/>
    <w:rsid w:val="00A40F72"/>
    <w:rsid w:val="00A422E3"/>
    <w:rsid w:val="00A45E36"/>
    <w:rsid w:val="00A540C0"/>
    <w:rsid w:val="00A57A64"/>
    <w:rsid w:val="00A6025E"/>
    <w:rsid w:val="00A62AF6"/>
    <w:rsid w:val="00A640BF"/>
    <w:rsid w:val="00A64D7D"/>
    <w:rsid w:val="00A6582C"/>
    <w:rsid w:val="00A65B24"/>
    <w:rsid w:val="00A65BA9"/>
    <w:rsid w:val="00A71E9E"/>
    <w:rsid w:val="00A74585"/>
    <w:rsid w:val="00A74E29"/>
    <w:rsid w:val="00A761F0"/>
    <w:rsid w:val="00A7772B"/>
    <w:rsid w:val="00A83036"/>
    <w:rsid w:val="00A8394A"/>
    <w:rsid w:val="00A83AA0"/>
    <w:rsid w:val="00A859BF"/>
    <w:rsid w:val="00A87A04"/>
    <w:rsid w:val="00A91C7D"/>
    <w:rsid w:val="00A94A1B"/>
    <w:rsid w:val="00A94B4E"/>
    <w:rsid w:val="00A96574"/>
    <w:rsid w:val="00A96F80"/>
    <w:rsid w:val="00A974F3"/>
    <w:rsid w:val="00AA0F42"/>
    <w:rsid w:val="00AA1354"/>
    <w:rsid w:val="00AA427C"/>
    <w:rsid w:val="00AA75F4"/>
    <w:rsid w:val="00AB15FE"/>
    <w:rsid w:val="00AB77B3"/>
    <w:rsid w:val="00AB7D1B"/>
    <w:rsid w:val="00AC0BF3"/>
    <w:rsid w:val="00AC3EDC"/>
    <w:rsid w:val="00AC723B"/>
    <w:rsid w:val="00AD015B"/>
    <w:rsid w:val="00AD03A6"/>
    <w:rsid w:val="00AD38C4"/>
    <w:rsid w:val="00AE3516"/>
    <w:rsid w:val="00AE56C0"/>
    <w:rsid w:val="00AF2C8F"/>
    <w:rsid w:val="00B03E1F"/>
    <w:rsid w:val="00B04997"/>
    <w:rsid w:val="00B05022"/>
    <w:rsid w:val="00B05E77"/>
    <w:rsid w:val="00B110E4"/>
    <w:rsid w:val="00B12457"/>
    <w:rsid w:val="00B13640"/>
    <w:rsid w:val="00B14F5F"/>
    <w:rsid w:val="00B206AF"/>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51BA4"/>
    <w:rsid w:val="00B52558"/>
    <w:rsid w:val="00B544FD"/>
    <w:rsid w:val="00B554B1"/>
    <w:rsid w:val="00B612A0"/>
    <w:rsid w:val="00B620D6"/>
    <w:rsid w:val="00B627E9"/>
    <w:rsid w:val="00B63C2F"/>
    <w:rsid w:val="00B65C57"/>
    <w:rsid w:val="00B67F19"/>
    <w:rsid w:val="00B70EC8"/>
    <w:rsid w:val="00B726FD"/>
    <w:rsid w:val="00B76BFB"/>
    <w:rsid w:val="00B7781F"/>
    <w:rsid w:val="00B80455"/>
    <w:rsid w:val="00B80ADF"/>
    <w:rsid w:val="00B82C30"/>
    <w:rsid w:val="00B835E9"/>
    <w:rsid w:val="00B84EF2"/>
    <w:rsid w:val="00B900B9"/>
    <w:rsid w:val="00B947B7"/>
    <w:rsid w:val="00B948BC"/>
    <w:rsid w:val="00B949F0"/>
    <w:rsid w:val="00B95E90"/>
    <w:rsid w:val="00B960E8"/>
    <w:rsid w:val="00B96246"/>
    <w:rsid w:val="00B964C0"/>
    <w:rsid w:val="00BA17C6"/>
    <w:rsid w:val="00BA4274"/>
    <w:rsid w:val="00BA4F8A"/>
    <w:rsid w:val="00BA5962"/>
    <w:rsid w:val="00BA7B9E"/>
    <w:rsid w:val="00BB4163"/>
    <w:rsid w:val="00BB633A"/>
    <w:rsid w:val="00BB6AA8"/>
    <w:rsid w:val="00BC1EEE"/>
    <w:rsid w:val="00BC380F"/>
    <w:rsid w:val="00BC47C9"/>
    <w:rsid w:val="00BC5AEC"/>
    <w:rsid w:val="00BC6567"/>
    <w:rsid w:val="00BC7A0C"/>
    <w:rsid w:val="00BD08A9"/>
    <w:rsid w:val="00BD42B2"/>
    <w:rsid w:val="00BD56E1"/>
    <w:rsid w:val="00BD6FB0"/>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40D0"/>
    <w:rsid w:val="00C154C3"/>
    <w:rsid w:val="00C155F1"/>
    <w:rsid w:val="00C25127"/>
    <w:rsid w:val="00C25750"/>
    <w:rsid w:val="00C27076"/>
    <w:rsid w:val="00C27962"/>
    <w:rsid w:val="00C27B1D"/>
    <w:rsid w:val="00C305DD"/>
    <w:rsid w:val="00C33B59"/>
    <w:rsid w:val="00C35E9D"/>
    <w:rsid w:val="00C45246"/>
    <w:rsid w:val="00C550A7"/>
    <w:rsid w:val="00C55BB6"/>
    <w:rsid w:val="00C6158E"/>
    <w:rsid w:val="00C61EF5"/>
    <w:rsid w:val="00C62682"/>
    <w:rsid w:val="00C63513"/>
    <w:rsid w:val="00C72A8B"/>
    <w:rsid w:val="00C808DA"/>
    <w:rsid w:val="00C818D7"/>
    <w:rsid w:val="00C822FB"/>
    <w:rsid w:val="00C823FA"/>
    <w:rsid w:val="00C82D24"/>
    <w:rsid w:val="00C85BC8"/>
    <w:rsid w:val="00C864BA"/>
    <w:rsid w:val="00C95018"/>
    <w:rsid w:val="00C9648A"/>
    <w:rsid w:val="00CA09B2"/>
    <w:rsid w:val="00CA1819"/>
    <w:rsid w:val="00CB0D21"/>
    <w:rsid w:val="00CB218B"/>
    <w:rsid w:val="00CB2E9D"/>
    <w:rsid w:val="00CB37F7"/>
    <w:rsid w:val="00CB47C7"/>
    <w:rsid w:val="00CB4BDD"/>
    <w:rsid w:val="00CB623E"/>
    <w:rsid w:val="00CB6723"/>
    <w:rsid w:val="00CB7DA8"/>
    <w:rsid w:val="00CC0677"/>
    <w:rsid w:val="00CC1A70"/>
    <w:rsid w:val="00CC3486"/>
    <w:rsid w:val="00CC4AA1"/>
    <w:rsid w:val="00CC5088"/>
    <w:rsid w:val="00CC5CB8"/>
    <w:rsid w:val="00CD2B0A"/>
    <w:rsid w:val="00CD549D"/>
    <w:rsid w:val="00CD55AA"/>
    <w:rsid w:val="00CD5DF5"/>
    <w:rsid w:val="00CD7A59"/>
    <w:rsid w:val="00CE046E"/>
    <w:rsid w:val="00CE08F9"/>
    <w:rsid w:val="00CE3D20"/>
    <w:rsid w:val="00CE5F8F"/>
    <w:rsid w:val="00CE713E"/>
    <w:rsid w:val="00CF08B1"/>
    <w:rsid w:val="00CF5327"/>
    <w:rsid w:val="00CF5ACA"/>
    <w:rsid w:val="00CF78CE"/>
    <w:rsid w:val="00D02143"/>
    <w:rsid w:val="00D029E5"/>
    <w:rsid w:val="00D04349"/>
    <w:rsid w:val="00D05C7A"/>
    <w:rsid w:val="00D07186"/>
    <w:rsid w:val="00D103DF"/>
    <w:rsid w:val="00D146F9"/>
    <w:rsid w:val="00D14B44"/>
    <w:rsid w:val="00D15873"/>
    <w:rsid w:val="00D16A8A"/>
    <w:rsid w:val="00D176DF"/>
    <w:rsid w:val="00D2089E"/>
    <w:rsid w:val="00D23045"/>
    <w:rsid w:val="00D234F5"/>
    <w:rsid w:val="00D2372C"/>
    <w:rsid w:val="00D378D7"/>
    <w:rsid w:val="00D4134C"/>
    <w:rsid w:val="00D468A3"/>
    <w:rsid w:val="00D46B2B"/>
    <w:rsid w:val="00D509FB"/>
    <w:rsid w:val="00D50EE6"/>
    <w:rsid w:val="00D53C8A"/>
    <w:rsid w:val="00D53E89"/>
    <w:rsid w:val="00D571BE"/>
    <w:rsid w:val="00D620B9"/>
    <w:rsid w:val="00D62906"/>
    <w:rsid w:val="00D629B9"/>
    <w:rsid w:val="00D631DB"/>
    <w:rsid w:val="00D708EF"/>
    <w:rsid w:val="00D71969"/>
    <w:rsid w:val="00D748F9"/>
    <w:rsid w:val="00D74F15"/>
    <w:rsid w:val="00D763B4"/>
    <w:rsid w:val="00D812E5"/>
    <w:rsid w:val="00D83D46"/>
    <w:rsid w:val="00D91C05"/>
    <w:rsid w:val="00D91FE3"/>
    <w:rsid w:val="00D9244C"/>
    <w:rsid w:val="00D92C08"/>
    <w:rsid w:val="00D9374D"/>
    <w:rsid w:val="00D94BEC"/>
    <w:rsid w:val="00D971DE"/>
    <w:rsid w:val="00DA1B53"/>
    <w:rsid w:val="00DA1D1B"/>
    <w:rsid w:val="00DA2360"/>
    <w:rsid w:val="00DA2C24"/>
    <w:rsid w:val="00DA34CF"/>
    <w:rsid w:val="00DA3B95"/>
    <w:rsid w:val="00DA4C63"/>
    <w:rsid w:val="00DA58A8"/>
    <w:rsid w:val="00DA7075"/>
    <w:rsid w:val="00DB1512"/>
    <w:rsid w:val="00DB1E0B"/>
    <w:rsid w:val="00DB1EDE"/>
    <w:rsid w:val="00DB457C"/>
    <w:rsid w:val="00DB53E0"/>
    <w:rsid w:val="00DB6057"/>
    <w:rsid w:val="00DC0EDC"/>
    <w:rsid w:val="00DC1A78"/>
    <w:rsid w:val="00DC2149"/>
    <w:rsid w:val="00DC5A7B"/>
    <w:rsid w:val="00DC6EE4"/>
    <w:rsid w:val="00DD0727"/>
    <w:rsid w:val="00DD321A"/>
    <w:rsid w:val="00DD3E83"/>
    <w:rsid w:val="00DD6F04"/>
    <w:rsid w:val="00DD7017"/>
    <w:rsid w:val="00DE10FA"/>
    <w:rsid w:val="00DE5A0B"/>
    <w:rsid w:val="00DF0AD4"/>
    <w:rsid w:val="00DF26F4"/>
    <w:rsid w:val="00DF7F3C"/>
    <w:rsid w:val="00E01B84"/>
    <w:rsid w:val="00E01E2C"/>
    <w:rsid w:val="00E0564D"/>
    <w:rsid w:val="00E05C55"/>
    <w:rsid w:val="00E06408"/>
    <w:rsid w:val="00E156F1"/>
    <w:rsid w:val="00E160D0"/>
    <w:rsid w:val="00E16BE5"/>
    <w:rsid w:val="00E173BB"/>
    <w:rsid w:val="00E205CB"/>
    <w:rsid w:val="00E20B6A"/>
    <w:rsid w:val="00E21EDD"/>
    <w:rsid w:val="00E24A97"/>
    <w:rsid w:val="00E24EC6"/>
    <w:rsid w:val="00E25817"/>
    <w:rsid w:val="00E30CF5"/>
    <w:rsid w:val="00E3225D"/>
    <w:rsid w:val="00E32BB8"/>
    <w:rsid w:val="00E34670"/>
    <w:rsid w:val="00E379E3"/>
    <w:rsid w:val="00E40B07"/>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75737"/>
    <w:rsid w:val="00E845EF"/>
    <w:rsid w:val="00E85024"/>
    <w:rsid w:val="00E91A61"/>
    <w:rsid w:val="00E92CE6"/>
    <w:rsid w:val="00E95B84"/>
    <w:rsid w:val="00EA1146"/>
    <w:rsid w:val="00EA1B76"/>
    <w:rsid w:val="00EA23D6"/>
    <w:rsid w:val="00EA60E3"/>
    <w:rsid w:val="00EA6B47"/>
    <w:rsid w:val="00EB2CD0"/>
    <w:rsid w:val="00EB30F6"/>
    <w:rsid w:val="00EB32D1"/>
    <w:rsid w:val="00EB6EFD"/>
    <w:rsid w:val="00EB7D49"/>
    <w:rsid w:val="00EC1DCD"/>
    <w:rsid w:val="00EC1E9D"/>
    <w:rsid w:val="00EC5078"/>
    <w:rsid w:val="00EC625F"/>
    <w:rsid w:val="00EC6845"/>
    <w:rsid w:val="00EC6CF1"/>
    <w:rsid w:val="00EC7149"/>
    <w:rsid w:val="00ED0612"/>
    <w:rsid w:val="00ED100E"/>
    <w:rsid w:val="00ED116D"/>
    <w:rsid w:val="00ED1FC2"/>
    <w:rsid w:val="00ED74B6"/>
    <w:rsid w:val="00EE5892"/>
    <w:rsid w:val="00EE5BFA"/>
    <w:rsid w:val="00EE5DB6"/>
    <w:rsid w:val="00EE5F98"/>
    <w:rsid w:val="00EF0622"/>
    <w:rsid w:val="00EF0657"/>
    <w:rsid w:val="00EF13FE"/>
    <w:rsid w:val="00EF1E58"/>
    <w:rsid w:val="00EF236E"/>
    <w:rsid w:val="00EF2E0D"/>
    <w:rsid w:val="00EF3412"/>
    <w:rsid w:val="00EF40CB"/>
    <w:rsid w:val="00EF43F5"/>
    <w:rsid w:val="00EF4AB4"/>
    <w:rsid w:val="00EF4E78"/>
    <w:rsid w:val="00EF5467"/>
    <w:rsid w:val="00F04210"/>
    <w:rsid w:val="00F05298"/>
    <w:rsid w:val="00F106FA"/>
    <w:rsid w:val="00F1357E"/>
    <w:rsid w:val="00F14328"/>
    <w:rsid w:val="00F155EB"/>
    <w:rsid w:val="00F2081B"/>
    <w:rsid w:val="00F2195E"/>
    <w:rsid w:val="00F2343F"/>
    <w:rsid w:val="00F24039"/>
    <w:rsid w:val="00F24613"/>
    <w:rsid w:val="00F248D7"/>
    <w:rsid w:val="00F275D9"/>
    <w:rsid w:val="00F27ADA"/>
    <w:rsid w:val="00F30F0A"/>
    <w:rsid w:val="00F323D0"/>
    <w:rsid w:val="00F331B7"/>
    <w:rsid w:val="00F3404B"/>
    <w:rsid w:val="00F35DD9"/>
    <w:rsid w:val="00F365E4"/>
    <w:rsid w:val="00F37ADD"/>
    <w:rsid w:val="00F43D0F"/>
    <w:rsid w:val="00F44D0F"/>
    <w:rsid w:val="00F45429"/>
    <w:rsid w:val="00F45D38"/>
    <w:rsid w:val="00F4668D"/>
    <w:rsid w:val="00F46F7F"/>
    <w:rsid w:val="00F47391"/>
    <w:rsid w:val="00F50D50"/>
    <w:rsid w:val="00F50ED8"/>
    <w:rsid w:val="00F5236A"/>
    <w:rsid w:val="00F54DA7"/>
    <w:rsid w:val="00F55FC4"/>
    <w:rsid w:val="00F57301"/>
    <w:rsid w:val="00F61EB1"/>
    <w:rsid w:val="00F639BA"/>
    <w:rsid w:val="00F63B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7D61"/>
    <w:rsid w:val="00F919AA"/>
    <w:rsid w:val="00F929B5"/>
    <w:rsid w:val="00F93D29"/>
    <w:rsid w:val="00F9626C"/>
    <w:rsid w:val="00FA1DA8"/>
    <w:rsid w:val="00FB1D8C"/>
    <w:rsid w:val="00FB7E34"/>
    <w:rsid w:val="00FC2464"/>
    <w:rsid w:val="00FC65B0"/>
    <w:rsid w:val="00FC7A65"/>
    <w:rsid w:val="00FD012B"/>
    <w:rsid w:val="00FD2CE9"/>
    <w:rsid w:val="00FD471F"/>
    <w:rsid w:val="00FD6564"/>
    <w:rsid w:val="00FE0085"/>
    <w:rsid w:val="00FE08ED"/>
    <w:rsid w:val="00FE408F"/>
    <w:rsid w:val="00FE64FD"/>
    <w:rsid w:val="00FE6661"/>
    <w:rsid w:val="00FF41E1"/>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EF40CB"/>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Centred">
    <w:name w:val="CellBodyCentred"/>
    <w:uiPriority w:val="99"/>
    <w:rsid w:val="00EF40C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EF40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EditorNote">
    <w:name w:val="Editor_Note"/>
    <w:uiPriority w:val="99"/>
    <w:rsid w:val="00EF40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802720">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68ED448-088A-4F77-BE59-C888ECFC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4116</TotalTime>
  <Pages>16</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66</cp:revision>
  <cp:lastPrinted>2016-01-08T21:12:00Z</cp:lastPrinted>
  <dcterms:created xsi:type="dcterms:W3CDTF">2017-04-25T19:07:00Z</dcterms:created>
  <dcterms:modified xsi:type="dcterms:W3CDTF">2017-05-03T16:48:00Z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