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695"/>
        <w:gridCol w:w="2085"/>
        <w:gridCol w:w="1890"/>
        <w:gridCol w:w="2201"/>
      </w:tblGrid>
      <w:tr w:rsidR="00A353D7" w:rsidRPr="00CC2C3C" w:rsidTr="00015479">
        <w:trPr>
          <w:trHeight w:val="485"/>
          <w:jc w:val="center"/>
        </w:trPr>
        <w:tc>
          <w:tcPr>
            <w:tcW w:w="9576" w:type="dxa"/>
            <w:gridSpan w:val="5"/>
            <w:vAlign w:val="center"/>
          </w:tcPr>
          <w:p w:rsidR="00A353D7" w:rsidRPr="001F6D0D" w:rsidRDefault="00A353D7" w:rsidP="00751A45">
            <w:pPr>
              <w:pStyle w:val="T2"/>
              <w:suppressAutoHyphens/>
              <w:spacing w:after="0"/>
              <w:rPr>
                <w:rFonts w:eastAsia="SimSun"/>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SimSun" w:hint="eastAsia"/>
                <w:b w:val="0"/>
                <w:lang w:eastAsia="zh-CN"/>
              </w:rPr>
              <w:t>CID</w:t>
            </w:r>
            <w:r w:rsidR="00751A45">
              <w:rPr>
                <w:rFonts w:eastAsiaTheme="minorEastAsia" w:hint="eastAsia"/>
                <w:b w:val="0"/>
                <w:lang w:eastAsia="zh-CN"/>
              </w:rPr>
              <w:t xml:space="preserve"> 4928</w:t>
            </w:r>
          </w:p>
        </w:tc>
      </w:tr>
      <w:tr w:rsidR="00A353D7" w:rsidRPr="00CC2C3C" w:rsidTr="00015479">
        <w:trPr>
          <w:trHeight w:val="359"/>
          <w:jc w:val="center"/>
        </w:trPr>
        <w:tc>
          <w:tcPr>
            <w:tcW w:w="9576" w:type="dxa"/>
            <w:gridSpan w:val="5"/>
            <w:vAlign w:val="center"/>
          </w:tcPr>
          <w:p w:rsidR="00A353D7" w:rsidRPr="00CC2C3C" w:rsidRDefault="00A353D7" w:rsidP="00115550">
            <w:pPr>
              <w:pStyle w:val="T2"/>
              <w:suppressAutoHyphens/>
              <w:ind w:left="0"/>
              <w:rPr>
                <w:b w:val="0"/>
                <w:sz w:val="20"/>
              </w:rPr>
            </w:pPr>
            <w:r w:rsidRPr="00CC2C3C">
              <w:rPr>
                <w:b w:val="0"/>
                <w:sz w:val="20"/>
              </w:rPr>
              <w:t xml:space="preserve">Date:  </w:t>
            </w:r>
            <w:r w:rsidR="00C02B9D">
              <w:rPr>
                <w:b w:val="0"/>
                <w:sz w:val="20"/>
              </w:rPr>
              <w:fldChar w:fldCharType="begin"/>
            </w:r>
            <w:r>
              <w:rPr>
                <w:b w:val="0"/>
                <w:sz w:val="20"/>
              </w:rPr>
              <w:instrText xml:space="preserve"> DATE \@ "yyyy-MM-dd" </w:instrText>
            </w:r>
            <w:r w:rsidR="00C02B9D">
              <w:rPr>
                <w:b w:val="0"/>
                <w:sz w:val="20"/>
              </w:rPr>
              <w:fldChar w:fldCharType="separate"/>
            </w:r>
            <w:r w:rsidR="00D414C6">
              <w:rPr>
                <w:b w:val="0"/>
                <w:noProof/>
                <w:sz w:val="20"/>
              </w:rPr>
              <w:t>2017-05-03</w:t>
            </w:r>
            <w:r w:rsidR="00C02B9D">
              <w:rPr>
                <w:b w:val="0"/>
                <w:sz w:val="20"/>
              </w:rPr>
              <w:fldChar w:fldCharType="end"/>
            </w:r>
          </w:p>
        </w:tc>
      </w:tr>
      <w:tr w:rsidR="00A353D7" w:rsidRPr="00CC2C3C" w:rsidTr="00015479">
        <w:trPr>
          <w:cantSplit/>
          <w:jc w:val="center"/>
        </w:trPr>
        <w:tc>
          <w:tcPr>
            <w:tcW w:w="9576" w:type="dxa"/>
            <w:gridSpan w:val="5"/>
            <w:vAlign w:val="center"/>
          </w:tcPr>
          <w:p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rsidTr="00C15459">
        <w:trPr>
          <w:jc w:val="center"/>
        </w:trPr>
        <w:tc>
          <w:tcPr>
            <w:tcW w:w="1705" w:type="dxa"/>
            <w:vAlign w:val="center"/>
          </w:tcPr>
          <w:p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rsidTr="00C15459">
        <w:trPr>
          <w:jc w:val="center"/>
        </w:trPr>
        <w:tc>
          <w:tcPr>
            <w:tcW w:w="1705" w:type="dxa"/>
            <w:vAlign w:val="center"/>
          </w:tcPr>
          <w:p w:rsidR="00A353D7" w:rsidRPr="001F6D0D" w:rsidRDefault="001F6D0D" w:rsidP="001F6D0D">
            <w:pPr>
              <w:pStyle w:val="T2"/>
              <w:suppressAutoHyphens/>
              <w:spacing w:after="0"/>
              <w:ind w:left="0" w:right="0"/>
              <w:jc w:val="left"/>
              <w:rPr>
                <w:rFonts w:eastAsia="SimSun"/>
                <w:b w:val="0"/>
                <w:sz w:val="18"/>
                <w:szCs w:val="18"/>
                <w:lang w:eastAsia="zh-CN"/>
              </w:rPr>
            </w:pPr>
            <w:r>
              <w:rPr>
                <w:rFonts w:eastAsia="SimSun" w:hint="eastAsia"/>
                <w:b w:val="0"/>
                <w:sz w:val="18"/>
                <w:szCs w:val="18"/>
                <w:lang w:eastAsia="zh-CN"/>
              </w:rPr>
              <w:t>Kaiying Lv</w:t>
            </w:r>
          </w:p>
        </w:tc>
        <w:tc>
          <w:tcPr>
            <w:tcW w:w="1695" w:type="dxa"/>
            <w:vAlign w:val="center"/>
          </w:tcPr>
          <w:p w:rsidR="00A353D7" w:rsidRPr="000A26E7" w:rsidRDefault="001F6D0D" w:rsidP="00274187">
            <w:pPr>
              <w:pStyle w:val="T2"/>
              <w:suppressAutoHyphens/>
              <w:spacing w:after="0"/>
              <w:ind w:left="0" w:right="0"/>
              <w:rPr>
                <w:b w:val="0"/>
                <w:sz w:val="18"/>
                <w:szCs w:val="18"/>
                <w:lang w:eastAsia="ko-KR"/>
              </w:rPr>
            </w:pPr>
            <w:r>
              <w:rPr>
                <w:rFonts w:eastAsia="SimSun" w:hint="eastAsia"/>
                <w:b w:val="0"/>
                <w:sz w:val="18"/>
                <w:szCs w:val="18"/>
                <w:lang w:eastAsia="zh-CN"/>
              </w:rPr>
              <w:t xml:space="preserve"> ZTE Corp.</w:t>
            </w:r>
          </w:p>
        </w:tc>
        <w:tc>
          <w:tcPr>
            <w:tcW w:w="2085" w:type="dxa"/>
            <w:vAlign w:val="center"/>
          </w:tcPr>
          <w:p w:rsidR="00A353D7" w:rsidRPr="001F6D0D" w:rsidRDefault="001F6D0D" w:rsidP="00115550">
            <w:pPr>
              <w:pStyle w:val="T2"/>
              <w:suppressAutoHyphens/>
              <w:spacing w:after="0"/>
              <w:ind w:left="0" w:right="0"/>
              <w:rPr>
                <w:rFonts w:eastAsia="SimSun"/>
                <w:b w:val="0"/>
                <w:sz w:val="18"/>
                <w:szCs w:val="18"/>
                <w:lang w:eastAsia="zh-CN"/>
              </w:rPr>
            </w:pPr>
            <w:r>
              <w:rPr>
                <w:rFonts w:eastAsia="SimSun" w:hint="eastAsia"/>
                <w:b w:val="0"/>
                <w:sz w:val="18"/>
                <w:szCs w:val="18"/>
                <w:lang w:eastAsia="zh-CN"/>
              </w:rPr>
              <w:t>No.9 Wuxingduan Xifeng Road, Xi</w:t>
            </w:r>
            <w:r>
              <w:rPr>
                <w:rFonts w:eastAsia="SimSun"/>
                <w:b w:val="0"/>
                <w:sz w:val="18"/>
                <w:szCs w:val="18"/>
                <w:lang w:eastAsia="zh-CN"/>
              </w:rPr>
              <w:t>’</w:t>
            </w:r>
            <w:r>
              <w:rPr>
                <w:rFonts w:eastAsia="SimSun" w:hint="eastAsia"/>
                <w:b w:val="0"/>
                <w:sz w:val="18"/>
                <w:szCs w:val="18"/>
                <w:lang w:eastAsia="zh-CN"/>
              </w:rPr>
              <w:t>an, China</w:t>
            </w:r>
          </w:p>
        </w:tc>
        <w:tc>
          <w:tcPr>
            <w:tcW w:w="1890" w:type="dxa"/>
            <w:vAlign w:val="center"/>
          </w:tcPr>
          <w:p w:rsidR="00A353D7" w:rsidRPr="000A26E7" w:rsidRDefault="001F6D0D" w:rsidP="001F6D0D">
            <w:pPr>
              <w:pStyle w:val="T2"/>
              <w:suppressAutoHyphens/>
              <w:spacing w:after="0"/>
              <w:ind w:left="0" w:right="0"/>
              <w:rPr>
                <w:b w:val="0"/>
                <w:sz w:val="18"/>
                <w:szCs w:val="18"/>
                <w:lang w:eastAsia="ko-KR"/>
              </w:rPr>
            </w:pPr>
            <w:r>
              <w:rPr>
                <w:b w:val="0"/>
                <w:sz w:val="18"/>
                <w:szCs w:val="18"/>
                <w:lang w:eastAsia="ko-KR"/>
              </w:rPr>
              <w:t>+</w:t>
            </w:r>
            <w:r>
              <w:rPr>
                <w:rFonts w:eastAsia="SimSun" w:hint="eastAsia"/>
                <w:b w:val="0"/>
                <w:sz w:val="18"/>
                <w:szCs w:val="18"/>
                <w:lang w:eastAsia="zh-CN"/>
              </w:rPr>
              <w:t>86</w:t>
            </w:r>
            <w:r w:rsidR="00A353D7" w:rsidRPr="000A26E7">
              <w:rPr>
                <w:b w:val="0"/>
                <w:sz w:val="18"/>
                <w:szCs w:val="18"/>
                <w:lang w:eastAsia="ko-KR"/>
              </w:rPr>
              <w:t>-</w:t>
            </w:r>
            <w:r>
              <w:rPr>
                <w:rFonts w:eastAsia="SimSun" w:hint="eastAsia"/>
                <w:b w:val="0"/>
                <w:sz w:val="18"/>
                <w:szCs w:val="18"/>
                <w:lang w:eastAsia="zh-CN"/>
              </w:rPr>
              <w:t>15319738598</w:t>
            </w:r>
          </w:p>
        </w:tc>
        <w:tc>
          <w:tcPr>
            <w:tcW w:w="2201" w:type="dxa"/>
            <w:vAlign w:val="center"/>
          </w:tcPr>
          <w:p w:rsidR="00A353D7" w:rsidRPr="001F6D0D" w:rsidRDefault="001F6D0D" w:rsidP="001F6D0D">
            <w:pPr>
              <w:pStyle w:val="T2"/>
              <w:suppressAutoHyphens/>
              <w:spacing w:after="0"/>
              <w:ind w:left="0" w:right="0"/>
              <w:rPr>
                <w:rFonts w:eastAsia="SimSun"/>
                <w:b w:val="0"/>
                <w:sz w:val="16"/>
                <w:szCs w:val="18"/>
                <w:lang w:eastAsia="zh-CN"/>
              </w:rPr>
            </w:pPr>
            <w:r>
              <w:rPr>
                <w:rFonts w:eastAsia="SimSun" w:hint="eastAsia"/>
                <w:b w:val="0"/>
                <w:sz w:val="16"/>
                <w:szCs w:val="18"/>
                <w:lang w:eastAsia="zh-CN"/>
              </w:rPr>
              <w:t>lv.kaiying</w:t>
            </w:r>
            <w:r>
              <w:rPr>
                <w:b w:val="0"/>
                <w:sz w:val="16"/>
                <w:szCs w:val="18"/>
                <w:lang w:eastAsia="ko-KR"/>
              </w:rPr>
              <w:t>@</w:t>
            </w:r>
            <w:r>
              <w:rPr>
                <w:rFonts w:eastAsia="SimSun" w:hint="eastAsia"/>
                <w:b w:val="0"/>
                <w:sz w:val="16"/>
                <w:szCs w:val="18"/>
                <w:lang w:eastAsia="zh-CN"/>
              </w:rPr>
              <w:t>zte</w:t>
            </w:r>
            <w:r w:rsidR="00A353D7" w:rsidRPr="000A26E7">
              <w:rPr>
                <w:b w:val="0"/>
                <w:sz w:val="16"/>
                <w:szCs w:val="18"/>
                <w:lang w:eastAsia="ko-KR"/>
              </w:rPr>
              <w:t>.com</w:t>
            </w:r>
            <w:r>
              <w:rPr>
                <w:rFonts w:eastAsia="SimSun" w:hint="eastAsia"/>
                <w:b w:val="0"/>
                <w:sz w:val="16"/>
                <w:szCs w:val="18"/>
                <w:lang w:eastAsia="zh-CN"/>
              </w:rPr>
              <w:t>.cn</w:t>
            </w:r>
          </w:p>
        </w:tc>
      </w:tr>
      <w:tr w:rsidR="00293354" w:rsidRPr="00CC2C3C" w:rsidTr="001815B9">
        <w:trPr>
          <w:jc w:val="center"/>
        </w:trPr>
        <w:tc>
          <w:tcPr>
            <w:tcW w:w="1705" w:type="dxa"/>
            <w:vAlign w:val="center"/>
          </w:tcPr>
          <w:p w:rsidR="00293354" w:rsidRPr="00293354" w:rsidRDefault="00293354" w:rsidP="00293354">
            <w:pPr>
              <w:pStyle w:val="T2"/>
              <w:suppressAutoHyphens/>
              <w:spacing w:after="0"/>
              <w:ind w:left="0" w:right="0"/>
              <w:jc w:val="left"/>
              <w:rPr>
                <w:rFonts w:eastAsia="SimSun"/>
                <w:b w:val="0"/>
                <w:sz w:val="18"/>
                <w:szCs w:val="18"/>
                <w:lang w:eastAsia="zh-CN"/>
              </w:rPr>
            </w:pPr>
            <w:r w:rsidRPr="00293354">
              <w:rPr>
                <w:rFonts w:eastAsia="SimSun" w:hint="eastAsia"/>
                <w:b w:val="0"/>
                <w:sz w:val="18"/>
                <w:szCs w:val="18"/>
                <w:lang w:eastAsia="zh-CN"/>
              </w:rPr>
              <w:t>Bo Zhang</w:t>
            </w:r>
          </w:p>
        </w:tc>
        <w:tc>
          <w:tcPr>
            <w:tcW w:w="1695" w:type="dxa"/>
            <w:vAlign w:val="center"/>
          </w:tcPr>
          <w:p w:rsidR="00293354" w:rsidRPr="000A26E7" w:rsidRDefault="00293354" w:rsidP="0014674A">
            <w:pPr>
              <w:pStyle w:val="T2"/>
              <w:suppressAutoHyphens/>
              <w:spacing w:after="0"/>
              <w:ind w:left="0" w:right="0"/>
              <w:rPr>
                <w:b w:val="0"/>
                <w:sz w:val="18"/>
                <w:szCs w:val="18"/>
                <w:lang w:eastAsia="ko-KR"/>
              </w:rPr>
            </w:pPr>
            <w:r>
              <w:rPr>
                <w:rFonts w:eastAsia="SimSun" w:hint="eastAsia"/>
                <w:b w:val="0"/>
                <w:sz w:val="18"/>
                <w:szCs w:val="18"/>
                <w:lang w:eastAsia="zh-CN"/>
              </w:rPr>
              <w:t xml:space="preserve"> ZTE Corp.</w:t>
            </w:r>
          </w:p>
        </w:tc>
        <w:tc>
          <w:tcPr>
            <w:tcW w:w="2085" w:type="dxa"/>
            <w:vAlign w:val="center"/>
          </w:tcPr>
          <w:p w:rsidR="00293354" w:rsidRPr="001F6D0D" w:rsidRDefault="00293354" w:rsidP="0014674A">
            <w:pPr>
              <w:pStyle w:val="T2"/>
              <w:suppressAutoHyphens/>
              <w:spacing w:after="0"/>
              <w:ind w:left="0" w:right="0"/>
              <w:rPr>
                <w:rFonts w:eastAsia="SimSun"/>
                <w:b w:val="0"/>
                <w:sz w:val="18"/>
                <w:szCs w:val="18"/>
                <w:lang w:eastAsia="zh-CN"/>
              </w:rPr>
            </w:pPr>
            <w:r>
              <w:rPr>
                <w:rFonts w:eastAsia="SimSun" w:hint="eastAsia"/>
                <w:b w:val="0"/>
                <w:sz w:val="18"/>
                <w:szCs w:val="18"/>
                <w:lang w:eastAsia="zh-CN"/>
              </w:rPr>
              <w:t>No.9 Wuxingduan Xifeng Road, Xi</w:t>
            </w:r>
            <w:r>
              <w:rPr>
                <w:rFonts w:eastAsia="SimSun"/>
                <w:b w:val="0"/>
                <w:sz w:val="18"/>
                <w:szCs w:val="18"/>
                <w:lang w:eastAsia="zh-CN"/>
              </w:rPr>
              <w:t>’</w:t>
            </w:r>
            <w:r>
              <w:rPr>
                <w:rFonts w:eastAsia="SimSun" w:hint="eastAsia"/>
                <w:b w:val="0"/>
                <w:sz w:val="18"/>
                <w:szCs w:val="18"/>
                <w:lang w:eastAsia="zh-CN"/>
              </w:rPr>
              <w:t>an, China</w:t>
            </w:r>
          </w:p>
        </w:tc>
        <w:tc>
          <w:tcPr>
            <w:tcW w:w="1890" w:type="dxa"/>
            <w:vAlign w:val="center"/>
          </w:tcPr>
          <w:p w:rsidR="00293354" w:rsidRPr="00CC2C3C" w:rsidRDefault="00293354" w:rsidP="00115550">
            <w:pPr>
              <w:pStyle w:val="T2"/>
              <w:suppressAutoHyphens/>
              <w:spacing w:after="0"/>
              <w:ind w:left="0" w:right="0"/>
              <w:rPr>
                <w:b w:val="0"/>
                <w:sz w:val="20"/>
              </w:rPr>
            </w:pPr>
          </w:p>
        </w:tc>
        <w:tc>
          <w:tcPr>
            <w:tcW w:w="2201" w:type="dxa"/>
            <w:vAlign w:val="center"/>
          </w:tcPr>
          <w:p w:rsidR="00293354" w:rsidRPr="000A26E7" w:rsidRDefault="00293354" w:rsidP="00115550">
            <w:pPr>
              <w:pStyle w:val="T2"/>
              <w:suppressAutoHyphens/>
              <w:spacing w:after="0"/>
              <w:ind w:left="0" w:right="0"/>
              <w:rPr>
                <w:b w:val="0"/>
                <w:sz w:val="16"/>
              </w:rPr>
            </w:pPr>
          </w:p>
        </w:tc>
      </w:tr>
      <w:tr w:rsidR="00293354" w:rsidRPr="00CC2C3C" w:rsidTr="00C15459">
        <w:trPr>
          <w:jc w:val="center"/>
        </w:trPr>
        <w:tc>
          <w:tcPr>
            <w:tcW w:w="1705" w:type="dxa"/>
            <w:vAlign w:val="center"/>
          </w:tcPr>
          <w:p w:rsidR="00293354" w:rsidRPr="000A26E7" w:rsidRDefault="00293354" w:rsidP="00115550">
            <w:pPr>
              <w:pStyle w:val="T2"/>
              <w:suppressAutoHyphens/>
              <w:spacing w:after="0"/>
              <w:ind w:left="0" w:right="0"/>
              <w:rPr>
                <w:b w:val="0"/>
                <w:sz w:val="18"/>
                <w:szCs w:val="18"/>
                <w:lang w:eastAsia="ko-KR"/>
              </w:rPr>
            </w:pPr>
          </w:p>
        </w:tc>
        <w:tc>
          <w:tcPr>
            <w:tcW w:w="1695" w:type="dxa"/>
            <w:vAlign w:val="center"/>
          </w:tcPr>
          <w:p w:rsidR="00293354" w:rsidRDefault="00293354" w:rsidP="00115550">
            <w:pPr>
              <w:pStyle w:val="T2"/>
              <w:suppressAutoHyphens/>
              <w:spacing w:after="0"/>
              <w:ind w:left="0" w:right="0"/>
              <w:rPr>
                <w:b w:val="0"/>
                <w:sz w:val="18"/>
                <w:szCs w:val="18"/>
                <w:lang w:eastAsia="ko-KR"/>
              </w:rPr>
            </w:pPr>
          </w:p>
        </w:tc>
        <w:tc>
          <w:tcPr>
            <w:tcW w:w="2085" w:type="dxa"/>
          </w:tcPr>
          <w:p w:rsidR="00293354" w:rsidRPr="000A26E7" w:rsidRDefault="00293354" w:rsidP="00115550">
            <w:pPr>
              <w:pStyle w:val="T2"/>
              <w:suppressAutoHyphens/>
              <w:spacing w:after="0"/>
              <w:ind w:left="0" w:right="0"/>
              <w:rPr>
                <w:b w:val="0"/>
                <w:sz w:val="18"/>
                <w:szCs w:val="18"/>
                <w:lang w:eastAsia="ko-KR"/>
              </w:rPr>
            </w:pPr>
          </w:p>
        </w:tc>
        <w:tc>
          <w:tcPr>
            <w:tcW w:w="1890" w:type="dxa"/>
            <w:vAlign w:val="center"/>
          </w:tcPr>
          <w:p w:rsidR="00293354" w:rsidRPr="00BF7A21" w:rsidRDefault="00293354" w:rsidP="00115550">
            <w:pPr>
              <w:pStyle w:val="T2"/>
              <w:suppressAutoHyphens/>
              <w:spacing w:after="0"/>
              <w:ind w:left="0" w:right="0"/>
              <w:rPr>
                <w:b w:val="0"/>
                <w:sz w:val="18"/>
                <w:szCs w:val="18"/>
                <w:lang w:eastAsia="ko-KR"/>
              </w:rPr>
            </w:pPr>
          </w:p>
        </w:tc>
        <w:tc>
          <w:tcPr>
            <w:tcW w:w="2201" w:type="dxa"/>
            <w:vAlign w:val="center"/>
          </w:tcPr>
          <w:p w:rsidR="00293354" w:rsidRPr="00BF7A21" w:rsidRDefault="00293354" w:rsidP="00115550">
            <w:pPr>
              <w:pStyle w:val="T2"/>
              <w:suppressAutoHyphens/>
              <w:spacing w:after="0"/>
              <w:ind w:left="0" w:right="0"/>
              <w:rPr>
                <w:b w:val="0"/>
                <w:sz w:val="16"/>
                <w:szCs w:val="18"/>
                <w:lang w:eastAsia="ko-KR"/>
              </w:rPr>
            </w:pPr>
          </w:p>
        </w:tc>
      </w:tr>
    </w:tbl>
    <w:p w:rsidR="00A353D7" w:rsidRDefault="00A353D7" w:rsidP="00115550">
      <w:pPr>
        <w:pStyle w:val="T1"/>
        <w:suppressAutoHyphens/>
        <w:spacing w:after="120"/>
        <w:rPr>
          <w:b w:val="0"/>
          <w:bCs/>
          <w:iCs/>
          <w:color w:val="000000"/>
          <w:sz w:val="20"/>
        </w:rPr>
      </w:pPr>
      <w:r>
        <w:rPr>
          <w:b w:val="0"/>
          <w:bCs/>
          <w:iCs/>
          <w:color w:val="000000"/>
          <w:sz w:val="20"/>
        </w:rPr>
        <w:br/>
      </w:r>
    </w:p>
    <w:p w:rsidR="00A353D7" w:rsidRDefault="00A353D7" w:rsidP="00115550">
      <w:pPr>
        <w:pStyle w:val="T1"/>
        <w:suppressAutoHyphens/>
        <w:spacing w:after="120"/>
      </w:pPr>
      <w:r>
        <w:t>Abstract</w:t>
      </w:r>
    </w:p>
    <w:p w:rsidR="009A2B77" w:rsidRPr="0087565C" w:rsidRDefault="00A353D7" w:rsidP="00751A45">
      <w:pPr>
        <w:suppressAutoHyphens/>
        <w:spacing w:after="0"/>
        <w:jc w:val="both"/>
        <w:rPr>
          <w:color w:val="5B9BD5" w:themeColor="accent1"/>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w:t>
      </w:r>
      <w:r w:rsidR="00751A45">
        <w:rPr>
          <w:rFonts w:hint="eastAsia"/>
          <w:sz w:val="18"/>
          <w:lang w:eastAsia="zh-CN"/>
        </w:rPr>
        <w:t>CID 4928</w:t>
      </w:r>
      <w:r w:rsidRPr="00A023CE">
        <w:rPr>
          <w:sz w:val="18"/>
          <w:lang w:eastAsia="ko-KR"/>
        </w:rPr>
        <w:t xml:space="preserve"> related to TGax D</w:t>
      </w:r>
      <w:r w:rsidR="00FA4131" w:rsidRPr="00A023CE">
        <w:rPr>
          <w:sz w:val="18"/>
          <w:lang w:eastAsia="ko-KR"/>
        </w:rPr>
        <w:t>1</w:t>
      </w:r>
      <w:r w:rsidRPr="00A023CE">
        <w:rPr>
          <w:sz w:val="18"/>
          <w:lang w:eastAsia="ko-KR"/>
        </w:rPr>
        <w:t>.</w:t>
      </w:r>
      <w:r w:rsidR="00FA4131" w:rsidRPr="00A023CE">
        <w:rPr>
          <w:sz w:val="18"/>
          <w:lang w:eastAsia="ko-KR"/>
        </w:rPr>
        <w:t>0</w:t>
      </w: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rsidR="00A353D7" w:rsidRPr="0001386B" w:rsidRDefault="00A023CE"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rsidR="00A353D7" w:rsidRPr="0030588A" w:rsidRDefault="00A353D7"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30588A">
        <w:rPr>
          <w:rFonts w:ascii="Times New Roman" w:eastAsia="Malgun Gothic" w:hAnsi="Times New Roman" w:cs="Times New Roman"/>
          <w:sz w:val="18"/>
          <w:szCs w:val="20"/>
          <w:lang w:val="en-GB"/>
        </w:rPr>
        <w:br w:type="page"/>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rsidR="00A353D7" w:rsidRDefault="00A353D7" w:rsidP="00115550">
      <w:pPr>
        <w:pStyle w:val="T1"/>
        <w:suppressAutoHyphens/>
        <w:spacing w:after="120"/>
        <w:jc w:val="left"/>
        <w:rPr>
          <w:b w:val="0"/>
          <w:bCs/>
          <w:iCs/>
          <w:color w:val="000000"/>
          <w:sz w:val="20"/>
        </w:rPr>
      </w:pPr>
    </w:p>
    <w:p w:rsidR="00A353D7" w:rsidRDefault="00A353D7" w:rsidP="00115550">
      <w:pPr>
        <w:pStyle w:val="T1"/>
        <w:suppressAutoHyphens/>
        <w:spacing w:after="120"/>
        <w:jc w:val="left"/>
        <w:rPr>
          <w:b w:val="0"/>
          <w:bCs/>
          <w:iCs/>
          <w:color w:val="000000"/>
          <w:sz w:val="20"/>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851"/>
        <w:gridCol w:w="708"/>
        <w:gridCol w:w="3261"/>
        <w:gridCol w:w="1736"/>
        <w:gridCol w:w="2410"/>
      </w:tblGrid>
      <w:tr w:rsidR="00A353D7" w:rsidRPr="001F620B" w:rsidTr="00B05878">
        <w:trPr>
          <w:trHeight w:val="220"/>
          <w:jc w:val="center"/>
        </w:trPr>
        <w:tc>
          <w:tcPr>
            <w:tcW w:w="717" w:type="dxa"/>
            <w:shd w:val="clear" w:color="auto" w:fill="auto"/>
            <w:noWrap/>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CID</w:t>
            </w:r>
          </w:p>
        </w:tc>
        <w:tc>
          <w:tcPr>
            <w:tcW w:w="851" w:type="dxa"/>
            <w:shd w:val="clear" w:color="auto" w:fill="auto"/>
            <w:noWrap/>
            <w:vAlign w:val="center"/>
            <w:hideMark/>
          </w:tcPr>
          <w:p w:rsidR="00A353D7" w:rsidRPr="00782217" w:rsidRDefault="00325E50"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rsidR="00A353D7" w:rsidRPr="00782217" w:rsidRDefault="00A353D7" w:rsidP="00115550">
            <w:pPr>
              <w:suppressAutoHyphens/>
              <w:rPr>
                <w:rFonts w:eastAsia="Times New Roman"/>
                <w:b/>
                <w:bCs/>
                <w:color w:val="000000"/>
                <w:sz w:val="16"/>
              </w:rPr>
            </w:pPr>
            <w:r>
              <w:rPr>
                <w:rFonts w:eastAsia="Times New Roman"/>
                <w:b/>
                <w:bCs/>
                <w:color w:val="000000"/>
                <w:sz w:val="16"/>
              </w:rPr>
              <w:t>Pg / Ln</w:t>
            </w:r>
          </w:p>
        </w:tc>
        <w:tc>
          <w:tcPr>
            <w:tcW w:w="3261"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Comment</w:t>
            </w:r>
          </w:p>
        </w:tc>
        <w:tc>
          <w:tcPr>
            <w:tcW w:w="1736"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Proposed Change</w:t>
            </w:r>
          </w:p>
        </w:tc>
        <w:tc>
          <w:tcPr>
            <w:tcW w:w="2410" w:type="dxa"/>
            <w:shd w:val="clear" w:color="auto" w:fill="auto"/>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Resolution</w:t>
            </w:r>
          </w:p>
        </w:tc>
      </w:tr>
      <w:tr w:rsidR="00624799" w:rsidRPr="001F620B" w:rsidTr="00B05878">
        <w:trPr>
          <w:trHeight w:val="220"/>
          <w:jc w:val="center"/>
        </w:trPr>
        <w:tc>
          <w:tcPr>
            <w:tcW w:w="717" w:type="dxa"/>
            <w:shd w:val="clear" w:color="auto" w:fill="auto"/>
            <w:noWrap/>
          </w:tcPr>
          <w:p w:rsidR="00624799" w:rsidRPr="004F0E91" w:rsidRDefault="00293354" w:rsidP="0033345F">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4928</w:t>
            </w:r>
          </w:p>
        </w:tc>
        <w:tc>
          <w:tcPr>
            <w:tcW w:w="85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00624799" w:rsidRPr="004F0E91">
              <w:rPr>
                <w:rFonts w:ascii="Times New Roman" w:hAnsi="Times New Roman" w:cs="Times New Roman"/>
                <w:sz w:val="16"/>
                <w:szCs w:val="20"/>
              </w:rPr>
              <w:t>.1</w:t>
            </w:r>
          </w:p>
        </w:tc>
        <w:tc>
          <w:tcPr>
            <w:tcW w:w="708" w:type="dxa"/>
            <w:shd w:val="clear" w:color="auto" w:fill="auto"/>
            <w:noWrap/>
          </w:tcPr>
          <w:p w:rsidR="00624799" w:rsidRPr="00624799" w:rsidRDefault="00624799" w:rsidP="00293354">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w:t>
            </w:r>
            <w:r w:rsidR="0033345F">
              <w:rPr>
                <w:rFonts w:ascii="Times New Roman" w:hAnsi="Times New Roman" w:cs="Times New Roman" w:hint="eastAsia"/>
                <w:sz w:val="16"/>
                <w:szCs w:val="20"/>
                <w:lang w:eastAsia="zh-CN"/>
              </w:rPr>
              <w:t>49</w:t>
            </w:r>
            <w:r w:rsidRPr="00624799">
              <w:rPr>
                <w:rFonts w:ascii="Times New Roman" w:hAnsi="Times New Roman" w:cs="Times New Roman"/>
                <w:sz w:val="16"/>
                <w:szCs w:val="20"/>
              </w:rPr>
              <w:t>.</w:t>
            </w:r>
            <w:r w:rsidR="00293354">
              <w:rPr>
                <w:rFonts w:ascii="Times New Roman" w:hAnsi="Times New Roman" w:cs="Times New Roman" w:hint="eastAsia"/>
                <w:sz w:val="16"/>
                <w:szCs w:val="20"/>
                <w:lang w:eastAsia="zh-CN"/>
              </w:rPr>
              <w:t>16</w:t>
            </w:r>
          </w:p>
        </w:tc>
        <w:tc>
          <w:tcPr>
            <w:tcW w:w="3261" w:type="dxa"/>
            <w:shd w:val="clear" w:color="auto" w:fill="auto"/>
            <w:noWrap/>
          </w:tcPr>
          <w:p w:rsidR="00624799" w:rsidRPr="004F0E91" w:rsidRDefault="00293354" w:rsidP="00115550">
            <w:pPr>
              <w:suppressAutoHyphens/>
              <w:spacing w:after="0"/>
              <w:rPr>
                <w:rFonts w:ascii="Times New Roman" w:hAnsi="Times New Roman" w:cs="Times New Roman"/>
                <w:sz w:val="16"/>
                <w:szCs w:val="20"/>
              </w:rPr>
            </w:pPr>
            <w:r w:rsidRPr="00293354">
              <w:rPr>
                <w:rFonts w:ascii="Times New Roman" w:hAnsi="Times New Roman" w:cs="Times New Roman"/>
                <w:sz w:val="16"/>
                <w:szCs w:val="20"/>
              </w:rPr>
              <w:t>OBSS interference should be minimized with NDP PPDUs in order that MU works reliably.</w:t>
            </w:r>
          </w:p>
        </w:tc>
        <w:tc>
          <w:tcPr>
            <w:tcW w:w="1736" w:type="dxa"/>
            <w:shd w:val="clear" w:color="auto" w:fill="auto"/>
            <w:noWrap/>
          </w:tcPr>
          <w:p w:rsidR="00624799" w:rsidRPr="004F0E91" w:rsidRDefault="00293354" w:rsidP="00115550">
            <w:pPr>
              <w:suppressAutoHyphens/>
              <w:spacing w:after="0"/>
              <w:rPr>
                <w:rFonts w:ascii="Times New Roman" w:hAnsi="Times New Roman" w:cs="Times New Roman"/>
                <w:sz w:val="16"/>
                <w:szCs w:val="20"/>
                <w:lang w:eastAsia="zh-CN"/>
              </w:rPr>
            </w:pPr>
            <w:r w:rsidRPr="00293354">
              <w:rPr>
                <w:rFonts w:ascii="Times New Roman" w:hAnsi="Times New Roman" w:cs="Times New Roman"/>
                <w:sz w:val="16"/>
                <w:szCs w:val="20"/>
                <w:lang w:eastAsia="zh-CN"/>
              </w:rPr>
              <w:t>Therefore the proportional CCA rule should be disabled during NDP PPDUs (and, related concern, PPDUs containing FTM frames). Changes at P190L30</w:t>
            </w:r>
          </w:p>
        </w:tc>
        <w:tc>
          <w:tcPr>
            <w:tcW w:w="2410" w:type="dxa"/>
            <w:shd w:val="clear" w:color="auto" w:fill="auto"/>
          </w:tcPr>
          <w:p w:rsidR="00624799" w:rsidRDefault="00293354" w:rsidP="00115550">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Revis</w:t>
            </w:r>
            <w:r w:rsidR="00E8410E">
              <w:rPr>
                <w:rFonts w:ascii="Times New Roman" w:hAnsi="Times New Roman" w:cs="Times New Roman" w:hint="eastAsia"/>
                <w:sz w:val="16"/>
                <w:szCs w:val="20"/>
                <w:lang w:eastAsia="zh-CN"/>
              </w:rPr>
              <w:t>ed</w:t>
            </w:r>
          </w:p>
          <w:p w:rsidR="008E4AFF" w:rsidRDefault="008E4AFF" w:rsidP="00115550">
            <w:pPr>
              <w:suppressAutoHyphens/>
              <w:spacing w:after="0"/>
              <w:rPr>
                <w:rFonts w:ascii="Times New Roman" w:hAnsi="Times New Roman" w:cs="Times New Roman"/>
                <w:sz w:val="16"/>
                <w:szCs w:val="20"/>
              </w:rPr>
            </w:pPr>
          </w:p>
          <w:p w:rsidR="00293354" w:rsidRDefault="00E8410E" w:rsidP="00293354">
            <w:pPr>
              <w:widowControl w:val="0"/>
              <w:autoSpaceDE w:val="0"/>
              <w:autoSpaceDN w:val="0"/>
              <w:adjustRightInd w:val="0"/>
              <w:spacing w:after="0" w:line="240" w:lineRule="auto"/>
              <w:rPr>
                <w:rFonts w:ascii="Calibri" w:hAnsi="Calibri"/>
                <w:bCs/>
                <w:sz w:val="16"/>
                <w:szCs w:val="16"/>
                <w:lang w:eastAsia="zh-CN"/>
              </w:rPr>
            </w:pPr>
            <w:r w:rsidRPr="00E8410E">
              <w:rPr>
                <w:rFonts w:ascii="Calibri" w:hAnsi="Calibri"/>
                <w:bCs/>
                <w:sz w:val="16"/>
                <w:szCs w:val="16"/>
                <w:lang w:eastAsia="ko-KR"/>
              </w:rPr>
              <w:t>A</w:t>
            </w:r>
            <w:r w:rsidR="00293354">
              <w:rPr>
                <w:rFonts w:ascii="Calibri" w:hAnsi="Calibri" w:hint="eastAsia"/>
                <w:bCs/>
                <w:sz w:val="16"/>
                <w:szCs w:val="16"/>
                <w:lang w:eastAsia="zh-CN"/>
              </w:rPr>
              <w:t>gree with the comment.</w:t>
            </w:r>
          </w:p>
          <w:p w:rsidR="00293354" w:rsidRDefault="00293354" w:rsidP="00293354">
            <w:pPr>
              <w:widowControl w:val="0"/>
              <w:autoSpaceDE w:val="0"/>
              <w:autoSpaceDN w:val="0"/>
              <w:adjustRightInd w:val="0"/>
              <w:spacing w:after="0" w:line="240" w:lineRule="auto"/>
              <w:rPr>
                <w:rFonts w:ascii="Calibri" w:hAnsi="Calibri"/>
                <w:bCs/>
                <w:sz w:val="16"/>
                <w:szCs w:val="16"/>
                <w:lang w:eastAsia="zh-CN"/>
              </w:rPr>
            </w:pPr>
          </w:p>
          <w:p w:rsidR="00293354" w:rsidRPr="00E8410E" w:rsidRDefault="00F93ECD" w:rsidP="00293354">
            <w:pPr>
              <w:widowControl w:val="0"/>
              <w:autoSpaceDE w:val="0"/>
              <w:autoSpaceDN w:val="0"/>
              <w:adjustRightInd w:val="0"/>
              <w:spacing w:after="0" w:line="240" w:lineRule="auto"/>
              <w:rPr>
                <w:rFonts w:ascii="Calibri" w:hAnsi="Calibri"/>
                <w:bCs/>
                <w:sz w:val="16"/>
                <w:szCs w:val="16"/>
                <w:lang w:eastAsia="zh-CN"/>
              </w:rPr>
            </w:pPr>
            <w:r>
              <w:rPr>
                <w:rFonts w:ascii="Calibri" w:hAnsi="Calibri"/>
                <w:bCs/>
                <w:sz w:val="16"/>
                <w:szCs w:val="16"/>
                <w:lang w:eastAsia="ko-KR"/>
              </w:rPr>
              <w:t>TGax editor please make the changes as shown in 11-17/0</w:t>
            </w:r>
            <w:r w:rsidR="00140F42">
              <w:rPr>
                <w:rFonts w:ascii="Calibri" w:hAnsi="Calibri" w:hint="eastAsia"/>
                <w:bCs/>
                <w:sz w:val="16"/>
                <w:szCs w:val="16"/>
                <w:lang w:eastAsia="zh-CN"/>
              </w:rPr>
              <w:t>669</w:t>
            </w:r>
            <w:r>
              <w:rPr>
                <w:rFonts w:ascii="Calibri" w:hAnsi="Calibri"/>
                <w:bCs/>
                <w:sz w:val="16"/>
                <w:szCs w:val="16"/>
                <w:lang w:eastAsia="ko-KR"/>
              </w:rPr>
              <w:t>r</w:t>
            </w:r>
            <w:r w:rsidR="00140F42">
              <w:rPr>
                <w:rFonts w:ascii="Calibri" w:hAnsi="Calibri" w:hint="eastAsia"/>
                <w:bCs/>
                <w:sz w:val="16"/>
                <w:szCs w:val="16"/>
                <w:lang w:eastAsia="zh-CN"/>
              </w:rPr>
              <w:t>1</w:t>
            </w: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zh-CN"/>
              </w:rPr>
            </w:pPr>
          </w:p>
          <w:p w:rsidR="008E4AFF" w:rsidRPr="00923FB4" w:rsidRDefault="008E4AFF" w:rsidP="00375C4E">
            <w:pPr>
              <w:suppressAutoHyphens/>
              <w:spacing w:after="0"/>
              <w:rPr>
                <w:rFonts w:ascii="Times New Roman" w:hAnsi="Times New Roman" w:cs="Times New Roman"/>
                <w:sz w:val="16"/>
                <w:szCs w:val="20"/>
              </w:rPr>
            </w:pPr>
          </w:p>
        </w:tc>
      </w:tr>
    </w:tbl>
    <w:p w:rsidR="00FE0A13" w:rsidRDefault="00FE0A13" w:rsidP="00115550">
      <w:pPr>
        <w:pStyle w:val="T1"/>
        <w:suppressAutoHyphens/>
        <w:spacing w:after="120"/>
        <w:rPr>
          <w:b w:val="0"/>
          <w:bCs/>
          <w:iCs/>
          <w:color w:val="000000"/>
          <w:sz w:val="20"/>
        </w:rPr>
      </w:pPr>
    </w:p>
    <w:p w:rsidR="00751A45" w:rsidRPr="0037341D" w:rsidRDefault="00FE0A13" w:rsidP="00751A45">
      <w:pPr>
        <w:outlineLvl w:val="0"/>
        <w:rPr>
          <w:i/>
        </w:rPr>
      </w:pPr>
      <w:r>
        <w:rPr>
          <w:b/>
          <w:bCs/>
          <w:iCs/>
          <w:color w:val="000000"/>
          <w:sz w:val="20"/>
        </w:rPr>
        <w:br w:type="page"/>
      </w:r>
      <w:r w:rsidR="00751A45" w:rsidRPr="0037341D">
        <w:rPr>
          <w:rFonts w:ascii="Arial" w:hAnsi="Arial" w:cs="Arial"/>
          <w:b/>
          <w:bCs/>
          <w:i/>
          <w:color w:val="000000"/>
          <w:lang w:eastAsia="ko-KR"/>
        </w:rPr>
        <w:lastRenderedPageBreak/>
        <w:t>Discussion:</w:t>
      </w:r>
    </w:p>
    <w:p w:rsidR="00751A45" w:rsidRPr="00751A45" w:rsidRDefault="00751A45" w:rsidP="00751A45">
      <w:pPr>
        <w:rPr>
          <w:rFonts w:ascii="Times New Roman" w:eastAsia="Times New Roman" w:hAnsi="Times New Roman" w:cs="Times New Roman"/>
          <w:color w:val="000000"/>
          <w:sz w:val="20"/>
          <w:szCs w:val="20"/>
        </w:rPr>
      </w:pPr>
      <w:r w:rsidRPr="00751A45">
        <w:rPr>
          <w:rFonts w:ascii="Times New Roman" w:eastAsia="Times New Roman" w:hAnsi="Times New Roman" w:cs="Times New Roman" w:hint="eastAsia"/>
          <w:color w:val="000000"/>
          <w:sz w:val="20"/>
          <w:szCs w:val="20"/>
        </w:rPr>
        <w:t xml:space="preserve">Sounding procedure is quite important for </w:t>
      </w:r>
      <w:r w:rsidRPr="00751A45">
        <w:rPr>
          <w:rFonts w:ascii="Times New Roman" w:eastAsia="Times New Roman" w:hAnsi="Times New Roman" w:cs="Times New Roman"/>
          <w:color w:val="000000"/>
          <w:sz w:val="20"/>
          <w:szCs w:val="20"/>
        </w:rPr>
        <w:t>reliable</w:t>
      </w:r>
      <w:r w:rsidRPr="00751A45">
        <w:rPr>
          <w:rFonts w:ascii="Times New Roman" w:eastAsia="Times New Roman" w:hAnsi="Times New Roman" w:cs="Times New Roman" w:hint="eastAsia"/>
          <w:color w:val="000000"/>
          <w:sz w:val="20"/>
          <w:szCs w:val="20"/>
        </w:rPr>
        <w:t xml:space="preserve"> data transmission. Spatial reuse shall be disallowed during sounding procedure</w:t>
      </w:r>
      <w:ins w:id="0" w:author="张博10190056" w:date="2017-04-27T16:39:00Z">
        <w:r w:rsidRPr="00751A45">
          <w:rPr>
            <w:rFonts w:ascii="Times New Roman" w:eastAsia="Times New Roman" w:hAnsi="Times New Roman" w:cs="Times New Roman" w:hint="eastAsia"/>
            <w:color w:val="000000"/>
            <w:sz w:val="20"/>
            <w:szCs w:val="20"/>
          </w:rPr>
          <w:t>.</w:t>
        </w:r>
      </w:ins>
      <w:r w:rsidRPr="00751A45">
        <w:rPr>
          <w:rFonts w:ascii="Times New Roman" w:eastAsia="Times New Roman" w:hAnsi="Times New Roman" w:cs="Times New Roman" w:hint="eastAsia"/>
          <w:color w:val="000000"/>
          <w:sz w:val="20"/>
          <w:szCs w:val="20"/>
        </w:rPr>
        <w:t xml:space="preserve"> In 11ax Draft1.2, rules have been set that a Non-HT PPDU which carries NDP A</w:t>
      </w:r>
      <w:r w:rsidRPr="00751A45">
        <w:rPr>
          <w:rFonts w:ascii="Times New Roman" w:eastAsia="Times New Roman" w:hAnsi="Times New Roman" w:cs="Times New Roman"/>
          <w:color w:val="000000"/>
          <w:sz w:val="20"/>
          <w:szCs w:val="20"/>
        </w:rPr>
        <w:t>nnouncement</w:t>
      </w:r>
      <w:r w:rsidRPr="00751A45">
        <w:rPr>
          <w:rFonts w:ascii="Times New Roman" w:eastAsia="Times New Roman" w:hAnsi="Times New Roman" w:cs="Times New Roman" w:hint="eastAsia"/>
          <w:color w:val="000000"/>
          <w:sz w:val="20"/>
          <w:szCs w:val="20"/>
        </w:rPr>
        <w:t xml:space="preserve"> frame is prevented from OBSS-PD based spatial reuse. In the case where an HE NDP and HE PPDU that carries NDP Announcement frame, both SRG/ NON SRG OBSS-PD based and SRP based spatial reuse shall also be prevented. However currently there is no way to identify HE NDP and HE PPDU that carries NDP Announcement frame based on HE-SIG-A. </w:t>
      </w:r>
    </w:p>
    <w:p w:rsidR="00751A45" w:rsidRPr="00751A45" w:rsidRDefault="00751A45" w:rsidP="00751A45">
      <w:pPr>
        <w:rPr>
          <w:rFonts w:ascii="Times New Roman" w:eastAsia="Times New Roman" w:hAnsi="Times New Roman" w:cs="Times New Roman"/>
          <w:color w:val="000000"/>
          <w:sz w:val="20"/>
          <w:szCs w:val="20"/>
        </w:rPr>
      </w:pPr>
      <w:r w:rsidRPr="00751A45">
        <w:rPr>
          <w:rFonts w:ascii="Times New Roman" w:eastAsia="Times New Roman" w:hAnsi="Times New Roman" w:cs="Times New Roman" w:hint="eastAsia"/>
          <w:color w:val="000000"/>
          <w:sz w:val="20"/>
          <w:szCs w:val="20"/>
        </w:rPr>
        <w:t xml:space="preserve">An entry of SRP and NON SRG SR_DISALLOW has been added in the SRP field of HE-SIG-A to turn off SRP based and NON SRG OBSS-PD based spatial </w:t>
      </w:r>
      <w:r w:rsidRPr="00751A45">
        <w:rPr>
          <w:rFonts w:ascii="Times New Roman" w:eastAsia="Times New Roman" w:hAnsi="Times New Roman" w:cs="Times New Roman"/>
          <w:color w:val="000000"/>
          <w:sz w:val="20"/>
          <w:szCs w:val="20"/>
        </w:rPr>
        <w:t>reuse</w:t>
      </w:r>
      <w:r w:rsidRPr="00751A45">
        <w:rPr>
          <w:rFonts w:ascii="Times New Roman" w:eastAsia="Times New Roman" w:hAnsi="Times New Roman" w:cs="Times New Roman" w:hint="eastAsia"/>
          <w:color w:val="000000"/>
          <w:sz w:val="20"/>
          <w:szCs w:val="20"/>
        </w:rPr>
        <w:t>. However it cannot turn off SRG OBSS-PD based spatial reuse for protecting sounding procedure.</w:t>
      </w:r>
    </w:p>
    <w:p w:rsidR="00751A45" w:rsidRDefault="00751A45" w:rsidP="00433407">
      <w:pPr>
        <w:rPr>
          <w:rFonts w:ascii="Times New Roman" w:hAnsi="Times New Roman" w:cs="Times New Roman"/>
          <w:color w:val="000000"/>
          <w:sz w:val="20"/>
          <w:szCs w:val="20"/>
          <w:lang w:eastAsia="zh-CN"/>
        </w:rPr>
      </w:pPr>
      <w:r w:rsidRPr="00751A45">
        <w:rPr>
          <w:rFonts w:ascii="Times New Roman" w:eastAsia="Times New Roman" w:hAnsi="Times New Roman" w:cs="Times New Roman" w:hint="eastAsia"/>
          <w:color w:val="000000"/>
          <w:sz w:val="20"/>
          <w:szCs w:val="20"/>
        </w:rPr>
        <w:t xml:space="preserve">The entry of SR_DELAY in the SRP field of HE-SIG-A can be used to </w:t>
      </w:r>
      <w:r w:rsidRPr="00751A45">
        <w:rPr>
          <w:rFonts w:ascii="Times New Roman" w:eastAsia="Times New Roman" w:hAnsi="Times New Roman" w:cs="Times New Roman"/>
          <w:color w:val="000000"/>
          <w:sz w:val="20"/>
          <w:szCs w:val="20"/>
        </w:rPr>
        <w:t>indicat</w:t>
      </w:r>
      <w:r w:rsidRPr="00751A45">
        <w:rPr>
          <w:rFonts w:ascii="Times New Roman" w:eastAsia="Times New Roman" w:hAnsi="Times New Roman" w:cs="Times New Roman" w:hint="eastAsia"/>
          <w:color w:val="000000"/>
          <w:sz w:val="20"/>
          <w:szCs w:val="20"/>
        </w:rPr>
        <w:t>e that the PPDU may carry a Trigger frame or sounding related frames (eg. NDPA, NDP, Beamforming report poll trigger, Bea</w:t>
      </w:r>
      <w:r w:rsidRPr="00751A45">
        <w:rPr>
          <w:rFonts w:ascii="Times New Roman" w:eastAsia="Times New Roman" w:hAnsi="Times New Roman" w:cs="Times New Roman" w:hint="eastAsia"/>
          <w:color w:val="000000"/>
          <w:sz w:val="20"/>
          <w:szCs w:val="20"/>
        </w:rPr>
        <w:t>m</w:t>
      </w:r>
      <w:r w:rsidRPr="00751A45">
        <w:rPr>
          <w:rFonts w:ascii="Times New Roman" w:eastAsia="Times New Roman" w:hAnsi="Times New Roman" w:cs="Times New Roman" w:hint="eastAsia"/>
          <w:color w:val="000000"/>
          <w:sz w:val="20"/>
          <w:szCs w:val="20"/>
        </w:rPr>
        <w:t xml:space="preserve">forming </w:t>
      </w:r>
      <w:r w:rsidR="00433407">
        <w:rPr>
          <w:rFonts w:ascii="Times New Roman" w:hAnsi="Times New Roman" w:cs="Times New Roman" w:hint="eastAsia"/>
          <w:color w:val="000000"/>
          <w:sz w:val="20"/>
          <w:szCs w:val="20"/>
          <w:lang w:eastAsia="zh-CN"/>
        </w:rPr>
        <w:t>feedback</w:t>
      </w:r>
      <w:r w:rsidRPr="00751A45">
        <w:rPr>
          <w:rFonts w:ascii="Times New Roman" w:eastAsia="Times New Roman" w:hAnsi="Times New Roman" w:cs="Times New Roman" w:hint="eastAsia"/>
          <w:color w:val="000000"/>
          <w:sz w:val="20"/>
          <w:szCs w:val="20"/>
        </w:rPr>
        <w:t xml:space="preserve">) for OBSS STAs to delay/disallow the spatial reuse depending on the specific frame type. </w:t>
      </w:r>
      <w:r w:rsidRPr="00751A45">
        <w:rPr>
          <w:rFonts w:ascii="Times New Roman" w:eastAsia="Times New Roman" w:hAnsi="Times New Roman" w:cs="Times New Roman"/>
          <w:color w:val="000000"/>
          <w:sz w:val="20"/>
          <w:szCs w:val="20"/>
        </w:rPr>
        <w:t>W</w:t>
      </w:r>
      <w:r w:rsidRPr="00751A45">
        <w:rPr>
          <w:rFonts w:ascii="Times New Roman" w:eastAsia="Times New Roman" w:hAnsi="Times New Roman" w:cs="Times New Roman" w:hint="eastAsia"/>
          <w:color w:val="000000"/>
          <w:sz w:val="20"/>
          <w:szCs w:val="20"/>
        </w:rPr>
        <w:t xml:space="preserve">hen the PPDU is determined to be a sounding related frame, the NAV timer shall be updated based on the received PPDU without checking the spatial reuse conditions. </w:t>
      </w:r>
    </w:p>
    <w:p w:rsidR="00751A45" w:rsidRDefault="00751A45" w:rsidP="00751A45">
      <w:pPr>
        <w:rPr>
          <w:rFonts w:ascii="Times New Roman" w:hAnsi="Times New Roman" w:cs="Times New Roman"/>
          <w:color w:val="000000"/>
          <w:sz w:val="20"/>
          <w:szCs w:val="20"/>
          <w:lang w:eastAsia="zh-CN"/>
        </w:rPr>
      </w:pPr>
    </w:p>
    <w:p w:rsidR="00751A45" w:rsidRDefault="00751A45" w:rsidP="00751A45">
      <w:pPr>
        <w:rPr>
          <w:b/>
          <w:bCs/>
          <w:sz w:val="20"/>
          <w:szCs w:val="20"/>
          <w:lang w:eastAsia="zh-CN"/>
        </w:rPr>
      </w:pPr>
      <w:r>
        <w:rPr>
          <w:b/>
          <w:bCs/>
          <w:sz w:val="20"/>
          <w:szCs w:val="20"/>
        </w:rPr>
        <w:t>27.9.2 OBSS_PD-based spatial reuse operation</w:t>
      </w:r>
    </w:p>
    <w:p w:rsidR="00751A45" w:rsidRPr="00751A45" w:rsidRDefault="00751A45" w:rsidP="00751A45">
      <w:pPr>
        <w:rPr>
          <w:rFonts w:ascii="Times New Roman" w:hAnsi="Times New Roman" w:cs="Times New Roman"/>
          <w:color w:val="000000"/>
          <w:sz w:val="20"/>
          <w:szCs w:val="20"/>
          <w:lang w:eastAsia="zh-CN"/>
        </w:rPr>
      </w:pPr>
      <w:r>
        <w:rPr>
          <w:b/>
          <w:bCs/>
          <w:sz w:val="20"/>
          <w:szCs w:val="20"/>
        </w:rPr>
        <w:t>27.9.2.1 General</w:t>
      </w:r>
    </w:p>
    <w:p w:rsidR="00751A45" w:rsidRDefault="00751A45" w:rsidP="00751A45">
      <w:pPr>
        <w:rPr>
          <w:rFonts w:ascii="Times New Roman" w:hAnsi="Times New Roman" w:cs="Times New Roman"/>
          <w:color w:val="000000"/>
          <w:sz w:val="20"/>
          <w:lang w:eastAsia="zh-CN"/>
        </w:rPr>
      </w:pPr>
      <w:r w:rsidRPr="00751A45">
        <w:rPr>
          <w:rFonts w:ascii="Times New Roman" w:eastAsia="Times New Roman" w:hAnsi="Times New Roman" w:cs="Times New Roman"/>
          <w:color w:val="000000"/>
          <w:sz w:val="20"/>
          <w:highlight w:val="yellow"/>
        </w:rPr>
        <w:t xml:space="preserve">TGax Editor: </w:t>
      </w:r>
      <w:r w:rsidRPr="00E8734F">
        <w:rPr>
          <w:rFonts w:ascii="Times New Roman" w:eastAsia="Times New Roman" w:hAnsi="Times New Roman" w:cs="Times New Roman"/>
          <w:color w:val="000000"/>
          <w:sz w:val="20"/>
          <w:highlight w:val="yellow"/>
        </w:rPr>
        <w:t xml:space="preserve">Please modify </w:t>
      </w:r>
      <w:r>
        <w:rPr>
          <w:rFonts w:ascii="Times New Roman" w:eastAsia="Times New Roman" w:hAnsi="Times New Roman" w:cs="Times New Roman"/>
          <w:color w:val="000000"/>
          <w:sz w:val="20"/>
          <w:highlight w:val="yellow"/>
        </w:rPr>
        <w:t xml:space="preserve">the </w:t>
      </w:r>
      <w:r w:rsidR="0031490C">
        <w:rPr>
          <w:rFonts w:ascii="Times New Roman" w:hAnsi="Times New Roman" w:cs="Times New Roman" w:hint="eastAsia"/>
          <w:color w:val="000000"/>
          <w:sz w:val="20"/>
          <w:highlight w:val="yellow"/>
          <w:lang w:eastAsia="zh-CN"/>
        </w:rPr>
        <w:t>paragragh</w:t>
      </w:r>
      <w:r>
        <w:rPr>
          <w:rFonts w:ascii="Times New Roman" w:eastAsia="Times New Roman" w:hAnsi="Times New Roman" w:cs="Times New Roman"/>
          <w:color w:val="000000"/>
          <w:sz w:val="20"/>
          <w:highlight w:val="yellow"/>
        </w:rPr>
        <w:t xml:space="preserve"> </w:t>
      </w:r>
      <w:r w:rsidR="0031490C">
        <w:rPr>
          <w:rFonts w:ascii="Times New Roman" w:hAnsi="Times New Roman" w:cs="Times New Roman" w:hint="eastAsia"/>
          <w:color w:val="000000"/>
          <w:sz w:val="20"/>
          <w:highlight w:val="yellow"/>
          <w:lang w:eastAsia="zh-CN"/>
        </w:rPr>
        <w:t xml:space="preserve">(Page 205, Line </w:t>
      </w:r>
      <w:r w:rsidR="003E217A">
        <w:rPr>
          <w:rFonts w:ascii="Times New Roman" w:hAnsi="Times New Roman" w:cs="Times New Roman" w:hint="eastAsia"/>
          <w:color w:val="000000"/>
          <w:sz w:val="20"/>
          <w:highlight w:val="yellow"/>
          <w:lang w:eastAsia="zh-CN"/>
        </w:rPr>
        <w:t>65 and Page 206, Line 25</w:t>
      </w:r>
      <w:r w:rsidR="0031490C">
        <w:rPr>
          <w:rFonts w:ascii="Times New Roman" w:hAnsi="Times New Roman" w:cs="Times New Roman" w:hint="eastAsia"/>
          <w:color w:val="000000"/>
          <w:sz w:val="20"/>
          <w:highlight w:val="yellow"/>
          <w:lang w:eastAsia="zh-CN"/>
        </w:rPr>
        <w:t xml:space="preserve"> in D1.2)</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rsidR="00433407" w:rsidRDefault="00433407" w:rsidP="00751A45">
      <w:pPr>
        <w:rPr>
          <w:rFonts w:ascii="Times New Roman" w:hAnsi="Times New Roman" w:cs="Times New Roman"/>
          <w:color w:val="000000"/>
          <w:sz w:val="20"/>
          <w:szCs w:val="20"/>
          <w:lang w:eastAsia="zh-CN"/>
        </w:rPr>
      </w:pPr>
      <w:r w:rsidRPr="00433407">
        <w:rPr>
          <w:rFonts w:ascii="Times New Roman" w:eastAsia="Times New Roman" w:hAnsi="Times New Roman" w:cs="Times New Roman"/>
          <w:color w:val="000000"/>
          <w:sz w:val="20"/>
          <w:szCs w:val="20"/>
        </w:rPr>
        <w:t xml:space="preserve">If the PHY of a STA issues a PHY-CCA.indication with a value equal to BUSY followed by an RXSTART.indication due to a PPDU reception then the STA’s MAC sublayer may a) issue a PHY-CCA-RESET.request primitive and b) not update its NAV timers based on frames carried in the PPDU if all the following conditions are met: </w:t>
      </w:r>
    </w:p>
    <w:p w:rsidR="00433407" w:rsidRPr="003F66A0" w:rsidRDefault="00433407" w:rsidP="003F66A0">
      <w:pP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 xml:space="preserve"> </w:t>
      </w:r>
      <w:r w:rsidR="003F66A0">
        <w:rPr>
          <w:rFonts w:ascii="Times New Roman" w:hAnsi="Times New Roman" w:cs="Times New Roman"/>
          <w:color w:val="000000"/>
          <w:sz w:val="20"/>
          <w:szCs w:val="20"/>
          <w:lang w:eastAsia="zh-CN"/>
        </w:rPr>
        <w:t>…</w:t>
      </w:r>
    </w:p>
    <w:p w:rsidR="00433407" w:rsidRPr="00433407" w:rsidRDefault="00433407" w:rsidP="00433407">
      <w:pPr>
        <w:pStyle w:val="a8"/>
        <w:numPr>
          <w:ilvl w:val="0"/>
          <w:numId w:val="15"/>
        </w:numPr>
        <w:rPr>
          <w:rFonts w:ascii="Times New Roman" w:hAnsi="Times New Roman" w:cs="Times New Roman"/>
          <w:color w:val="000000"/>
          <w:sz w:val="20"/>
          <w:szCs w:val="20"/>
          <w:lang w:eastAsia="zh-CN"/>
        </w:rPr>
      </w:pPr>
      <w:r w:rsidRPr="00433407">
        <w:rPr>
          <w:rFonts w:ascii="Times New Roman" w:eastAsia="Times New Roman" w:hAnsi="Times New Roman" w:cs="Times New Roman"/>
          <w:color w:val="000000"/>
          <w:sz w:val="20"/>
          <w:szCs w:val="20"/>
        </w:rPr>
        <w:t xml:space="preserve">The PPDU is not one of the following: </w:t>
      </w:r>
    </w:p>
    <w:p w:rsidR="00433407" w:rsidRDefault="00433407" w:rsidP="00433407">
      <w:pPr>
        <w:ind w:leftChars="200" w:left="440"/>
        <w:rPr>
          <w:rFonts w:ascii="Times New Roman" w:hAnsi="Times New Roman" w:cs="Times New Roman"/>
          <w:color w:val="000000"/>
          <w:sz w:val="20"/>
          <w:szCs w:val="20"/>
          <w:lang w:eastAsia="zh-CN"/>
        </w:rPr>
      </w:pPr>
      <w:r w:rsidRPr="00433407">
        <w:rPr>
          <w:rFonts w:ascii="Times New Roman" w:eastAsia="Times New Roman" w:hAnsi="Times New Roman" w:cs="Times New Roman"/>
          <w:color w:val="000000"/>
          <w:sz w:val="20"/>
          <w:szCs w:val="20"/>
        </w:rPr>
        <w:t xml:space="preserve">• A non-HT PPDU that carries an individually addressed Public Action frame where the RA field is equal to the STA MAC address </w:t>
      </w:r>
    </w:p>
    <w:p w:rsidR="00433407" w:rsidRDefault="00433407" w:rsidP="00433407">
      <w:pPr>
        <w:ind w:leftChars="200" w:left="440"/>
        <w:rPr>
          <w:rFonts w:ascii="Times New Roman" w:hAnsi="Times New Roman" w:cs="Times New Roman"/>
          <w:color w:val="000000"/>
          <w:sz w:val="20"/>
          <w:szCs w:val="20"/>
          <w:lang w:eastAsia="zh-CN"/>
        </w:rPr>
      </w:pPr>
      <w:r w:rsidRPr="00433407">
        <w:rPr>
          <w:rFonts w:ascii="Times New Roman" w:eastAsia="Times New Roman" w:hAnsi="Times New Roman" w:cs="Times New Roman"/>
          <w:color w:val="000000"/>
          <w:sz w:val="20"/>
          <w:szCs w:val="20"/>
        </w:rPr>
        <w:t xml:space="preserve">• A non-HT PPDU that carries a group addressed Public Action frame </w:t>
      </w:r>
    </w:p>
    <w:p w:rsidR="00433407" w:rsidRDefault="00433407" w:rsidP="00433407">
      <w:pPr>
        <w:ind w:leftChars="200" w:left="440"/>
        <w:rPr>
          <w:rFonts w:ascii="Times New Roman" w:hAnsi="Times New Roman" w:cs="Times New Roman" w:hint="eastAsia"/>
          <w:color w:val="000000"/>
          <w:sz w:val="20"/>
          <w:szCs w:val="20"/>
          <w:lang w:eastAsia="zh-CN"/>
        </w:rPr>
      </w:pPr>
      <w:r w:rsidRPr="00433407">
        <w:rPr>
          <w:rFonts w:ascii="Times New Roman" w:eastAsia="Times New Roman" w:hAnsi="Times New Roman" w:cs="Times New Roman"/>
          <w:color w:val="000000"/>
          <w:sz w:val="20"/>
          <w:szCs w:val="20"/>
        </w:rPr>
        <w:t xml:space="preserve">• A </w:t>
      </w:r>
      <w:r w:rsidRPr="00CF7B3E">
        <w:rPr>
          <w:rFonts w:ascii="Times New Roman" w:eastAsia="Times New Roman" w:hAnsi="Times New Roman" w:cs="Times New Roman"/>
          <w:strike/>
          <w:color w:val="FF0000"/>
          <w:sz w:val="20"/>
          <w:szCs w:val="20"/>
        </w:rPr>
        <w:t>non-HT</w:t>
      </w:r>
      <w:r w:rsidRPr="00433407">
        <w:rPr>
          <w:rFonts w:ascii="Times New Roman" w:eastAsia="Times New Roman" w:hAnsi="Times New Roman" w:cs="Times New Roman"/>
          <w:color w:val="000000"/>
          <w:sz w:val="20"/>
          <w:szCs w:val="20"/>
        </w:rPr>
        <w:t xml:space="preserve"> PPDU that carries an NDP Announcement frame</w:t>
      </w:r>
      <w:r>
        <w:rPr>
          <w:rFonts w:ascii="Times New Roman" w:hAnsi="Times New Roman" w:cs="Times New Roman" w:hint="eastAsia"/>
          <w:color w:val="000000"/>
          <w:sz w:val="20"/>
          <w:szCs w:val="20"/>
          <w:lang w:eastAsia="zh-CN"/>
        </w:rPr>
        <w:t xml:space="preserve"> </w:t>
      </w:r>
      <w:r w:rsidRPr="00CF7B3E">
        <w:rPr>
          <w:rFonts w:ascii="Times New Roman" w:hAnsi="Times New Roman" w:cs="Times New Roman" w:hint="eastAsia"/>
          <w:color w:val="FF0000"/>
          <w:sz w:val="20"/>
          <w:szCs w:val="20"/>
          <w:u w:val="single"/>
          <w:lang w:eastAsia="zh-CN"/>
        </w:rPr>
        <w:t>or NDP</w:t>
      </w:r>
      <w:r w:rsidR="00403BF3">
        <w:rPr>
          <w:rFonts w:ascii="Times New Roman" w:hAnsi="Times New Roman" w:cs="Times New Roman" w:hint="eastAsia"/>
          <w:color w:val="FF0000"/>
          <w:sz w:val="20"/>
          <w:szCs w:val="20"/>
          <w:u w:val="single"/>
          <w:lang w:eastAsia="zh-CN"/>
        </w:rPr>
        <w:t xml:space="preserve"> or </w:t>
      </w:r>
      <w:r w:rsidR="00403BF3" w:rsidRPr="00140F42">
        <w:rPr>
          <w:rFonts w:ascii="Times New Roman" w:hAnsi="Times New Roman" w:cs="Times New Roman" w:hint="eastAsia"/>
          <w:color w:val="FF0000"/>
          <w:sz w:val="20"/>
          <w:szCs w:val="20"/>
          <w:u w:val="single"/>
          <w:lang w:eastAsia="zh-CN"/>
        </w:rPr>
        <w:t>Beamforming Report Poll Variant Trigger</w:t>
      </w:r>
      <w:r w:rsidR="00480FD9">
        <w:rPr>
          <w:rFonts w:ascii="Times New Roman" w:hAnsi="Times New Roman" w:cs="Times New Roman" w:hint="eastAsia"/>
          <w:color w:val="FF0000"/>
          <w:sz w:val="20"/>
          <w:szCs w:val="20"/>
          <w:u w:val="single"/>
          <w:lang w:eastAsia="zh-CN"/>
        </w:rPr>
        <w:t xml:space="preserve"> or FTM frame</w:t>
      </w:r>
      <w:r w:rsidRPr="00CF7B3E">
        <w:rPr>
          <w:rFonts w:ascii="Times New Roman" w:hAnsi="Times New Roman" w:cs="Times New Roman" w:hint="eastAsia"/>
          <w:color w:val="FF0000"/>
          <w:sz w:val="20"/>
          <w:szCs w:val="20"/>
          <w:u w:val="single"/>
          <w:lang w:eastAsia="zh-CN"/>
        </w:rPr>
        <w:t xml:space="preserve"> </w:t>
      </w:r>
      <w:r w:rsidRPr="00433407">
        <w:rPr>
          <w:rFonts w:ascii="Times New Roman" w:eastAsia="Times New Roman" w:hAnsi="Times New Roman" w:cs="Times New Roman"/>
          <w:color w:val="000000"/>
          <w:sz w:val="20"/>
          <w:szCs w:val="20"/>
        </w:rPr>
        <w:t>(#8111)</w:t>
      </w:r>
    </w:p>
    <w:p w:rsidR="00EB5928" w:rsidRPr="00EB5928" w:rsidRDefault="00EB5928" w:rsidP="00433407">
      <w:pPr>
        <w:ind w:leftChars="200" w:left="440"/>
        <w:rPr>
          <w:rFonts w:ascii="Times New Roman" w:hAnsi="Times New Roman" w:cs="Times New Roman" w:hint="eastAsia"/>
          <w:color w:val="000000"/>
          <w:sz w:val="20"/>
          <w:szCs w:val="20"/>
          <w:lang w:eastAsia="zh-CN"/>
        </w:rPr>
      </w:pPr>
      <w:r w:rsidRPr="00480FD9">
        <w:rPr>
          <w:rFonts w:ascii="Times New Roman" w:eastAsia="Times New Roman" w:hAnsi="Times New Roman" w:cs="Times New Roman"/>
          <w:color w:val="FF0000"/>
          <w:sz w:val="20"/>
          <w:szCs w:val="20"/>
          <w:u w:val="single"/>
        </w:rPr>
        <w:t xml:space="preserve">A PPDU that carries </w:t>
      </w:r>
      <w:r w:rsidR="00403BF3" w:rsidRPr="00480FD9">
        <w:rPr>
          <w:rFonts w:ascii="Times New Roman" w:hAnsi="Times New Roman" w:cs="Times New Roman" w:hint="eastAsia"/>
          <w:color w:val="FF0000"/>
          <w:sz w:val="20"/>
          <w:szCs w:val="20"/>
          <w:u w:val="single"/>
          <w:lang w:eastAsia="zh-CN"/>
        </w:rPr>
        <w:t xml:space="preserve">a </w:t>
      </w:r>
      <w:r w:rsidRPr="00480FD9">
        <w:rPr>
          <w:rFonts w:ascii="Times New Roman" w:hAnsi="Times New Roman" w:cs="Times New Roman" w:hint="eastAsia"/>
          <w:color w:val="FF0000"/>
          <w:sz w:val="20"/>
          <w:szCs w:val="20"/>
          <w:u w:val="single"/>
          <w:lang w:eastAsia="zh-CN"/>
        </w:rPr>
        <w:t>Beamforming feedback frame</w:t>
      </w:r>
      <w:r w:rsidR="00403BF3" w:rsidRPr="00480FD9">
        <w:rPr>
          <w:rFonts w:ascii="Times New Roman" w:hAnsi="Times New Roman" w:cs="Times New Roman" w:hint="eastAsia"/>
          <w:color w:val="FF0000"/>
          <w:sz w:val="20"/>
          <w:szCs w:val="20"/>
          <w:u w:val="single"/>
          <w:lang w:eastAsia="zh-CN"/>
        </w:rPr>
        <w:t xml:space="preserve"> with SR_DELAY</w:t>
      </w:r>
      <w:r w:rsidR="00480FD9">
        <w:rPr>
          <w:rFonts w:ascii="Times New Roman" w:hAnsi="Times New Roman" w:cs="Times New Roman" w:hint="eastAsia"/>
          <w:color w:val="FF0000"/>
          <w:sz w:val="20"/>
          <w:szCs w:val="20"/>
          <w:u w:val="single"/>
          <w:lang w:eastAsia="zh-CN"/>
        </w:rPr>
        <w:t xml:space="preserve"> in the RX</w:t>
      </w:r>
      <w:r w:rsidR="00140F42">
        <w:rPr>
          <w:rFonts w:ascii="Times New Roman" w:hAnsi="Times New Roman" w:cs="Times New Roman" w:hint="eastAsia"/>
          <w:color w:val="FF0000"/>
          <w:sz w:val="20"/>
          <w:szCs w:val="20"/>
          <w:u w:val="single"/>
          <w:lang w:eastAsia="zh-CN"/>
        </w:rPr>
        <w:t>VECTOR</w:t>
      </w:r>
      <w:r w:rsidR="00480FD9">
        <w:rPr>
          <w:rFonts w:ascii="Times New Roman" w:hAnsi="Times New Roman" w:cs="Times New Roman" w:hint="eastAsia"/>
          <w:color w:val="FF0000"/>
          <w:sz w:val="20"/>
          <w:szCs w:val="20"/>
          <w:u w:val="single"/>
          <w:lang w:eastAsia="zh-CN"/>
        </w:rPr>
        <w:t xml:space="preserve"> p</w:t>
      </w:r>
      <w:r w:rsidR="00480FD9">
        <w:rPr>
          <w:rFonts w:ascii="Times New Roman" w:hAnsi="Times New Roman" w:cs="Times New Roman" w:hint="eastAsia"/>
          <w:color w:val="FF0000"/>
          <w:sz w:val="20"/>
          <w:szCs w:val="20"/>
          <w:u w:val="single"/>
          <w:lang w:eastAsia="zh-CN"/>
        </w:rPr>
        <w:t>a</w:t>
      </w:r>
      <w:r w:rsidR="00480FD9">
        <w:rPr>
          <w:rFonts w:ascii="Times New Roman" w:hAnsi="Times New Roman" w:cs="Times New Roman" w:hint="eastAsia"/>
          <w:color w:val="FF0000"/>
          <w:sz w:val="20"/>
          <w:szCs w:val="20"/>
          <w:u w:val="single"/>
          <w:lang w:eastAsia="zh-CN"/>
        </w:rPr>
        <w:t>rameter SPATIAL_REUSE.</w:t>
      </w:r>
    </w:p>
    <w:p w:rsidR="003F66A0" w:rsidRDefault="003F66A0" w:rsidP="003F66A0">
      <w:pPr>
        <w:rPr>
          <w:rFonts w:ascii="Times New Roman" w:hAnsi="Times New Roman" w:cs="Times New Roman"/>
          <w:color w:val="000000"/>
          <w:sz w:val="20"/>
          <w:szCs w:val="20"/>
          <w:lang w:eastAsia="zh-CN"/>
        </w:rPr>
      </w:pPr>
      <w:r w:rsidRPr="003F66A0">
        <w:rPr>
          <w:rFonts w:ascii="Times New Roman" w:eastAsia="Times New Roman" w:hAnsi="Times New Roman" w:cs="Times New Roman"/>
          <w:color w:val="000000"/>
          <w:sz w:val="20"/>
          <w:szCs w:val="20"/>
        </w:rPr>
        <w:t>(#8111)If the PHY of a STA issues a PHY-CCA.indication with a value equal to BUSY followed by an RXSTART.indication due to a PPDU reception then the STA's MAC sublayer may a) issue a PHY</w:t>
      </w:r>
      <w:r w:rsidRPr="003F66A0">
        <w:rPr>
          <w:rFonts w:ascii="Times New Roman" w:eastAsia="Times New Roman" w:hAnsi="Times New Roman" w:cs="Times New Roman"/>
          <w:color w:val="000000"/>
          <w:sz w:val="20"/>
          <w:szCs w:val="20"/>
        </w:rPr>
        <w:t>C</w:t>
      </w:r>
      <w:r w:rsidRPr="003F66A0">
        <w:rPr>
          <w:rFonts w:ascii="Times New Roman" w:eastAsia="Times New Roman" w:hAnsi="Times New Roman" w:cs="Times New Roman"/>
          <w:color w:val="000000"/>
          <w:sz w:val="20"/>
          <w:szCs w:val="20"/>
        </w:rPr>
        <w:t xml:space="preserve">CARESET. request primitive and b) not update its NAV timers based on frames carried in the PPDU if all the following conditions are met: </w:t>
      </w:r>
    </w:p>
    <w:p w:rsidR="003F66A0" w:rsidRDefault="003F66A0" w:rsidP="003F66A0">
      <w:pPr>
        <w:rPr>
          <w:rFonts w:ascii="Times New Roman" w:hAnsi="Times New Roman" w:cs="Times New Roman"/>
          <w:color w:val="000000"/>
          <w:sz w:val="20"/>
          <w:szCs w:val="20"/>
          <w:lang w:eastAsia="zh-CN"/>
        </w:rPr>
      </w:pPr>
      <w:r w:rsidRPr="003F66A0">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lang w:eastAsia="zh-CN"/>
        </w:rPr>
        <w:t>…</w:t>
      </w:r>
      <w:r w:rsidRPr="003F66A0">
        <w:rPr>
          <w:rFonts w:ascii="Times New Roman" w:eastAsia="Times New Roman" w:hAnsi="Times New Roman" w:cs="Times New Roman"/>
          <w:color w:val="000000"/>
          <w:sz w:val="20"/>
          <w:szCs w:val="20"/>
        </w:rPr>
        <w:t xml:space="preserve"> </w:t>
      </w:r>
    </w:p>
    <w:p w:rsidR="003F66A0" w:rsidRDefault="003F66A0" w:rsidP="003F66A0">
      <w:pPr>
        <w:rPr>
          <w:rFonts w:ascii="Times New Roman" w:hAnsi="Times New Roman" w:cs="Times New Roman"/>
          <w:color w:val="000000"/>
          <w:sz w:val="20"/>
          <w:szCs w:val="20"/>
          <w:lang w:eastAsia="zh-CN"/>
        </w:rPr>
      </w:pPr>
      <w:r w:rsidRPr="003F66A0">
        <w:rPr>
          <w:rFonts w:ascii="Times New Roman" w:eastAsia="Times New Roman" w:hAnsi="Times New Roman" w:cs="Times New Roman"/>
          <w:color w:val="000000"/>
          <w:sz w:val="20"/>
          <w:szCs w:val="20"/>
        </w:rPr>
        <w:t xml:space="preserve">— The PPDU is not one of the following: </w:t>
      </w:r>
    </w:p>
    <w:p w:rsidR="003F66A0" w:rsidRDefault="003F66A0" w:rsidP="003F66A0">
      <w:pPr>
        <w:ind w:leftChars="200" w:left="440"/>
        <w:rPr>
          <w:rFonts w:ascii="Times New Roman" w:hAnsi="Times New Roman" w:cs="Times New Roman"/>
          <w:color w:val="000000"/>
          <w:sz w:val="20"/>
          <w:szCs w:val="20"/>
          <w:lang w:eastAsia="zh-CN"/>
        </w:rPr>
      </w:pPr>
      <w:r w:rsidRPr="003F66A0">
        <w:rPr>
          <w:rFonts w:ascii="Times New Roman" w:eastAsia="Times New Roman" w:hAnsi="Times New Roman" w:cs="Times New Roman"/>
          <w:color w:val="000000"/>
          <w:sz w:val="20"/>
          <w:szCs w:val="20"/>
        </w:rPr>
        <w:t xml:space="preserve">• A non-HT PPDU that carries an individually addressed Public Action frame where the RA field is equal to the STA MAC address </w:t>
      </w:r>
    </w:p>
    <w:p w:rsidR="003F66A0" w:rsidRDefault="003F66A0" w:rsidP="003F66A0">
      <w:pPr>
        <w:ind w:leftChars="200" w:left="440"/>
        <w:rPr>
          <w:rFonts w:ascii="Times New Roman" w:hAnsi="Times New Roman" w:cs="Times New Roman"/>
          <w:color w:val="000000"/>
          <w:sz w:val="20"/>
          <w:szCs w:val="20"/>
          <w:lang w:eastAsia="zh-CN"/>
        </w:rPr>
      </w:pPr>
      <w:r w:rsidRPr="003F66A0">
        <w:rPr>
          <w:rFonts w:ascii="Times New Roman" w:eastAsia="Times New Roman" w:hAnsi="Times New Roman" w:cs="Times New Roman"/>
          <w:color w:val="000000"/>
          <w:sz w:val="20"/>
          <w:szCs w:val="20"/>
        </w:rPr>
        <w:t xml:space="preserve">• A non-HT PPDU that carries a group addressed Public Action frame </w:t>
      </w:r>
    </w:p>
    <w:p w:rsidR="00480FD9" w:rsidRDefault="00480FD9" w:rsidP="00480FD9">
      <w:pPr>
        <w:ind w:leftChars="200" w:left="440"/>
        <w:rPr>
          <w:rFonts w:ascii="Times New Roman" w:hAnsi="Times New Roman" w:cs="Times New Roman" w:hint="eastAsia"/>
          <w:color w:val="000000"/>
          <w:sz w:val="20"/>
          <w:szCs w:val="20"/>
          <w:lang w:eastAsia="zh-CN"/>
        </w:rPr>
      </w:pPr>
      <w:r w:rsidRPr="00433407">
        <w:rPr>
          <w:rFonts w:ascii="Times New Roman" w:eastAsia="Times New Roman" w:hAnsi="Times New Roman" w:cs="Times New Roman"/>
          <w:color w:val="000000"/>
          <w:sz w:val="20"/>
          <w:szCs w:val="20"/>
        </w:rPr>
        <w:lastRenderedPageBreak/>
        <w:t xml:space="preserve">• A </w:t>
      </w:r>
      <w:r w:rsidRPr="00CF7B3E">
        <w:rPr>
          <w:rFonts w:ascii="Times New Roman" w:eastAsia="Times New Roman" w:hAnsi="Times New Roman" w:cs="Times New Roman"/>
          <w:strike/>
          <w:color w:val="FF0000"/>
          <w:sz w:val="20"/>
          <w:szCs w:val="20"/>
        </w:rPr>
        <w:t>non-HT</w:t>
      </w:r>
      <w:r w:rsidRPr="00433407">
        <w:rPr>
          <w:rFonts w:ascii="Times New Roman" w:eastAsia="Times New Roman" w:hAnsi="Times New Roman" w:cs="Times New Roman"/>
          <w:color w:val="000000"/>
          <w:sz w:val="20"/>
          <w:szCs w:val="20"/>
        </w:rPr>
        <w:t xml:space="preserve"> PPDU that carries an NDP Announcement frame</w:t>
      </w:r>
      <w:r>
        <w:rPr>
          <w:rFonts w:ascii="Times New Roman" w:hAnsi="Times New Roman" w:cs="Times New Roman" w:hint="eastAsia"/>
          <w:color w:val="000000"/>
          <w:sz w:val="20"/>
          <w:szCs w:val="20"/>
          <w:lang w:eastAsia="zh-CN"/>
        </w:rPr>
        <w:t xml:space="preserve"> </w:t>
      </w:r>
      <w:r w:rsidRPr="00CF7B3E">
        <w:rPr>
          <w:rFonts w:ascii="Times New Roman" w:hAnsi="Times New Roman" w:cs="Times New Roman" w:hint="eastAsia"/>
          <w:color w:val="FF0000"/>
          <w:sz w:val="20"/>
          <w:szCs w:val="20"/>
          <w:u w:val="single"/>
          <w:lang w:eastAsia="zh-CN"/>
        </w:rPr>
        <w:t>or NDP</w:t>
      </w:r>
      <w:r>
        <w:rPr>
          <w:rFonts w:ascii="Times New Roman" w:hAnsi="Times New Roman" w:cs="Times New Roman" w:hint="eastAsia"/>
          <w:color w:val="FF0000"/>
          <w:sz w:val="20"/>
          <w:szCs w:val="20"/>
          <w:u w:val="single"/>
          <w:lang w:eastAsia="zh-CN"/>
        </w:rPr>
        <w:t xml:space="preserve"> or </w:t>
      </w:r>
      <w:r w:rsidRPr="00140F42">
        <w:rPr>
          <w:rFonts w:ascii="Times New Roman" w:hAnsi="Times New Roman" w:cs="Times New Roman" w:hint="eastAsia"/>
          <w:color w:val="FF0000"/>
          <w:sz w:val="20"/>
          <w:szCs w:val="20"/>
          <w:u w:val="single"/>
          <w:lang w:eastAsia="zh-CN"/>
        </w:rPr>
        <w:t>Beamforming Report Poll Variant Trigger</w:t>
      </w:r>
      <w:r>
        <w:rPr>
          <w:rFonts w:ascii="Times New Roman" w:hAnsi="Times New Roman" w:cs="Times New Roman" w:hint="eastAsia"/>
          <w:color w:val="FF0000"/>
          <w:sz w:val="20"/>
          <w:szCs w:val="20"/>
          <w:u w:val="single"/>
          <w:lang w:eastAsia="zh-CN"/>
        </w:rPr>
        <w:t xml:space="preserve"> or FTM frame</w:t>
      </w:r>
      <w:r w:rsidRPr="00CF7B3E">
        <w:rPr>
          <w:rFonts w:ascii="Times New Roman" w:hAnsi="Times New Roman" w:cs="Times New Roman" w:hint="eastAsia"/>
          <w:color w:val="FF0000"/>
          <w:sz w:val="20"/>
          <w:szCs w:val="20"/>
          <w:u w:val="single"/>
          <w:lang w:eastAsia="zh-CN"/>
        </w:rPr>
        <w:t xml:space="preserve"> </w:t>
      </w:r>
      <w:r w:rsidRPr="00433407">
        <w:rPr>
          <w:rFonts w:ascii="Times New Roman" w:eastAsia="Times New Roman" w:hAnsi="Times New Roman" w:cs="Times New Roman"/>
          <w:color w:val="000000"/>
          <w:sz w:val="20"/>
          <w:szCs w:val="20"/>
        </w:rPr>
        <w:t>(#8111)</w:t>
      </w:r>
    </w:p>
    <w:p w:rsidR="003F66A0" w:rsidRDefault="00480FD9" w:rsidP="00480FD9">
      <w:pPr>
        <w:ind w:leftChars="200" w:left="440"/>
        <w:rPr>
          <w:rFonts w:ascii="Times New Roman" w:hAnsi="Times New Roman" w:cs="Times New Roman"/>
          <w:color w:val="000000"/>
          <w:sz w:val="20"/>
          <w:szCs w:val="20"/>
          <w:lang w:eastAsia="zh-CN"/>
        </w:rPr>
      </w:pPr>
      <w:r w:rsidRPr="00480FD9">
        <w:rPr>
          <w:rFonts w:ascii="Times New Roman" w:eastAsia="Times New Roman" w:hAnsi="Times New Roman" w:cs="Times New Roman"/>
          <w:color w:val="FF0000"/>
          <w:sz w:val="20"/>
          <w:szCs w:val="20"/>
          <w:u w:val="single"/>
        </w:rPr>
        <w:t xml:space="preserve">A PPDU that carries </w:t>
      </w:r>
      <w:r w:rsidRPr="00480FD9">
        <w:rPr>
          <w:rFonts w:ascii="Times New Roman" w:hAnsi="Times New Roman" w:cs="Times New Roman" w:hint="eastAsia"/>
          <w:color w:val="FF0000"/>
          <w:sz w:val="20"/>
          <w:szCs w:val="20"/>
          <w:u w:val="single"/>
          <w:lang w:eastAsia="zh-CN"/>
        </w:rPr>
        <w:t>a Beamforming feedback frame with SR_DELAY</w:t>
      </w:r>
      <w:r>
        <w:rPr>
          <w:rFonts w:ascii="Times New Roman" w:hAnsi="Times New Roman" w:cs="Times New Roman" w:hint="eastAsia"/>
          <w:color w:val="FF0000"/>
          <w:sz w:val="20"/>
          <w:szCs w:val="20"/>
          <w:u w:val="single"/>
          <w:lang w:eastAsia="zh-CN"/>
        </w:rPr>
        <w:t xml:space="preserve"> in the RXVECTOR p</w:t>
      </w:r>
      <w:r>
        <w:rPr>
          <w:rFonts w:ascii="Times New Roman" w:hAnsi="Times New Roman" w:cs="Times New Roman" w:hint="eastAsia"/>
          <w:color w:val="FF0000"/>
          <w:sz w:val="20"/>
          <w:szCs w:val="20"/>
          <w:u w:val="single"/>
          <w:lang w:eastAsia="zh-CN"/>
        </w:rPr>
        <w:t>a</w:t>
      </w:r>
      <w:r>
        <w:rPr>
          <w:rFonts w:ascii="Times New Roman" w:hAnsi="Times New Roman" w:cs="Times New Roman" w:hint="eastAsia"/>
          <w:color w:val="FF0000"/>
          <w:sz w:val="20"/>
          <w:szCs w:val="20"/>
          <w:u w:val="single"/>
          <w:lang w:eastAsia="zh-CN"/>
        </w:rPr>
        <w:t>rameter SPATIAL_REUSE.</w:t>
      </w:r>
      <w:r w:rsidR="003F66A0" w:rsidRPr="003F66A0">
        <w:rPr>
          <w:rFonts w:ascii="Times New Roman" w:eastAsia="Times New Roman" w:hAnsi="Times New Roman" w:cs="Times New Roman"/>
          <w:color w:val="000000"/>
          <w:sz w:val="20"/>
          <w:szCs w:val="20"/>
        </w:rPr>
        <w:t xml:space="preserve"> </w:t>
      </w:r>
    </w:p>
    <w:p w:rsidR="0031490C" w:rsidRDefault="0031490C" w:rsidP="00751A45">
      <w:pPr>
        <w:rPr>
          <w:b/>
          <w:bCs/>
          <w:sz w:val="20"/>
          <w:szCs w:val="20"/>
          <w:lang w:eastAsia="zh-CN"/>
        </w:rPr>
      </w:pPr>
    </w:p>
    <w:p w:rsidR="0031490C" w:rsidRDefault="0031490C" w:rsidP="00751A45">
      <w:pPr>
        <w:rPr>
          <w:b/>
          <w:color w:val="000000"/>
          <w:sz w:val="20"/>
          <w:highlight w:val="yellow"/>
          <w:lang w:eastAsia="zh-CN"/>
        </w:rPr>
      </w:pPr>
      <w:r>
        <w:rPr>
          <w:b/>
          <w:bCs/>
          <w:sz w:val="20"/>
          <w:szCs w:val="20"/>
        </w:rPr>
        <w:t>27.9.3 SRP-based spatial reuse operation</w:t>
      </w:r>
    </w:p>
    <w:p w:rsidR="0031490C" w:rsidRDefault="0031490C" w:rsidP="0031490C">
      <w:pPr>
        <w:rPr>
          <w:rFonts w:ascii="Times New Roman" w:hAnsi="Times New Roman" w:cs="Times New Roman"/>
          <w:color w:val="000000"/>
          <w:sz w:val="20"/>
          <w:lang w:eastAsia="zh-CN"/>
        </w:rPr>
      </w:pPr>
      <w:r w:rsidRPr="00751A45">
        <w:rPr>
          <w:rFonts w:ascii="Times New Roman" w:eastAsia="Times New Roman" w:hAnsi="Times New Roman" w:cs="Times New Roman"/>
          <w:color w:val="000000"/>
          <w:sz w:val="20"/>
          <w:highlight w:val="yellow"/>
        </w:rPr>
        <w:t xml:space="preserve">TGax Editor: </w:t>
      </w:r>
      <w:r w:rsidRPr="00E8734F">
        <w:rPr>
          <w:rFonts w:ascii="Times New Roman" w:eastAsia="Times New Roman" w:hAnsi="Times New Roman" w:cs="Times New Roman"/>
          <w:color w:val="000000"/>
          <w:sz w:val="20"/>
          <w:highlight w:val="yellow"/>
        </w:rPr>
        <w:t xml:space="preserve">Please modify </w:t>
      </w:r>
      <w:r>
        <w:rPr>
          <w:rFonts w:ascii="Times New Roman" w:eastAsia="Times New Roman" w:hAnsi="Times New Roman" w:cs="Times New Roman"/>
          <w:color w:val="000000"/>
          <w:sz w:val="20"/>
          <w:highlight w:val="yellow"/>
        </w:rPr>
        <w:t xml:space="preserve">the </w:t>
      </w:r>
      <w:r>
        <w:rPr>
          <w:rFonts w:ascii="Times New Roman" w:hAnsi="Times New Roman" w:cs="Times New Roman" w:hint="eastAsia"/>
          <w:color w:val="000000"/>
          <w:sz w:val="20"/>
          <w:highlight w:val="yellow"/>
          <w:lang w:eastAsia="zh-CN"/>
        </w:rPr>
        <w:t>paragragh</w:t>
      </w:r>
      <w:r>
        <w:rPr>
          <w:rFonts w:ascii="Times New Roman" w:eastAsia="Times New Roman" w:hAnsi="Times New Roman" w:cs="Times New Roman"/>
          <w:color w:val="000000"/>
          <w:sz w:val="20"/>
          <w:highlight w:val="yellow"/>
        </w:rPr>
        <w:t xml:space="preserve"> </w:t>
      </w:r>
      <w:r>
        <w:rPr>
          <w:rFonts w:ascii="Times New Roman" w:hAnsi="Times New Roman" w:cs="Times New Roman" w:hint="eastAsia"/>
          <w:color w:val="000000"/>
          <w:sz w:val="20"/>
          <w:highlight w:val="yellow"/>
          <w:lang w:eastAsia="zh-CN"/>
        </w:rPr>
        <w:t>(Page 209, Line 38 in D1.2)</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rsidR="00065113" w:rsidRDefault="00065113" w:rsidP="0031490C">
      <w:pPr>
        <w:rPr>
          <w:rFonts w:ascii="Times New Roman" w:hAnsi="Times New Roman" w:cs="Times New Roman"/>
          <w:color w:val="000000"/>
          <w:sz w:val="20"/>
          <w:lang w:eastAsia="zh-CN"/>
        </w:rPr>
      </w:pPr>
      <w:r>
        <w:rPr>
          <w:rFonts w:ascii="Times New Roman" w:hAnsi="Times New Roman" w:cs="Times New Roman"/>
          <w:color w:val="000000"/>
          <w:sz w:val="20"/>
          <w:lang w:eastAsia="zh-CN"/>
        </w:rPr>
        <w:t>…</w:t>
      </w:r>
    </w:p>
    <w:p w:rsidR="00065113" w:rsidRDefault="00065113" w:rsidP="0031490C">
      <w:pPr>
        <w:rPr>
          <w:rFonts w:ascii="Times New Roman" w:hAnsi="Times New Roman" w:cs="Times New Roman"/>
          <w:color w:val="5B9BD5" w:themeColor="accent1"/>
          <w:sz w:val="20"/>
          <w:szCs w:val="20"/>
          <w:u w:val="single"/>
          <w:lang w:eastAsia="zh-CN"/>
        </w:rPr>
      </w:pPr>
      <w:r w:rsidRPr="00065113">
        <w:rPr>
          <w:rFonts w:ascii="Times New Roman" w:eastAsia="Times New Roman" w:hAnsi="Times New Roman" w:cs="Times New Roman"/>
          <w:color w:val="000000"/>
          <w:sz w:val="20"/>
          <w:szCs w:val="20"/>
        </w:rPr>
        <w:t>An AP sending a Trigger frame may set the SR field in the Common Info field of the Trigger frame to SR_- DISALLOW to forbid OBSS STAs from performing SRP-based SR transmission during the e</w:t>
      </w:r>
      <w:r w:rsidRPr="00065113">
        <w:rPr>
          <w:rFonts w:ascii="Times New Roman" w:eastAsia="Times New Roman" w:hAnsi="Times New Roman" w:cs="Times New Roman"/>
          <w:color w:val="000000"/>
          <w:sz w:val="20"/>
          <w:szCs w:val="20"/>
        </w:rPr>
        <w:t>n</w:t>
      </w:r>
      <w:r w:rsidRPr="00065113">
        <w:rPr>
          <w:rFonts w:ascii="Times New Roman" w:eastAsia="Times New Roman" w:hAnsi="Times New Roman" w:cs="Times New Roman"/>
          <w:color w:val="000000"/>
          <w:sz w:val="20"/>
          <w:szCs w:val="20"/>
        </w:rPr>
        <w:t xml:space="preserve">suing uplink SRP_PPDU duration. An AP sending a trigger frame </w:t>
      </w:r>
      <w:r w:rsidRPr="00417A06">
        <w:rPr>
          <w:rFonts w:ascii="Times New Roman" w:hAnsi="Times New Roman" w:cs="Times New Roman" w:hint="eastAsia"/>
          <w:color w:val="FF0000"/>
          <w:sz w:val="20"/>
          <w:szCs w:val="20"/>
          <w:u w:val="single"/>
          <w:lang w:eastAsia="zh-CN"/>
        </w:rPr>
        <w:t>that is not a Beamforming Report Poll variant</w:t>
      </w:r>
      <w:r>
        <w:rPr>
          <w:rFonts w:ascii="Times New Roman" w:hAnsi="Times New Roman" w:cs="Times New Roman" w:hint="eastAsia"/>
          <w:color w:val="000000"/>
          <w:sz w:val="20"/>
          <w:szCs w:val="20"/>
          <w:lang w:eastAsia="zh-CN"/>
        </w:rPr>
        <w:t xml:space="preserve"> </w:t>
      </w:r>
      <w:r w:rsidRPr="00065113">
        <w:rPr>
          <w:rFonts w:ascii="Times New Roman" w:eastAsia="Times New Roman" w:hAnsi="Times New Roman" w:cs="Times New Roman"/>
          <w:color w:val="000000"/>
          <w:sz w:val="20"/>
          <w:szCs w:val="20"/>
        </w:rPr>
        <w:t xml:space="preserve">shall not set the SR field in the Common Info field of the trigger frame to SR_DELAY. </w:t>
      </w:r>
      <w:r w:rsidRPr="00417A06">
        <w:rPr>
          <w:rFonts w:ascii="Times New Roman" w:eastAsia="Times New Roman" w:hAnsi="Times New Roman" w:cs="Times New Roman"/>
          <w:color w:val="FF0000"/>
          <w:sz w:val="20"/>
          <w:szCs w:val="20"/>
          <w:u w:val="single"/>
        </w:rPr>
        <w:t xml:space="preserve">An AP sending a trigger frame </w:t>
      </w:r>
      <w:r w:rsidRPr="00417A06">
        <w:rPr>
          <w:rFonts w:ascii="Times New Roman" w:hAnsi="Times New Roman" w:cs="Times New Roman" w:hint="eastAsia"/>
          <w:color w:val="FF0000"/>
          <w:sz w:val="20"/>
          <w:szCs w:val="20"/>
          <w:u w:val="single"/>
          <w:lang w:eastAsia="zh-CN"/>
        </w:rPr>
        <w:t xml:space="preserve">that is a Beamforming Report Poll variant </w:t>
      </w:r>
      <w:r w:rsidR="00417A06" w:rsidRPr="00480FD9">
        <w:rPr>
          <w:rFonts w:ascii="Times New Roman" w:hAnsi="Times New Roman" w:cs="Times New Roman" w:hint="eastAsia"/>
          <w:color w:val="FF0000"/>
          <w:sz w:val="20"/>
          <w:szCs w:val="20"/>
          <w:highlight w:val="yellow"/>
          <w:u w:val="single"/>
          <w:lang w:eastAsia="zh-CN"/>
        </w:rPr>
        <w:t>may</w:t>
      </w:r>
      <w:r w:rsidRPr="00417A06">
        <w:rPr>
          <w:rFonts w:ascii="Times New Roman" w:eastAsia="Times New Roman" w:hAnsi="Times New Roman" w:cs="Times New Roman"/>
          <w:color w:val="FF0000"/>
          <w:sz w:val="20"/>
          <w:szCs w:val="20"/>
          <w:u w:val="single"/>
        </w:rPr>
        <w:t xml:space="preserve"> set the SR field in the Common Info field of the trigger frame to SR_DELA</w:t>
      </w:r>
      <w:r w:rsidRPr="00417A06">
        <w:rPr>
          <w:rFonts w:ascii="Times New Roman" w:hAnsi="Times New Roman" w:cs="Times New Roman" w:hint="eastAsia"/>
          <w:color w:val="FF0000"/>
          <w:sz w:val="20"/>
          <w:szCs w:val="20"/>
          <w:u w:val="single"/>
          <w:lang w:eastAsia="zh-CN"/>
        </w:rPr>
        <w:t>Y</w:t>
      </w:r>
      <w:r w:rsidR="002B1D9B" w:rsidRPr="00417A06">
        <w:rPr>
          <w:rFonts w:ascii="Times New Roman" w:hAnsi="Times New Roman" w:cs="Times New Roman" w:hint="eastAsia"/>
          <w:color w:val="FF0000"/>
          <w:sz w:val="20"/>
          <w:szCs w:val="20"/>
          <w:u w:val="single"/>
          <w:lang w:eastAsia="zh-CN"/>
        </w:rPr>
        <w:t xml:space="preserve"> to forbid</w:t>
      </w:r>
      <w:r w:rsidRPr="00417A06">
        <w:rPr>
          <w:rFonts w:ascii="Times New Roman" w:hAnsi="Times New Roman" w:cs="Times New Roman" w:hint="eastAsia"/>
          <w:color w:val="FF0000"/>
          <w:sz w:val="20"/>
          <w:szCs w:val="20"/>
          <w:u w:val="single"/>
          <w:lang w:eastAsia="zh-CN"/>
        </w:rPr>
        <w:t xml:space="preserve"> OBSS STAs from performing OBSS-PD based</w:t>
      </w:r>
      <w:r w:rsidR="00C93E95" w:rsidRPr="00417A06">
        <w:rPr>
          <w:rFonts w:ascii="Times New Roman" w:hAnsi="Times New Roman" w:cs="Times New Roman" w:hint="eastAsia"/>
          <w:color w:val="FF0000"/>
          <w:sz w:val="20"/>
          <w:szCs w:val="20"/>
          <w:u w:val="single"/>
          <w:lang w:eastAsia="zh-CN"/>
        </w:rPr>
        <w:t xml:space="preserve"> and SRP-based</w:t>
      </w:r>
      <w:r w:rsidRPr="00417A06">
        <w:rPr>
          <w:rFonts w:ascii="Times New Roman" w:hAnsi="Times New Roman" w:cs="Times New Roman" w:hint="eastAsia"/>
          <w:color w:val="FF0000"/>
          <w:sz w:val="20"/>
          <w:szCs w:val="20"/>
          <w:u w:val="single"/>
          <w:lang w:eastAsia="zh-CN"/>
        </w:rPr>
        <w:t xml:space="preserve"> SR transmission</w:t>
      </w:r>
      <w:r w:rsidR="003E217A" w:rsidRPr="00417A06">
        <w:rPr>
          <w:rFonts w:ascii="Times New Roman" w:hAnsi="Times New Roman" w:cs="Times New Roman" w:hint="eastAsia"/>
          <w:color w:val="FF0000"/>
          <w:sz w:val="20"/>
          <w:szCs w:val="20"/>
          <w:u w:val="single"/>
          <w:lang w:eastAsia="zh-CN"/>
        </w:rPr>
        <w:t xml:space="preserve"> during HE sounding feedback duration</w:t>
      </w:r>
      <w:r w:rsidRPr="00417A06">
        <w:rPr>
          <w:rFonts w:ascii="Times New Roman" w:eastAsia="Times New Roman" w:hAnsi="Times New Roman" w:cs="Times New Roman"/>
          <w:color w:val="FF0000"/>
          <w:sz w:val="20"/>
          <w:szCs w:val="20"/>
          <w:u w:val="single"/>
        </w:rPr>
        <w:t>.</w:t>
      </w:r>
    </w:p>
    <w:p w:rsidR="003E217A" w:rsidRPr="003E217A" w:rsidRDefault="003E217A" w:rsidP="0031490C">
      <w:pPr>
        <w:rPr>
          <w:rFonts w:ascii="Times New Roman" w:hAnsi="Times New Roman" w:cs="Times New Roman"/>
          <w:color w:val="000000"/>
          <w:sz w:val="20"/>
          <w:szCs w:val="20"/>
          <w:lang w:eastAsia="zh-CN"/>
        </w:rPr>
      </w:pPr>
    </w:p>
    <w:p w:rsidR="00751A45" w:rsidRDefault="003E217A" w:rsidP="00751A45">
      <w:pPr>
        <w:rPr>
          <w:b/>
          <w:bCs/>
          <w:sz w:val="20"/>
          <w:szCs w:val="20"/>
          <w:lang w:eastAsia="zh-CN"/>
        </w:rPr>
      </w:pPr>
      <w:r>
        <w:rPr>
          <w:b/>
          <w:bCs/>
          <w:sz w:val="20"/>
          <w:szCs w:val="20"/>
        </w:rPr>
        <w:t>27.11.6 SPATIAL_REUSE</w:t>
      </w:r>
    </w:p>
    <w:p w:rsidR="003E217A" w:rsidRDefault="003E217A" w:rsidP="00751A45">
      <w:pPr>
        <w:rPr>
          <w:rFonts w:ascii="Times New Roman" w:hAnsi="Times New Roman" w:cs="Times New Roman"/>
          <w:color w:val="000000"/>
          <w:sz w:val="20"/>
          <w:lang w:eastAsia="zh-CN"/>
        </w:rPr>
      </w:pPr>
      <w:r w:rsidRPr="00751A45">
        <w:rPr>
          <w:rFonts w:ascii="Times New Roman" w:eastAsia="Times New Roman" w:hAnsi="Times New Roman" w:cs="Times New Roman"/>
          <w:color w:val="000000"/>
          <w:sz w:val="20"/>
          <w:highlight w:val="yellow"/>
        </w:rPr>
        <w:t xml:space="preserve">TGax Editor: </w:t>
      </w:r>
      <w:r w:rsidRPr="00E8734F">
        <w:rPr>
          <w:rFonts w:ascii="Times New Roman" w:eastAsia="Times New Roman" w:hAnsi="Times New Roman" w:cs="Times New Roman"/>
          <w:color w:val="000000"/>
          <w:sz w:val="20"/>
          <w:highlight w:val="yellow"/>
        </w:rPr>
        <w:t xml:space="preserve">Please modify </w:t>
      </w:r>
      <w:r>
        <w:rPr>
          <w:rFonts w:ascii="Times New Roman" w:eastAsia="Times New Roman" w:hAnsi="Times New Roman" w:cs="Times New Roman"/>
          <w:color w:val="000000"/>
          <w:sz w:val="20"/>
          <w:highlight w:val="yellow"/>
        </w:rPr>
        <w:t xml:space="preserve">the </w:t>
      </w:r>
      <w:r>
        <w:rPr>
          <w:rFonts w:ascii="Times New Roman" w:hAnsi="Times New Roman" w:cs="Times New Roman" w:hint="eastAsia"/>
          <w:color w:val="000000"/>
          <w:sz w:val="20"/>
          <w:highlight w:val="yellow"/>
          <w:lang w:eastAsia="zh-CN"/>
        </w:rPr>
        <w:t>paragragh</w:t>
      </w:r>
      <w:r>
        <w:rPr>
          <w:rFonts w:ascii="Times New Roman" w:eastAsia="Times New Roman" w:hAnsi="Times New Roman" w:cs="Times New Roman"/>
          <w:color w:val="000000"/>
          <w:sz w:val="20"/>
          <w:highlight w:val="yellow"/>
        </w:rPr>
        <w:t xml:space="preserve"> </w:t>
      </w:r>
      <w:r>
        <w:rPr>
          <w:rFonts w:ascii="Times New Roman" w:hAnsi="Times New Roman" w:cs="Times New Roman" w:hint="eastAsia"/>
          <w:color w:val="000000"/>
          <w:sz w:val="20"/>
          <w:highlight w:val="yellow"/>
          <w:lang w:eastAsia="zh-CN"/>
        </w:rPr>
        <w:t>(Page 2</w:t>
      </w:r>
      <w:r w:rsidR="009B2880">
        <w:rPr>
          <w:rFonts w:ascii="Times New Roman" w:hAnsi="Times New Roman" w:cs="Times New Roman" w:hint="eastAsia"/>
          <w:color w:val="000000"/>
          <w:sz w:val="20"/>
          <w:highlight w:val="yellow"/>
          <w:lang w:eastAsia="zh-CN"/>
        </w:rPr>
        <w:t>19~221</w:t>
      </w:r>
      <w:r>
        <w:rPr>
          <w:rFonts w:ascii="Times New Roman" w:hAnsi="Times New Roman" w:cs="Times New Roman" w:hint="eastAsia"/>
          <w:color w:val="000000"/>
          <w:sz w:val="20"/>
          <w:highlight w:val="yellow"/>
          <w:lang w:eastAsia="zh-CN"/>
        </w:rPr>
        <w:t xml:space="preserve"> in D1.2)</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rsidR="002B1D9B" w:rsidRDefault="002B1D9B" w:rsidP="00751A45">
      <w:pPr>
        <w:rPr>
          <w:rFonts w:ascii="Times New Roman" w:hAnsi="Times New Roman" w:cs="Times New Roman"/>
          <w:color w:val="000000"/>
          <w:sz w:val="20"/>
          <w:lang w:eastAsia="zh-CN"/>
        </w:rPr>
      </w:pPr>
      <w:r>
        <w:rPr>
          <w:rFonts w:ascii="Times New Roman" w:hAnsi="Times New Roman" w:cs="Times New Roman"/>
          <w:color w:val="000000"/>
          <w:sz w:val="20"/>
          <w:lang w:eastAsia="zh-CN"/>
        </w:rPr>
        <w:t>…</w:t>
      </w:r>
    </w:p>
    <w:p w:rsidR="002B1D9B" w:rsidRDefault="002B1D9B" w:rsidP="00751A45">
      <w:pPr>
        <w:rPr>
          <w:rFonts w:ascii="Times New Roman" w:hAnsi="Times New Roman" w:cs="Times New Roman"/>
          <w:color w:val="000000"/>
          <w:sz w:val="20"/>
          <w:szCs w:val="20"/>
          <w:lang w:eastAsia="zh-CN"/>
        </w:rPr>
      </w:pPr>
      <w:r w:rsidRPr="002B1D9B">
        <w:rPr>
          <w:rFonts w:ascii="Times New Roman" w:eastAsia="Times New Roman" w:hAnsi="Times New Roman" w:cs="Times New Roman"/>
          <w:color w:val="000000"/>
          <w:sz w:val="20"/>
          <w:szCs w:val="20"/>
        </w:rPr>
        <w:t xml:space="preserve">An HE STA shall set the TXVECTOR parameter SPATIAL_REUSE to </w:t>
      </w:r>
      <w:r w:rsidRPr="00417A06">
        <w:rPr>
          <w:rFonts w:ascii="Times New Roman" w:eastAsia="Times New Roman" w:hAnsi="Times New Roman" w:cs="Times New Roman"/>
          <w:strike/>
          <w:color w:val="FF0000"/>
          <w:sz w:val="20"/>
          <w:szCs w:val="20"/>
        </w:rPr>
        <w:t>SR_DISALLOW</w:t>
      </w:r>
      <w:r w:rsidRPr="00417A06">
        <w:rPr>
          <w:rFonts w:ascii="Times New Roman" w:eastAsia="Times New Roman" w:hAnsi="Times New Roman" w:cs="Times New Roman"/>
          <w:color w:val="FF0000"/>
          <w:sz w:val="20"/>
          <w:szCs w:val="20"/>
        </w:rPr>
        <w:t xml:space="preserve"> </w:t>
      </w:r>
      <w:r w:rsidRPr="00417A06">
        <w:rPr>
          <w:rFonts w:ascii="Times New Roman" w:hAnsi="Times New Roman" w:cs="Times New Roman" w:hint="eastAsia"/>
          <w:color w:val="FF0000"/>
          <w:sz w:val="20"/>
          <w:szCs w:val="20"/>
          <w:u w:val="single"/>
          <w:lang w:eastAsia="zh-CN"/>
        </w:rPr>
        <w:t>SR_DELAY</w:t>
      </w:r>
      <w:r w:rsidRPr="00417A06">
        <w:rPr>
          <w:rFonts w:ascii="Times New Roman" w:hAnsi="Times New Roman" w:cs="Times New Roman" w:hint="eastAsia"/>
          <w:color w:val="FF0000"/>
          <w:sz w:val="20"/>
          <w:szCs w:val="20"/>
          <w:lang w:eastAsia="zh-CN"/>
        </w:rPr>
        <w:t xml:space="preserve"> </w:t>
      </w:r>
      <w:r w:rsidRPr="002B1D9B">
        <w:rPr>
          <w:rFonts w:ascii="Times New Roman" w:eastAsia="Times New Roman" w:hAnsi="Times New Roman" w:cs="Times New Roman"/>
          <w:color w:val="000000"/>
          <w:sz w:val="20"/>
          <w:szCs w:val="20"/>
        </w:rPr>
        <w:t>for an NDP PPDU</w:t>
      </w:r>
      <w:r>
        <w:rPr>
          <w:rFonts w:ascii="Times New Roman" w:hAnsi="Times New Roman" w:cs="Times New Roman" w:hint="eastAsia"/>
          <w:color w:val="000000"/>
          <w:sz w:val="20"/>
          <w:szCs w:val="20"/>
          <w:lang w:eastAsia="zh-CN"/>
        </w:rPr>
        <w:t xml:space="preserve"> </w:t>
      </w:r>
      <w:r w:rsidRPr="002B1D9B">
        <w:rPr>
          <w:rFonts w:ascii="Times New Roman" w:eastAsia="Times New Roman" w:hAnsi="Times New Roman" w:cs="Times New Roman"/>
          <w:color w:val="000000"/>
          <w:sz w:val="20"/>
          <w:szCs w:val="20"/>
        </w:rPr>
        <w:t>.</w:t>
      </w:r>
    </w:p>
    <w:p w:rsidR="002B1D9B" w:rsidRPr="002B1D9B" w:rsidRDefault="002B1D9B" w:rsidP="00751A45">
      <w:pPr>
        <w:rPr>
          <w:rFonts w:ascii="Times New Roman" w:hAnsi="Times New Roman" w:cs="Times New Roman"/>
          <w:color w:val="000000"/>
          <w:sz w:val="20"/>
          <w:szCs w:val="20"/>
          <w:lang w:eastAsia="zh-CN"/>
        </w:rPr>
      </w:pPr>
      <w:r w:rsidRPr="002B1D9B">
        <w:rPr>
          <w:rFonts w:ascii="Times New Roman" w:eastAsia="Times New Roman" w:hAnsi="Times New Roman" w:cs="Times New Roman"/>
          <w:color w:val="000000"/>
          <w:sz w:val="20"/>
          <w:szCs w:val="20"/>
        </w:rPr>
        <w:t xml:space="preserve">An HE STA shall set the TXVECTOR parameter SPATIAL_REUSE to </w:t>
      </w:r>
      <w:r w:rsidR="00480FD9" w:rsidRPr="00417A06">
        <w:rPr>
          <w:rFonts w:ascii="Times New Roman" w:eastAsia="Times New Roman" w:hAnsi="Times New Roman" w:cs="Times New Roman"/>
          <w:strike/>
          <w:color w:val="FF0000"/>
          <w:sz w:val="20"/>
          <w:szCs w:val="20"/>
        </w:rPr>
        <w:t>SR_DISALLOW</w:t>
      </w:r>
      <w:r w:rsidR="00480FD9" w:rsidRPr="00417A06">
        <w:rPr>
          <w:rFonts w:ascii="Times New Roman" w:eastAsia="Times New Roman" w:hAnsi="Times New Roman" w:cs="Times New Roman"/>
          <w:color w:val="FF0000"/>
          <w:sz w:val="20"/>
          <w:szCs w:val="20"/>
        </w:rPr>
        <w:t xml:space="preserve"> </w:t>
      </w:r>
      <w:r w:rsidR="00480FD9" w:rsidRPr="00417A06">
        <w:rPr>
          <w:rFonts w:ascii="Times New Roman" w:hAnsi="Times New Roman" w:cs="Times New Roman" w:hint="eastAsia"/>
          <w:color w:val="FF0000"/>
          <w:sz w:val="20"/>
          <w:szCs w:val="20"/>
          <w:u w:val="single"/>
          <w:lang w:eastAsia="zh-CN"/>
        </w:rPr>
        <w:t>SR_DELAY</w:t>
      </w:r>
      <w:r w:rsidRPr="002B1D9B">
        <w:rPr>
          <w:rFonts w:ascii="Times New Roman" w:eastAsia="Times New Roman" w:hAnsi="Times New Roman" w:cs="Times New Roman"/>
          <w:sz w:val="20"/>
          <w:szCs w:val="20"/>
        </w:rPr>
        <w:t xml:space="preserve"> </w:t>
      </w:r>
      <w:r w:rsidRPr="002B1D9B">
        <w:rPr>
          <w:rFonts w:ascii="Times New Roman" w:eastAsia="Times New Roman" w:hAnsi="Times New Roman" w:cs="Times New Roman"/>
          <w:color w:val="000000"/>
          <w:sz w:val="20"/>
          <w:szCs w:val="20"/>
        </w:rPr>
        <w:t xml:space="preserve">for a PPDU containing an FTM </w:t>
      </w:r>
      <w:r w:rsidRPr="00480FD9">
        <w:rPr>
          <w:rFonts w:ascii="Times New Roman" w:eastAsia="Times New Roman" w:hAnsi="Times New Roman" w:cs="Times New Roman"/>
          <w:color w:val="000000" w:themeColor="text1"/>
          <w:sz w:val="20"/>
          <w:szCs w:val="20"/>
        </w:rPr>
        <w:t>or NDP Announcement</w:t>
      </w:r>
      <w:r w:rsidRPr="00417A06">
        <w:rPr>
          <w:rFonts w:ascii="Times New Roman" w:eastAsia="Times New Roman" w:hAnsi="Times New Roman" w:cs="Times New Roman"/>
          <w:color w:val="FF0000"/>
          <w:sz w:val="20"/>
          <w:szCs w:val="20"/>
        </w:rPr>
        <w:t xml:space="preserve"> </w:t>
      </w:r>
      <w:r w:rsidRPr="002B1D9B">
        <w:rPr>
          <w:rFonts w:ascii="Times New Roman" w:eastAsia="Times New Roman" w:hAnsi="Times New Roman" w:cs="Times New Roman"/>
          <w:color w:val="000000"/>
          <w:sz w:val="20"/>
          <w:szCs w:val="20"/>
        </w:rPr>
        <w:t>frame</w:t>
      </w:r>
    </w:p>
    <w:p w:rsidR="00A11B06" w:rsidRDefault="00A11B06" w:rsidP="00751A45">
      <w:pPr>
        <w:rPr>
          <w:rFonts w:ascii="Times New Roman" w:hAnsi="Times New Roman" w:cs="Times New Roman"/>
          <w:color w:val="000000"/>
          <w:sz w:val="20"/>
          <w:szCs w:val="20"/>
          <w:lang w:eastAsia="zh-CN"/>
        </w:rPr>
      </w:pPr>
      <w:r w:rsidRPr="00A11B06">
        <w:rPr>
          <w:rFonts w:ascii="Times New Roman" w:eastAsia="Times New Roman" w:hAnsi="Times New Roman" w:cs="Times New Roman"/>
          <w:color w:val="000000"/>
          <w:sz w:val="20"/>
          <w:szCs w:val="20"/>
        </w:rPr>
        <w:t xml:space="preserve">An HE STA that transmits an HE SU PPDU or an HE ER SU PPDU that contains a Trigger frame should set the TXVECTOR parameter SPATIAL_REUSE to SR_DELAY or SR_RESTRICTED. </w:t>
      </w:r>
    </w:p>
    <w:p w:rsidR="00A11B06" w:rsidRDefault="00A11B06" w:rsidP="00751A45">
      <w:pPr>
        <w:rPr>
          <w:rFonts w:ascii="Times New Roman" w:hAnsi="Times New Roman" w:cs="Times New Roman"/>
          <w:color w:val="000000"/>
          <w:sz w:val="20"/>
          <w:szCs w:val="20"/>
          <w:lang w:eastAsia="zh-CN"/>
        </w:rPr>
      </w:pPr>
      <w:r w:rsidRPr="00A11B06">
        <w:rPr>
          <w:rFonts w:ascii="Times New Roman" w:eastAsia="Times New Roman" w:hAnsi="Times New Roman" w:cs="Times New Roman"/>
          <w:color w:val="000000"/>
          <w:sz w:val="20"/>
          <w:szCs w:val="20"/>
        </w:rPr>
        <w:t>An HE STA that transmits a</w:t>
      </w:r>
      <w:r w:rsidR="00E726D1" w:rsidRPr="0033025B">
        <w:rPr>
          <w:rFonts w:ascii="Times New Roman" w:eastAsia="Times New Roman" w:hAnsi="Times New Roman" w:cs="Times New Roman"/>
          <w:color w:val="FF0000"/>
          <w:sz w:val="20"/>
          <w:szCs w:val="20"/>
          <w:u w:val="single"/>
        </w:rPr>
        <w:t>n HE</w:t>
      </w:r>
      <w:r w:rsidRPr="00A11B06">
        <w:rPr>
          <w:rFonts w:ascii="Times New Roman" w:eastAsia="Times New Roman" w:hAnsi="Times New Roman" w:cs="Times New Roman"/>
          <w:color w:val="000000"/>
          <w:sz w:val="20"/>
          <w:szCs w:val="20"/>
        </w:rPr>
        <w:t xml:space="preserve"> PPDU </w:t>
      </w:r>
      <w:r w:rsidR="00B7615E" w:rsidRPr="0033025B">
        <w:rPr>
          <w:rFonts w:ascii="Times New Roman" w:hAnsi="Times New Roman" w:cs="Times New Roman" w:hint="eastAsia"/>
          <w:color w:val="FF0000"/>
          <w:sz w:val="20"/>
          <w:szCs w:val="20"/>
          <w:u w:val="single"/>
          <w:lang w:eastAsia="zh-CN"/>
        </w:rPr>
        <w:t xml:space="preserve">that is not </w:t>
      </w:r>
      <w:r w:rsidR="00B7615E" w:rsidRPr="0033025B">
        <w:rPr>
          <w:rFonts w:ascii="Times New Roman" w:eastAsia="Times New Roman" w:hAnsi="Times New Roman" w:cs="Times New Roman"/>
          <w:color w:val="FF0000"/>
          <w:sz w:val="20"/>
          <w:szCs w:val="20"/>
          <w:u w:val="single"/>
        </w:rPr>
        <w:t>a</w:t>
      </w:r>
      <w:r w:rsidR="00B7615E" w:rsidRPr="0033025B">
        <w:rPr>
          <w:rFonts w:ascii="Times New Roman" w:hAnsi="Times New Roman" w:cs="Times New Roman" w:hint="eastAsia"/>
          <w:color w:val="FF0000"/>
          <w:sz w:val="20"/>
          <w:szCs w:val="20"/>
          <w:u w:val="single"/>
          <w:lang w:eastAsia="zh-CN"/>
        </w:rPr>
        <w:t>n</w:t>
      </w:r>
      <w:r w:rsidR="00B7615E" w:rsidRPr="0033025B">
        <w:rPr>
          <w:rFonts w:ascii="Times New Roman" w:eastAsia="Times New Roman" w:hAnsi="Times New Roman" w:cs="Times New Roman"/>
          <w:color w:val="FF0000"/>
          <w:sz w:val="20"/>
          <w:szCs w:val="20"/>
          <w:u w:val="single"/>
        </w:rPr>
        <w:t xml:space="preserve"> </w:t>
      </w:r>
      <w:r w:rsidR="00B7615E" w:rsidRPr="0033025B">
        <w:rPr>
          <w:rFonts w:ascii="Times New Roman" w:hAnsi="Times New Roman" w:cs="Times New Roman" w:hint="eastAsia"/>
          <w:color w:val="FF0000"/>
          <w:sz w:val="20"/>
          <w:szCs w:val="20"/>
          <w:u w:val="single"/>
          <w:lang w:eastAsia="zh-CN"/>
        </w:rPr>
        <w:t>NDP PPDU or a</w:t>
      </w:r>
      <w:r w:rsidR="00E726D1" w:rsidRPr="0033025B">
        <w:rPr>
          <w:rFonts w:ascii="Times New Roman" w:eastAsia="Times New Roman" w:hAnsi="Times New Roman" w:cs="Times New Roman"/>
          <w:color w:val="FF0000"/>
          <w:sz w:val="20"/>
          <w:szCs w:val="20"/>
          <w:u w:val="single"/>
        </w:rPr>
        <w:t>n HE</w:t>
      </w:r>
      <w:r w:rsidR="00B7615E" w:rsidRPr="0033025B">
        <w:rPr>
          <w:rFonts w:ascii="Times New Roman" w:hAnsi="Times New Roman" w:cs="Times New Roman" w:hint="eastAsia"/>
          <w:color w:val="FF0000"/>
          <w:sz w:val="20"/>
          <w:szCs w:val="20"/>
          <w:u w:val="single"/>
          <w:lang w:eastAsia="zh-CN"/>
        </w:rPr>
        <w:t xml:space="preserve"> PPDU </w:t>
      </w:r>
      <w:r w:rsidRPr="00A11B06">
        <w:rPr>
          <w:rFonts w:ascii="Times New Roman" w:eastAsia="Times New Roman" w:hAnsi="Times New Roman" w:cs="Times New Roman"/>
          <w:color w:val="000000"/>
          <w:sz w:val="20"/>
          <w:szCs w:val="20"/>
        </w:rPr>
        <w:t>that does not contain a Trigger frame</w:t>
      </w:r>
      <w:r w:rsidR="00B7615E">
        <w:rPr>
          <w:rFonts w:ascii="Times New Roman" w:eastAsia="Times New Roman" w:hAnsi="Times New Roman" w:cs="Times New Roman"/>
          <w:color w:val="000000"/>
          <w:sz w:val="20"/>
          <w:szCs w:val="20"/>
        </w:rPr>
        <w:t xml:space="preserve"> </w:t>
      </w:r>
      <w:r w:rsidR="00B7615E" w:rsidRPr="0033025B">
        <w:rPr>
          <w:rFonts w:ascii="Times New Roman" w:eastAsia="Times New Roman" w:hAnsi="Times New Roman" w:cs="Times New Roman"/>
          <w:color w:val="FF0000"/>
          <w:sz w:val="20"/>
          <w:szCs w:val="20"/>
          <w:u w:val="single"/>
        </w:rPr>
        <w:t xml:space="preserve">or </w:t>
      </w:r>
      <w:r w:rsidR="00B7615E" w:rsidRPr="0033025B">
        <w:rPr>
          <w:rFonts w:ascii="Times New Roman" w:hAnsi="Times New Roman" w:cs="Times New Roman" w:hint="eastAsia"/>
          <w:color w:val="FF0000"/>
          <w:sz w:val="20"/>
          <w:szCs w:val="20"/>
          <w:u w:val="single"/>
          <w:lang w:eastAsia="zh-CN"/>
        </w:rPr>
        <w:t xml:space="preserve">an </w:t>
      </w:r>
      <w:r w:rsidR="00660298">
        <w:rPr>
          <w:rFonts w:ascii="Times New Roman" w:hAnsi="Times New Roman" w:cs="Times New Roman" w:hint="eastAsia"/>
          <w:color w:val="FF0000"/>
          <w:sz w:val="20"/>
          <w:szCs w:val="20"/>
          <w:u w:val="single"/>
          <w:lang w:eastAsia="zh-CN"/>
        </w:rPr>
        <w:t xml:space="preserve">FTM or </w:t>
      </w:r>
      <w:r w:rsidR="00B7615E" w:rsidRPr="0033025B">
        <w:rPr>
          <w:rFonts w:ascii="Times New Roman" w:eastAsia="Times New Roman" w:hAnsi="Times New Roman" w:cs="Times New Roman"/>
          <w:color w:val="FF0000"/>
          <w:sz w:val="20"/>
          <w:szCs w:val="20"/>
          <w:u w:val="single"/>
        </w:rPr>
        <w:t xml:space="preserve">NDP Announcement </w:t>
      </w:r>
      <w:r w:rsidR="00660298">
        <w:rPr>
          <w:rFonts w:ascii="Times New Roman" w:hAnsi="Times New Roman" w:cs="Times New Roman" w:hint="eastAsia"/>
          <w:color w:val="FF0000"/>
          <w:sz w:val="20"/>
          <w:szCs w:val="20"/>
          <w:u w:val="single"/>
          <w:lang w:eastAsia="zh-CN"/>
        </w:rPr>
        <w:t>or a Beamforming Feedback</w:t>
      </w:r>
      <w:r w:rsidR="00480FD9" w:rsidRPr="00480FD9">
        <w:rPr>
          <w:rFonts w:ascii="Times New Roman" w:hAnsi="Times New Roman" w:cs="Times New Roman" w:hint="eastAsia"/>
          <w:color w:val="FF0000"/>
          <w:sz w:val="20"/>
          <w:szCs w:val="20"/>
          <w:u w:val="single"/>
          <w:lang w:eastAsia="zh-CN"/>
        </w:rPr>
        <w:t xml:space="preserve"> </w:t>
      </w:r>
      <w:r w:rsidR="00480FD9" w:rsidRPr="0033025B">
        <w:rPr>
          <w:rFonts w:ascii="Times New Roman" w:hAnsi="Times New Roman" w:cs="Times New Roman" w:hint="eastAsia"/>
          <w:color w:val="FF0000"/>
          <w:sz w:val="20"/>
          <w:szCs w:val="20"/>
          <w:u w:val="single"/>
          <w:lang w:eastAsia="zh-CN"/>
        </w:rPr>
        <w:t>frame</w:t>
      </w:r>
      <w:r w:rsidR="00B7615E" w:rsidRPr="00A11B06">
        <w:rPr>
          <w:rFonts w:ascii="Times New Roman" w:eastAsia="Times New Roman" w:hAnsi="Times New Roman" w:cs="Times New Roman"/>
          <w:color w:val="000000"/>
          <w:sz w:val="20"/>
          <w:szCs w:val="20"/>
        </w:rPr>
        <w:t xml:space="preserve"> </w:t>
      </w:r>
      <w:r w:rsidRPr="00A11B06">
        <w:rPr>
          <w:rFonts w:ascii="Times New Roman" w:eastAsia="Times New Roman" w:hAnsi="Times New Roman" w:cs="Times New Roman"/>
          <w:color w:val="000000"/>
          <w:sz w:val="20"/>
          <w:szCs w:val="20"/>
        </w:rPr>
        <w:t xml:space="preserve">shall not set the TXVECTOR parameter SPATIAL_REUSE to SR_DELAY or SR_RESTRICTED. </w:t>
      </w:r>
    </w:p>
    <w:p w:rsidR="00A11B06" w:rsidRDefault="00A11B06" w:rsidP="00751A45">
      <w:pPr>
        <w:rPr>
          <w:rFonts w:ascii="Times New Roman" w:hAnsi="Times New Roman" w:cs="Times New Roman"/>
          <w:color w:val="000000"/>
          <w:sz w:val="20"/>
          <w:szCs w:val="20"/>
          <w:lang w:eastAsia="zh-CN"/>
        </w:rPr>
      </w:pPr>
      <w:r w:rsidRPr="00A11B06">
        <w:rPr>
          <w:rFonts w:ascii="Times New Roman" w:eastAsia="Times New Roman" w:hAnsi="Times New Roman" w:cs="Times New Roman"/>
          <w:color w:val="000000"/>
          <w:sz w:val="20"/>
          <w:szCs w:val="20"/>
        </w:rPr>
        <w:t xml:space="preserve">An HE STA with dot11HESRPOptionImplemented set to false may set the TXVECTOR parameter SPATIAL_ REUSE to SR_DISALLOW for any PPDU that is not an HE TB PPDU </w:t>
      </w:r>
      <w:r w:rsidRPr="00323C2D">
        <w:rPr>
          <w:rFonts w:ascii="Times New Roman" w:eastAsia="Times New Roman" w:hAnsi="Times New Roman" w:cs="Times New Roman"/>
          <w:strike/>
          <w:color w:val="FF0000"/>
          <w:sz w:val="20"/>
          <w:szCs w:val="20"/>
        </w:rPr>
        <w:t>or an NDP PPDU or a PPDU containing an FTM or NDP Announcement frame</w:t>
      </w:r>
      <w:r w:rsidRPr="00A11B06">
        <w:rPr>
          <w:rFonts w:ascii="Times New Roman" w:eastAsia="Times New Roman" w:hAnsi="Times New Roman" w:cs="Times New Roman"/>
          <w:color w:val="000000"/>
          <w:sz w:val="20"/>
          <w:szCs w:val="20"/>
        </w:rPr>
        <w:t>.</w:t>
      </w:r>
    </w:p>
    <w:p w:rsidR="00DE0836" w:rsidRDefault="00DE0836" w:rsidP="00751A45">
      <w:pPr>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w:t>
      </w:r>
    </w:p>
    <w:p w:rsidR="00DE0836" w:rsidRPr="00DE0836" w:rsidRDefault="00DE0836" w:rsidP="00751A45">
      <w:pPr>
        <w:rPr>
          <w:rFonts w:ascii="Times New Roman" w:eastAsia="Times New Roman" w:hAnsi="Times New Roman" w:cs="Times New Roman"/>
          <w:color w:val="000000"/>
          <w:sz w:val="20"/>
          <w:szCs w:val="20"/>
        </w:rPr>
      </w:pPr>
      <w:r w:rsidRPr="00DE0836">
        <w:rPr>
          <w:rFonts w:ascii="Times New Roman" w:eastAsia="Times New Roman" w:hAnsi="Times New Roman" w:cs="Times New Roman"/>
          <w:color w:val="000000"/>
          <w:sz w:val="20"/>
          <w:szCs w:val="20"/>
        </w:rPr>
        <w:t xml:space="preserve">(#8111)A STA shall set the TXVECTOR parameter SPATIAL_REUSE of an HE PPDU </w:t>
      </w:r>
      <w:r w:rsidR="00E726D1" w:rsidRPr="00391D1E">
        <w:rPr>
          <w:rFonts w:ascii="Times New Roman" w:hAnsi="Times New Roman" w:cs="Times New Roman" w:hint="eastAsia"/>
          <w:color w:val="FF0000"/>
          <w:sz w:val="20"/>
          <w:szCs w:val="20"/>
          <w:u w:val="single"/>
          <w:lang w:eastAsia="zh-CN"/>
        </w:rPr>
        <w:t xml:space="preserve">that is not </w:t>
      </w:r>
      <w:r w:rsidR="00E726D1" w:rsidRPr="00391D1E">
        <w:rPr>
          <w:rFonts w:ascii="Times New Roman" w:eastAsia="Times New Roman" w:hAnsi="Times New Roman" w:cs="Times New Roman"/>
          <w:color w:val="FF0000"/>
          <w:sz w:val="20"/>
          <w:szCs w:val="20"/>
          <w:u w:val="single"/>
        </w:rPr>
        <w:t>a</w:t>
      </w:r>
      <w:r w:rsidR="00E726D1" w:rsidRPr="00391D1E">
        <w:rPr>
          <w:rFonts w:ascii="Times New Roman" w:hAnsi="Times New Roman" w:cs="Times New Roman" w:hint="eastAsia"/>
          <w:color w:val="FF0000"/>
          <w:sz w:val="20"/>
          <w:szCs w:val="20"/>
          <w:u w:val="single"/>
          <w:lang w:eastAsia="zh-CN"/>
        </w:rPr>
        <w:t>n</w:t>
      </w:r>
      <w:r w:rsidR="00E726D1" w:rsidRPr="00391D1E">
        <w:rPr>
          <w:rFonts w:ascii="Times New Roman" w:eastAsia="Times New Roman" w:hAnsi="Times New Roman" w:cs="Times New Roman"/>
          <w:color w:val="FF0000"/>
          <w:sz w:val="20"/>
          <w:szCs w:val="20"/>
          <w:u w:val="single"/>
        </w:rPr>
        <w:t xml:space="preserve"> </w:t>
      </w:r>
      <w:r w:rsidR="00E726D1" w:rsidRPr="00391D1E">
        <w:rPr>
          <w:rFonts w:ascii="Times New Roman" w:hAnsi="Times New Roman" w:cs="Times New Roman" w:hint="eastAsia"/>
          <w:color w:val="FF0000"/>
          <w:sz w:val="20"/>
          <w:szCs w:val="20"/>
          <w:u w:val="single"/>
          <w:lang w:eastAsia="zh-CN"/>
        </w:rPr>
        <w:t xml:space="preserve">NDP PPDU or an HE PPDU </w:t>
      </w:r>
      <w:r w:rsidR="00E726D1" w:rsidRPr="00391D1E">
        <w:rPr>
          <w:rFonts w:ascii="Times New Roman" w:hAnsi="Times New Roman" w:cs="Times New Roman"/>
          <w:color w:val="FF0000"/>
          <w:sz w:val="20"/>
          <w:szCs w:val="20"/>
          <w:u w:val="single"/>
          <w:lang w:eastAsia="zh-CN"/>
        </w:rPr>
        <w:t xml:space="preserve">that does not contain </w:t>
      </w:r>
      <w:r w:rsidR="00E726D1" w:rsidRPr="00391D1E">
        <w:rPr>
          <w:rFonts w:ascii="Times New Roman" w:hAnsi="Times New Roman" w:cs="Times New Roman" w:hint="eastAsia"/>
          <w:color w:val="FF0000"/>
          <w:sz w:val="20"/>
          <w:szCs w:val="20"/>
          <w:u w:val="single"/>
          <w:lang w:eastAsia="zh-CN"/>
        </w:rPr>
        <w:t xml:space="preserve">an </w:t>
      </w:r>
      <w:r w:rsidR="00660298">
        <w:rPr>
          <w:rFonts w:ascii="Times New Roman" w:hAnsi="Times New Roman" w:cs="Times New Roman" w:hint="eastAsia"/>
          <w:color w:val="FF0000"/>
          <w:sz w:val="20"/>
          <w:szCs w:val="20"/>
          <w:u w:val="single"/>
          <w:lang w:eastAsia="zh-CN"/>
        </w:rPr>
        <w:t xml:space="preserve">FTM or </w:t>
      </w:r>
      <w:r w:rsidR="00E726D1" w:rsidRPr="00391D1E">
        <w:rPr>
          <w:rFonts w:ascii="Times New Roman" w:hAnsi="Times New Roman" w:cs="Times New Roman"/>
          <w:color w:val="FF0000"/>
          <w:sz w:val="20"/>
          <w:szCs w:val="20"/>
          <w:u w:val="single"/>
          <w:lang w:eastAsia="zh-CN"/>
        </w:rPr>
        <w:t>NDP</w:t>
      </w:r>
      <w:r w:rsidR="00E726D1" w:rsidRPr="00391D1E">
        <w:rPr>
          <w:rFonts w:ascii="Times New Roman" w:eastAsia="Times New Roman" w:hAnsi="Times New Roman" w:cs="Times New Roman"/>
          <w:color w:val="FF0000"/>
          <w:sz w:val="20"/>
          <w:szCs w:val="20"/>
          <w:u w:val="single"/>
        </w:rPr>
        <w:t xml:space="preserve"> Announcement </w:t>
      </w:r>
      <w:r w:rsidRPr="00DE0836">
        <w:rPr>
          <w:rFonts w:ascii="Times New Roman" w:eastAsia="Times New Roman" w:hAnsi="Times New Roman" w:cs="Times New Roman"/>
          <w:color w:val="000000"/>
          <w:sz w:val="20"/>
          <w:szCs w:val="20"/>
        </w:rPr>
        <w:t>to SR_DISAL-LOW if the STA is an HE non-AP STA and the SR Disallowed subfield of the SR Control field of the most recently received Spatial Reuse Parameter Set element from its associated AP is equal to 1.</w:t>
      </w:r>
    </w:p>
    <w:p w:rsidR="009B2880" w:rsidRDefault="009B2880" w:rsidP="00751A45">
      <w:pPr>
        <w:rPr>
          <w:b/>
          <w:bCs/>
          <w:sz w:val="20"/>
          <w:szCs w:val="20"/>
          <w:lang w:eastAsia="zh-CN"/>
        </w:rPr>
      </w:pPr>
    </w:p>
    <w:p w:rsidR="00751A45" w:rsidRDefault="009B2880" w:rsidP="00751A45">
      <w:r>
        <w:rPr>
          <w:b/>
          <w:bCs/>
          <w:sz w:val="20"/>
          <w:szCs w:val="20"/>
        </w:rPr>
        <w:t>27.6.4 HE NDP transmission</w:t>
      </w:r>
    </w:p>
    <w:p w:rsidR="00751A45" w:rsidRDefault="009B2880" w:rsidP="00751A45">
      <w:pPr>
        <w:rPr>
          <w:b/>
          <w:bCs/>
          <w:sz w:val="20"/>
          <w:szCs w:val="20"/>
        </w:rPr>
      </w:pPr>
      <w:r w:rsidRPr="00751A45">
        <w:rPr>
          <w:rFonts w:ascii="Times New Roman" w:eastAsia="Times New Roman" w:hAnsi="Times New Roman" w:cs="Times New Roman"/>
          <w:color w:val="000000"/>
          <w:sz w:val="20"/>
          <w:highlight w:val="yellow"/>
        </w:rPr>
        <w:t xml:space="preserve">TGax Editor: </w:t>
      </w:r>
      <w:r w:rsidRPr="00E8734F">
        <w:rPr>
          <w:rFonts w:ascii="Times New Roman" w:eastAsia="Times New Roman" w:hAnsi="Times New Roman" w:cs="Times New Roman"/>
          <w:color w:val="000000"/>
          <w:sz w:val="20"/>
          <w:highlight w:val="yellow"/>
        </w:rPr>
        <w:t xml:space="preserve">Please modify </w:t>
      </w:r>
      <w:r>
        <w:rPr>
          <w:rFonts w:ascii="Times New Roman" w:eastAsia="Times New Roman" w:hAnsi="Times New Roman" w:cs="Times New Roman"/>
          <w:color w:val="000000"/>
          <w:sz w:val="20"/>
          <w:highlight w:val="yellow"/>
        </w:rPr>
        <w:t xml:space="preserve">the </w:t>
      </w:r>
      <w:r>
        <w:rPr>
          <w:rFonts w:ascii="Times New Roman" w:hAnsi="Times New Roman" w:cs="Times New Roman" w:hint="eastAsia"/>
          <w:color w:val="000000"/>
          <w:sz w:val="20"/>
          <w:highlight w:val="yellow"/>
          <w:lang w:eastAsia="zh-CN"/>
        </w:rPr>
        <w:t>paragragh</w:t>
      </w:r>
      <w:r>
        <w:rPr>
          <w:rFonts w:ascii="Times New Roman" w:eastAsia="Times New Roman" w:hAnsi="Times New Roman" w:cs="Times New Roman"/>
          <w:color w:val="000000"/>
          <w:sz w:val="20"/>
          <w:highlight w:val="yellow"/>
        </w:rPr>
        <w:t xml:space="preserve"> </w:t>
      </w:r>
      <w:r>
        <w:rPr>
          <w:rFonts w:ascii="Times New Roman" w:hAnsi="Times New Roman" w:cs="Times New Roman" w:hint="eastAsia"/>
          <w:color w:val="000000"/>
          <w:sz w:val="20"/>
          <w:highlight w:val="yellow"/>
          <w:lang w:eastAsia="zh-CN"/>
        </w:rPr>
        <w:t xml:space="preserve">(Page </w:t>
      </w:r>
      <w:r w:rsidR="0022757A">
        <w:rPr>
          <w:rFonts w:ascii="Times New Roman" w:hAnsi="Times New Roman" w:cs="Times New Roman" w:hint="eastAsia"/>
          <w:color w:val="000000"/>
          <w:sz w:val="20"/>
          <w:highlight w:val="yellow"/>
          <w:lang w:eastAsia="zh-CN"/>
        </w:rPr>
        <w:t>194</w:t>
      </w:r>
      <w:r>
        <w:rPr>
          <w:rFonts w:ascii="Times New Roman" w:hAnsi="Times New Roman" w:cs="Times New Roman" w:hint="eastAsia"/>
          <w:color w:val="000000"/>
          <w:sz w:val="20"/>
          <w:highlight w:val="yellow"/>
          <w:lang w:eastAsia="zh-CN"/>
        </w:rPr>
        <w:t xml:space="preserve">, Line </w:t>
      </w:r>
      <w:r w:rsidR="0022757A">
        <w:rPr>
          <w:rFonts w:ascii="Times New Roman" w:hAnsi="Times New Roman" w:cs="Times New Roman" w:hint="eastAsia"/>
          <w:color w:val="000000"/>
          <w:sz w:val="20"/>
          <w:highlight w:val="yellow"/>
          <w:lang w:eastAsia="zh-CN"/>
        </w:rPr>
        <w:t>1</w:t>
      </w:r>
      <w:r>
        <w:rPr>
          <w:rFonts w:ascii="Times New Roman" w:hAnsi="Times New Roman" w:cs="Times New Roman" w:hint="eastAsia"/>
          <w:color w:val="000000"/>
          <w:sz w:val="20"/>
          <w:highlight w:val="yellow"/>
          <w:lang w:eastAsia="zh-CN"/>
        </w:rPr>
        <w:t xml:space="preserve"> in D1.2)</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r w:rsidR="00751A45">
        <w:rPr>
          <w:b/>
          <w:bCs/>
          <w:sz w:val="20"/>
          <w:szCs w:val="20"/>
        </w:rPr>
        <w:t xml:space="preserve"> tran</w:t>
      </w:r>
      <w:r w:rsidR="00751A45">
        <w:rPr>
          <w:b/>
          <w:bCs/>
          <w:sz w:val="20"/>
          <w:szCs w:val="20"/>
        </w:rPr>
        <w:t>s</w:t>
      </w:r>
      <w:r w:rsidR="00751A45">
        <w:rPr>
          <w:b/>
          <w:bCs/>
          <w:sz w:val="20"/>
          <w:szCs w:val="20"/>
        </w:rPr>
        <w:t xml:space="preserve">mission </w:t>
      </w:r>
    </w:p>
    <w:p w:rsidR="00751A45" w:rsidRPr="00D85553" w:rsidRDefault="00751A45" w:rsidP="00751A45">
      <w:pPr>
        <w:rPr>
          <w:rFonts w:ascii="Times New Roman" w:eastAsia="Times New Roman" w:hAnsi="Times New Roman" w:cs="Times New Roman"/>
          <w:color w:val="000000"/>
          <w:sz w:val="20"/>
          <w:szCs w:val="20"/>
        </w:rPr>
      </w:pPr>
      <w:r w:rsidRPr="00D85553">
        <w:rPr>
          <w:rFonts w:ascii="Times New Roman" w:eastAsia="Times New Roman" w:hAnsi="Times New Roman" w:cs="Times New Roman"/>
          <w:color w:val="000000"/>
          <w:sz w:val="20"/>
          <w:szCs w:val="20"/>
        </w:rPr>
        <w:t xml:space="preserve">The TXVECTOR parameters for an HE NDP are as follows:(#8501) </w:t>
      </w:r>
    </w:p>
    <w:p w:rsidR="00751A45" w:rsidRPr="00D85553" w:rsidRDefault="00751A45" w:rsidP="00751A45">
      <w:pPr>
        <w:rPr>
          <w:rFonts w:ascii="Times New Roman" w:eastAsia="Times New Roman" w:hAnsi="Times New Roman" w:cs="Times New Roman"/>
          <w:color w:val="000000"/>
          <w:sz w:val="20"/>
          <w:szCs w:val="20"/>
        </w:rPr>
      </w:pPr>
      <w:r w:rsidRPr="00D85553">
        <w:rPr>
          <w:rFonts w:ascii="Times New Roman" w:eastAsia="Times New Roman" w:hAnsi="Times New Roman" w:cs="Times New Roman"/>
          <w:color w:val="000000"/>
          <w:sz w:val="20"/>
          <w:szCs w:val="20"/>
        </w:rPr>
        <w:lastRenderedPageBreak/>
        <w:t>…</w:t>
      </w:r>
    </w:p>
    <w:p w:rsidR="00751A45" w:rsidRPr="00D85553" w:rsidRDefault="00751A45" w:rsidP="00751A45">
      <w:pPr>
        <w:rPr>
          <w:rFonts w:ascii="Times New Roman" w:eastAsia="Times New Roman" w:hAnsi="Times New Roman" w:cs="Times New Roman"/>
          <w:color w:val="000000"/>
          <w:sz w:val="20"/>
          <w:szCs w:val="20"/>
        </w:rPr>
      </w:pPr>
      <w:r w:rsidRPr="00D85553">
        <w:rPr>
          <w:rFonts w:ascii="Times New Roman" w:eastAsia="Times New Roman" w:hAnsi="Times New Roman" w:cs="Times New Roman"/>
          <w:color w:val="000000"/>
          <w:sz w:val="20"/>
          <w:szCs w:val="20"/>
        </w:rPr>
        <w:t xml:space="preserve">— SPATIAL_REUSE is set to </w:t>
      </w:r>
      <w:r w:rsidRPr="00D85553">
        <w:rPr>
          <w:rFonts w:ascii="Times New Roman" w:eastAsia="Times New Roman" w:hAnsi="Times New Roman" w:cs="Times New Roman" w:hint="eastAsia"/>
          <w:strike/>
          <w:color w:val="5B9BD5" w:themeColor="accent1"/>
          <w:sz w:val="20"/>
          <w:szCs w:val="20"/>
        </w:rPr>
        <w:t>SR_DISALLOW</w:t>
      </w:r>
      <w:r w:rsidRPr="00D85553">
        <w:rPr>
          <w:rFonts w:ascii="Times New Roman" w:eastAsia="Times New Roman" w:hAnsi="Times New Roman" w:cs="Times New Roman" w:hint="eastAsia"/>
          <w:color w:val="5B9BD5" w:themeColor="accent1"/>
          <w:sz w:val="20"/>
          <w:szCs w:val="20"/>
        </w:rPr>
        <w:t xml:space="preserve"> </w:t>
      </w:r>
      <w:r w:rsidRPr="00D85553">
        <w:rPr>
          <w:rFonts w:ascii="Times New Roman" w:eastAsia="Times New Roman" w:hAnsi="Times New Roman" w:cs="Times New Roman" w:hint="eastAsia"/>
          <w:color w:val="5B9BD5" w:themeColor="accent1"/>
          <w:sz w:val="20"/>
          <w:szCs w:val="20"/>
          <w:u w:val="single"/>
        </w:rPr>
        <w:t>SR_DELAY</w:t>
      </w:r>
    </w:p>
    <w:p w:rsidR="00FE0A13" w:rsidRDefault="00FE0A13" w:rsidP="00751A45">
      <w:pPr>
        <w:rPr>
          <w:rFonts w:ascii="Times New Roman" w:eastAsia="MS Mincho" w:hAnsi="Times New Roman" w:cs="Times New Roman"/>
          <w:bCs/>
          <w:iCs/>
          <w:color w:val="000000"/>
          <w:sz w:val="20"/>
          <w:szCs w:val="20"/>
        </w:rPr>
      </w:pPr>
    </w:p>
    <w:sectPr w:rsidR="00FE0A13" w:rsidSect="000A10B5">
      <w:headerReference w:type="even" r:id="rId12"/>
      <w:headerReference w:type="default" r:id="rId13"/>
      <w:footerReference w:type="even" r:id="rId14"/>
      <w:footerReference w:type="default" r:id="rId15"/>
      <w:pgSz w:w="11907" w:h="16839" w:code="9"/>
      <w:pgMar w:top="1440" w:right="1800" w:bottom="1440" w:left="1800"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11FB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4E9" w:rsidRDefault="005104E9">
      <w:pPr>
        <w:spacing w:after="0" w:line="240" w:lineRule="auto"/>
      </w:pPr>
      <w:r>
        <w:separator/>
      </w:r>
    </w:p>
  </w:endnote>
  <w:endnote w:type="continuationSeparator" w:id="0">
    <w:p w:rsidR="005104E9" w:rsidRDefault="00510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71" w:rsidRPr="00F2268C" w:rsidRDefault="00C02B9D"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rsidR="006A7A71">
      <w:instrText xml:space="preserve"> SUBJECT  \* MERGEFORMAT </w:instrText>
    </w:r>
    <w:r>
      <w:fldChar w:fldCharType="end"/>
    </w:r>
    <w:r w:rsidR="006A7A71"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006A7A71"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323C2D">
      <w:rPr>
        <w:rFonts w:ascii="Times New Roman" w:eastAsia="Malgun Gothic" w:hAnsi="Times New Roman" w:cs="Times New Roman"/>
        <w:noProof/>
        <w:sz w:val="24"/>
        <w:szCs w:val="20"/>
        <w:lang w:val="en-GB"/>
      </w:rPr>
      <w:t>4</w:t>
    </w:r>
    <w:r w:rsidRPr="00A023CE">
      <w:rPr>
        <w:rFonts w:ascii="Times New Roman" w:eastAsia="Malgun Gothic" w:hAnsi="Times New Roman" w:cs="Times New Roman"/>
        <w:noProof/>
        <w:sz w:val="24"/>
        <w:szCs w:val="20"/>
        <w:lang w:val="en-GB"/>
      </w:rPr>
      <w:fldChar w:fldCharType="end"/>
    </w:r>
    <w:r w:rsidR="006A7A71" w:rsidRPr="00A023CE">
      <w:rPr>
        <w:rFonts w:ascii="Times New Roman" w:eastAsia="Malgun Gothic" w:hAnsi="Times New Roman" w:cs="Times New Roman"/>
        <w:sz w:val="24"/>
        <w:szCs w:val="20"/>
        <w:lang w:val="en-GB"/>
      </w:rPr>
      <w:tab/>
    </w:r>
    <w:r w:rsidR="006A7A71">
      <w:rPr>
        <w:rFonts w:ascii="Times New Roman" w:hAnsi="Times New Roman" w:cs="Times New Roman" w:hint="eastAsia"/>
        <w:sz w:val="24"/>
        <w:szCs w:val="20"/>
        <w:lang w:val="en-GB" w:eastAsia="zh-CN"/>
      </w:rPr>
      <w:t>Kaiying Lv</w:t>
    </w:r>
    <w:r w:rsidR="006A7A71" w:rsidRPr="00A023CE">
      <w:rPr>
        <w:rFonts w:ascii="Times New Roman" w:eastAsia="Malgun Gothic" w:hAnsi="Times New Roman" w:cs="Times New Roman"/>
        <w:sz w:val="24"/>
        <w:szCs w:val="20"/>
        <w:lang w:val="en-GB"/>
      </w:rPr>
      <w:t>,</w:t>
    </w:r>
    <w:r w:rsidR="006A7A71">
      <w:rPr>
        <w:rFonts w:ascii="Times New Roman" w:hAnsi="Times New Roman" w:cs="Times New Roman" w:hint="eastAsia"/>
        <w:sz w:val="24"/>
        <w:szCs w:val="20"/>
        <w:lang w:val="en-GB" w:eastAsia="zh-CN"/>
      </w:rPr>
      <w:t xml:space="preserve"> ZTE Corp</w:t>
    </w:r>
    <w:r w:rsidR="006A7A71" w:rsidRPr="00A023CE">
      <w:rPr>
        <w:rFonts w:ascii="Times New Roman" w:eastAsia="Malgun Gothic" w:hAnsi="Times New Roman" w:cs="Times New Roman"/>
        <w:sz w:val="24"/>
        <w:szCs w:val="20"/>
        <w:lang w:val="en-G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71" w:rsidRPr="00A023CE" w:rsidRDefault="00C02B9D"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rsidR="006A7A71">
      <w:instrText xml:space="preserve"> SUBJECT  \* MERGEFORMAT </w:instrText>
    </w:r>
    <w:r>
      <w:fldChar w:fldCharType="end"/>
    </w:r>
    <w:r w:rsidR="006A7A71"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006A7A71"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323C2D">
      <w:rPr>
        <w:rFonts w:ascii="Times New Roman" w:eastAsia="Malgun Gothic" w:hAnsi="Times New Roman" w:cs="Times New Roman"/>
        <w:noProof/>
        <w:sz w:val="24"/>
        <w:szCs w:val="20"/>
        <w:lang w:val="en-GB"/>
      </w:rPr>
      <w:t>5</w:t>
    </w:r>
    <w:r w:rsidRPr="00A023CE">
      <w:rPr>
        <w:rFonts w:ascii="Times New Roman" w:eastAsia="Malgun Gothic" w:hAnsi="Times New Roman" w:cs="Times New Roman"/>
        <w:noProof/>
        <w:sz w:val="24"/>
        <w:szCs w:val="20"/>
        <w:lang w:val="en-GB"/>
      </w:rPr>
      <w:fldChar w:fldCharType="end"/>
    </w:r>
    <w:r w:rsidR="006A7A71" w:rsidRPr="00A023CE">
      <w:rPr>
        <w:rFonts w:ascii="Times New Roman" w:eastAsia="Malgun Gothic" w:hAnsi="Times New Roman" w:cs="Times New Roman"/>
        <w:sz w:val="24"/>
        <w:szCs w:val="20"/>
        <w:lang w:val="en-GB"/>
      </w:rPr>
      <w:tab/>
    </w:r>
    <w:r w:rsidR="006A7A71">
      <w:rPr>
        <w:rFonts w:ascii="Times New Roman" w:hAnsi="Times New Roman" w:cs="Times New Roman" w:hint="eastAsia"/>
        <w:sz w:val="24"/>
        <w:szCs w:val="20"/>
        <w:lang w:val="en-GB" w:eastAsia="zh-CN"/>
      </w:rPr>
      <w:t>Kaiying Lv</w:t>
    </w:r>
    <w:r w:rsidR="006A7A71" w:rsidRPr="00A023CE">
      <w:rPr>
        <w:rFonts w:ascii="Times New Roman" w:eastAsia="Malgun Gothic" w:hAnsi="Times New Roman" w:cs="Times New Roman"/>
        <w:sz w:val="24"/>
        <w:szCs w:val="20"/>
        <w:lang w:val="en-GB"/>
      </w:rPr>
      <w:t>,</w:t>
    </w:r>
    <w:r w:rsidR="006A7A71">
      <w:rPr>
        <w:rFonts w:ascii="Times New Roman" w:hAnsi="Times New Roman" w:cs="Times New Roman" w:hint="eastAsia"/>
        <w:sz w:val="24"/>
        <w:szCs w:val="20"/>
        <w:lang w:val="en-GB" w:eastAsia="zh-CN"/>
      </w:rPr>
      <w:t xml:space="preserve"> ZTE Corp</w:t>
    </w:r>
    <w:r w:rsidR="006A7A71" w:rsidRPr="00A023CE">
      <w:rPr>
        <w:rFonts w:ascii="Times New Roman" w:eastAsia="Malgun Gothic" w:hAnsi="Times New Roman" w:cs="Times New Roman"/>
        <w:sz w:val="24"/>
        <w:szCs w:val="20"/>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4E9" w:rsidRDefault="005104E9">
      <w:pPr>
        <w:spacing w:after="0" w:line="240" w:lineRule="auto"/>
      </w:pPr>
      <w:r>
        <w:separator/>
      </w:r>
    </w:p>
  </w:footnote>
  <w:footnote w:type="continuationSeparator" w:id="0">
    <w:p w:rsidR="005104E9" w:rsidRDefault="00510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71" w:rsidRPr="00A6225E" w:rsidRDefault="006A7A71"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B05878">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802.11-17/0</w:t>
      </w:r>
      <w:r w:rsidR="005D268D">
        <w:rPr>
          <w:rFonts w:ascii="Times New Roman" w:hAnsi="Times New Roman" w:cs="Times New Roman" w:hint="eastAsia"/>
          <w:b/>
          <w:sz w:val="28"/>
          <w:szCs w:val="20"/>
          <w:lang w:val="en-GB" w:eastAsia="zh-CN"/>
        </w:rPr>
        <w:t>66</w:t>
      </w:r>
      <w:r>
        <w:rPr>
          <w:rFonts w:ascii="Times New Roman" w:hAnsi="Times New Roman" w:cs="Times New Roman" w:hint="eastAsia"/>
          <w:b/>
          <w:sz w:val="28"/>
          <w:szCs w:val="20"/>
          <w:lang w:val="en-GB" w:eastAsia="zh-CN"/>
        </w:rPr>
        <w:t>9</w:t>
      </w:r>
      <w:r>
        <w:rPr>
          <w:rFonts w:ascii="Times New Roman" w:eastAsia="Malgun Gothic" w:hAnsi="Times New Roman" w:cs="Times New Roman"/>
          <w:b/>
          <w:sz w:val="28"/>
          <w:szCs w:val="20"/>
          <w:lang w:val="en-GB"/>
        </w:rPr>
        <w:t>r</w:t>
      </w:r>
      <w:r w:rsidR="00140F42">
        <w:rPr>
          <w:rFonts w:ascii="Times New Roman" w:hAnsi="Times New Roman" w:cs="Times New Roman" w:hint="eastAsia"/>
          <w:b/>
          <w:sz w:val="28"/>
          <w:szCs w:val="20"/>
          <w:lang w:val="en-GB" w:eastAsia="zh-CN"/>
        </w:rPr>
        <w:t>1</w:t>
      </w:r>
    </w:fldSimple>
    <w:r w:rsidRPr="00A023C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tab/>
    </w:r>
    <w:r w:rsidR="00C02B9D">
      <w:fldChar w:fldCharType="begin"/>
    </w:r>
    <w:r>
      <w:instrText xml:space="preserve"> TITLE  \* MERGEFORMAT </w:instrText>
    </w:r>
    <w:r w:rsidR="00C02B9D">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71" w:rsidRDefault="006A7A71">
    <w:pPr>
      <w:pStyle w:val="a5"/>
      <w:rPr>
        <w:rFonts w:ascii="Times New Roman" w:hAnsi="Times New Roman" w:cs="Times New Roman"/>
        <w:b/>
        <w:sz w:val="28"/>
        <w:szCs w:val="20"/>
        <w:lang w:val="en-GB" w:eastAsia="zh-CN"/>
      </w:rPr>
    </w:pPr>
  </w:p>
  <w:p w:rsidR="006A7A71" w:rsidRPr="004C3755" w:rsidRDefault="006A7A71">
    <w:pPr>
      <w:pStyle w:val="a5"/>
      <w:rPr>
        <w:lang w:eastAsia="zh-CN"/>
      </w:rPr>
    </w:pPr>
    <w:r>
      <w:rPr>
        <w:rFonts w:ascii="Times New Roman" w:eastAsia="Malgun Gothic" w:hAnsi="Times New Roman" w:cs="Times New Roman"/>
        <w:b/>
        <w:sz w:val="28"/>
        <w:szCs w:val="20"/>
        <w:lang w:val="en-GB"/>
      </w:rPr>
      <w:t>Ma</w:t>
    </w:r>
    <w:r w:rsidR="00B05878">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fldSimple w:instr=" TITLE  \* MERGEFORMAT ">
      <w:r w:rsidRPr="0060526A">
        <w:rPr>
          <w:rFonts w:ascii="Times New Roman" w:eastAsia="Malgun Gothic" w:hAnsi="Times New Roman" w:cs="Times New Roman"/>
          <w:b/>
          <w:sz w:val="28"/>
          <w:szCs w:val="20"/>
          <w:lang w:val="en-GB"/>
        </w:rPr>
        <w:t>doc.: IEEE 802.11-17/0</w:t>
      </w:r>
      <w:r w:rsidR="00B92180">
        <w:rPr>
          <w:rFonts w:ascii="Times New Roman" w:hAnsi="Times New Roman" w:cs="Times New Roman" w:hint="eastAsia"/>
          <w:b/>
          <w:sz w:val="28"/>
          <w:szCs w:val="20"/>
          <w:lang w:val="en-GB" w:eastAsia="zh-CN"/>
        </w:rPr>
        <w:t>669</w:t>
      </w:r>
      <w:r>
        <w:rPr>
          <w:rFonts w:ascii="Times New Roman" w:eastAsia="Malgun Gothic" w:hAnsi="Times New Roman" w:cs="Times New Roman"/>
          <w:b/>
          <w:sz w:val="28"/>
          <w:szCs w:val="20"/>
          <w:lang w:val="en-GB"/>
        </w:rPr>
        <w:t>r</w:t>
      </w:r>
      <w:r w:rsidR="00323C2D">
        <w:rPr>
          <w:rFonts w:ascii="Times New Roman" w:hAnsi="Times New Roman" w:cs="Times New Roman" w:hint="eastAsia"/>
          <w:b/>
          <w:sz w:val="28"/>
          <w:szCs w:val="20"/>
          <w:lang w:val="en-GB" w:eastAsia="zh-CN"/>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26398"/>
    <w:lvl w:ilvl="0">
      <w:numFmt w:val="bullet"/>
      <w:lvlText w:val="*"/>
      <w:lvlJc w:val="left"/>
    </w:lvl>
  </w:abstractNum>
  <w:abstractNum w:abstractNumId="1">
    <w:nsid w:val="060F1ADA"/>
    <w:multiLevelType w:val="hybridMultilevel"/>
    <w:tmpl w:val="5E4CE5F8"/>
    <w:lvl w:ilvl="0" w:tplc="EBCEF400">
      <w:start w:val="2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1156477"/>
    <w:multiLevelType w:val="hybridMultilevel"/>
    <w:tmpl w:val="BB6221FC"/>
    <w:lvl w:ilvl="0" w:tplc="3BE63A4E">
      <w:start w:val="1"/>
      <w:numFmt w:val="lowerRoman"/>
      <w:lvlText w:val="%1)"/>
      <w:lvlJc w:val="left"/>
      <w:pPr>
        <w:ind w:left="720" w:hanging="720"/>
      </w:pPr>
      <w:rPr>
        <w:rFonts w:hint="default"/>
      </w:rPr>
    </w:lvl>
    <w:lvl w:ilvl="1" w:tplc="09265ED8">
      <w:start w:val="1"/>
      <w:numFmt w:val="lowerLetter"/>
      <w:lvlText w:val="%2)"/>
      <w:lvlJc w:val="left"/>
      <w:pPr>
        <w:ind w:left="840" w:hanging="420"/>
      </w:pPr>
      <w:rPr>
        <w:rFonts w:ascii="Times New Roman" w:eastAsia="宋体" w:hAnsi="Times New Roman" w:cs="Times New Roman"/>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4169B4"/>
    <w:multiLevelType w:val="multilevel"/>
    <w:tmpl w:val="D39469F2"/>
    <w:lvl w:ilvl="0">
      <w:start w:val="27"/>
      <w:numFmt w:val="decimal"/>
      <w:lvlText w:val="%1"/>
      <w:lvlJc w:val="left"/>
      <w:pPr>
        <w:ind w:left="720" w:hanging="720"/>
      </w:pPr>
      <w:rPr>
        <w:rFonts w:ascii="Arial" w:hAnsi="Arial" w:cs="Arial" w:hint="default"/>
        <w:b/>
      </w:rPr>
    </w:lvl>
    <w:lvl w:ilvl="1">
      <w:start w:val="9"/>
      <w:numFmt w:val="decimal"/>
      <w:lvlText w:val="%1.%2"/>
      <w:lvlJc w:val="left"/>
      <w:pPr>
        <w:ind w:left="720" w:hanging="720"/>
      </w:pPr>
      <w:rPr>
        <w:rFonts w:ascii="Arial" w:hAnsi="Arial" w:cs="Arial" w:hint="default"/>
        <w:b/>
      </w:rPr>
    </w:lvl>
    <w:lvl w:ilvl="2">
      <w:start w:val="2"/>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720" w:hanging="72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080" w:hanging="108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440" w:hanging="1440"/>
      </w:pPr>
      <w:rPr>
        <w:rFonts w:ascii="Arial" w:hAnsi="Arial" w:cs="Arial" w:hint="default"/>
        <w:b/>
      </w:rPr>
    </w:lvl>
  </w:abstractNum>
  <w:abstractNum w:abstractNumId="4">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A7913"/>
    <w:multiLevelType w:val="hybridMultilevel"/>
    <w:tmpl w:val="3974A904"/>
    <w:lvl w:ilvl="0" w:tplc="587872AA">
      <w:start w:val="168"/>
      <w:numFmt w:val="bullet"/>
      <w:lvlText w:val="•"/>
      <w:lvlJc w:val="left"/>
      <w:pPr>
        <w:ind w:left="839" w:hanging="420"/>
      </w:pPr>
      <w:rPr>
        <w:rFonts w:ascii="Times New Roman" w:hAnsi="Times New Roman"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num w:numId="1">
    <w:abstractNumId w:val="4"/>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5"/>
  </w:num>
  <w:num w:numId="12">
    <w:abstractNumId w:val="2"/>
  </w:num>
  <w:num w:numId="13">
    <w:abstractNumId w:val="6"/>
  </w:num>
  <w:num w:numId="14">
    <w:abstractNumId w:val="3"/>
  </w:num>
  <w:num w:numId="15">
    <w:abstractNumId w:val="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autoHyphenation/>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234"/>
    <w:rsid w:val="00000632"/>
    <w:rsid w:val="0000454C"/>
    <w:rsid w:val="000046DC"/>
    <w:rsid w:val="000062F3"/>
    <w:rsid w:val="00006416"/>
    <w:rsid w:val="0000712B"/>
    <w:rsid w:val="0001386B"/>
    <w:rsid w:val="00014C7F"/>
    <w:rsid w:val="00015479"/>
    <w:rsid w:val="00037155"/>
    <w:rsid w:val="00041D53"/>
    <w:rsid w:val="00045ABE"/>
    <w:rsid w:val="00047743"/>
    <w:rsid w:val="00050C6B"/>
    <w:rsid w:val="00063F77"/>
    <w:rsid w:val="00064BE8"/>
    <w:rsid w:val="00065113"/>
    <w:rsid w:val="00065DED"/>
    <w:rsid w:val="000672C0"/>
    <w:rsid w:val="000727B0"/>
    <w:rsid w:val="00074968"/>
    <w:rsid w:val="00075594"/>
    <w:rsid w:val="00076F48"/>
    <w:rsid w:val="00080DDD"/>
    <w:rsid w:val="000820EE"/>
    <w:rsid w:val="00083409"/>
    <w:rsid w:val="00084B19"/>
    <w:rsid w:val="000919B9"/>
    <w:rsid w:val="000931A1"/>
    <w:rsid w:val="00094D9E"/>
    <w:rsid w:val="000A10B5"/>
    <w:rsid w:val="000A7151"/>
    <w:rsid w:val="000B12E1"/>
    <w:rsid w:val="000B5908"/>
    <w:rsid w:val="000C4682"/>
    <w:rsid w:val="000C77A2"/>
    <w:rsid w:val="000D194C"/>
    <w:rsid w:val="000D603C"/>
    <w:rsid w:val="000D644E"/>
    <w:rsid w:val="000E227D"/>
    <w:rsid w:val="000E28AE"/>
    <w:rsid w:val="000E4589"/>
    <w:rsid w:val="000F1B4D"/>
    <w:rsid w:val="000F6564"/>
    <w:rsid w:val="000F6C16"/>
    <w:rsid w:val="00102464"/>
    <w:rsid w:val="001028D0"/>
    <w:rsid w:val="00103287"/>
    <w:rsid w:val="0010716B"/>
    <w:rsid w:val="00107FAF"/>
    <w:rsid w:val="001105D0"/>
    <w:rsid w:val="001120F8"/>
    <w:rsid w:val="00115550"/>
    <w:rsid w:val="00117F02"/>
    <w:rsid w:val="00121C93"/>
    <w:rsid w:val="00121F67"/>
    <w:rsid w:val="00124C8D"/>
    <w:rsid w:val="0012582D"/>
    <w:rsid w:val="00131800"/>
    <w:rsid w:val="001337F5"/>
    <w:rsid w:val="00134D7A"/>
    <w:rsid w:val="00137D53"/>
    <w:rsid w:val="00140F42"/>
    <w:rsid w:val="001434AB"/>
    <w:rsid w:val="001472FB"/>
    <w:rsid w:val="00147A97"/>
    <w:rsid w:val="00147C50"/>
    <w:rsid w:val="00161EA1"/>
    <w:rsid w:val="00164715"/>
    <w:rsid w:val="00173AA4"/>
    <w:rsid w:val="00174E6F"/>
    <w:rsid w:val="001779F4"/>
    <w:rsid w:val="00184DB5"/>
    <w:rsid w:val="00185832"/>
    <w:rsid w:val="00186C42"/>
    <w:rsid w:val="00186F6B"/>
    <w:rsid w:val="00187684"/>
    <w:rsid w:val="001902FA"/>
    <w:rsid w:val="00191183"/>
    <w:rsid w:val="001936B4"/>
    <w:rsid w:val="001962BC"/>
    <w:rsid w:val="00197AA6"/>
    <w:rsid w:val="001A1D17"/>
    <w:rsid w:val="001A2B4B"/>
    <w:rsid w:val="001A2F94"/>
    <w:rsid w:val="001A5B8B"/>
    <w:rsid w:val="001B00D4"/>
    <w:rsid w:val="001B206C"/>
    <w:rsid w:val="001B2D78"/>
    <w:rsid w:val="001C2CE8"/>
    <w:rsid w:val="001C36A7"/>
    <w:rsid w:val="001C40F1"/>
    <w:rsid w:val="001E0E71"/>
    <w:rsid w:val="001E1017"/>
    <w:rsid w:val="001F5839"/>
    <w:rsid w:val="001F6D0D"/>
    <w:rsid w:val="002014F0"/>
    <w:rsid w:val="00204589"/>
    <w:rsid w:val="00206E4B"/>
    <w:rsid w:val="00210123"/>
    <w:rsid w:val="00211689"/>
    <w:rsid w:val="00211CEA"/>
    <w:rsid w:val="002126F8"/>
    <w:rsid w:val="00214C6D"/>
    <w:rsid w:val="00222E64"/>
    <w:rsid w:val="0022757A"/>
    <w:rsid w:val="00227A18"/>
    <w:rsid w:val="002300A1"/>
    <w:rsid w:val="00230BE5"/>
    <w:rsid w:val="00230CDB"/>
    <w:rsid w:val="00230F01"/>
    <w:rsid w:val="00231173"/>
    <w:rsid w:val="00235831"/>
    <w:rsid w:val="00237234"/>
    <w:rsid w:val="002471A6"/>
    <w:rsid w:val="00250442"/>
    <w:rsid w:val="00251CAF"/>
    <w:rsid w:val="0025499A"/>
    <w:rsid w:val="002636B3"/>
    <w:rsid w:val="002638A1"/>
    <w:rsid w:val="002642D6"/>
    <w:rsid w:val="00265178"/>
    <w:rsid w:val="00271A3D"/>
    <w:rsid w:val="00274187"/>
    <w:rsid w:val="0027572F"/>
    <w:rsid w:val="00276395"/>
    <w:rsid w:val="002805F1"/>
    <w:rsid w:val="00287A08"/>
    <w:rsid w:val="00292CC5"/>
    <w:rsid w:val="00293354"/>
    <w:rsid w:val="002937ED"/>
    <w:rsid w:val="00295589"/>
    <w:rsid w:val="00295965"/>
    <w:rsid w:val="002A13CA"/>
    <w:rsid w:val="002A4580"/>
    <w:rsid w:val="002A4870"/>
    <w:rsid w:val="002A7FB3"/>
    <w:rsid w:val="002B1D9B"/>
    <w:rsid w:val="002B4E90"/>
    <w:rsid w:val="002C272D"/>
    <w:rsid w:val="002C3A56"/>
    <w:rsid w:val="002C524F"/>
    <w:rsid w:val="002C783F"/>
    <w:rsid w:val="002E4555"/>
    <w:rsid w:val="002F1797"/>
    <w:rsid w:val="002F2502"/>
    <w:rsid w:val="002F59AC"/>
    <w:rsid w:val="002F5F59"/>
    <w:rsid w:val="003031AD"/>
    <w:rsid w:val="00304054"/>
    <w:rsid w:val="00304243"/>
    <w:rsid w:val="0030588A"/>
    <w:rsid w:val="003065CE"/>
    <w:rsid w:val="003079CB"/>
    <w:rsid w:val="0031490C"/>
    <w:rsid w:val="003164F6"/>
    <w:rsid w:val="00317834"/>
    <w:rsid w:val="00320166"/>
    <w:rsid w:val="0032145B"/>
    <w:rsid w:val="0032242D"/>
    <w:rsid w:val="00323A87"/>
    <w:rsid w:val="00323C2D"/>
    <w:rsid w:val="00324D17"/>
    <w:rsid w:val="00325E50"/>
    <w:rsid w:val="003278D2"/>
    <w:rsid w:val="0033003C"/>
    <w:rsid w:val="0033025B"/>
    <w:rsid w:val="003320EA"/>
    <w:rsid w:val="0033345F"/>
    <w:rsid w:val="00333B8C"/>
    <w:rsid w:val="0033607A"/>
    <w:rsid w:val="00336461"/>
    <w:rsid w:val="003417C3"/>
    <w:rsid w:val="00345353"/>
    <w:rsid w:val="00352719"/>
    <w:rsid w:val="003623A3"/>
    <w:rsid w:val="003647B2"/>
    <w:rsid w:val="00366BBD"/>
    <w:rsid w:val="0036773C"/>
    <w:rsid w:val="00370C78"/>
    <w:rsid w:val="00370CC6"/>
    <w:rsid w:val="0037129B"/>
    <w:rsid w:val="00371D37"/>
    <w:rsid w:val="00372A30"/>
    <w:rsid w:val="00374D7F"/>
    <w:rsid w:val="003751F7"/>
    <w:rsid w:val="003757E4"/>
    <w:rsid w:val="00375C4E"/>
    <w:rsid w:val="0038151B"/>
    <w:rsid w:val="00391184"/>
    <w:rsid w:val="00391D1E"/>
    <w:rsid w:val="00394875"/>
    <w:rsid w:val="003A12DC"/>
    <w:rsid w:val="003B2530"/>
    <w:rsid w:val="003B3CB7"/>
    <w:rsid w:val="003B636C"/>
    <w:rsid w:val="003B6728"/>
    <w:rsid w:val="003C49A8"/>
    <w:rsid w:val="003C5F08"/>
    <w:rsid w:val="003D17DD"/>
    <w:rsid w:val="003D433A"/>
    <w:rsid w:val="003D6352"/>
    <w:rsid w:val="003E217A"/>
    <w:rsid w:val="003E6A67"/>
    <w:rsid w:val="003F08AF"/>
    <w:rsid w:val="003F0F0E"/>
    <w:rsid w:val="003F66A0"/>
    <w:rsid w:val="004033AF"/>
    <w:rsid w:val="00403BF3"/>
    <w:rsid w:val="00405F6D"/>
    <w:rsid w:val="004143E1"/>
    <w:rsid w:val="00415688"/>
    <w:rsid w:val="004173CD"/>
    <w:rsid w:val="00417A06"/>
    <w:rsid w:val="00430D3A"/>
    <w:rsid w:val="00433407"/>
    <w:rsid w:val="004365D2"/>
    <w:rsid w:val="00437EA4"/>
    <w:rsid w:val="00441EE7"/>
    <w:rsid w:val="00444FDE"/>
    <w:rsid w:val="0044751B"/>
    <w:rsid w:val="004537AE"/>
    <w:rsid w:val="00466382"/>
    <w:rsid w:val="00466DB1"/>
    <w:rsid w:val="00472805"/>
    <w:rsid w:val="00480FD9"/>
    <w:rsid w:val="00485FA0"/>
    <w:rsid w:val="00487297"/>
    <w:rsid w:val="00491B62"/>
    <w:rsid w:val="00495A7E"/>
    <w:rsid w:val="004962B4"/>
    <w:rsid w:val="00496709"/>
    <w:rsid w:val="004A1CB5"/>
    <w:rsid w:val="004B27A5"/>
    <w:rsid w:val="004B39AB"/>
    <w:rsid w:val="004C07BD"/>
    <w:rsid w:val="004C2EBA"/>
    <w:rsid w:val="004C3755"/>
    <w:rsid w:val="004C4BC9"/>
    <w:rsid w:val="004C5A1B"/>
    <w:rsid w:val="004C5C5D"/>
    <w:rsid w:val="004D15AC"/>
    <w:rsid w:val="004D1603"/>
    <w:rsid w:val="004E0FF3"/>
    <w:rsid w:val="004E219F"/>
    <w:rsid w:val="004E2613"/>
    <w:rsid w:val="004E41C3"/>
    <w:rsid w:val="004E7C53"/>
    <w:rsid w:val="004F0899"/>
    <w:rsid w:val="004F0E91"/>
    <w:rsid w:val="004F1624"/>
    <w:rsid w:val="004F3341"/>
    <w:rsid w:val="004F6147"/>
    <w:rsid w:val="004F702F"/>
    <w:rsid w:val="00501D02"/>
    <w:rsid w:val="005053E5"/>
    <w:rsid w:val="005104E9"/>
    <w:rsid w:val="0051544B"/>
    <w:rsid w:val="0051661D"/>
    <w:rsid w:val="00517E09"/>
    <w:rsid w:val="00520187"/>
    <w:rsid w:val="00520AE4"/>
    <w:rsid w:val="00526934"/>
    <w:rsid w:val="005279F4"/>
    <w:rsid w:val="00541C73"/>
    <w:rsid w:val="005421D7"/>
    <w:rsid w:val="005433E7"/>
    <w:rsid w:val="00543893"/>
    <w:rsid w:val="00543AA6"/>
    <w:rsid w:val="0054608E"/>
    <w:rsid w:val="0054641D"/>
    <w:rsid w:val="00546C3F"/>
    <w:rsid w:val="0055072C"/>
    <w:rsid w:val="00550851"/>
    <w:rsid w:val="005523DD"/>
    <w:rsid w:val="00555A0B"/>
    <w:rsid w:val="0055621B"/>
    <w:rsid w:val="005568F6"/>
    <w:rsid w:val="0056437C"/>
    <w:rsid w:val="00564DA7"/>
    <w:rsid w:val="0057061C"/>
    <w:rsid w:val="00570F79"/>
    <w:rsid w:val="00571753"/>
    <w:rsid w:val="0057277F"/>
    <w:rsid w:val="00572D52"/>
    <w:rsid w:val="00573697"/>
    <w:rsid w:val="00577B78"/>
    <w:rsid w:val="0058031B"/>
    <w:rsid w:val="00584DB0"/>
    <w:rsid w:val="00592FC6"/>
    <w:rsid w:val="00594C86"/>
    <w:rsid w:val="005A0803"/>
    <w:rsid w:val="005A28EE"/>
    <w:rsid w:val="005A307B"/>
    <w:rsid w:val="005A680D"/>
    <w:rsid w:val="005A6F2F"/>
    <w:rsid w:val="005B376B"/>
    <w:rsid w:val="005B757C"/>
    <w:rsid w:val="005C0F5C"/>
    <w:rsid w:val="005C754A"/>
    <w:rsid w:val="005D268D"/>
    <w:rsid w:val="005D29D2"/>
    <w:rsid w:val="005E0726"/>
    <w:rsid w:val="005E1911"/>
    <w:rsid w:val="005E3BD7"/>
    <w:rsid w:val="005E72EB"/>
    <w:rsid w:val="005F17BA"/>
    <w:rsid w:val="005F41FF"/>
    <w:rsid w:val="005F5FA7"/>
    <w:rsid w:val="005F68E0"/>
    <w:rsid w:val="005F6C0C"/>
    <w:rsid w:val="0060484F"/>
    <w:rsid w:val="00606C58"/>
    <w:rsid w:val="006112CB"/>
    <w:rsid w:val="00614F94"/>
    <w:rsid w:val="0062118E"/>
    <w:rsid w:val="00623757"/>
    <w:rsid w:val="00624799"/>
    <w:rsid w:val="00624D0B"/>
    <w:rsid w:val="00630B71"/>
    <w:rsid w:val="00632871"/>
    <w:rsid w:val="00633E7A"/>
    <w:rsid w:val="00636C08"/>
    <w:rsid w:val="00644CC7"/>
    <w:rsid w:val="00645A11"/>
    <w:rsid w:val="00655C12"/>
    <w:rsid w:val="00660153"/>
    <w:rsid w:val="00660298"/>
    <w:rsid w:val="006606A4"/>
    <w:rsid w:val="0066077B"/>
    <w:rsid w:val="0066235F"/>
    <w:rsid w:val="00663277"/>
    <w:rsid w:val="006652D1"/>
    <w:rsid w:val="006825D4"/>
    <w:rsid w:val="00682A4A"/>
    <w:rsid w:val="00682A52"/>
    <w:rsid w:val="006839F6"/>
    <w:rsid w:val="006859F7"/>
    <w:rsid w:val="00690D54"/>
    <w:rsid w:val="006953C3"/>
    <w:rsid w:val="006957E4"/>
    <w:rsid w:val="0069738C"/>
    <w:rsid w:val="006A6C11"/>
    <w:rsid w:val="006A7A71"/>
    <w:rsid w:val="006B0A98"/>
    <w:rsid w:val="006B4E68"/>
    <w:rsid w:val="006B5905"/>
    <w:rsid w:val="006B705D"/>
    <w:rsid w:val="006C2CCE"/>
    <w:rsid w:val="006C40A9"/>
    <w:rsid w:val="006C773B"/>
    <w:rsid w:val="006C7915"/>
    <w:rsid w:val="006D1382"/>
    <w:rsid w:val="006D53DC"/>
    <w:rsid w:val="006D6A01"/>
    <w:rsid w:val="006E03B0"/>
    <w:rsid w:val="006E451A"/>
    <w:rsid w:val="006E4FB0"/>
    <w:rsid w:val="007030A1"/>
    <w:rsid w:val="00703ED9"/>
    <w:rsid w:val="007048EC"/>
    <w:rsid w:val="007055B9"/>
    <w:rsid w:val="007056B0"/>
    <w:rsid w:val="00711E47"/>
    <w:rsid w:val="00713CEC"/>
    <w:rsid w:val="007149A0"/>
    <w:rsid w:val="00716F70"/>
    <w:rsid w:val="00721D23"/>
    <w:rsid w:val="007324D5"/>
    <w:rsid w:val="0073334D"/>
    <w:rsid w:val="0074281E"/>
    <w:rsid w:val="00742C27"/>
    <w:rsid w:val="0074415F"/>
    <w:rsid w:val="00747C81"/>
    <w:rsid w:val="00751A45"/>
    <w:rsid w:val="00754237"/>
    <w:rsid w:val="007576F2"/>
    <w:rsid w:val="007645C7"/>
    <w:rsid w:val="0077159B"/>
    <w:rsid w:val="00771BC1"/>
    <w:rsid w:val="00771CE3"/>
    <w:rsid w:val="0077665A"/>
    <w:rsid w:val="00776878"/>
    <w:rsid w:val="007815BD"/>
    <w:rsid w:val="00783225"/>
    <w:rsid w:val="0078370F"/>
    <w:rsid w:val="00783E67"/>
    <w:rsid w:val="00783F61"/>
    <w:rsid w:val="00784A07"/>
    <w:rsid w:val="007865FE"/>
    <w:rsid w:val="007923E5"/>
    <w:rsid w:val="00792B5E"/>
    <w:rsid w:val="00794465"/>
    <w:rsid w:val="00794626"/>
    <w:rsid w:val="007A3391"/>
    <w:rsid w:val="007A4A68"/>
    <w:rsid w:val="007B42CF"/>
    <w:rsid w:val="007B5009"/>
    <w:rsid w:val="007B5C96"/>
    <w:rsid w:val="007C1C39"/>
    <w:rsid w:val="007C1EEF"/>
    <w:rsid w:val="007C3F14"/>
    <w:rsid w:val="007C3F2B"/>
    <w:rsid w:val="007D56AD"/>
    <w:rsid w:val="007E12CF"/>
    <w:rsid w:val="007E321F"/>
    <w:rsid w:val="007E6A91"/>
    <w:rsid w:val="007F37CD"/>
    <w:rsid w:val="007F7B5B"/>
    <w:rsid w:val="008004B1"/>
    <w:rsid w:val="00802267"/>
    <w:rsid w:val="00804893"/>
    <w:rsid w:val="00806D68"/>
    <w:rsid w:val="008106C0"/>
    <w:rsid w:val="0081099D"/>
    <w:rsid w:val="00815A9B"/>
    <w:rsid w:val="008210AB"/>
    <w:rsid w:val="00821976"/>
    <w:rsid w:val="00821BBE"/>
    <w:rsid w:val="00822DCB"/>
    <w:rsid w:val="00823BF7"/>
    <w:rsid w:val="0082470E"/>
    <w:rsid w:val="0082604A"/>
    <w:rsid w:val="00826755"/>
    <w:rsid w:val="00850129"/>
    <w:rsid w:val="008557F4"/>
    <w:rsid w:val="00865239"/>
    <w:rsid w:val="00867000"/>
    <w:rsid w:val="00867308"/>
    <w:rsid w:val="00867DCE"/>
    <w:rsid w:val="0087565C"/>
    <w:rsid w:val="00875AEC"/>
    <w:rsid w:val="0087691A"/>
    <w:rsid w:val="00876F97"/>
    <w:rsid w:val="00877306"/>
    <w:rsid w:val="00880D1C"/>
    <w:rsid w:val="0088222A"/>
    <w:rsid w:val="00883DEE"/>
    <w:rsid w:val="0088417F"/>
    <w:rsid w:val="00886605"/>
    <w:rsid w:val="008866D3"/>
    <w:rsid w:val="00890728"/>
    <w:rsid w:val="00890ACD"/>
    <w:rsid w:val="00891275"/>
    <w:rsid w:val="008A0AD4"/>
    <w:rsid w:val="008A0F93"/>
    <w:rsid w:val="008A1CE9"/>
    <w:rsid w:val="008B27CF"/>
    <w:rsid w:val="008B2E3A"/>
    <w:rsid w:val="008C2298"/>
    <w:rsid w:val="008C2443"/>
    <w:rsid w:val="008C34C4"/>
    <w:rsid w:val="008D26FE"/>
    <w:rsid w:val="008D4F0F"/>
    <w:rsid w:val="008D54E6"/>
    <w:rsid w:val="008D6AD5"/>
    <w:rsid w:val="008E4AFF"/>
    <w:rsid w:val="008E6D5F"/>
    <w:rsid w:val="008E6DA1"/>
    <w:rsid w:val="008E7E56"/>
    <w:rsid w:val="008F1B8B"/>
    <w:rsid w:val="008F679B"/>
    <w:rsid w:val="008F7208"/>
    <w:rsid w:val="00905BBD"/>
    <w:rsid w:val="009069DB"/>
    <w:rsid w:val="00907CF5"/>
    <w:rsid w:val="009164A4"/>
    <w:rsid w:val="00921442"/>
    <w:rsid w:val="009218ED"/>
    <w:rsid w:val="00922383"/>
    <w:rsid w:val="00923FB4"/>
    <w:rsid w:val="00925318"/>
    <w:rsid w:val="009268E8"/>
    <w:rsid w:val="0093130C"/>
    <w:rsid w:val="00941DCF"/>
    <w:rsid w:val="009429E7"/>
    <w:rsid w:val="009440CE"/>
    <w:rsid w:val="00945866"/>
    <w:rsid w:val="009515E9"/>
    <w:rsid w:val="00952E53"/>
    <w:rsid w:val="009549BF"/>
    <w:rsid w:val="00954D4F"/>
    <w:rsid w:val="00962CD3"/>
    <w:rsid w:val="009648AD"/>
    <w:rsid w:val="009671D0"/>
    <w:rsid w:val="009776D2"/>
    <w:rsid w:val="00980D0F"/>
    <w:rsid w:val="0098383F"/>
    <w:rsid w:val="009839BD"/>
    <w:rsid w:val="00996A96"/>
    <w:rsid w:val="009A2B77"/>
    <w:rsid w:val="009A2DC8"/>
    <w:rsid w:val="009A32B4"/>
    <w:rsid w:val="009A6856"/>
    <w:rsid w:val="009B1A89"/>
    <w:rsid w:val="009B2880"/>
    <w:rsid w:val="009B2FF6"/>
    <w:rsid w:val="009C0702"/>
    <w:rsid w:val="009C3DDB"/>
    <w:rsid w:val="009C44C0"/>
    <w:rsid w:val="009D0CB6"/>
    <w:rsid w:val="009D259B"/>
    <w:rsid w:val="009D2D28"/>
    <w:rsid w:val="009D4E84"/>
    <w:rsid w:val="009D62B9"/>
    <w:rsid w:val="009E1216"/>
    <w:rsid w:val="009E1350"/>
    <w:rsid w:val="009E1EF1"/>
    <w:rsid w:val="009E49AC"/>
    <w:rsid w:val="009E4D1F"/>
    <w:rsid w:val="009F3F15"/>
    <w:rsid w:val="009F4610"/>
    <w:rsid w:val="009F4954"/>
    <w:rsid w:val="009F58F6"/>
    <w:rsid w:val="00A014BC"/>
    <w:rsid w:val="00A023CE"/>
    <w:rsid w:val="00A05C28"/>
    <w:rsid w:val="00A11B06"/>
    <w:rsid w:val="00A13E98"/>
    <w:rsid w:val="00A17205"/>
    <w:rsid w:val="00A172BB"/>
    <w:rsid w:val="00A20765"/>
    <w:rsid w:val="00A23FC8"/>
    <w:rsid w:val="00A353D7"/>
    <w:rsid w:val="00A35970"/>
    <w:rsid w:val="00A36926"/>
    <w:rsid w:val="00A4168B"/>
    <w:rsid w:val="00A5425A"/>
    <w:rsid w:val="00A54FA7"/>
    <w:rsid w:val="00A60151"/>
    <w:rsid w:val="00A6225E"/>
    <w:rsid w:val="00A640A2"/>
    <w:rsid w:val="00A64EFE"/>
    <w:rsid w:val="00A713C8"/>
    <w:rsid w:val="00A748B3"/>
    <w:rsid w:val="00A77BC5"/>
    <w:rsid w:val="00A8017A"/>
    <w:rsid w:val="00A808F9"/>
    <w:rsid w:val="00A859A6"/>
    <w:rsid w:val="00A85A77"/>
    <w:rsid w:val="00A86E38"/>
    <w:rsid w:val="00A873C2"/>
    <w:rsid w:val="00A90BA7"/>
    <w:rsid w:val="00A914A6"/>
    <w:rsid w:val="00A93B46"/>
    <w:rsid w:val="00A96BC6"/>
    <w:rsid w:val="00A97860"/>
    <w:rsid w:val="00AA3CFA"/>
    <w:rsid w:val="00AA62F9"/>
    <w:rsid w:val="00AB3BE4"/>
    <w:rsid w:val="00AB600B"/>
    <w:rsid w:val="00AB77ED"/>
    <w:rsid w:val="00AC130A"/>
    <w:rsid w:val="00AC6CE3"/>
    <w:rsid w:val="00AD7611"/>
    <w:rsid w:val="00AE158E"/>
    <w:rsid w:val="00AE3824"/>
    <w:rsid w:val="00AE6288"/>
    <w:rsid w:val="00AF45A5"/>
    <w:rsid w:val="00AF5C98"/>
    <w:rsid w:val="00AF7B81"/>
    <w:rsid w:val="00B00F0E"/>
    <w:rsid w:val="00B0281B"/>
    <w:rsid w:val="00B05878"/>
    <w:rsid w:val="00B0587F"/>
    <w:rsid w:val="00B14A55"/>
    <w:rsid w:val="00B16E72"/>
    <w:rsid w:val="00B17A27"/>
    <w:rsid w:val="00B24AC1"/>
    <w:rsid w:val="00B4163B"/>
    <w:rsid w:val="00B44D73"/>
    <w:rsid w:val="00B45395"/>
    <w:rsid w:val="00B47E93"/>
    <w:rsid w:val="00B522FD"/>
    <w:rsid w:val="00B54F2F"/>
    <w:rsid w:val="00B54FC8"/>
    <w:rsid w:val="00B73499"/>
    <w:rsid w:val="00B75C63"/>
    <w:rsid w:val="00B7615E"/>
    <w:rsid w:val="00B81C53"/>
    <w:rsid w:val="00B83111"/>
    <w:rsid w:val="00B84448"/>
    <w:rsid w:val="00B85765"/>
    <w:rsid w:val="00B87546"/>
    <w:rsid w:val="00B877F3"/>
    <w:rsid w:val="00B906A2"/>
    <w:rsid w:val="00B90BC8"/>
    <w:rsid w:val="00B92180"/>
    <w:rsid w:val="00B950C9"/>
    <w:rsid w:val="00B96090"/>
    <w:rsid w:val="00BA4B8B"/>
    <w:rsid w:val="00BA4F94"/>
    <w:rsid w:val="00BA768A"/>
    <w:rsid w:val="00BB0167"/>
    <w:rsid w:val="00BB4544"/>
    <w:rsid w:val="00BB7C70"/>
    <w:rsid w:val="00BC1F6C"/>
    <w:rsid w:val="00BD2DFE"/>
    <w:rsid w:val="00BD3340"/>
    <w:rsid w:val="00BD694B"/>
    <w:rsid w:val="00BE1E46"/>
    <w:rsid w:val="00BE3064"/>
    <w:rsid w:val="00BE3473"/>
    <w:rsid w:val="00BE4A56"/>
    <w:rsid w:val="00BE7240"/>
    <w:rsid w:val="00BF4731"/>
    <w:rsid w:val="00BF5447"/>
    <w:rsid w:val="00BF727E"/>
    <w:rsid w:val="00C02B9D"/>
    <w:rsid w:val="00C0795D"/>
    <w:rsid w:val="00C07AB0"/>
    <w:rsid w:val="00C10531"/>
    <w:rsid w:val="00C15459"/>
    <w:rsid w:val="00C1602B"/>
    <w:rsid w:val="00C22799"/>
    <w:rsid w:val="00C24416"/>
    <w:rsid w:val="00C24551"/>
    <w:rsid w:val="00C252FB"/>
    <w:rsid w:val="00C2740D"/>
    <w:rsid w:val="00C312D0"/>
    <w:rsid w:val="00C33668"/>
    <w:rsid w:val="00C35BB6"/>
    <w:rsid w:val="00C36B19"/>
    <w:rsid w:val="00C37D0C"/>
    <w:rsid w:val="00C4074C"/>
    <w:rsid w:val="00C41F69"/>
    <w:rsid w:val="00C4285F"/>
    <w:rsid w:val="00C43A21"/>
    <w:rsid w:val="00C43FD2"/>
    <w:rsid w:val="00C479CF"/>
    <w:rsid w:val="00C52EA6"/>
    <w:rsid w:val="00C53B82"/>
    <w:rsid w:val="00C55646"/>
    <w:rsid w:val="00C57EC6"/>
    <w:rsid w:val="00C61129"/>
    <w:rsid w:val="00C6158B"/>
    <w:rsid w:val="00C61F76"/>
    <w:rsid w:val="00C61FD5"/>
    <w:rsid w:val="00C7535D"/>
    <w:rsid w:val="00C76530"/>
    <w:rsid w:val="00C80A2B"/>
    <w:rsid w:val="00C83E31"/>
    <w:rsid w:val="00C85F02"/>
    <w:rsid w:val="00C924E8"/>
    <w:rsid w:val="00C93E95"/>
    <w:rsid w:val="00CA3951"/>
    <w:rsid w:val="00CA4531"/>
    <w:rsid w:val="00CA545D"/>
    <w:rsid w:val="00CB50E4"/>
    <w:rsid w:val="00CC2C6A"/>
    <w:rsid w:val="00CC5F2D"/>
    <w:rsid w:val="00CC6A2F"/>
    <w:rsid w:val="00CE2493"/>
    <w:rsid w:val="00CE39E1"/>
    <w:rsid w:val="00CE4BD5"/>
    <w:rsid w:val="00CE72B4"/>
    <w:rsid w:val="00CF3A48"/>
    <w:rsid w:val="00CF7B3E"/>
    <w:rsid w:val="00D0241F"/>
    <w:rsid w:val="00D03A14"/>
    <w:rsid w:val="00D137EE"/>
    <w:rsid w:val="00D15CDB"/>
    <w:rsid w:val="00D16C81"/>
    <w:rsid w:val="00D20B47"/>
    <w:rsid w:val="00D20BCD"/>
    <w:rsid w:val="00D360F6"/>
    <w:rsid w:val="00D37345"/>
    <w:rsid w:val="00D37708"/>
    <w:rsid w:val="00D37E8B"/>
    <w:rsid w:val="00D414C6"/>
    <w:rsid w:val="00D416A7"/>
    <w:rsid w:val="00D41CB2"/>
    <w:rsid w:val="00D427AF"/>
    <w:rsid w:val="00D42B90"/>
    <w:rsid w:val="00D45571"/>
    <w:rsid w:val="00D5036D"/>
    <w:rsid w:val="00D511DD"/>
    <w:rsid w:val="00D533B3"/>
    <w:rsid w:val="00D5533E"/>
    <w:rsid w:val="00D6390E"/>
    <w:rsid w:val="00D70FBF"/>
    <w:rsid w:val="00D730E5"/>
    <w:rsid w:val="00D732E4"/>
    <w:rsid w:val="00D81900"/>
    <w:rsid w:val="00D83666"/>
    <w:rsid w:val="00D8524C"/>
    <w:rsid w:val="00D85553"/>
    <w:rsid w:val="00D90FC7"/>
    <w:rsid w:val="00D914C8"/>
    <w:rsid w:val="00D93E33"/>
    <w:rsid w:val="00D95136"/>
    <w:rsid w:val="00D964E8"/>
    <w:rsid w:val="00D97CEB"/>
    <w:rsid w:val="00DA22D7"/>
    <w:rsid w:val="00DB1162"/>
    <w:rsid w:val="00DB19F6"/>
    <w:rsid w:val="00DB5496"/>
    <w:rsid w:val="00DC30B8"/>
    <w:rsid w:val="00DC7CF3"/>
    <w:rsid w:val="00DD5423"/>
    <w:rsid w:val="00DD5FDC"/>
    <w:rsid w:val="00DD639E"/>
    <w:rsid w:val="00DE0836"/>
    <w:rsid w:val="00DE3B32"/>
    <w:rsid w:val="00DF10DD"/>
    <w:rsid w:val="00E0038C"/>
    <w:rsid w:val="00E069CC"/>
    <w:rsid w:val="00E110AA"/>
    <w:rsid w:val="00E13E34"/>
    <w:rsid w:val="00E1518A"/>
    <w:rsid w:val="00E15255"/>
    <w:rsid w:val="00E15407"/>
    <w:rsid w:val="00E1699D"/>
    <w:rsid w:val="00E1797A"/>
    <w:rsid w:val="00E20682"/>
    <w:rsid w:val="00E209CE"/>
    <w:rsid w:val="00E222CB"/>
    <w:rsid w:val="00E229D6"/>
    <w:rsid w:val="00E25B82"/>
    <w:rsid w:val="00E25C05"/>
    <w:rsid w:val="00E417F5"/>
    <w:rsid w:val="00E42C5C"/>
    <w:rsid w:val="00E52E22"/>
    <w:rsid w:val="00E53078"/>
    <w:rsid w:val="00E56D82"/>
    <w:rsid w:val="00E61F7C"/>
    <w:rsid w:val="00E64D57"/>
    <w:rsid w:val="00E7073B"/>
    <w:rsid w:val="00E70BFE"/>
    <w:rsid w:val="00E726D1"/>
    <w:rsid w:val="00E7277F"/>
    <w:rsid w:val="00E74B7F"/>
    <w:rsid w:val="00E75DA1"/>
    <w:rsid w:val="00E76F5C"/>
    <w:rsid w:val="00E777FD"/>
    <w:rsid w:val="00E806DA"/>
    <w:rsid w:val="00E829D5"/>
    <w:rsid w:val="00E8385B"/>
    <w:rsid w:val="00E8410E"/>
    <w:rsid w:val="00E8734F"/>
    <w:rsid w:val="00EB3D24"/>
    <w:rsid w:val="00EB5928"/>
    <w:rsid w:val="00EB5E7F"/>
    <w:rsid w:val="00EC0280"/>
    <w:rsid w:val="00EC1259"/>
    <w:rsid w:val="00EC2792"/>
    <w:rsid w:val="00ED0D93"/>
    <w:rsid w:val="00ED311D"/>
    <w:rsid w:val="00ED5BF2"/>
    <w:rsid w:val="00ED639A"/>
    <w:rsid w:val="00ED7EAD"/>
    <w:rsid w:val="00EE000D"/>
    <w:rsid w:val="00EE001B"/>
    <w:rsid w:val="00EE165C"/>
    <w:rsid w:val="00EE55D1"/>
    <w:rsid w:val="00EF018F"/>
    <w:rsid w:val="00EF1EFC"/>
    <w:rsid w:val="00EF7A92"/>
    <w:rsid w:val="00F00842"/>
    <w:rsid w:val="00F01181"/>
    <w:rsid w:val="00F02391"/>
    <w:rsid w:val="00F02B14"/>
    <w:rsid w:val="00F04B12"/>
    <w:rsid w:val="00F12985"/>
    <w:rsid w:val="00F179AE"/>
    <w:rsid w:val="00F2268C"/>
    <w:rsid w:val="00F232A1"/>
    <w:rsid w:val="00F26F7A"/>
    <w:rsid w:val="00F27CC5"/>
    <w:rsid w:val="00F32FDF"/>
    <w:rsid w:val="00F36196"/>
    <w:rsid w:val="00F3654C"/>
    <w:rsid w:val="00F41189"/>
    <w:rsid w:val="00F42219"/>
    <w:rsid w:val="00F451D9"/>
    <w:rsid w:val="00F52F2A"/>
    <w:rsid w:val="00F535E0"/>
    <w:rsid w:val="00F54776"/>
    <w:rsid w:val="00F55A33"/>
    <w:rsid w:val="00F57A0B"/>
    <w:rsid w:val="00F6149C"/>
    <w:rsid w:val="00F62108"/>
    <w:rsid w:val="00F623AE"/>
    <w:rsid w:val="00F648B4"/>
    <w:rsid w:val="00F64A3C"/>
    <w:rsid w:val="00F658B5"/>
    <w:rsid w:val="00F65E5A"/>
    <w:rsid w:val="00F664BC"/>
    <w:rsid w:val="00F66DD5"/>
    <w:rsid w:val="00F70C03"/>
    <w:rsid w:val="00F862A5"/>
    <w:rsid w:val="00F905FB"/>
    <w:rsid w:val="00F93ECD"/>
    <w:rsid w:val="00F944E0"/>
    <w:rsid w:val="00F94BF0"/>
    <w:rsid w:val="00F9723A"/>
    <w:rsid w:val="00F97D96"/>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E79"/>
    <w:rsid w:val="00FE0203"/>
    <w:rsid w:val="00FE0A13"/>
    <w:rsid w:val="00FE3B73"/>
    <w:rsid w:val="00FE3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99"/>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r="http://schemas.openxmlformats.org/officeDocument/2006/relationships" xmlns:w="http://schemas.openxmlformats.org/wordprocessingml/2006/main">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Windows 用户</cp:lastModifiedBy>
  <cp:revision>2</cp:revision>
  <dcterms:created xsi:type="dcterms:W3CDTF">2017-05-05T04:40:00Z</dcterms:created>
  <dcterms:modified xsi:type="dcterms:W3CDTF">2017-05-05T04:40:00Z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