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A2C7A">
            <w:pPr>
              <w:pStyle w:val="T2"/>
            </w:pPr>
            <w:r>
              <w:t>LB 225 –</w:t>
            </w:r>
            <w:r w:rsidR="00172749">
              <w:t xml:space="preserve"> </w:t>
            </w:r>
            <w:proofErr w:type="spellStart"/>
            <w:r>
              <w:t>Cluase</w:t>
            </w:r>
            <w:proofErr w:type="spellEnd"/>
            <w:r>
              <w:t xml:space="preserve"> 18.2</w:t>
            </w:r>
            <w:r w:rsidR="00172749">
              <w:t xml:space="preserve">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D0649">
              <w:rPr>
                <w:b w:val="0"/>
                <w:sz w:val="20"/>
              </w:rPr>
              <w:t xml:space="preserve">  2017-07</w:t>
            </w:r>
            <w:r w:rsidR="001A2C7A">
              <w:rPr>
                <w:b w:val="0"/>
                <w:sz w:val="20"/>
              </w:rPr>
              <w:t>-0</w:t>
            </w:r>
            <w:r w:rsidR="001D0649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5B44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5B44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CA09B2" w:rsidRDefault="005B44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5B4472" w:rsidRDefault="005B44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K2K-3J1</w:t>
            </w:r>
          </w:p>
          <w:p w:rsidR="005B4472" w:rsidRDefault="005B44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Canada</w:t>
            </w:r>
          </w:p>
        </w:tc>
        <w:tc>
          <w:tcPr>
            <w:tcW w:w="1715" w:type="dxa"/>
            <w:vAlign w:val="center"/>
          </w:tcPr>
          <w:p w:rsidR="00CA09B2" w:rsidRDefault="005B44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1647" w:type="dxa"/>
            <w:vAlign w:val="center"/>
          </w:tcPr>
          <w:p w:rsidR="00CA09B2" w:rsidRDefault="00C81C7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5B4472" w:rsidRPr="001F49D7">
                <w:rPr>
                  <w:rStyle w:val="Hyperlink"/>
                  <w:b w:val="0"/>
                  <w:sz w:val="16"/>
                </w:rPr>
                <w:t>Osama.aboulmagd@huawei.com</w:t>
              </w:r>
            </w:hyperlink>
            <w:r w:rsidR="005B4472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05C4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1A2C7A">
                            <w:pPr>
                              <w:jc w:val="both"/>
                            </w:pPr>
                            <w:r>
                              <w:t>This document contains resolutions to comments 3556 and 3558 (PHY)</w:t>
                            </w:r>
                          </w:p>
                          <w:p w:rsidR="001A2C7A" w:rsidRDefault="001A2C7A">
                            <w:pPr>
                              <w:jc w:val="both"/>
                            </w:pPr>
                          </w:p>
                          <w:p w:rsidR="001A2C7A" w:rsidRDefault="001A2C7A">
                            <w:pPr>
                              <w:jc w:val="both"/>
                            </w:pPr>
                            <w:r>
                              <w:t>CIDs 3719, 4114, 4248 are duplicates to CID 3556 and have the same resolution as CID 3556.</w:t>
                            </w:r>
                          </w:p>
                          <w:p w:rsidR="001A2C7A" w:rsidRDefault="001A2C7A">
                            <w:pPr>
                              <w:jc w:val="both"/>
                            </w:pPr>
                            <w:r>
                              <w:t>CIDs 372, 4117, and 4252 are duplicate to CID 3558 and have the same resolution as CID 3558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1A2C7A">
                      <w:pPr>
                        <w:jc w:val="both"/>
                      </w:pPr>
                      <w:r>
                        <w:t>This document contains resolutions to comments 3556 and 3558 (PHY)</w:t>
                      </w:r>
                    </w:p>
                    <w:p w:rsidR="001A2C7A" w:rsidRDefault="001A2C7A">
                      <w:pPr>
                        <w:jc w:val="both"/>
                      </w:pPr>
                    </w:p>
                    <w:p w:rsidR="001A2C7A" w:rsidRDefault="001A2C7A">
                      <w:pPr>
                        <w:jc w:val="both"/>
                      </w:pPr>
                      <w:r>
                        <w:t>CIDs 3719, 4114, 4248 are duplicates to CID 3556 and have the same resolution as CID 3556.</w:t>
                      </w:r>
                    </w:p>
                    <w:p w:rsidR="001A2C7A" w:rsidRDefault="001A2C7A">
                      <w:pPr>
                        <w:jc w:val="both"/>
                      </w:pPr>
                      <w:r>
                        <w:t>CIDs 372, 4117, and 4252 are duplicate to CID 3558 and have the same resolution as CID 3558</w:t>
                      </w:r>
                    </w:p>
                  </w:txbxContent>
                </v:textbox>
              </v:shape>
            </w:pict>
          </mc:Fallback>
        </mc:AlternateContent>
      </w:r>
    </w:p>
    <w:p w:rsidR="00407B1E" w:rsidRDefault="00CA09B2" w:rsidP="00407B1E">
      <w:r>
        <w:br w:type="page"/>
      </w:r>
    </w:p>
    <w:tbl>
      <w:tblPr>
        <w:tblStyle w:val="TableElegant"/>
        <w:tblW w:w="11597" w:type="dxa"/>
        <w:tblLayout w:type="fixed"/>
        <w:tblLook w:val="04A0" w:firstRow="1" w:lastRow="0" w:firstColumn="1" w:lastColumn="0" w:noHBand="0" w:noVBand="1"/>
      </w:tblPr>
      <w:tblGrid>
        <w:gridCol w:w="661"/>
        <w:gridCol w:w="666"/>
        <w:gridCol w:w="900"/>
        <w:gridCol w:w="3029"/>
        <w:gridCol w:w="2659"/>
        <w:gridCol w:w="2663"/>
        <w:gridCol w:w="1019"/>
      </w:tblGrid>
      <w:tr w:rsidR="00407B1E" w:rsidRPr="00407B1E" w:rsidTr="00172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3"/>
        </w:trPr>
        <w:tc>
          <w:tcPr>
            <w:tcW w:w="661" w:type="dxa"/>
          </w:tcPr>
          <w:p w:rsidR="00407B1E" w:rsidRPr="00407B1E" w:rsidRDefault="00105C47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666" w:type="dxa"/>
          </w:tcPr>
          <w:p w:rsidR="00407B1E" w:rsidRPr="00407B1E" w:rsidRDefault="00105C47" w:rsidP="00407B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Clause</w:t>
            </w:r>
          </w:p>
        </w:tc>
        <w:tc>
          <w:tcPr>
            <w:tcW w:w="900" w:type="dxa"/>
          </w:tcPr>
          <w:p w:rsidR="00407B1E" w:rsidRDefault="00105C47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page</w:t>
            </w:r>
          </w:p>
          <w:p w:rsidR="00105C47" w:rsidRPr="00407B1E" w:rsidRDefault="00105C47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.Line</w:t>
            </w:r>
          </w:p>
        </w:tc>
        <w:tc>
          <w:tcPr>
            <w:tcW w:w="3029" w:type="dxa"/>
          </w:tcPr>
          <w:p w:rsidR="00407B1E" w:rsidRPr="00407B1E" w:rsidRDefault="00105C47" w:rsidP="00407B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Comment</w:t>
            </w:r>
          </w:p>
        </w:tc>
        <w:tc>
          <w:tcPr>
            <w:tcW w:w="2659" w:type="dxa"/>
          </w:tcPr>
          <w:p w:rsidR="00407B1E" w:rsidRPr="00407B1E" w:rsidRDefault="00105C47" w:rsidP="00407B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Proposed Changes</w:t>
            </w:r>
          </w:p>
        </w:tc>
        <w:tc>
          <w:tcPr>
            <w:tcW w:w="2663" w:type="dxa"/>
          </w:tcPr>
          <w:p w:rsidR="00407B1E" w:rsidRPr="00407B1E" w:rsidRDefault="00105C47" w:rsidP="00407B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Resolution</w:t>
            </w:r>
          </w:p>
        </w:tc>
        <w:tc>
          <w:tcPr>
            <w:tcW w:w="1019" w:type="dxa"/>
          </w:tcPr>
          <w:p w:rsidR="00407B1E" w:rsidRDefault="00105C47" w:rsidP="00407B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Ad</w:t>
            </w:r>
          </w:p>
          <w:p w:rsidR="00105C47" w:rsidRPr="00407B1E" w:rsidRDefault="00105C47" w:rsidP="00407B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Hoc</w:t>
            </w:r>
          </w:p>
        </w:tc>
      </w:tr>
      <w:tr w:rsidR="00407B1E" w:rsidRPr="00407B1E" w:rsidTr="00172749">
        <w:trPr>
          <w:trHeight w:val="3570"/>
        </w:trPr>
        <w:tc>
          <w:tcPr>
            <w:tcW w:w="661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3556</w:t>
            </w:r>
          </w:p>
        </w:tc>
        <w:tc>
          <w:tcPr>
            <w:tcW w:w="666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18.2</w:t>
            </w:r>
          </w:p>
        </w:tc>
        <w:tc>
          <w:tcPr>
            <w:tcW w:w="900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147.15</w:t>
            </w:r>
          </w:p>
        </w:tc>
        <w:tc>
          <w:tcPr>
            <w:tcW w:w="302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The "Value" column in Table 18-1 (TXVECTOR parameters) is defined for the Parameter.  For example, the "Value" for CBW20 or CBW40 are ambiguous.  The description of these Values need additional clarification and a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, similar to those in Table 17-1 in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 17.2.2.1 of .11axD1.0, or Table 18-1, 18-3 in IEEE 802.11-2016, and IEEE 802.11-REVmc - D8.0.</w:t>
            </w:r>
          </w:p>
        </w:tc>
        <w:tc>
          <w:tcPr>
            <w:tcW w:w="265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Add text to describe what is meant by CBW20 or CBW40, Static or Dynamic in the Value column and provide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subclauses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63" w:type="dxa"/>
            <w:hideMark/>
          </w:tcPr>
          <w:p w:rsidR="00172749" w:rsidRDefault="008C45B3" w:rsidP="00407B1E">
            <w:pPr>
              <w:rPr>
                <w:rFonts w:ascii="Arial" w:hAnsi="Arial" w:cs="Arial"/>
                <w:sz w:val="20"/>
                <w:lang w:val="en-US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20"/>
                <w:lang w:val="en-US"/>
              </w:rPr>
              <w:t>Rejected</w:t>
            </w:r>
          </w:p>
          <w:p w:rsidR="00172749" w:rsidRDefault="00172749" w:rsidP="00407B1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Default="008C45B3" w:rsidP="00407B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CBW20 and CBW40 are possible values for the TXVECTOR parameter CH_BANDWIDTH and are well defined in the baseline clause 21.2.2.</w:t>
            </w:r>
          </w:p>
          <w:p w:rsidR="008C45B3" w:rsidRDefault="008C45B3" w:rsidP="00407B1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C45B3" w:rsidRPr="00407B1E" w:rsidRDefault="008C45B3" w:rsidP="00407B1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 same is true for Static and Dynamic which are values for the TXVECTOR parameter DYN_BANDWIDTH_IN_NON_HT and are defined in clause 21.2.2</w:t>
            </w:r>
            <w:bookmarkEnd w:id="0"/>
            <w:bookmarkEnd w:id="1"/>
          </w:p>
        </w:tc>
        <w:tc>
          <w:tcPr>
            <w:tcW w:w="101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PHY</w:t>
            </w:r>
          </w:p>
        </w:tc>
      </w:tr>
      <w:tr w:rsidR="00407B1E" w:rsidRPr="00407B1E" w:rsidTr="00172749">
        <w:trPr>
          <w:trHeight w:val="3825"/>
        </w:trPr>
        <w:tc>
          <w:tcPr>
            <w:tcW w:w="661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3558</w:t>
            </w:r>
          </w:p>
        </w:tc>
        <w:tc>
          <w:tcPr>
            <w:tcW w:w="666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18.2</w:t>
            </w:r>
          </w:p>
        </w:tc>
        <w:tc>
          <w:tcPr>
            <w:tcW w:w="900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147.15</w:t>
            </w:r>
          </w:p>
        </w:tc>
        <w:tc>
          <w:tcPr>
            <w:tcW w:w="302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The "Value" column in Table 18-3 (RXVECTOR parameters) is defined for the Parameter.  For example, the "Value" for CBW20 or CBW40 are ambiguous.  The description of these Values need additional clarification and a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, similar to those in Table 18-3 in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 17.2.2.1 of .11axD1.0, or Tables 18-1, 18-3, in IEEE 802.11-2016, and IEEE 802.11-REVmc - D8.0.</w:t>
            </w:r>
          </w:p>
        </w:tc>
        <w:tc>
          <w:tcPr>
            <w:tcW w:w="265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Add text to describe what is meant by CBW20 or CBW40, Static or Dynamic in the Value column and provide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subclauses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63" w:type="dxa"/>
            <w:hideMark/>
          </w:tcPr>
          <w:p w:rsidR="008C45B3" w:rsidRDefault="008C45B3" w:rsidP="008C45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Rejected</w:t>
            </w:r>
          </w:p>
          <w:p w:rsidR="008C45B3" w:rsidRDefault="008C45B3" w:rsidP="008C45B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8C45B3" w:rsidRDefault="008C45B3" w:rsidP="008C45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CBW20 and CBW40 are possible values for the TXVECTOR parameter CH_BANDWIDTH and are well defined in the baseline clause 21.2.2.</w:t>
            </w:r>
          </w:p>
          <w:p w:rsidR="008C45B3" w:rsidRDefault="008C45B3" w:rsidP="008C45B3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Default="008C45B3" w:rsidP="008C45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The same is true for Static and Dynamic which are values for the TXVECTOR parameter DYN_BANDWIDTH_IN_NON_HT and are defined in clause 21.2.2</w:t>
            </w:r>
          </w:p>
          <w:p w:rsidR="00172749" w:rsidRPr="00407B1E" w:rsidRDefault="00172749" w:rsidP="00407B1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PHY</w:t>
            </w:r>
          </w:p>
        </w:tc>
      </w:tr>
      <w:tr w:rsidR="00407B1E" w:rsidRPr="00407B1E" w:rsidTr="00172749">
        <w:trPr>
          <w:trHeight w:val="3570"/>
        </w:trPr>
        <w:tc>
          <w:tcPr>
            <w:tcW w:w="661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3719</w:t>
            </w:r>
          </w:p>
        </w:tc>
        <w:tc>
          <w:tcPr>
            <w:tcW w:w="666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18.2</w:t>
            </w:r>
          </w:p>
        </w:tc>
        <w:tc>
          <w:tcPr>
            <w:tcW w:w="900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147.15</w:t>
            </w:r>
          </w:p>
        </w:tc>
        <w:tc>
          <w:tcPr>
            <w:tcW w:w="302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The "Value" column in Table 18-1 (TXVECTOR parameters) is defined for the Parameter.  For example, the "Value" for CBW20 or CBW40 are ambiguous.  The description of these Values need additional clarification and a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, similar to those in Table 17-1 in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 17.2.2.1 of .11axD1.0, or Table 18-1, 18-3 in IEEE 802.11-2016, and IEEE 802.11-REVmc - D8.0.</w:t>
            </w:r>
          </w:p>
        </w:tc>
        <w:tc>
          <w:tcPr>
            <w:tcW w:w="265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Add text to describe what is meant by CBW20 or CBW40, Static or Dynamic in the Value column and provide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subclauses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63" w:type="dxa"/>
            <w:hideMark/>
          </w:tcPr>
          <w:p w:rsid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Duplicate of comment identified in Duplicate of CID column</w:t>
            </w:r>
          </w:p>
          <w:p w:rsidR="00172749" w:rsidRDefault="00172749" w:rsidP="00407B1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Pr="00407B1E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EDITOR</w:t>
            </w:r>
          </w:p>
        </w:tc>
      </w:tr>
      <w:tr w:rsidR="00407B1E" w:rsidRPr="00407B1E" w:rsidTr="00172749">
        <w:trPr>
          <w:trHeight w:val="3825"/>
        </w:trPr>
        <w:tc>
          <w:tcPr>
            <w:tcW w:w="661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lastRenderedPageBreak/>
              <w:t>3721</w:t>
            </w:r>
          </w:p>
        </w:tc>
        <w:tc>
          <w:tcPr>
            <w:tcW w:w="666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18.2</w:t>
            </w:r>
          </w:p>
        </w:tc>
        <w:tc>
          <w:tcPr>
            <w:tcW w:w="900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147.15</w:t>
            </w:r>
          </w:p>
        </w:tc>
        <w:tc>
          <w:tcPr>
            <w:tcW w:w="302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The "Value" column in Table 18-3 (RXVECTOR parameters) is defined for the Parameter.  For example, the "Value" for CBW20 or CBW40 are ambiguous.  The description of these Values need additional clarification and a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, similar to those in Table 18-3 in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 17.2.2.1 of .11axD1.0, or Tables 18-1, 18-3, in IEEE 802.11-2016, and IEEE 802.11-REVmc - D8.0.</w:t>
            </w:r>
          </w:p>
        </w:tc>
        <w:tc>
          <w:tcPr>
            <w:tcW w:w="265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Add text to describe what is meant by CBW20 or CBW40, Static or Dynamic in the Value column and provide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subclauses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63" w:type="dxa"/>
            <w:hideMark/>
          </w:tcPr>
          <w:p w:rsid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Duplicate of comment identified in Duplicate of CID column</w:t>
            </w:r>
          </w:p>
          <w:p w:rsidR="00172749" w:rsidRDefault="00172749" w:rsidP="00407B1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Pr="00407B1E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EDITOR</w:t>
            </w:r>
          </w:p>
        </w:tc>
      </w:tr>
      <w:tr w:rsidR="00407B1E" w:rsidRPr="00407B1E" w:rsidTr="00172749">
        <w:trPr>
          <w:trHeight w:val="3570"/>
        </w:trPr>
        <w:tc>
          <w:tcPr>
            <w:tcW w:w="661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4114</w:t>
            </w:r>
          </w:p>
        </w:tc>
        <w:tc>
          <w:tcPr>
            <w:tcW w:w="666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18.2</w:t>
            </w:r>
          </w:p>
        </w:tc>
        <w:tc>
          <w:tcPr>
            <w:tcW w:w="900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147.15</w:t>
            </w:r>
          </w:p>
        </w:tc>
        <w:tc>
          <w:tcPr>
            <w:tcW w:w="302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The "Value" column in Table 18-1 (TXVECTOR parameters) is defined for the Parameter.  For example, the "Value" for CBW20 or CBW40 are ambiguous.  The description of these Values need additional clarification and a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, similar to those in Table 17-1 in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 17.2.2.1 of .11axD1.0, or Table 18-1, 18-3 in IEEE 802.11-2016, and IEEE 802.11-REVmc - D8.0.</w:t>
            </w:r>
          </w:p>
        </w:tc>
        <w:tc>
          <w:tcPr>
            <w:tcW w:w="265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Add text to describe what is meant by CBW20 or CBW40, Static or Dynamic in the Value column and provide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subclauses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63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Duplicate of comment identified in Duplicate of CID column</w:t>
            </w:r>
          </w:p>
        </w:tc>
        <w:tc>
          <w:tcPr>
            <w:tcW w:w="101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EDITOR</w:t>
            </w:r>
          </w:p>
        </w:tc>
      </w:tr>
      <w:tr w:rsidR="00407B1E" w:rsidRPr="00407B1E" w:rsidTr="00172749">
        <w:trPr>
          <w:trHeight w:val="3825"/>
        </w:trPr>
        <w:tc>
          <w:tcPr>
            <w:tcW w:w="661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4117</w:t>
            </w:r>
          </w:p>
        </w:tc>
        <w:tc>
          <w:tcPr>
            <w:tcW w:w="666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18.2</w:t>
            </w:r>
          </w:p>
        </w:tc>
        <w:tc>
          <w:tcPr>
            <w:tcW w:w="900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147.15</w:t>
            </w:r>
          </w:p>
        </w:tc>
        <w:tc>
          <w:tcPr>
            <w:tcW w:w="302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The "Value" column in Table 18-3 (RXVECTOR parameters) is defined for the Parameter.  For example, the "Value" for CBW20 or CBW40 are ambiguous.  The description of these Values need additional clarification and a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, similar to those in Table 18-3 in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 17.2.2.1 of .11axD1.0, or Tables 18-1, 18-3, in IEEE 802.11-2016, and IEEE 802.11-REVmc - D8.0.</w:t>
            </w:r>
          </w:p>
        </w:tc>
        <w:tc>
          <w:tcPr>
            <w:tcW w:w="265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Add text to describe what is meant by CBW20 or CBW40, Static or Dynamic in the Value column and provide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subclauses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63" w:type="dxa"/>
            <w:hideMark/>
          </w:tcPr>
          <w:p w:rsid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Duplicate of comment identified in Duplicate of CID column</w:t>
            </w:r>
          </w:p>
          <w:p w:rsidR="00172749" w:rsidRDefault="00172749" w:rsidP="00407B1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Pr="00407B1E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EDITOR</w:t>
            </w:r>
          </w:p>
        </w:tc>
      </w:tr>
      <w:tr w:rsidR="00407B1E" w:rsidRPr="00407B1E" w:rsidTr="00172749">
        <w:trPr>
          <w:trHeight w:val="3570"/>
        </w:trPr>
        <w:tc>
          <w:tcPr>
            <w:tcW w:w="661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lastRenderedPageBreak/>
              <w:t>4248</w:t>
            </w:r>
          </w:p>
        </w:tc>
        <w:tc>
          <w:tcPr>
            <w:tcW w:w="666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18.2</w:t>
            </w:r>
          </w:p>
        </w:tc>
        <w:tc>
          <w:tcPr>
            <w:tcW w:w="900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147.15</w:t>
            </w:r>
          </w:p>
        </w:tc>
        <w:tc>
          <w:tcPr>
            <w:tcW w:w="302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The "Value" column in Table 18-1 (TXVECTOR parameters) is defined for the Parameter.  For example, the "Value" for CBW20 or CBW40 are ambiguous.  The description of these Values need additional clarification and a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, similar to those in Table 17-1 in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 17.2.2.1 of .11axD1.0, or Table 18-1, 18-3 in IEEE 802.11-2016, and IEEE 802.11-REVmc - D8.0.</w:t>
            </w:r>
          </w:p>
        </w:tc>
        <w:tc>
          <w:tcPr>
            <w:tcW w:w="265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Add text to describe what is meant by CBW20 or CBW40, Static or Dynamic in the Value column and provide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subclauses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63" w:type="dxa"/>
            <w:hideMark/>
          </w:tcPr>
          <w:p w:rsid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Duplicate of comment identified in Duplicate of CID column</w:t>
            </w:r>
          </w:p>
          <w:p w:rsidR="00172749" w:rsidRDefault="00172749" w:rsidP="00407B1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Pr="00407B1E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EDITOR</w:t>
            </w:r>
          </w:p>
        </w:tc>
      </w:tr>
      <w:tr w:rsidR="00407B1E" w:rsidRPr="00407B1E" w:rsidTr="00172749">
        <w:trPr>
          <w:trHeight w:val="3825"/>
        </w:trPr>
        <w:tc>
          <w:tcPr>
            <w:tcW w:w="661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4252</w:t>
            </w:r>
          </w:p>
        </w:tc>
        <w:tc>
          <w:tcPr>
            <w:tcW w:w="666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18.2</w:t>
            </w:r>
          </w:p>
        </w:tc>
        <w:tc>
          <w:tcPr>
            <w:tcW w:w="900" w:type="dxa"/>
            <w:hideMark/>
          </w:tcPr>
          <w:p w:rsidR="00407B1E" w:rsidRPr="00407B1E" w:rsidRDefault="00407B1E" w:rsidP="00407B1E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147.15</w:t>
            </w:r>
          </w:p>
        </w:tc>
        <w:tc>
          <w:tcPr>
            <w:tcW w:w="302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The "Value" column in Table 18-3 (RXVECTOR parameters) is defined for the Parameter.  For example, the "Value" for CBW20 or CBW40 are ambiguous.  The description of these Values need additional clarification and a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, similar to those in Table 18-3 in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 xml:space="preserve"> 17.2.2.1 of .11axD1.0, or Tables 18-1, 18-3, in IEEE 802.11-2016, and IEEE 802.11-REVmc - D8.0.</w:t>
            </w:r>
          </w:p>
        </w:tc>
        <w:tc>
          <w:tcPr>
            <w:tcW w:w="265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 xml:space="preserve">Add text to describe what is meant by CBW20 or CBW40, Static or Dynamic in the Value column and provide reference </w:t>
            </w:r>
            <w:proofErr w:type="spellStart"/>
            <w:r w:rsidRPr="00407B1E">
              <w:rPr>
                <w:rFonts w:ascii="Arial" w:hAnsi="Arial" w:cs="Arial"/>
                <w:sz w:val="20"/>
                <w:lang w:val="en-US"/>
              </w:rPr>
              <w:t>subclauses</w:t>
            </w:r>
            <w:proofErr w:type="spellEnd"/>
            <w:r w:rsidRPr="00407B1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63" w:type="dxa"/>
            <w:hideMark/>
          </w:tcPr>
          <w:p w:rsid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Duplicate of comment identified in Duplicate of CID column</w:t>
            </w:r>
          </w:p>
          <w:p w:rsidR="00172749" w:rsidRDefault="00172749" w:rsidP="00407B1E">
            <w:pPr>
              <w:rPr>
                <w:rFonts w:ascii="Arial" w:hAnsi="Arial" w:cs="Arial"/>
                <w:sz w:val="20"/>
                <w:lang w:val="en-US"/>
              </w:rPr>
            </w:pPr>
          </w:p>
          <w:p w:rsidR="00172749" w:rsidRPr="00407B1E" w:rsidRDefault="00172749" w:rsidP="0017274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19" w:type="dxa"/>
            <w:hideMark/>
          </w:tcPr>
          <w:p w:rsidR="00407B1E" w:rsidRPr="00407B1E" w:rsidRDefault="00407B1E" w:rsidP="00407B1E">
            <w:pPr>
              <w:rPr>
                <w:rFonts w:ascii="Arial" w:hAnsi="Arial" w:cs="Arial"/>
                <w:sz w:val="20"/>
                <w:lang w:val="en-US"/>
              </w:rPr>
            </w:pPr>
            <w:r w:rsidRPr="00407B1E">
              <w:rPr>
                <w:rFonts w:ascii="Arial" w:hAnsi="Arial" w:cs="Arial"/>
                <w:sz w:val="20"/>
                <w:lang w:val="en-US"/>
              </w:rPr>
              <w:t>EDITOR</w:t>
            </w:r>
          </w:p>
        </w:tc>
      </w:tr>
    </w:tbl>
    <w:p w:rsidR="00CA09B2" w:rsidRDefault="00CA09B2"/>
    <w:p w:rsidR="00CA09B2" w:rsidRPr="006311E4" w:rsidRDefault="006311E4">
      <w:pPr>
        <w:rPr>
          <w:b/>
          <w:u w:val="single"/>
        </w:rPr>
      </w:pPr>
      <w:r w:rsidRPr="006311E4">
        <w:rPr>
          <w:b/>
          <w:u w:val="single"/>
        </w:rPr>
        <w:t>Discussion:</w:t>
      </w:r>
    </w:p>
    <w:p w:rsidR="006311E4" w:rsidRDefault="006311E4"/>
    <w:p w:rsidR="008C45B3" w:rsidRDefault="006311E4">
      <w:proofErr w:type="spellStart"/>
      <w:r>
        <w:t>Cluase</w:t>
      </w:r>
      <w:proofErr w:type="spellEnd"/>
      <w:r>
        <w:t xml:space="preserve"> 18 changes are the inclusion of two new entries in Table 18.1 (TXVECTOR parameters) and the same </w:t>
      </w:r>
      <w:proofErr w:type="spellStart"/>
      <w:r>
        <w:t>teo</w:t>
      </w:r>
      <w:proofErr w:type="spellEnd"/>
      <w:r>
        <w:t xml:space="preserve"> entries in T</w:t>
      </w:r>
      <w:r w:rsidR="008C45B3">
        <w:t>able 18.3 (RXVECTOR parameters) as shown below:</w:t>
      </w:r>
    </w:p>
    <w:p w:rsidR="008C45B3" w:rsidRDefault="008C45B3"/>
    <w:p w:rsidR="008C45B3" w:rsidRDefault="008C45B3" w:rsidP="008C45B3">
      <w:pPr>
        <w:pStyle w:val="EditiingInstruction"/>
        <w:rPr>
          <w:w w:val="100"/>
        </w:rPr>
      </w:pPr>
      <w:r>
        <w:rPr>
          <w:w w:val="100"/>
        </w:rPr>
        <w:t xml:space="preserve">Insert two new last rows into </w:t>
      </w:r>
      <w:r>
        <w:rPr>
          <w:w w:val="100"/>
        </w:rPr>
        <w:fldChar w:fldCharType="begin"/>
      </w:r>
      <w:r>
        <w:rPr>
          <w:w w:val="100"/>
        </w:rPr>
        <w:instrText xml:space="preserve"> REF  RTF31373930353a205461626c65 \h</w:instrText>
      </w:r>
      <w:r>
        <w:rPr>
          <w:w w:val="100"/>
        </w:rPr>
        <w:fldChar w:fldCharType="separate"/>
      </w:r>
      <w:r>
        <w:rPr>
          <w:w w:val="100"/>
        </w:rPr>
        <w:t>Table 18-1</w:t>
      </w:r>
      <w:r>
        <w:rPr>
          <w:w w:val="100"/>
        </w:rPr>
        <w:fldChar w:fldCharType="end"/>
      </w:r>
      <w:r>
        <w:rPr>
          <w:w w:val="100"/>
        </w:rPr>
        <w:t xml:space="preserve"> 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960"/>
        <w:gridCol w:w="4740"/>
      </w:tblGrid>
      <w:tr w:rsidR="008C45B3" w:rsidTr="004504C4">
        <w:trPr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8C45B3" w:rsidRDefault="008C45B3" w:rsidP="004504C4">
            <w:pPr>
              <w:pStyle w:val="TableTitle"/>
              <w:numPr>
                <w:ilvl w:val="0"/>
                <w:numId w:val="3"/>
              </w:numPr>
            </w:pPr>
            <w:bookmarkStart w:id="2" w:name="RTF31373930353a205461626c65"/>
            <w:r>
              <w:rPr>
                <w:w w:val="100"/>
              </w:rPr>
              <w:t>TXVECTOR parameters</w:t>
            </w:r>
            <w:bookmarkEnd w:id="2"/>
          </w:p>
        </w:tc>
      </w:tr>
      <w:tr w:rsidR="008C45B3" w:rsidTr="004504C4">
        <w:trPr>
          <w:trHeight w:val="440"/>
          <w:jc w:val="center"/>
        </w:trPr>
        <w:tc>
          <w:tcPr>
            <w:tcW w:w="29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C45B3" w:rsidRDefault="008C45B3" w:rsidP="004504C4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4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C45B3" w:rsidRDefault="008C45B3" w:rsidP="004504C4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8C45B3" w:rsidTr="004504C4">
        <w:trPr>
          <w:trHeight w:val="360"/>
          <w:jc w:val="center"/>
        </w:trPr>
        <w:tc>
          <w:tcPr>
            <w:tcW w:w="2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5B3" w:rsidRDefault="008C45B3" w:rsidP="004504C4">
            <w:pPr>
              <w:pStyle w:val="CellBody"/>
            </w:pPr>
            <w:r>
              <w:rPr>
                <w:w w:val="100"/>
              </w:rPr>
              <w:t>CH_BANDWIDTH_IN_NON_HT</w:t>
            </w: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5B3" w:rsidRDefault="008C45B3" w:rsidP="004504C4">
            <w:pPr>
              <w:pStyle w:val="CellBody"/>
            </w:pPr>
            <w:r>
              <w:rPr>
                <w:w w:val="100"/>
              </w:rPr>
              <w:t>If present, CBW20 or CBW40</w:t>
            </w:r>
          </w:p>
        </w:tc>
      </w:tr>
      <w:tr w:rsidR="008C45B3" w:rsidTr="004504C4">
        <w:trPr>
          <w:trHeight w:val="360"/>
          <w:jc w:val="center"/>
        </w:trPr>
        <w:tc>
          <w:tcPr>
            <w:tcW w:w="29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5B3" w:rsidRDefault="008C45B3" w:rsidP="004504C4">
            <w:pPr>
              <w:pStyle w:val="CellBody"/>
            </w:pPr>
            <w:r>
              <w:rPr>
                <w:w w:val="100"/>
              </w:rPr>
              <w:t>DYN_BANDWIDTH_IN_NON_HT</w:t>
            </w: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5B3" w:rsidRDefault="008C45B3" w:rsidP="004504C4">
            <w:pPr>
              <w:pStyle w:val="CellBody"/>
            </w:pPr>
            <w:r>
              <w:rPr>
                <w:w w:val="100"/>
              </w:rPr>
              <w:t>If present, Static or Dynamic</w:t>
            </w:r>
          </w:p>
        </w:tc>
      </w:tr>
    </w:tbl>
    <w:p w:rsidR="008C45B3" w:rsidRDefault="008C45B3" w:rsidP="008C45B3">
      <w:pPr>
        <w:pStyle w:val="EditiingInstruction"/>
        <w:rPr>
          <w:w w:val="100"/>
        </w:rPr>
      </w:pPr>
    </w:p>
    <w:p w:rsidR="008C45B3" w:rsidRDefault="008C45B3" w:rsidP="008C45B3">
      <w:pPr>
        <w:pStyle w:val="EditiingInstruction"/>
        <w:rPr>
          <w:w w:val="100"/>
        </w:rPr>
      </w:pPr>
      <w:r>
        <w:rPr>
          <w:w w:val="100"/>
        </w:rPr>
        <w:t xml:space="preserve">Insert two new last rows into </w:t>
      </w:r>
      <w:r>
        <w:rPr>
          <w:w w:val="100"/>
        </w:rPr>
        <w:fldChar w:fldCharType="begin"/>
      </w:r>
      <w:r>
        <w:rPr>
          <w:w w:val="100"/>
        </w:rPr>
        <w:instrText xml:space="preserve"> REF  RTF34393133363a205461626c65 \h</w:instrText>
      </w:r>
      <w:r>
        <w:rPr>
          <w:w w:val="100"/>
        </w:rPr>
        <w:fldChar w:fldCharType="separate"/>
      </w:r>
      <w:r>
        <w:rPr>
          <w:w w:val="100"/>
        </w:rPr>
        <w:t>Table 18-3</w:t>
      </w:r>
      <w:r>
        <w:rPr>
          <w:w w:val="100"/>
        </w:rPr>
        <w:fldChar w:fldCharType="end"/>
      </w:r>
      <w:r>
        <w:rPr>
          <w:w w:val="100"/>
        </w:rPr>
        <w:t xml:space="preserve"> 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960"/>
        <w:gridCol w:w="4740"/>
      </w:tblGrid>
      <w:tr w:rsidR="008C45B3" w:rsidTr="004504C4">
        <w:trPr>
          <w:jc w:val="center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8C45B3" w:rsidRDefault="008C45B3" w:rsidP="004504C4">
            <w:pPr>
              <w:pStyle w:val="TableTitle"/>
              <w:numPr>
                <w:ilvl w:val="0"/>
                <w:numId w:val="4"/>
              </w:numPr>
            </w:pPr>
            <w:bookmarkStart w:id="3" w:name="RTF34393133363a205461626c65"/>
            <w:r>
              <w:rPr>
                <w:w w:val="100"/>
              </w:rPr>
              <w:t>RXVECTOR parameters</w:t>
            </w:r>
            <w:bookmarkEnd w:id="3"/>
          </w:p>
        </w:tc>
      </w:tr>
      <w:tr w:rsidR="008C45B3" w:rsidTr="004504C4">
        <w:trPr>
          <w:trHeight w:val="440"/>
          <w:jc w:val="center"/>
        </w:trPr>
        <w:tc>
          <w:tcPr>
            <w:tcW w:w="29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C45B3" w:rsidRDefault="008C45B3" w:rsidP="004504C4">
            <w:pPr>
              <w:pStyle w:val="CellHeading"/>
            </w:pPr>
            <w:r>
              <w:rPr>
                <w:w w:val="100"/>
              </w:rPr>
              <w:lastRenderedPageBreak/>
              <w:t>Parameter</w:t>
            </w:r>
          </w:p>
        </w:tc>
        <w:tc>
          <w:tcPr>
            <w:tcW w:w="4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C45B3" w:rsidRDefault="008C45B3" w:rsidP="004504C4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8C45B3" w:rsidTr="004504C4">
        <w:trPr>
          <w:trHeight w:val="360"/>
          <w:jc w:val="center"/>
        </w:trPr>
        <w:tc>
          <w:tcPr>
            <w:tcW w:w="2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5B3" w:rsidRDefault="008C45B3" w:rsidP="004504C4">
            <w:pPr>
              <w:pStyle w:val="CellBody"/>
            </w:pPr>
            <w:r>
              <w:rPr>
                <w:w w:val="100"/>
              </w:rPr>
              <w:t>CH_BANDWIDTH_IN_NON_HT</w:t>
            </w: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5B3" w:rsidRDefault="008C45B3" w:rsidP="004504C4">
            <w:pPr>
              <w:pStyle w:val="CellBody"/>
            </w:pPr>
            <w:r>
              <w:rPr>
                <w:w w:val="100"/>
              </w:rPr>
              <w:t>If present, CBW20 or CBW40</w:t>
            </w:r>
          </w:p>
        </w:tc>
      </w:tr>
      <w:tr w:rsidR="008C45B3" w:rsidTr="004504C4">
        <w:trPr>
          <w:trHeight w:val="360"/>
          <w:jc w:val="center"/>
        </w:trPr>
        <w:tc>
          <w:tcPr>
            <w:tcW w:w="29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5B3" w:rsidRDefault="008C45B3" w:rsidP="004504C4">
            <w:pPr>
              <w:pStyle w:val="CellBody"/>
            </w:pPr>
            <w:r>
              <w:rPr>
                <w:w w:val="100"/>
              </w:rPr>
              <w:t>DYN_BANDWIDTH_IN_NON_HT</w:t>
            </w:r>
          </w:p>
        </w:tc>
        <w:tc>
          <w:tcPr>
            <w:tcW w:w="47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C45B3" w:rsidRDefault="008C45B3" w:rsidP="004504C4">
            <w:pPr>
              <w:pStyle w:val="CellBody"/>
            </w:pPr>
            <w:r>
              <w:rPr>
                <w:w w:val="100"/>
              </w:rPr>
              <w:t>If present, Static or Dynamic</w:t>
            </w:r>
          </w:p>
        </w:tc>
      </w:tr>
    </w:tbl>
    <w:p w:rsidR="008C45B3" w:rsidRDefault="008C45B3"/>
    <w:p w:rsidR="006311E4" w:rsidRDefault="008C45B3">
      <w:r>
        <w:t>Both changes are included to account for NON-HT format in 2.4 GHz supporting 20 MHz and 40 MHz PPDUs</w:t>
      </w:r>
      <w:r w:rsidR="00B02B53">
        <w:t xml:space="preserve">. </w:t>
      </w:r>
      <w:r w:rsidR="00B02B53" w:rsidRPr="00B02B53">
        <w:rPr>
          <w:b/>
          <w:i/>
        </w:rPr>
        <w:t xml:space="preserve">The </w:t>
      </w:r>
      <w:r w:rsidR="00FE5934">
        <w:rPr>
          <w:b/>
          <w:i/>
        </w:rPr>
        <w:t>above changes follow</w:t>
      </w:r>
      <w:r w:rsidR="00B02B53" w:rsidRPr="00B02B53">
        <w:rPr>
          <w:b/>
          <w:i/>
        </w:rPr>
        <w:t xml:space="preserve"> the same format used for TXVECTOR and RXVECTOR parameters and their values</w:t>
      </w:r>
      <w:r w:rsidR="00FE5934">
        <w:rPr>
          <w:b/>
          <w:i/>
        </w:rPr>
        <w:t xml:space="preserve"> in other clauses of the baseline</w:t>
      </w:r>
      <w:r w:rsidR="00B02B53" w:rsidRPr="00B02B53">
        <w:rPr>
          <w:b/>
          <w:i/>
        </w:rPr>
        <w:t xml:space="preserve"> and there is no need for any further clarification</w:t>
      </w:r>
      <w:r w:rsidR="00B02B53">
        <w:t>.</w:t>
      </w:r>
      <w:r w:rsidR="006311E4">
        <w:t xml:space="preserve"> </w:t>
      </w:r>
      <w:bookmarkStart w:id="4" w:name="_GoBack"/>
      <w:bookmarkEnd w:id="4"/>
    </w:p>
    <w:p w:rsidR="008C45B3" w:rsidRDefault="008C45B3"/>
    <w:p w:rsidR="008C45B3" w:rsidRDefault="008C45B3"/>
    <w:p w:rsidR="006311E4" w:rsidRDefault="006311E4"/>
    <w:p w:rsidR="00CA09B2" w:rsidRDefault="00CA09B2">
      <w:pPr>
        <w:rPr>
          <w:b/>
          <w:sz w:val="24"/>
        </w:rPr>
      </w:pPr>
      <w:del w:id="5" w:author="Osama AboulMagd" w:date="2017-05-09T21:25:00Z">
        <w:r w:rsidDel="006311E4">
          <w:br w:type="page"/>
        </w:r>
      </w:del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76" w:rsidRDefault="00C81C76">
      <w:r>
        <w:separator/>
      </w:r>
    </w:p>
  </w:endnote>
  <w:endnote w:type="continuationSeparator" w:id="0">
    <w:p w:rsidR="00C81C76" w:rsidRDefault="00C8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1403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07B1E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E5934">
      <w:rPr>
        <w:noProof/>
      </w:rPr>
      <w:t>6</w:t>
    </w:r>
    <w:r w:rsidR="0029020B">
      <w:fldChar w:fldCharType="end"/>
    </w:r>
    <w:r w:rsidR="0029020B">
      <w:tab/>
    </w:r>
    <w:fldSimple w:instr=" COMMENTS  \* MERGEFORMAT ">
      <w:r w:rsidR="00172749">
        <w:t>Osama Aboul-Magd (Huawei Technologies)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76" w:rsidRDefault="00C81C76">
      <w:r>
        <w:separator/>
      </w:r>
    </w:p>
  </w:footnote>
  <w:footnote w:type="continuationSeparator" w:id="0">
    <w:p w:rsidR="00C81C76" w:rsidRDefault="00C8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1403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D0649">
        <w:t>July</w:t>
      </w:r>
      <w:r w:rsidR="00407B1E">
        <w:t xml:space="preserve"> </w:t>
      </w:r>
      <w:r w:rsidR="00172749">
        <w:t>2017</w:t>
      </w:r>
    </w:fldSimple>
    <w:r w:rsidR="0029020B">
      <w:tab/>
    </w:r>
    <w:r w:rsidR="0029020B">
      <w:tab/>
    </w:r>
    <w:fldSimple w:instr=" TITLE  \* MERGEFORMAT ">
      <w:r w:rsidR="00172749">
        <w:t>doc.: IEEE 802.11-17</w:t>
      </w:r>
      <w:r w:rsidR="00A77683">
        <w:t>/0650</w:t>
      </w:r>
      <w:r w:rsidR="00407B1E">
        <w:t>r</w:t>
      </w:r>
    </w:fldSimple>
    <w:r w:rsidR="001D064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66F2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18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8.2 "/>
        <w:legacy w:legacy="1" w:legacySpace="0" w:legacyIndent="0"/>
        <w:lvlJc w:val="left"/>
        <w:pPr>
          <w:ind w:left="864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1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1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1E"/>
    <w:rsid w:val="00105C47"/>
    <w:rsid w:val="00114037"/>
    <w:rsid w:val="00172749"/>
    <w:rsid w:val="001A2C7A"/>
    <w:rsid w:val="001D0649"/>
    <w:rsid w:val="001D723B"/>
    <w:rsid w:val="0029020B"/>
    <w:rsid w:val="002D44BE"/>
    <w:rsid w:val="00407B1E"/>
    <w:rsid w:val="00442037"/>
    <w:rsid w:val="004B064B"/>
    <w:rsid w:val="005B4472"/>
    <w:rsid w:val="0062440B"/>
    <w:rsid w:val="006311E4"/>
    <w:rsid w:val="006C0727"/>
    <w:rsid w:val="006E145F"/>
    <w:rsid w:val="00770572"/>
    <w:rsid w:val="008C45B3"/>
    <w:rsid w:val="009F2FBC"/>
    <w:rsid w:val="00A77683"/>
    <w:rsid w:val="00AA427C"/>
    <w:rsid w:val="00B02B53"/>
    <w:rsid w:val="00BE68C2"/>
    <w:rsid w:val="00C81C76"/>
    <w:rsid w:val="00CA09B2"/>
    <w:rsid w:val="00DC5A7B"/>
    <w:rsid w:val="00E923BD"/>
    <w:rsid w:val="00EE46B1"/>
    <w:rsid w:val="00FE5934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2CD4C9-790A-4D97-BD35-A2C9A995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407B1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105C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ditiingInstruction">
    <w:name w:val="Editiing Instruction"/>
    <w:uiPriority w:val="99"/>
    <w:rsid w:val="00FE7C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">
    <w:name w:val="CellBody"/>
    <w:uiPriority w:val="99"/>
    <w:rsid w:val="00FE7C9F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E7C9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1">
    <w:name w:val="H1"/>
    <w:aliases w:val="1stLevelHead"/>
    <w:next w:val="Normal"/>
    <w:uiPriority w:val="99"/>
    <w:rsid w:val="00FE7C9F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Normal"/>
    <w:uiPriority w:val="99"/>
    <w:rsid w:val="00FE7C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TableTitle">
    <w:name w:val="TableTitle"/>
    <w:next w:val="Normal"/>
    <w:uiPriority w:val="99"/>
    <w:rsid w:val="00FE7C9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ama.aboulmagd@huawe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23</TotalTime>
  <Pages>6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o00903653</dc:creator>
  <cp:keywords>Month Year</cp:keywords>
  <dc:description>John Doe, Some Company</dc:description>
  <cp:lastModifiedBy>Osama AboulMagd</cp:lastModifiedBy>
  <cp:revision>4</cp:revision>
  <cp:lastPrinted>2017-05-01T23:07:00Z</cp:lastPrinted>
  <dcterms:created xsi:type="dcterms:W3CDTF">2017-07-05T13:15:00Z</dcterms:created>
  <dcterms:modified xsi:type="dcterms:W3CDTF">2017-07-05T13:38:00Z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1499258883</vt:lpwstr>
  </property>
</Properties>
</file>