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1A2C7A">
            <w:pPr>
              <w:pStyle w:val="T2"/>
            </w:pPr>
            <w:r>
              <w:t>LB 225 –</w:t>
            </w:r>
            <w:r w:rsidR="00172749">
              <w:t xml:space="preserve"> </w:t>
            </w:r>
            <w:proofErr w:type="spellStart"/>
            <w:r>
              <w:t>Cluase</w:t>
            </w:r>
            <w:proofErr w:type="spellEnd"/>
            <w:r>
              <w:t xml:space="preserve"> 18.2</w:t>
            </w:r>
            <w:r w:rsidR="00172749">
              <w:t xml:space="preserve"> Comment 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1A2C7A">
              <w:rPr>
                <w:b w:val="0"/>
                <w:sz w:val="20"/>
              </w:rPr>
              <w:t xml:space="preserve">  2017-05-02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5B4472">
            <w:pPr>
              <w:pStyle w:val="T2"/>
              <w:spacing w:after="0"/>
              <w:ind w:left="0" w:right="0"/>
              <w:rPr>
                <w:b w:val="0"/>
                <w:sz w:val="20"/>
              </w:rPr>
            </w:pPr>
            <w:r>
              <w:rPr>
                <w:b w:val="0"/>
                <w:sz w:val="20"/>
              </w:rPr>
              <w:t>Osama Aboul-Magd</w:t>
            </w:r>
          </w:p>
        </w:tc>
        <w:tc>
          <w:tcPr>
            <w:tcW w:w="2064" w:type="dxa"/>
            <w:vAlign w:val="center"/>
          </w:tcPr>
          <w:p w:rsidR="00CA09B2" w:rsidRDefault="005B4472">
            <w:pPr>
              <w:pStyle w:val="T2"/>
              <w:spacing w:after="0"/>
              <w:ind w:left="0" w:right="0"/>
              <w:rPr>
                <w:b w:val="0"/>
                <w:sz w:val="20"/>
              </w:rPr>
            </w:pPr>
            <w:r>
              <w:rPr>
                <w:b w:val="0"/>
                <w:sz w:val="20"/>
              </w:rPr>
              <w:t>Huawei Technologies</w:t>
            </w:r>
          </w:p>
        </w:tc>
        <w:tc>
          <w:tcPr>
            <w:tcW w:w="2814" w:type="dxa"/>
            <w:vAlign w:val="center"/>
          </w:tcPr>
          <w:p w:rsidR="00CA09B2" w:rsidRDefault="005B4472">
            <w:pPr>
              <w:pStyle w:val="T2"/>
              <w:spacing w:after="0"/>
              <w:ind w:left="0" w:right="0"/>
              <w:rPr>
                <w:b w:val="0"/>
                <w:sz w:val="20"/>
              </w:rPr>
            </w:pPr>
            <w:r>
              <w:rPr>
                <w:b w:val="0"/>
                <w:sz w:val="20"/>
              </w:rPr>
              <w:t>303 Terry Fox Drive</w:t>
            </w:r>
          </w:p>
          <w:p w:rsidR="005B4472" w:rsidRDefault="005B4472">
            <w:pPr>
              <w:pStyle w:val="T2"/>
              <w:spacing w:after="0"/>
              <w:ind w:left="0" w:right="0"/>
              <w:rPr>
                <w:b w:val="0"/>
                <w:sz w:val="20"/>
              </w:rPr>
            </w:pPr>
            <w:r>
              <w:rPr>
                <w:b w:val="0"/>
                <w:sz w:val="20"/>
              </w:rPr>
              <w:t>Ottawa, ONT, K2K-3J1</w:t>
            </w:r>
          </w:p>
          <w:p w:rsidR="005B4472" w:rsidRDefault="005B4472">
            <w:pPr>
              <w:pStyle w:val="T2"/>
              <w:spacing w:after="0"/>
              <w:ind w:left="0" w:right="0"/>
              <w:rPr>
                <w:b w:val="0"/>
                <w:sz w:val="20"/>
              </w:rPr>
            </w:pPr>
            <w:r>
              <w:rPr>
                <w:b w:val="0"/>
                <w:sz w:val="20"/>
              </w:rPr>
              <w:t>Canada</w:t>
            </w:r>
          </w:p>
        </w:tc>
        <w:tc>
          <w:tcPr>
            <w:tcW w:w="1715" w:type="dxa"/>
            <w:vAlign w:val="center"/>
          </w:tcPr>
          <w:p w:rsidR="00CA09B2" w:rsidRDefault="005B4472">
            <w:pPr>
              <w:pStyle w:val="T2"/>
              <w:spacing w:after="0"/>
              <w:ind w:left="0" w:right="0"/>
              <w:rPr>
                <w:b w:val="0"/>
                <w:sz w:val="20"/>
              </w:rPr>
            </w:pPr>
            <w:r>
              <w:rPr>
                <w:b w:val="0"/>
                <w:sz w:val="20"/>
              </w:rPr>
              <w:t>613-287-1405</w:t>
            </w:r>
          </w:p>
        </w:tc>
        <w:tc>
          <w:tcPr>
            <w:tcW w:w="1647" w:type="dxa"/>
            <w:vAlign w:val="center"/>
          </w:tcPr>
          <w:p w:rsidR="00CA09B2" w:rsidRDefault="00114037">
            <w:pPr>
              <w:pStyle w:val="T2"/>
              <w:spacing w:after="0"/>
              <w:ind w:left="0" w:right="0"/>
              <w:rPr>
                <w:b w:val="0"/>
                <w:sz w:val="16"/>
              </w:rPr>
            </w:pPr>
            <w:hyperlink r:id="rId7" w:history="1">
              <w:r w:rsidR="005B4472" w:rsidRPr="001F49D7">
                <w:rPr>
                  <w:rStyle w:val="Hyperlink"/>
                  <w:b w:val="0"/>
                  <w:sz w:val="16"/>
                </w:rPr>
                <w:t>Osama.aboulmagd@huawei.com</w:t>
              </w:r>
            </w:hyperlink>
            <w:r w:rsidR="005B4472">
              <w:rPr>
                <w:b w:val="0"/>
                <w:sz w:val="16"/>
              </w:rPr>
              <w:t xml:space="preserve"> </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105C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A2C7A">
                            <w:pPr>
                              <w:jc w:val="both"/>
                            </w:pPr>
                            <w:r>
                              <w:t>This document contains resolutions to comments 3556 and 3558 (PHY)</w:t>
                            </w:r>
                          </w:p>
                          <w:p w:rsidR="001A2C7A" w:rsidRDefault="001A2C7A">
                            <w:pPr>
                              <w:jc w:val="both"/>
                            </w:pPr>
                          </w:p>
                          <w:p w:rsidR="001A2C7A" w:rsidRDefault="001A2C7A">
                            <w:pPr>
                              <w:jc w:val="both"/>
                            </w:pPr>
                            <w:r>
                              <w:t>CIDs 3719, 4114, 4248 are duplicates to CID 3556 and have the same resolution as CID 3556.</w:t>
                            </w:r>
                          </w:p>
                          <w:p w:rsidR="001A2C7A" w:rsidRDefault="001A2C7A">
                            <w:pPr>
                              <w:jc w:val="both"/>
                            </w:pPr>
                            <w:r>
                              <w:t>CIDs 372, 4117, and 4252 are duplicate to CID 3558 and have the same resolution as CID 3558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A2C7A">
                      <w:pPr>
                        <w:jc w:val="both"/>
                      </w:pPr>
                      <w:r>
                        <w:t>This document contains resolutions to comments 3556 and 3558 (PHY)</w:t>
                      </w:r>
                    </w:p>
                    <w:p w:rsidR="001A2C7A" w:rsidRDefault="001A2C7A">
                      <w:pPr>
                        <w:jc w:val="both"/>
                      </w:pPr>
                    </w:p>
                    <w:p w:rsidR="001A2C7A" w:rsidRDefault="001A2C7A">
                      <w:pPr>
                        <w:jc w:val="both"/>
                      </w:pPr>
                      <w:r>
                        <w:t>CIDs 3719, 4114, 4248 are duplicates to CID 3556 and have the same resolution as CID 3556.</w:t>
                      </w:r>
                    </w:p>
                    <w:p w:rsidR="001A2C7A" w:rsidRDefault="001A2C7A">
                      <w:pPr>
                        <w:jc w:val="both"/>
                      </w:pPr>
                      <w:r>
                        <w:t>CIDs 372, 4117, and 4252 are duplicate to CID 3558 and have the same resolution as CID 3558</w:t>
                      </w:r>
                    </w:p>
                  </w:txbxContent>
                </v:textbox>
              </v:shape>
            </w:pict>
          </mc:Fallback>
        </mc:AlternateContent>
      </w:r>
    </w:p>
    <w:p w:rsidR="00407B1E" w:rsidRDefault="00CA09B2" w:rsidP="00407B1E">
      <w:r>
        <w:br w:type="page"/>
      </w:r>
    </w:p>
    <w:tbl>
      <w:tblPr>
        <w:tblStyle w:val="TableElegant"/>
        <w:tblW w:w="11597" w:type="dxa"/>
        <w:tblLayout w:type="fixed"/>
        <w:tblLook w:val="04A0" w:firstRow="1" w:lastRow="0" w:firstColumn="1" w:lastColumn="0" w:noHBand="0" w:noVBand="1"/>
      </w:tblPr>
      <w:tblGrid>
        <w:gridCol w:w="661"/>
        <w:gridCol w:w="666"/>
        <w:gridCol w:w="900"/>
        <w:gridCol w:w="3029"/>
        <w:gridCol w:w="2659"/>
        <w:gridCol w:w="2663"/>
        <w:gridCol w:w="1019"/>
      </w:tblGrid>
      <w:tr w:rsidR="00407B1E" w:rsidRPr="00407B1E" w:rsidTr="00172749">
        <w:trPr>
          <w:cnfStyle w:val="100000000000" w:firstRow="1" w:lastRow="0" w:firstColumn="0" w:lastColumn="0" w:oddVBand="0" w:evenVBand="0" w:oddHBand="0" w:evenHBand="0" w:firstRowFirstColumn="0" w:firstRowLastColumn="0" w:lastRowFirstColumn="0" w:lastRowLastColumn="0"/>
          <w:trHeight w:val="1143"/>
        </w:trPr>
        <w:tc>
          <w:tcPr>
            <w:tcW w:w="661" w:type="dxa"/>
          </w:tcPr>
          <w:p w:rsidR="00407B1E" w:rsidRPr="00407B1E" w:rsidRDefault="00105C47" w:rsidP="00407B1E">
            <w:pPr>
              <w:jc w:val="right"/>
              <w:rPr>
                <w:rFonts w:ascii="Arial" w:hAnsi="Arial" w:cs="Arial"/>
                <w:sz w:val="20"/>
                <w:lang w:val="en-US"/>
              </w:rPr>
            </w:pPr>
            <w:r>
              <w:rPr>
                <w:rFonts w:ascii="Arial" w:hAnsi="Arial" w:cs="Arial"/>
                <w:sz w:val="20"/>
                <w:lang w:val="en-US"/>
              </w:rPr>
              <w:lastRenderedPageBreak/>
              <w:t>CID</w:t>
            </w:r>
          </w:p>
        </w:tc>
        <w:tc>
          <w:tcPr>
            <w:tcW w:w="666" w:type="dxa"/>
          </w:tcPr>
          <w:p w:rsidR="00407B1E" w:rsidRPr="00407B1E" w:rsidRDefault="00105C47" w:rsidP="00407B1E">
            <w:pPr>
              <w:rPr>
                <w:rFonts w:ascii="Arial" w:hAnsi="Arial" w:cs="Arial"/>
                <w:sz w:val="20"/>
                <w:lang w:val="en-US"/>
              </w:rPr>
            </w:pPr>
            <w:r>
              <w:rPr>
                <w:rFonts w:ascii="Arial" w:hAnsi="Arial" w:cs="Arial"/>
                <w:sz w:val="20"/>
                <w:lang w:val="en-US"/>
              </w:rPr>
              <w:t>Clause</w:t>
            </w:r>
          </w:p>
        </w:tc>
        <w:tc>
          <w:tcPr>
            <w:tcW w:w="900" w:type="dxa"/>
          </w:tcPr>
          <w:p w:rsidR="00407B1E" w:rsidRDefault="00105C47" w:rsidP="00407B1E">
            <w:pPr>
              <w:jc w:val="right"/>
              <w:rPr>
                <w:rFonts w:ascii="Arial" w:hAnsi="Arial" w:cs="Arial"/>
                <w:sz w:val="20"/>
                <w:lang w:val="en-US"/>
              </w:rPr>
            </w:pPr>
            <w:r>
              <w:rPr>
                <w:rFonts w:ascii="Arial" w:hAnsi="Arial" w:cs="Arial"/>
                <w:sz w:val="20"/>
                <w:lang w:val="en-US"/>
              </w:rPr>
              <w:t>page</w:t>
            </w:r>
          </w:p>
          <w:p w:rsidR="00105C47" w:rsidRPr="00407B1E" w:rsidRDefault="00105C47" w:rsidP="00407B1E">
            <w:pPr>
              <w:jc w:val="right"/>
              <w:rPr>
                <w:rFonts w:ascii="Arial" w:hAnsi="Arial" w:cs="Arial"/>
                <w:sz w:val="20"/>
                <w:lang w:val="en-US"/>
              </w:rPr>
            </w:pPr>
            <w:r>
              <w:rPr>
                <w:rFonts w:ascii="Arial" w:hAnsi="Arial" w:cs="Arial"/>
                <w:sz w:val="20"/>
                <w:lang w:val="en-US"/>
              </w:rPr>
              <w:t>.Line</w:t>
            </w:r>
          </w:p>
        </w:tc>
        <w:tc>
          <w:tcPr>
            <w:tcW w:w="3029" w:type="dxa"/>
          </w:tcPr>
          <w:p w:rsidR="00407B1E" w:rsidRPr="00407B1E" w:rsidRDefault="00105C47" w:rsidP="00407B1E">
            <w:pPr>
              <w:rPr>
                <w:rFonts w:ascii="Arial" w:hAnsi="Arial" w:cs="Arial"/>
                <w:sz w:val="20"/>
                <w:lang w:val="en-US"/>
              </w:rPr>
            </w:pPr>
            <w:r>
              <w:rPr>
                <w:rFonts w:ascii="Arial" w:hAnsi="Arial" w:cs="Arial"/>
                <w:sz w:val="20"/>
                <w:lang w:val="en-US"/>
              </w:rPr>
              <w:t>Comment</w:t>
            </w:r>
          </w:p>
        </w:tc>
        <w:tc>
          <w:tcPr>
            <w:tcW w:w="2659" w:type="dxa"/>
          </w:tcPr>
          <w:p w:rsidR="00407B1E" w:rsidRPr="00407B1E" w:rsidRDefault="00105C47" w:rsidP="00407B1E">
            <w:pPr>
              <w:rPr>
                <w:rFonts w:ascii="Arial" w:hAnsi="Arial" w:cs="Arial"/>
                <w:sz w:val="20"/>
                <w:lang w:val="en-US"/>
              </w:rPr>
            </w:pPr>
            <w:r>
              <w:rPr>
                <w:rFonts w:ascii="Arial" w:hAnsi="Arial" w:cs="Arial"/>
                <w:sz w:val="20"/>
                <w:lang w:val="en-US"/>
              </w:rPr>
              <w:t>Proposed Changes</w:t>
            </w:r>
          </w:p>
        </w:tc>
        <w:tc>
          <w:tcPr>
            <w:tcW w:w="2663" w:type="dxa"/>
          </w:tcPr>
          <w:p w:rsidR="00407B1E" w:rsidRPr="00407B1E" w:rsidRDefault="00105C47" w:rsidP="00407B1E">
            <w:pPr>
              <w:rPr>
                <w:rFonts w:ascii="Arial" w:hAnsi="Arial" w:cs="Arial"/>
                <w:sz w:val="20"/>
                <w:lang w:val="en-US"/>
              </w:rPr>
            </w:pPr>
            <w:r>
              <w:rPr>
                <w:rFonts w:ascii="Arial" w:hAnsi="Arial" w:cs="Arial"/>
                <w:sz w:val="20"/>
                <w:lang w:val="en-US"/>
              </w:rPr>
              <w:t>Resolution</w:t>
            </w:r>
          </w:p>
        </w:tc>
        <w:tc>
          <w:tcPr>
            <w:tcW w:w="1019" w:type="dxa"/>
          </w:tcPr>
          <w:p w:rsidR="00407B1E" w:rsidRDefault="00105C47" w:rsidP="00407B1E">
            <w:pPr>
              <w:rPr>
                <w:rFonts w:ascii="Arial" w:hAnsi="Arial" w:cs="Arial"/>
                <w:sz w:val="20"/>
                <w:lang w:val="en-US"/>
              </w:rPr>
            </w:pPr>
            <w:r>
              <w:rPr>
                <w:rFonts w:ascii="Arial" w:hAnsi="Arial" w:cs="Arial"/>
                <w:sz w:val="20"/>
                <w:lang w:val="en-US"/>
              </w:rPr>
              <w:t>Ad</w:t>
            </w:r>
          </w:p>
          <w:p w:rsidR="00105C47" w:rsidRPr="00407B1E" w:rsidRDefault="00105C47" w:rsidP="00407B1E">
            <w:pPr>
              <w:rPr>
                <w:rFonts w:ascii="Arial" w:hAnsi="Arial" w:cs="Arial"/>
                <w:sz w:val="20"/>
                <w:lang w:val="en-US"/>
              </w:rPr>
            </w:pPr>
            <w:r>
              <w:rPr>
                <w:rFonts w:ascii="Arial" w:hAnsi="Arial" w:cs="Arial"/>
                <w:sz w:val="20"/>
                <w:lang w:val="en-US"/>
              </w:rPr>
              <w:t>Hoc</w:t>
            </w:r>
          </w:p>
        </w:tc>
      </w:tr>
      <w:tr w:rsidR="00407B1E" w:rsidRPr="00407B1E" w:rsidTr="00172749">
        <w:trPr>
          <w:trHeight w:val="3570"/>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3556</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18-1 (TXVECTOR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17-1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172749" w:rsidRDefault="00105C47" w:rsidP="00407B1E">
            <w:pPr>
              <w:rPr>
                <w:rFonts w:ascii="Arial" w:hAnsi="Arial" w:cs="Arial"/>
                <w:sz w:val="20"/>
                <w:lang w:val="en-US"/>
              </w:rPr>
            </w:pPr>
            <w:r>
              <w:rPr>
                <w:rFonts w:ascii="Arial" w:hAnsi="Arial" w:cs="Arial"/>
                <w:sz w:val="20"/>
                <w:lang w:val="en-US"/>
              </w:rPr>
              <w:t>Revised -</w:t>
            </w:r>
          </w:p>
          <w:p w:rsidR="00172749" w:rsidRDefault="00172749" w:rsidP="00407B1E">
            <w:pPr>
              <w:rPr>
                <w:rFonts w:ascii="Arial" w:hAnsi="Arial" w:cs="Arial"/>
                <w:sz w:val="20"/>
                <w:lang w:val="en-US"/>
              </w:rPr>
            </w:pPr>
          </w:p>
          <w:p w:rsidR="00172749" w:rsidRPr="00407B1E" w:rsidRDefault="00172749" w:rsidP="00407B1E">
            <w:pPr>
              <w:rPr>
                <w:rFonts w:ascii="Arial" w:hAnsi="Arial" w:cs="Arial"/>
                <w:sz w:val="20"/>
                <w:lang w:val="en-US"/>
              </w:rPr>
            </w:pPr>
            <w:proofErr w:type="spellStart"/>
            <w:r>
              <w:rPr>
                <w:rFonts w:ascii="Arial" w:hAnsi="Arial" w:cs="Arial"/>
                <w:sz w:val="20"/>
                <w:lang w:val="en-US"/>
              </w:rPr>
              <w:t>Insytruct</w:t>
            </w:r>
            <w:proofErr w:type="spellEnd"/>
            <w:r>
              <w:rPr>
                <w:rFonts w:ascii="Arial" w:hAnsi="Arial" w:cs="Arial"/>
                <w:sz w:val="20"/>
                <w:lang w:val="en-US"/>
              </w:rPr>
              <w:t xml:space="preserve"> the Editor to make the changes at the </w:t>
            </w:r>
            <w:proofErr w:type="spellStart"/>
            <w:r>
              <w:rPr>
                <w:rFonts w:ascii="Arial" w:hAnsi="Arial" w:cs="Arial"/>
                <w:sz w:val="20"/>
                <w:lang w:val="en-US"/>
              </w:rPr>
              <w:t>ednd</w:t>
            </w:r>
            <w:proofErr w:type="spellEnd"/>
            <w:r>
              <w:rPr>
                <w:rFonts w:ascii="Arial" w:hAnsi="Arial" w:cs="Arial"/>
                <w:sz w:val="20"/>
                <w:lang w:val="en-US"/>
              </w:rPr>
              <w:t xml:space="preserve"> of &lt;this document&gt;</w:t>
            </w:r>
            <w:r w:rsidR="00105C47">
              <w:rPr>
                <w:rFonts w:ascii="Arial" w:hAnsi="Arial" w:cs="Arial"/>
                <w:sz w:val="20"/>
                <w:lang w:val="en-US"/>
              </w:rPr>
              <w:t xml:space="preserve"> </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PHY</w:t>
            </w:r>
          </w:p>
        </w:tc>
      </w:tr>
      <w:tr w:rsidR="00407B1E" w:rsidRPr="00407B1E" w:rsidTr="00172749">
        <w:trPr>
          <w:trHeight w:val="3825"/>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3558</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18-3 (RXVECTOR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18-3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Tables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407B1E" w:rsidRDefault="00172749" w:rsidP="00407B1E">
            <w:pPr>
              <w:rPr>
                <w:rFonts w:ascii="Arial" w:hAnsi="Arial" w:cs="Arial"/>
                <w:sz w:val="20"/>
                <w:lang w:val="en-US"/>
              </w:rPr>
            </w:pPr>
            <w:r>
              <w:rPr>
                <w:rFonts w:ascii="Arial" w:hAnsi="Arial" w:cs="Arial"/>
                <w:sz w:val="20"/>
                <w:lang w:val="en-US"/>
              </w:rPr>
              <w:t>Revised –</w:t>
            </w:r>
          </w:p>
          <w:p w:rsidR="00172749" w:rsidRDefault="00172749" w:rsidP="00407B1E">
            <w:pPr>
              <w:rPr>
                <w:rFonts w:ascii="Arial" w:hAnsi="Arial" w:cs="Arial"/>
                <w:sz w:val="20"/>
                <w:lang w:val="en-US"/>
              </w:rPr>
            </w:pPr>
          </w:p>
          <w:p w:rsidR="00172749" w:rsidRPr="00407B1E" w:rsidRDefault="00172749" w:rsidP="00407B1E">
            <w:pPr>
              <w:rPr>
                <w:rFonts w:ascii="Arial" w:hAnsi="Arial" w:cs="Arial"/>
                <w:sz w:val="20"/>
                <w:lang w:val="en-US"/>
              </w:rPr>
            </w:pPr>
            <w:proofErr w:type="spellStart"/>
            <w:r>
              <w:rPr>
                <w:rFonts w:ascii="Arial" w:hAnsi="Arial" w:cs="Arial"/>
                <w:sz w:val="20"/>
                <w:lang w:val="en-US"/>
              </w:rPr>
              <w:t>Insytruct</w:t>
            </w:r>
            <w:proofErr w:type="spellEnd"/>
            <w:r>
              <w:rPr>
                <w:rFonts w:ascii="Arial" w:hAnsi="Arial" w:cs="Arial"/>
                <w:sz w:val="20"/>
                <w:lang w:val="en-US"/>
              </w:rPr>
              <w:t xml:space="preserve"> the Editor to make the changes at the </w:t>
            </w:r>
            <w:proofErr w:type="spellStart"/>
            <w:r>
              <w:rPr>
                <w:rFonts w:ascii="Arial" w:hAnsi="Arial" w:cs="Arial"/>
                <w:sz w:val="20"/>
                <w:lang w:val="en-US"/>
              </w:rPr>
              <w:t>ednd</w:t>
            </w:r>
            <w:proofErr w:type="spellEnd"/>
            <w:r>
              <w:rPr>
                <w:rFonts w:ascii="Arial" w:hAnsi="Arial" w:cs="Arial"/>
                <w:sz w:val="20"/>
                <w:lang w:val="en-US"/>
              </w:rPr>
              <w:t xml:space="preserve"> of &lt;this document&gt;</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PHY</w:t>
            </w:r>
          </w:p>
        </w:tc>
      </w:tr>
      <w:tr w:rsidR="00407B1E" w:rsidRPr="00407B1E" w:rsidTr="00172749">
        <w:trPr>
          <w:trHeight w:val="3570"/>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3719</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18-1 (TXVECTOR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17-1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407B1E" w:rsidRDefault="00407B1E" w:rsidP="00407B1E">
            <w:pPr>
              <w:rPr>
                <w:rFonts w:ascii="Arial" w:hAnsi="Arial" w:cs="Arial"/>
                <w:sz w:val="20"/>
                <w:lang w:val="en-US"/>
              </w:rPr>
            </w:pPr>
            <w:r w:rsidRPr="00407B1E">
              <w:rPr>
                <w:rFonts w:ascii="Arial" w:hAnsi="Arial" w:cs="Arial"/>
                <w:sz w:val="20"/>
                <w:lang w:val="en-US"/>
              </w:rPr>
              <w:t>Duplicate of comment identified in Duplicate of CID column</w:t>
            </w:r>
          </w:p>
          <w:p w:rsidR="00172749" w:rsidRDefault="00172749" w:rsidP="00407B1E">
            <w:pPr>
              <w:rPr>
                <w:rFonts w:ascii="Arial" w:hAnsi="Arial" w:cs="Arial"/>
                <w:sz w:val="20"/>
                <w:lang w:val="en-US"/>
              </w:rPr>
            </w:pPr>
          </w:p>
          <w:p w:rsidR="00172749" w:rsidRDefault="00172749" w:rsidP="00172749">
            <w:pPr>
              <w:rPr>
                <w:rFonts w:ascii="Arial" w:hAnsi="Arial" w:cs="Arial"/>
                <w:sz w:val="20"/>
                <w:lang w:val="en-US"/>
              </w:rPr>
            </w:pPr>
            <w:r>
              <w:rPr>
                <w:rFonts w:ascii="Arial" w:hAnsi="Arial" w:cs="Arial"/>
                <w:sz w:val="20"/>
                <w:lang w:val="en-US"/>
              </w:rPr>
              <w:t>Revised –</w:t>
            </w:r>
          </w:p>
          <w:p w:rsidR="00172749" w:rsidRDefault="00172749" w:rsidP="00172749">
            <w:pPr>
              <w:rPr>
                <w:rFonts w:ascii="Arial" w:hAnsi="Arial" w:cs="Arial"/>
                <w:sz w:val="20"/>
                <w:lang w:val="en-US"/>
              </w:rPr>
            </w:pPr>
          </w:p>
          <w:p w:rsidR="00172749" w:rsidRPr="00407B1E" w:rsidRDefault="00172749" w:rsidP="00172749">
            <w:pPr>
              <w:rPr>
                <w:rFonts w:ascii="Arial" w:hAnsi="Arial" w:cs="Arial"/>
                <w:sz w:val="20"/>
                <w:lang w:val="en-US"/>
              </w:rPr>
            </w:pPr>
            <w:proofErr w:type="spellStart"/>
            <w:r>
              <w:rPr>
                <w:rFonts w:ascii="Arial" w:hAnsi="Arial" w:cs="Arial"/>
                <w:sz w:val="20"/>
                <w:lang w:val="en-US"/>
              </w:rPr>
              <w:t>Insytruct</w:t>
            </w:r>
            <w:proofErr w:type="spellEnd"/>
            <w:r>
              <w:rPr>
                <w:rFonts w:ascii="Arial" w:hAnsi="Arial" w:cs="Arial"/>
                <w:sz w:val="20"/>
                <w:lang w:val="en-US"/>
              </w:rPr>
              <w:t xml:space="preserve"> the Editor to make the changes at the </w:t>
            </w:r>
            <w:proofErr w:type="spellStart"/>
            <w:r>
              <w:rPr>
                <w:rFonts w:ascii="Arial" w:hAnsi="Arial" w:cs="Arial"/>
                <w:sz w:val="20"/>
                <w:lang w:val="en-US"/>
              </w:rPr>
              <w:t>ednd</w:t>
            </w:r>
            <w:proofErr w:type="spellEnd"/>
            <w:r>
              <w:rPr>
                <w:rFonts w:ascii="Arial" w:hAnsi="Arial" w:cs="Arial"/>
                <w:sz w:val="20"/>
                <w:lang w:val="en-US"/>
              </w:rPr>
              <w:t xml:space="preserve"> of &lt;this document&gt;</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EDITOR</w:t>
            </w:r>
          </w:p>
        </w:tc>
      </w:tr>
      <w:tr w:rsidR="00407B1E" w:rsidRPr="00407B1E" w:rsidTr="00172749">
        <w:trPr>
          <w:trHeight w:val="3825"/>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lastRenderedPageBreak/>
              <w:t>3721</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18-3 (RXVECTOR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18-3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Tables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407B1E" w:rsidRDefault="00407B1E" w:rsidP="00407B1E">
            <w:pPr>
              <w:rPr>
                <w:rFonts w:ascii="Arial" w:hAnsi="Arial" w:cs="Arial"/>
                <w:sz w:val="20"/>
                <w:lang w:val="en-US"/>
              </w:rPr>
            </w:pPr>
            <w:r w:rsidRPr="00407B1E">
              <w:rPr>
                <w:rFonts w:ascii="Arial" w:hAnsi="Arial" w:cs="Arial"/>
                <w:sz w:val="20"/>
                <w:lang w:val="en-US"/>
              </w:rPr>
              <w:t>Duplicate of comment identified in Duplicate of CID column</w:t>
            </w:r>
          </w:p>
          <w:p w:rsidR="00172749" w:rsidRDefault="00172749" w:rsidP="00407B1E">
            <w:pPr>
              <w:rPr>
                <w:rFonts w:ascii="Arial" w:hAnsi="Arial" w:cs="Arial"/>
                <w:sz w:val="20"/>
                <w:lang w:val="en-US"/>
              </w:rPr>
            </w:pPr>
          </w:p>
          <w:p w:rsidR="00172749" w:rsidRDefault="00172749" w:rsidP="00172749">
            <w:pPr>
              <w:rPr>
                <w:rFonts w:ascii="Arial" w:hAnsi="Arial" w:cs="Arial"/>
                <w:sz w:val="20"/>
                <w:lang w:val="en-US"/>
              </w:rPr>
            </w:pPr>
            <w:r>
              <w:rPr>
                <w:rFonts w:ascii="Arial" w:hAnsi="Arial" w:cs="Arial"/>
                <w:sz w:val="20"/>
                <w:lang w:val="en-US"/>
              </w:rPr>
              <w:t>Revised –</w:t>
            </w:r>
          </w:p>
          <w:p w:rsidR="00172749" w:rsidRDefault="00172749" w:rsidP="00172749">
            <w:pPr>
              <w:rPr>
                <w:rFonts w:ascii="Arial" w:hAnsi="Arial" w:cs="Arial"/>
                <w:sz w:val="20"/>
                <w:lang w:val="en-US"/>
              </w:rPr>
            </w:pPr>
          </w:p>
          <w:p w:rsidR="00172749" w:rsidRPr="00407B1E" w:rsidRDefault="00172749" w:rsidP="00172749">
            <w:pPr>
              <w:rPr>
                <w:rFonts w:ascii="Arial" w:hAnsi="Arial" w:cs="Arial"/>
                <w:sz w:val="20"/>
                <w:lang w:val="en-US"/>
              </w:rPr>
            </w:pPr>
            <w:proofErr w:type="spellStart"/>
            <w:r>
              <w:rPr>
                <w:rFonts w:ascii="Arial" w:hAnsi="Arial" w:cs="Arial"/>
                <w:sz w:val="20"/>
                <w:lang w:val="en-US"/>
              </w:rPr>
              <w:t>Insytruct</w:t>
            </w:r>
            <w:proofErr w:type="spellEnd"/>
            <w:r>
              <w:rPr>
                <w:rFonts w:ascii="Arial" w:hAnsi="Arial" w:cs="Arial"/>
                <w:sz w:val="20"/>
                <w:lang w:val="en-US"/>
              </w:rPr>
              <w:t xml:space="preserve"> the Editor to make the changes at the </w:t>
            </w:r>
            <w:proofErr w:type="spellStart"/>
            <w:r>
              <w:rPr>
                <w:rFonts w:ascii="Arial" w:hAnsi="Arial" w:cs="Arial"/>
                <w:sz w:val="20"/>
                <w:lang w:val="en-US"/>
              </w:rPr>
              <w:t>ednd</w:t>
            </w:r>
            <w:proofErr w:type="spellEnd"/>
            <w:r>
              <w:rPr>
                <w:rFonts w:ascii="Arial" w:hAnsi="Arial" w:cs="Arial"/>
                <w:sz w:val="20"/>
                <w:lang w:val="en-US"/>
              </w:rPr>
              <w:t xml:space="preserve"> of &lt;this document&gt;</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EDITOR</w:t>
            </w:r>
          </w:p>
        </w:tc>
      </w:tr>
      <w:tr w:rsidR="00407B1E" w:rsidRPr="00407B1E" w:rsidTr="00172749">
        <w:trPr>
          <w:trHeight w:val="3570"/>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4114</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18-1 (TXVECTOR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17-1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Duplicate of comment identified in Duplicate of CID column</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EDITOR</w:t>
            </w:r>
          </w:p>
        </w:tc>
      </w:tr>
      <w:tr w:rsidR="00407B1E" w:rsidRPr="00407B1E" w:rsidTr="00172749">
        <w:trPr>
          <w:trHeight w:val="3825"/>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4117</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18-3 (RXVECTOR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18-3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Tables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407B1E" w:rsidRDefault="00407B1E" w:rsidP="00407B1E">
            <w:pPr>
              <w:rPr>
                <w:rFonts w:ascii="Arial" w:hAnsi="Arial" w:cs="Arial"/>
                <w:sz w:val="20"/>
                <w:lang w:val="en-US"/>
              </w:rPr>
            </w:pPr>
            <w:r w:rsidRPr="00407B1E">
              <w:rPr>
                <w:rFonts w:ascii="Arial" w:hAnsi="Arial" w:cs="Arial"/>
                <w:sz w:val="20"/>
                <w:lang w:val="en-US"/>
              </w:rPr>
              <w:t>Duplicate of comment identified in Duplicate of CID column</w:t>
            </w:r>
          </w:p>
          <w:p w:rsidR="00172749" w:rsidRDefault="00172749" w:rsidP="00407B1E">
            <w:pPr>
              <w:rPr>
                <w:rFonts w:ascii="Arial" w:hAnsi="Arial" w:cs="Arial"/>
                <w:sz w:val="20"/>
                <w:lang w:val="en-US"/>
              </w:rPr>
            </w:pPr>
          </w:p>
          <w:p w:rsidR="00172749" w:rsidRDefault="00172749" w:rsidP="00172749">
            <w:pPr>
              <w:rPr>
                <w:rFonts w:ascii="Arial" w:hAnsi="Arial" w:cs="Arial"/>
                <w:sz w:val="20"/>
                <w:lang w:val="en-US"/>
              </w:rPr>
            </w:pPr>
            <w:r>
              <w:rPr>
                <w:rFonts w:ascii="Arial" w:hAnsi="Arial" w:cs="Arial"/>
                <w:sz w:val="20"/>
                <w:lang w:val="en-US"/>
              </w:rPr>
              <w:t>Revised –</w:t>
            </w:r>
          </w:p>
          <w:p w:rsidR="00172749" w:rsidRDefault="00172749" w:rsidP="00172749">
            <w:pPr>
              <w:rPr>
                <w:rFonts w:ascii="Arial" w:hAnsi="Arial" w:cs="Arial"/>
                <w:sz w:val="20"/>
                <w:lang w:val="en-US"/>
              </w:rPr>
            </w:pPr>
          </w:p>
          <w:p w:rsidR="00172749" w:rsidRPr="00407B1E" w:rsidRDefault="00172749" w:rsidP="00172749">
            <w:pPr>
              <w:rPr>
                <w:rFonts w:ascii="Arial" w:hAnsi="Arial" w:cs="Arial"/>
                <w:sz w:val="20"/>
                <w:lang w:val="en-US"/>
              </w:rPr>
            </w:pPr>
            <w:proofErr w:type="spellStart"/>
            <w:r>
              <w:rPr>
                <w:rFonts w:ascii="Arial" w:hAnsi="Arial" w:cs="Arial"/>
                <w:sz w:val="20"/>
                <w:lang w:val="en-US"/>
              </w:rPr>
              <w:t>Insytruct</w:t>
            </w:r>
            <w:proofErr w:type="spellEnd"/>
            <w:r>
              <w:rPr>
                <w:rFonts w:ascii="Arial" w:hAnsi="Arial" w:cs="Arial"/>
                <w:sz w:val="20"/>
                <w:lang w:val="en-US"/>
              </w:rPr>
              <w:t xml:space="preserve"> the Editor to make the changes at the </w:t>
            </w:r>
            <w:proofErr w:type="spellStart"/>
            <w:r>
              <w:rPr>
                <w:rFonts w:ascii="Arial" w:hAnsi="Arial" w:cs="Arial"/>
                <w:sz w:val="20"/>
                <w:lang w:val="en-US"/>
              </w:rPr>
              <w:t>ednd</w:t>
            </w:r>
            <w:proofErr w:type="spellEnd"/>
            <w:r>
              <w:rPr>
                <w:rFonts w:ascii="Arial" w:hAnsi="Arial" w:cs="Arial"/>
                <w:sz w:val="20"/>
                <w:lang w:val="en-US"/>
              </w:rPr>
              <w:t xml:space="preserve"> of &lt;this document&gt;</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EDITOR</w:t>
            </w:r>
          </w:p>
        </w:tc>
      </w:tr>
      <w:tr w:rsidR="00407B1E" w:rsidRPr="00407B1E" w:rsidTr="00172749">
        <w:trPr>
          <w:trHeight w:val="3570"/>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lastRenderedPageBreak/>
              <w:t>4248</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18-1 (TXVECTOR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17-1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407B1E" w:rsidRDefault="00407B1E" w:rsidP="00407B1E">
            <w:pPr>
              <w:rPr>
                <w:rFonts w:ascii="Arial" w:hAnsi="Arial" w:cs="Arial"/>
                <w:sz w:val="20"/>
                <w:lang w:val="en-US"/>
              </w:rPr>
            </w:pPr>
            <w:r w:rsidRPr="00407B1E">
              <w:rPr>
                <w:rFonts w:ascii="Arial" w:hAnsi="Arial" w:cs="Arial"/>
                <w:sz w:val="20"/>
                <w:lang w:val="en-US"/>
              </w:rPr>
              <w:t>Duplicate of comment identified in Duplicate of CID column</w:t>
            </w:r>
          </w:p>
          <w:p w:rsidR="00172749" w:rsidRDefault="00172749" w:rsidP="00407B1E">
            <w:pPr>
              <w:rPr>
                <w:rFonts w:ascii="Arial" w:hAnsi="Arial" w:cs="Arial"/>
                <w:sz w:val="20"/>
                <w:lang w:val="en-US"/>
              </w:rPr>
            </w:pPr>
          </w:p>
          <w:p w:rsidR="00172749" w:rsidRDefault="00172749" w:rsidP="00172749">
            <w:pPr>
              <w:rPr>
                <w:rFonts w:ascii="Arial" w:hAnsi="Arial" w:cs="Arial"/>
                <w:sz w:val="20"/>
                <w:lang w:val="en-US"/>
              </w:rPr>
            </w:pPr>
            <w:r>
              <w:rPr>
                <w:rFonts w:ascii="Arial" w:hAnsi="Arial" w:cs="Arial"/>
                <w:sz w:val="20"/>
                <w:lang w:val="en-US"/>
              </w:rPr>
              <w:t>Revised –</w:t>
            </w:r>
          </w:p>
          <w:p w:rsidR="00172749" w:rsidRDefault="00172749" w:rsidP="00172749">
            <w:pPr>
              <w:rPr>
                <w:rFonts w:ascii="Arial" w:hAnsi="Arial" w:cs="Arial"/>
                <w:sz w:val="20"/>
                <w:lang w:val="en-US"/>
              </w:rPr>
            </w:pPr>
          </w:p>
          <w:p w:rsidR="00172749" w:rsidRPr="00407B1E" w:rsidRDefault="00172749" w:rsidP="00172749">
            <w:pPr>
              <w:rPr>
                <w:rFonts w:ascii="Arial" w:hAnsi="Arial" w:cs="Arial"/>
                <w:sz w:val="20"/>
                <w:lang w:val="en-US"/>
              </w:rPr>
            </w:pPr>
            <w:proofErr w:type="spellStart"/>
            <w:r>
              <w:rPr>
                <w:rFonts w:ascii="Arial" w:hAnsi="Arial" w:cs="Arial"/>
                <w:sz w:val="20"/>
                <w:lang w:val="en-US"/>
              </w:rPr>
              <w:t>Insytruct</w:t>
            </w:r>
            <w:proofErr w:type="spellEnd"/>
            <w:r>
              <w:rPr>
                <w:rFonts w:ascii="Arial" w:hAnsi="Arial" w:cs="Arial"/>
                <w:sz w:val="20"/>
                <w:lang w:val="en-US"/>
              </w:rPr>
              <w:t xml:space="preserve"> the Editor to make the changes at the </w:t>
            </w:r>
            <w:proofErr w:type="spellStart"/>
            <w:r>
              <w:rPr>
                <w:rFonts w:ascii="Arial" w:hAnsi="Arial" w:cs="Arial"/>
                <w:sz w:val="20"/>
                <w:lang w:val="en-US"/>
              </w:rPr>
              <w:t>ednd</w:t>
            </w:r>
            <w:proofErr w:type="spellEnd"/>
            <w:r>
              <w:rPr>
                <w:rFonts w:ascii="Arial" w:hAnsi="Arial" w:cs="Arial"/>
                <w:sz w:val="20"/>
                <w:lang w:val="en-US"/>
              </w:rPr>
              <w:t xml:space="preserve"> of &lt;this document&gt;</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EDITOR</w:t>
            </w:r>
          </w:p>
        </w:tc>
      </w:tr>
      <w:tr w:rsidR="00407B1E" w:rsidRPr="00407B1E" w:rsidTr="00172749">
        <w:trPr>
          <w:trHeight w:val="3825"/>
        </w:trPr>
        <w:tc>
          <w:tcPr>
            <w:tcW w:w="661"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4252</w:t>
            </w:r>
          </w:p>
        </w:tc>
        <w:tc>
          <w:tcPr>
            <w:tcW w:w="666"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18.2</w:t>
            </w:r>
          </w:p>
        </w:tc>
        <w:tc>
          <w:tcPr>
            <w:tcW w:w="900" w:type="dxa"/>
            <w:hideMark/>
          </w:tcPr>
          <w:p w:rsidR="00407B1E" w:rsidRPr="00407B1E" w:rsidRDefault="00407B1E" w:rsidP="00407B1E">
            <w:pPr>
              <w:jc w:val="right"/>
              <w:rPr>
                <w:rFonts w:ascii="Arial" w:hAnsi="Arial" w:cs="Arial"/>
                <w:sz w:val="20"/>
                <w:lang w:val="en-US"/>
              </w:rPr>
            </w:pPr>
            <w:r w:rsidRPr="00407B1E">
              <w:rPr>
                <w:rFonts w:ascii="Arial" w:hAnsi="Arial" w:cs="Arial"/>
                <w:sz w:val="20"/>
                <w:lang w:val="en-US"/>
              </w:rPr>
              <w:t>147.15</w:t>
            </w:r>
          </w:p>
        </w:tc>
        <w:tc>
          <w:tcPr>
            <w:tcW w:w="302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The "Value" column in Table 18-3 (RXVECTOR parameters) is defined for the Parameter.  For example, the "Value" for CBW20 or CBW40 are ambiguous.  The description of these Values need additional clarification and a reference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similar to those in Table 18-3 in </w:t>
            </w:r>
            <w:proofErr w:type="spellStart"/>
            <w:r w:rsidRPr="00407B1E">
              <w:rPr>
                <w:rFonts w:ascii="Arial" w:hAnsi="Arial" w:cs="Arial"/>
                <w:sz w:val="20"/>
                <w:lang w:val="en-US"/>
              </w:rPr>
              <w:t>subclause</w:t>
            </w:r>
            <w:proofErr w:type="spellEnd"/>
            <w:r w:rsidRPr="00407B1E">
              <w:rPr>
                <w:rFonts w:ascii="Arial" w:hAnsi="Arial" w:cs="Arial"/>
                <w:sz w:val="20"/>
                <w:lang w:val="en-US"/>
              </w:rPr>
              <w:t xml:space="preserve"> 17.2.2.1 of .11axD1.0, or Tables 18-1, 18-3, in IEEE 802.11-2016, and IEEE 802.11-REVmc - D8.0.</w:t>
            </w:r>
          </w:p>
        </w:tc>
        <w:tc>
          <w:tcPr>
            <w:tcW w:w="265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 xml:space="preserve">Add text to describe what is meant by CBW20 or CBW40, Static or Dynamic in the Value column and provide reference </w:t>
            </w:r>
            <w:proofErr w:type="spellStart"/>
            <w:r w:rsidRPr="00407B1E">
              <w:rPr>
                <w:rFonts w:ascii="Arial" w:hAnsi="Arial" w:cs="Arial"/>
                <w:sz w:val="20"/>
                <w:lang w:val="en-US"/>
              </w:rPr>
              <w:t>subclauses</w:t>
            </w:r>
            <w:proofErr w:type="spellEnd"/>
            <w:r w:rsidRPr="00407B1E">
              <w:rPr>
                <w:rFonts w:ascii="Arial" w:hAnsi="Arial" w:cs="Arial"/>
                <w:sz w:val="20"/>
                <w:lang w:val="en-US"/>
              </w:rPr>
              <w:t>.</w:t>
            </w:r>
          </w:p>
        </w:tc>
        <w:tc>
          <w:tcPr>
            <w:tcW w:w="2663" w:type="dxa"/>
            <w:hideMark/>
          </w:tcPr>
          <w:p w:rsidR="00407B1E" w:rsidRDefault="00407B1E" w:rsidP="00407B1E">
            <w:pPr>
              <w:rPr>
                <w:rFonts w:ascii="Arial" w:hAnsi="Arial" w:cs="Arial"/>
                <w:sz w:val="20"/>
                <w:lang w:val="en-US"/>
              </w:rPr>
            </w:pPr>
            <w:r w:rsidRPr="00407B1E">
              <w:rPr>
                <w:rFonts w:ascii="Arial" w:hAnsi="Arial" w:cs="Arial"/>
                <w:sz w:val="20"/>
                <w:lang w:val="en-US"/>
              </w:rPr>
              <w:t>Duplicate of comment identified in Duplicate of CID column</w:t>
            </w:r>
          </w:p>
          <w:p w:rsidR="00172749" w:rsidRDefault="00172749" w:rsidP="00407B1E">
            <w:pPr>
              <w:rPr>
                <w:rFonts w:ascii="Arial" w:hAnsi="Arial" w:cs="Arial"/>
                <w:sz w:val="20"/>
                <w:lang w:val="en-US"/>
              </w:rPr>
            </w:pPr>
          </w:p>
          <w:p w:rsidR="00172749" w:rsidRDefault="00172749" w:rsidP="00172749">
            <w:pPr>
              <w:rPr>
                <w:rFonts w:ascii="Arial" w:hAnsi="Arial" w:cs="Arial"/>
                <w:sz w:val="20"/>
                <w:lang w:val="en-US"/>
              </w:rPr>
            </w:pPr>
            <w:r>
              <w:rPr>
                <w:rFonts w:ascii="Arial" w:hAnsi="Arial" w:cs="Arial"/>
                <w:sz w:val="20"/>
                <w:lang w:val="en-US"/>
              </w:rPr>
              <w:t>Revised –</w:t>
            </w:r>
          </w:p>
          <w:p w:rsidR="00172749" w:rsidRDefault="00172749" w:rsidP="00172749">
            <w:pPr>
              <w:rPr>
                <w:rFonts w:ascii="Arial" w:hAnsi="Arial" w:cs="Arial"/>
                <w:sz w:val="20"/>
                <w:lang w:val="en-US"/>
              </w:rPr>
            </w:pPr>
          </w:p>
          <w:p w:rsidR="00172749" w:rsidRPr="00407B1E" w:rsidRDefault="00172749" w:rsidP="00172749">
            <w:pPr>
              <w:rPr>
                <w:rFonts w:ascii="Arial" w:hAnsi="Arial" w:cs="Arial"/>
                <w:sz w:val="20"/>
                <w:lang w:val="en-US"/>
              </w:rPr>
            </w:pPr>
            <w:proofErr w:type="spellStart"/>
            <w:r>
              <w:rPr>
                <w:rFonts w:ascii="Arial" w:hAnsi="Arial" w:cs="Arial"/>
                <w:sz w:val="20"/>
                <w:lang w:val="en-US"/>
              </w:rPr>
              <w:t>Insytruct</w:t>
            </w:r>
            <w:proofErr w:type="spellEnd"/>
            <w:r>
              <w:rPr>
                <w:rFonts w:ascii="Arial" w:hAnsi="Arial" w:cs="Arial"/>
                <w:sz w:val="20"/>
                <w:lang w:val="en-US"/>
              </w:rPr>
              <w:t xml:space="preserve"> the Editor to make the changes at the </w:t>
            </w:r>
            <w:proofErr w:type="spellStart"/>
            <w:r>
              <w:rPr>
                <w:rFonts w:ascii="Arial" w:hAnsi="Arial" w:cs="Arial"/>
                <w:sz w:val="20"/>
                <w:lang w:val="en-US"/>
              </w:rPr>
              <w:t>ednd</w:t>
            </w:r>
            <w:proofErr w:type="spellEnd"/>
            <w:r>
              <w:rPr>
                <w:rFonts w:ascii="Arial" w:hAnsi="Arial" w:cs="Arial"/>
                <w:sz w:val="20"/>
                <w:lang w:val="en-US"/>
              </w:rPr>
              <w:t xml:space="preserve"> of &lt;this document&gt;</w:t>
            </w:r>
          </w:p>
        </w:tc>
        <w:tc>
          <w:tcPr>
            <w:tcW w:w="1019" w:type="dxa"/>
            <w:hideMark/>
          </w:tcPr>
          <w:p w:rsidR="00407B1E" w:rsidRPr="00407B1E" w:rsidRDefault="00407B1E" w:rsidP="00407B1E">
            <w:pPr>
              <w:rPr>
                <w:rFonts w:ascii="Arial" w:hAnsi="Arial" w:cs="Arial"/>
                <w:sz w:val="20"/>
                <w:lang w:val="en-US"/>
              </w:rPr>
            </w:pPr>
            <w:r w:rsidRPr="00407B1E">
              <w:rPr>
                <w:rFonts w:ascii="Arial" w:hAnsi="Arial" w:cs="Arial"/>
                <w:sz w:val="20"/>
                <w:lang w:val="en-US"/>
              </w:rPr>
              <w:t>EDITOR</w:t>
            </w:r>
          </w:p>
        </w:tc>
      </w:tr>
    </w:tbl>
    <w:p w:rsidR="00CA09B2" w:rsidRDefault="00CA09B2"/>
    <w:p w:rsidR="00CA09B2" w:rsidRPr="006311E4" w:rsidRDefault="006311E4">
      <w:pPr>
        <w:rPr>
          <w:b/>
          <w:u w:val="single"/>
        </w:rPr>
      </w:pPr>
      <w:r w:rsidRPr="006311E4">
        <w:rPr>
          <w:b/>
          <w:u w:val="single"/>
        </w:rPr>
        <w:t>Discussion:</w:t>
      </w:r>
    </w:p>
    <w:p w:rsidR="006311E4" w:rsidRDefault="006311E4"/>
    <w:p w:rsidR="006311E4" w:rsidRDefault="006311E4">
      <w:proofErr w:type="spellStart"/>
      <w:r>
        <w:t>Cluase</w:t>
      </w:r>
      <w:proofErr w:type="spellEnd"/>
      <w:r>
        <w:t xml:space="preserve"> 18 changes are the inclusion of two new entries in Table 18.1 (TXVECTOR parameters) and the same </w:t>
      </w:r>
      <w:proofErr w:type="spellStart"/>
      <w:r>
        <w:t>teo</w:t>
      </w:r>
      <w:proofErr w:type="spellEnd"/>
      <w:r>
        <w:t xml:space="preserve"> entries in Table 18.3 (RXVECTOR parameters). These changes seem to be added in error since an ERP device doesn’t support 40 MHz operation. It also does not support static and dynamic </w:t>
      </w:r>
      <w:proofErr w:type="spellStart"/>
      <w:r>
        <w:t>operatio</w:t>
      </w:r>
      <w:proofErr w:type="spellEnd"/>
      <w:r>
        <w:t>. Therefore the proposed resolution is revised and delete those line as shown below</w:t>
      </w:r>
    </w:p>
    <w:p w:rsidR="006311E4" w:rsidRDefault="006311E4"/>
    <w:p w:rsidR="006311E4" w:rsidRPr="006311E4" w:rsidRDefault="006311E4">
      <w:pPr>
        <w:rPr>
          <w:i/>
        </w:rPr>
      </w:pPr>
      <w:r w:rsidRPr="006311E4">
        <w:rPr>
          <w:i/>
        </w:rPr>
        <w:t xml:space="preserve">TGax </w:t>
      </w:r>
      <w:proofErr w:type="spellStart"/>
      <w:r w:rsidRPr="006311E4">
        <w:rPr>
          <w:i/>
        </w:rPr>
        <w:t>Edior</w:t>
      </w:r>
      <w:proofErr w:type="spellEnd"/>
      <w:r w:rsidRPr="006311E4">
        <w:rPr>
          <w:i/>
        </w:rPr>
        <w:t>, Please make the changes</w:t>
      </w:r>
      <w:r>
        <w:rPr>
          <w:i/>
        </w:rPr>
        <w:t xml:space="preserve"> indicated</w:t>
      </w:r>
      <w:r w:rsidRPr="006311E4">
        <w:rPr>
          <w:i/>
        </w:rPr>
        <w:t xml:space="preserve"> below.</w:t>
      </w:r>
    </w:p>
    <w:p w:rsidR="00FE7C9F" w:rsidRDefault="00FE7C9F" w:rsidP="00FE7C9F">
      <w:pPr>
        <w:pStyle w:val="H1"/>
        <w:numPr>
          <w:ilvl w:val="0"/>
          <w:numId w:val="1"/>
        </w:numPr>
        <w:rPr>
          <w:w w:val="100"/>
        </w:rPr>
      </w:pPr>
      <w:r>
        <w:rPr>
          <w:w w:val="100"/>
        </w:rPr>
        <w:t>Extended Rate PHY (ERP) specification</w:t>
      </w:r>
    </w:p>
    <w:p w:rsidR="00FE7C9F" w:rsidRDefault="00FE7C9F" w:rsidP="00FE7C9F">
      <w:pPr>
        <w:pStyle w:val="H2"/>
        <w:numPr>
          <w:ilvl w:val="0"/>
          <w:numId w:val="2"/>
        </w:numPr>
        <w:ind w:left="0"/>
        <w:rPr>
          <w:w w:val="100"/>
        </w:rPr>
      </w:pPr>
      <w:r>
        <w:rPr>
          <w:w w:val="100"/>
        </w:rPr>
        <w:t>PHY-specific service parameter list</w:t>
      </w:r>
    </w:p>
    <w:p w:rsidR="00FE7C9F" w:rsidDel="006311E4" w:rsidRDefault="00FE7C9F" w:rsidP="00FE7C9F">
      <w:pPr>
        <w:pStyle w:val="EditiingInstruction"/>
        <w:rPr>
          <w:del w:id="0" w:author="Osama AboulMagd" w:date="2017-05-09T21:25:00Z"/>
          <w:w w:val="100"/>
        </w:rPr>
      </w:pPr>
      <w:del w:id="1" w:author="Osama AboulMagd" w:date="2017-05-09T21:25:00Z">
        <w:r w:rsidDel="006311E4">
          <w:rPr>
            <w:w w:val="100"/>
          </w:rPr>
          <w:delText xml:space="preserve">Insert two new last rows into </w:delText>
        </w:r>
        <w:r w:rsidDel="006311E4">
          <w:rPr>
            <w:w w:val="100"/>
          </w:rPr>
          <w:fldChar w:fldCharType="begin"/>
        </w:r>
        <w:r w:rsidDel="006311E4">
          <w:rPr>
            <w:w w:val="100"/>
          </w:rPr>
          <w:delInstrText xml:space="preserve"> REF  RTF31373930353a205461626c65 \h</w:delInstrText>
        </w:r>
        <w:r w:rsidDel="006311E4">
          <w:rPr>
            <w:w w:val="100"/>
          </w:rPr>
        </w:r>
        <w:r w:rsidDel="006311E4">
          <w:rPr>
            <w:w w:val="100"/>
          </w:rPr>
          <w:fldChar w:fldCharType="separate"/>
        </w:r>
        <w:r w:rsidDel="006311E4">
          <w:rPr>
            <w:w w:val="100"/>
          </w:rPr>
          <w:delText>Table 18-1 (TXVECTOR parameters)</w:delText>
        </w:r>
        <w:r w:rsidDel="006311E4">
          <w:rPr>
            <w:w w:val="100"/>
          </w:rPr>
          <w:fldChar w:fldCharType="end"/>
        </w:r>
        <w:r w:rsidDel="006311E4">
          <w:rPr>
            <w:w w:val="100"/>
          </w:rPr>
          <w:delText xml:space="preserve"> as follows: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60"/>
        <w:gridCol w:w="4740"/>
      </w:tblGrid>
      <w:tr w:rsidR="00FE7C9F" w:rsidDel="006311E4" w:rsidTr="003B7DCD">
        <w:trPr>
          <w:jc w:val="center"/>
          <w:del w:id="2" w:author="Osama AboulMagd" w:date="2017-05-09T21:25:00Z"/>
        </w:trPr>
        <w:tc>
          <w:tcPr>
            <w:tcW w:w="7700" w:type="dxa"/>
            <w:gridSpan w:val="2"/>
            <w:tcBorders>
              <w:top w:val="nil"/>
              <w:left w:val="nil"/>
              <w:bottom w:val="nil"/>
              <w:right w:val="nil"/>
            </w:tcBorders>
            <w:tcMar>
              <w:top w:w="120" w:type="dxa"/>
              <w:left w:w="120" w:type="dxa"/>
              <w:bottom w:w="60" w:type="dxa"/>
              <w:right w:w="120" w:type="dxa"/>
            </w:tcMar>
            <w:vAlign w:val="center"/>
          </w:tcPr>
          <w:p w:rsidR="00FE7C9F" w:rsidDel="006311E4" w:rsidRDefault="00FE7C9F" w:rsidP="003B7DCD">
            <w:pPr>
              <w:pStyle w:val="TableTitle"/>
              <w:numPr>
                <w:ilvl w:val="0"/>
                <w:numId w:val="3"/>
              </w:numPr>
              <w:rPr>
                <w:del w:id="3" w:author="Osama AboulMagd" w:date="2017-05-09T21:25:00Z"/>
              </w:rPr>
            </w:pPr>
            <w:bookmarkStart w:id="4" w:name="RTF31373930353a205461626c65"/>
            <w:del w:id="5" w:author="Osama AboulMagd" w:date="2017-05-09T21:25:00Z">
              <w:r w:rsidDel="006311E4">
                <w:rPr>
                  <w:w w:val="100"/>
                </w:rPr>
                <w:delText>TXVECTOR parameters</w:delText>
              </w:r>
              <w:bookmarkEnd w:id="4"/>
            </w:del>
          </w:p>
        </w:tc>
      </w:tr>
      <w:tr w:rsidR="00FE7C9F" w:rsidDel="006311E4" w:rsidTr="003B7DCD">
        <w:trPr>
          <w:trHeight w:val="440"/>
          <w:jc w:val="center"/>
          <w:del w:id="6" w:author="Osama AboulMagd" w:date="2017-05-09T21:25:00Z"/>
        </w:trPr>
        <w:tc>
          <w:tcPr>
            <w:tcW w:w="2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E7C9F" w:rsidDel="006311E4" w:rsidRDefault="00FE7C9F" w:rsidP="003B7DCD">
            <w:pPr>
              <w:pStyle w:val="CellHeading"/>
              <w:rPr>
                <w:del w:id="7" w:author="Osama AboulMagd" w:date="2017-05-09T21:25:00Z"/>
              </w:rPr>
            </w:pPr>
            <w:del w:id="8" w:author="Osama AboulMagd" w:date="2017-05-09T21:25:00Z">
              <w:r w:rsidDel="006311E4">
                <w:rPr>
                  <w:w w:val="100"/>
                </w:rPr>
                <w:delText>Parameter</w:delText>
              </w:r>
            </w:del>
          </w:p>
        </w:tc>
        <w:tc>
          <w:tcPr>
            <w:tcW w:w="4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E7C9F" w:rsidDel="006311E4" w:rsidRDefault="00FE7C9F" w:rsidP="003B7DCD">
            <w:pPr>
              <w:pStyle w:val="CellHeading"/>
              <w:rPr>
                <w:del w:id="9" w:author="Osama AboulMagd" w:date="2017-05-09T21:25:00Z"/>
              </w:rPr>
            </w:pPr>
            <w:del w:id="10" w:author="Osama AboulMagd" w:date="2017-05-09T21:25:00Z">
              <w:r w:rsidDel="006311E4">
                <w:rPr>
                  <w:w w:val="100"/>
                </w:rPr>
                <w:delText>Value</w:delText>
              </w:r>
            </w:del>
          </w:p>
        </w:tc>
      </w:tr>
      <w:tr w:rsidR="00FE7C9F" w:rsidDel="006311E4" w:rsidTr="003B7DCD">
        <w:trPr>
          <w:trHeight w:val="360"/>
          <w:jc w:val="center"/>
          <w:del w:id="11" w:author="Osama AboulMagd" w:date="2017-05-09T21:25:00Z"/>
        </w:trPr>
        <w:tc>
          <w:tcPr>
            <w:tcW w:w="29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E7C9F" w:rsidDel="006311E4" w:rsidRDefault="00FE7C9F" w:rsidP="003B7DCD">
            <w:pPr>
              <w:pStyle w:val="CellBody"/>
              <w:rPr>
                <w:del w:id="12" w:author="Osama AboulMagd" w:date="2017-05-09T21:25:00Z"/>
              </w:rPr>
            </w:pPr>
            <w:del w:id="13" w:author="Osama AboulMagd" w:date="2017-05-09T21:25:00Z">
              <w:r w:rsidDel="006311E4">
                <w:rPr>
                  <w:w w:val="100"/>
                </w:rPr>
                <w:lastRenderedPageBreak/>
                <w:delText>CH_BANDWIDTH_IN_NON_HT</w:delText>
              </w:r>
            </w:del>
          </w:p>
        </w:tc>
        <w:tc>
          <w:tcPr>
            <w:tcW w:w="4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E7C9F" w:rsidDel="006311E4" w:rsidRDefault="00FE7C9F" w:rsidP="003B7DCD">
            <w:pPr>
              <w:pStyle w:val="CellBody"/>
              <w:rPr>
                <w:del w:id="14" w:author="Osama AboulMagd" w:date="2017-05-09T21:25:00Z"/>
              </w:rPr>
            </w:pPr>
            <w:del w:id="15" w:author="Osama AboulMagd" w:date="2017-05-09T21:25:00Z">
              <w:r w:rsidDel="006311E4">
                <w:rPr>
                  <w:w w:val="100"/>
                </w:rPr>
                <w:delText>If present, CBW20 or CBW40</w:delText>
              </w:r>
            </w:del>
          </w:p>
        </w:tc>
      </w:tr>
      <w:tr w:rsidR="00FE7C9F" w:rsidDel="006311E4" w:rsidTr="003B7DCD">
        <w:trPr>
          <w:trHeight w:val="360"/>
          <w:jc w:val="center"/>
          <w:del w:id="16" w:author="Osama AboulMagd" w:date="2017-05-09T21:25:00Z"/>
        </w:trPr>
        <w:tc>
          <w:tcPr>
            <w:tcW w:w="29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E7C9F" w:rsidDel="006311E4" w:rsidRDefault="00FE7C9F" w:rsidP="003B7DCD">
            <w:pPr>
              <w:pStyle w:val="CellBody"/>
              <w:rPr>
                <w:del w:id="17" w:author="Osama AboulMagd" w:date="2017-05-09T21:25:00Z"/>
              </w:rPr>
            </w:pPr>
            <w:del w:id="18" w:author="Osama AboulMagd" w:date="2017-05-09T21:25:00Z">
              <w:r w:rsidDel="006311E4">
                <w:rPr>
                  <w:w w:val="100"/>
                </w:rPr>
                <w:delText>DYN_BANDWIDTH_IN_NON_HT</w:delText>
              </w:r>
            </w:del>
          </w:p>
        </w:tc>
        <w:tc>
          <w:tcPr>
            <w:tcW w:w="4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E7C9F" w:rsidDel="006311E4" w:rsidRDefault="00FE7C9F" w:rsidP="003B7DCD">
            <w:pPr>
              <w:pStyle w:val="CellBody"/>
              <w:rPr>
                <w:del w:id="19" w:author="Osama AboulMagd" w:date="2017-05-09T21:25:00Z"/>
              </w:rPr>
            </w:pPr>
            <w:del w:id="20" w:author="Osama AboulMagd" w:date="2017-05-09T21:25:00Z">
              <w:r w:rsidDel="006311E4">
                <w:rPr>
                  <w:w w:val="100"/>
                </w:rPr>
                <w:delText>If present, Static or Dynamic</w:delText>
              </w:r>
            </w:del>
          </w:p>
        </w:tc>
      </w:tr>
    </w:tbl>
    <w:p w:rsidR="00FE7C9F" w:rsidDel="006311E4" w:rsidRDefault="00FE7C9F" w:rsidP="00FE7C9F">
      <w:pPr>
        <w:pStyle w:val="EditiingInstruction"/>
        <w:rPr>
          <w:del w:id="21" w:author="Osama AboulMagd" w:date="2017-05-09T21:25:00Z"/>
          <w:w w:val="100"/>
        </w:rPr>
      </w:pPr>
    </w:p>
    <w:p w:rsidR="00FE7C9F" w:rsidDel="006311E4" w:rsidRDefault="00FE7C9F" w:rsidP="00FE7C9F">
      <w:pPr>
        <w:pStyle w:val="EditiingInstruction"/>
        <w:rPr>
          <w:del w:id="22" w:author="Osama AboulMagd" w:date="2017-05-09T21:25:00Z"/>
          <w:w w:val="100"/>
        </w:rPr>
      </w:pPr>
      <w:del w:id="23" w:author="Osama AboulMagd" w:date="2017-05-09T21:25:00Z">
        <w:r w:rsidDel="006311E4">
          <w:rPr>
            <w:w w:val="100"/>
          </w:rPr>
          <w:delText xml:space="preserve">Insert two new last rows into </w:delText>
        </w:r>
        <w:r w:rsidDel="006311E4">
          <w:rPr>
            <w:w w:val="100"/>
          </w:rPr>
          <w:fldChar w:fldCharType="begin"/>
        </w:r>
        <w:r w:rsidDel="006311E4">
          <w:rPr>
            <w:w w:val="100"/>
          </w:rPr>
          <w:delInstrText xml:space="preserve"> REF RTF34393133363a205461626c65 \h</w:delInstrText>
        </w:r>
        <w:r w:rsidDel="006311E4">
          <w:rPr>
            <w:w w:val="100"/>
          </w:rPr>
        </w:r>
        <w:r w:rsidDel="006311E4">
          <w:rPr>
            <w:w w:val="100"/>
          </w:rPr>
          <w:fldChar w:fldCharType="separate"/>
        </w:r>
        <w:r w:rsidDel="006311E4">
          <w:rPr>
            <w:w w:val="100"/>
          </w:rPr>
          <w:delText>Table 18-3 (RXVECTOR parameters)</w:delText>
        </w:r>
        <w:r w:rsidDel="006311E4">
          <w:rPr>
            <w:w w:val="100"/>
          </w:rPr>
          <w:fldChar w:fldCharType="end"/>
        </w:r>
        <w:r w:rsidDel="006311E4">
          <w:rPr>
            <w:w w:val="100"/>
          </w:rPr>
          <w:delText xml:space="preserve"> as follows:</w:delText>
        </w:r>
      </w:del>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960"/>
        <w:gridCol w:w="4740"/>
      </w:tblGrid>
      <w:tr w:rsidR="00FE7C9F" w:rsidDel="006311E4" w:rsidTr="003B7DCD">
        <w:trPr>
          <w:jc w:val="center"/>
          <w:del w:id="24" w:author="Osama AboulMagd" w:date="2017-05-09T21:25:00Z"/>
        </w:trPr>
        <w:tc>
          <w:tcPr>
            <w:tcW w:w="7700" w:type="dxa"/>
            <w:gridSpan w:val="2"/>
            <w:tcBorders>
              <w:top w:val="nil"/>
              <w:left w:val="nil"/>
              <w:bottom w:val="nil"/>
              <w:right w:val="nil"/>
            </w:tcBorders>
            <w:tcMar>
              <w:top w:w="120" w:type="dxa"/>
              <w:left w:w="120" w:type="dxa"/>
              <w:bottom w:w="60" w:type="dxa"/>
              <w:right w:w="120" w:type="dxa"/>
            </w:tcMar>
            <w:vAlign w:val="center"/>
          </w:tcPr>
          <w:p w:rsidR="00FE7C9F" w:rsidDel="006311E4" w:rsidRDefault="00FE7C9F" w:rsidP="003B7DCD">
            <w:pPr>
              <w:pStyle w:val="TableTitle"/>
              <w:numPr>
                <w:ilvl w:val="0"/>
                <w:numId w:val="4"/>
              </w:numPr>
              <w:rPr>
                <w:del w:id="25" w:author="Osama AboulMagd" w:date="2017-05-09T21:25:00Z"/>
              </w:rPr>
            </w:pPr>
            <w:bookmarkStart w:id="26" w:name="RTF34393133363a205461626c65"/>
            <w:del w:id="27" w:author="Osama AboulMagd" w:date="2017-05-09T21:25:00Z">
              <w:r w:rsidDel="006311E4">
                <w:rPr>
                  <w:w w:val="100"/>
                </w:rPr>
                <w:delText>RXVECTOR parameters</w:delText>
              </w:r>
              <w:bookmarkEnd w:id="26"/>
            </w:del>
          </w:p>
        </w:tc>
      </w:tr>
      <w:tr w:rsidR="00FE7C9F" w:rsidDel="006311E4" w:rsidTr="003B7DCD">
        <w:trPr>
          <w:trHeight w:val="440"/>
          <w:jc w:val="center"/>
          <w:del w:id="28" w:author="Osama AboulMagd" w:date="2017-05-09T21:25:00Z"/>
        </w:trPr>
        <w:tc>
          <w:tcPr>
            <w:tcW w:w="2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rsidR="00FE7C9F" w:rsidDel="006311E4" w:rsidRDefault="00FE7C9F" w:rsidP="003B7DCD">
            <w:pPr>
              <w:pStyle w:val="CellHeading"/>
              <w:rPr>
                <w:del w:id="29" w:author="Osama AboulMagd" w:date="2017-05-09T21:25:00Z"/>
              </w:rPr>
            </w:pPr>
            <w:del w:id="30" w:author="Osama AboulMagd" w:date="2017-05-09T21:25:00Z">
              <w:r w:rsidDel="006311E4">
                <w:rPr>
                  <w:w w:val="100"/>
                </w:rPr>
                <w:delText>Parameter</w:delText>
              </w:r>
            </w:del>
          </w:p>
        </w:tc>
        <w:tc>
          <w:tcPr>
            <w:tcW w:w="474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rsidR="00FE7C9F" w:rsidDel="006311E4" w:rsidRDefault="00FE7C9F" w:rsidP="003B7DCD">
            <w:pPr>
              <w:pStyle w:val="CellHeading"/>
              <w:rPr>
                <w:del w:id="31" w:author="Osama AboulMagd" w:date="2017-05-09T21:25:00Z"/>
              </w:rPr>
            </w:pPr>
            <w:del w:id="32" w:author="Osama AboulMagd" w:date="2017-05-09T21:25:00Z">
              <w:r w:rsidDel="006311E4">
                <w:rPr>
                  <w:w w:val="100"/>
                </w:rPr>
                <w:delText>Value</w:delText>
              </w:r>
            </w:del>
          </w:p>
        </w:tc>
      </w:tr>
      <w:tr w:rsidR="00FE7C9F" w:rsidDel="006311E4" w:rsidTr="003B7DCD">
        <w:trPr>
          <w:trHeight w:val="360"/>
          <w:jc w:val="center"/>
          <w:del w:id="33" w:author="Osama AboulMagd" w:date="2017-05-09T21:25:00Z"/>
        </w:trPr>
        <w:tc>
          <w:tcPr>
            <w:tcW w:w="29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rsidR="00FE7C9F" w:rsidDel="006311E4" w:rsidRDefault="00FE7C9F" w:rsidP="003B7DCD">
            <w:pPr>
              <w:pStyle w:val="CellBody"/>
              <w:rPr>
                <w:del w:id="34" w:author="Osama AboulMagd" w:date="2017-05-09T21:25:00Z"/>
              </w:rPr>
            </w:pPr>
            <w:del w:id="35" w:author="Osama AboulMagd" w:date="2017-05-09T21:25:00Z">
              <w:r w:rsidDel="006311E4">
                <w:rPr>
                  <w:w w:val="100"/>
                </w:rPr>
                <w:delText>CH_BANDWIDTH_IN_NON_HT</w:delText>
              </w:r>
            </w:del>
          </w:p>
        </w:tc>
        <w:tc>
          <w:tcPr>
            <w:tcW w:w="47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rsidR="00FE7C9F" w:rsidDel="006311E4" w:rsidRDefault="00FE7C9F" w:rsidP="003B7DCD">
            <w:pPr>
              <w:pStyle w:val="CellBody"/>
              <w:rPr>
                <w:del w:id="36" w:author="Osama AboulMagd" w:date="2017-05-09T21:25:00Z"/>
              </w:rPr>
            </w:pPr>
            <w:del w:id="37" w:author="Osama AboulMagd" w:date="2017-05-09T21:25:00Z">
              <w:r w:rsidDel="006311E4">
                <w:rPr>
                  <w:w w:val="100"/>
                </w:rPr>
                <w:delText>If present, CBW20 or CBW40</w:delText>
              </w:r>
            </w:del>
          </w:p>
        </w:tc>
      </w:tr>
      <w:tr w:rsidR="00FE7C9F" w:rsidDel="006311E4" w:rsidTr="003B7DCD">
        <w:trPr>
          <w:trHeight w:val="360"/>
          <w:jc w:val="center"/>
          <w:del w:id="38" w:author="Osama AboulMagd" w:date="2017-05-09T21:25:00Z"/>
        </w:trPr>
        <w:tc>
          <w:tcPr>
            <w:tcW w:w="29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rsidR="00FE7C9F" w:rsidDel="006311E4" w:rsidRDefault="00FE7C9F" w:rsidP="003B7DCD">
            <w:pPr>
              <w:pStyle w:val="CellBody"/>
              <w:rPr>
                <w:del w:id="39" w:author="Osama AboulMagd" w:date="2017-05-09T21:25:00Z"/>
              </w:rPr>
            </w:pPr>
            <w:del w:id="40" w:author="Osama AboulMagd" w:date="2017-05-09T21:25:00Z">
              <w:r w:rsidDel="006311E4">
                <w:rPr>
                  <w:w w:val="100"/>
                </w:rPr>
                <w:delText>DYN_BANDWIDTH_IN_NON_HT</w:delText>
              </w:r>
            </w:del>
          </w:p>
        </w:tc>
        <w:tc>
          <w:tcPr>
            <w:tcW w:w="47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rsidR="00FE7C9F" w:rsidDel="006311E4" w:rsidRDefault="00FE7C9F" w:rsidP="003B7DCD">
            <w:pPr>
              <w:pStyle w:val="CellBody"/>
              <w:rPr>
                <w:del w:id="41" w:author="Osama AboulMagd" w:date="2017-05-09T21:25:00Z"/>
              </w:rPr>
            </w:pPr>
            <w:del w:id="42" w:author="Osama AboulMagd" w:date="2017-05-09T21:25:00Z">
              <w:r w:rsidDel="006311E4">
                <w:rPr>
                  <w:w w:val="100"/>
                </w:rPr>
                <w:delText>If present, Static or Dynamic</w:delText>
              </w:r>
            </w:del>
          </w:p>
        </w:tc>
      </w:tr>
    </w:tbl>
    <w:p w:rsidR="00CA09B2" w:rsidRDefault="00CA09B2">
      <w:pPr>
        <w:rPr>
          <w:b/>
          <w:sz w:val="24"/>
        </w:rPr>
      </w:pPr>
      <w:del w:id="43" w:author="Osama AboulMagd" w:date="2017-05-09T21:25:00Z">
        <w:r w:rsidDel="006311E4">
          <w:br w:type="page"/>
        </w:r>
      </w:del>
      <w:bookmarkStart w:id="44" w:name="_GoBack"/>
      <w:bookmarkEnd w:id="44"/>
      <w:r>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037" w:rsidRDefault="00114037">
      <w:r>
        <w:separator/>
      </w:r>
    </w:p>
  </w:endnote>
  <w:endnote w:type="continuationSeparator" w:id="0">
    <w:p w:rsidR="00114037" w:rsidRDefault="00114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14037">
    <w:pPr>
      <w:pStyle w:val="Footer"/>
      <w:tabs>
        <w:tab w:val="clear" w:pos="6480"/>
        <w:tab w:val="center" w:pos="4680"/>
        <w:tab w:val="right" w:pos="9360"/>
      </w:tabs>
    </w:pPr>
    <w:r>
      <w:fldChar w:fldCharType="begin"/>
    </w:r>
    <w:r>
      <w:instrText xml:space="preserve"> SUBJECT  \* MERGEFORMAT </w:instrText>
    </w:r>
    <w:r>
      <w:fldChar w:fldCharType="separate"/>
    </w:r>
    <w:r w:rsidR="00407B1E">
      <w:t>Submission</w:t>
    </w:r>
    <w:r>
      <w:fldChar w:fldCharType="end"/>
    </w:r>
    <w:r w:rsidR="0029020B">
      <w:tab/>
      <w:t xml:space="preserve">page </w:t>
    </w:r>
    <w:r w:rsidR="0029020B">
      <w:fldChar w:fldCharType="begin"/>
    </w:r>
    <w:r w:rsidR="0029020B">
      <w:instrText xml:space="preserve">page </w:instrText>
    </w:r>
    <w:r w:rsidR="0029020B">
      <w:fldChar w:fldCharType="separate"/>
    </w:r>
    <w:r w:rsidR="006311E4">
      <w:rPr>
        <w:noProof/>
      </w:rPr>
      <w:t>4</w:t>
    </w:r>
    <w:r w:rsidR="0029020B">
      <w:fldChar w:fldCharType="end"/>
    </w:r>
    <w:r w:rsidR="0029020B">
      <w:tab/>
    </w:r>
    <w:r>
      <w:fldChar w:fldCharType="begin"/>
    </w:r>
    <w:r>
      <w:instrText xml:space="preserve"> COMMENTS  \* MERGEFORMAT </w:instrText>
    </w:r>
    <w:r>
      <w:fldChar w:fldCharType="separate"/>
    </w:r>
    <w:r w:rsidR="00172749">
      <w:t>Osama Aboul-Magd (Huawei Technologies)</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037" w:rsidRDefault="00114037">
      <w:r>
        <w:separator/>
      </w:r>
    </w:p>
  </w:footnote>
  <w:footnote w:type="continuationSeparator" w:id="0">
    <w:p w:rsidR="00114037" w:rsidRDefault="00114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114037">
    <w:pPr>
      <w:pStyle w:val="Header"/>
      <w:tabs>
        <w:tab w:val="clear" w:pos="6480"/>
        <w:tab w:val="center" w:pos="4680"/>
        <w:tab w:val="right" w:pos="9360"/>
      </w:tabs>
    </w:pPr>
    <w:r>
      <w:fldChar w:fldCharType="begin"/>
    </w:r>
    <w:r>
      <w:instrText xml:space="preserve"> KEYWORDS  \* MERGEFORMAT </w:instrText>
    </w:r>
    <w:r>
      <w:fldChar w:fldCharType="separate"/>
    </w:r>
    <w:r w:rsidR="00172749">
      <w:t>May</w:t>
    </w:r>
    <w:r w:rsidR="00407B1E">
      <w:t xml:space="preserve"> </w:t>
    </w:r>
    <w:r w:rsidR="00172749">
      <w:t>2017</w:t>
    </w:r>
    <w:r>
      <w:fldChar w:fldCharType="end"/>
    </w:r>
    <w:r w:rsidR="0029020B">
      <w:tab/>
    </w:r>
    <w:r w:rsidR="0029020B">
      <w:tab/>
    </w:r>
    <w:r>
      <w:fldChar w:fldCharType="begin"/>
    </w:r>
    <w:r>
      <w:instrText xml:space="preserve"> TITLE  \* MERGEFORMAT </w:instrText>
    </w:r>
    <w:r>
      <w:fldChar w:fldCharType="separate"/>
    </w:r>
    <w:r w:rsidR="00172749">
      <w:t>doc.: IEEE 802.11-17</w:t>
    </w:r>
    <w:r w:rsidR="00A77683">
      <w:t>/0650</w:t>
    </w:r>
    <w:r w:rsidR="00407B1E">
      <w:t>r</w:t>
    </w:r>
    <w:r>
      <w:fldChar w:fldCharType="end"/>
    </w:r>
    <w:r w:rsidR="00EE46B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166F29E"/>
    <w:lvl w:ilvl="0">
      <w:numFmt w:val="bullet"/>
      <w:lvlText w:val="*"/>
      <w:lvlJc w:val="left"/>
    </w:lvl>
  </w:abstractNum>
  <w:num w:numId="1">
    <w:abstractNumId w:val="0"/>
    <w:lvlOverride w:ilvl="0">
      <w:lvl w:ilvl="0">
        <w:start w:val="1"/>
        <w:numFmt w:val="bullet"/>
        <w:lvlText w:val="18. "/>
        <w:legacy w:legacy="1" w:legacySpace="0" w:legacyIndent="0"/>
        <w:lvlJc w:val="left"/>
        <w:pPr>
          <w:ind w:left="0" w:firstLine="0"/>
        </w:pPr>
        <w:rPr>
          <w:rFonts w:ascii="Arial" w:hAnsi="Arial" w:cs="Arial" w:hint="default"/>
          <w:b/>
          <w:i w:val="0"/>
          <w:strike w:val="0"/>
          <w:color w:val="000000"/>
          <w:sz w:val="24"/>
          <w:u w:val="none"/>
        </w:rPr>
      </w:lvl>
    </w:lvlOverride>
  </w:num>
  <w:num w:numId="2">
    <w:abstractNumId w:val="0"/>
    <w:lvlOverride w:ilvl="0">
      <w:lvl w:ilvl="0">
        <w:start w:val="1"/>
        <w:numFmt w:val="bullet"/>
        <w:lvlText w:val="18.2 "/>
        <w:legacy w:legacy="1" w:legacySpace="0" w:legacyIndent="0"/>
        <w:lvlJc w:val="left"/>
        <w:pPr>
          <w:ind w:left="864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Table 1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18-3—"/>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sama AboulMagd">
    <w15:presenceInfo w15:providerId="AD" w15:userId="S-1-5-21-147214757-305610072-1517763936-12627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1E"/>
    <w:rsid w:val="00105C47"/>
    <w:rsid w:val="00114037"/>
    <w:rsid w:val="00172749"/>
    <w:rsid w:val="001A2C7A"/>
    <w:rsid w:val="001D723B"/>
    <w:rsid w:val="0029020B"/>
    <w:rsid w:val="002D44BE"/>
    <w:rsid w:val="00407B1E"/>
    <w:rsid w:val="00442037"/>
    <w:rsid w:val="004B064B"/>
    <w:rsid w:val="005B4472"/>
    <w:rsid w:val="0062440B"/>
    <w:rsid w:val="006311E4"/>
    <w:rsid w:val="006C0727"/>
    <w:rsid w:val="006E145F"/>
    <w:rsid w:val="00770572"/>
    <w:rsid w:val="009F2FBC"/>
    <w:rsid w:val="00A77683"/>
    <w:rsid w:val="00AA427C"/>
    <w:rsid w:val="00BE68C2"/>
    <w:rsid w:val="00CA09B2"/>
    <w:rsid w:val="00DC5A7B"/>
    <w:rsid w:val="00E923BD"/>
    <w:rsid w:val="00EE46B1"/>
    <w:rsid w:val="00FE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2CD4C9-790A-4D97-BD35-A2C9A995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uiPriority w:val="39"/>
    <w:rsid w:val="00407B1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105C4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ditiingInstruction">
    <w:name w:val="Editiing Instruction"/>
    <w:uiPriority w:val="99"/>
    <w:rsid w:val="00FE7C9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
    <w:name w:val="CellBody"/>
    <w:uiPriority w:val="99"/>
    <w:rsid w:val="00FE7C9F"/>
    <w:pPr>
      <w:widowControl w:val="0"/>
      <w:suppressAutoHyphens/>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FE7C9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H1">
    <w:name w:val="H1"/>
    <w:aliases w:val="1stLevelHead"/>
    <w:next w:val="Normal"/>
    <w:uiPriority w:val="99"/>
    <w:rsid w:val="00FE7C9F"/>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H2">
    <w:name w:val="H2"/>
    <w:aliases w:val="1.1"/>
    <w:next w:val="Normal"/>
    <w:uiPriority w:val="99"/>
    <w:rsid w:val="00FE7C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TableTitle">
    <w:name w:val="TableTitle"/>
    <w:next w:val="Normal"/>
    <w:uiPriority w:val="99"/>
    <w:rsid w:val="00FE7C9F"/>
    <w:pPr>
      <w:widowControl w:val="0"/>
      <w:autoSpaceDE w:val="0"/>
      <w:autoSpaceDN w:val="0"/>
      <w:adjustRightInd w:val="0"/>
      <w:spacing w:line="240" w:lineRule="atLeast"/>
      <w:jc w:val="center"/>
    </w:pPr>
    <w:rPr>
      <w:rFonts w:ascii="Arial" w:eastAsiaTheme="minorEastAsia"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313390">
      <w:bodyDiv w:val="1"/>
      <w:marLeft w:val="0"/>
      <w:marRight w:val="0"/>
      <w:marTop w:val="0"/>
      <w:marBottom w:val="0"/>
      <w:divBdr>
        <w:top w:val="none" w:sz="0" w:space="0" w:color="auto"/>
        <w:left w:val="none" w:sz="0" w:space="0" w:color="auto"/>
        <w:bottom w:val="none" w:sz="0" w:space="0" w:color="auto"/>
        <w:right w:val="none" w:sz="0" w:space="0" w:color="auto"/>
      </w:divBdr>
    </w:div>
    <w:div w:id="13674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sama.aboulmagd@huawe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7</TotalTime>
  <Pages>6</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o00903653</dc:creator>
  <cp:keywords>Month Year</cp:keywords>
  <dc:description>John Doe, Some Company</dc:description>
  <cp:lastModifiedBy>Osama AboulMagd</cp:lastModifiedBy>
  <cp:revision>3</cp:revision>
  <cp:lastPrinted>2017-05-01T23:07:00Z</cp:lastPrinted>
  <dcterms:created xsi:type="dcterms:W3CDTF">2017-05-10T01:18:00Z</dcterms:created>
  <dcterms:modified xsi:type="dcterms:W3CDTF">2017-05-10T01:25:00Z</dcterms:modified>
</cp:coreProperties>
</file>