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A2C7A">
            <w:pPr>
              <w:pStyle w:val="T2"/>
            </w:pPr>
            <w:r>
              <w:t>LB 225 –</w:t>
            </w:r>
            <w:r w:rsidR="00172749">
              <w:t xml:space="preserve"> </w:t>
            </w:r>
            <w:proofErr w:type="spellStart"/>
            <w:r>
              <w:t>Cluase</w:t>
            </w:r>
            <w:proofErr w:type="spellEnd"/>
            <w:r>
              <w:t xml:space="preserve"> 18.2</w:t>
            </w:r>
            <w:r w:rsidR="00172749">
              <w:t xml:space="preserve"> Comment Resolution</w:t>
            </w:r>
          </w:p>
        </w:tc>
        <w:bookmarkStart w:id="0" w:name="_GoBack"/>
        <w:bookmarkEnd w:id="0"/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A2C7A">
              <w:rPr>
                <w:b w:val="0"/>
                <w:sz w:val="20"/>
              </w:rPr>
              <w:t xml:space="preserve">  2017-05-02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5B447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K2K-3J1</w:t>
            </w:r>
          </w:p>
          <w:p w:rsidR="005B447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Canada</w:t>
            </w:r>
          </w:p>
        </w:tc>
        <w:tc>
          <w:tcPr>
            <w:tcW w:w="1715" w:type="dxa"/>
            <w:vAlign w:val="center"/>
          </w:tcPr>
          <w:p w:rsidR="00CA09B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5B447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1F49D7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05C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1A2C7A">
                            <w:pPr>
                              <w:jc w:val="both"/>
                            </w:pPr>
                            <w:r>
                              <w:t>This document contains resolutions to comments 3556 and 3558 (PHY)</w:t>
                            </w:r>
                          </w:p>
                          <w:p w:rsidR="001A2C7A" w:rsidRDefault="001A2C7A">
                            <w:pPr>
                              <w:jc w:val="both"/>
                            </w:pPr>
                          </w:p>
                          <w:p w:rsidR="001A2C7A" w:rsidRDefault="001A2C7A">
                            <w:pPr>
                              <w:jc w:val="both"/>
                            </w:pPr>
                            <w:r>
                              <w:t>CIDs 3719, 4114, 4248 are duplicates to CID 3556 and have the same resolution as CID 3556.</w:t>
                            </w:r>
                          </w:p>
                          <w:p w:rsidR="001A2C7A" w:rsidRDefault="001A2C7A">
                            <w:pPr>
                              <w:jc w:val="both"/>
                            </w:pPr>
                            <w:r>
                              <w:t>CIDs 372, 4117, and 4252 are duplicate to CID 3558 and have the same resolution as CID 3558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1A2C7A">
                      <w:pPr>
                        <w:jc w:val="both"/>
                      </w:pPr>
                      <w:r>
                        <w:t>This document contains resolutions to comments 3556 and 3558 (PHY)</w:t>
                      </w:r>
                    </w:p>
                    <w:p w:rsidR="001A2C7A" w:rsidRDefault="001A2C7A">
                      <w:pPr>
                        <w:jc w:val="both"/>
                      </w:pPr>
                    </w:p>
                    <w:p w:rsidR="001A2C7A" w:rsidRDefault="001A2C7A">
                      <w:pPr>
                        <w:jc w:val="both"/>
                      </w:pPr>
                      <w:r>
                        <w:t>CIDs 3719, 4114, 4248 are duplicates to CID 3556 and have the same resolution as CID 3556.</w:t>
                      </w:r>
                    </w:p>
                    <w:p w:rsidR="001A2C7A" w:rsidRDefault="001A2C7A">
                      <w:pPr>
                        <w:jc w:val="both"/>
                      </w:pPr>
                      <w:r>
                        <w:t>CIDs 372, 4117, and 4252 are duplicate to CID 3558 and have the same resolution as CID 3558</w:t>
                      </w:r>
                    </w:p>
                  </w:txbxContent>
                </v:textbox>
              </v:shape>
            </w:pict>
          </mc:Fallback>
        </mc:AlternateContent>
      </w:r>
    </w:p>
    <w:p w:rsidR="00407B1E" w:rsidRDefault="00CA09B2" w:rsidP="00407B1E">
      <w:r>
        <w:br w:type="page"/>
      </w:r>
    </w:p>
    <w:tbl>
      <w:tblPr>
        <w:tblStyle w:val="TableElegant"/>
        <w:tblW w:w="11597" w:type="dxa"/>
        <w:tblLayout w:type="fixed"/>
        <w:tblLook w:val="04A0" w:firstRow="1" w:lastRow="0" w:firstColumn="1" w:lastColumn="0" w:noHBand="0" w:noVBand="1"/>
      </w:tblPr>
      <w:tblGrid>
        <w:gridCol w:w="661"/>
        <w:gridCol w:w="666"/>
        <w:gridCol w:w="900"/>
        <w:gridCol w:w="3029"/>
        <w:gridCol w:w="2659"/>
        <w:gridCol w:w="2663"/>
        <w:gridCol w:w="1019"/>
      </w:tblGrid>
      <w:tr w:rsidR="00407B1E" w:rsidRPr="00407B1E" w:rsidTr="00172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tcW w:w="661" w:type="dxa"/>
          </w:tcPr>
          <w:p w:rsidR="00407B1E" w:rsidRPr="00407B1E" w:rsidRDefault="00105C47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666" w:type="dxa"/>
          </w:tcPr>
          <w:p w:rsidR="00407B1E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Clause</w:t>
            </w:r>
          </w:p>
        </w:tc>
        <w:tc>
          <w:tcPr>
            <w:tcW w:w="900" w:type="dxa"/>
          </w:tcPr>
          <w:p w:rsidR="00407B1E" w:rsidRDefault="00105C47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page</w:t>
            </w:r>
          </w:p>
          <w:p w:rsidR="00105C47" w:rsidRPr="00407B1E" w:rsidRDefault="00105C47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.Line</w:t>
            </w:r>
          </w:p>
        </w:tc>
        <w:tc>
          <w:tcPr>
            <w:tcW w:w="3029" w:type="dxa"/>
          </w:tcPr>
          <w:p w:rsidR="00407B1E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Comment</w:t>
            </w:r>
          </w:p>
        </w:tc>
        <w:tc>
          <w:tcPr>
            <w:tcW w:w="2659" w:type="dxa"/>
          </w:tcPr>
          <w:p w:rsidR="00407B1E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Proposed Changes</w:t>
            </w:r>
          </w:p>
        </w:tc>
        <w:tc>
          <w:tcPr>
            <w:tcW w:w="2663" w:type="dxa"/>
          </w:tcPr>
          <w:p w:rsidR="00407B1E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Resolution</w:t>
            </w:r>
          </w:p>
        </w:tc>
        <w:tc>
          <w:tcPr>
            <w:tcW w:w="1019" w:type="dxa"/>
          </w:tcPr>
          <w:p w:rsid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</w:t>
            </w:r>
          </w:p>
          <w:p w:rsidR="00105C47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Hoc</w:t>
            </w:r>
          </w:p>
        </w:tc>
      </w:tr>
      <w:tr w:rsidR="00407B1E" w:rsidRPr="00407B1E" w:rsidTr="00172749">
        <w:trPr>
          <w:trHeight w:val="3570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3556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18-1 (TXVECTOR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17-1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 18-1, 18-3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172749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 </w:t>
            </w:r>
            <w:del w:id="1" w:author="Osama AboulMagd" w:date="2017-05-01T18:47:00Z">
              <w:r w:rsidDel="00172749">
                <w:rPr>
                  <w:rFonts w:ascii="Arial" w:hAnsi="Arial" w:cs="Arial"/>
                  <w:sz w:val="20"/>
                  <w:lang w:val="en-US"/>
                </w:rPr>
                <w:delText>-</w:delText>
              </w:r>
            </w:del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Insytruct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the Editor to make the changes at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ednd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of &lt;this document&gt;</w:t>
            </w:r>
            <w:del w:id="2" w:author="Osama AboulMagd" w:date="2017-05-01T18:47:00Z">
              <w:r w:rsidR="00105C47" w:rsidDel="00172749">
                <w:rPr>
                  <w:rFonts w:ascii="Arial" w:hAnsi="Arial" w:cs="Arial"/>
                  <w:sz w:val="20"/>
                  <w:lang w:val="en-US"/>
                </w:rPr>
                <w:delText xml:space="preserve"> </w:delText>
              </w:r>
            </w:del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PHY</w:t>
            </w:r>
          </w:p>
        </w:tc>
      </w:tr>
      <w:tr w:rsidR="00407B1E" w:rsidRPr="00407B1E" w:rsidTr="00172749">
        <w:trPr>
          <w:trHeight w:val="3825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3558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18-3 (RXVECTOR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18-3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Tables 18-1, 18-3,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 –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Insytruct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the Editor to make the changes at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ednd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of &lt;this document&gt;</w:t>
            </w: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PHY</w:t>
            </w:r>
          </w:p>
        </w:tc>
      </w:tr>
      <w:tr w:rsidR="00407B1E" w:rsidRPr="00407B1E" w:rsidTr="00172749">
        <w:trPr>
          <w:trHeight w:val="3570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3719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18-1 (TXVECTOR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17-1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 18-1, 18-3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 –</w:t>
            </w: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Insytruct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the Editor to make the changes at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ednd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of &lt;this document&gt;</w:t>
            </w: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825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lastRenderedPageBreak/>
              <w:t>3721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18-3 (RXVECTOR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18-3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Tables 18-1, 18-3,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 –</w:t>
            </w: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Insytruct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the Editor to make the changes at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ednd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of &lt;this document&gt;</w:t>
            </w: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570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4114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18-1 (TXVECTOR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17-1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 18-1, 18-3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825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4117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18-3 (RXVECTOR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18-3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Tables 18-1, 18-3,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 –</w:t>
            </w: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Insytruct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the Editor to make the changes at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ednd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of &lt;this document&gt;</w:t>
            </w: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570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lastRenderedPageBreak/>
              <w:t>4248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18-1 (TXVECTOR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17-1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 18-1, 18-3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 –</w:t>
            </w: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Insytruct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the Editor to make the changes at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ednd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of &lt;this document&gt;</w:t>
            </w: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825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4252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18-3 (RXVECTOR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18-3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Tables 18-1, 18-3,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 –</w:t>
            </w:r>
          </w:p>
          <w:p w:rsidR="00172749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Insytruct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the Editor to make the changes at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ednd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of &lt;this document&gt;</w:t>
            </w: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</w:tbl>
    <w:p w:rsidR="00CA09B2" w:rsidRDefault="00CA09B2"/>
    <w:p w:rsidR="00CA09B2" w:rsidRDefault="00CA09B2"/>
    <w:p w:rsidR="00FE7C9F" w:rsidRDefault="00FE7C9F" w:rsidP="00FE7C9F">
      <w:pPr>
        <w:pStyle w:val="H1"/>
        <w:numPr>
          <w:ilvl w:val="0"/>
          <w:numId w:val="1"/>
        </w:numPr>
        <w:rPr>
          <w:w w:val="100"/>
        </w:rPr>
      </w:pPr>
      <w:r>
        <w:rPr>
          <w:w w:val="100"/>
        </w:rPr>
        <w:t>Extended Rate PHY (ERP) specification</w:t>
      </w:r>
    </w:p>
    <w:p w:rsidR="00FE7C9F" w:rsidRDefault="00FE7C9F" w:rsidP="00FE7C9F">
      <w:pPr>
        <w:pStyle w:val="H2"/>
        <w:numPr>
          <w:ilvl w:val="0"/>
          <w:numId w:val="2"/>
        </w:numPr>
        <w:ind w:left="0"/>
        <w:rPr>
          <w:w w:val="100"/>
        </w:rPr>
      </w:pPr>
      <w:r>
        <w:rPr>
          <w:w w:val="100"/>
        </w:rPr>
        <w:t>PHY-specific service parameter list</w:t>
      </w:r>
    </w:p>
    <w:p w:rsidR="00FE7C9F" w:rsidRDefault="00FE7C9F" w:rsidP="00FE7C9F">
      <w:pPr>
        <w:pStyle w:val="EditiingInstruction"/>
        <w:rPr>
          <w:w w:val="100"/>
        </w:rPr>
      </w:pPr>
      <w:r>
        <w:rPr>
          <w:w w:val="100"/>
        </w:rPr>
        <w:t xml:space="preserve">Insert two new last rows into </w:t>
      </w:r>
      <w:r>
        <w:rPr>
          <w:w w:val="100"/>
        </w:rPr>
        <w:fldChar w:fldCharType="begin"/>
      </w:r>
      <w:r>
        <w:rPr>
          <w:w w:val="100"/>
        </w:rPr>
        <w:instrText xml:space="preserve"> REF  RTF31373930353a205461626c65 \h</w:instrText>
      </w:r>
      <w:r>
        <w:rPr>
          <w:w w:val="100"/>
        </w:rPr>
        <w:fldChar w:fldCharType="separate"/>
      </w:r>
      <w:r>
        <w:rPr>
          <w:w w:val="100"/>
        </w:rPr>
        <w:t>Table 18-1 (TXVECTOR parameters)</w:t>
      </w:r>
      <w:r>
        <w:rPr>
          <w:w w:val="100"/>
        </w:rPr>
        <w:fldChar w:fldCharType="end"/>
      </w:r>
      <w:r>
        <w:rPr>
          <w:w w:val="100"/>
        </w:rPr>
        <w:t xml:space="preserve">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960"/>
        <w:gridCol w:w="4740"/>
      </w:tblGrid>
      <w:tr w:rsidR="00FE7C9F" w:rsidTr="003B7DCD">
        <w:trPr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FE7C9F" w:rsidRDefault="00FE7C9F" w:rsidP="003B7DCD">
            <w:pPr>
              <w:pStyle w:val="TableTitle"/>
              <w:numPr>
                <w:ilvl w:val="0"/>
                <w:numId w:val="3"/>
              </w:numPr>
            </w:pPr>
            <w:bookmarkStart w:id="3" w:name="RTF31373930353a205461626c65"/>
            <w:r>
              <w:rPr>
                <w:w w:val="100"/>
              </w:rPr>
              <w:t>TXVECTOR parameters</w:t>
            </w:r>
            <w:bookmarkEnd w:id="3"/>
          </w:p>
        </w:tc>
      </w:tr>
      <w:tr w:rsidR="00FE7C9F" w:rsidTr="003B7DCD">
        <w:trPr>
          <w:trHeight w:val="440"/>
          <w:jc w:val="center"/>
        </w:trPr>
        <w:tc>
          <w:tcPr>
            <w:tcW w:w="2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E7C9F" w:rsidRDefault="00FE7C9F" w:rsidP="003B7DCD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E7C9F" w:rsidRDefault="00FE7C9F" w:rsidP="003B7DCD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FE7C9F" w:rsidTr="003B7DCD">
        <w:trPr>
          <w:trHeight w:val="360"/>
          <w:jc w:val="center"/>
        </w:trPr>
        <w:tc>
          <w:tcPr>
            <w:tcW w:w="2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E7C9F" w:rsidRDefault="00FE7C9F" w:rsidP="003B7DCD">
            <w:pPr>
              <w:pStyle w:val="CellBody"/>
            </w:pPr>
            <w:r>
              <w:rPr>
                <w:w w:val="100"/>
              </w:rPr>
              <w:t>CH_BANDWIDTH_IN_NON_HT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E7C9F" w:rsidRDefault="00FE7C9F" w:rsidP="003B7DCD">
            <w:pPr>
              <w:pStyle w:val="CellBody"/>
              <w:rPr>
                <w:ins w:id="4" w:author="Osama AboulMagd" w:date="2017-05-01T18:40:00Z"/>
                <w:w w:val="100"/>
              </w:rPr>
            </w:pPr>
            <w:ins w:id="5" w:author="Osama AboulMagd" w:date="2017-05-01T18:40:00Z">
              <w:r>
                <w:rPr>
                  <w:w w:val="100"/>
                </w:rPr>
                <w:t>Indicate the channel width of the transmitted PPDU</w:t>
              </w:r>
            </w:ins>
          </w:p>
          <w:p w:rsidR="00FE7C9F" w:rsidRDefault="00FE7C9F" w:rsidP="003B7DCD">
            <w:pPr>
              <w:pStyle w:val="CellBody"/>
              <w:rPr>
                <w:ins w:id="6" w:author="Osama AboulMagd" w:date="2017-05-01T18:43:00Z"/>
                <w:w w:val="100"/>
              </w:rPr>
            </w:pPr>
            <w:r>
              <w:rPr>
                <w:w w:val="100"/>
              </w:rPr>
              <w:t>If present, CBW20</w:t>
            </w:r>
            <w:ins w:id="7" w:author="Osama AboulMagd" w:date="2017-05-01T18:43:00Z">
              <w:r>
                <w:rPr>
                  <w:w w:val="100"/>
                </w:rPr>
                <w:t xml:space="preserve"> for 20 MHz</w:t>
              </w:r>
            </w:ins>
          </w:p>
          <w:p w:rsidR="00FE7C9F" w:rsidRDefault="00FE7C9F" w:rsidP="003B7DCD">
            <w:pPr>
              <w:pStyle w:val="CellBody"/>
            </w:pPr>
            <w:r>
              <w:rPr>
                <w:w w:val="100"/>
              </w:rPr>
              <w:t xml:space="preserve"> or CBW40</w:t>
            </w:r>
            <w:ins w:id="8" w:author="Osama AboulMagd" w:date="2017-05-01T18:43:00Z">
              <w:r>
                <w:rPr>
                  <w:w w:val="100"/>
                </w:rPr>
                <w:t xml:space="preserve"> for 40 MHz</w:t>
              </w:r>
            </w:ins>
          </w:p>
        </w:tc>
      </w:tr>
      <w:tr w:rsidR="00FE7C9F" w:rsidTr="003B7DCD">
        <w:trPr>
          <w:trHeight w:val="360"/>
          <w:jc w:val="center"/>
        </w:trPr>
        <w:tc>
          <w:tcPr>
            <w:tcW w:w="29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E7C9F" w:rsidRDefault="00FE7C9F" w:rsidP="003B7DCD">
            <w:pPr>
              <w:pStyle w:val="CellBody"/>
            </w:pPr>
            <w:r>
              <w:rPr>
                <w:w w:val="100"/>
              </w:rPr>
              <w:t>DYN_BANDWIDTH_IN_NON_HT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E7C9F" w:rsidRDefault="00FE7C9F" w:rsidP="003B7DCD">
            <w:pPr>
              <w:pStyle w:val="CellBody"/>
            </w:pPr>
            <w:r>
              <w:rPr>
                <w:w w:val="100"/>
              </w:rPr>
              <w:t xml:space="preserve">If present, </w:t>
            </w:r>
            <w:ins w:id="9" w:author="Osama AboulMagd" w:date="2017-05-01T18:45:00Z">
              <w:r w:rsidR="00172749">
                <w:rPr>
                  <w:w w:val="100"/>
                </w:rPr>
                <w:t xml:space="preserve">indicates whether the transmitter is capable of </w:t>
              </w:r>
            </w:ins>
            <w:r>
              <w:rPr>
                <w:w w:val="100"/>
              </w:rPr>
              <w:t>Static or Dynamic</w:t>
            </w:r>
            <w:ins w:id="10" w:author="Osama AboulMagd" w:date="2017-05-01T18:45:00Z">
              <w:r w:rsidR="00172749">
                <w:rPr>
                  <w:w w:val="100"/>
                </w:rPr>
                <w:t xml:space="preserve"> bandwidth operation.</w:t>
              </w:r>
            </w:ins>
          </w:p>
        </w:tc>
      </w:tr>
    </w:tbl>
    <w:p w:rsidR="00FE7C9F" w:rsidRDefault="00FE7C9F" w:rsidP="00FE7C9F">
      <w:pPr>
        <w:pStyle w:val="EditiingInstruction"/>
        <w:rPr>
          <w:w w:val="100"/>
        </w:rPr>
      </w:pPr>
    </w:p>
    <w:p w:rsidR="00FE7C9F" w:rsidRDefault="00FE7C9F" w:rsidP="00FE7C9F">
      <w:pPr>
        <w:pStyle w:val="EditiingInstruction"/>
        <w:rPr>
          <w:w w:val="100"/>
        </w:rPr>
      </w:pPr>
      <w:r>
        <w:rPr>
          <w:w w:val="100"/>
        </w:rPr>
        <w:lastRenderedPageBreak/>
        <w:t xml:space="preserve">Insert two new last rows into </w:t>
      </w:r>
      <w:r>
        <w:rPr>
          <w:w w:val="100"/>
        </w:rPr>
        <w:fldChar w:fldCharType="begin"/>
      </w:r>
      <w:r>
        <w:rPr>
          <w:w w:val="100"/>
        </w:rPr>
        <w:instrText xml:space="preserve"> REF RTF34393133363a205461626c65 \h</w:instrText>
      </w:r>
      <w:r>
        <w:rPr>
          <w:w w:val="100"/>
        </w:rPr>
        <w:fldChar w:fldCharType="separate"/>
      </w:r>
      <w:r>
        <w:rPr>
          <w:w w:val="100"/>
        </w:rPr>
        <w:t>Table 18-3 (RXVECTOR parameters)</w:t>
      </w:r>
      <w:r>
        <w:rPr>
          <w:w w:val="100"/>
        </w:rPr>
        <w:fldChar w:fldCharType="end"/>
      </w:r>
      <w:r>
        <w:rPr>
          <w:w w:val="100"/>
        </w:rPr>
        <w:t xml:space="preserve">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960"/>
        <w:gridCol w:w="4740"/>
      </w:tblGrid>
      <w:tr w:rsidR="00FE7C9F" w:rsidTr="003B7DCD">
        <w:trPr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FE7C9F" w:rsidRDefault="00FE7C9F" w:rsidP="003B7DCD">
            <w:pPr>
              <w:pStyle w:val="TableTitle"/>
              <w:numPr>
                <w:ilvl w:val="0"/>
                <w:numId w:val="4"/>
              </w:numPr>
            </w:pPr>
            <w:bookmarkStart w:id="11" w:name="RTF34393133363a205461626c65"/>
            <w:r>
              <w:rPr>
                <w:w w:val="100"/>
              </w:rPr>
              <w:t>RXVECTOR parameters</w:t>
            </w:r>
            <w:bookmarkEnd w:id="11"/>
          </w:p>
        </w:tc>
      </w:tr>
      <w:tr w:rsidR="00FE7C9F" w:rsidTr="003B7DCD">
        <w:trPr>
          <w:trHeight w:val="440"/>
          <w:jc w:val="center"/>
        </w:trPr>
        <w:tc>
          <w:tcPr>
            <w:tcW w:w="2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E7C9F" w:rsidRDefault="00FE7C9F" w:rsidP="003B7DCD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E7C9F" w:rsidRDefault="00FE7C9F" w:rsidP="003B7DCD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FE7C9F" w:rsidTr="003B7DCD">
        <w:trPr>
          <w:trHeight w:val="360"/>
          <w:jc w:val="center"/>
        </w:trPr>
        <w:tc>
          <w:tcPr>
            <w:tcW w:w="2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E7C9F" w:rsidRDefault="00FE7C9F" w:rsidP="003B7DCD">
            <w:pPr>
              <w:pStyle w:val="CellBody"/>
            </w:pPr>
            <w:r>
              <w:rPr>
                <w:w w:val="100"/>
              </w:rPr>
              <w:t>CH_BANDWIDTH_IN_NON_HT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E7C9F" w:rsidRDefault="00FE7C9F" w:rsidP="003B7DCD">
            <w:pPr>
              <w:pStyle w:val="CellBody"/>
              <w:rPr>
                <w:ins w:id="12" w:author="Osama AboulMagd" w:date="2017-05-01T18:41:00Z"/>
                <w:w w:val="100"/>
              </w:rPr>
            </w:pPr>
            <w:ins w:id="13" w:author="Osama AboulMagd" w:date="2017-05-01T18:41:00Z">
              <w:r>
                <w:rPr>
                  <w:w w:val="100"/>
                </w:rPr>
                <w:t xml:space="preserve">Indicate the channel width </w:t>
              </w:r>
              <w:proofErr w:type="spellStart"/>
              <w:r>
                <w:rPr>
                  <w:w w:val="100"/>
                </w:rPr>
                <w:t>o</w:t>
              </w:r>
              <w:proofErr w:type="spellEnd"/>
              <w:r>
                <w:rPr>
                  <w:w w:val="100"/>
                </w:rPr>
                <w:t xml:space="preserve"> the received PPDU</w:t>
              </w:r>
            </w:ins>
          </w:p>
          <w:p w:rsidR="00FE7C9F" w:rsidRDefault="00FE7C9F" w:rsidP="003B7DCD">
            <w:pPr>
              <w:pStyle w:val="CellBody"/>
              <w:rPr>
                <w:ins w:id="14" w:author="Osama AboulMagd" w:date="2017-05-01T18:42:00Z"/>
                <w:w w:val="100"/>
              </w:rPr>
            </w:pPr>
            <w:r>
              <w:rPr>
                <w:w w:val="100"/>
              </w:rPr>
              <w:t xml:space="preserve">If present, CBW20 </w:t>
            </w:r>
            <w:ins w:id="15" w:author="Osama AboulMagd" w:date="2017-05-01T18:42:00Z">
              <w:r>
                <w:rPr>
                  <w:w w:val="100"/>
                </w:rPr>
                <w:t>for 20 MHz</w:t>
              </w:r>
            </w:ins>
          </w:p>
          <w:p w:rsidR="00FE7C9F" w:rsidRDefault="00FE7C9F" w:rsidP="003B7DCD">
            <w:pPr>
              <w:pStyle w:val="CellBody"/>
            </w:pPr>
            <w:r>
              <w:rPr>
                <w:w w:val="100"/>
              </w:rPr>
              <w:t>or CBW40</w:t>
            </w:r>
            <w:ins w:id="16" w:author="Osama AboulMagd" w:date="2017-05-01T18:42:00Z">
              <w:r>
                <w:rPr>
                  <w:w w:val="100"/>
                </w:rPr>
                <w:t xml:space="preserve"> for 40 MHz</w:t>
              </w:r>
            </w:ins>
          </w:p>
        </w:tc>
      </w:tr>
      <w:tr w:rsidR="00FE7C9F" w:rsidTr="003B7DCD">
        <w:trPr>
          <w:trHeight w:val="360"/>
          <w:jc w:val="center"/>
        </w:trPr>
        <w:tc>
          <w:tcPr>
            <w:tcW w:w="29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E7C9F" w:rsidRDefault="00FE7C9F" w:rsidP="003B7DCD">
            <w:pPr>
              <w:pStyle w:val="CellBody"/>
            </w:pPr>
            <w:r>
              <w:rPr>
                <w:w w:val="100"/>
              </w:rPr>
              <w:t>DYN_BANDWIDTH_IN_NON_HT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E7C9F" w:rsidRDefault="00FE7C9F" w:rsidP="003B7DCD">
            <w:pPr>
              <w:pStyle w:val="CellBody"/>
            </w:pPr>
            <w:r>
              <w:rPr>
                <w:w w:val="100"/>
              </w:rPr>
              <w:t xml:space="preserve">If present, </w:t>
            </w:r>
            <w:ins w:id="17" w:author="Osama AboulMagd" w:date="2017-05-01T18:44:00Z">
              <w:r w:rsidR="00172749">
                <w:rPr>
                  <w:w w:val="100"/>
                </w:rPr>
                <w:t xml:space="preserve">indicate whether the transmitter is capable of </w:t>
              </w:r>
            </w:ins>
            <w:r>
              <w:rPr>
                <w:w w:val="100"/>
              </w:rPr>
              <w:t>Static or Dynamic</w:t>
            </w:r>
            <w:ins w:id="18" w:author="Osama AboulMagd" w:date="2017-05-01T18:44:00Z">
              <w:r w:rsidR="00172749">
                <w:rPr>
                  <w:w w:val="100"/>
                </w:rPr>
                <w:t xml:space="preserve"> bandwidth operation</w:t>
              </w:r>
            </w:ins>
          </w:p>
        </w:tc>
      </w:tr>
    </w:tbl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BD" w:rsidRDefault="00E923BD">
      <w:r>
        <w:separator/>
      </w:r>
    </w:p>
  </w:endnote>
  <w:endnote w:type="continuationSeparator" w:id="0">
    <w:p w:rsidR="00E923BD" w:rsidRDefault="00E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07B1E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77683">
      <w:rPr>
        <w:noProof/>
      </w:rPr>
      <w:t>2</w:t>
    </w:r>
    <w:r>
      <w:fldChar w:fldCharType="end"/>
    </w:r>
    <w:r>
      <w:tab/>
    </w:r>
    <w:fldSimple w:instr=" COMMENTS  \* MERGEFORMAT ">
      <w:r w:rsidR="00172749">
        <w:t>Osama Aboul-Magd (Huawei Technologies)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BD" w:rsidRDefault="00E923BD">
      <w:r>
        <w:separator/>
      </w:r>
    </w:p>
  </w:footnote>
  <w:footnote w:type="continuationSeparator" w:id="0">
    <w:p w:rsidR="00E923BD" w:rsidRDefault="00E9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72749">
        <w:t>May</w:t>
      </w:r>
      <w:r w:rsidR="00407B1E">
        <w:t xml:space="preserve"> </w:t>
      </w:r>
      <w:r w:rsidR="00172749">
        <w:t>2017</w:t>
      </w:r>
    </w:fldSimple>
    <w:r>
      <w:tab/>
    </w:r>
    <w:r>
      <w:tab/>
    </w:r>
    <w:fldSimple w:instr=" TITLE  \* MERGEFORMAT ">
      <w:r w:rsidR="00172749">
        <w:t>doc.: IEEE 802.11-17</w:t>
      </w:r>
      <w:r w:rsidR="00A77683">
        <w:t>/0650</w:t>
      </w:r>
      <w:r w:rsidR="00407B1E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66F2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8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8.2 "/>
        <w:legacy w:legacy="1" w:legacySpace="0" w:legacyIndent="0"/>
        <w:lvlJc w:val="left"/>
        <w:pPr>
          <w:ind w:left="86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E"/>
    <w:rsid w:val="00105C47"/>
    <w:rsid w:val="00172749"/>
    <w:rsid w:val="001A2C7A"/>
    <w:rsid w:val="001D723B"/>
    <w:rsid w:val="0029020B"/>
    <w:rsid w:val="002D44BE"/>
    <w:rsid w:val="00407B1E"/>
    <w:rsid w:val="00442037"/>
    <w:rsid w:val="004B064B"/>
    <w:rsid w:val="005B4472"/>
    <w:rsid w:val="0062440B"/>
    <w:rsid w:val="006C0727"/>
    <w:rsid w:val="006E145F"/>
    <w:rsid w:val="00770572"/>
    <w:rsid w:val="009F2FBC"/>
    <w:rsid w:val="00A77683"/>
    <w:rsid w:val="00AA427C"/>
    <w:rsid w:val="00BE68C2"/>
    <w:rsid w:val="00CA09B2"/>
    <w:rsid w:val="00DC5A7B"/>
    <w:rsid w:val="00E923B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CD4C9-790A-4D97-BD35-A2C9A995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407B1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05C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ditiingInstruction">
    <w:name w:val="Editiing Instruction"/>
    <w:uiPriority w:val="99"/>
    <w:rsid w:val="00FE7C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">
    <w:name w:val="CellBody"/>
    <w:uiPriority w:val="99"/>
    <w:rsid w:val="00FE7C9F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E7C9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1">
    <w:name w:val="H1"/>
    <w:aliases w:val="1stLevelHead"/>
    <w:next w:val="Normal"/>
    <w:uiPriority w:val="99"/>
    <w:rsid w:val="00FE7C9F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FE7C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TableTitle">
    <w:name w:val="TableTitle"/>
    <w:next w:val="Normal"/>
    <w:uiPriority w:val="99"/>
    <w:rsid w:val="00FE7C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ama.aboulmagd@huawe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48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AboulMagd</cp:lastModifiedBy>
  <cp:revision>4</cp:revision>
  <cp:lastPrinted>1601-01-01T00:00:00Z</cp:lastPrinted>
  <dcterms:created xsi:type="dcterms:W3CDTF">2017-05-01T22:18:00Z</dcterms:created>
  <dcterms:modified xsi:type="dcterms:W3CDTF">2017-05-01T23:07:00Z</dcterms:modified>
</cp:coreProperties>
</file>