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rsidTr="00FE7F4D">
        <w:trPr>
          <w:trHeight w:val="485"/>
          <w:jc w:val="center"/>
        </w:trPr>
        <w:tc>
          <w:tcPr>
            <w:tcW w:w="9634" w:type="dxa"/>
            <w:gridSpan w:val="5"/>
            <w:vAlign w:val="center"/>
          </w:tcPr>
          <w:p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rsidTr="00FE7F4D">
        <w:trPr>
          <w:trHeight w:val="359"/>
          <w:jc w:val="center"/>
        </w:trPr>
        <w:tc>
          <w:tcPr>
            <w:tcW w:w="9634" w:type="dxa"/>
            <w:gridSpan w:val="5"/>
            <w:vAlign w:val="center"/>
          </w:tcPr>
          <w:p w:rsidR="00CA09B2" w:rsidRDefault="00CA09B2" w:rsidP="00927768">
            <w:pPr>
              <w:pStyle w:val="T2"/>
              <w:ind w:left="0"/>
              <w:rPr>
                <w:sz w:val="20"/>
              </w:rPr>
            </w:pPr>
            <w:r>
              <w:rPr>
                <w:sz w:val="20"/>
              </w:rPr>
              <w:t>Date:</w:t>
            </w:r>
            <w:r>
              <w:rPr>
                <w:b w:val="0"/>
                <w:sz w:val="20"/>
              </w:rPr>
              <w:t xml:space="preserve">  </w:t>
            </w:r>
            <w:r w:rsidR="001D2743">
              <w:rPr>
                <w:b w:val="0"/>
                <w:sz w:val="20"/>
              </w:rPr>
              <w:t>2017-0</w:t>
            </w:r>
            <w:r w:rsidR="00927768">
              <w:rPr>
                <w:b w:val="0"/>
                <w:sz w:val="20"/>
              </w:rPr>
              <w:t>4</w:t>
            </w:r>
            <w:r w:rsidR="00D3068B">
              <w:rPr>
                <w:b w:val="0"/>
                <w:sz w:val="20"/>
              </w:rPr>
              <w:t>-1</w:t>
            </w:r>
            <w:r w:rsidR="00FB0AB5">
              <w:rPr>
                <w:b w:val="0"/>
                <w:sz w:val="20"/>
              </w:rPr>
              <w:t>9</w:t>
            </w:r>
          </w:p>
        </w:tc>
      </w:tr>
      <w:tr w:rsidR="00CA09B2" w:rsidTr="00FE7F4D">
        <w:trPr>
          <w:cantSplit/>
          <w:jc w:val="center"/>
        </w:trPr>
        <w:tc>
          <w:tcPr>
            <w:tcW w:w="9634" w:type="dxa"/>
            <w:gridSpan w:val="5"/>
            <w:vAlign w:val="center"/>
          </w:tcPr>
          <w:p w:rsidR="00CA09B2" w:rsidRDefault="00CA09B2">
            <w:pPr>
              <w:pStyle w:val="T2"/>
              <w:spacing w:after="0"/>
              <w:ind w:left="0" w:right="0"/>
              <w:jc w:val="left"/>
              <w:rPr>
                <w:sz w:val="20"/>
              </w:rPr>
            </w:pPr>
            <w:r>
              <w:rPr>
                <w:sz w:val="20"/>
              </w:rPr>
              <w:t>Author(s):</w:t>
            </w:r>
          </w:p>
        </w:tc>
      </w:tr>
      <w:tr w:rsidR="00CA09B2" w:rsidTr="00214CD1">
        <w:trPr>
          <w:jc w:val="center"/>
        </w:trPr>
        <w:tc>
          <w:tcPr>
            <w:tcW w:w="2405"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126"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693" w:type="dxa"/>
            <w:vAlign w:val="center"/>
          </w:tcPr>
          <w:p w:rsidR="00CA09B2" w:rsidRDefault="00CA09B2">
            <w:pPr>
              <w:pStyle w:val="T2"/>
              <w:spacing w:after="0"/>
              <w:ind w:left="0" w:right="0"/>
              <w:jc w:val="left"/>
              <w:rPr>
                <w:sz w:val="20"/>
              </w:rPr>
            </w:pPr>
            <w:r>
              <w:rPr>
                <w:sz w:val="20"/>
              </w:rPr>
              <w:t>email</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Patrice NEZOU</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235C9B"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Stéphane BARON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235C9B"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Pascal VIGER</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235C9B"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Julien SEVIN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235C9B"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bookmarkStart w:id="0" w:name="_GoBack"/>
        <w:bookmarkEnd w:id="0"/>
      </w:tr>
    </w:tbl>
    <w:p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1C938AC2">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92080D" w:rsidP="000756A5">
                            <w:pPr>
                              <w:pStyle w:val="ListParagraph"/>
                              <w:numPr>
                                <w:ilvl w:val="0"/>
                                <w:numId w:val="11"/>
                              </w:numPr>
                              <w:jc w:val="both"/>
                              <w:rPr>
                                <w:sz w:val="22"/>
                              </w:rPr>
                            </w:pPr>
                            <w:r>
                              <w:rPr>
                                <w:sz w:val="22"/>
                              </w:rPr>
                              <w:t xml:space="preserve">Rev 1: </w:t>
                            </w:r>
                            <w:r w:rsidR="000756A5" w:rsidRPr="007838A5">
                              <w:rPr>
                                <w:sz w:val="22"/>
                              </w:rPr>
                              <w:t>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w:t>
                            </w:r>
                            <w:r w:rsidR="00A85456">
                              <w:rPr>
                                <w:sz w:val="22"/>
                              </w:rPr>
                              <w:t xml:space="preserve">dd </w:t>
                            </w:r>
                            <w:r w:rsidR="00493453">
                              <w:rPr>
                                <w:sz w:val="22"/>
                              </w:rPr>
                              <w:t>information</w:t>
                            </w:r>
                            <w:r w:rsidR="00017DA6">
                              <w:rPr>
                                <w:sz w:val="22"/>
                              </w:rPr>
                              <w:t xml:space="preserve"> for the editor</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Default="00647E69" w:rsidP="00647E69">
                            <w:pPr>
                              <w:pStyle w:val="ListParagraph"/>
                              <w:numPr>
                                <w:ilvl w:val="1"/>
                                <w:numId w:val="11"/>
                              </w:numPr>
                              <w:jc w:val="both"/>
                              <w:rPr>
                                <w:sz w:val="22"/>
                              </w:rPr>
                            </w:pPr>
                            <w:r>
                              <w:rPr>
                                <w:sz w:val="22"/>
                              </w:rPr>
                              <w:t>Add the same editiorial modification</w:t>
                            </w:r>
                            <w:r w:rsidR="00493453">
                              <w:rPr>
                                <w:sz w:val="22"/>
                              </w:rPr>
                              <w:t>s</w:t>
                            </w:r>
                            <w:r w:rsidR="00C4368A">
                              <w:rPr>
                                <w:sz w:val="22"/>
                              </w:rPr>
                              <w:t xml:space="preserve"> in the same way as </w:t>
                            </w:r>
                            <w:r>
                              <w:rPr>
                                <w:sz w:val="22"/>
                              </w:rPr>
                              <w:t xml:space="preserve">in the doc 11-17-0643r1 </w:t>
                            </w:r>
                            <w:r w:rsidRPr="00F0103A">
                              <w:rPr>
                                <w:sz w:val="22"/>
                              </w:rPr>
                              <w:t>(</w:t>
                            </w:r>
                            <w:r w:rsidRPr="00F0103A">
                              <w:rPr>
                                <w:sz w:val="22"/>
                                <w:highlight w:val="cyan"/>
                              </w:rPr>
                              <w:t>modification in blue color</w:t>
                            </w:r>
                            <w:r w:rsidRPr="00F0103A">
                              <w:rPr>
                                <w:sz w:val="22"/>
                              </w:rPr>
                              <w:t>)</w:t>
                            </w:r>
                          </w:p>
                          <w:p w:rsidR="004E4381" w:rsidRDefault="004E4381" w:rsidP="004E4381">
                            <w:pPr>
                              <w:pStyle w:val="ListParagraph"/>
                              <w:numPr>
                                <w:ilvl w:val="0"/>
                                <w:numId w:val="11"/>
                              </w:numPr>
                              <w:jc w:val="both"/>
                              <w:rPr>
                                <w:sz w:val="22"/>
                              </w:rPr>
                            </w:pPr>
                            <w:r>
                              <w:rPr>
                                <w:sz w:val="22"/>
                              </w:rPr>
                              <w:t>Rev 3: Some editorial modifications</w:t>
                            </w:r>
                          </w:p>
                          <w:p w:rsidR="00C54E18" w:rsidRPr="00647E69" w:rsidRDefault="00C54E18" w:rsidP="004E4381">
                            <w:pPr>
                              <w:pStyle w:val="ListParagraph"/>
                              <w:numPr>
                                <w:ilvl w:val="0"/>
                                <w:numId w:val="11"/>
                              </w:numPr>
                              <w:jc w:val="both"/>
                              <w:rPr>
                                <w:sz w:val="22"/>
                              </w:rPr>
                            </w:pPr>
                            <w:r>
                              <w:rPr>
                                <w:sz w:val="22"/>
                              </w:rPr>
                              <w:t>Rev 4: Add “Basic Trigger variant” for the use of the Preferred AC subfield for eligible random access 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92080D" w:rsidP="000756A5">
                      <w:pPr>
                        <w:pStyle w:val="ListParagraph"/>
                        <w:numPr>
                          <w:ilvl w:val="0"/>
                          <w:numId w:val="11"/>
                        </w:numPr>
                        <w:jc w:val="both"/>
                        <w:rPr>
                          <w:sz w:val="22"/>
                        </w:rPr>
                      </w:pPr>
                      <w:r>
                        <w:rPr>
                          <w:sz w:val="22"/>
                        </w:rPr>
                        <w:t xml:space="preserve">Rev 1: </w:t>
                      </w:r>
                      <w:r w:rsidR="000756A5" w:rsidRPr="007838A5">
                        <w:rPr>
                          <w:sz w:val="22"/>
                        </w:rPr>
                        <w:t>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w:t>
                      </w:r>
                      <w:r w:rsidR="00A85456">
                        <w:rPr>
                          <w:sz w:val="22"/>
                        </w:rPr>
                        <w:t xml:space="preserve">dd </w:t>
                      </w:r>
                      <w:r w:rsidR="00493453">
                        <w:rPr>
                          <w:sz w:val="22"/>
                        </w:rPr>
                        <w:t>information</w:t>
                      </w:r>
                      <w:r w:rsidR="00017DA6">
                        <w:rPr>
                          <w:sz w:val="22"/>
                        </w:rPr>
                        <w:t xml:space="preserve"> for the editor</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Default="00647E69" w:rsidP="00647E69">
                      <w:pPr>
                        <w:pStyle w:val="ListParagraph"/>
                        <w:numPr>
                          <w:ilvl w:val="1"/>
                          <w:numId w:val="11"/>
                        </w:numPr>
                        <w:jc w:val="both"/>
                        <w:rPr>
                          <w:sz w:val="22"/>
                        </w:rPr>
                      </w:pPr>
                      <w:r>
                        <w:rPr>
                          <w:sz w:val="22"/>
                        </w:rPr>
                        <w:t>Add the same editiorial modification</w:t>
                      </w:r>
                      <w:r w:rsidR="00493453">
                        <w:rPr>
                          <w:sz w:val="22"/>
                        </w:rPr>
                        <w:t>s</w:t>
                      </w:r>
                      <w:r w:rsidR="00C4368A">
                        <w:rPr>
                          <w:sz w:val="22"/>
                        </w:rPr>
                        <w:t xml:space="preserve"> in the same way as </w:t>
                      </w:r>
                      <w:r>
                        <w:rPr>
                          <w:sz w:val="22"/>
                        </w:rPr>
                        <w:t xml:space="preserve">in the doc 11-17-0643r1 </w:t>
                      </w:r>
                      <w:r w:rsidRPr="00F0103A">
                        <w:rPr>
                          <w:sz w:val="22"/>
                        </w:rPr>
                        <w:t>(</w:t>
                      </w:r>
                      <w:r w:rsidRPr="00F0103A">
                        <w:rPr>
                          <w:sz w:val="22"/>
                          <w:highlight w:val="cyan"/>
                        </w:rPr>
                        <w:t>modification in blue color</w:t>
                      </w:r>
                      <w:r w:rsidRPr="00F0103A">
                        <w:rPr>
                          <w:sz w:val="22"/>
                        </w:rPr>
                        <w:t>)</w:t>
                      </w:r>
                    </w:p>
                    <w:p w:rsidR="004E4381" w:rsidRDefault="004E4381" w:rsidP="004E4381">
                      <w:pPr>
                        <w:pStyle w:val="ListParagraph"/>
                        <w:numPr>
                          <w:ilvl w:val="0"/>
                          <w:numId w:val="11"/>
                        </w:numPr>
                        <w:jc w:val="both"/>
                        <w:rPr>
                          <w:sz w:val="22"/>
                        </w:rPr>
                      </w:pPr>
                      <w:r>
                        <w:rPr>
                          <w:sz w:val="22"/>
                        </w:rPr>
                        <w:t>Rev 3: Some editorial modifications</w:t>
                      </w:r>
                    </w:p>
                    <w:p w:rsidR="00C54E18" w:rsidRPr="00647E69" w:rsidRDefault="00C54E18" w:rsidP="004E4381">
                      <w:pPr>
                        <w:pStyle w:val="ListParagraph"/>
                        <w:numPr>
                          <w:ilvl w:val="0"/>
                          <w:numId w:val="11"/>
                        </w:numPr>
                        <w:jc w:val="both"/>
                        <w:rPr>
                          <w:sz w:val="22"/>
                        </w:rPr>
                      </w:pPr>
                      <w:r>
                        <w:rPr>
                          <w:sz w:val="22"/>
                        </w:rPr>
                        <w:t>Rev 4: Add “Basic Trigger variant” for the use of the Preferred AC subfield for eligible random access RUs.</w:t>
                      </w:r>
                    </w:p>
                  </w:txbxContent>
                </v:textbox>
                <w10:wrap anchorx="margin"/>
              </v:shape>
            </w:pict>
          </mc:Fallback>
        </mc:AlternateContent>
      </w:r>
    </w:p>
    <w:p w:rsidR="00772546" w:rsidRDefault="00772546">
      <w:pPr>
        <w:pStyle w:val="T1"/>
        <w:spacing w:after="120"/>
        <w:rPr>
          <w:sz w:val="22"/>
        </w:rPr>
      </w:pPr>
    </w:p>
    <w:p w:rsidR="00CA09B2" w:rsidRDefault="00CA09B2">
      <w:pPr>
        <w:pStyle w:val="T1"/>
        <w:spacing w:after="120"/>
        <w:rPr>
          <w:sz w:val="22"/>
        </w:rPr>
      </w:pPr>
    </w:p>
    <w:p w:rsidR="00CA09B2" w:rsidRDefault="00CA09B2" w:rsidP="00C33DEA"/>
    <w:p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rsidR="00CD3950" w:rsidRPr="00CD3950" w:rsidRDefault="00CD3950" w:rsidP="00606F34">
            <w:pPr>
              <w:rPr>
                <w:b/>
                <w:sz w:val="20"/>
                <w:szCs w:val="20"/>
              </w:rPr>
            </w:pPr>
            <w:r w:rsidRPr="00CD3950">
              <w:rPr>
                <w:b/>
                <w:sz w:val="20"/>
                <w:szCs w:val="20"/>
              </w:rPr>
              <w:t>Resolution</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3237</w:t>
            </w:r>
          </w:p>
        </w:tc>
        <w:tc>
          <w:tcPr>
            <w:tcW w:w="535"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when an HE STA obtains the value of OCWmin from the HE AP indicated in the RAPS element, it shall set the value of OCW to the OCWmin and shall initialize its OBO counter to a random value in the range of 0 and OCWmin."</w:t>
            </w:r>
          </w:p>
        </w:tc>
        <w:tc>
          <w:tcPr>
            <w:tcW w:w="2765" w:type="dxa"/>
            <w:tcBorders>
              <w:top w:val="single" w:sz="4" w:space="0" w:color="auto"/>
              <w:left w:val="nil"/>
              <w:bottom w:val="single" w:sz="4" w:space="0" w:color="auto"/>
              <w:right w:val="single" w:sz="12"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an HE STA shall set the value of OCW to the OCWmin obtained from the most recent OCWmin indicated in the RAPS element from the HE AP, and shall initialize its OBO counter to a random value in the range of 0 and OCWmin."</w:t>
            </w:r>
          </w:p>
        </w:tc>
        <w:tc>
          <w:tcPr>
            <w:tcW w:w="3050" w:type="dxa"/>
            <w:tcBorders>
              <w:top w:val="single" w:sz="4" w:space="0" w:color="auto"/>
              <w:left w:val="nil"/>
              <w:bottom w:val="single" w:sz="4" w:space="0" w:color="auto"/>
              <w:right w:val="single" w:sz="12" w:space="0" w:color="auto"/>
            </w:tcBorders>
          </w:tcPr>
          <w:p w:rsidR="00606F34" w:rsidRPr="00565517" w:rsidRDefault="00606F34" w:rsidP="00606F34">
            <w:pPr>
              <w:rPr>
                <w:sz w:val="18"/>
                <w:szCs w:val="18"/>
              </w:rPr>
            </w:pPr>
            <w:r w:rsidRPr="00565517">
              <w:rPr>
                <w:sz w:val="18"/>
                <w:szCs w:val="18"/>
              </w:rPr>
              <w:t xml:space="preserve">Revised – Agree in principle. </w:t>
            </w:r>
          </w:p>
          <w:p w:rsidR="00606F34" w:rsidRPr="00565517" w:rsidRDefault="00606F34" w:rsidP="00606F34">
            <w:pPr>
              <w:rPr>
                <w:sz w:val="18"/>
                <w:szCs w:val="18"/>
              </w:rPr>
            </w:pPr>
          </w:p>
          <w:p w:rsidR="00606F34" w:rsidRPr="00565517" w:rsidRDefault="00606F34" w:rsidP="00606F34">
            <w:pPr>
              <w:rPr>
                <w:sz w:val="18"/>
                <w:szCs w:val="18"/>
              </w:rPr>
            </w:pPr>
            <w:r w:rsidRPr="00565517">
              <w:rPr>
                <w:sz w:val="18"/>
                <w:szCs w:val="18"/>
              </w:rPr>
              <w:t xml:space="preserve">The commenter asks to clarify the sentence describing the OBO management. </w:t>
            </w:r>
          </w:p>
          <w:p w:rsidR="00606F34" w:rsidRPr="00565517" w:rsidRDefault="00606F34" w:rsidP="00606F34">
            <w:pPr>
              <w:rPr>
                <w:sz w:val="18"/>
                <w:szCs w:val="18"/>
              </w:rPr>
            </w:pPr>
            <w:r w:rsidRPr="00565517">
              <w:rPr>
                <w:sz w:val="18"/>
                <w:szCs w:val="18"/>
              </w:rPr>
              <w:t>The related sentence has been modified:”… an HE STA shall initialize its OBO counter to a random integer value in the range of 0 and OCW.”</w:t>
            </w:r>
          </w:p>
          <w:p w:rsidR="00606F34" w:rsidRDefault="00606F34" w:rsidP="00142495">
            <w:pPr>
              <w:rPr>
                <w:ins w:id="1" w:author="NEZOU Patrice" w:date="2017-05-04T16:57:00Z"/>
                <w:sz w:val="18"/>
                <w:szCs w:val="18"/>
              </w:rPr>
            </w:pPr>
          </w:p>
          <w:p w:rsidR="00DD4FD0" w:rsidRPr="00565517" w:rsidRDefault="00DD4FD0"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3237</w:t>
            </w:r>
            <w:r w:rsidR="00C705AE">
              <w:rPr>
                <w:sz w:val="18"/>
                <w:szCs w:val="18"/>
              </w:rPr>
              <w:t>.</w:t>
            </w:r>
          </w:p>
        </w:tc>
      </w:tr>
      <w:tr w:rsidR="00CD3950" w:rsidTr="00565517">
        <w:trPr>
          <w:trHeight w:val="2523"/>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OCWmin value use for UL MU OFDMA random access is not clearly defined. Is the OCW set to OCWMin value everytime a new OCWMin value is obtained by the STA?</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Please clarify does a reception of new OCWMin value set the OCW value to OCWMin.</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 xml:space="preserve">Revised – Agree in principle.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The commenter asks to clarify the OCWmin value and its usage.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A new sentence </w:t>
            </w:r>
            <w:r w:rsidR="003719FA" w:rsidRPr="00565517">
              <w:rPr>
                <w:sz w:val="18"/>
                <w:szCs w:val="18"/>
              </w:rPr>
              <w:t>has been added for clarification:</w:t>
            </w:r>
            <w:r w:rsidRPr="00565517">
              <w:rPr>
                <w:sz w:val="18"/>
                <w:szCs w:val="18"/>
              </w:rPr>
              <w:t xml:space="preserve"> “After each successful HE TB PPDU transmission,</w:t>
            </w:r>
            <w:r w:rsidRPr="00565517">
              <w:rPr>
                <w:color w:val="FF0000"/>
                <w:sz w:val="18"/>
                <w:szCs w:val="18"/>
              </w:rPr>
              <w:t xml:space="preserve"> </w:t>
            </w:r>
            <w:r w:rsidRPr="00565517">
              <w:rPr>
                <w:sz w:val="18"/>
                <w:szCs w:val="18"/>
              </w:rPr>
              <w:t>an HE STA shall set the value of OCW to the OCWmin obtained from the most recent OCWmin indicated in the RAPS element …”</w:t>
            </w:r>
          </w:p>
          <w:p w:rsidR="00CD3950"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6005</w:t>
            </w:r>
            <w:r w:rsidR="00C705AE">
              <w:rPr>
                <w:sz w:val="18"/>
                <w:szCs w:val="18"/>
              </w:rPr>
              <w:t>.</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6007</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174,15</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27.5.2.6.3</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 value should be updated for each failed transmission, not only if a frame is retransmitted. Currently it is not clear how OCW is handled if the STA transmits a new frame.</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Change the text:" If a response to a HE Trigger-based PPDU transmitted in random RU requiring immediate response is not received, the STA shall update its OCW to 2 X OCW +1, until the the OCW reaches value of OCWmax.</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The commenter asks to clarify the update of the OCW value upon a failed transmisison.</w:t>
            </w:r>
          </w:p>
          <w:p w:rsidR="00CD3950" w:rsidRPr="00565517" w:rsidRDefault="00CD3950" w:rsidP="00CD3950">
            <w:pPr>
              <w:rPr>
                <w:sz w:val="18"/>
                <w:szCs w:val="18"/>
              </w:rPr>
            </w:pPr>
          </w:p>
          <w:p w:rsidR="00CD3950" w:rsidRDefault="003719FA" w:rsidP="003719FA">
            <w:pPr>
              <w:rPr>
                <w:sz w:val="18"/>
                <w:szCs w:val="18"/>
              </w:rPr>
            </w:pPr>
            <w:r w:rsidRPr="00565517">
              <w:rPr>
                <w:sz w:val="18"/>
                <w:szCs w:val="18"/>
              </w:rPr>
              <w:t xml:space="preserve">The following sentence has been updated: </w:t>
            </w:r>
            <w:r w:rsidR="00CD3950" w:rsidRPr="00565517">
              <w:rPr>
                <w:sz w:val="18"/>
                <w:szCs w:val="18"/>
              </w:rPr>
              <w:t>“If the HE TB PPDU is not successfully transmitted in the randomly selected RU</w:t>
            </w:r>
            <w:r w:rsidRPr="00565517">
              <w:rPr>
                <w:sz w:val="18"/>
                <w:szCs w:val="18"/>
              </w:rPr>
              <w:t>, the STA shall update its OCW to 2 x OCW + 1 for every retransmission, until the OCW reaches the value of OCWmax</w:t>
            </w:r>
            <w:r w:rsidR="00CD3950" w:rsidRPr="00565517">
              <w:rPr>
                <w:sz w:val="18"/>
                <w:szCs w:val="18"/>
              </w:rPr>
              <w:t>.</w:t>
            </w:r>
            <w:r w:rsidRPr="00565517">
              <w:rPr>
                <w:sz w:val="18"/>
                <w:szCs w:val="18"/>
              </w:rPr>
              <w:t>”</w:t>
            </w:r>
          </w:p>
          <w:p w:rsidR="006D3181" w:rsidRDefault="006D3181" w:rsidP="003719FA">
            <w:pPr>
              <w:rPr>
                <w:sz w:val="18"/>
                <w:szCs w:val="18"/>
              </w:rPr>
            </w:pP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6007</w:t>
            </w:r>
            <w:r w:rsidR="00C705AE">
              <w:rPr>
                <w:sz w:val="18"/>
                <w:szCs w:val="18"/>
              </w:rPr>
              <w:t>.</w:t>
            </w:r>
          </w:p>
        </w:tc>
      </w:tr>
      <w:tr w:rsidR="00CD3950"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240BC0" w:rsidRDefault="00CD3950" w:rsidP="00CD3950">
            <w:pPr>
              <w:jc w:val="right"/>
              <w:rPr>
                <w:color w:val="FF0000"/>
                <w:sz w:val="18"/>
                <w:szCs w:val="18"/>
              </w:rPr>
            </w:pPr>
            <w:r w:rsidRPr="00240BC0">
              <w:rPr>
                <w:color w:val="FF0000"/>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jc w:val="right"/>
              <w:rPr>
                <w:color w:val="FF0000"/>
                <w:sz w:val="18"/>
                <w:szCs w:val="18"/>
              </w:rPr>
            </w:pPr>
            <w:r w:rsidRPr="00240BC0">
              <w:rPr>
                <w:color w:val="FF0000"/>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rsidR="00CD3950" w:rsidRPr="00240BC0" w:rsidRDefault="00CD3950" w:rsidP="00CD3950">
            <w:pPr>
              <w:rPr>
                <w:color w:val="FF0000"/>
                <w:sz w:val="18"/>
                <w:szCs w:val="18"/>
              </w:rPr>
            </w:pPr>
            <w:r w:rsidRPr="00240BC0">
              <w:rPr>
                <w:color w:val="FF0000"/>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rsidR="00CD3950" w:rsidRPr="00240BC0" w:rsidRDefault="00CD3950" w:rsidP="00CD3950">
            <w:pPr>
              <w:rPr>
                <w:color w:val="FF0000"/>
                <w:sz w:val="18"/>
                <w:szCs w:val="18"/>
              </w:rPr>
            </w:pPr>
            <w:r w:rsidRPr="00240BC0">
              <w:rPr>
                <w:color w:val="FF0000"/>
                <w:sz w:val="18"/>
                <w:szCs w:val="18"/>
              </w:rPr>
              <w:t>Revised</w:t>
            </w:r>
            <w:r w:rsidR="003719FA" w:rsidRPr="00240BC0">
              <w:rPr>
                <w:color w:val="FF0000"/>
                <w:sz w:val="18"/>
                <w:szCs w:val="18"/>
              </w:rPr>
              <w:t xml:space="preserve"> - Agree</w:t>
            </w:r>
            <w:r w:rsidRPr="00240BC0">
              <w:rPr>
                <w:color w:val="FF0000"/>
                <w:sz w:val="18"/>
                <w:szCs w:val="18"/>
              </w:rPr>
              <w:t xml:space="preserve"> in principle. </w:t>
            </w:r>
          </w:p>
          <w:p w:rsidR="00CD3950" w:rsidRPr="00240BC0" w:rsidRDefault="00CD3950" w:rsidP="00CD3950">
            <w:pPr>
              <w:rPr>
                <w:color w:val="FF0000"/>
                <w:sz w:val="18"/>
                <w:szCs w:val="18"/>
              </w:rPr>
            </w:pPr>
          </w:p>
          <w:p w:rsidR="00CD3950" w:rsidRPr="00240BC0" w:rsidRDefault="00CD3950" w:rsidP="003719FA">
            <w:pPr>
              <w:rPr>
                <w:color w:val="FF0000"/>
                <w:sz w:val="18"/>
                <w:szCs w:val="18"/>
              </w:rPr>
            </w:pPr>
            <w:r w:rsidRPr="00240BC0">
              <w:rPr>
                <w:color w:val="FF0000"/>
                <w:sz w:val="18"/>
                <w:szCs w:val="18"/>
              </w:rPr>
              <w:t xml:space="preserve">A mechanism to prioritize the different types of traffic already exists </w:t>
            </w:r>
            <w:r w:rsidR="003719FA" w:rsidRPr="00240BC0">
              <w:rPr>
                <w:color w:val="FF0000"/>
                <w:sz w:val="18"/>
                <w:szCs w:val="18"/>
              </w:rPr>
              <w:t xml:space="preserve">such as </w:t>
            </w:r>
            <w:r w:rsidRPr="00240BC0">
              <w:rPr>
                <w:color w:val="FF0000"/>
                <w:sz w:val="18"/>
                <w:szCs w:val="18"/>
              </w:rPr>
              <w:t>EDCA</w:t>
            </w:r>
            <w:r w:rsidR="003719FA" w:rsidRPr="00240BC0">
              <w:rPr>
                <w:color w:val="FF0000"/>
                <w:sz w:val="18"/>
                <w:szCs w:val="18"/>
              </w:rPr>
              <w:t xml:space="preserve"> mechanism</w:t>
            </w:r>
            <w:r w:rsidRPr="00240BC0">
              <w:rPr>
                <w:color w:val="FF0000"/>
                <w:sz w:val="18"/>
                <w:szCs w:val="18"/>
              </w:rPr>
              <w:t xml:space="preserve">. The proposed resolution is to use the Preferred AC subfield to restrict the number of STAs contending to the </w:t>
            </w:r>
            <w:r w:rsidR="0095678A" w:rsidRPr="00240BC0">
              <w:rPr>
                <w:color w:val="FF0000"/>
                <w:sz w:val="18"/>
                <w:szCs w:val="18"/>
              </w:rPr>
              <w:t>random access RU</w:t>
            </w:r>
            <w:r w:rsidRPr="00240BC0">
              <w:rPr>
                <w:color w:val="FF0000"/>
                <w:sz w:val="18"/>
                <w:szCs w:val="18"/>
              </w:rPr>
              <w:t xml:space="preserve">s according to their buffered traffic type. With this mechanism, if an AP wants to implement an emergency service based on random access procedure, it can specify a dedicated value for the Preferred AC subfield. Finally, eligible </w:t>
            </w:r>
            <w:r w:rsidR="0095678A" w:rsidRPr="00240BC0">
              <w:rPr>
                <w:color w:val="FF0000"/>
                <w:sz w:val="18"/>
                <w:szCs w:val="18"/>
              </w:rPr>
              <w:t>random access RU</w:t>
            </w:r>
            <w:r w:rsidRPr="00240BC0">
              <w:rPr>
                <w:color w:val="FF0000"/>
                <w:sz w:val="18"/>
                <w:szCs w:val="18"/>
              </w:rPr>
              <w:t xml:space="preserve">s are defined to filtrer among the set of </w:t>
            </w:r>
            <w:r w:rsidR="0095678A" w:rsidRPr="00240BC0">
              <w:rPr>
                <w:color w:val="FF0000"/>
                <w:sz w:val="18"/>
                <w:szCs w:val="18"/>
              </w:rPr>
              <w:t>random access RU</w:t>
            </w:r>
            <w:r w:rsidRPr="00240BC0">
              <w:rPr>
                <w:color w:val="FF0000"/>
                <w:sz w:val="18"/>
                <w:szCs w:val="18"/>
              </w:rPr>
              <w:t>s available in a Trigger frame.</w:t>
            </w:r>
          </w:p>
          <w:p w:rsidR="006D3181" w:rsidRPr="00240BC0" w:rsidRDefault="006D3181" w:rsidP="003719FA">
            <w:pPr>
              <w:rPr>
                <w:color w:val="FF0000"/>
                <w:sz w:val="18"/>
                <w:szCs w:val="18"/>
              </w:rPr>
            </w:pPr>
          </w:p>
          <w:p w:rsidR="006D3181" w:rsidRPr="00240BC0" w:rsidRDefault="006D3181" w:rsidP="00C54E18">
            <w:pPr>
              <w:rPr>
                <w:color w:val="FF0000"/>
                <w:sz w:val="18"/>
                <w:szCs w:val="18"/>
              </w:rPr>
            </w:pPr>
            <w:r w:rsidRPr="00240BC0">
              <w:rPr>
                <w:color w:val="FF0000"/>
                <w:sz w:val="18"/>
                <w:szCs w:val="18"/>
              </w:rPr>
              <w:t>TGax editor please make change as shown in the 11-17-064</w:t>
            </w:r>
            <w:r w:rsidR="00C54E18">
              <w:rPr>
                <w:color w:val="FF0000"/>
                <w:sz w:val="18"/>
                <w:szCs w:val="18"/>
              </w:rPr>
              <w:t>6r4</w:t>
            </w:r>
            <w:r w:rsidR="00C705AE" w:rsidRPr="00C705AE">
              <w:rPr>
                <w:sz w:val="18"/>
                <w:szCs w:val="18"/>
              </w:rPr>
              <w:t xml:space="preserve"> </w:t>
            </w:r>
            <w:r w:rsidR="00C705AE" w:rsidRPr="00C705AE">
              <w:rPr>
                <w:color w:val="FF0000"/>
                <w:sz w:val="18"/>
                <w:szCs w:val="18"/>
              </w:rPr>
              <w:t>under all headings that include the CID</w:t>
            </w:r>
            <w:r w:rsidR="00C54E18">
              <w:rPr>
                <w:color w:val="FF0000"/>
                <w:sz w:val="18"/>
                <w:szCs w:val="18"/>
              </w:rPr>
              <w:t xml:space="preserve"> 6106</w:t>
            </w:r>
            <w:r w:rsidR="00C705AE" w:rsidRPr="00C705AE">
              <w:rPr>
                <w:color w:val="FF0000"/>
                <w:sz w:val="18"/>
                <w:szCs w:val="18"/>
              </w:rPr>
              <w:t>.</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lastRenderedPageBreak/>
              <w:t>7104</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"it shall set the value of OCW to the OCWmin╥╟╟and shall initialize its OBO counter to a random</w:t>
            </w:r>
            <w:r w:rsidRPr="00565517">
              <w:rPr>
                <w:sz w:val="18"/>
                <w:szCs w:val="18"/>
              </w:rPr>
              <w:br/>
              <w:t>value in the range of 0 and OCWmin."</w:t>
            </w:r>
            <w:r w:rsidRPr="00565517">
              <w:rPr>
                <w:sz w:val="18"/>
                <w:szCs w:val="18"/>
              </w:rPr>
              <w:br/>
              <w:t>There is not enough explanations for the usage of OCW. It seems that "range of 0 and OCWmin" should be "range of 0 and OCW".</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Add or modify explanations on OCW and OBO counter.</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FB44CD" w:rsidRPr="00565517" w:rsidRDefault="00FB44CD" w:rsidP="00CD3950">
            <w:pPr>
              <w:rPr>
                <w:sz w:val="18"/>
                <w:szCs w:val="18"/>
              </w:rPr>
            </w:pPr>
          </w:p>
          <w:p w:rsidR="00CD3950" w:rsidRPr="00565517" w:rsidRDefault="00CD3950" w:rsidP="00CD3950">
            <w:pPr>
              <w:rPr>
                <w:sz w:val="18"/>
                <w:szCs w:val="18"/>
              </w:rPr>
            </w:pPr>
            <w:r w:rsidRPr="00565517">
              <w:rPr>
                <w:sz w:val="18"/>
                <w:szCs w:val="18"/>
              </w:rPr>
              <w:t xml:space="preserve">The OBO counter is now initialized in the range of 0 and OCW. </w:t>
            </w:r>
          </w:p>
          <w:p w:rsidR="00CD3950" w:rsidRDefault="00CD3950" w:rsidP="00CD3950">
            <w:pPr>
              <w:rPr>
                <w:sz w:val="18"/>
                <w:szCs w:val="18"/>
              </w:rPr>
            </w:pP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7104</w:t>
            </w:r>
            <w:r w:rsidR="00C705AE">
              <w:rPr>
                <w:sz w:val="18"/>
                <w:szCs w:val="18"/>
              </w:rPr>
              <w:t>.</w:t>
            </w:r>
          </w:p>
        </w:tc>
      </w:tr>
      <w:tr w:rsidR="00CD3950" w:rsidTr="00565517">
        <w:trPr>
          <w:trHeight w:val="1927"/>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7105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173,37</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exact timing to decrement the OBO counter is not clarified.</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Clarify procedures for decrementing the OBO counter.</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comme</w:t>
            </w:r>
            <w:r w:rsidR="003F0A65" w:rsidRPr="00565517">
              <w:rPr>
                <w:sz w:val="18"/>
                <w:szCs w:val="18"/>
              </w:rPr>
              <w:t>nt is asking to clarify the timing</w:t>
            </w:r>
            <w:r w:rsidRPr="00565517">
              <w:rPr>
                <w:sz w:val="18"/>
                <w:szCs w:val="18"/>
              </w:rPr>
              <w:t xml:space="preserve"> for decrementing the OBO counter.</w:t>
            </w:r>
          </w:p>
          <w:p w:rsidR="00FB44CD" w:rsidRPr="00565517" w:rsidRDefault="00FB44CD" w:rsidP="00FB44CD">
            <w:pPr>
              <w:rPr>
                <w:sz w:val="18"/>
                <w:szCs w:val="18"/>
              </w:rPr>
            </w:pPr>
          </w:p>
          <w:p w:rsidR="00CD3950" w:rsidRDefault="00FB44CD" w:rsidP="003F0A65">
            <w:pPr>
              <w:rPr>
                <w:sz w:val="18"/>
                <w:szCs w:val="18"/>
              </w:rPr>
            </w:pPr>
            <w:r w:rsidRPr="00565517">
              <w:rPr>
                <w:sz w:val="18"/>
                <w:szCs w:val="18"/>
              </w:rPr>
              <w:t xml:space="preserve">The OBO counter is updated upon the reception of a Trigger frame containing </w:t>
            </w:r>
            <w:r w:rsidR="0095678A">
              <w:rPr>
                <w:sz w:val="18"/>
                <w:szCs w:val="18"/>
              </w:rPr>
              <w:t>random access RU</w:t>
            </w:r>
            <w:r w:rsidRPr="00565517">
              <w:rPr>
                <w:sz w:val="18"/>
                <w:szCs w:val="18"/>
              </w:rPr>
              <w:t>s.</w:t>
            </w: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7105</w:t>
            </w:r>
            <w:r w:rsidR="00C705AE">
              <w:rPr>
                <w:sz w:val="18"/>
                <w:szCs w:val="18"/>
              </w:rPr>
              <w:t>.</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If the OBO counter is equal to the number of RUs assigned for random access, the HE STA shall also decrement its OBO counter to zero.</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Change</w:t>
            </w:r>
            <w:r w:rsidRPr="00565517">
              <w:rPr>
                <w:sz w:val="18"/>
                <w:szCs w:val="18"/>
              </w:rPr>
              <w:br/>
              <w:t>"For an HE STA, if the OBO counter is smaller than the number of RUs assigned to AID value 0 in a Trigger frame, then the HE STA shall decrement its OBO counter to zero."</w:t>
            </w:r>
            <w:r w:rsidRPr="00565517">
              <w:rPr>
                <w:sz w:val="18"/>
                <w:szCs w:val="18"/>
              </w:rPr>
              <w:br/>
              <w:t>to</w:t>
            </w:r>
            <w:r w:rsidRPr="00565517">
              <w:rPr>
                <w:sz w:val="18"/>
                <w:szCs w:val="18"/>
              </w:rPr>
              <w:br/>
              <w:t>"For an HE STA, if the OBO counter is not larger than the number of RUs assigned to AID value 0 in a Trigger frame, then the HE STA shall decrement its OBO counter to zero."</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r w:rsidRPr="00565517">
              <w:rPr>
                <w:sz w:val="18"/>
                <w:szCs w:val="18"/>
              </w:rPr>
              <w:t xml:space="preserve"> </w:t>
            </w:r>
          </w:p>
          <w:p w:rsidR="00FB44CD" w:rsidRPr="00565517" w:rsidRDefault="00FB44CD" w:rsidP="00FB44CD">
            <w:pPr>
              <w:rPr>
                <w:sz w:val="18"/>
                <w:szCs w:val="18"/>
              </w:rPr>
            </w:pPr>
            <w:r w:rsidRPr="00565517">
              <w:rPr>
                <w:sz w:val="18"/>
                <w:szCs w:val="18"/>
              </w:rPr>
              <w:t>The comment is asking to precise what to do when the OBO is exactly equal to the number of RUs assigned for random access.</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text is now “ … if the OBO counter is not larger than the number of RUs assigned …”</w:t>
            </w:r>
          </w:p>
          <w:p w:rsidR="00FB44CD" w:rsidRDefault="00FB44CD" w:rsidP="00FB44CD">
            <w:pPr>
              <w:rPr>
                <w:sz w:val="18"/>
                <w:szCs w:val="18"/>
              </w:rPr>
            </w:pP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7415</w:t>
            </w:r>
            <w:r w:rsidR="00C705AE">
              <w:rPr>
                <w:sz w:val="18"/>
                <w:szCs w:val="18"/>
              </w:rPr>
              <w:t>.</w:t>
            </w:r>
          </w:p>
        </w:tc>
      </w:tr>
      <w:tr w:rsidR="00FB44CD" w:rsidTr="00565517">
        <w:trPr>
          <w:trHeight w:val="77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173,46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"..AID value 0If the selected RU.." should be changed to "..AID value 0. If the selected RU.."</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per comment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Default="00FB44CD" w:rsidP="00FB44CD">
            <w:pPr>
              <w:rPr>
                <w:sz w:val="18"/>
                <w:szCs w:val="18"/>
              </w:rPr>
            </w:pPr>
            <w:r w:rsidRPr="00565517">
              <w:rPr>
                <w:sz w:val="18"/>
                <w:szCs w:val="18"/>
              </w:rPr>
              <w:t xml:space="preserve">The text has been modified. </w:t>
            </w:r>
          </w:p>
          <w:p w:rsidR="00B72896" w:rsidRDefault="00B72896" w:rsidP="00FB44CD">
            <w:pPr>
              <w:rPr>
                <w:sz w:val="18"/>
                <w:szCs w:val="18"/>
              </w:rPr>
            </w:pP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7416</w:t>
            </w:r>
            <w:r w:rsidR="00C705AE">
              <w:rPr>
                <w:sz w:val="18"/>
                <w:szCs w:val="18"/>
              </w:rPr>
              <w:t>.</w:t>
            </w:r>
          </w:p>
        </w:tc>
      </w:tr>
      <w:tr w:rsidR="00FB44CD" w:rsidTr="00565517">
        <w:trPr>
          <w:trHeight w:val="122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7426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173,56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The sentence "If the HE trigger-based PPDU is successfully transmitted in the randomly selected RU, then the STA shall set its OCW to OCWmin" is redundant (see L30-L34 of P173).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remove the sentence "If the HE trigger-based PPDU is successfully transmitted in the randomly selected RU, then the STA shall set its OCW to OCWmin".</w:t>
            </w:r>
          </w:p>
        </w:tc>
        <w:tc>
          <w:tcPr>
            <w:tcW w:w="3050" w:type="dxa"/>
            <w:tcBorders>
              <w:top w:val="single" w:sz="4" w:space="0" w:color="auto"/>
              <w:left w:val="nil"/>
              <w:bottom w:val="single" w:sz="4" w:space="0" w:color="auto"/>
              <w:right w:val="single" w:sz="12" w:space="0" w:color="auto"/>
            </w:tcBorders>
          </w:tcPr>
          <w:p w:rsidR="00FB44CD" w:rsidRPr="00565517" w:rsidRDefault="003F0A65" w:rsidP="00FB44CD">
            <w:pPr>
              <w:rPr>
                <w:sz w:val="18"/>
                <w:szCs w:val="18"/>
              </w:rPr>
            </w:pPr>
            <w:r w:rsidRPr="00565517">
              <w:rPr>
                <w:sz w:val="18"/>
                <w:szCs w:val="18"/>
              </w:rPr>
              <w:t>Accepted</w:t>
            </w:r>
            <w:r w:rsidR="00FB44CD" w:rsidRPr="00565517">
              <w:rPr>
                <w:sz w:val="18"/>
                <w:szCs w:val="18"/>
              </w:rPr>
              <w:t>.</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redundant sentence was removed.</w:t>
            </w:r>
          </w:p>
          <w:p w:rsidR="00FB44CD" w:rsidRDefault="00FB44CD" w:rsidP="00FB44CD">
            <w:pPr>
              <w:rPr>
                <w:sz w:val="18"/>
                <w:szCs w:val="18"/>
              </w:rPr>
            </w:pPr>
          </w:p>
          <w:p w:rsidR="00B72896" w:rsidRPr="00565517" w:rsidRDefault="00B72896" w:rsidP="00C54E18">
            <w:pPr>
              <w:rPr>
                <w:sz w:val="18"/>
                <w:szCs w:val="18"/>
              </w:rPr>
            </w:pPr>
            <w:r>
              <w:rPr>
                <w:sz w:val="18"/>
                <w:szCs w:val="18"/>
              </w:rPr>
              <w:t>TGax editor please make change as shown in the 11-17-</w:t>
            </w:r>
            <w:r w:rsidR="00325758">
              <w:rPr>
                <w:sz w:val="18"/>
                <w:szCs w:val="18"/>
              </w:rPr>
              <w:t>064</w:t>
            </w:r>
            <w:r w:rsidR="00C54E18">
              <w:rPr>
                <w:sz w:val="18"/>
                <w:szCs w:val="18"/>
              </w:rPr>
              <w:t>6r4</w:t>
            </w:r>
            <w:r w:rsidR="00C705AE" w:rsidRPr="00C705AE">
              <w:rPr>
                <w:sz w:val="18"/>
                <w:szCs w:val="18"/>
              </w:rPr>
              <w:t xml:space="preserve"> </w:t>
            </w:r>
            <w:r w:rsidR="00C705AE" w:rsidRPr="00C705AE">
              <w:rPr>
                <w:sz w:val="18"/>
                <w:szCs w:val="18"/>
              </w:rPr>
              <w:t>under all headings that include</w:t>
            </w:r>
            <w:r w:rsidR="00C705AE">
              <w:rPr>
                <w:sz w:val="18"/>
                <w:szCs w:val="18"/>
              </w:rPr>
              <w:t xml:space="preserve"> the CID</w:t>
            </w:r>
            <w:r w:rsidR="00C54E18">
              <w:rPr>
                <w:sz w:val="18"/>
                <w:szCs w:val="18"/>
              </w:rPr>
              <w:t xml:space="preserve"> 7426</w:t>
            </w:r>
            <w:r w:rsidR="00C705AE">
              <w:rPr>
                <w:sz w:val="18"/>
                <w:szCs w:val="18"/>
              </w:rPr>
              <w:t>.</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7545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Is a new attempt to use UL OFDMA random access after a successful UL OFDMA based random acces transmission, considered 'Initial HE triggered-based PPDU transmission' in L30?</w:t>
            </w:r>
            <w:r w:rsidRPr="00565517">
              <w:rPr>
                <w:sz w:val="18"/>
                <w:szCs w:val="18"/>
              </w:rPr>
              <w:br/>
              <w:t>If yes, what happens if the OBO counter is not 0 when new attempt starts, should OBO counter still needs to be re-initialized as described in L 33?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describe whether a new attempt to use UL OFDMA should use the residual OBO counter values, or re-initialize it.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 xml:space="preserve">Revised – Agree in principle. </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solution is already </w:t>
            </w:r>
            <w:r w:rsidR="003F0A65" w:rsidRPr="00565517">
              <w:rPr>
                <w:sz w:val="18"/>
                <w:szCs w:val="18"/>
              </w:rPr>
              <w:t>described</w:t>
            </w:r>
            <w:r w:rsidRPr="00565517">
              <w:rPr>
                <w:sz w:val="18"/>
                <w:szCs w:val="18"/>
              </w:rPr>
              <w:t xml:space="preserve"> in p.1</w:t>
            </w:r>
            <w:r w:rsidR="003F0A65" w:rsidRPr="00565517">
              <w:rPr>
                <w:sz w:val="18"/>
                <w:szCs w:val="18"/>
              </w:rPr>
              <w:t>88 l.12</w:t>
            </w:r>
            <w:r w:rsidRPr="00565517">
              <w:rPr>
                <w:sz w:val="18"/>
                <w:szCs w:val="18"/>
              </w:rPr>
              <w:t>: “</w:t>
            </w:r>
            <w:r w:rsidR="003F0A65" w:rsidRPr="00565517">
              <w:rPr>
                <w:sz w:val="18"/>
                <w:szCs w:val="18"/>
              </w:rPr>
              <w:t>If the OBO counter is not zero and does not decrement to 0, the STA resumes with its OBO counter in the next Trigger frame with RUs assigned for random access</w:t>
            </w:r>
            <w:r w:rsidRPr="00565517">
              <w:rPr>
                <w:sz w:val="18"/>
                <w:szCs w:val="18"/>
              </w:rPr>
              <w:t>.”</w:t>
            </w:r>
          </w:p>
          <w:p w:rsidR="00FB44CD" w:rsidRDefault="00C705AE" w:rsidP="00FB44CD">
            <w:pPr>
              <w:rPr>
                <w:sz w:val="18"/>
                <w:szCs w:val="18"/>
              </w:rPr>
            </w:pPr>
            <w:r>
              <w:rPr>
                <w:sz w:val="18"/>
                <w:szCs w:val="18"/>
              </w:rPr>
              <w:t>TGax editor please make change as shown in the 11-17-064</w:t>
            </w:r>
            <w:r w:rsidR="00C54E18">
              <w:rPr>
                <w:sz w:val="18"/>
                <w:szCs w:val="18"/>
              </w:rPr>
              <w:t>6r4</w:t>
            </w:r>
            <w:r w:rsidRPr="00C705AE">
              <w:rPr>
                <w:sz w:val="18"/>
                <w:szCs w:val="18"/>
              </w:rPr>
              <w:t xml:space="preserve"> under all headings that include</w:t>
            </w:r>
            <w:r>
              <w:rPr>
                <w:sz w:val="18"/>
                <w:szCs w:val="18"/>
              </w:rPr>
              <w:t xml:space="preserve"> the CID</w:t>
            </w:r>
            <w:r w:rsidR="00C54E18">
              <w:rPr>
                <w:sz w:val="18"/>
                <w:szCs w:val="18"/>
              </w:rPr>
              <w:t xml:space="preserve"> 7545</w:t>
            </w:r>
            <w:r>
              <w:rPr>
                <w:sz w:val="18"/>
                <w:szCs w:val="18"/>
              </w:rPr>
              <w:t>.</w:t>
            </w:r>
          </w:p>
          <w:p w:rsidR="00B72896" w:rsidRPr="00565517" w:rsidRDefault="00B72896" w:rsidP="00FB44CD">
            <w:pPr>
              <w:rPr>
                <w:sz w:val="18"/>
                <w:szCs w:val="18"/>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240BC0" w:rsidRDefault="00FB44CD" w:rsidP="00FB44CD">
            <w:pPr>
              <w:jc w:val="right"/>
              <w:rPr>
                <w:color w:val="FF0000"/>
                <w:sz w:val="18"/>
                <w:szCs w:val="18"/>
              </w:rPr>
            </w:pPr>
            <w:r w:rsidRPr="00240BC0">
              <w:rPr>
                <w:color w:val="FF0000"/>
                <w:sz w:val="18"/>
                <w:szCs w:val="18"/>
              </w:rPr>
              <w:lastRenderedPageBreak/>
              <w:t>9571</w:t>
            </w:r>
          </w:p>
        </w:tc>
        <w:tc>
          <w:tcPr>
            <w:tcW w:w="535"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jc w:val="right"/>
              <w:rPr>
                <w:color w:val="FF0000"/>
                <w:sz w:val="18"/>
                <w:szCs w:val="18"/>
              </w:rPr>
            </w:pPr>
            <w:r w:rsidRPr="00240BC0">
              <w:rPr>
                <w:color w:val="FF0000"/>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rsidR="00FB44CD" w:rsidRPr="00240BC0" w:rsidRDefault="00FB44CD" w:rsidP="00FB44CD">
            <w:pPr>
              <w:rPr>
                <w:color w:val="FF0000"/>
                <w:sz w:val="18"/>
                <w:szCs w:val="18"/>
              </w:rPr>
            </w:pPr>
            <w:r w:rsidRPr="00240BC0">
              <w:rPr>
                <w:color w:val="FF0000"/>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rsidR="00FB44CD" w:rsidRPr="00240BC0" w:rsidRDefault="00FB3ADB" w:rsidP="00FB44CD">
            <w:pPr>
              <w:rPr>
                <w:color w:val="FF0000"/>
                <w:sz w:val="18"/>
                <w:szCs w:val="18"/>
              </w:rPr>
            </w:pPr>
            <w:r w:rsidRPr="00240BC0">
              <w:rPr>
                <w:color w:val="FF0000"/>
                <w:sz w:val="18"/>
                <w:szCs w:val="18"/>
              </w:rPr>
              <w:t>Revised - Agree</w:t>
            </w:r>
            <w:r w:rsidR="00FB44CD" w:rsidRPr="00240BC0">
              <w:rPr>
                <w:color w:val="FF0000"/>
                <w:sz w:val="18"/>
                <w:szCs w:val="18"/>
              </w:rPr>
              <w:t xml:space="preserve"> in principle. </w:t>
            </w:r>
          </w:p>
          <w:p w:rsidR="00FB44CD" w:rsidRPr="00240BC0" w:rsidRDefault="00FB44CD" w:rsidP="00FB44CD">
            <w:pPr>
              <w:rPr>
                <w:color w:val="FF0000"/>
                <w:sz w:val="18"/>
                <w:szCs w:val="18"/>
              </w:rPr>
            </w:pPr>
          </w:p>
          <w:p w:rsidR="00FB44CD" w:rsidRPr="00240BC0" w:rsidRDefault="00FB44CD" w:rsidP="00FB3ADB">
            <w:pPr>
              <w:rPr>
                <w:color w:val="FF0000"/>
                <w:sz w:val="18"/>
                <w:szCs w:val="18"/>
              </w:rPr>
            </w:pPr>
            <w:r w:rsidRPr="00240BC0">
              <w:rPr>
                <w:color w:val="FF0000"/>
                <w:sz w:val="18"/>
                <w:szCs w:val="18"/>
              </w:rPr>
              <w:t xml:space="preserve">In an EDCA medium access procedure, the fairness between ACs is achieved by the backoff mechanism. In order to limit the fairness issues created by the OFDMA random access procedure, an MPDU selection method for the random access procedure is proposed based on the Preferred AC subfield specified by the AP, </w:t>
            </w:r>
            <w:r w:rsidR="00FB3ADB" w:rsidRPr="00240BC0">
              <w:rPr>
                <w:color w:val="FF0000"/>
                <w:sz w:val="18"/>
                <w:szCs w:val="18"/>
              </w:rPr>
              <w:t>and supported by</w:t>
            </w:r>
            <w:r w:rsidRPr="00240BC0">
              <w:rPr>
                <w:color w:val="FF0000"/>
                <w:sz w:val="18"/>
                <w:szCs w:val="18"/>
              </w:rPr>
              <w:t xml:space="preserve"> eligible </w:t>
            </w:r>
            <w:r w:rsidR="0095678A" w:rsidRPr="00240BC0">
              <w:rPr>
                <w:color w:val="FF0000"/>
                <w:sz w:val="18"/>
                <w:szCs w:val="18"/>
              </w:rPr>
              <w:t>random access RU</w:t>
            </w:r>
            <w:r w:rsidRPr="00240BC0">
              <w:rPr>
                <w:color w:val="FF0000"/>
                <w:sz w:val="18"/>
                <w:szCs w:val="18"/>
              </w:rPr>
              <w:t xml:space="preserve">s.  </w:t>
            </w:r>
          </w:p>
          <w:p w:rsidR="00B72896" w:rsidRPr="00240BC0" w:rsidRDefault="00B72896" w:rsidP="00FB3ADB">
            <w:pPr>
              <w:rPr>
                <w:color w:val="FF0000"/>
                <w:sz w:val="18"/>
                <w:szCs w:val="18"/>
              </w:rPr>
            </w:pPr>
          </w:p>
          <w:p w:rsidR="00B72896" w:rsidRPr="00240BC0" w:rsidRDefault="00C705AE" w:rsidP="00C54E18">
            <w:pPr>
              <w:rPr>
                <w:color w:val="FF0000"/>
                <w:sz w:val="18"/>
                <w:szCs w:val="18"/>
              </w:rPr>
            </w:pPr>
            <w:r w:rsidRPr="00C705AE">
              <w:rPr>
                <w:color w:val="FF0000"/>
                <w:sz w:val="18"/>
                <w:szCs w:val="18"/>
              </w:rPr>
              <w:t>TGax editor please make change as shown in the 11-17-064</w:t>
            </w:r>
            <w:r w:rsidR="00C54E18">
              <w:rPr>
                <w:color w:val="FF0000"/>
                <w:sz w:val="18"/>
                <w:szCs w:val="18"/>
              </w:rPr>
              <w:t>6r4</w:t>
            </w:r>
            <w:r w:rsidRPr="00C705AE">
              <w:rPr>
                <w:color w:val="FF0000"/>
                <w:sz w:val="18"/>
                <w:szCs w:val="18"/>
              </w:rPr>
              <w:t xml:space="preserve"> under all headings that include the CID</w:t>
            </w:r>
            <w:r w:rsidR="00C54E18">
              <w:rPr>
                <w:color w:val="FF0000"/>
                <w:sz w:val="18"/>
                <w:szCs w:val="18"/>
              </w:rPr>
              <w:t xml:space="preserve"> 9571</w:t>
            </w:r>
            <w:r w:rsidRPr="00C705AE">
              <w:rPr>
                <w:color w:val="FF0000"/>
                <w:sz w:val="18"/>
                <w:szCs w:val="18"/>
              </w:rPr>
              <w:t>.</w:t>
            </w:r>
          </w:p>
        </w:tc>
      </w:tr>
      <w:tr w:rsidR="00FB44CD"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9918</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What does "initial HE trigger-based PPDU transmission" mean? If this implies the first HE trigger-based PPDU transmission within a TXOP of the serving AP, it means that OCW is reset for every TXOP, which may not be the preferred operation. Further clarification is needed.</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in the comment.</w:t>
            </w:r>
          </w:p>
        </w:tc>
        <w:tc>
          <w:tcPr>
            <w:tcW w:w="3050" w:type="dxa"/>
            <w:tcBorders>
              <w:top w:val="single" w:sz="4" w:space="0" w:color="auto"/>
              <w:left w:val="nil"/>
              <w:bottom w:val="single" w:sz="4" w:space="0" w:color="auto"/>
              <w:right w:val="single" w:sz="12" w:space="0" w:color="auto"/>
            </w:tcBorders>
          </w:tcPr>
          <w:p w:rsidR="00F94E8F" w:rsidRPr="00565517" w:rsidRDefault="00F94E8F" w:rsidP="00F94E8F">
            <w:pPr>
              <w:rPr>
                <w:sz w:val="18"/>
                <w:szCs w:val="18"/>
              </w:rPr>
            </w:pPr>
            <w:r w:rsidRPr="00565517">
              <w:rPr>
                <w:sz w:val="18"/>
                <w:szCs w:val="18"/>
              </w:rPr>
              <w:t xml:space="preserve">Revised – Agree in principle. </w:t>
            </w:r>
          </w:p>
          <w:p w:rsidR="00F94E8F" w:rsidRPr="00565517" w:rsidRDefault="00F94E8F" w:rsidP="00F94E8F">
            <w:pPr>
              <w:rPr>
                <w:sz w:val="18"/>
                <w:szCs w:val="18"/>
              </w:rPr>
            </w:pPr>
          </w:p>
          <w:p w:rsidR="00FB44CD" w:rsidRDefault="00F94E8F" w:rsidP="00FB44CD">
            <w:pPr>
              <w:rPr>
                <w:sz w:val="18"/>
                <w:szCs w:val="18"/>
              </w:rPr>
            </w:pPr>
            <w:r w:rsidRPr="00565517">
              <w:rPr>
                <w:sz w:val="18"/>
                <w:szCs w:val="18"/>
              </w:rPr>
              <w:t>The sentence “For an initial HE trigger-based PPDU transmission …” has been removed. To simplify the draft, it has been replaced by “After each successful HE TB transmission …”</w:t>
            </w:r>
          </w:p>
          <w:p w:rsidR="00B72896" w:rsidRDefault="00B72896" w:rsidP="00FB44CD">
            <w:pPr>
              <w:rPr>
                <w:sz w:val="18"/>
                <w:szCs w:val="18"/>
              </w:rPr>
            </w:pPr>
          </w:p>
          <w:p w:rsidR="00B72896" w:rsidRPr="00565517" w:rsidRDefault="00C705AE" w:rsidP="00C54E18">
            <w:pPr>
              <w:rPr>
                <w:sz w:val="18"/>
                <w:szCs w:val="18"/>
              </w:rPr>
            </w:pPr>
            <w:r>
              <w:rPr>
                <w:sz w:val="18"/>
                <w:szCs w:val="18"/>
              </w:rPr>
              <w:t>TGax editor please make change as shown in the 11-17-064</w:t>
            </w:r>
            <w:r w:rsidR="00C54E18">
              <w:rPr>
                <w:sz w:val="18"/>
                <w:szCs w:val="18"/>
              </w:rPr>
              <w:t>6r4</w:t>
            </w:r>
            <w:r w:rsidRPr="00C705AE">
              <w:rPr>
                <w:sz w:val="18"/>
                <w:szCs w:val="18"/>
              </w:rPr>
              <w:t xml:space="preserve"> under all headings that include</w:t>
            </w:r>
            <w:r>
              <w:rPr>
                <w:sz w:val="18"/>
                <w:szCs w:val="18"/>
              </w:rPr>
              <w:t xml:space="preserve"> the CID</w:t>
            </w:r>
            <w:r w:rsidR="00C54E18">
              <w:rPr>
                <w:sz w:val="18"/>
                <w:szCs w:val="18"/>
              </w:rPr>
              <w:t xml:space="preserve"> 9918</w:t>
            </w:r>
            <w:r>
              <w:rPr>
                <w:sz w:val="18"/>
                <w:szCs w:val="18"/>
              </w:rPr>
              <w:t>.</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240BC0" w:rsidRDefault="006C6BC3" w:rsidP="00FB3ADB">
            <w:pPr>
              <w:rPr>
                <w:color w:val="FF0000"/>
                <w:sz w:val="18"/>
                <w:szCs w:val="18"/>
              </w:rPr>
            </w:pPr>
            <w:r w:rsidRPr="00240BC0">
              <w:rPr>
                <w:color w:val="FF0000"/>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jc w:val="right"/>
              <w:rPr>
                <w:color w:val="FF0000"/>
                <w:sz w:val="18"/>
                <w:szCs w:val="18"/>
              </w:rPr>
            </w:pPr>
            <w:r w:rsidRPr="00240BC0">
              <w:rPr>
                <w:color w:val="FF0000"/>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"An HE STA shall use the OCWmin and OCWmax values indicated in the RAPS element within the most recently received Beacon or Probe Response regardless of the access category of traffic the HE STA intends</w:t>
            </w:r>
            <w:r w:rsidRPr="00240BC0">
              <w:rPr>
                <w:color w:val="FF0000"/>
                <w:sz w:val="18"/>
                <w:szCs w:val="18"/>
              </w:rPr>
              <w:br/>
              <w:t>to transmit."</w:t>
            </w:r>
            <w:r w:rsidRPr="00240BC0">
              <w:rPr>
                <w:color w:val="FF0000"/>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rsidR="006C6BC3" w:rsidRPr="00240BC0" w:rsidRDefault="006C6BC3" w:rsidP="006C6BC3">
            <w:pPr>
              <w:rPr>
                <w:color w:val="FF0000"/>
                <w:sz w:val="18"/>
                <w:szCs w:val="18"/>
              </w:rPr>
            </w:pPr>
            <w:r w:rsidRPr="00240BC0">
              <w:rPr>
                <w:color w:val="FF0000"/>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rsidR="006C6BC3" w:rsidRPr="00240BC0" w:rsidRDefault="006C6BC3" w:rsidP="006C6BC3">
            <w:pPr>
              <w:rPr>
                <w:color w:val="FF0000"/>
                <w:sz w:val="18"/>
                <w:szCs w:val="18"/>
              </w:rPr>
            </w:pPr>
            <w:r w:rsidRPr="00240BC0">
              <w:rPr>
                <w:color w:val="FF0000"/>
                <w:sz w:val="18"/>
                <w:szCs w:val="18"/>
              </w:rPr>
              <w:t xml:space="preserve">Revised - </w:t>
            </w:r>
            <w:r w:rsidR="00FB3ADB" w:rsidRPr="00240BC0">
              <w:rPr>
                <w:color w:val="FF0000"/>
                <w:sz w:val="18"/>
                <w:szCs w:val="18"/>
              </w:rPr>
              <w:t>Agree</w:t>
            </w:r>
            <w:r w:rsidRPr="00240BC0">
              <w:rPr>
                <w:color w:val="FF0000"/>
                <w:sz w:val="18"/>
                <w:szCs w:val="18"/>
              </w:rPr>
              <w:t xml:space="preserve"> in principle.</w:t>
            </w:r>
          </w:p>
          <w:p w:rsidR="006C6BC3" w:rsidRPr="00240BC0" w:rsidRDefault="006C6BC3" w:rsidP="006C6BC3">
            <w:pPr>
              <w:rPr>
                <w:color w:val="FF0000"/>
                <w:sz w:val="18"/>
                <w:szCs w:val="18"/>
              </w:rPr>
            </w:pPr>
            <w:r w:rsidRPr="00240BC0">
              <w:rPr>
                <w:color w:val="FF0000"/>
                <w:sz w:val="18"/>
                <w:szCs w:val="18"/>
              </w:rPr>
              <w:t xml:space="preserve"> </w:t>
            </w:r>
          </w:p>
          <w:p w:rsidR="006C6BC3" w:rsidRPr="00240BC0" w:rsidRDefault="006C6BC3" w:rsidP="006C6BC3">
            <w:pPr>
              <w:rPr>
                <w:color w:val="FF0000"/>
                <w:sz w:val="18"/>
                <w:szCs w:val="18"/>
              </w:rPr>
            </w:pPr>
            <w:r w:rsidRPr="00240BC0">
              <w:rPr>
                <w:color w:val="FF0000"/>
                <w:sz w:val="18"/>
                <w:szCs w:val="18"/>
              </w:rPr>
              <w:t>The comment is asking why the OCWmin and OCWmax values are independent from the access categories. The random access procedure uses a dedicated random backoff called OBO counter.</w:t>
            </w:r>
          </w:p>
          <w:p w:rsidR="006C6BC3" w:rsidRPr="00240BC0" w:rsidRDefault="006C6BC3" w:rsidP="006C6BC3">
            <w:pPr>
              <w:rPr>
                <w:color w:val="FF0000"/>
                <w:sz w:val="18"/>
                <w:szCs w:val="18"/>
              </w:rPr>
            </w:pPr>
          </w:p>
          <w:p w:rsidR="006C6BC3" w:rsidRPr="00240BC0" w:rsidRDefault="006C6BC3" w:rsidP="006C6BC3">
            <w:pPr>
              <w:rPr>
                <w:color w:val="FF0000"/>
                <w:sz w:val="18"/>
                <w:szCs w:val="18"/>
              </w:rPr>
            </w:pPr>
            <w:r w:rsidRPr="00240BC0">
              <w:rPr>
                <w:color w:val="FF0000"/>
                <w:sz w:val="18"/>
                <w:szCs w:val="18"/>
              </w:rPr>
              <w:t xml:space="preserve">The sentence text “regardless of the access category of traffic the HE STA intends to transmit” is deleted and an MPDU selection method for the random access procedure is proposed based on the preferred AC field and eligible </w:t>
            </w:r>
            <w:r w:rsidR="0095678A" w:rsidRPr="00240BC0">
              <w:rPr>
                <w:color w:val="FF0000"/>
                <w:sz w:val="18"/>
                <w:szCs w:val="18"/>
              </w:rPr>
              <w:t>random access RU</w:t>
            </w:r>
            <w:r w:rsidRPr="00240BC0">
              <w:rPr>
                <w:color w:val="FF0000"/>
                <w:sz w:val="18"/>
                <w:szCs w:val="18"/>
              </w:rPr>
              <w:t>s. (Same resolution as the CID9571’s).</w:t>
            </w:r>
          </w:p>
          <w:p w:rsidR="00B72896" w:rsidRPr="00240BC0" w:rsidRDefault="00B72896" w:rsidP="006C6BC3">
            <w:pPr>
              <w:rPr>
                <w:color w:val="FF0000"/>
                <w:sz w:val="18"/>
                <w:szCs w:val="18"/>
              </w:rPr>
            </w:pPr>
          </w:p>
          <w:p w:rsidR="00B72896" w:rsidRPr="00240BC0" w:rsidRDefault="00C705AE" w:rsidP="00C54E18">
            <w:pPr>
              <w:rPr>
                <w:color w:val="FF0000"/>
                <w:sz w:val="18"/>
                <w:szCs w:val="18"/>
              </w:rPr>
            </w:pPr>
            <w:r w:rsidRPr="00C705AE">
              <w:rPr>
                <w:color w:val="FF0000"/>
                <w:sz w:val="18"/>
                <w:szCs w:val="18"/>
              </w:rPr>
              <w:t>TGax editor please make change as shown in the 11-17-064</w:t>
            </w:r>
            <w:r w:rsidR="00C54E18">
              <w:rPr>
                <w:color w:val="FF0000"/>
                <w:sz w:val="18"/>
                <w:szCs w:val="18"/>
              </w:rPr>
              <w:t>6r4</w:t>
            </w:r>
            <w:r w:rsidRPr="00C705AE">
              <w:rPr>
                <w:color w:val="FF0000"/>
                <w:sz w:val="18"/>
                <w:szCs w:val="18"/>
              </w:rPr>
              <w:t xml:space="preserve"> under all headings that include the CID</w:t>
            </w:r>
            <w:r w:rsidR="00C54E18">
              <w:rPr>
                <w:color w:val="FF0000"/>
                <w:sz w:val="18"/>
                <w:szCs w:val="18"/>
              </w:rPr>
              <w:t xml:space="preserve"> 10173</w:t>
            </w:r>
            <w:r w:rsidRPr="00C705AE">
              <w:rPr>
                <w:color w:val="FF0000"/>
                <w:sz w:val="18"/>
                <w:szCs w:val="18"/>
              </w:rPr>
              <w:t>.</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10176</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There is a confliction in the descriptions for STA1 to decrease its OBO counter when following below the two sentences. "if the OBO counter is smaller than the number of RUS assigned to AID value 0 in a Trigger frame, then the HE STA shall decrement its OBO counter to zero " and "HE STA1 and STA2 decrement their nonzero OBO counters by 1 in every RU assigned to AID value 0 for random access within the Trigger frame".</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r w:rsidRPr="00565517">
              <w:rPr>
                <w:sz w:val="18"/>
                <w:szCs w:val="18"/>
              </w:rPr>
              <w:t>modify the sentences to make the descritions coincide with each other.</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Revised – Agree in principle</w:t>
            </w:r>
          </w:p>
          <w:p w:rsidR="006C6BC3" w:rsidRPr="00565517" w:rsidRDefault="006C6BC3" w:rsidP="006C6BC3">
            <w:pPr>
              <w:rPr>
                <w:sz w:val="18"/>
                <w:szCs w:val="18"/>
              </w:rPr>
            </w:pPr>
          </w:p>
          <w:p w:rsidR="006C6BC3" w:rsidRPr="00565517" w:rsidRDefault="006C6BC3" w:rsidP="00647E69">
            <w:pPr>
              <w:rPr>
                <w:sz w:val="18"/>
                <w:szCs w:val="18"/>
              </w:rPr>
            </w:pPr>
            <w:r w:rsidRPr="00565517">
              <w:rPr>
                <w:sz w:val="18"/>
                <w:szCs w:val="18"/>
              </w:rPr>
              <w:t>The related figure 27-1 has redesigned. The text has been modified and adopted in the contribution 17/0443r</w:t>
            </w:r>
            <w:r w:rsidR="00647E69">
              <w:rPr>
                <w:sz w:val="18"/>
                <w:szCs w:val="18"/>
              </w:rPr>
              <w:t>2</w:t>
            </w:r>
            <w:r w:rsidRPr="00565517">
              <w:rPr>
                <w:sz w:val="18"/>
                <w:szCs w:val="18"/>
              </w:rPr>
              <w:t>.</w:t>
            </w:r>
          </w:p>
        </w:tc>
      </w:tr>
    </w:tbl>
    <w:p w:rsidR="004A4BCB" w:rsidRDefault="004A4BCB" w:rsidP="001211C3"/>
    <w:p w:rsidR="00AF7516" w:rsidRDefault="00AF7516" w:rsidP="005A664E">
      <w:pPr>
        <w:rPr>
          <w:sz w:val="20"/>
          <w:szCs w:val="20"/>
        </w:rPr>
      </w:pPr>
    </w:p>
    <w:p w:rsidR="002D61CF" w:rsidRPr="005A664E" w:rsidRDefault="002D61CF" w:rsidP="005A664E">
      <w:pPr>
        <w:rPr>
          <w:sz w:val="20"/>
          <w:szCs w:val="20"/>
        </w:rPr>
      </w:pPr>
    </w:p>
    <w:p w:rsidR="00C3085C" w:rsidRDefault="00C3085C" w:rsidP="00D85ADC">
      <w:pPr>
        <w:rPr>
          <w:sz w:val="28"/>
        </w:rPr>
      </w:pPr>
      <w:r w:rsidRPr="00D85ADC">
        <w:rPr>
          <w:sz w:val="20"/>
          <w:szCs w:val="20"/>
        </w:rPr>
        <w:br w:type="page"/>
      </w:r>
    </w:p>
    <w:p w:rsidR="00EC3794" w:rsidRPr="0008431D" w:rsidRDefault="00EC3794" w:rsidP="00EC3794">
      <w:pPr>
        <w:pStyle w:val="H4"/>
        <w:numPr>
          <w:ilvl w:val="0"/>
          <w:numId w:val="2"/>
        </w:numPr>
        <w:rPr>
          <w:w w:val="100"/>
        </w:rPr>
      </w:pPr>
      <w:bookmarkStart w:id="2" w:name="RTF32353537333a2048342c312e"/>
      <w:r w:rsidRPr="0008431D">
        <w:rPr>
          <w:w w:val="100"/>
        </w:rPr>
        <w:lastRenderedPageBreak/>
        <w:t>UL OFDMA-based random access</w:t>
      </w:r>
      <w:bookmarkEnd w:id="2"/>
      <w:r w:rsidR="007648E2">
        <w:rPr>
          <w:w w:val="100"/>
        </w:rPr>
        <w:t xml:space="preserve"> (UORA)</w:t>
      </w:r>
    </w:p>
    <w:p w:rsidR="00EC3794" w:rsidRPr="0008431D" w:rsidRDefault="00EC3794" w:rsidP="00EC3794">
      <w:pPr>
        <w:pStyle w:val="H5"/>
        <w:numPr>
          <w:ilvl w:val="0"/>
          <w:numId w:val="3"/>
        </w:numPr>
        <w:rPr>
          <w:w w:val="100"/>
        </w:rPr>
      </w:pPr>
      <w:r w:rsidRPr="0008431D">
        <w:rPr>
          <w:w w:val="100"/>
        </w:rPr>
        <w:t>General</w:t>
      </w:r>
      <w:r w:rsidR="00D717B1" w:rsidRPr="0008431D">
        <w:rPr>
          <w:w w:val="100"/>
        </w:rPr>
        <w:t xml:space="preserve"> </w:t>
      </w:r>
      <w:r w:rsidR="00D717B1" w:rsidRPr="0008431D">
        <w:rPr>
          <w:w w:val="100"/>
          <w:highlight w:val="yellow"/>
        </w:rPr>
        <w:t>[#10173]</w:t>
      </w:r>
    </w:p>
    <w:p w:rsidR="00A026B1" w:rsidRPr="00A026B1" w:rsidRDefault="00A026B1" w:rsidP="00EC3794">
      <w:pPr>
        <w:pStyle w:val="T"/>
        <w:rPr>
          <w:w w:val="100"/>
        </w:rPr>
      </w:pPr>
      <w:r w:rsidRPr="00A026B1">
        <w:rPr>
          <w:w w:val="100"/>
        </w:rPr>
        <w:t>A STA that supports UORA</w:t>
      </w:r>
      <w:r w:rsidR="002A7E03">
        <w:rPr>
          <w:w w:val="100"/>
        </w:rPr>
        <w:t xml:space="preserve"> </w:t>
      </w:r>
      <w:r w:rsidRPr="00A026B1">
        <w:rPr>
          <w:w w:val="100"/>
        </w:rPr>
        <w:t>shall set the UL OFDMA RA Support subfield in the HE MAC Capa-bilities Information field of the HE Capabilities element to 1. Otherwise, it shall set the UL OFDMA RA Support subfield to 0</w:t>
      </w:r>
      <w:r w:rsidR="002A7E03">
        <w:rPr>
          <w:w w:val="100"/>
        </w:rPr>
        <w:t>.</w:t>
      </w:r>
    </w:p>
    <w:p w:rsidR="00A026B1" w:rsidRDefault="00A026B1" w:rsidP="00EC3794">
      <w:pPr>
        <w:pStyle w:val="T"/>
        <w:rPr>
          <w:w w:val="100"/>
        </w:rPr>
      </w:pPr>
      <w:r w:rsidRPr="00A026B1">
        <w:rPr>
          <w:w w:val="100"/>
        </w:rPr>
        <w:t xml:space="preserve">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 </w:t>
      </w:r>
    </w:p>
    <w:p w:rsidR="00A026B1" w:rsidRDefault="00A026B1" w:rsidP="00EC3794">
      <w:pPr>
        <w:pStyle w:val="T"/>
        <w:numPr>
          <w:ilvl w:val="0"/>
          <w:numId w:val="10"/>
        </w:numPr>
        <w:rPr>
          <w:w w:val="100"/>
        </w:rPr>
      </w:pPr>
      <w:r w:rsidRPr="00A026B1">
        <w:rPr>
          <w:w w:val="100"/>
        </w:rPr>
        <w:t xml:space="preserve"> 0 to indicate a random </w:t>
      </w:r>
      <w:ins w:id="3" w:author="NEZOU Patrice" w:date="2017-05-05T09:30:00Z">
        <w:r w:rsidR="0095678A">
          <w:rPr>
            <w:w w:val="100"/>
          </w:rPr>
          <w:t>access</w:t>
        </w:r>
      </w:ins>
      <w:ins w:id="4" w:author="NEZOU Patrice" w:date="2017-05-05T09:20:00Z">
        <w:r w:rsidR="006D3181">
          <w:rPr>
            <w:w w:val="100"/>
          </w:rPr>
          <w:t xml:space="preserve"> </w:t>
        </w:r>
      </w:ins>
      <w:r w:rsidRPr="00A026B1">
        <w:rPr>
          <w:w w:val="100"/>
        </w:rPr>
        <w:t>RU that is intended for associated STAs</w:t>
      </w:r>
    </w:p>
    <w:p w:rsidR="00A026B1" w:rsidRPr="00A026B1" w:rsidRDefault="00A026B1" w:rsidP="00A026B1">
      <w:pPr>
        <w:pStyle w:val="T"/>
        <w:numPr>
          <w:ilvl w:val="0"/>
          <w:numId w:val="10"/>
        </w:numPr>
        <w:rPr>
          <w:w w:val="100"/>
        </w:rPr>
      </w:pPr>
      <w:r w:rsidRPr="00A026B1">
        <w:rPr>
          <w:w w:val="100"/>
        </w:rPr>
        <w:t xml:space="preserve">2045 to indicate a random </w:t>
      </w:r>
      <w:ins w:id="5" w:author="NEZOU Patrice" w:date="2017-05-05T09:30:00Z">
        <w:r w:rsidR="0095678A">
          <w:rPr>
            <w:w w:val="100"/>
          </w:rPr>
          <w:t>access</w:t>
        </w:r>
      </w:ins>
      <w:ins w:id="6" w:author="NEZOU Patrice" w:date="2017-05-05T09:20:00Z">
        <w:r w:rsidR="006D3181">
          <w:rPr>
            <w:w w:val="100"/>
          </w:rPr>
          <w:t xml:space="preserve"> </w:t>
        </w:r>
      </w:ins>
      <w:r w:rsidRPr="00A026B1">
        <w:rPr>
          <w:w w:val="100"/>
        </w:rPr>
        <w:t xml:space="preserve">RU that is intended for unassociated STAs </w:t>
      </w:r>
    </w:p>
    <w:p w:rsidR="00A026B1" w:rsidRDefault="00A026B1" w:rsidP="00A026B1">
      <w:pPr>
        <w:pStyle w:val="T"/>
        <w:rPr>
          <w:w w:val="100"/>
        </w:rPr>
      </w:pPr>
      <w:r w:rsidRPr="00A026B1">
        <w:rPr>
          <w:w w:val="100"/>
        </w:rPr>
        <w:t xml:space="preserve">An HE AP may transmit a Basic Trigger frame or a BSRP Trigger frame that contains one or more RUs for random access. </w:t>
      </w:r>
    </w:p>
    <w:p w:rsidR="00A026B1" w:rsidRDefault="00A026B1" w:rsidP="00A026B1">
      <w:pPr>
        <w:pStyle w:val="T"/>
        <w:rPr>
          <w:w w:val="100"/>
        </w:rPr>
      </w:pPr>
      <w:r w:rsidRPr="00A026B1">
        <w:rPr>
          <w:w w:val="10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rsidR="00580C20" w:rsidRPr="0008431D" w:rsidRDefault="00A026B1" w:rsidP="00580C20">
      <w:pPr>
        <w:pStyle w:val="T"/>
        <w:rPr>
          <w:w w:val="100"/>
        </w:rPr>
      </w:pPr>
      <w:r w:rsidRPr="00A026B1">
        <w:rPr>
          <w:w w:val="100"/>
        </w:rPr>
        <w:t xml:space="preserve"> </w:t>
      </w:r>
      <w:r w:rsidR="00580C20" w:rsidRPr="0008431D">
        <w:rPr>
          <w:rFonts w:eastAsia="Times New Roman"/>
          <w:b/>
          <w:highlight w:val="yellow"/>
        </w:rPr>
        <w:t>TGax Editor:</w:t>
      </w:r>
      <w:r w:rsidR="00580C20" w:rsidRPr="0008431D">
        <w:rPr>
          <w:rFonts w:eastAsia="Times New Roman"/>
          <w:b/>
          <w:i/>
          <w:highlight w:val="yellow"/>
        </w:rPr>
        <w:t xml:space="preserve"> </w:t>
      </w:r>
      <w:r w:rsidR="00580C20">
        <w:rPr>
          <w:rFonts w:eastAsia="Times New Roman"/>
          <w:b/>
          <w:i/>
          <w:highlight w:val="yellow"/>
        </w:rPr>
        <w:t>Make</w:t>
      </w:r>
      <w:r w:rsidR="00580C20" w:rsidRPr="0008431D">
        <w:rPr>
          <w:rFonts w:eastAsia="Times New Roman"/>
          <w:b/>
          <w:i/>
          <w:highlight w:val="yellow"/>
        </w:rPr>
        <w:t xml:space="preserve"> the following cha</w:t>
      </w:r>
      <w:r w:rsidR="00580C20">
        <w:rPr>
          <w:rFonts w:eastAsia="Times New Roman"/>
          <w:b/>
          <w:i/>
          <w:highlight w:val="yellow"/>
        </w:rPr>
        <w:t>nges in section 27.5.2.6.2, D1.2 p186</w:t>
      </w:r>
      <w:r w:rsidR="00580C20" w:rsidRPr="0008431D">
        <w:rPr>
          <w:rFonts w:eastAsia="Times New Roman"/>
          <w:b/>
          <w:i/>
          <w:highlight w:val="yellow"/>
        </w:rPr>
        <w:t>, line</w:t>
      </w:r>
      <w:r w:rsidR="00580C20">
        <w:rPr>
          <w:rFonts w:eastAsia="Times New Roman"/>
          <w:b/>
          <w:i/>
          <w:highlight w:val="yellow"/>
        </w:rPr>
        <w:t xml:space="preserve"> 33</w:t>
      </w:r>
    </w:p>
    <w:p w:rsidR="00A026B1" w:rsidRDefault="00A026B1" w:rsidP="00A026B1">
      <w:pPr>
        <w:pStyle w:val="T"/>
        <w:rPr>
          <w:w w:val="100"/>
        </w:rPr>
      </w:pPr>
      <w:r w:rsidRPr="00A026B1">
        <w:rPr>
          <w:w w:val="100"/>
        </w:rPr>
        <w:t>An HE STA shall use the OCWmin and OCWmax values indicated in the RAPS element within the most recently received Beacon or Probe Response</w:t>
      </w:r>
      <w:del w:id="7" w:author="NEZOU Patrice" w:date="2017-04-18T15:16:00Z">
        <w:r w:rsidRPr="00A026B1" w:rsidDel="00A026B1">
          <w:rPr>
            <w:w w:val="100"/>
          </w:rPr>
          <w:delText xml:space="preserve"> regardless of the access category of traffic the HE STA intends to transmit</w:delText>
        </w:r>
      </w:del>
      <w:r w:rsidRPr="00A026B1">
        <w:rPr>
          <w:w w:val="100"/>
        </w:rPr>
        <w:t>.</w:t>
      </w:r>
      <w:r w:rsidRPr="00A026B1">
        <w:rPr>
          <w:color w:val="auto"/>
          <w:w w:val="100"/>
          <w:sz w:val="18"/>
          <w:highlight w:val="yellow"/>
        </w:rPr>
        <w:t xml:space="preserve"> </w:t>
      </w:r>
      <w:r w:rsidRPr="0008431D">
        <w:rPr>
          <w:color w:val="auto"/>
          <w:w w:val="100"/>
          <w:sz w:val="18"/>
          <w:highlight w:val="yellow"/>
        </w:rPr>
        <w:t>[#10173]</w:t>
      </w:r>
    </w:p>
    <w:p w:rsidR="00A026B1" w:rsidRDefault="00A026B1" w:rsidP="00A026B1">
      <w:pPr>
        <w:pStyle w:val="T"/>
        <w:rPr>
          <w:w w:val="100"/>
        </w:rPr>
      </w:pPr>
      <w:r w:rsidRPr="00A026B1">
        <w:rPr>
          <w:w w:val="100"/>
        </w:rPr>
        <w:t xml:space="preserve"> NOTE—If the STA does not receive the RAPS element, the STA does not transmit any HE TB PPDU using random access RUs. </w:t>
      </w:r>
    </w:p>
    <w:p w:rsidR="00A026B1" w:rsidRDefault="00A026B1" w:rsidP="00EC3794">
      <w:pPr>
        <w:pStyle w:val="T"/>
        <w:rPr>
          <w:w w:val="100"/>
        </w:rPr>
      </w:pPr>
      <w:r w:rsidRPr="00A026B1">
        <w:rPr>
          <w:w w:val="100"/>
        </w:rPr>
        <w:t>A non-AP STA with dot11OFDMARandomAccessOptionImlemented set to true shall maintain an internal OFDMA backoff (OBO) counter. The STA shall follow the random access procedure defined in 27.5.2.6.2 (UORA procedure) to contend for an RU assigned for random access.</w:t>
      </w:r>
    </w:p>
    <w:p w:rsidR="00C23719" w:rsidRPr="0008431D" w:rsidRDefault="00C23719" w:rsidP="00EC3794">
      <w:pPr>
        <w:pStyle w:val="T"/>
        <w:rPr>
          <w:w w:val="100"/>
        </w:rPr>
      </w:pPr>
    </w:p>
    <w:p w:rsidR="00C12373" w:rsidRPr="0008431D" w:rsidRDefault="007648E2" w:rsidP="00C12373">
      <w:pPr>
        <w:pStyle w:val="H5"/>
        <w:numPr>
          <w:ilvl w:val="0"/>
          <w:numId w:val="4"/>
        </w:numPr>
        <w:rPr>
          <w:w w:val="100"/>
        </w:rPr>
      </w:pPr>
      <w:bookmarkStart w:id="8" w:name="RTF36393233373a2048352c312e"/>
      <w:r>
        <w:rPr>
          <w:w w:val="100"/>
        </w:rPr>
        <w:t>UORA</w:t>
      </w:r>
      <w:r w:rsidR="00C12373" w:rsidRPr="0008431D">
        <w:rPr>
          <w:w w:val="100"/>
        </w:rPr>
        <w:t xml:space="preserve"> procedure</w:t>
      </w:r>
      <w:bookmarkEnd w:id="8"/>
      <w:r w:rsidR="00413427" w:rsidRPr="0008431D">
        <w:rPr>
          <w:w w:val="100"/>
        </w:rPr>
        <w:t xml:space="preserve"> </w:t>
      </w:r>
      <w:r w:rsidR="00413427" w:rsidRPr="0008431D">
        <w:rPr>
          <w:color w:val="auto"/>
          <w:w w:val="100"/>
          <w:sz w:val="18"/>
          <w:highlight w:val="yellow"/>
        </w:rPr>
        <w:t>[</w:t>
      </w:r>
      <w:r w:rsidR="00402C9C">
        <w:rPr>
          <w:color w:val="auto"/>
          <w:w w:val="100"/>
          <w:sz w:val="18"/>
          <w:highlight w:val="yellow"/>
        </w:rPr>
        <w:t>#3237</w:t>
      </w:r>
      <w:r w:rsidR="00066017">
        <w:rPr>
          <w:color w:val="auto"/>
          <w:w w:val="100"/>
          <w:sz w:val="18"/>
          <w:highlight w:val="yellow"/>
        </w:rPr>
        <w:t>,</w:t>
      </w:r>
      <w:r w:rsidR="00935CB6">
        <w:rPr>
          <w:color w:val="auto"/>
          <w:w w:val="100"/>
          <w:sz w:val="18"/>
          <w:highlight w:val="yellow"/>
        </w:rPr>
        <w:t>#6005,</w:t>
      </w:r>
      <w:r w:rsidR="00413427" w:rsidRPr="0008431D">
        <w:rPr>
          <w:color w:val="auto"/>
          <w:w w:val="100"/>
          <w:sz w:val="18"/>
          <w:highlight w:val="yellow"/>
        </w:rPr>
        <w:t>#6106,</w:t>
      </w:r>
      <w:r w:rsidR="00066017">
        <w:rPr>
          <w:color w:val="auto"/>
          <w:w w:val="100"/>
          <w:sz w:val="18"/>
          <w:highlight w:val="yellow"/>
        </w:rPr>
        <w:t>#7104,#71</w:t>
      </w:r>
      <w:r w:rsidR="00784052">
        <w:rPr>
          <w:color w:val="auto"/>
          <w:w w:val="100"/>
          <w:sz w:val="18"/>
          <w:highlight w:val="yellow"/>
        </w:rPr>
        <w:t>05,#7415,#7426</w:t>
      </w:r>
      <w:r w:rsidR="00066017">
        <w:rPr>
          <w:color w:val="auto"/>
          <w:w w:val="100"/>
          <w:sz w:val="18"/>
          <w:highlight w:val="yellow"/>
        </w:rPr>
        <w:t>,</w:t>
      </w:r>
      <w:r w:rsidR="00413427" w:rsidRPr="0008431D">
        <w:rPr>
          <w:color w:val="auto"/>
          <w:w w:val="100"/>
          <w:sz w:val="18"/>
          <w:highlight w:val="yellow"/>
        </w:rPr>
        <w:t>#9571,</w:t>
      </w:r>
      <w:r w:rsidR="00066017">
        <w:rPr>
          <w:color w:val="auto"/>
          <w:w w:val="100"/>
          <w:sz w:val="18"/>
          <w:highlight w:val="yellow"/>
        </w:rPr>
        <w:t>#9918,</w:t>
      </w:r>
      <w:r w:rsidR="00413427" w:rsidRPr="0008431D">
        <w:rPr>
          <w:color w:val="auto"/>
          <w:w w:val="100"/>
          <w:sz w:val="18"/>
          <w:highlight w:val="yellow"/>
        </w:rPr>
        <w:t>#10173]</w:t>
      </w:r>
    </w:p>
    <w:p w:rsidR="00C12373" w:rsidRPr="0008431D" w:rsidRDefault="00C12373" w:rsidP="00C12373">
      <w:pPr>
        <w:pStyle w:val="T"/>
        <w:rPr>
          <w:w w:val="100"/>
        </w:rPr>
      </w:pPr>
      <w:r w:rsidRPr="0008431D">
        <w:rPr>
          <w:w w:val="100"/>
        </w:rPr>
        <w:t xml:space="preserve">In this subclause, the random access procedure is described with respect to UL OFDMA contention parameters. The procedure is also illustrated in </w:t>
      </w:r>
      <w:r w:rsidRPr="0008431D">
        <w:rPr>
          <w:w w:val="100"/>
        </w:rPr>
        <w:fldChar w:fldCharType="begin"/>
      </w:r>
      <w:r w:rsidRPr="0008431D">
        <w:rPr>
          <w:w w:val="100"/>
        </w:rPr>
        <w:instrText xml:space="preserve"> REF  RTF35363937353a204669675469 \h \* MERGEFORMAT </w:instrText>
      </w:r>
      <w:r w:rsidRPr="0008431D">
        <w:rPr>
          <w:w w:val="100"/>
        </w:rPr>
      </w:r>
      <w:r w:rsidRPr="0008431D">
        <w:rPr>
          <w:w w:val="100"/>
        </w:rPr>
        <w:fldChar w:fldCharType="separate"/>
      </w:r>
      <w:r w:rsidRPr="0008431D">
        <w:rPr>
          <w:w w:val="100"/>
        </w:rPr>
        <w:t>Figure 27-1 (Illustration of the UL OFDMA-based random access procedure)</w:t>
      </w:r>
      <w:r w:rsidRPr="0008431D">
        <w:rPr>
          <w:w w:val="100"/>
        </w:rPr>
        <w:fldChar w:fldCharType="end"/>
      </w:r>
      <w:r w:rsidRPr="0008431D">
        <w:rPr>
          <w:w w:val="100"/>
        </w:rPr>
        <w:t xml:space="preserve">. </w:t>
      </w:r>
    </w:p>
    <w:p w:rsidR="00413427" w:rsidRPr="0008431D" w:rsidRDefault="00413427" w:rsidP="00C12373">
      <w:pPr>
        <w:pStyle w:val="T"/>
        <w:rPr>
          <w:w w:val="100"/>
          <w:sz w:val="22"/>
        </w:rPr>
      </w:pPr>
      <w:r w:rsidRPr="0008431D">
        <w:rPr>
          <w:sz w:val="18"/>
        </w:rPr>
        <w:object w:dxaOrig="20460"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pt;height:227.65pt" o:ole="">
            <v:imagedata r:id="rId12" o:title=""/>
          </v:shape>
          <o:OLEObject Type="Embed" ProgID="Visio.Drawing.15" ShapeID="_x0000_i1025" DrawAspect="Content" ObjectID="_1555505024" r:id="rId13"/>
        </w:object>
      </w:r>
    </w:p>
    <w:p w:rsidR="00413427" w:rsidRPr="0008431D" w:rsidRDefault="00413427" w:rsidP="00413427">
      <w:pPr>
        <w:pStyle w:val="Caption"/>
      </w:pPr>
      <w:r w:rsidRPr="0008431D">
        <w:t>Figure 27-1. Illustration of the UL OFDMA-based random access procedure</w:t>
      </w:r>
    </w:p>
    <w:p w:rsidR="00C12373" w:rsidRPr="0008431D" w:rsidRDefault="00242558" w:rsidP="00C12373">
      <w:pPr>
        <w:pStyle w:val="T"/>
        <w:rPr>
          <w:w w:val="100"/>
        </w:rPr>
      </w:pPr>
      <w:r>
        <w:t xml:space="preserve">The OFDMA contention window (OCW) is an integer with an initial value of OCWmin. </w:t>
      </w:r>
      <w:r w:rsidR="00C12373" w:rsidRPr="0008431D">
        <w:rPr>
          <w:w w:val="100"/>
        </w:rPr>
        <w:t xml:space="preserve">An HE AP indicates the values of OCWmin and OCWmax in the RAPS element in a Beacon or Probe Response frame for the </w:t>
      </w:r>
      <w:r>
        <w:rPr>
          <w:w w:val="100"/>
        </w:rPr>
        <w:t>UORA</w:t>
      </w:r>
      <w:r w:rsidR="00C12373" w:rsidRPr="0008431D">
        <w:rPr>
          <w:w w:val="100"/>
        </w:rPr>
        <w:t xml:space="preserve"> operation. OCWmax is the upper limit of OCW.</w:t>
      </w:r>
    </w:p>
    <w:p w:rsidR="002A759A" w:rsidRDefault="002A759A" w:rsidP="002A759A">
      <w:pPr>
        <w:pStyle w:val="T"/>
        <w:rPr>
          <w:rFonts w:eastAsia="Times New Roman"/>
          <w:b/>
          <w:i/>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27.5.2.6.2, D1.2 p18</w:t>
      </w:r>
      <w:r w:rsidRPr="0008431D">
        <w:rPr>
          <w:rFonts w:eastAsia="Times New Roman"/>
          <w:b/>
          <w:i/>
          <w:highlight w:val="yellow"/>
        </w:rPr>
        <w:t>7, line</w:t>
      </w:r>
      <w:r>
        <w:rPr>
          <w:rFonts w:eastAsia="Times New Roman"/>
          <w:b/>
          <w:i/>
          <w:highlight w:val="yellow"/>
        </w:rPr>
        <w:t xml:space="preserve"> 38</w:t>
      </w:r>
    </w:p>
    <w:p w:rsidR="00040727" w:rsidRPr="00040727" w:rsidRDefault="00040727" w:rsidP="002A759A">
      <w:pPr>
        <w:pStyle w:val="T"/>
        <w:rPr>
          <w:rFonts w:eastAsia="Times New Roman"/>
          <w:b/>
          <w:highlight w:val="yellow"/>
        </w:rPr>
      </w:pPr>
      <w:r w:rsidRPr="0008431D">
        <w:rPr>
          <w:rFonts w:eastAsia="Times New Roman"/>
          <w:b/>
          <w:highlight w:val="yellow"/>
        </w:rPr>
        <w:t>TGax Editor:</w:t>
      </w:r>
      <w:r w:rsidRPr="00040727">
        <w:rPr>
          <w:rFonts w:eastAsia="Times New Roman"/>
          <w:b/>
          <w:highlight w:val="yellow"/>
        </w:rPr>
        <w:t xml:space="preserve"> </w:t>
      </w:r>
      <w:r>
        <w:rPr>
          <w:rFonts w:eastAsia="Times New Roman"/>
          <w:b/>
          <w:highlight w:val="yellow"/>
        </w:rPr>
        <w:t>P</w:t>
      </w:r>
      <w:r w:rsidRPr="00040727">
        <w:rPr>
          <w:rFonts w:eastAsia="Times New Roman"/>
          <w:b/>
          <w:highlight w:val="yellow"/>
        </w:rPr>
        <w:t>lease replace “random RU” by “random access RU” in all the draft.</w:t>
      </w:r>
    </w:p>
    <w:p w:rsidR="00781430" w:rsidDel="00781430" w:rsidRDefault="00781430" w:rsidP="00A07C89">
      <w:pPr>
        <w:pStyle w:val="T"/>
        <w:rPr>
          <w:del w:id="9" w:author="NEZOU Patrice" w:date="2017-05-04T16:18:00Z"/>
        </w:rPr>
      </w:pPr>
      <w:del w:id="10" w:author="NEZOU Patrice" w:date="2017-05-04T16:18:00Z">
        <w:r w:rsidDel="00781430">
          <w:delText xml:space="preserve">For an initial HE TB PPDU transmission or following a successful HE TB PPDU transmission, when an HE STA obtains the value of OCWmin from the HE AP indicated in the RAPS element, it shall set the value of OCW to the OCWmin and shall initialize its OBO counter to a random value in the range of 0 and OCWmin. </w:delText>
        </w:r>
      </w:del>
    </w:p>
    <w:p w:rsidR="00B00FE3" w:rsidRPr="0008431D" w:rsidRDefault="006E7969" w:rsidP="00A07C89">
      <w:pPr>
        <w:pStyle w:val="T"/>
        <w:rPr>
          <w:w w:val="100"/>
        </w:rPr>
      </w:pPr>
      <w:ins w:id="11" w:author="NEZOU Patrice" w:date="2017-05-03T10:29:00Z">
        <w:r>
          <w:rPr>
            <w:color w:val="FF0000"/>
            <w:w w:val="100"/>
          </w:rPr>
          <w:t>After each</w:t>
        </w:r>
      </w:ins>
      <w:ins w:id="12" w:author="NEZOU Patrice" w:date="2017-04-12T14:50:00Z">
        <w:r w:rsidR="00A07C89" w:rsidRPr="0008431D">
          <w:rPr>
            <w:w w:val="100"/>
          </w:rPr>
          <w:t xml:space="preserve"> successful HE </w:t>
        </w:r>
      </w:ins>
      <w:ins w:id="13" w:author="NEZOU Patrice" w:date="2017-04-18T15:20:00Z">
        <w:r w:rsidR="00520FF5">
          <w:rPr>
            <w:w w:val="100"/>
          </w:rPr>
          <w:t>TB</w:t>
        </w:r>
      </w:ins>
      <w:ins w:id="14" w:author="NEZOU Patrice" w:date="2017-04-12T14:50:00Z">
        <w:r w:rsidR="00A07C89" w:rsidRPr="0008431D">
          <w:rPr>
            <w:w w:val="100"/>
          </w:rPr>
          <w:t xml:space="preserve"> PPDU transmission</w:t>
        </w:r>
        <w:r w:rsidR="00E909F4">
          <w:rPr>
            <w:color w:val="auto"/>
            <w:w w:val="100"/>
            <w:highlight w:val="yellow"/>
          </w:rPr>
          <w:t>[</w:t>
        </w:r>
        <w:r w:rsidR="00E909F4" w:rsidRPr="009C1DE2">
          <w:rPr>
            <w:color w:val="auto"/>
            <w:w w:val="100"/>
            <w:highlight w:val="yellow"/>
          </w:rPr>
          <w:t>#9918</w:t>
        </w:r>
        <w:r w:rsidR="00E909F4">
          <w:rPr>
            <w:color w:val="auto"/>
            <w:w w:val="100"/>
            <w:highlight w:val="yellow"/>
          </w:rPr>
          <w:t>]</w:t>
        </w:r>
        <w:r w:rsidR="00A07C89" w:rsidRPr="0008431D">
          <w:rPr>
            <w:w w:val="100"/>
          </w:rPr>
          <w:t xml:space="preserve">, </w:t>
        </w:r>
      </w:ins>
      <w:ins w:id="15" w:author="NEZOU Patrice" w:date="2017-04-12T14:51:00Z">
        <w:r w:rsidR="00A07C89" w:rsidRPr="00A07C89">
          <w:rPr>
            <w:w w:val="100"/>
          </w:rPr>
          <w:t>an HE STA shall set the value of OCW to the OCWmin obtained from the most recent OCWmin</w:t>
        </w:r>
      </w:ins>
      <w:ins w:id="16" w:author="NEZOU Patrice" w:date="2017-05-03T09:56:00Z">
        <w:r w:rsidR="00935CB6">
          <w:rPr>
            <w:w w:val="100"/>
          </w:rPr>
          <w:t xml:space="preserve"> </w:t>
        </w:r>
        <w:r w:rsidR="00935CB6" w:rsidRPr="00935CB6">
          <w:rPr>
            <w:w w:val="100"/>
            <w:highlight w:val="yellow"/>
          </w:rPr>
          <w:t>[#6005]</w:t>
        </w:r>
      </w:ins>
      <w:ins w:id="17" w:author="NEZOU Patrice" w:date="2017-04-12T14:51:00Z">
        <w:r w:rsidR="00A07C89" w:rsidRPr="00A07C89">
          <w:rPr>
            <w:w w:val="100"/>
          </w:rPr>
          <w:t xml:space="preserve"> indicated in the RAPS element from the HE AP </w:t>
        </w:r>
      </w:ins>
      <w:ins w:id="18" w:author="NEZOU Patrice" w:date="2017-04-12T14:50:00Z">
        <w:r w:rsidR="00A07C89" w:rsidRPr="0008431D">
          <w:rPr>
            <w:w w:val="100"/>
          </w:rPr>
          <w:t xml:space="preserve">and shall initialize its OBO counter to a random </w:t>
        </w:r>
        <w:r w:rsidR="00A07C89">
          <w:rPr>
            <w:color w:val="FF0000"/>
            <w:w w:val="100"/>
          </w:rPr>
          <w:t xml:space="preserve">integer </w:t>
        </w:r>
        <w:r w:rsidR="00A07C89" w:rsidRPr="0008431D">
          <w:rPr>
            <w:w w:val="100"/>
          </w:rPr>
          <w:t>value in the range of 0 and OCW</w:t>
        </w:r>
      </w:ins>
      <w:ins w:id="19" w:author="NEZOU Patrice" w:date="2017-04-12T14:55:00Z">
        <w:r w:rsidR="00A07C89" w:rsidRPr="005D6BBB">
          <w:rPr>
            <w:w w:val="100"/>
            <w:highlight w:val="yellow"/>
          </w:rPr>
          <w:t xml:space="preserve"> </w:t>
        </w:r>
      </w:ins>
      <w:ins w:id="20" w:author="NEZOU Patrice" w:date="2017-04-12T14:54:00Z">
        <w:r w:rsidR="00A07C89" w:rsidRPr="005D6BBB">
          <w:rPr>
            <w:w w:val="100"/>
            <w:highlight w:val="yellow"/>
          </w:rPr>
          <w:t>[</w:t>
        </w:r>
        <w:r w:rsidR="00A07C89">
          <w:rPr>
            <w:w w:val="100"/>
            <w:highlight w:val="yellow"/>
          </w:rPr>
          <w:t>#3237</w:t>
        </w:r>
      </w:ins>
      <w:ins w:id="21" w:author="NEZOU Patrice" w:date="2017-04-12T15:00:00Z">
        <w:r w:rsidR="00EC4585">
          <w:rPr>
            <w:w w:val="100"/>
            <w:highlight w:val="yellow"/>
          </w:rPr>
          <w:t xml:space="preserve">, </w:t>
        </w:r>
      </w:ins>
      <w:ins w:id="22" w:author="NEZOU Patrice" w:date="2017-04-12T14:54:00Z">
        <w:r w:rsidR="00A07C89">
          <w:rPr>
            <w:w w:val="100"/>
            <w:highlight w:val="yellow"/>
          </w:rPr>
          <w:t>#</w:t>
        </w:r>
        <w:r w:rsidR="00A07C89" w:rsidRPr="005D6BBB">
          <w:rPr>
            <w:w w:val="100"/>
            <w:highlight w:val="yellow"/>
          </w:rPr>
          <w:t>7104]</w:t>
        </w:r>
      </w:ins>
      <w:ins w:id="23" w:author="NEZOU Patrice" w:date="2017-04-12T14:50:00Z">
        <w:r w:rsidR="00A07C89" w:rsidRPr="0008431D">
          <w:rPr>
            <w:w w:val="100"/>
          </w:rPr>
          <w:t>.</w:t>
        </w:r>
      </w:ins>
    </w:p>
    <w:p w:rsidR="00500013" w:rsidRDefault="00500013" w:rsidP="00500013">
      <w:pPr>
        <w:pStyle w:val="T"/>
        <w:rPr>
          <w:ins w:id="24" w:author="NEZOU Patrice" w:date="2017-04-18T15:35:00Z"/>
          <w:w w:val="100"/>
        </w:rPr>
      </w:pPr>
      <w:r w:rsidRPr="00215592">
        <w:rPr>
          <w:w w:val="100"/>
        </w:rPr>
        <w:t xml:space="preserve">An HE AP that transmits a Trigger frame for random access, uses the AID value 0 to indicate ran-dom RUs allocated for STAs associated with it, and the AID value 2045 to indicate random </w:t>
      </w:r>
      <w:ins w:id="25" w:author="NEZOU Patrice" w:date="2017-05-05T09:30:00Z">
        <w:r w:rsidR="0095678A">
          <w:rPr>
            <w:w w:val="100"/>
          </w:rPr>
          <w:t>access</w:t>
        </w:r>
      </w:ins>
      <w:ins w:id="26" w:author="NEZOU Patrice" w:date="2017-05-05T09:21:00Z">
        <w:r w:rsidR="006D3181">
          <w:rPr>
            <w:w w:val="100"/>
          </w:rPr>
          <w:t xml:space="preserve"> </w:t>
        </w:r>
      </w:ins>
      <w:r w:rsidRPr="00215592">
        <w:rPr>
          <w:w w:val="100"/>
        </w:rPr>
        <w:t xml:space="preserve">RUs allocated for STAs not associated with it. </w:t>
      </w:r>
    </w:p>
    <w:p w:rsidR="008E5A44" w:rsidRDefault="008E5A44" w:rsidP="008E5A44">
      <w:pPr>
        <w:pStyle w:val="T"/>
        <w:rPr>
          <w:ins w:id="27" w:author="NEZOU Patrice" w:date="2017-04-12T11:50:00Z"/>
          <w:color w:val="FF0000"/>
        </w:rPr>
      </w:pPr>
      <w:ins w:id="28" w:author="NEZOU Patrice" w:date="2017-04-12T11:50:00Z">
        <w:r>
          <w:rPr>
            <w:color w:val="FF0000"/>
            <w:w w:val="100"/>
          </w:rPr>
          <w:t xml:space="preserve">An HE STA is allowed to participate </w:t>
        </w:r>
      </w:ins>
      <w:ins w:id="29" w:author="NEZOU Patrice" w:date="2017-05-05T09:28:00Z">
        <w:r w:rsidR="0095678A">
          <w:rPr>
            <w:color w:val="FF0000"/>
            <w:w w:val="100"/>
          </w:rPr>
          <w:t>in</w:t>
        </w:r>
      </w:ins>
      <w:ins w:id="30" w:author="NEZOU Patrice" w:date="2017-04-12T11:50:00Z">
        <w:r>
          <w:rPr>
            <w:color w:val="FF0000"/>
            <w:w w:val="100"/>
          </w:rPr>
          <w:t xml:space="preserve"> the random access procedure only if </w:t>
        </w:r>
      </w:ins>
      <w:ins w:id="31" w:author="NEZOU Patrice" w:date="2017-05-04T10:42:00Z">
        <w:r w:rsidR="00B8614C">
          <w:rPr>
            <w:color w:val="FF0000"/>
            <w:w w:val="100"/>
          </w:rPr>
          <w:t xml:space="preserve">the HE STA has </w:t>
        </w:r>
      </w:ins>
      <w:ins w:id="32" w:author="NEZOU Patrice" w:date="2017-05-04T14:48:00Z">
        <w:r w:rsidR="000D1B9F">
          <w:rPr>
            <w:color w:val="FF0000"/>
            <w:w w:val="100"/>
          </w:rPr>
          <w:t>a pending</w:t>
        </w:r>
      </w:ins>
      <w:ins w:id="33" w:author="NEZOU Patrice" w:date="2017-05-04T10:42:00Z">
        <w:r w:rsidR="00B8614C">
          <w:rPr>
            <w:color w:val="FF0000"/>
            <w:w w:val="100"/>
          </w:rPr>
          <w:t xml:space="preserve"> </w:t>
        </w:r>
      </w:ins>
      <w:ins w:id="34" w:author="NEZOU Patrice" w:date="2017-05-04T10:43:00Z">
        <w:r w:rsidR="00B8614C">
          <w:rPr>
            <w:color w:val="FF0000"/>
            <w:w w:val="100"/>
          </w:rPr>
          <w:t>frame</w:t>
        </w:r>
      </w:ins>
      <w:ins w:id="35" w:author="NEZOU Patrice" w:date="2017-05-04T10:42:00Z">
        <w:r w:rsidR="00B8614C">
          <w:rPr>
            <w:color w:val="FF0000"/>
            <w:w w:val="100"/>
          </w:rPr>
          <w:t xml:space="preserve"> </w:t>
        </w:r>
      </w:ins>
      <w:ins w:id="36" w:author="NEZOU Patrice" w:date="2017-05-04T14:48:00Z">
        <w:r w:rsidR="000D1B9F">
          <w:rPr>
            <w:color w:val="FF0000"/>
            <w:w w:val="100"/>
          </w:rPr>
          <w:t xml:space="preserve">for the AP </w:t>
        </w:r>
      </w:ins>
      <w:ins w:id="37" w:author="NEZOU Patrice" w:date="2017-05-04T10:42:00Z">
        <w:r w:rsidR="00B8614C">
          <w:rPr>
            <w:color w:val="FF0000"/>
            <w:w w:val="100"/>
          </w:rPr>
          <w:t xml:space="preserve">and only if </w:t>
        </w:r>
      </w:ins>
      <w:ins w:id="38" w:author="NEZOU Patrice" w:date="2017-04-12T11:50:00Z">
        <w:r>
          <w:rPr>
            <w:color w:val="FF0000"/>
            <w:w w:val="100"/>
          </w:rPr>
          <w:t xml:space="preserve">the received </w:t>
        </w:r>
        <w:r w:rsidRPr="00201264">
          <w:rPr>
            <w:color w:val="FF0000"/>
          </w:rPr>
          <w:t>Trigger frame</w:t>
        </w:r>
        <w:r>
          <w:rPr>
            <w:color w:val="FF0000"/>
          </w:rPr>
          <w:t xml:space="preserve"> contains at least one eligible random </w:t>
        </w:r>
      </w:ins>
      <w:ins w:id="39" w:author="NEZOU Patrice" w:date="2017-05-05T09:29:00Z">
        <w:r w:rsidR="0095678A">
          <w:rPr>
            <w:color w:val="FF0000"/>
          </w:rPr>
          <w:t>access</w:t>
        </w:r>
      </w:ins>
      <w:ins w:id="40" w:author="NEZOU Patrice" w:date="2017-05-05T09:21:00Z">
        <w:r w:rsidR="006D3181">
          <w:rPr>
            <w:color w:val="FF0000"/>
          </w:rPr>
          <w:t xml:space="preserve"> </w:t>
        </w:r>
      </w:ins>
      <w:ins w:id="41" w:author="NEZOU Patrice" w:date="2017-04-12T11:50:00Z">
        <w:r>
          <w:rPr>
            <w:color w:val="FF0000"/>
          </w:rPr>
          <w:t xml:space="preserve">RU. An eligible random </w:t>
        </w:r>
      </w:ins>
      <w:ins w:id="42" w:author="NEZOU Patrice" w:date="2017-05-05T09:30:00Z">
        <w:r w:rsidR="0095678A">
          <w:rPr>
            <w:color w:val="FF0000"/>
          </w:rPr>
          <w:t>access</w:t>
        </w:r>
      </w:ins>
      <w:ins w:id="43" w:author="NEZOU Patrice" w:date="2017-05-05T09:23:00Z">
        <w:r w:rsidR="006D3181">
          <w:rPr>
            <w:color w:val="FF0000"/>
          </w:rPr>
          <w:t xml:space="preserve"> </w:t>
        </w:r>
      </w:ins>
      <w:ins w:id="44" w:author="NEZOU Patrice" w:date="2017-04-12T11:50:00Z">
        <w:r>
          <w:rPr>
            <w:color w:val="FF0000"/>
          </w:rPr>
          <w:t>RU is defined as a RU satisfying at least</w:t>
        </w:r>
        <w:r w:rsidR="0095678A">
          <w:rPr>
            <w:color w:val="FF0000"/>
          </w:rPr>
          <w:t xml:space="preserve"> one of the following </w:t>
        </w:r>
      </w:ins>
      <w:ins w:id="45" w:author="NEZOU Patrice" w:date="2017-05-05T15:20:00Z">
        <w:r w:rsidR="002152BB">
          <w:rPr>
            <w:color w:val="FF0000"/>
          </w:rPr>
          <w:t>recommandations</w:t>
        </w:r>
      </w:ins>
      <w:ins w:id="46" w:author="NEZOU Patrice" w:date="2017-04-12T11:50:00Z">
        <w:r>
          <w:rPr>
            <w:color w:val="FF0000"/>
          </w:rPr>
          <w:t>:</w:t>
        </w:r>
      </w:ins>
    </w:p>
    <w:p w:rsidR="008E5A44" w:rsidRPr="00200C6D" w:rsidRDefault="00C0478B" w:rsidP="008E5A44">
      <w:pPr>
        <w:pStyle w:val="T"/>
        <w:numPr>
          <w:ilvl w:val="0"/>
          <w:numId w:val="9"/>
        </w:numPr>
        <w:rPr>
          <w:ins w:id="47" w:author="NEZOU Patrice" w:date="2017-04-12T11:50:00Z"/>
          <w:color w:val="FF0000"/>
          <w:w w:val="100"/>
          <w:highlight w:val="cyan"/>
        </w:rPr>
      </w:pPr>
      <w:ins w:id="48" w:author="NEZOU Patrice" w:date="2017-05-05T09:17:00Z">
        <w:r w:rsidRPr="00200C6D">
          <w:rPr>
            <w:color w:val="FF0000"/>
            <w:w w:val="100"/>
            <w:highlight w:val="cyan"/>
          </w:rPr>
          <w:t>T</w:t>
        </w:r>
      </w:ins>
      <w:ins w:id="49" w:author="NEZOU Patrice" w:date="2017-04-12T11:50:00Z">
        <w:r w:rsidR="008E5A44" w:rsidRPr="00200C6D">
          <w:rPr>
            <w:color w:val="FF0000"/>
            <w:w w:val="100"/>
            <w:highlight w:val="cyan"/>
          </w:rPr>
          <w:t xml:space="preserve">he AID12 value is equal to 2045 for a non-associated HE STA. </w:t>
        </w:r>
      </w:ins>
    </w:p>
    <w:p w:rsidR="002152BB" w:rsidRPr="002152BB" w:rsidRDefault="008E5A44" w:rsidP="002152BB">
      <w:pPr>
        <w:pStyle w:val="T"/>
        <w:numPr>
          <w:ilvl w:val="0"/>
          <w:numId w:val="9"/>
        </w:numPr>
        <w:rPr>
          <w:color w:val="FF0000"/>
          <w:w w:val="100"/>
        </w:rPr>
      </w:pPr>
      <w:ins w:id="50" w:author="NEZOU Patrice" w:date="2017-04-12T11:50:00Z">
        <w:r w:rsidRPr="00200C6D">
          <w:rPr>
            <w:color w:val="FF0000"/>
            <w:highlight w:val="cyan"/>
          </w:rPr>
          <w:t xml:space="preserve">The AP </w:t>
        </w:r>
        <w:r w:rsidRPr="00200C6D">
          <w:rPr>
            <w:color w:val="FF0000"/>
            <w:w w:val="100"/>
            <w:highlight w:val="cyan"/>
          </w:rPr>
          <w:t>specifies a value defined in Table 9</w:t>
        </w:r>
        <w:r w:rsidRPr="00C0478B">
          <w:rPr>
            <w:color w:val="FF0000"/>
            <w:w w:val="100"/>
            <w:highlight w:val="cyan"/>
          </w:rPr>
          <w:t>-25i (Preferred AC subfield encoding) in the Preferred AC subfield in the Trigger Dependent User Info field</w:t>
        </w:r>
      </w:ins>
      <w:ins w:id="51" w:author="NEZOU Patrice" w:date="2017-05-05T15:28:00Z">
        <w:r w:rsidR="006D0281">
          <w:rPr>
            <w:color w:val="FF0000"/>
            <w:w w:val="100"/>
            <w:highlight w:val="cyan"/>
          </w:rPr>
          <w:t xml:space="preserve"> in the received Basic Trigger variant Trigger Frame</w:t>
        </w:r>
      </w:ins>
      <w:ins w:id="52" w:author="NEZOU Patrice" w:date="2017-04-12T11:50:00Z">
        <w:r w:rsidRPr="00C0478B">
          <w:rPr>
            <w:color w:val="FF0000"/>
            <w:w w:val="100"/>
            <w:highlight w:val="cyan"/>
          </w:rPr>
          <w:t>, the AID12 value is equal to 0 for an associated HE STA and t</w:t>
        </w:r>
        <w:r w:rsidRPr="007A2113">
          <w:rPr>
            <w:color w:val="FF0000"/>
            <w:w w:val="100"/>
            <w:highlight w:val="cyan"/>
          </w:rPr>
          <w:t xml:space="preserve">he </w:t>
        </w:r>
      </w:ins>
      <w:ins w:id="53" w:author="NEZOU Patrice" w:date="2017-05-04T20:50:00Z">
        <w:r w:rsidR="007A2113">
          <w:rPr>
            <w:color w:val="FF0000"/>
            <w:w w:val="100"/>
            <w:highlight w:val="cyan"/>
          </w:rPr>
          <w:t xml:space="preserve">associated </w:t>
        </w:r>
      </w:ins>
      <w:ins w:id="54" w:author="NEZOU Patrice" w:date="2017-04-12T11:50:00Z">
        <w:r w:rsidRPr="007A2113">
          <w:rPr>
            <w:color w:val="FF0000"/>
            <w:w w:val="100"/>
            <w:highlight w:val="cyan"/>
          </w:rPr>
          <w:t xml:space="preserve">HE STA </w:t>
        </w:r>
        <w:r w:rsidRPr="00F0103A">
          <w:rPr>
            <w:color w:val="FF0000"/>
            <w:w w:val="100"/>
            <w:highlight w:val="cyan"/>
          </w:rPr>
          <w:t xml:space="preserve">should have at least one MPDU ready to be transmitted in the </w:t>
        </w:r>
      </w:ins>
      <w:ins w:id="55" w:author="NEZOU Patrice" w:date="2017-05-04T20:21:00Z">
        <w:r w:rsidR="0044075E" w:rsidRPr="00F0103A">
          <w:rPr>
            <w:color w:val="FF0000"/>
            <w:w w:val="100"/>
            <w:highlight w:val="cyan"/>
          </w:rPr>
          <w:t xml:space="preserve">same </w:t>
        </w:r>
      </w:ins>
      <w:ins w:id="56" w:author="NEZOU Patrice" w:date="2017-05-04T20:19:00Z">
        <w:r w:rsidR="0044075E" w:rsidRPr="00F0103A">
          <w:rPr>
            <w:color w:val="FF0000"/>
            <w:w w:val="100"/>
            <w:highlight w:val="cyan"/>
          </w:rPr>
          <w:t>AC</w:t>
        </w:r>
      </w:ins>
      <w:ins w:id="57" w:author="NEZOU Patrice" w:date="2017-05-04T20:21:00Z">
        <w:r w:rsidR="0044075E" w:rsidRPr="00F0103A">
          <w:rPr>
            <w:color w:val="FF0000"/>
            <w:w w:val="100"/>
            <w:highlight w:val="cyan"/>
          </w:rPr>
          <w:t xml:space="preserve"> or higher AC as indicated</w:t>
        </w:r>
      </w:ins>
      <w:ins w:id="58" w:author="NEZOU Patrice" w:date="2017-05-04T20:19:00Z">
        <w:r w:rsidR="0044075E" w:rsidRPr="00F0103A">
          <w:rPr>
            <w:color w:val="FF0000"/>
            <w:w w:val="100"/>
            <w:highlight w:val="cyan"/>
          </w:rPr>
          <w:t xml:space="preserve"> </w:t>
        </w:r>
      </w:ins>
      <w:ins w:id="59" w:author="NEZOU Patrice" w:date="2017-05-04T20:22:00Z">
        <w:r w:rsidR="0044075E" w:rsidRPr="00F0103A">
          <w:rPr>
            <w:color w:val="FF0000"/>
            <w:w w:val="100"/>
            <w:highlight w:val="cyan"/>
          </w:rPr>
          <w:t>in the</w:t>
        </w:r>
      </w:ins>
      <w:ins w:id="60" w:author="NEZOU Patrice" w:date="2017-04-12T11:50:00Z">
        <w:r w:rsidRPr="00F0103A">
          <w:rPr>
            <w:color w:val="FF0000"/>
            <w:w w:val="100"/>
            <w:highlight w:val="cyan"/>
          </w:rPr>
          <w:t xml:space="preserve"> Preferred AC subfield in the Trigger Dependent User Info field</w:t>
        </w:r>
        <w:r>
          <w:rPr>
            <w:color w:val="FF0000"/>
            <w:w w:val="100"/>
          </w:rPr>
          <w:t>.</w:t>
        </w:r>
        <w:r w:rsidRPr="00C0478B">
          <w:rPr>
            <w:color w:val="auto"/>
            <w:w w:val="100"/>
            <w:highlight w:val="yellow"/>
          </w:rPr>
          <w:t>[#6106</w:t>
        </w:r>
      </w:ins>
      <w:ins w:id="61" w:author="NEZOU Patrice" w:date="2017-05-03T10:15:00Z">
        <w:r w:rsidR="00E9283C" w:rsidRPr="00C0478B">
          <w:rPr>
            <w:color w:val="auto"/>
            <w:w w:val="100"/>
            <w:highlight w:val="yellow"/>
          </w:rPr>
          <w:t>,</w:t>
        </w:r>
      </w:ins>
      <w:ins w:id="62" w:author="NEZOU Patrice" w:date="2017-05-03T10:16:00Z">
        <w:r w:rsidR="00E9283C" w:rsidRPr="00C0478B">
          <w:rPr>
            <w:color w:val="auto"/>
            <w:w w:val="100"/>
            <w:highlight w:val="yellow"/>
          </w:rPr>
          <w:t xml:space="preserve"> </w:t>
        </w:r>
      </w:ins>
      <w:ins w:id="63" w:author="NEZOU Patrice" w:date="2017-05-03T10:15:00Z">
        <w:r w:rsidR="00E9283C" w:rsidRPr="00C0478B">
          <w:rPr>
            <w:color w:val="auto"/>
            <w:w w:val="100"/>
            <w:highlight w:val="yellow"/>
          </w:rPr>
          <w:t>#9571</w:t>
        </w:r>
      </w:ins>
      <w:ins w:id="64" w:author="NEZOU Patrice" w:date="2017-05-03T11:06:00Z">
        <w:r w:rsidR="008E4EBA" w:rsidRPr="00C0478B">
          <w:rPr>
            <w:color w:val="auto"/>
            <w:w w:val="100"/>
            <w:highlight w:val="yellow"/>
          </w:rPr>
          <w:t>, #10173</w:t>
        </w:r>
      </w:ins>
      <w:ins w:id="65" w:author="NEZOU Patrice" w:date="2017-04-12T11:50:00Z">
        <w:r w:rsidRPr="00C0478B">
          <w:rPr>
            <w:color w:val="auto"/>
            <w:w w:val="100"/>
            <w:highlight w:val="yellow"/>
          </w:rPr>
          <w:t>]</w:t>
        </w:r>
      </w:ins>
      <w:r w:rsidR="00215592" w:rsidRPr="00C0478B">
        <w:rPr>
          <w:color w:val="auto"/>
          <w:w w:val="100"/>
        </w:rPr>
        <w:t>.</w:t>
      </w:r>
    </w:p>
    <w:p w:rsidR="00500013" w:rsidRDefault="00215592" w:rsidP="00500013">
      <w:pPr>
        <w:pStyle w:val="T"/>
        <w:rPr>
          <w:ins w:id="66" w:author="NEZOU Patrice" w:date="2017-04-18T15:35:00Z"/>
          <w:w w:val="100"/>
        </w:rPr>
      </w:pPr>
      <w:r w:rsidRPr="00215592">
        <w:rPr>
          <w:w w:val="100"/>
        </w:rPr>
        <w:t>For an HE STA</w:t>
      </w:r>
      <w:ins w:id="67" w:author="NEZOU Patrice" w:date="2017-05-04T20:27:00Z">
        <w:r w:rsidR="003612E8">
          <w:rPr>
            <w:w w:val="100"/>
          </w:rPr>
          <w:t xml:space="preserve"> </w:t>
        </w:r>
        <w:r w:rsidR="003612E8" w:rsidRPr="00F0103A">
          <w:rPr>
            <w:w w:val="100"/>
            <w:highlight w:val="cyan"/>
          </w:rPr>
          <w:t xml:space="preserve">that has a pending </w:t>
        </w:r>
      </w:ins>
      <w:ins w:id="68" w:author="NEZOU Patrice" w:date="2017-05-05T09:11:00Z">
        <w:r w:rsidR="00FE1B9D">
          <w:rPr>
            <w:w w:val="100"/>
            <w:highlight w:val="cyan"/>
          </w:rPr>
          <w:t xml:space="preserve">frame </w:t>
        </w:r>
      </w:ins>
      <w:ins w:id="69" w:author="NEZOU Patrice" w:date="2017-05-04T20:27:00Z">
        <w:r w:rsidR="003612E8" w:rsidRPr="00F0103A">
          <w:rPr>
            <w:w w:val="100"/>
            <w:highlight w:val="cyan"/>
          </w:rPr>
          <w:t xml:space="preserve">for the AP </w:t>
        </w:r>
      </w:ins>
      <w:del w:id="70" w:author="NEZOU Patrice" w:date="2017-05-04T15:27:00Z">
        <w:r w:rsidRPr="00F0103A" w:rsidDel="00D07F8E">
          <w:rPr>
            <w:w w:val="100"/>
            <w:highlight w:val="cyan"/>
          </w:rPr>
          <w:delText xml:space="preserve"> that is associated with the AP</w:delText>
        </w:r>
      </w:del>
      <w:r w:rsidRPr="00F0103A">
        <w:rPr>
          <w:w w:val="100"/>
          <w:highlight w:val="cyan"/>
        </w:rPr>
        <w:t>,</w:t>
      </w:r>
      <w:ins w:id="71" w:author="NEZOU Patrice" w:date="2017-05-04T20:29:00Z">
        <w:r w:rsidR="003612E8" w:rsidRPr="00F0103A">
          <w:rPr>
            <w:w w:val="100"/>
            <w:highlight w:val="cyan"/>
          </w:rPr>
          <w:t xml:space="preserve"> </w:t>
        </w:r>
        <w:r w:rsidR="003612E8" w:rsidRPr="00F0103A">
          <w:rPr>
            <w:w w:val="100"/>
            <w:highlight w:val="cyan"/>
          </w:rPr>
          <w:t xml:space="preserve">upon the reception </w:t>
        </w:r>
        <w:r w:rsidR="003612E8" w:rsidRPr="00F0103A">
          <w:rPr>
            <w:color w:val="FF0000"/>
            <w:w w:val="100"/>
            <w:highlight w:val="cyan"/>
          </w:rPr>
          <w:t xml:space="preserve">of a Trigger frame containing </w:t>
        </w:r>
      </w:ins>
      <w:ins w:id="72" w:author="NEZOU Patrice" w:date="2017-05-04T20:30:00Z">
        <w:r w:rsidR="003612E8" w:rsidRPr="00F0103A">
          <w:rPr>
            <w:color w:val="FF0000"/>
            <w:w w:val="100"/>
            <w:highlight w:val="cyan"/>
          </w:rPr>
          <w:t xml:space="preserve">at least one </w:t>
        </w:r>
      </w:ins>
      <w:ins w:id="73" w:author="NEZOU Patrice" w:date="2017-05-04T20:29:00Z">
        <w:r w:rsidR="003612E8" w:rsidRPr="00F0103A">
          <w:rPr>
            <w:color w:val="FF0000"/>
            <w:w w:val="100"/>
            <w:highlight w:val="cyan"/>
          </w:rPr>
          <w:t xml:space="preserve">eligible </w:t>
        </w:r>
      </w:ins>
      <w:ins w:id="74" w:author="NEZOU Patrice" w:date="2017-05-05T09:30:00Z">
        <w:r w:rsidR="0095678A">
          <w:rPr>
            <w:color w:val="FF0000"/>
            <w:w w:val="100"/>
            <w:highlight w:val="cyan"/>
          </w:rPr>
          <w:t>random access RU</w:t>
        </w:r>
      </w:ins>
      <w:ins w:id="75" w:author="NEZOU Patrice" w:date="2017-05-04T20:29:00Z">
        <w:r w:rsidR="003612E8" w:rsidRPr="00F0103A">
          <w:rPr>
            <w:w w:val="100"/>
            <w:highlight w:val="cyan"/>
          </w:rPr>
          <w:t>,</w:t>
        </w:r>
        <w:r w:rsidR="003612E8" w:rsidRPr="00256740">
          <w:rPr>
            <w:w w:val="100"/>
          </w:rPr>
          <w:t xml:space="preserve"> </w:t>
        </w:r>
        <w:r w:rsidR="003612E8" w:rsidRPr="0008431D">
          <w:rPr>
            <w:color w:val="auto"/>
            <w:w w:val="100"/>
            <w:highlight w:val="yellow"/>
          </w:rPr>
          <w:t>[#</w:t>
        </w:r>
        <w:r w:rsidR="003612E8">
          <w:rPr>
            <w:color w:val="auto"/>
            <w:w w:val="100"/>
            <w:highlight w:val="yellow"/>
          </w:rPr>
          <w:t>7105</w:t>
        </w:r>
        <w:r w:rsidR="003612E8" w:rsidRPr="0008431D">
          <w:rPr>
            <w:color w:val="auto"/>
            <w:w w:val="100"/>
            <w:highlight w:val="yellow"/>
          </w:rPr>
          <w:t>]</w:t>
        </w:r>
      </w:ins>
      <w:r w:rsidRPr="00215592">
        <w:rPr>
          <w:w w:val="100"/>
        </w:rPr>
        <w:t xml:space="preserve"> if t</w:t>
      </w:r>
      <w:r w:rsidR="00532D39">
        <w:rPr>
          <w:w w:val="100"/>
        </w:rPr>
        <w:t>he OBO counter of an HE STA</w:t>
      </w:r>
      <w:r w:rsidRPr="00215592">
        <w:rPr>
          <w:w w:val="100"/>
        </w:rPr>
        <w:t xml:space="preserve"> is </w:t>
      </w:r>
      <w:del w:id="76" w:author="NEZOU Patrice" w:date="2017-04-18T15:28:00Z">
        <w:r w:rsidRPr="00215592" w:rsidDel="00532D39">
          <w:rPr>
            <w:w w:val="100"/>
          </w:rPr>
          <w:delText xml:space="preserve">smaller </w:delText>
        </w:r>
      </w:del>
      <w:ins w:id="77" w:author="NEZOU Patrice" w:date="2017-04-18T15:29:00Z">
        <w:r w:rsidR="00532D39">
          <w:rPr>
            <w:w w:val="100"/>
          </w:rPr>
          <w:t xml:space="preserve">not larger </w:t>
        </w:r>
      </w:ins>
      <w:ins w:id="78" w:author="NEZOU Patrice" w:date="2017-04-18T15:38:00Z">
        <w:r w:rsidR="00500013" w:rsidRPr="00A9544E">
          <w:rPr>
            <w:w w:val="100"/>
            <w:highlight w:val="yellow"/>
          </w:rPr>
          <w:t>[#7415]</w:t>
        </w:r>
      </w:ins>
      <w:r w:rsidRPr="00215592">
        <w:rPr>
          <w:w w:val="100"/>
        </w:rPr>
        <w:t xml:space="preserve">than the number of </w:t>
      </w:r>
      <w:ins w:id="79" w:author="NEZOU Patrice" w:date="2017-04-18T15:34:00Z">
        <w:r w:rsidR="00500013">
          <w:rPr>
            <w:w w:val="100"/>
          </w:rPr>
          <w:t xml:space="preserve">eligible random </w:t>
        </w:r>
      </w:ins>
      <w:ins w:id="80" w:author="NEZOU Patrice" w:date="2017-05-05T09:31:00Z">
        <w:r w:rsidR="0095678A">
          <w:rPr>
            <w:color w:val="FF0000"/>
          </w:rPr>
          <w:t>access</w:t>
        </w:r>
      </w:ins>
      <w:ins w:id="81" w:author="NEZOU Patrice" w:date="2017-05-05T09:23:00Z">
        <w:r w:rsidR="006D3181">
          <w:rPr>
            <w:color w:val="FF0000"/>
          </w:rPr>
          <w:t xml:space="preserve"> </w:t>
        </w:r>
      </w:ins>
      <w:r w:rsidRPr="00215592">
        <w:rPr>
          <w:w w:val="100"/>
        </w:rPr>
        <w:t xml:space="preserve">RUs </w:t>
      </w:r>
      <w:del w:id="82" w:author="NEZOU Patrice" w:date="2017-04-18T15:34: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then the HE STA shall decrement its OBO counter to zero. Otherwise, the HE STA decrements its OBO counter by the number of </w:t>
      </w:r>
      <w:ins w:id="83" w:author="NEZOU Patrice" w:date="2017-04-18T15:35:00Z">
        <w:r w:rsidR="00500013">
          <w:rPr>
            <w:w w:val="100"/>
          </w:rPr>
          <w:t xml:space="preserve">eligible random </w:t>
        </w:r>
      </w:ins>
      <w:ins w:id="84" w:author="NEZOU Patrice" w:date="2017-05-05T09:31:00Z">
        <w:r w:rsidR="0095678A">
          <w:rPr>
            <w:color w:val="FF0000"/>
          </w:rPr>
          <w:t>access</w:t>
        </w:r>
      </w:ins>
      <w:ins w:id="85" w:author="NEZOU Patrice" w:date="2017-05-05T09:23:00Z">
        <w:r w:rsidR="006D3181">
          <w:rPr>
            <w:color w:val="FF0000"/>
          </w:rPr>
          <w:t xml:space="preserve"> </w:t>
        </w:r>
      </w:ins>
      <w:r w:rsidRPr="00215592">
        <w:rPr>
          <w:w w:val="100"/>
        </w:rPr>
        <w:t xml:space="preserve">RUs </w:t>
      </w:r>
      <w:del w:id="86" w:author="NEZOU Patrice" w:date="2017-04-18T15:35: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w:t>
      </w:r>
    </w:p>
    <w:p w:rsidR="00500013" w:rsidRDefault="00215592" w:rsidP="00500013">
      <w:pPr>
        <w:pStyle w:val="T"/>
        <w:rPr>
          <w:ins w:id="87" w:author="NEZOU Patrice" w:date="2017-04-18T15:37:00Z"/>
          <w:w w:val="100"/>
        </w:rPr>
      </w:pPr>
      <w:del w:id="88" w:author="NEZOU Patrice" w:date="2017-04-18T15:37:00Z">
        <w:r w:rsidRPr="00215592" w:rsidDel="00500013">
          <w:rPr>
            <w:w w:val="100"/>
          </w:rPr>
          <w:lastRenderedPageBreak/>
          <w:delText xml:space="preserve">For an HE STA, that is not associated with the AP, if the OBO counter is </w:delText>
        </w:r>
      </w:del>
      <w:del w:id="89" w:author="NEZOU Patrice" w:date="2017-04-18T15:35:00Z">
        <w:r w:rsidRPr="00215592" w:rsidDel="00500013">
          <w:rPr>
            <w:w w:val="100"/>
          </w:rPr>
          <w:delText xml:space="preserve">smaller </w:delText>
        </w:r>
      </w:del>
      <w:del w:id="90" w:author="NEZOU Patrice" w:date="2017-04-18T15:37:00Z">
        <w:r w:rsidRPr="00215592" w:rsidDel="00500013">
          <w:rPr>
            <w:w w:val="100"/>
          </w:rPr>
          <w:delText xml:space="preserve">than the number of RUs </w:delText>
        </w:r>
      </w:del>
      <w:del w:id="91" w:author="NEZOU Patrice" w:date="2017-04-18T15:35:00Z">
        <w:r w:rsidRPr="00215592" w:rsidDel="00500013">
          <w:rPr>
            <w:w w:val="100"/>
          </w:rPr>
          <w:delText xml:space="preserve">assigned to AID12 subfield value 2045 </w:delText>
        </w:r>
      </w:del>
      <w:del w:id="92" w:author="NEZOU Patrice" w:date="2017-04-18T15:37:00Z">
        <w:r w:rsidRPr="00215592" w:rsidDel="00500013">
          <w:rPr>
            <w:w w:val="100"/>
          </w:rPr>
          <w:delText>in a Trigger frame, then the HE STA shall decrement its OBO counter to zero. Otherwise, the HE STA decrements its OBO counter by a value equal to the number of RUs assigned to AID12 subfield value 2045 in a Trigger frame</w:delText>
        </w:r>
        <w:r w:rsidR="00532D39" w:rsidDel="00500013">
          <w:rPr>
            <w:w w:val="100"/>
          </w:rPr>
          <w:delText>.</w:delText>
        </w:r>
        <w:r w:rsidRPr="00215592" w:rsidDel="00500013">
          <w:rPr>
            <w:w w:val="100"/>
          </w:rPr>
          <w:delText xml:space="preserve"> </w:delText>
        </w:r>
      </w:del>
    </w:p>
    <w:p w:rsidR="00215592" w:rsidRPr="00215592" w:rsidRDefault="00215592" w:rsidP="00500013">
      <w:pPr>
        <w:pStyle w:val="T"/>
        <w:rPr>
          <w:w w:val="100"/>
        </w:rPr>
      </w:pPr>
      <w:r w:rsidRPr="00215592">
        <w:rPr>
          <w:w w:val="100"/>
        </w:rPr>
        <w:t>In the example shown in Figure 27-4 (Illustration of the UORA</w:t>
      </w:r>
      <w:r w:rsidR="00532D39">
        <w:rPr>
          <w:w w:val="100"/>
        </w:rPr>
        <w:t xml:space="preserve"> </w:t>
      </w:r>
      <w:r w:rsidRPr="00215592">
        <w:rPr>
          <w:w w:val="100"/>
        </w:rPr>
        <w:t xml:space="preserve"> procedure), HE STA 1 and HE STA 2, both associated with the AP </w:t>
      </w:r>
      <w:del w:id="93" w:author="NEZOU Patrice" w:date="2017-05-04T20:25:00Z">
        <w:r w:rsidRPr="00F0103A" w:rsidDel="0044075E">
          <w:rPr>
            <w:w w:val="100"/>
            <w:highlight w:val="cyan"/>
          </w:rPr>
          <w:delText>and having</w:delText>
        </w:r>
      </w:del>
      <w:ins w:id="94" w:author="NEZOU Patrice" w:date="2017-05-04T20:25:00Z">
        <w:r w:rsidR="0044075E" w:rsidRPr="00F0103A">
          <w:rPr>
            <w:w w:val="100"/>
            <w:highlight w:val="cyan"/>
          </w:rPr>
          <w:t xml:space="preserve">that </w:t>
        </w:r>
        <w:r w:rsidR="0044075E" w:rsidRPr="00E942EE">
          <w:rPr>
            <w:w w:val="100"/>
            <w:highlight w:val="cyan"/>
          </w:rPr>
          <w:t>has</w:t>
        </w:r>
      </w:ins>
      <w:r w:rsidRPr="00E942EE">
        <w:rPr>
          <w:w w:val="100"/>
          <w:highlight w:val="cyan"/>
        </w:rPr>
        <w:t xml:space="preserve"> a pending frame for the AP</w:t>
      </w:r>
      <w:r w:rsidRPr="00215592">
        <w:rPr>
          <w:w w:val="100"/>
        </w:rPr>
        <w:t>, decrement their nonzero OBO counters by the number of User Info fields in the Trigger frame where the AID12 subfield is 0</w:t>
      </w:r>
      <w:r w:rsidR="00532D39">
        <w:rPr>
          <w:w w:val="100"/>
        </w:rPr>
        <w:t>.</w:t>
      </w:r>
      <w:r w:rsidRPr="00215592">
        <w:rPr>
          <w:w w:val="100"/>
        </w:rPr>
        <w:t xml:space="preserve"> HE STA 3, which is not associated with the AP but has a pending frame for the AP, decrements its nonzero OBO counter by the number of User Info fields in the Trigger frame where the AID12 subfield is 2045</w:t>
      </w:r>
      <w:r w:rsidR="00532D39">
        <w:rPr>
          <w:w w:val="100"/>
        </w:rPr>
        <w:t>.</w:t>
      </w:r>
      <w:r w:rsidRPr="00215592">
        <w:rPr>
          <w:w w:val="100"/>
        </w:rPr>
        <w:t xml:space="preserve">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r w:rsidR="00532D39">
        <w:rPr>
          <w:w w:val="100"/>
        </w:rPr>
        <w:t>.</w:t>
      </w:r>
    </w:p>
    <w:p w:rsidR="00F218D3" w:rsidRDefault="00215592" w:rsidP="00500013">
      <w:pPr>
        <w:pStyle w:val="T"/>
        <w:rPr>
          <w:ins w:id="95" w:author="NEZOU Patrice" w:date="2017-04-18T15:43:00Z"/>
          <w:w w:val="100"/>
        </w:rPr>
      </w:pPr>
      <w:r w:rsidRPr="00215592">
        <w:rPr>
          <w:w w:val="100"/>
        </w:rPr>
        <w:t>For an HE STA</w:t>
      </w:r>
      <w:del w:id="96" w:author="NEZOU Patrice" w:date="2017-04-18T15:41:00Z">
        <w:r w:rsidRPr="00215592" w:rsidDel="00F218D3">
          <w:rPr>
            <w:w w:val="100"/>
          </w:rPr>
          <w:delText xml:space="preserve"> associated with the AP</w:delText>
        </w:r>
      </w:del>
      <w:ins w:id="97" w:author="NEZOU Patrice" w:date="2017-05-04T20:29:00Z">
        <w:r w:rsidR="003612E8" w:rsidRPr="003612E8">
          <w:rPr>
            <w:w w:val="100"/>
          </w:rPr>
          <w:t xml:space="preserve"> </w:t>
        </w:r>
        <w:r w:rsidR="003612E8" w:rsidRPr="00F0103A">
          <w:rPr>
            <w:w w:val="100"/>
            <w:highlight w:val="cyan"/>
          </w:rPr>
          <w:t xml:space="preserve">that has a pending </w:t>
        </w:r>
      </w:ins>
      <w:ins w:id="98" w:author="NEZOU Patrice" w:date="2017-05-05T09:18:00Z">
        <w:r w:rsidR="00C0478B">
          <w:rPr>
            <w:w w:val="100"/>
            <w:highlight w:val="cyan"/>
          </w:rPr>
          <w:t xml:space="preserve">frame </w:t>
        </w:r>
      </w:ins>
      <w:ins w:id="99" w:author="NEZOU Patrice" w:date="2017-05-04T20:29:00Z">
        <w:r w:rsidR="003612E8" w:rsidRPr="00F0103A">
          <w:rPr>
            <w:w w:val="100"/>
            <w:highlight w:val="cyan"/>
          </w:rPr>
          <w:t>for the AP</w:t>
        </w:r>
      </w:ins>
      <w:r w:rsidRPr="00F0103A">
        <w:rPr>
          <w:w w:val="100"/>
          <w:highlight w:val="cyan"/>
        </w:rPr>
        <w:t xml:space="preserve">, </w:t>
      </w:r>
      <w:ins w:id="100" w:author="NEZOU Patrice" w:date="2017-04-18T15:40:00Z">
        <w:r w:rsidR="00500013" w:rsidRPr="00F0103A">
          <w:rPr>
            <w:w w:val="100"/>
            <w:highlight w:val="cyan"/>
          </w:rPr>
          <w:t xml:space="preserve">upon the reception </w:t>
        </w:r>
        <w:r w:rsidR="00500013" w:rsidRPr="00F0103A">
          <w:rPr>
            <w:color w:val="FF0000"/>
            <w:w w:val="100"/>
            <w:highlight w:val="cyan"/>
          </w:rPr>
          <w:t xml:space="preserve">of a Trigger frame containing </w:t>
        </w:r>
      </w:ins>
      <w:ins w:id="101" w:author="NEZOU Patrice" w:date="2017-05-04T20:30:00Z">
        <w:r w:rsidR="003612E8" w:rsidRPr="00F0103A">
          <w:rPr>
            <w:color w:val="FF0000"/>
            <w:w w:val="100"/>
            <w:highlight w:val="cyan"/>
          </w:rPr>
          <w:t xml:space="preserve">at least one </w:t>
        </w:r>
      </w:ins>
      <w:ins w:id="102" w:author="NEZOU Patrice" w:date="2017-04-18T15:40:00Z">
        <w:r w:rsidR="00500013" w:rsidRPr="00F0103A">
          <w:rPr>
            <w:color w:val="FF0000"/>
            <w:w w:val="100"/>
            <w:highlight w:val="cyan"/>
          </w:rPr>
          <w:t xml:space="preserve">eligible </w:t>
        </w:r>
        <w:r w:rsidR="00500013" w:rsidRPr="00200C6D">
          <w:rPr>
            <w:color w:val="FF0000"/>
            <w:w w:val="100"/>
            <w:highlight w:val="cyan"/>
          </w:rPr>
          <w:t xml:space="preserve">random </w:t>
        </w:r>
      </w:ins>
      <w:ins w:id="103" w:author="NEZOU Patrice" w:date="2017-05-05T09:31:00Z">
        <w:r w:rsidR="0095678A">
          <w:rPr>
            <w:color w:val="FF0000"/>
            <w:highlight w:val="cyan"/>
          </w:rPr>
          <w:t>access</w:t>
        </w:r>
      </w:ins>
      <w:ins w:id="104" w:author="NEZOU Patrice" w:date="2017-05-05T09:23:00Z">
        <w:r w:rsidR="006D3181" w:rsidRPr="00200C6D">
          <w:rPr>
            <w:color w:val="FF0000"/>
            <w:highlight w:val="cyan"/>
          </w:rPr>
          <w:t xml:space="preserve"> </w:t>
        </w:r>
      </w:ins>
      <w:ins w:id="105" w:author="NEZOU Patrice" w:date="2017-04-18T15:40:00Z">
        <w:r w:rsidR="00500013" w:rsidRPr="00200C6D">
          <w:rPr>
            <w:color w:val="FF0000"/>
            <w:w w:val="100"/>
            <w:highlight w:val="cyan"/>
          </w:rPr>
          <w:t>RU</w:t>
        </w:r>
        <w:r w:rsidR="00500013" w:rsidRPr="00F0103A">
          <w:rPr>
            <w:w w:val="100"/>
            <w:highlight w:val="cyan"/>
          </w:rPr>
          <w:t>,</w:t>
        </w:r>
        <w:r w:rsidR="00500013" w:rsidRPr="00256740">
          <w:rPr>
            <w:w w:val="100"/>
          </w:rPr>
          <w:t xml:space="preserve"> </w:t>
        </w:r>
        <w:r w:rsidR="00500013" w:rsidRPr="0008431D">
          <w:rPr>
            <w:color w:val="auto"/>
            <w:w w:val="100"/>
            <w:highlight w:val="yellow"/>
          </w:rPr>
          <w:t>[#</w:t>
        </w:r>
        <w:r w:rsidR="00500013">
          <w:rPr>
            <w:color w:val="auto"/>
            <w:w w:val="100"/>
            <w:highlight w:val="yellow"/>
          </w:rPr>
          <w:t>7105</w:t>
        </w:r>
        <w:r w:rsidR="00500013" w:rsidRPr="0008431D">
          <w:rPr>
            <w:color w:val="auto"/>
            <w:w w:val="100"/>
            <w:highlight w:val="yellow"/>
          </w:rPr>
          <w:t>]</w:t>
        </w:r>
        <w:r w:rsidR="00500013">
          <w:rPr>
            <w:color w:val="auto"/>
            <w:w w:val="100"/>
          </w:rPr>
          <w:t xml:space="preserve"> </w:t>
        </w:r>
      </w:ins>
      <w:r w:rsidRPr="00215592">
        <w:rPr>
          <w:w w:val="100"/>
        </w:rPr>
        <w:t>if the OBO coun</w:t>
      </w:r>
      <w:r w:rsidR="00500013">
        <w:rPr>
          <w:w w:val="100"/>
        </w:rPr>
        <w:t xml:space="preserve">ter is </w:t>
      </w:r>
      <w:ins w:id="106" w:author="NEZOU Patrice" w:date="2017-05-04T14:56:00Z">
        <w:r w:rsidR="0087368A">
          <w:rPr>
            <w:w w:val="100"/>
          </w:rPr>
          <w:t xml:space="preserve">not larger </w:t>
        </w:r>
        <w:r w:rsidR="0087368A" w:rsidRPr="00215592">
          <w:rPr>
            <w:w w:val="100"/>
          </w:rPr>
          <w:t xml:space="preserve">than the number of </w:t>
        </w:r>
        <w:r w:rsidR="0087368A">
          <w:rPr>
            <w:w w:val="100"/>
          </w:rPr>
          <w:t xml:space="preserve">eligible random </w:t>
        </w:r>
      </w:ins>
      <w:ins w:id="107" w:author="NEZOU Patrice" w:date="2017-05-05T09:31:00Z">
        <w:r w:rsidR="0095678A">
          <w:rPr>
            <w:color w:val="FF0000"/>
          </w:rPr>
          <w:t>access</w:t>
        </w:r>
      </w:ins>
      <w:ins w:id="108" w:author="NEZOU Patrice" w:date="2017-05-05T09:23:00Z">
        <w:r w:rsidR="006D3181">
          <w:rPr>
            <w:color w:val="FF0000"/>
          </w:rPr>
          <w:t xml:space="preserve"> </w:t>
        </w:r>
      </w:ins>
      <w:ins w:id="109" w:author="NEZOU Patrice" w:date="2017-05-04T14:56:00Z">
        <w:r w:rsidR="0087368A" w:rsidRPr="00215592">
          <w:rPr>
            <w:w w:val="100"/>
          </w:rPr>
          <w:t>RUs</w:t>
        </w:r>
        <w:r w:rsidR="0087368A" w:rsidDel="0087368A">
          <w:rPr>
            <w:w w:val="100"/>
          </w:rPr>
          <w:t xml:space="preserve"> </w:t>
        </w:r>
      </w:ins>
      <w:del w:id="110" w:author="NEZOU Patrice" w:date="2017-05-04T14:56:00Z">
        <w:r w:rsidR="00500013" w:rsidDel="0087368A">
          <w:rPr>
            <w:w w:val="100"/>
          </w:rPr>
          <w:delText>0 or decrements to 0</w:delText>
        </w:r>
      </w:del>
      <w:ins w:id="111" w:author="NEZOU Patrice" w:date="2017-05-04T14:56:00Z">
        <w:r w:rsidR="0087368A" w:rsidRPr="00A9544E">
          <w:rPr>
            <w:w w:val="100"/>
            <w:highlight w:val="yellow"/>
          </w:rPr>
          <w:t>[#7415]</w:t>
        </w:r>
      </w:ins>
      <w:r w:rsidRPr="00215592">
        <w:rPr>
          <w:w w:val="100"/>
        </w:rPr>
        <w:t xml:space="preserve">, then the STA ran-domly selects one of the </w:t>
      </w:r>
      <w:ins w:id="112" w:author="NEZOU Patrice" w:date="2017-04-18T15:41:00Z">
        <w:r w:rsidR="00F218D3">
          <w:rPr>
            <w:w w:val="100"/>
          </w:rPr>
          <w:t xml:space="preserve">eligible random </w:t>
        </w:r>
      </w:ins>
      <w:ins w:id="113" w:author="NEZOU Patrice" w:date="2017-05-05T09:31:00Z">
        <w:r w:rsidR="0095678A">
          <w:rPr>
            <w:color w:val="FF0000"/>
          </w:rPr>
          <w:t>access</w:t>
        </w:r>
      </w:ins>
      <w:ins w:id="114" w:author="NEZOU Patrice" w:date="2017-05-05T09:23:00Z">
        <w:r w:rsidR="006D3181">
          <w:rPr>
            <w:color w:val="FF0000"/>
          </w:rPr>
          <w:t xml:space="preserve"> </w:t>
        </w:r>
      </w:ins>
      <w:r w:rsidRPr="00215592">
        <w:rPr>
          <w:w w:val="100"/>
        </w:rPr>
        <w:t>RUs</w:t>
      </w:r>
      <w:del w:id="115" w:author="NEZOU Patrice" w:date="2017-04-18T15:42:00Z">
        <w:r w:rsidRPr="00215592" w:rsidDel="00F218D3">
          <w:rPr>
            <w:w w:val="100"/>
          </w:rPr>
          <w:delText xml:space="preserve"> assigned to AID12 subfield value 0</w:delText>
        </w:r>
        <w:r w:rsidR="00532D39" w:rsidDel="00F218D3">
          <w:rPr>
            <w:w w:val="100"/>
          </w:rPr>
          <w:delText>.</w:delText>
        </w:r>
        <w:r w:rsidRPr="00215592" w:rsidDel="00F218D3">
          <w:rPr>
            <w:w w:val="100"/>
          </w:rPr>
          <w:delText xml:space="preserve"> For an HE STA not associated with the AP, if the OBO counter is 0 or if the OBO counter decrements to 0, then the STA randomly selects one of the RUs assigned to AID12 subfield value 2045</w:delText>
        </w:r>
      </w:del>
      <w:r w:rsidR="00532D39">
        <w:rPr>
          <w:w w:val="100"/>
        </w:rPr>
        <w:t>.</w:t>
      </w:r>
      <w:r w:rsidRPr="00215592">
        <w:rPr>
          <w:w w:val="100"/>
        </w:rPr>
        <w:t xml:space="preserve"> If the selected RU is idle as a result of both physical and virtual carrier sensing as defined in subclause 27.5.2.4 (UL MU CS mechanism), the HE STA transmits its HE TB PPDU in the selected RU</w:t>
      </w:r>
      <w:ins w:id="116" w:author="NEZOU Patrice" w:date="2017-04-18T15:43:00Z">
        <w:r w:rsidR="00F218D3" w:rsidRPr="00F218D3">
          <w:rPr>
            <w:w w:val="100"/>
          </w:rPr>
          <w:t xml:space="preserve"> </w:t>
        </w:r>
        <w:r w:rsidR="00F218D3" w:rsidRPr="004552BF">
          <w:rPr>
            <w:color w:val="FF0000"/>
            <w:w w:val="100"/>
          </w:rPr>
          <w:t>following the rules of 27.10.4 (A-MPDU with multiple TIDs)</w:t>
        </w:r>
        <w:r w:rsidR="00F218D3" w:rsidRPr="00922A3E">
          <w:rPr>
            <w:color w:val="FF0000"/>
            <w:w w:val="100"/>
          </w:rPr>
          <w:t xml:space="preserve"> </w:t>
        </w:r>
        <w:r w:rsidR="00F218D3" w:rsidRPr="0008431D">
          <w:rPr>
            <w:color w:val="auto"/>
            <w:w w:val="100"/>
            <w:highlight w:val="yellow"/>
          </w:rPr>
          <w:t>[#9571, #10173]</w:t>
        </w:r>
      </w:ins>
      <w:r w:rsidRPr="00215592">
        <w:rPr>
          <w:w w:val="100"/>
        </w:rPr>
        <w:t xml:space="preserve">. </w:t>
      </w:r>
    </w:p>
    <w:p w:rsidR="00C710CF" w:rsidRDefault="00215592" w:rsidP="00500013">
      <w:pPr>
        <w:pStyle w:val="T"/>
        <w:rPr>
          <w:w w:val="100"/>
        </w:rPr>
      </w:pPr>
      <w:r w:rsidRPr="00215592">
        <w:rPr>
          <w:w w:val="100"/>
        </w:rPr>
        <w:t xml:space="preserve">If the selected RU is considered busy as a result of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w:t>
      </w:r>
    </w:p>
    <w:p w:rsidR="00215592" w:rsidRPr="00215592" w:rsidRDefault="00215592" w:rsidP="00500013">
      <w:pPr>
        <w:pStyle w:val="T"/>
        <w:rPr>
          <w:w w:val="100"/>
        </w:rPr>
      </w:pPr>
      <w:r w:rsidRPr="00215592">
        <w:rPr>
          <w:w w:val="100"/>
        </w:rPr>
        <w:t>If the OBO counter</w:t>
      </w:r>
      <w:r w:rsidR="00532D39">
        <w:rPr>
          <w:w w:val="100"/>
        </w:rPr>
        <w:t xml:space="preserve"> is </w:t>
      </w:r>
      <w:del w:id="117" w:author="NEZOU Patrice" w:date="2017-05-04T14:54:00Z">
        <w:r w:rsidR="00532D39" w:rsidDel="0087368A">
          <w:rPr>
            <w:w w:val="100"/>
          </w:rPr>
          <w:delText>not zero and does not decre</w:delText>
        </w:r>
        <w:r w:rsidRPr="00215592" w:rsidDel="0087368A">
          <w:rPr>
            <w:w w:val="100"/>
          </w:rPr>
          <w:delText>ment</w:delText>
        </w:r>
        <w:r w:rsidR="00532D39" w:rsidDel="0087368A">
          <w:rPr>
            <w:w w:val="100"/>
          </w:rPr>
          <w:delText xml:space="preserve"> </w:delText>
        </w:r>
        <w:r w:rsidRPr="00215592" w:rsidDel="0087368A">
          <w:rPr>
            <w:w w:val="100"/>
          </w:rPr>
          <w:delText>to 0</w:delText>
        </w:r>
      </w:del>
      <w:ins w:id="118" w:author="NEZOU Patrice" w:date="2017-05-04T14:54:00Z">
        <w:r w:rsidR="0087368A">
          <w:rPr>
            <w:w w:val="100"/>
          </w:rPr>
          <w:t xml:space="preserve">larger than the number of eligible random </w:t>
        </w:r>
      </w:ins>
      <w:ins w:id="119" w:author="NEZOU Patrice" w:date="2017-05-05T09:31:00Z">
        <w:r w:rsidR="0095678A">
          <w:rPr>
            <w:color w:val="FF0000"/>
          </w:rPr>
          <w:t>access</w:t>
        </w:r>
      </w:ins>
      <w:ins w:id="120" w:author="NEZOU Patrice" w:date="2017-05-05T09:23:00Z">
        <w:r w:rsidR="006D3181">
          <w:rPr>
            <w:color w:val="FF0000"/>
          </w:rPr>
          <w:t xml:space="preserve"> </w:t>
        </w:r>
      </w:ins>
      <w:ins w:id="121" w:author="NEZOU Patrice" w:date="2017-05-04T14:54:00Z">
        <w:r w:rsidR="0087368A">
          <w:rPr>
            <w:w w:val="100"/>
          </w:rPr>
          <w:t>RUs</w:t>
        </w:r>
      </w:ins>
      <w:ins w:id="122" w:author="NEZOU Patrice" w:date="2017-05-04T14:56:00Z">
        <w:r w:rsidR="0087368A" w:rsidRPr="00A9544E">
          <w:rPr>
            <w:w w:val="100"/>
            <w:highlight w:val="yellow"/>
          </w:rPr>
          <w:t>[#7415]</w:t>
        </w:r>
      </w:ins>
      <w:r w:rsidRPr="00215592">
        <w:rPr>
          <w:w w:val="100"/>
        </w:rPr>
        <w:t>,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00532D39">
        <w:rPr>
          <w:w w:val="100"/>
        </w:rPr>
        <w:t>.</w:t>
      </w:r>
      <w:r w:rsidRPr="00215592">
        <w:rPr>
          <w:w w:val="100"/>
        </w:rPr>
        <w:t xml:space="preserve"> </w:t>
      </w:r>
    </w:p>
    <w:p w:rsidR="00215592" w:rsidRPr="00500013" w:rsidRDefault="00215592" w:rsidP="00C12373">
      <w:pPr>
        <w:pStyle w:val="T"/>
        <w:rPr>
          <w:w w:val="100"/>
        </w:rPr>
      </w:pPr>
      <w:del w:id="123" w:author="NEZOU Patrice" w:date="2017-04-18T15:47:00Z">
        <w:r w:rsidRPr="00500013" w:rsidDel="00F218D3">
          <w:rPr>
            <w:w w:val="100"/>
          </w:rPr>
          <w:delText>If the HE TB PPDU is successfully transmitted in the randomly selected RU, then the STA shall set its OCW to OCWmin.</w:delText>
        </w:r>
      </w:del>
      <w:ins w:id="124" w:author="NEZOU Patrice" w:date="2017-04-18T15:47:00Z">
        <w:r w:rsidR="00F218D3" w:rsidRPr="00F218D3">
          <w:rPr>
            <w:w w:val="100"/>
            <w:highlight w:val="yellow"/>
          </w:rPr>
          <w:t xml:space="preserve"> </w:t>
        </w:r>
        <w:r w:rsidR="00F218D3" w:rsidRPr="00F6593E">
          <w:rPr>
            <w:w w:val="100"/>
            <w:highlight w:val="yellow"/>
          </w:rPr>
          <w:t>[#7426]</w:t>
        </w:r>
      </w:ins>
      <w:r w:rsidRPr="00500013">
        <w:rPr>
          <w:w w:val="100"/>
        </w:rPr>
        <w:t xml:space="preserve"> </w:t>
      </w:r>
    </w:p>
    <w:p w:rsidR="00215592" w:rsidRPr="00500013" w:rsidRDefault="00215592" w:rsidP="00C12373">
      <w:pPr>
        <w:pStyle w:val="T"/>
        <w:rPr>
          <w:w w:val="100"/>
        </w:rPr>
      </w:pPr>
      <w:r w:rsidRPr="00500013">
        <w:rPr>
          <w:w w:val="100"/>
        </w:rPr>
        <w:t xml:space="preserve">NOTE—If the transmitted HE TB PPDU does not solicit an immediate response, then the STA follows the OCW reset rule that applies to successful transmission. </w:t>
      </w:r>
    </w:p>
    <w:p w:rsidR="00215592" w:rsidRPr="00500013" w:rsidRDefault="00215592" w:rsidP="00C12373">
      <w:pPr>
        <w:pStyle w:val="T"/>
        <w:rPr>
          <w:w w:val="100"/>
        </w:rPr>
      </w:pPr>
      <w:r w:rsidRPr="00500013">
        <w:rPr>
          <w:w w:val="100"/>
        </w:rPr>
        <w:t xml:space="preserve">The MU acknowledgment procedure for UORA follows the procedure as defined in 10.3.2.10.3 (Acknowledgement procedure for an UL MU transmission). </w:t>
      </w:r>
    </w:p>
    <w:p w:rsidR="00BE7C84" w:rsidRPr="00500013" w:rsidRDefault="00215592" w:rsidP="005E2D8C">
      <w:pPr>
        <w:pStyle w:val="T"/>
        <w:rPr>
          <w:w w:val="100"/>
        </w:rPr>
      </w:pPr>
      <w:r w:rsidRPr="00500013">
        <w:rPr>
          <w:w w:val="100"/>
        </w:rPr>
        <w:t>If a STA transmits an HE TB PPDU that solicits an immediate response in a random access RU and the expected response is not received, the transmission is considered unsuccessful and the STA invokes the UORA retransmission procedure as defined in 27.5.2.6.3 (Retransmission procedure for UORA).</w:t>
      </w:r>
    </w:p>
    <w:p w:rsidR="00572B3E" w:rsidRDefault="00572B3E">
      <w:pPr>
        <w:rPr>
          <w:b/>
          <w:bCs/>
          <w:sz w:val="20"/>
          <w:szCs w:val="20"/>
        </w:rPr>
      </w:pPr>
    </w:p>
    <w:p w:rsidR="00572B3E" w:rsidRPr="00572B3E" w:rsidRDefault="00572B3E" w:rsidP="00572B3E">
      <w:pPr>
        <w:pStyle w:val="H3"/>
        <w:rPr>
          <w:w w:val="100"/>
        </w:rPr>
      </w:pPr>
      <w:r w:rsidRPr="00572B3E">
        <w:rPr>
          <w:w w:val="100"/>
        </w:rPr>
        <w:t xml:space="preserve">27.5.2.6.3 Retransmission procedure for UORA </w:t>
      </w:r>
      <w:r w:rsidR="00402C9C" w:rsidRPr="0008431D">
        <w:rPr>
          <w:color w:val="auto"/>
          <w:w w:val="100"/>
          <w:sz w:val="18"/>
          <w:highlight w:val="yellow"/>
        </w:rPr>
        <w:t>[</w:t>
      </w:r>
      <w:r w:rsidR="003719FA">
        <w:rPr>
          <w:color w:val="auto"/>
          <w:w w:val="100"/>
          <w:sz w:val="18"/>
          <w:highlight w:val="yellow"/>
        </w:rPr>
        <w:t>#6007</w:t>
      </w:r>
      <w:r w:rsidR="00402C9C">
        <w:rPr>
          <w:color w:val="auto"/>
          <w:w w:val="100"/>
          <w:sz w:val="18"/>
        </w:rPr>
        <w:t>]</w:t>
      </w:r>
    </w:p>
    <w:p w:rsidR="00572B3E" w:rsidRPr="00572B3E" w:rsidRDefault="00572B3E" w:rsidP="00572B3E">
      <w:pPr>
        <w:pStyle w:val="T"/>
        <w:rPr>
          <w:w w:val="100"/>
        </w:rPr>
      </w:pPr>
      <w:r w:rsidRPr="00572B3E">
        <w:rPr>
          <w:w w:val="100"/>
        </w:rPr>
        <w:t xml:space="preserve">If an HE TB PPDU soliciting an immediate response that is sent by a STA in its randomly selected RU (see 27.5.2.6.2 (UORA procedure)) fails, then the STA may attempt to retransmit </w:t>
      </w:r>
      <w:r>
        <w:rPr>
          <w:w w:val="100"/>
        </w:rPr>
        <w:t>the HE TB PPDU using UORA</w:t>
      </w:r>
      <w:r w:rsidRPr="00572B3E">
        <w:rPr>
          <w:w w:val="100"/>
        </w:rPr>
        <w:t xml:space="preserve">. This subclause defines the retransmission procedure that a </w:t>
      </w:r>
      <w:r>
        <w:rPr>
          <w:w w:val="100"/>
        </w:rPr>
        <w:t>STA may follow using UORA</w:t>
      </w:r>
      <w:r w:rsidRPr="00572B3E">
        <w:rPr>
          <w:w w:val="100"/>
        </w:rPr>
        <w:t xml:space="preserve">. </w:t>
      </w:r>
    </w:p>
    <w:p w:rsidR="00BE7C84" w:rsidRPr="00572B3E" w:rsidRDefault="00572B3E" w:rsidP="00572B3E">
      <w:pPr>
        <w:pStyle w:val="T"/>
        <w:rPr>
          <w:w w:val="100"/>
        </w:rPr>
      </w:pPr>
      <w:r w:rsidRPr="00572B3E">
        <w:rPr>
          <w:w w:val="100"/>
        </w:rPr>
        <w:t>If the HE TB PPDU is not successfully transmitted in the randomly selected RU</w:t>
      </w:r>
      <w:r>
        <w:rPr>
          <w:w w:val="100"/>
          <w:highlight w:val="yellow"/>
        </w:rPr>
        <w:t xml:space="preserve"> [</w:t>
      </w:r>
      <w:ins w:id="125" w:author="NEZOU Patrice" w:date="2017-04-12T15:00:00Z">
        <w:r>
          <w:rPr>
            <w:w w:val="100"/>
            <w:highlight w:val="yellow"/>
          </w:rPr>
          <w:t>#60</w:t>
        </w:r>
        <w:r w:rsidRPr="003719FA">
          <w:rPr>
            <w:w w:val="100"/>
            <w:highlight w:val="yellow"/>
          </w:rPr>
          <w:t>0</w:t>
        </w:r>
      </w:ins>
      <w:ins w:id="126" w:author="NEZOU Patrice" w:date="2017-05-03T20:58:00Z">
        <w:r w:rsidR="003719FA" w:rsidRPr="003719FA">
          <w:rPr>
            <w:w w:val="100"/>
            <w:highlight w:val="yellow"/>
          </w:rPr>
          <w:t>7</w:t>
        </w:r>
      </w:ins>
      <w:r>
        <w:rPr>
          <w:w w:val="100"/>
        </w:rPr>
        <w:t>]</w:t>
      </w:r>
      <w:r w:rsidRPr="00572B3E">
        <w:rPr>
          <w:w w:val="100"/>
        </w:rPr>
        <w:t xml:space="preserve">, the STA shall update its OCW </w:t>
      </w:r>
      <w:r>
        <w:rPr>
          <w:w w:val="100"/>
        </w:rPr>
        <w:t xml:space="preserve">to 2 x </w:t>
      </w:r>
      <w:r w:rsidRPr="00572B3E">
        <w:rPr>
          <w:w w:val="100"/>
        </w:rPr>
        <w:t>OCW + 1 for every retransmission, until the OCW reaches the value of OCWmax. Once the OCW reaches OCWmax for successive retransmission attempts, the OCW shall remain at the value of OCWmax until the OCW is reset.</w:t>
      </w:r>
    </w:p>
    <w:p w:rsidR="0008431D" w:rsidRPr="00EC3794" w:rsidRDefault="0008431D">
      <w:pPr>
        <w:rPr>
          <w:sz w:val="32"/>
        </w:rPr>
      </w:pPr>
    </w:p>
    <w:p w:rsidR="00BE7C84" w:rsidRPr="00B111FE" w:rsidRDefault="00A9544E" w:rsidP="00B111FE">
      <w:pPr>
        <w:pStyle w:val="T"/>
        <w:rPr>
          <w:w w:val="100"/>
        </w:rPr>
      </w:pPr>
      <w:r w:rsidRPr="00A9544E">
        <w:rPr>
          <w:color w:val="auto"/>
          <w:w w:val="100"/>
          <w:highlight w:val="yellow"/>
        </w:rPr>
        <w:lastRenderedPageBreak/>
        <w:t xml:space="preserve"> </w:t>
      </w:r>
    </w:p>
    <w:sectPr w:rsidR="00BE7C84" w:rsidRPr="00B111FE" w:rsidSect="00CD3950">
      <w:headerReference w:type="default" r:id="rId14"/>
      <w:footerReference w:type="default" r:id="rId15"/>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9B" w:rsidRDefault="00235C9B">
      <w:r>
        <w:separator/>
      </w:r>
    </w:p>
  </w:endnote>
  <w:endnote w:type="continuationSeparator" w:id="0">
    <w:p w:rsidR="00235C9B" w:rsidRDefault="0023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Pr="006D4168">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4D7388">
      <w:rPr>
        <w:noProof/>
        <w:lang w:val="fr-FR"/>
      </w:rPr>
      <w:t>1</w:t>
    </w:r>
    <w:r>
      <w:fldChar w:fldCharType="end"/>
    </w:r>
    <w:r w:rsidRPr="006D4168">
      <w:rPr>
        <w:lang w:val="fr-FR"/>
      </w:rPr>
      <w:tab/>
    </w:r>
    <w:r>
      <w:fldChar w:fldCharType="begin"/>
    </w:r>
    <w:r w:rsidRPr="006D4168">
      <w:rPr>
        <w:lang w:val="fr-FR"/>
      </w:rPr>
      <w:instrText xml:space="preserve"> COMMENTS  \* MERGEFORMAT </w:instrText>
    </w:r>
    <w:r>
      <w:fldChar w:fldCharType="separate"/>
    </w:r>
    <w:r w:rsidRPr="006D4168">
      <w:rPr>
        <w:lang w:val="fr-FR"/>
      </w:rPr>
      <w:t>Patrice NEZOU</w:t>
    </w:r>
    <w:r w:rsidR="00DE2D6A">
      <w:rPr>
        <w:lang w:val="fr-FR"/>
      </w:rPr>
      <w:t>, Stéphane BARON</w:t>
    </w:r>
    <w:r w:rsidRPr="006D4168">
      <w:rPr>
        <w:lang w:val="fr-FR"/>
      </w:rPr>
      <w:t xml:space="preserve">, </w:t>
    </w:r>
    <w:r>
      <w:rPr>
        <w:lang w:val="fr-FR"/>
      </w:rPr>
      <w:t>Canon</w:t>
    </w:r>
    <w:r>
      <w:fldChar w:fldCharType="end"/>
    </w:r>
  </w:p>
  <w:p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9B" w:rsidRDefault="00235C9B">
      <w:r>
        <w:separator/>
      </w:r>
    </w:p>
  </w:footnote>
  <w:footnote w:type="continuationSeparator" w:id="0">
    <w:p w:rsidR="00235C9B" w:rsidRDefault="0023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Default="00C67A32">
    <w:pPr>
      <w:pStyle w:val="Header"/>
      <w:tabs>
        <w:tab w:val="clear" w:pos="6480"/>
        <w:tab w:val="center" w:pos="4680"/>
        <w:tab w:val="right" w:pos="9360"/>
      </w:tabs>
    </w:pPr>
    <w:fldSimple w:instr=" KEYWORDS  \* MERGEFORMAT ">
      <w:r w:rsidR="00142495">
        <w:t>January 2017</w:t>
      </w:r>
    </w:fldSimple>
    <w:r w:rsidR="00142495">
      <w:tab/>
    </w:r>
    <w:r w:rsidR="00142495">
      <w:tab/>
    </w:r>
    <w:r w:rsidR="00235C9B">
      <w:fldChar w:fldCharType="begin"/>
    </w:r>
    <w:r w:rsidR="00235C9B">
      <w:instrText xml:space="preserve"> TITLE  \* MERGEFORMAT </w:instrText>
    </w:r>
    <w:r w:rsidR="00235C9B">
      <w:fldChar w:fldCharType="separate"/>
    </w:r>
    <w:r w:rsidR="00142495">
      <w:t>doc.: IEEE 802.11-17/0</w:t>
    </w:r>
    <w:r w:rsidR="00D8506B">
      <w:t>646</w:t>
    </w:r>
    <w:r w:rsidR="00142495">
      <w:t>r</w:t>
    </w:r>
    <w:r w:rsidR="00CE2FEE">
      <w:t>4</w:t>
    </w:r>
    <w:r w:rsidR="00235C9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5"/>
  </w:num>
  <w:num w:numId="9">
    <w:abstractNumId w:val="4"/>
  </w:num>
  <w:num w:numId="10">
    <w:abstractNumId w:val="3"/>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17DA6"/>
    <w:rsid w:val="0004063B"/>
    <w:rsid w:val="00040727"/>
    <w:rsid w:val="00043148"/>
    <w:rsid w:val="00046E76"/>
    <w:rsid w:val="00066017"/>
    <w:rsid w:val="00070C8D"/>
    <w:rsid w:val="000756A5"/>
    <w:rsid w:val="0008431D"/>
    <w:rsid w:val="000A0739"/>
    <w:rsid w:val="000A6CAB"/>
    <w:rsid w:val="000C7673"/>
    <w:rsid w:val="000D10B7"/>
    <w:rsid w:val="000D1B9F"/>
    <w:rsid w:val="000E71B6"/>
    <w:rsid w:val="000F1C9F"/>
    <w:rsid w:val="001015CF"/>
    <w:rsid w:val="001211C3"/>
    <w:rsid w:val="0013395E"/>
    <w:rsid w:val="00135A4D"/>
    <w:rsid w:val="00141F40"/>
    <w:rsid w:val="00142495"/>
    <w:rsid w:val="00147378"/>
    <w:rsid w:val="00147F25"/>
    <w:rsid w:val="00172BE8"/>
    <w:rsid w:val="001845EC"/>
    <w:rsid w:val="00196D6C"/>
    <w:rsid w:val="001B3C41"/>
    <w:rsid w:val="001B4F1A"/>
    <w:rsid w:val="001C62A4"/>
    <w:rsid w:val="001D02ED"/>
    <w:rsid w:val="001D2743"/>
    <w:rsid w:val="001D723B"/>
    <w:rsid w:val="001E721E"/>
    <w:rsid w:val="001F150C"/>
    <w:rsid w:val="001F4024"/>
    <w:rsid w:val="001F5EF3"/>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7435"/>
    <w:rsid w:val="002A759A"/>
    <w:rsid w:val="002A7E03"/>
    <w:rsid w:val="002C66C4"/>
    <w:rsid w:val="002C7332"/>
    <w:rsid w:val="002D30BE"/>
    <w:rsid w:val="002D44BE"/>
    <w:rsid w:val="002D61CF"/>
    <w:rsid w:val="002E1EDD"/>
    <w:rsid w:val="002F0715"/>
    <w:rsid w:val="003167B3"/>
    <w:rsid w:val="00323432"/>
    <w:rsid w:val="00325758"/>
    <w:rsid w:val="003504F7"/>
    <w:rsid w:val="00355BF3"/>
    <w:rsid w:val="003612E8"/>
    <w:rsid w:val="00363EAD"/>
    <w:rsid w:val="003670E4"/>
    <w:rsid w:val="003719FA"/>
    <w:rsid w:val="00377246"/>
    <w:rsid w:val="0037730A"/>
    <w:rsid w:val="003901C0"/>
    <w:rsid w:val="003B238A"/>
    <w:rsid w:val="003B7489"/>
    <w:rsid w:val="003B7AEA"/>
    <w:rsid w:val="003C100F"/>
    <w:rsid w:val="003C5A8A"/>
    <w:rsid w:val="003D2C55"/>
    <w:rsid w:val="003D49C4"/>
    <w:rsid w:val="003E3C4B"/>
    <w:rsid w:val="003F0A65"/>
    <w:rsid w:val="003F0B23"/>
    <w:rsid w:val="004004ED"/>
    <w:rsid w:val="00402C9C"/>
    <w:rsid w:val="00413427"/>
    <w:rsid w:val="00424A1C"/>
    <w:rsid w:val="004358B8"/>
    <w:rsid w:val="0044075E"/>
    <w:rsid w:val="00442037"/>
    <w:rsid w:val="004451C7"/>
    <w:rsid w:val="004531AD"/>
    <w:rsid w:val="004552BF"/>
    <w:rsid w:val="00460257"/>
    <w:rsid w:val="00475E89"/>
    <w:rsid w:val="00493453"/>
    <w:rsid w:val="00497785"/>
    <w:rsid w:val="004A2A21"/>
    <w:rsid w:val="004A4BCB"/>
    <w:rsid w:val="004A4E74"/>
    <w:rsid w:val="004B064B"/>
    <w:rsid w:val="004B1E66"/>
    <w:rsid w:val="004B3D27"/>
    <w:rsid w:val="004B75F1"/>
    <w:rsid w:val="004D4DC9"/>
    <w:rsid w:val="004D7388"/>
    <w:rsid w:val="004E2DF5"/>
    <w:rsid w:val="004E4381"/>
    <w:rsid w:val="00500013"/>
    <w:rsid w:val="00520FF5"/>
    <w:rsid w:val="00522913"/>
    <w:rsid w:val="0053101E"/>
    <w:rsid w:val="00532D39"/>
    <w:rsid w:val="00535D9E"/>
    <w:rsid w:val="00541435"/>
    <w:rsid w:val="00542782"/>
    <w:rsid w:val="005519C9"/>
    <w:rsid w:val="00552575"/>
    <w:rsid w:val="0055733B"/>
    <w:rsid w:val="00565517"/>
    <w:rsid w:val="00565C48"/>
    <w:rsid w:val="00572B3E"/>
    <w:rsid w:val="005732C6"/>
    <w:rsid w:val="00574CA6"/>
    <w:rsid w:val="00580C20"/>
    <w:rsid w:val="005856A6"/>
    <w:rsid w:val="00590F7F"/>
    <w:rsid w:val="00596E75"/>
    <w:rsid w:val="005A664E"/>
    <w:rsid w:val="005B3E19"/>
    <w:rsid w:val="005D6BBB"/>
    <w:rsid w:val="005E2817"/>
    <w:rsid w:val="005E2D8C"/>
    <w:rsid w:val="005E600C"/>
    <w:rsid w:val="006039AC"/>
    <w:rsid w:val="00605A6A"/>
    <w:rsid w:val="00606F34"/>
    <w:rsid w:val="0062440B"/>
    <w:rsid w:val="00624C04"/>
    <w:rsid w:val="0062541B"/>
    <w:rsid w:val="00630651"/>
    <w:rsid w:val="00633488"/>
    <w:rsid w:val="00643BDA"/>
    <w:rsid w:val="00647E69"/>
    <w:rsid w:val="00652B73"/>
    <w:rsid w:val="00653E1D"/>
    <w:rsid w:val="00660B14"/>
    <w:rsid w:val="00662B2E"/>
    <w:rsid w:val="00691FC4"/>
    <w:rsid w:val="006A230A"/>
    <w:rsid w:val="006A67ED"/>
    <w:rsid w:val="006A6A11"/>
    <w:rsid w:val="006C0727"/>
    <w:rsid w:val="006C0C06"/>
    <w:rsid w:val="006C5368"/>
    <w:rsid w:val="006C6BC3"/>
    <w:rsid w:val="006D0281"/>
    <w:rsid w:val="006D1430"/>
    <w:rsid w:val="006D3181"/>
    <w:rsid w:val="006D4168"/>
    <w:rsid w:val="006E145F"/>
    <w:rsid w:val="006E20C9"/>
    <w:rsid w:val="006E599D"/>
    <w:rsid w:val="006E6188"/>
    <w:rsid w:val="006E7969"/>
    <w:rsid w:val="006F4321"/>
    <w:rsid w:val="007074FA"/>
    <w:rsid w:val="00715950"/>
    <w:rsid w:val="00720747"/>
    <w:rsid w:val="007225BA"/>
    <w:rsid w:val="00727F9C"/>
    <w:rsid w:val="00737A52"/>
    <w:rsid w:val="007455E3"/>
    <w:rsid w:val="00747419"/>
    <w:rsid w:val="007475FF"/>
    <w:rsid w:val="007648E2"/>
    <w:rsid w:val="00765EE4"/>
    <w:rsid w:val="00770572"/>
    <w:rsid w:val="00772546"/>
    <w:rsid w:val="00781430"/>
    <w:rsid w:val="00781FB3"/>
    <w:rsid w:val="007823D3"/>
    <w:rsid w:val="007838A5"/>
    <w:rsid w:val="00784052"/>
    <w:rsid w:val="0078563A"/>
    <w:rsid w:val="007A2113"/>
    <w:rsid w:val="007B17A0"/>
    <w:rsid w:val="007B42AF"/>
    <w:rsid w:val="007B4DF9"/>
    <w:rsid w:val="007C5EDF"/>
    <w:rsid w:val="007D010B"/>
    <w:rsid w:val="007D5E49"/>
    <w:rsid w:val="007E45DA"/>
    <w:rsid w:val="007E7D7A"/>
    <w:rsid w:val="007F2960"/>
    <w:rsid w:val="007F4B70"/>
    <w:rsid w:val="007F526F"/>
    <w:rsid w:val="007F7A8A"/>
    <w:rsid w:val="00835AD3"/>
    <w:rsid w:val="00843B31"/>
    <w:rsid w:val="00854938"/>
    <w:rsid w:val="00865158"/>
    <w:rsid w:val="0087368A"/>
    <w:rsid w:val="00887BE5"/>
    <w:rsid w:val="00893B6F"/>
    <w:rsid w:val="00894FDB"/>
    <w:rsid w:val="008A4987"/>
    <w:rsid w:val="008B64ED"/>
    <w:rsid w:val="008B65D9"/>
    <w:rsid w:val="008C652D"/>
    <w:rsid w:val="008D43C8"/>
    <w:rsid w:val="008E4EBA"/>
    <w:rsid w:val="008E5A44"/>
    <w:rsid w:val="008F3AD2"/>
    <w:rsid w:val="008F4E76"/>
    <w:rsid w:val="008F717B"/>
    <w:rsid w:val="00905526"/>
    <w:rsid w:val="00910560"/>
    <w:rsid w:val="0092080D"/>
    <w:rsid w:val="00922A3E"/>
    <w:rsid w:val="00927768"/>
    <w:rsid w:val="00930398"/>
    <w:rsid w:val="00935173"/>
    <w:rsid w:val="00935CB6"/>
    <w:rsid w:val="009363C8"/>
    <w:rsid w:val="0095678A"/>
    <w:rsid w:val="00975023"/>
    <w:rsid w:val="009824F1"/>
    <w:rsid w:val="0098517C"/>
    <w:rsid w:val="009B3A14"/>
    <w:rsid w:val="009C1DE2"/>
    <w:rsid w:val="009C3B27"/>
    <w:rsid w:val="009D00CE"/>
    <w:rsid w:val="009D0638"/>
    <w:rsid w:val="009E264D"/>
    <w:rsid w:val="009F2FBC"/>
    <w:rsid w:val="009F656C"/>
    <w:rsid w:val="00A026B1"/>
    <w:rsid w:val="00A02FCD"/>
    <w:rsid w:val="00A077BD"/>
    <w:rsid w:val="00A07C89"/>
    <w:rsid w:val="00A1296C"/>
    <w:rsid w:val="00A159A0"/>
    <w:rsid w:val="00A22112"/>
    <w:rsid w:val="00A221C9"/>
    <w:rsid w:val="00A228C7"/>
    <w:rsid w:val="00A253FC"/>
    <w:rsid w:val="00A27B7E"/>
    <w:rsid w:val="00A32237"/>
    <w:rsid w:val="00A373BB"/>
    <w:rsid w:val="00A440D6"/>
    <w:rsid w:val="00A513D3"/>
    <w:rsid w:val="00A56874"/>
    <w:rsid w:val="00A56FAF"/>
    <w:rsid w:val="00A7182C"/>
    <w:rsid w:val="00A73C65"/>
    <w:rsid w:val="00A85456"/>
    <w:rsid w:val="00A92356"/>
    <w:rsid w:val="00A93CD9"/>
    <w:rsid w:val="00A9544E"/>
    <w:rsid w:val="00AA05E5"/>
    <w:rsid w:val="00AA427C"/>
    <w:rsid w:val="00AA6B95"/>
    <w:rsid w:val="00AB0B8E"/>
    <w:rsid w:val="00AC72F2"/>
    <w:rsid w:val="00AE389C"/>
    <w:rsid w:val="00AE4E03"/>
    <w:rsid w:val="00AF7516"/>
    <w:rsid w:val="00AF7FC7"/>
    <w:rsid w:val="00B0089C"/>
    <w:rsid w:val="00B00FE3"/>
    <w:rsid w:val="00B02F9E"/>
    <w:rsid w:val="00B111FE"/>
    <w:rsid w:val="00B1384B"/>
    <w:rsid w:val="00B241EE"/>
    <w:rsid w:val="00B40BC0"/>
    <w:rsid w:val="00B50914"/>
    <w:rsid w:val="00B54B10"/>
    <w:rsid w:val="00B57AA0"/>
    <w:rsid w:val="00B66DB8"/>
    <w:rsid w:val="00B72896"/>
    <w:rsid w:val="00B844F7"/>
    <w:rsid w:val="00B8614C"/>
    <w:rsid w:val="00B8712E"/>
    <w:rsid w:val="00B9232A"/>
    <w:rsid w:val="00B967D7"/>
    <w:rsid w:val="00BA008B"/>
    <w:rsid w:val="00BA7E9E"/>
    <w:rsid w:val="00BB0ED0"/>
    <w:rsid w:val="00BB120B"/>
    <w:rsid w:val="00BC12F2"/>
    <w:rsid w:val="00BC1A1B"/>
    <w:rsid w:val="00BC64CD"/>
    <w:rsid w:val="00BD352E"/>
    <w:rsid w:val="00BE2EAC"/>
    <w:rsid w:val="00BE507F"/>
    <w:rsid w:val="00BE68C2"/>
    <w:rsid w:val="00BE7C84"/>
    <w:rsid w:val="00BF62FB"/>
    <w:rsid w:val="00C03592"/>
    <w:rsid w:val="00C04732"/>
    <w:rsid w:val="00C0478B"/>
    <w:rsid w:val="00C055B5"/>
    <w:rsid w:val="00C0755E"/>
    <w:rsid w:val="00C12373"/>
    <w:rsid w:val="00C14E5A"/>
    <w:rsid w:val="00C165B3"/>
    <w:rsid w:val="00C2065A"/>
    <w:rsid w:val="00C208F0"/>
    <w:rsid w:val="00C231B0"/>
    <w:rsid w:val="00C23719"/>
    <w:rsid w:val="00C25B08"/>
    <w:rsid w:val="00C3085C"/>
    <w:rsid w:val="00C33DEA"/>
    <w:rsid w:val="00C3493F"/>
    <w:rsid w:val="00C36B8F"/>
    <w:rsid w:val="00C4368A"/>
    <w:rsid w:val="00C43AA0"/>
    <w:rsid w:val="00C441FB"/>
    <w:rsid w:val="00C46C83"/>
    <w:rsid w:val="00C54E18"/>
    <w:rsid w:val="00C55CF9"/>
    <w:rsid w:val="00C63687"/>
    <w:rsid w:val="00C67A32"/>
    <w:rsid w:val="00C705AE"/>
    <w:rsid w:val="00C710CF"/>
    <w:rsid w:val="00C83BD3"/>
    <w:rsid w:val="00CA09B2"/>
    <w:rsid w:val="00CA527D"/>
    <w:rsid w:val="00CB337E"/>
    <w:rsid w:val="00CC06A2"/>
    <w:rsid w:val="00CD3950"/>
    <w:rsid w:val="00CD3D92"/>
    <w:rsid w:val="00CE2FEE"/>
    <w:rsid w:val="00CF0E83"/>
    <w:rsid w:val="00CF513D"/>
    <w:rsid w:val="00D00882"/>
    <w:rsid w:val="00D05356"/>
    <w:rsid w:val="00D06AA2"/>
    <w:rsid w:val="00D07F8E"/>
    <w:rsid w:val="00D3068B"/>
    <w:rsid w:val="00D31D32"/>
    <w:rsid w:val="00D333CD"/>
    <w:rsid w:val="00D42E57"/>
    <w:rsid w:val="00D44010"/>
    <w:rsid w:val="00D4694E"/>
    <w:rsid w:val="00D56FF4"/>
    <w:rsid w:val="00D717B1"/>
    <w:rsid w:val="00D845C0"/>
    <w:rsid w:val="00D8506B"/>
    <w:rsid w:val="00D85ADC"/>
    <w:rsid w:val="00D95781"/>
    <w:rsid w:val="00DA4B4C"/>
    <w:rsid w:val="00DA5E73"/>
    <w:rsid w:val="00DB1D0B"/>
    <w:rsid w:val="00DB6EEB"/>
    <w:rsid w:val="00DC1363"/>
    <w:rsid w:val="00DC5A7B"/>
    <w:rsid w:val="00DC75B9"/>
    <w:rsid w:val="00DD042B"/>
    <w:rsid w:val="00DD4FD0"/>
    <w:rsid w:val="00DD7389"/>
    <w:rsid w:val="00DE2D6A"/>
    <w:rsid w:val="00E003C3"/>
    <w:rsid w:val="00E20FCD"/>
    <w:rsid w:val="00E218DC"/>
    <w:rsid w:val="00E24E5C"/>
    <w:rsid w:val="00E45D85"/>
    <w:rsid w:val="00E466CD"/>
    <w:rsid w:val="00E537C8"/>
    <w:rsid w:val="00E6739F"/>
    <w:rsid w:val="00E67DB9"/>
    <w:rsid w:val="00E8009C"/>
    <w:rsid w:val="00E909F4"/>
    <w:rsid w:val="00E9283C"/>
    <w:rsid w:val="00E942EE"/>
    <w:rsid w:val="00EA4D4D"/>
    <w:rsid w:val="00EA7D00"/>
    <w:rsid w:val="00EB10C0"/>
    <w:rsid w:val="00EB31FC"/>
    <w:rsid w:val="00EB6A86"/>
    <w:rsid w:val="00EC3794"/>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D0418"/>
    <w:rsid w:val="00FD1836"/>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package" Target="embeddings/Microsoft_Visio____111111111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D343-C87C-4E39-B3E7-A9FAF26D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20292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dc:creator>
  <cp:keywords>January 2017</cp:keywords>
  <dc:description>Jarkko Kneckt, Apple</dc:description>
  <cp:lastModifiedBy>NEZOU Patrice</cp:lastModifiedBy>
  <cp:revision>2</cp:revision>
  <cp:lastPrinted>1900-01-01T08:00:00Z</cp:lastPrinted>
  <dcterms:created xsi:type="dcterms:W3CDTF">2017-05-05T06:57:00Z</dcterms:created>
  <dcterms:modified xsi:type="dcterms:W3CDTF">2017-05-05T06:57:00Z</dcterms:modified>
  <cp:category/>
</cp:coreProperties>
</file>