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3B09B9">
                  <w:pPr>
                    <w:pStyle w:val="T2"/>
                  </w:pPr>
                  <w:r>
                    <w:rPr>
                      <w:lang w:eastAsia="ko-KR"/>
                    </w:rPr>
                    <w:t>CR 27.2</w:t>
                  </w:r>
                  <w:r w:rsidR="0033563A">
                    <w:rPr>
                      <w:lang w:eastAsia="ko-KR"/>
                    </w:rPr>
                    <w:t xml:space="preserve"> </w:t>
                  </w:r>
                  <w:r>
                    <w:rPr>
                      <w:lang w:eastAsia="ko-KR"/>
                    </w:rPr>
                    <w:t>SRG</w:t>
                  </w:r>
                  <w:r w:rsidR="00CF492B">
                    <w:rPr>
                      <w:lang w:eastAsia="ko-KR"/>
                    </w:rPr>
                    <w:t xml:space="preserve"> Updates</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F492B">
                    <w:rPr>
                      <w:b w:val="0"/>
                      <w:sz w:val="20"/>
                    </w:rPr>
                    <w:t>4</w:t>
                  </w:r>
                  <w:r w:rsidRPr="00CD4C78">
                    <w:rPr>
                      <w:rFonts w:hint="eastAsia"/>
                      <w:b w:val="0"/>
                      <w:sz w:val="20"/>
                      <w:lang w:eastAsia="ko-KR"/>
                    </w:rPr>
                    <w:t>-</w:t>
                  </w:r>
                  <w:r w:rsidR="00007BD6">
                    <w:rPr>
                      <w:b w:val="0"/>
                      <w:sz w:val="20"/>
                      <w:lang w:eastAsia="ko-KR"/>
                    </w:rPr>
                    <w:t>2</w:t>
                  </w:r>
                  <w:r w:rsidR="00CF492B">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E2C5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F492B" w:rsidRDefault="00CF492B" w:rsidP="004B4C24">
      <w:pPr>
        <w:jc w:val="both"/>
        <w:rPr>
          <w:sz w:val="20"/>
          <w:lang w:eastAsia="ko-KR"/>
        </w:rPr>
      </w:pPr>
      <w:r>
        <w:rPr>
          <w:sz w:val="20"/>
          <w:lang w:eastAsia="ko-KR"/>
        </w:rPr>
        <w:t xml:space="preserve">In the </w:t>
      </w:r>
      <w:r w:rsidR="003B09B9">
        <w:rPr>
          <w:sz w:val="20"/>
          <w:lang w:eastAsia="ko-KR"/>
        </w:rPr>
        <w:t>January</w:t>
      </w:r>
      <w:r>
        <w:rPr>
          <w:sz w:val="20"/>
          <w:lang w:eastAsia="ko-KR"/>
        </w:rPr>
        <w:t xml:space="preserve"> 2017 meeting, 11-16-</w:t>
      </w:r>
      <w:r w:rsidR="003B09B9">
        <w:rPr>
          <w:sz w:val="20"/>
          <w:lang w:eastAsia="ko-KR"/>
        </w:rPr>
        <w:t>0947</w:t>
      </w:r>
      <w:r>
        <w:rPr>
          <w:sz w:val="20"/>
          <w:lang w:eastAsia="ko-KR"/>
        </w:rPr>
        <w:t xml:space="preserve">r21 was adopted to resolve many </w:t>
      </w:r>
      <w:r w:rsidR="003B09B9">
        <w:rPr>
          <w:sz w:val="20"/>
          <w:lang w:eastAsia="ko-KR"/>
        </w:rPr>
        <w:t xml:space="preserve">OBSS PD </w:t>
      </w:r>
      <w:r>
        <w:rPr>
          <w:sz w:val="20"/>
          <w:lang w:eastAsia="ko-KR"/>
        </w:rPr>
        <w:t>spatial reuse related comments.</w:t>
      </w:r>
    </w:p>
    <w:p w:rsidR="00CF492B" w:rsidRDefault="00CF492B" w:rsidP="004B4C24">
      <w:pPr>
        <w:jc w:val="both"/>
        <w:rPr>
          <w:sz w:val="20"/>
          <w:lang w:eastAsia="ko-KR"/>
        </w:rPr>
      </w:pPr>
    </w:p>
    <w:p w:rsidR="00CF492B" w:rsidRDefault="00CF492B" w:rsidP="004B4C24">
      <w:pPr>
        <w:jc w:val="both"/>
        <w:rPr>
          <w:sz w:val="20"/>
          <w:lang w:eastAsia="ko-KR"/>
        </w:rPr>
      </w:pPr>
      <w:r>
        <w:rPr>
          <w:sz w:val="20"/>
          <w:lang w:eastAsia="ko-KR"/>
        </w:rPr>
        <w:t>There were a few errors in that document which need to be resolved.</w:t>
      </w:r>
    </w:p>
    <w:p w:rsidR="00CF492B" w:rsidRDefault="00CF492B" w:rsidP="004B4C24">
      <w:pPr>
        <w:jc w:val="both"/>
        <w:rPr>
          <w:sz w:val="20"/>
          <w:lang w:eastAsia="ko-KR"/>
        </w:rPr>
      </w:pPr>
    </w:p>
    <w:p w:rsidR="00CF492B"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CF492B">
        <w:rPr>
          <w:sz w:val="20"/>
          <w:lang w:eastAsia="ko-KR"/>
        </w:rPr>
        <w:t xml:space="preserve">to reopen and </w:t>
      </w:r>
      <w:proofErr w:type="spellStart"/>
      <w:r w:rsidR="00CF492B">
        <w:rPr>
          <w:sz w:val="20"/>
          <w:lang w:eastAsia="ko-KR"/>
        </w:rPr>
        <w:t>reresolve</w:t>
      </w:r>
      <w:proofErr w:type="spellEnd"/>
      <w:r w:rsidR="00CF492B">
        <w:rPr>
          <w:sz w:val="20"/>
          <w:lang w:eastAsia="ko-KR"/>
        </w:rPr>
        <w:t xml:space="preserve"> CIDs:</w:t>
      </w:r>
    </w:p>
    <w:p w:rsidR="007A7F48" w:rsidRDefault="007A7F48" w:rsidP="004B4C24">
      <w:pPr>
        <w:jc w:val="both"/>
        <w:rPr>
          <w:sz w:val="20"/>
          <w:lang w:eastAsia="ko-KR"/>
        </w:rPr>
      </w:pPr>
    </w:p>
    <w:p w:rsidR="00CF492B" w:rsidRDefault="003B09B9" w:rsidP="004B4C24">
      <w:pPr>
        <w:jc w:val="both"/>
        <w:rPr>
          <w:sz w:val="20"/>
          <w:lang w:eastAsia="ko-KR"/>
        </w:rPr>
      </w:pPr>
      <w:r>
        <w:rPr>
          <w:sz w:val="20"/>
          <w:lang w:eastAsia="ko-KR"/>
        </w:rPr>
        <w:t>8111</w:t>
      </w:r>
    </w:p>
    <w:p w:rsidR="00C1315F" w:rsidRDefault="00C1315F" w:rsidP="004B4C24">
      <w:pPr>
        <w:jc w:val="both"/>
        <w:rPr>
          <w:sz w:val="20"/>
          <w:lang w:eastAsia="ko-KR"/>
        </w:rPr>
      </w:pPr>
    </w:p>
    <w:p w:rsidR="003B09B9" w:rsidRDefault="003B09B9" w:rsidP="004B4C24">
      <w:pPr>
        <w:jc w:val="both"/>
        <w:rPr>
          <w:sz w:val="20"/>
          <w:lang w:eastAsia="ko-KR"/>
        </w:rPr>
      </w:pPr>
      <w:r>
        <w:rPr>
          <w:sz w:val="20"/>
          <w:lang w:eastAsia="ko-KR"/>
        </w:rPr>
        <w:t>8111 is the CID that was used as the basis for the adoption of 11-16-0947r21</w:t>
      </w:r>
    </w:p>
    <w:p w:rsidR="00CF492B" w:rsidRDefault="00CF492B"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1151E3" w:rsidRDefault="001151E3" w:rsidP="001151E3">
      <w:r w:rsidRPr="00E15B24">
        <w:rPr>
          <w:b/>
          <w:sz w:val="24"/>
        </w:rPr>
        <w:t>R</w:t>
      </w:r>
      <w:r>
        <w:rPr>
          <w:b/>
          <w:sz w:val="24"/>
        </w:rPr>
        <w:t>1</w:t>
      </w:r>
      <w:r>
        <w:t>:</w:t>
      </w:r>
    </w:p>
    <w:p w:rsidR="001151E3" w:rsidRDefault="001151E3" w:rsidP="001151E3">
      <w:bookmarkStart w:id="0" w:name="_GoBack"/>
      <w:bookmarkEnd w:id="0"/>
    </w:p>
    <w:p w:rsidR="001151E3" w:rsidRDefault="001151E3" w:rsidP="001151E3">
      <w:r>
        <w:t>Added the case of finding and using BSSID information from within the MAC portion of the frame</w:t>
      </w:r>
      <w:r w:rsidR="00945520">
        <w:t xml:space="preserve"> – this language should supersede the language of 267r5</w:t>
      </w:r>
    </w:p>
    <w:p w:rsidR="001151E3" w:rsidRDefault="001151E3" w:rsidP="001151E3"/>
    <w:p w:rsidR="00F44445" w:rsidRDefault="00F44445" w:rsidP="00F44445">
      <w:r w:rsidRPr="00E15B24">
        <w:rPr>
          <w:b/>
          <w:sz w:val="24"/>
        </w:rPr>
        <w:t>R</w:t>
      </w:r>
      <w:r>
        <w:rPr>
          <w:b/>
          <w:sz w:val="24"/>
        </w:rPr>
        <w:t>2</w:t>
      </w:r>
      <w:r>
        <w:t>:</w:t>
      </w:r>
    </w:p>
    <w:p w:rsidR="00F44445" w:rsidRDefault="00F44445" w:rsidP="00F44445"/>
    <w:p w:rsidR="00F44445" w:rsidRDefault="00F44445" w:rsidP="00F44445">
      <w:r>
        <w:t>Change a “]” to “[“</w:t>
      </w:r>
    </w:p>
    <w:p w:rsidR="002F47E0" w:rsidRPr="002F47E0" w:rsidRDefault="007E2C55" w:rsidP="002F47E0">
      <w:r>
        <w:t xml:space="preserve"> </w:t>
      </w:r>
    </w:p>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3B09B9" w:rsidRPr="00836027" w:rsidTr="002346F8">
        <w:trPr>
          <w:trHeight w:val="1320"/>
        </w:trPr>
        <w:tc>
          <w:tcPr>
            <w:tcW w:w="773" w:type="dxa"/>
            <w:hideMark/>
          </w:tcPr>
          <w:p w:rsidR="003B09B9" w:rsidRPr="00836027" w:rsidRDefault="003B09B9" w:rsidP="003053B4">
            <w:pPr>
              <w:jc w:val="right"/>
              <w:rPr>
                <w:rFonts w:ascii="Arial" w:eastAsia="Times New Roman" w:hAnsi="Arial" w:cs="Arial"/>
                <w:sz w:val="20"/>
                <w:lang w:val="en-US"/>
              </w:rPr>
            </w:pPr>
            <w:r>
              <w:rPr>
                <w:rFonts w:ascii="Arial" w:eastAsia="Times New Roman" w:hAnsi="Arial" w:cs="Arial"/>
                <w:sz w:val="20"/>
                <w:lang w:val="en-US"/>
              </w:rPr>
              <w:t>8111</w:t>
            </w:r>
          </w:p>
        </w:tc>
        <w:tc>
          <w:tcPr>
            <w:tcW w:w="865" w:type="dxa"/>
          </w:tcPr>
          <w:p w:rsidR="003B09B9" w:rsidRPr="002346F8" w:rsidRDefault="003B09B9" w:rsidP="003053B4">
            <w:pPr>
              <w:rPr>
                <w:rFonts w:ascii="Arial" w:hAnsi="Arial" w:cs="Arial"/>
                <w:sz w:val="16"/>
              </w:rPr>
            </w:pPr>
            <w:r>
              <w:rPr>
                <w:rFonts w:ascii="Arial" w:hAnsi="Arial" w:cs="Arial"/>
                <w:sz w:val="16"/>
              </w:rPr>
              <w:t>Matthew Fischer</w:t>
            </w:r>
          </w:p>
        </w:tc>
        <w:tc>
          <w:tcPr>
            <w:tcW w:w="900" w:type="dxa"/>
          </w:tcPr>
          <w:p w:rsidR="003B09B9" w:rsidRDefault="003B09B9" w:rsidP="003053B4">
            <w:pPr>
              <w:jc w:val="right"/>
              <w:rPr>
                <w:rFonts w:ascii="Arial" w:hAnsi="Arial" w:cs="Arial"/>
                <w:sz w:val="20"/>
              </w:rPr>
            </w:pPr>
            <w:r>
              <w:rPr>
                <w:rFonts w:ascii="Arial" w:hAnsi="Arial" w:cs="Arial"/>
                <w:sz w:val="20"/>
              </w:rPr>
              <w:t>190.17</w:t>
            </w:r>
          </w:p>
        </w:tc>
        <w:tc>
          <w:tcPr>
            <w:tcW w:w="990" w:type="dxa"/>
          </w:tcPr>
          <w:p w:rsidR="003B09B9" w:rsidRDefault="003B09B9" w:rsidP="003053B4">
            <w:pPr>
              <w:rPr>
                <w:rFonts w:ascii="Arial" w:hAnsi="Arial" w:cs="Arial"/>
                <w:sz w:val="20"/>
              </w:rPr>
            </w:pPr>
            <w:r>
              <w:rPr>
                <w:rFonts w:ascii="Arial" w:hAnsi="Arial" w:cs="Arial"/>
                <w:sz w:val="20"/>
              </w:rPr>
              <w:t>27.9.2</w:t>
            </w:r>
          </w:p>
        </w:tc>
        <w:tc>
          <w:tcPr>
            <w:tcW w:w="2250" w:type="dxa"/>
          </w:tcPr>
          <w:p w:rsidR="003B09B9" w:rsidRDefault="003B09B9">
            <w:pPr>
              <w:rPr>
                <w:rFonts w:ascii="Arial" w:hAnsi="Arial" w:cs="Arial"/>
                <w:sz w:val="20"/>
              </w:rPr>
            </w:pPr>
            <w:r>
              <w:rPr>
                <w:rFonts w:ascii="Arial" w:hAnsi="Arial" w:cs="Arial"/>
                <w:sz w:val="20"/>
              </w:rPr>
              <w:t xml:space="preserve">The utility of OBSS PD seems most beneficial to scenarios where the intra-BSS SINRs are generally higher than inter-BSS SINRs. Identifying when a STA is operating within such a scenario would greatly improve the performance of </w:t>
            </w:r>
            <w:r>
              <w:rPr>
                <w:rFonts w:ascii="Arial" w:hAnsi="Arial" w:cs="Arial"/>
                <w:sz w:val="20"/>
              </w:rPr>
              <w:lastRenderedPageBreak/>
              <w:t>OBSS PD. Add a mechanism to allow a STA to identify when OBSS PD would provide benefit, such as providing a list of OBSSs that meet the condition of inter-BSS SINR &lt;&lt; intra-BSS SINR</w:t>
            </w:r>
          </w:p>
        </w:tc>
        <w:tc>
          <w:tcPr>
            <w:tcW w:w="1980" w:type="dxa"/>
          </w:tcPr>
          <w:p w:rsidR="003B09B9" w:rsidRDefault="003B09B9">
            <w:pPr>
              <w:rPr>
                <w:rFonts w:ascii="Arial" w:hAnsi="Arial" w:cs="Arial"/>
                <w:sz w:val="20"/>
              </w:rPr>
            </w:pPr>
            <w:r>
              <w:rPr>
                <w:rFonts w:ascii="Arial" w:hAnsi="Arial" w:cs="Arial"/>
                <w:sz w:val="20"/>
              </w:rPr>
              <w:lastRenderedPageBreak/>
              <w:t xml:space="preserve">Define the concept of a spatial reuse group that identifies OBSSs that meet the condition inter-BSS SINR &lt;&lt; intra-BSS SINR and provide a means for disseminating this information. Expect a </w:t>
            </w:r>
            <w:r>
              <w:rPr>
                <w:rFonts w:ascii="Arial" w:hAnsi="Arial" w:cs="Arial"/>
                <w:sz w:val="20"/>
              </w:rPr>
              <w:lastRenderedPageBreak/>
              <w:t>submission</w:t>
            </w:r>
          </w:p>
        </w:tc>
        <w:tc>
          <w:tcPr>
            <w:tcW w:w="1980" w:type="dxa"/>
          </w:tcPr>
          <w:p w:rsidR="003B09B9" w:rsidRDefault="003B09B9" w:rsidP="008B37C4">
            <w:pPr>
              <w:rPr>
                <w:rFonts w:ascii="Arial" w:hAnsi="Arial" w:cs="Arial"/>
                <w:sz w:val="20"/>
              </w:rPr>
            </w:pPr>
            <w:r w:rsidRPr="003B09B9">
              <w:rPr>
                <w:rFonts w:ascii="Arial" w:hAnsi="Arial" w:cs="Arial"/>
                <w:sz w:val="20"/>
              </w:rPr>
              <w:lastRenderedPageBreak/>
              <w:t>REVISED (EDITOR: 2017-01-20 04:52:04Z) - Move to accept to resolve CID 8111 as revise, make the changes to D1.0 as shown in doc 11-16/0947r21</w:t>
            </w:r>
            <w:r>
              <w:rPr>
                <w:rFonts w:ascii="Arial" w:hAnsi="Arial" w:cs="Arial"/>
                <w:sz w:val="20"/>
              </w:rPr>
              <w:t xml:space="preserve"> </w:t>
            </w:r>
            <w:r w:rsidRPr="003B09B9">
              <w:rPr>
                <w:rFonts w:ascii="Arial" w:hAnsi="Arial" w:cs="Arial"/>
                <w:sz w:val="20"/>
                <w:highlight w:val="yellow"/>
              </w:rPr>
              <w:t xml:space="preserve">and </w:t>
            </w:r>
            <w:r w:rsidR="00285666">
              <w:rPr>
                <w:rFonts w:ascii="Arial" w:hAnsi="Arial" w:cs="Arial"/>
                <w:sz w:val="20"/>
                <w:highlight w:val="yellow"/>
              </w:rPr>
              <w:t xml:space="preserve">make changes to D1.2 as shown in </w:t>
            </w:r>
            <w:r w:rsidRPr="003B09B9">
              <w:rPr>
                <w:rFonts w:ascii="Arial" w:hAnsi="Arial" w:cs="Arial"/>
                <w:sz w:val="20"/>
                <w:highlight w:val="yellow"/>
              </w:rPr>
              <w:lastRenderedPageBreak/>
              <w:t>11-1</w:t>
            </w:r>
            <w:r w:rsidR="008B37C4">
              <w:rPr>
                <w:rFonts w:ascii="Arial" w:hAnsi="Arial" w:cs="Arial"/>
                <w:sz w:val="20"/>
                <w:highlight w:val="yellow"/>
              </w:rPr>
              <w:t>7/0640</w:t>
            </w:r>
            <w:r w:rsidRPr="003B09B9">
              <w:rPr>
                <w:rFonts w:ascii="Arial" w:hAnsi="Arial" w:cs="Arial"/>
                <w:sz w:val="20"/>
                <w:highlight w:val="yellow"/>
              </w:rPr>
              <w:t>r</w:t>
            </w:r>
            <w:r w:rsidR="00F44445">
              <w:rPr>
                <w:rFonts w:ascii="Arial" w:hAnsi="Arial" w:cs="Arial"/>
                <w:sz w:val="20"/>
              </w:rPr>
              <w:t>2</w:t>
            </w:r>
          </w:p>
        </w:tc>
      </w:tr>
      <w:tr w:rsidR="000511D7" w:rsidRPr="00836027" w:rsidTr="00CF492B">
        <w:trPr>
          <w:trHeight w:val="1320"/>
        </w:trPr>
        <w:tc>
          <w:tcPr>
            <w:tcW w:w="773" w:type="dxa"/>
          </w:tcPr>
          <w:p w:rsidR="000511D7" w:rsidRPr="00836027" w:rsidRDefault="000511D7" w:rsidP="00836027">
            <w:pPr>
              <w:jc w:val="right"/>
              <w:rPr>
                <w:rFonts w:ascii="Arial" w:eastAsia="Times New Roman" w:hAnsi="Arial" w:cs="Arial"/>
                <w:sz w:val="20"/>
                <w:lang w:val="en-US"/>
              </w:rPr>
            </w:pPr>
          </w:p>
        </w:tc>
        <w:tc>
          <w:tcPr>
            <w:tcW w:w="865" w:type="dxa"/>
          </w:tcPr>
          <w:p w:rsidR="000511D7" w:rsidRPr="002346F8" w:rsidRDefault="000511D7">
            <w:pPr>
              <w:rPr>
                <w:rFonts w:ascii="Arial" w:hAnsi="Arial" w:cs="Arial"/>
                <w:sz w:val="16"/>
              </w:rPr>
            </w:pPr>
          </w:p>
        </w:tc>
        <w:tc>
          <w:tcPr>
            <w:tcW w:w="900" w:type="dxa"/>
          </w:tcPr>
          <w:p w:rsidR="000511D7" w:rsidRDefault="000511D7">
            <w:pPr>
              <w:jc w:val="right"/>
              <w:rPr>
                <w:rFonts w:ascii="Arial" w:hAnsi="Arial" w:cs="Arial"/>
                <w:sz w:val="20"/>
              </w:rPr>
            </w:pPr>
          </w:p>
        </w:tc>
        <w:tc>
          <w:tcPr>
            <w:tcW w:w="990" w:type="dxa"/>
          </w:tcPr>
          <w:p w:rsidR="000511D7" w:rsidRDefault="000511D7">
            <w:pPr>
              <w:rPr>
                <w:rFonts w:ascii="Arial" w:hAnsi="Arial" w:cs="Arial"/>
                <w:sz w:val="20"/>
              </w:rPr>
            </w:pPr>
          </w:p>
        </w:tc>
        <w:tc>
          <w:tcPr>
            <w:tcW w:w="2250" w:type="dxa"/>
          </w:tcPr>
          <w:p w:rsidR="000511D7" w:rsidRDefault="000511D7">
            <w:pPr>
              <w:rPr>
                <w:rFonts w:ascii="Arial" w:hAnsi="Arial" w:cs="Arial"/>
                <w:sz w:val="20"/>
              </w:rPr>
            </w:pPr>
          </w:p>
        </w:tc>
        <w:tc>
          <w:tcPr>
            <w:tcW w:w="1980" w:type="dxa"/>
          </w:tcPr>
          <w:p w:rsidR="000511D7" w:rsidRDefault="000511D7">
            <w:pPr>
              <w:rPr>
                <w:rFonts w:ascii="Arial" w:hAnsi="Arial" w:cs="Arial"/>
                <w:sz w:val="20"/>
              </w:rPr>
            </w:pPr>
          </w:p>
        </w:tc>
        <w:tc>
          <w:tcPr>
            <w:tcW w:w="1980" w:type="dxa"/>
          </w:tcPr>
          <w:p w:rsidR="000511D7" w:rsidRDefault="000511D7" w:rsidP="0065796C">
            <w:pPr>
              <w:rPr>
                <w:rFonts w:ascii="Arial" w:hAnsi="Arial" w:cs="Arial"/>
                <w:sz w:val="20"/>
              </w:rPr>
            </w:pPr>
          </w:p>
        </w:tc>
      </w:tr>
    </w:tbl>
    <w:p w:rsidR="00836027" w:rsidRDefault="00836027" w:rsidP="005B2037">
      <w:pPr>
        <w:rPr>
          <w:sz w:val="24"/>
        </w:rPr>
      </w:pPr>
    </w:p>
    <w:p w:rsidR="00836027" w:rsidRDefault="00836027"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B2414" w:rsidRDefault="004B2414" w:rsidP="00CD4C78">
      <w:pPr>
        <w:rPr>
          <w:sz w:val="20"/>
        </w:rPr>
      </w:pPr>
      <w:r>
        <w:rPr>
          <w:sz w:val="20"/>
        </w:rPr>
        <w:t>The updates in this document are effectively changes to the previously adopted 11-16-</w:t>
      </w:r>
      <w:r w:rsidR="00294180">
        <w:rPr>
          <w:sz w:val="20"/>
        </w:rPr>
        <w:t>0947</w:t>
      </w:r>
      <w:r>
        <w:rPr>
          <w:sz w:val="20"/>
        </w:rPr>
        <w:t>r21 which</w:t>
      </w:r>
      <w:r w:rsidR="006B5159">
        <w:rPr>
          <w:sz w:val="20"/>
        </w:rPr>
        <w:t>, in addition to a few other changes,</w:t>
      </w:r>
      <w:r w:rsidR="00DD4193">
        <w:rPr>
          <w:sz w:val="20"/>
        </w:rPr>
        <w:t xml:space="preserve"> </w:t>
      </w:r>
      <w:r w:rsidR="006B5159">
        <w:rPr>
          <w:sz w:val="20"/>
        </w:rPr>
        <w:t>add</w:t>
      </w:r>
      <w:r w:rsidR="00DD4193">
        <w:rPr>
          <w:sz w:val="20"/>
        </w:rPr>
        <w:t>ed</w:t>
      </w:r>
      <w:r w:rsidR="006B5159">
        <w:rPr>
          <w:sz w:val="20"/>
        </w:rPr>
        <w:t xml:space="preserve"> the </w:t>
      </w:r>
      <w:r w:rsidR="00294180">
        <w:rPr>
          <w:sz w:val="20"/>
        </w:rPr>
        <w:t xml:space="preserve">concept of SRG OBSS SR. </w:t>
      </w:r>
      <w:r>
        <w:rPr>
          <w:sz w:val="20"/>
        </w:rPr>
        <w:t xml:space="preserve">The </w:t>
      </w:r>
      <w:r w:rsidR="006B5159">
        <w:rPr>
          <w:sz w:val="20"/>
        </w:rPr>
        <w:t>u</w:t>
      </w:r>
      <w:r>
        <w:rPr>
          <w:sz w:val="20"/>
        </w:rPr>
        <w:t>pdates are summarized as follows:</w:t>
      </w:r>
    </w:p>
    <w:p w:rsidR="004B2414" w:rsidRDefault="004B2414" w:rsidP="00CD4C78">
      <w:pPr>
        <w:rPr>
          <w:sz w:val="20"/>
        </w:rPr>
      </w:pPr>
    </w:p>
    <w:p w:rsidR="00156135" w:rsidRDefault="004B2414" w:rsidP="004B2414">
      <w:pPr>
        <w:pStyle w:val="ListParagraph"/>
        <w:numPr>
          <w:ilvl w:val="0"/>
          <w:numId w:val="4"/>
        </w:numPr>
        <w:ind w:leftChars="0"/>
        <w:rPr>
          <w:sz w:val="20"/>
        </w:rPr>
      </w:pPr>
      <w:r w:rsidRPr="00156135">
        <w:rPr>
          <w:sz w:val="20"/>
        </w:rPr>
        <w:t>27.</w:t>
      </w:r>
      <w:r w:rsidR="00156135" w:rsidRPr="00156135">
        <w:rPr>
          <w:sz w:val="20"/>
        </w:rPr>
        <w:t>2.2.</w:t>
      </w:r>
      <w:r w:rsidRPr="00156135">
        <w:rPr>
          <w:sz w:val="20"/>
        </w:rPr>
        <w:t xml:space="preserve"> </w:t>
      </w:r>
      <w:r w:rsidR="00156135" w:rsidRPr="00156135">
        <w:rPr>
          <w:sz w:val="20"/>
        </w:rPr>
        <w:t>–</w:t>
      </w:r>
      <w:r w:rsidRPr="00156135">
        <w:rPr>
          <w:sz w:val="20"/>
        </w:rPr>
        <w:t xml:space="preserve"> </w:t>
      </w:r>
      <w:r w:rsidR="00156135">
        <w:rPr>
          <w:sz w:val="20"/>
        </w:rPr>
        <w:t xml:space="preserve">the changes here provide </w:t>
      </w:r>
      <w:r w:rsidR="00156135" w:rsidRPr="00156135">
        <w:rPr>
          <w:sz w:val="20"/>
        </w:rPr>
        <w:t xml:space="preserve">more detailed instructions on identifying an SRG PPDU – there is no real technical change here, but only a clarification of the language which is </w:t>
      </w:r>
      <w:r w:rsidR="00156135">
        <w:rPr>
          <w:sz w:val="20"/>
        </w:rPr>
        <w:t>effected</w:t>
      </w:r>
      <w:r w:rsidR="00156135" w:rsidRPr="00156135">
        <w:rPr>
          <w:sz w:val="20"/>
        </w:rPr>
        <w:t xml:space="preserve"> by </w:t>
      </w:r>
      <w:r w:rsidR="00156135">
        <w:rPr>
          <w:sz w:val="20"/>
        </w:rPr>
        <w:t xml:space="preserve">rewriting the language to create </w:t>
      </w:r>
      <w:r w:rsidR="00156135" w:rsidRPr="00156135">
        <w:rPr>
          <w:sz w:val="20"/>
        </w:rPr>
        <w:t>a more formal and precise description</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w:t>
      </w:r>
      <w:r w:rsidR="00BB3304">
        <w:rPr>
          <w:b/>
          <w:i/>
          <w:sz w:val="22"/>
          <w:highlight w:val="yellow"/>
        </w:rPr>
        <w:t>2.2</w:t>
      </w:r>
      <w:r w:rsidR="00D12CD5" w:rsidRPr="00D12CD5">
        <w:rPr>
          <w:b/>
          <w:i/>
          <w:sz w:val="22"/>
          <w:highlight w:val="yellow"/>
        </w:rPr>
        <w:t xml:space="preserve"> </w:t>
      </w:r>
      <w:r w:rsidR="00BB3304">
        <w:rPr>
          <w:b/>
          <w:i/>
          <w:sz w:val="22"/>
          <w:highlight w:val="yellow"/>
        </w:rPr>
        <w:t>SRG and non-SRG frame determination</w:t>
      </w:r>
      <w:r w:rsidR="0085639E">
        <w:rPr>
          <w:b/>
          <w:i/>
          <w:sz w:val="22"/>
          <w:highlight w:val="yellow"/>
        </w:rPr>
        <w:t xml:space="preserve"> </w:t>
      </w:r>
      <w:r w:rsidR="00BB3304">
        <w:rPr>
          <w:b/>
          <w:i/>
          <w:sz w:val="22"/>
          <w:highlight w:val="yellow"/>
        </w:rPr>
        <w:t>(#8111</w:t>
      </w:r>
      <w:proofErr w:type="gramStart"/>
      <w:r w:rsidR="00BB3304">
        <w:rPr>
          <w:b/>
          <w:i/>
          <w:sz w:val="22"/>
          <w:highlight w:val="yellow"/>
        </w:rPr>
        <w:t>)</w:t>
      </w:r>
      <w:r w:rsidR="00D12CD5" w:rsidRPr="00D12CD5">
        <w:rPr>
          <w:b/>
          <w:i/>
          <w:sz w:val="22"/>
          <w:highlight w:val="yellow"/>
        </w:rPr>
        <w:t>as</w:t>
      </w:r>
      <w:proofErr w:type="gramEnd"/>
      <w:r w:rsidR="00D12CD5" w:rsidRPr="00D12CD5">
        <w:rPr>
          <w:b/>
          <w:i/>
          <w:sz w:val="22"/>
          <w:highlight w:val="yellow"/>
        </w:rPr>
        <w:t xml:space="preserve"> follows:</w:t>
      </w:r>
    </w:p>
    <w:p w:rsidR="00AC4B40" w:rsidRPr="00EE71EF" w:rsidRDefault="00AC4B40" w:rsidP="00AC4B40">
      <w:pPr>
        <w:rPr>
          <w:sz w:val="20"/>
        </w:rPr>
      </w:pPr>
    </w:p>
    <w:p w:rsidR="00647908" w:rsidRDefault="00647908" w:rsidP="00AC4B40">
      <w:pPr>
        <w:rPr>
          <w:sz w:val="20"/>
          <w:lang w:val="en-US"/>
        </w:rPr>
      </w:pPr>
    </w:p>
    <w:p w:rsidR="00BB3304" w:rsidRDefault="00BB3304" w:rsidP="004B4C24">
      <w:pPr>
        <w:rPr>
          <w:b/>
          <w:bCs/>
          <w:sz w:val="20"/>
        </w:rPr>
      </w:pPr>
      <w:r>
        <w:rPr>
          <w:b/>
          <w:bCs/>
          <w:sz w:val="20"/>
        </w:rPr>
        <w:t xml:space="preserve">27.2.2 SRG and non-SRG frame </w:t>
      </w:r>
      <w:proofErr w:type="gramStart"/>
      <w:r>
        <w:rPr>
          <w:b/>
          <w:bCs/>
          <w:sz w:val="20"/>
        </w:rPr>
        <w:t>determination(</w:t>
      </w:r>
      <w:proofErr w:type="gramEnd"/>
      <w:r>
        <w:rPr>
          <w:b/>
          <w:bCs/>
          <w:sz w:val="20"/>
        </w:rPr>
        <w:t>#8111)</w:t>
      </w:r>
    </w:p>
    <w:p w:rsidR="00BB3304" w:rsidRDefault="00BB3304" w:rsidP="004B4C24">
      <w:pPr>
        <w:rPr>
          <w:b/>
          <w:bCs/>
          <w:sz w:val="20"/>
        </w:rPr>
      </w:pPr>
    </w:p>
    <w:p w:rsidR="00294180" w:rsidRDefault="00BB3304" w:rsidP="004B4C24">
      <w:pPr>
        <w:rPr>
          <w:ins w:id="1" w:author="Matthew Fischer" w:date="2017-04-28T14:49:00Z"/>
          <w:sz w:val="20"/>
        </w:rPr>
      </w:pPr>
      <w:proofErr w:type="spellStart"/>
      <w:r>
        <w:rPr>
          <w:sz w:val="20"/>
        </w:rPr>
        <w:t>An</w:t>
      </w:r>
      <w:proofErr w:type="spellEnd"/>
      <w:r>
        <w:rPr>
          <w:sz w:val="20"/>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p>
    <w:p w:rsidR="00294180" w:rsidRDefault="00294180" w:rsidP="004B4C24">
      <w:pPr>
        <w:rPr>
          <w:ins w:id="2" w:author="Matthew Fischer" w:date="2017-04-28T14:49:00Z"/>
          <w:sz w:val="20"/>
        </w:rPr>
      </w:pPr>
    </w:p>
    <w:p w:rsidR="00B947D1" w:rsidRPr="00156135" w:rsidRDefault="00156135" w:rsidP="00156135">
      <w:pPr>
        <w:rPr>
          <w:sz w:val="20"/>
        </w:rPr>
      </w:pPr>
      <w:ins w:id="3" w:author="Matthew Fischer" w:date="2017-04-28T15:06:00Z">
        <w:r>
          <w:rPr>
            <w:sz w:val="20"/>
          </w:rPr>
          <w:t xml:space="preserve">A received HE PPDU that </w:t>
        </w:r>
      </w:ins>
      <w:ins w:id="4" w:author="Matthew Fischer" w:date="2017-04-28T15:07:00Z">
        <w:r>
          <w:rPr>
            <w:sz w:val="20"/>
          </w:rPr>
          <w:t xml:space="preserve">is an </w:t>
        </w:r>
      </w:ins>
      <w:ins w:id="5" w:author="Matthew Fischer" w:date="2017-04-28T14:49:00Z">
        <w:r w:rsidR="00294180">
          <w:rPr>
            <w:sz w:val="20"/>
          </w:rPr>
          <w:t>inter-BSS PPDU is an SRG PPDU if</w:t>
        </w:r>
      </w:ins>
      <w:ins w:id="6" w:author="Matthew Fischer" w:date="2017-04-28T15:06:00Z">
        <w:r>
          <w:rPr>
            <w:sz w:val="20"/>
          </w:rPr>
          <w:t xml:space="preserve"> t</w:t>
        </w:r>
      </w:ins>
      <w:ins w:id="7" w:author="Matthew Fischer" w:date="2017-04-28T14:49:00Z">
        <w:r w:rsidR="00294180" w:rsidRPr="00156135">
          <w:rPr>
            <w:sz w:val="20"/>
          </w:rPr>
          <w:t xml:space="preserve">he </w:t>
        </w:r>
      </w:ins>
      <w:ins w:id="8" w:author="Matthew Fischer" w:date="2017-04-28T14:50:00Z">
        <w:r w:rsidR="00294180" w:rsidRPr="00156135">
          <w:rPr>
            <w:sz w:val="20"/>
          </w:rPr>
          <w:t xml:space="preserve">bit in the </w:t>
        </w:r>
      </w:ins>
      <w:ins w:id="9" w:author="Matthew Fischer" w:date="2017-04-28T14:51:00Z">
        <w:r w:rsidR="00294180" w:rsidRPr="00156135">
          <w:rPr>
            <w:sz w:val="20"/>
          </w:rPr>
          <w:t>SRG</w:t>
        </w:r>
      </w:ins>
      <w:ins w:id="10" w:author="Matthew Fischer" w:date="2017-04-28T14:57:00Z">
        <w:r w:rsidR="001979B7" w:rsidRPr="00156135">
          <w:rPr>
            <w:sz w:val="20"/>
          </w:rPr>
          <w:t xml:space="preserve"> BSS </w:t>
        </w:r>
      </w:ins>
      <w:proofErr w:type="spellStart"/>
      <w:ins w:id="11" w:author="Matthew Fischer" w:date="2017-04-28T14:51:00Z">
        <w:r w:rsidR="00294180" w:rsidRPr="00156135">
          <w:rPr>
            <w:sz w:val="20"/>
          </w:rPr>
          <w:t>C</w:t>
        </w:r>
      </w:ins>
      <w:ins w:id="12" w:author="Matthew Fischer" w:date="2017-04-28T14:57:00Z">
        <w:r w:rsidR="001979B7" w:rsidRPr="00156135">
          <w:rPr>
            <w:sz w:val="20"/>
          </w:rPr>
          <w:t>olor</w:t>
        </w:r>
      </w:ins>
      <w:proofErr w:type="spellEnd"/>
      <w:ins w:id="13" w:author="Matthew Fischer" w:date="2017-04-28T14:51:00Z">
        <w:r w:rsidR="00294180" w:rsidRPr="00156135">
          <w:rPr>
            <w:sz w:val="20"/>
          </w:rPr>
          <w:t xml:space="preserve"> Bitmap </w:t>
        </w:r>
      </w:ins>
      <w:ins w:id="14" w:author="Matthew Fischer" w:date="2017-04-28T14:54:00Z">
        <w:r w:rsidR="001979B7" w:rsidRPr="00156135">
          <w:rPr>
            <w:sz w:val="20"/>
          </w:rPr>
          <w:t xml:space="preserve">field </w:t>
        </w:r>
      </w:ins>
      <w:ins w:id="15" w:author="Matthew Fischer" w:date="2017-04-28T14:52:00Z">
        <w:r w:rsidR="00294180" w:rsidRPr="00156135">
          <w:rPr>
            <w:sz w:val="20"/>
          </w:rPr>
          <w:t xml:space="preserve">which corresponds to </w:t>
        </w:r>
      </w:ins>
      <w:ins w:id="16" w:author="Matthew Fischer" w:date="2017-04-28T14:50:00Z">
        <w:r w:rsidR="00294180" w:rsidRPr="00156135">
          <w:rPr>
            <w:sz w:val="20"/>
          </w:rPr>
          <w:t xml:space="preserve">the numerical value of the BSS_COLOR parameter of the RXVECTOR </w:t>
        </w:r>
      </w:ins>
      <w:ins w:id="17" w:author="Matthew Fischer" w:date="2017-04-28T14:51:00Z">
        <w:r w:rsidR="00294180" w:rsidRPr="00156135">
          <w:rPr>
            <w:sz w:val="20"/>
          </w:rPr>
          <w:t>is set to 1</w:t>
        </w:r>
      </w:ins>
      <w:ins w:id="18" w:author="Matthew Fischer" w:date="2017-04-28T15:06:00Z">
        <w:r>
          <w:rPr>
            <w:sz w:val="20"/>
          </w:rPr>
          <w:t xml:space="preserve">. A received </w:t>
        </w:r>
      </w:ins>
      <w:ins w:id="19" w:author="Matthew Fischer" w:date="2017-04-28T15:07:00Z">
        <w:r>
          <w:rPr>
            <w:sz w:val="20"/>
          </w:rPr>
          <w:t xml:space="preserve">VHT PPDU that is an </w:t>
        </w:r>
      </w:ins>
      <w:ins w:id="20" w:author="Matthew Fischer" w:date="2017-04-28T15:06:00Z">
        <w:r>
          <w:rPr>
            <w:sz w:val="20"/>
          </w:rPr>
          <w:t>inter-BSS PPDU is</w:t>
        </w:r>
      </w:ins>
      <w:ins w:id="21" w:author="Matthew Fischer" w:date="2017-04-28T15:07:00Z">
        <w:r>
          <w:rPr>
            <w:sz w:val="20"/>
          </w:rPr>
          <w:t xml:space="preserve"> an SRG PPDU if th</w:t>
        </w:r>
      </w:ins>
      <w:ins w:id="22" w:author="Matthew Fischer" w:date="2017-04-28T14:53:00Z">
        <w:r w:rsidR="00294180">
          <w:rPr>
            <w:sz w:val="20"/>
          </w:rPr>
          <w:t>e GROUP_ID parameter of the RXVECTOR has a value of 0 and</w:t>
        </w:r>
        <w:r w:rsidR="001979B7">
          <w:rPr>
            <w:sz w:val="20"/>
          </w:rPr>
          <w:t xml:space="preserve"> </w:t>
        </w:r>
      </w:ins>
      <w:ins w:id="23" w:author="Matthew Fischer" w:date="2017-04-28T14:54:00Z">
        <w:r w:rsidR="001979B7">
          <w:rPr>
            <w:sz w:val="20"/>
          </w:rPr>
          <w:t xml:space="preserve">the bit in the SRG Partial BSSID Bitmap field which corresponds to the numerical value of </w:t>
        </w:r>
      </w:ins>
      <w:ins w:id="24" w:author="Matthew Fischer" w:date="2017-04-28T14:53:00Z">
        <w:r w:rsidR="001979B7">
          <w:rPr>
            <w:sz w:val="20"/>
          </w:rPr>
          <w:t>PARTIAL_AID[0:5]</w:t>
        </w:r>
      </w:ins>
      <w:ins w:id="25" w:author="Matthew Fischer" w:date="2017-04-28T14:54:00Z">
        <w:r w:rsidR="001979B7">
          <w:rPr>
            <w:sz w:val="20"/>
          </w:rPr>
          <w:t xml:space="preserve"> of the</w:t>
        </w:r>
      </w:ins>
      <w:ins w:id="26" w:author="Matthew Fischer" w:date="2017-04-28T15:08:00Z">
        <w:r>
          <w:rPr>
            <w:sz w:val="20"/>
          </w:rPr>
          <w:t xml:space="preserve"> </w:t>
        </w:r>
      </w:ins>
      <w:ins w:id="27" w:author="Matthew Fischer" w:date="2017-04-28T14:54:00Z">
        <w:r w:rsidR="001979B7">
          <w:rPr>
            <w:sz w:val="20"/>
          </w:rPr>
          <w:t>RXVECTOR is set to 1</w:t>
        </w:r>
      </w:ins>
      <w:ins w:id="28" w:author="Matthew Fischer" w:date="2017-04-28T15:08:00Z">
        <w:r>
          <w:rPr>
            <w:sz w:val="20"/>
          </w:rPr>
          <w:t xml:space="preserve"> </w:t>
        </w:r>
      </w:ins>
      <w:del w:id="29" w:author="Matthew Fischer" w:date="2017-04-28T15:06:00Z">
        <w:r w:rsidR="00BB3304" w:rsidRPr="00156135" w:rsidDel="00156135">
          <w:rPr>
            <w:sz w:val="20"/>
          </w:rPr>
          <w:delText xml:space="preserve"> If BSS Color information is present in a PPDU</w:delText>
        </w:r>
      </w:del>
      <w:del w:id="30" w:author="Matthew Fischer" w:date="2017-04-28T12:05:00Z">
        <w:r w:rsidR="00BB3304" w:rsidRPr="00156135" w:rsidDel="001733C8">
          <w:rPr>
            <w:sz w:val="20"/>
          </w:rPr>
          <w:delText>,</w:delText>
        </w:r>
      </w:del>
      <w:del w:id="31" w:author="Matthew Fischer" w:date="2017-04-28T15:06:00Z">
        <w:r w:rsidR="00BB3304" w:rsidRPr="00156135" w:rsidDel="00156135">
          <w:rPr>
            <w:sz w:val="20"/>
          </w:rPr>
          <w:delText xml:space="preserve"> </w:delText>
        </w:r>
      </w:del>
      <w:del w:id="32" w:author="Matthew Fischer" w:date="2017-04-28T12:05:00Z">
        <w:r w:rsidR="00BB3304" w:rsidRPr="00156135" w:rsidDel="001733C8">
          <w:rPr>
            <w:sz w:val="20"/>
          </w:rPr>
          <w:delText xml:space="preserve">the PPDU is determined to be an SRG PPDU if </w:delText>
        </w:r>
      </w:del>
      <w:del w:id="33" w:author="Matthew Fischer" w:date="2017-04-28T15:06:00Z">
        <w:r w:rsidR="00BB3304" w:rsidRPr="00156135" w:rsidDel="00156135">
          <w:rPr>
            <w:sz w:val="20"/>
          </w:rPr>
          <w:delText xml:space="preserve">the bit corresponding to the BSS Color of the PPDU </w:delText>
        </w:r>
      </w:del>
      <w:del w:id="34" w:author="Matthew Fischer" w:date="2017-04-28T12:06:00Z">
        <w:r w:rsidR="00BB3304" w:rsidRPr="00156135" w:rsidDel="001733C8">
          <w:rPr>
            <w:sz w:val="20"/>
          </w:rPr>
          <w:delText xml:space="preserve">in the SRG BSS Color Bitmap </w:delText>
        </w:r>
      </w:del>
      <w:del w:id="35" w:author="Matthew Fischer" w:date="2017-04-28T15:06:00Z">
        <w:r w:rsidR="00BB3304" w:rsidRPr="00156135" w:rsidDel="00156135">
          <w:rPr>
            <w:sz w:val="20"/>
          </w:rPr>
          <w:delText>is 1. If Partial BSSID information is present in a PPDU</w:delText>
        </w:r>
      </w:del>
      <w:del w:id="36" w:author="Matthew Fischer" w:date="2017-04-28T12:05:00Z">
        <w:r w:rsidR="00BB3304" w:rsidRPr="00156135" w:rsidDel="001733C8">
          <w:rPr>
            <w:sz w:val="20"/>
          </w:rPr>
          <w:delText>,</w:delText>
        </w:r>
      </w:del>
      <w:del w:id="37" w:author="Matthew Fischer" w:date="2017-04-28T15:06:00Z">
        <w:r w:rsidR="00BB3304" w:rsidRPr="00156135" w:rsidDel="00156135">
          <w:rPr>
            <w:sz w:val="20"/>
          </w:rPr>
          <w:delText xml:space="preserve"> </w:delText>
        </w:r>
      </w:del>
      <w:del w:id="38" w:author="Matthew Fischer" w:date="2017-04-28T12:07:00Z">
        <w:r w:rsidR="00BB3304" w:rsidRPr="00156135" w:rsidDel="001733C8">
          <w:rPr>
            <w:sz w:val="20"/>
          </w:rPr>
          <w:delText xml:space="preserve">the PPDU is determined to be an SRG PPDU if the bit </w:delText>
        </w:r>
      </w:del>
      <w:del w:id="39" w:author="Matthew Fischer" w:date="2017-04-28T15:06:00Z">
        <w:r w:rsidR="00BB3304" w:rsidRPr="00156135" w:rsidDel="00156135">
          <w:rPr>
            <w:sz w:val="20"/>
          </w:rPr>
          <w:delText xml:space="preserve">corresponding to the </w:delText>
        </w:r>
      </w:del>
      <w:del w:id="40" w:author="Matthew Fischer" w:date="2017-04-28T12:07:00Z">
        <w:r w:rsidR="00BB3304" w:rsidRPr="00156135" w:rsidDel="001733C8">
          <w:rPr>
            <w:sz w:val="20"/>
          </w:rPr>
          <w:delText xml:space="preserve">SRG Partial BSSID Bitmap </w:delText>
        </w:r>
      </w:del>
      <w:del w:id="41" w:author="Matthew Fischer" w:date="2017-04-28T15:06:00Z">
        <w:r w:rsidR="00BB3304" w:rsidRPr="00156135" w:rsidDel="00156135">
          <w:rPr>
            <w:sz w:val="20"/>
          </w:rPr>
          <w:delText xml:space="preserve">is 1. </w:delText>
        </w:r>
      </w:del>
      <w:ins w:id="42" w:author="Matthew Fischer" w:date="2017-05-09T01:14:00Z">
        <w:r w:rsidR="004754D4">
          <w:rPr>
            <w:sz w:val="20"/>
          </w:rPr>
          <w:t xml:space="preserve">A received PPDU that is an inter-BSS PPDU is an SRG PPDU if BSSID information from </w:t>
        </w:r>
      </w:ins>
      <w:ins w:id="43" w:author="Matthew Fischer" w:date="2017-05-09T01:18:00Z">
        <w:r w:rsidR="00756EE7">
          <w:rPr>
            <w:sz w:val="20"/>
          </w:rPr>
          <w:t>an</w:t>
        </w:r>
      </w:ins>
      <w:ins w:id="44" w:author="Matthew Fischer" w:date="2017-05-09T01:14:00Z">
        <w:r w:rsidR="004754D4">
          <w:rPr>
            <w:sz w:val="20"/>
          </w:rPr>
          <w:t xml:space="preserve"> </w:t>
        </w:r>
      </w:ins>
      <w:ins w:id="45" w:author="Matthew Fischer" w:date="2017-05-09T01:23:00Z">
        <w:r w:rsidR="001151E3">
          <w:rPr>
            <w:sz w:val="20"/>
          </w:rPr>
          <w:t>MPDU of</w:t>
        </w:r>
      </w:ins>
      <w:ins w:id="46" w:author="Matthew Fischer" w:date="2017-05-09T01:20:00Z">
        <w:r w:rsidR="00756EE7">
          <w:rPr>
            <w:sz w:val="20"/>
          </w:rPr>
          <w:t xml:space="preserve"> the PPDU </w:t>
        </w:r>
      </w:ins>
      <w:ins w:id="47" w:author="Matthew Fischer" w:date="2017-05-09T01:18:00Z">
        <w:r w:rsidR="00756EE7">
          <w:rPr>
            <w:sz w:val="20"/>
          </w:rPr>
          <w:t>is correctly received</w:t>
        </w:r>
      </w:ins>
      <w:ins w:id="48" w:author="Matthew Fischer" w:date="2017-05-09T01:20:00Z">
        <w:r w:rsidR="00756EE7">
          <w:rPr>
            <w:sz w:val="20"/>
          </w:rPr>
          <w:t xml:space="preserve"> and </w:t>
        </w:r>
      </w:ins>
      <w:ins w:id="49" w:author="Matthew Fischer" w:date="2017-05-09T01:18:00Z">
        <w:r w:rsidR="00756EE7">
          <w:rPr>
            <w:sz w:val="20"/>
          </w:rPr>
          <w:t xml:space="preserve">the bit </w:t>
        </w:r>
      </w:ins>
      <w:ins w:id="50" w:author="Matthew Fischer" w:date="2017-05-09T01:19:00Z">
        <w:r w:rsidR="00756EE7">
          <w:rPr>
            <w:sz w:val="20"/>
          </w:rPr>
          <w:t>in</w:t>
        </w:r>
      </w:ins>
      <w:ins w:id="51" w:author="Matthew Fischer" w:date="2017-05-09T01:18:00Z">
        <w:r w:rsidR="00756EE7">
          <w:rPr>
            <w:sz w:val="20"/>
          </w:rPr>
          <w:t xml:space="preserve"> the SRG</w:t>
        </w:r>
      </w:ins>
      <w:ins w:id="52" w:author="Matthew Fischer" w:date="2017-05-09T01:14:00Z">
        <w:r w:rsidR="004754D4">
          <w:rPr>
            <w:sz w:val="20"/>
          </w:rPr>
          <w:t xml:space="preserve"> Partial BSSID Bitmap field which corresponds to the numerical value of </w:t>
        </w:r>
      </w:ins>
      <w:ins w:id="53" w:author="Matthew Fischer" w:date="2017-05-09T01:19:00Z">
        <w:r w:rsidR="00756EE7">
          <w:rPr>
            <w:sz w:val="20"/>
          </w:rPr>
          <w:t>BSSID</w:t>
        </w:r>
      </w:ins>
      <w:ins w:id="54" w:author="Matthew Fischer" w:date="2017-05-09T03:47:00Z">
        <w:r w:rsidR="0030575D">
          <w:rPr>
            <w:sz w:val="20"/>
          </w:rPr>
          <w:t>[</w:t>
        </w:r>
      </w:ins>
      <w:ins w:id="55" w:author="Matthew Fischer" w:date="2017-05-09T01:19:00Z">
        <w:r w:rsidR="00756EE7">
          <w:rPr>
            <w:sz w:val="20"/>
          </w:rPr>
          <w:t xml:space="preserve">39:44] </w:t>
        </w:r>
      </w:ins>
      <w:ins w:id="56" w:author="Matthew Fischer" w:date="2017-05-09T01:14:00Z">
        <w:r w:rsidR="004754D4">
          <w:rPr>
            <w:sz w:val="20"/>
          </w:rPr>
          <w:t>is set to 1</w:t>
        </w:r>
      </w:ins>
      <w:ins w:id="57" w:author="Matthew Fischer" w:date="2017-05-09T01:19:00Z">
        <w:r w:rsidR="00756EE7">
          <w:rPr>
            <w:sz w:val="20"/>
          </w:rPr>
          <w:t xml:space="preserve">. </w:t>
        </w:r>
      </w:ins>
      <w:r w:rsidR="00BB3304" w:rsidRPr="00156135">
        <w:rPr>
          <w:sz w:val="20"/>
        </w:rPr>
        <w:t xml:space="preserve">Otherwise, the PPDU is not determined to be an SRG PPDU. </w:t>
      </w:r>
      <w:proofErr w:type="spellStart"/>
      <w:r w:rsidR="00BB3304" w:rsidRPr="00156135">
        <w:rPr>
          <w:sz w:val="20"/>
        </w:rPr>
        <w:t>An</w:t>
      </w:r>
      <w:proofErr w:type="spellEnd"/>
      <w:r w:rsidR="00BB3304" w:rsidRPr="00156135">
        <w:rPr>
          <w:sz w:val="20"/>
        </w:rPr>
        <w:t xml:space="preserve"> HE STA that has not </w:t>
      </w:r>
      <w:r w:rsidR="00BB3304" w:rsidRPr="00156135">
        <w:rPr>
          <w:sz w:val="20"/>
        </w:rPr>
        <w:lastRenderedPageBreak/>
        <w:t>received a Spatial Reuse Parameter Set element from its associated AP with a value of 1 in the SRG Information Present subfield shall not classify any received PPDUs as an SRG PPDU.</w:t>
      </w:r>
    </w:p>
    <w:p w:rsidR="00BB3304" w:rsidRDefault="00BB3304" w:rsidP="004B4C24">
      <w:pPr>
        <w:rPr>
          <w:sz w:val="20"/>
        </w:rPr>
      </w:pPr>
    </w:p>
    <w:p w:rsidR="009D006D" w:rsidRDefault="009D006D" w:rsidP="007608D9">
      <w:pPr>
        <w:rPr>
          <w:sz w:val="20"/>
          <w:lang w:val="en-US"/>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69" w:rsidRDefault="00B00B69">
      <w:r>
        <w:separator/>
      </w:r>
    </w:p>
  </w:endnote>
  <w:endnote w:type="continuationSeparator" w:id="0">
    <w:p w:rsidR="00B00B69" w:rsidRDefault="00B0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55" w:rsidRDefault="007E2C5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E29F1">
      <w:rPr>
        <w:noProof/>
      </w:rPr>
      <w:t>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7E2C55" w:rsidRPr="0013508C" w:rsidRDefault="007E2C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69" w:rsidRDefault="00B00B69">
      <w:r>
        <w:separator/>
      </w:r>
    </w:p>
  </w:footnote>
  <w:footnote w:type="continuationSeparator" w:id="0">
    <w:p w:rsidR="00B00B69" w:rsidRDefault="00B0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55" w:rsidRDefault="007E2C55">
    <w:pPr>
      <w:pStyle w:val="Header"/>
      <w:tabs>
        <w:tab w:val="clear" w:pos="6480"/>
        <w:tab w:val="center" w:pos="4680"/>
        <w:tab w:val="right" w:pos="9360"/>
      </w:tabs>
    </w:pPr>
    <w:fldSimple w:instr=" KEYWORDS   \* MERGEFORMAT ">
      <w:r>
        <w:t>May 2017</w:t>
      </w:r>
    </w:fldSimple>
    <w:r>
      <w:tab/>
    </w:r>
    <w:r>
      <w:tab/>
    </w:r>
    <w:fldSimple w:instr=" TITLE  \* MERGEFORMAT ">
      <w:r>
        <w:t>doc.: IEEE 802.11-17/0640r2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1E3"/>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6135"/>
    <w:rsid w:val="00160C21"/>
    <w:rsid w:val="00160F45"/>
    <w:rsid w:val="0016147B"/>
    <w:rsid w:val="0016428D"/>
    <w:rsid w:val="001645FD"/>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5666"/>
    <w:rsid w:val="00287B9F"/>
    <w:rsid w:val="00287FDF"/>
    <w:rsid w:val="00291A10"/>
    <w:rsid w:val="0029309B"/>
    <w:rsid w:val="00294180"/>
    <w:rsid w:val="00294B37"/>
    <w:rsid w:val="00296722"/>
    <w:rsid w:val="0029786D"/>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82C"/>
    <w:rsid w:val="00303893"/>
    <w:rsid w:val="00304535"/>
    <w:rsid w:val="003053B4"/>
    <w:rsid w:val="0030575D"/>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4D4"/>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6EE7"/>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2C55"/>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39E"/>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520"/>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29F1"/>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9E7"/>
    <w:rsid w:val="00A2290B"/>
    <w:rsid w:val="00A229E4"/>
    <w:rsid w:val="00A2417A"/>
    <w:rsid w:val="00A242E5"/>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0B69"/>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1438"/>
    <w:rsid w:val="00BB20BB"/>
    <w:rsid w:val="00BB20F2"/>
    <w:rsid w:val="00BB3304"/>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B0A"/>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445"/>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291A"/>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apple-converted-space">
    <w:name w:val="apple-converted-space"/>
    <w:basedOn w:val="DefaultParagraphFont"/>
    <w:rsid w:val="00475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apple-converted-space">
    <w:name w:val="apple-converted-space"/>
    <w:basedOn w:val="DefaultParagraphFont"/>
    <w:rsid w:val="0047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536E-453D-4036-9732-FFFD22B5748A}">
  <ds:schemaRefs>
    <ds:schemaRef ds:uri="http://schemas.openxmlformats.org/officeDocument/2006/bibliography"/>
  </ds:schemaRefs>
</ds:datastoreItem>
</file>

<file path=customXml/itemProps2.xml><?xml version="1.0" encoding="utf-8"?>
<ds:datastoreItem xmlns:ds="http://schemas.openxmlformats.org/officeDocument/2006/customXml" ds:itemID="{1D4E7AC7-9237-4131-8EBA-C553DFDF6000}">
  <ds:schemaRefs>
    <ds:schemaRef ds:uri="http://schemas.openxmlformats.org/officeDocument/2006/bibliography"/>
  </ds:schemaRefs>
</ds:datastoreItem>
</file>

<file path=customXml/itemProps3.xml><?xml version="1.0" encoding="utf-8"?>
<ds:datastoreItem xmlns:ds="http://schemas.openxmlformats.org/officeDocument/2006/customXml" ds:itemID="{94619A13-FB3A-414B-AB2F-93689DBA107D}">
  <ds:schemaRefs>
    <ds:schemaRef ds:uri="http://schemas.openxmlformats.org/officeDocument/2006/bibliography"/>
  </ds:schemaRefs>
</ds:datastoreItem>
</file>

<file path=customXml/itemProps4.xml><?xml version="1.0" encoding="utf-8"?>
<ds:datastoreItem xmlns:ds="http://schemas.openxmlformats.org/officeDocument/2006/customXml" ds:itemID="{D7E6B096-8CE2-46B1-8A58-C4B301B1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720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802.11-17/0640r2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4821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802.11-17/0640r2</dc:title>
  <dc:subject>Submission</dc:subject>
  <dc:creator>Matthew Fischer, Broadcom</dc:creator>
  <cp:keywords>May 2017</cp:keywords>
  <cp:lastModifiedBy>Matthew Fischer</cp:lastModifiedBy>
  <cp:revision>4</cp:revision>
  <cp:lastPrinted>2010-05-04T02:47:00Z</cp:lastPrinted>
  <dcterms:created xsi:type="dcterms:W3CDTF">2017-05-09T10:55:00Z</dcterms:created>
  <dcterms:modified xsi:type="dcterms:W3CDTF">2017-05-09T23:05:00Z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