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AAEDB" w14:textId="77777777" w:rsidR="002F152C" w:rsidRPr="003900EC" w:rsidRDefault="002F152C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  <w:rPr>
          <w:rFonts w:asciiTheme="minorHAnsi" w:hAnsiTheme="minorHAnsi"/>
          <w:sz w:val="32"/>
        </w:rPr>
      </w:pPr>
      <w:r w:rsidRPr="003900EC">
        <w:rPr>
          <w:rFonts w:asciiTheme="minorHAnsi" w:hAnsiTheme="minorHAnsi"/>
          <w:sz w:val="32"/>
        </w:rPr>
        <w:t>IEEE P802.11</w:t>
      </w:r>
      <w:r w:rsidRPr="003900EC">
        <w:rPr>
          <w:rFonts w:asciiTheme="minorHAnsi" w:hAnsiTheme="minorHAnsi"/>
          <w:sz w:val="3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2357"/>
        <w:gridCol w:w="2356"/>
        <w:gridCol w:w="2357"/>
      </w:tblGrid>
      <w:tr w:rsidR="00B0728C" w:rsidRPr="003900EC" w14:paraId="42AC2687" w14:textId="77777777" w:rsidTr="00B361B7">
        <w:trPr>
          <w:jc w:val="center"/>
        </w:trPr>
        <w:tc>
          <w:tcPr>
            <w:tcW w:w="9426" w:type="dxa"/>
            <w:gridSpan w:val="4"/>
            <w:vAlign w:val="center"/>
          </w:tcPr>
          <w:p w14:paraId="5C22EB5D" w14:textId="77777777" w:rsidR="00B0728C" w:rsidRPr="003900EC" w:rsidRDefault="00B0728C" w:rsidP="005D554A">
            <w:pPr>
              <w:pStyle w:val="T2"/>
              <w:spacing w:after="0"/>
              <w:ind w:left="0" w:right="0"/>
              <w:rPr>
                <w:rFonts w:asciiTheme="minorHAnsi" w:hAnsiTheme="minorHAnsi"/>
                <w:szCs w:val="22"/>
              </w:rPr>
            </w:pPr>
            <w:r w:rsidRPr="003900EC">
              <w:rPr>
                <w:rFonts w:asciiTheme="minorHAnsi" w:hAnsiTheme="minorHAnsi"/>
                <w:szCs w:val="22"/>
              </w:rPr>
              <w:t xml:space="preserve">Proposed LS to </w:t>
            </w:r>
            <w:r w:rsidR="005D554A" w:rsidRPr="003900EC">
              <w:rPr>
                <w:rFonts w:asciiTheme="minorHAnsi" w:hAnsiTheme="minorHAnsi"/>
                <w:szCs w:val="22"/>
              </w:rPr>
              <w:t>ETSI BRAN</w:t>
            </w:r>
          </w:p>
        </w:tc>
      </w:tr>
      <w:tr w:rsidR="00CB131B" w:rsidRPr="003900EC" w14:paraId="5623BFC0" w14:textId="77777777" w:rsidTr="00CB131B">
        <w:trPr>
          <w:jc w:val="center"/>
        </w:trPr>
        <w:tc>
          <w:tcPr>
            <w:tcW w:w="2356" w:type="dxa"/>
            <w:vAlign w:val="center"/>
          </w:tcPr>
          <w:p w14:paraId="614ED76B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Name</w:t>
            </w:r>
          </w:p>
        </w:tc>
        <w:tc>
          <w:tcPr>
            <w:tcW w:w="2357" w:type="dxa"/>
            <w:vAlign w:val="center"/>
          </w:tcPr>
          <w:p w14:paraId="28AAFD90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Affiliation</w:t>
            </w:r>
          </w:p>
        </w:tc>
        <w:tc>
          <w:tcPr>
            <w:tcW w:w="2356" w:type="dxa"/>
            <w:vAlign w:val="center"/>
          </w:tcPr>
          <w:p w14:paraId="42CE410C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Phone</w:t>
            </w:r>
          </w:p>
        </w:tc>
        <w:tc>
          <w:tcPr>
            <w:tcW w:w="2357" w:type="dxa"/>
            <w:vAlign w:val="center"/>
          </w:tcPr>
          <w:p w14:paraId="7DA24AFD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email</w:t>
            </w:r>
          </w:p>
        </w:tc>
      </w:tr>
      <w:tr w:rsidR="00CB131B" w:rsidRPr="003900EC" w14:paraId="6273C707" w14:textId="77777777" w:rsidTr="00CB131B">
        <w:trPr>
          <w:jc w:val="center"/>
        </w:trPr>
        <w:tc>
          <w:tcPr>
            <w:tcW w:w="2356" w:type="dxa"/>
            <w:vAlign w:val="center"/>
          </w:tcPr>
          <w:p w14:paraId="347FFBB2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Andrew Myles</w:t>
            </w:r>
          </w:p>
        </w:tc>
        <w:tc>
          <w:tcPr>
            <w:tcW w:w="2357" w:type="dxa"/>
            <w:vAlign w:val="center"/>
          </w:tcPr>
          <w:p w14:paraId="2CE7B86D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Cisco</w:t>
            </w:r>
          </w:p>
        </w:tc>
        <w:tc>
          <w:tcPr>
            <w:tcW w:w="2356" w:type="dxa"/>
            <w:vAlign w:val="center"/>
          </w:tcPr>
          <w:p w14:paraId="509B027E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+61 418 656587</w:t>
            </w:r>
          </w:p>
        </w:tc>
        <w:tc>
          <w:tcPr>
            <w:tcW w:w="2357" w:type="dxa"/>
            <w:vAlign w:val="center"/>
          </w:tcPr>
          <w:p w14:paraId="65BB6DE5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amyles@cisco.com</w:t>
            </w:r>
          </w:p>
        </w:tc>
      </w:tr>
      <w:tr w:rsidR="00AF6807" w:rsidRPr="003900EC" w14:paraId="51BA4A6B" w14:textId="77777777" w:rsidTr="00CB131B">
        <w:trPr>
          <w:jc w:val="center"/>
          <w:ins w:id="0" w:author="Guido R. Hiertz" w:date="2017-05-11T05:39:00Z"/>
        </w:trPr>
        <w:tc>
          <w:tcPr>
            <w:tcW w:w="2356" w:type="dxa"/>
            <w:vAlign w:val="center"/>
          </w:tcPr>
          <w:p w14:paraId="089747CA" w14:textId="6631CD0D" w:rsidR="00AF6807" w:rsidRPr="003900EC" w:rsidRDefault="00AF6807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ins w:id="1" w:author="Guido R. Hiertz" w:date="2017-05-11T05:39:00Z"/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ins w:id="2" w:author="Guido R. Hiertz" w:date="2017-05-11T05:39:00Z">
              <w:r>
                <w:rPr>
                  <w:rFonts w:asciiTheme="minorHAnsi" w:hAnsiTheme="minorHAnsi"/>
                  <w:b w:val="0"/>
                  <w:sz w:val="24"/>
                  <w:szCs w:val="22"/>
                  <w:lang w:val="en-US" w:eastAsia="zh-CN"/>
                </w:rPr>
                <w:t>Guido R. Hiertz</w:t>
              </w:r>
            </w:ins>
          </w:p>
        </w:tc>
        <w:tc>
          <w:tcPr>
            <w:tcW w:w="2357" w:type="dxa"/>
            <w:vAlign w:val="center"/>
          </w:tcPr>
          <w:p w14:paraId="2EA9BC4B" w14:textId="1A154DD5" w:rsidR="00AF6807" w:rsidRPr="003900EC" w:rsidRDefault="00AF6807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ins w:id="3" w:author="Guido R. Hiertz" w:date="2017-05-11T05:39:00Z"/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ins w:id="4" w:author="Guido R. Hiertz" w:date="2017-05-11T05:39:00Z">
              <w:r>
                <w:rPr>
                  <w:rFonts w:asciiTheme="minorHAnsi" w:hAnsiTheme="minorHAnsi"/>
                  <w:b w:val="0"/>
                  <w:sz w:val="24"/>
                  <w:szCs w:val="22"/>
                  <w:lang w:val="en-US" w:eastAsia="zh-CN"/>
                </w:rPr>
                <w:t>Ericsson</w:t>
              </w:r>
            </w:ins>
          </w:p>
        </w:tc>
        <w:tc>
          <w:tcPr>
            <w:tcW w:w="2356" w:type="dxa"/>
            <w:vAlign w:val="center"/>
          </w:tcPr>
          <w:p w14:paraId="40A94DA8" w14:textId="690165B8" w:rsidR="00AF6807" w:rsidRPr="003900EC" w:rsidRDefault="00AF6807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ins w:id="5" w:author="Guido R. Hiertz" w:date="2017-05-11T05:39:00Z"/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ins w:id="6" w:author="Guido R. Hiertz" w:date="2017-05-11T05:39:00Z">
              <w:r>
                <w:rPr>
                  <w:rFonts w:asciiTheme="minorHAnsi" w:hAnsiTheme="minorHAnsi"/>
                  <w:b w:val="0"/>
                  <w:sz w:val="24"/>
                  <w:szCs w:val="22"/>
                  <w:lang w:val="en-US" w:eastAsia="zh-CN"/>
                </w:rPr>
                <w:t>+49-2407-575-5575</w:t>
              </w:r>
            </w:ins>
          </w:p>
        </w:tc>
        <w:tc>
          <w:tcPr>
            <w:tcW w:w="2357" w:type="dxa"/>
            <w:vAlign w:val="center"/>
          </w:tcPr>
          <w:p w14:paraId="3A14F9A7" w14:textId="199E9D0D" w:rsidR="00AF6807" w:rsidRPr="003900EC" w:rsidRDefault="00AF6807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ins w:id="7" w:author="Guido R. Hiertz" w:date="2017-05-11T05:39:00Z"/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ins w:id="8" w:author="Guido R. Hiertz" w:date="2017-05-11T05:39:00Z">
              <w:r>
                <w:rPr>
                  <w:rFonts w:asciiTheme="minorHAnsi" w:hAnsiTheme="minorHAnsi"/>
                  <w:b w:val="0"/>
                  <w:sz w:val="24"/>
                  <w:szCs w:val="22"/>
                  <w:lang w:val="en-US" w:eastAsia="zh-CN"/>
                </w:rPr>
                <w:t>hiertz@ieee.org</w:t>
              </w:r>
            </w:ins>
          </w:p>
        </w:tc>
      </w:tr>
    </w:tbl>
    <w:p w14:paraId="0EA73369" w14:textId="77777777" w:rsidR="002F152C" w:rsidRPr="003900EC" w:rsidRDefault="004E1DFB">
      <w:pPr>
        <w:pStyle w:val="T1"/>
        <w:spacing w:after="120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6C6F10" wp14:editId="16EDA191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8293B" w14:textId="77777777" w:rsidR="00B04191" w:rsidRPr="00B04191" w:rsidRDefault="00B04191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</w:pPr>
                            <w:r w:rsidRPr="00B04191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  <w:t>20170</w:t>
                            </w:r>
                            <w:r w:rsidR="00202DCF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  <w:t>510</w:t>
                            </w:r>
                          </w:p>
                          <w:p w14:paraId="01E275AF" w14:textId="77777777" w:rsidR="009E395C" w:rsidRPr="00454705" w:rsidRDefault="009E395C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 w:rsidRPr="00454705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Abstract</w:t>
                            </w:r>
                          </w:p>
                          <w:p w14:paraId="67C9655B" w14:textId="77777777" w:rsidR="00B55788" w:rsidRDefault="009E395C" w:rsidP="005D554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This document contains a proposed </w:t>
                            </w:r>
                            <w:r w:rsidR="00490D56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Liaison Statement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from IEEE 802 to </w:t>
                            </w:r>
                            <w:r w:rsidR="005D554A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ETSI BRAN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related to PDED issues, </w:t>
                            </w:r>
                            <w:r w:rsidR="00490D56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and particularly the next revision of EN 301 893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6C6F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32P4W94AAAAJAQAADwAAAAAAAAAAAAAAAADdBAAAZHJzL2Rvd25yZXYueG1sUEsFBgAAAAAEAAQA&#10;8wAAAOgFAAAAAA==&#10;" o:allowincell="f" stroked="f">
                <v:textbox>
                  <w:txbxContent>
                    <w:p w14:paraId="08C8293B" w14:textId="77777777" w:rsidR="00B04191" w:rsidRPr="00B04191" w:rsidRDefault="00B04191">
                      <w:pPr>
                        <w:pStyle w:val="T1"/>
                        <w:spacing w:after="120"/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</w:pPr>
                      <w:r w:rsidRPr="00B04191"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  <w:t>20170</w:t>
                      </w:r>
                      <w:r w:rsidR="00202DCF"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  <w:t>510</w:t>
                      </w:r>
                    </w:p>
                    <w:p w14:paraId="01E275AF" w14:textId="77777777" w:rsidR="009E395C" w:rsidRPr="00454705" w:rsidRDefault="009E395C">
                      <w:pPr>
                        <w:pStyle w:val="T1"/>
                        <w:spacing w:after="120"/>
                        <w:rPr>
                          <w:rFonts w:asciiTheme="minorHAnsi" w:hAnsiTheme="minorHAnsi"/>
                          <w:sz w:val="24"/>
                          <w:szCs w:val="22"/>
                        </w:rPr>
                      </w:pPr>
                      <w:r w:rsidRPr="00454705">
                        <w:rPr>
                          <w:rFonts w:asciiTheme="minorHAnsi" w:hAnsiTheme="minorHAnsi"/>
                          <w:sz w:val="24"/>
                          <w:szCs w:val="22"/>
                        </w:rPr>
                        <w:t>Abstract</w:t>
                      </w:r>
                    </w:p>
                    <w:p w14:paraId="67C9655B" w14:textId="77777777" w:rsidR="00B55788" w:rsidRDefault="009E395C" w:rsidP="005D554A">
                      <w:pPr>
                        <w:spacing w:before="100" w:beforeAutospacing="1" w:after="100" w:afterAutospacing="1"/>
                        <w:jc w:val="center"/>
                        <w:rPr>
                          <w:rFonts w:asciiTheme="minorHAnsi" w:hAnsiTheme="minorHAnsi"/>
                          <w:sz w:val="24"/>
                          <w:szCs w:val="22"/>
                        </w:rPr>
                      </w:pP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This document contains a proposed </w:t>
                      </w:r>
                      <w:r w:rsidR="00490D56">
                        <w:rPr>
                          <w:rFonts w:asciiTheme="minorHAnsi" w:hAnsiTheme="minorHAnsi"/>
                          <w:sz w:val="24"/>
                          <w:szCs w:val="22"/>
                        </w:rPr>
                        <w:t>Liaison Statement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from IEEE 802 to </w:t>
                      </w:r>
                      <w:r w:rsidR="005D554A">
                        <w:rPr>
                          <w:rFonts w:asciiTheme="minorHAnsi" w:hAnsiTheme="minorHAnsi"/>
                          <w:sz w:val="24"/>
                          <w:szCs w:val="22"/>
                        </w:rPr>
                        <w:t>ETSI BRAN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related to PDED issues, </w:t>
                      </w:r>
                      <w:r w:rsidR="00490D56">
                        <w:rPr>
                          <w:rFonts w:asciiTheme="minorHAnsi" w:hAnsiTheme="minorHAnsi"/>
                          <w:sz w:val="24"/>
                          <w:szCs w:val="22"/>
                        </w:rPr>
                        <w:t>and particularly the next revision of EN 301 893</w:t>
                      </w:r>
                    </w:p>
                  </w:txbxContent>
                </v:textbox>
              </v:shape>
            </w:pict>
          </mc:Fallback>
        </mc:AlternateContent>
      </w:r>
    </w:p>
    <w:p w14:paraId="3F6BEAC8" w14:textId="77777777" w:rsidR="002F152C" w:rsidRPr="003900EC" w:rsidRDefault="002F152C" w:rsidP="00CB131B">
      <w:pPr>
        <w:pStyle w:val="Title"/>
        <w:rPr>
          <w:rFonts w:asciiTheme="minorHAnsi" w:hAnsiTheme="minorHAnsi"/>
          <w:sz w:val="36"/>
          <w:lang w:eastAsia="zh-CN"/>
        </w:rPr>
      </w:pPr>
      <w:r w:rsidRPr="003900EC">
        <w:rPr>
          <w:rFonts w:asciiTheme="minorHAnsi" w:hAnsiTheme="minorHAnsi"/>
          <w:sz w:val="56"/>
        </w:rPr>
        <w:br w:type="page"/>
      </w:r>
    </w:p>
    <w:p w14:paraId="2A1AD7DE" w14:textId="77777777" w:rsidR="00AB3F6E" w:rsidRPr="003900EC" w:rsidRDefault="00F5498E" w:rsidP="00AB3F6E">
      <w:pPr>
        <w:spacing w:before="120" w:after="480"/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lastRenderedPageBreak/>
        <w:t>Liaison statement</w:t>
      </w:r>
    </w:p>
    <w:p w14:paraId="62D837FD" w14:textId="77777777" w:rsidR="00012480" w:rsidRPr="003900EC" w:rsidRDefault="000E099F" w:rsidP="00FA66ED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b/>
          <w:sz w:val="24"/>
          <w:szCs w:val="24"/>
        </w:rPr>
        <w:t>TO:</w:t>
      </w:r>
    </w:p>
    <w:p w14:paraId="1BE8C4AC" w14:textId="77777777" w:rsidR="00134335" w:rsidRPr="003900EC" w:rsidRDefault="005D554A" w:rsidP="005D554A">
      <w:pPr>
        <w:pStyle w:val="Bullet"/>
        <w:jc w:val="left"/>
        <w:rPr>
          <w:szCs w:val="24"/>
        </w:rPr>
      </w:pPr>
      <w:r w:rsidRPr="003900EC">
        <w:rPr>
          <w:szCs w:val="24"/>
        </w:rPr>
        <w:t xml:space="preserve">Edgard Vangeel, ETSI BRAN Chair, </w:t>
      </w:r>
      <w:hyperlink r:id="rId9" w:history="1">
        <w:r w:rsidRPr="003900EC">
          <w:rPr>
            <w:rStyle w:val="Hyperlink"/>
            <w:szCs w:val="24"/>
          </w:rPr>
          <w:t>evangeel@cisco.com</w:t>
        </w:r>
      </w:hyperlink>
    </w:p>
    <w:p w14:paraId="4BCDB334" w14:textId="77777777" w:rsidR="00012480" w:rsidRPr="003900EC" w:rsidRDefault="000E099F" w:rsidP="00FA66ED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b/>
          <w:sz w:val="24"/>
          <w:szCs w:val="24"/>
        </w:rPr>
        <w:t>CC:</w:t>
      </w:r>
    </w:p>
    <w:p w14:paraId="2D60BEFD" w14:textId="77777777" w:rsidR="000E099F" w:rsidRPr="003900EC" w:rsidRDefault="000E099F" w:rsidP="00012480">
      <w:pPr>
        <w:pStyle w:val="Bullet"/>
        <w:rPr>
          <w:rStyle w:val="Hyperlink"/>
          <w:color w:val="auto"/>
          <w:u w:val="none"/>
        </w:rPr>
      </w:pPr>
      <w:r w:rsidRPr="003900EC">
        <w:t xml:space="preserve">Adrian Stephens, IEEE 802.11 WG Chair, </w:t>
      </w:r>
      <w:hyperlink r:id="rId10" w:history="1">
        <w:r w:rsidR="00B361B7" w:rsidRPr="003900EC">
          <w:rPr>
            <w:rStyle w:val="Hyperlink"/>
          </w:rPr>
          <w:t>adrian.p.stephens@ieee.org</w:t>
        </w:r>
      </w:hyperlink>
    </w:p>
    <w:p w14:paraId="738BB55E" w14:textId="77777777" w:rsidR="005D554A" w:rsidRDefault="005D554A" w:rsidP="005D554A">
      <w:pPr>
        <w:pStyle w:val="Bullet"/>
        <w:rPr>
          <w:rStyle w:val="Hyperlink"/>
          <w:color w:val="auto"/>
          <w:u w:val="none"/>
        </w:rPr>
      </w:pPr>
      <w:r w:rsidRPr="003900EC">
        <w:rPr>
          <w:rStyle w:val="Hyperlink"/>
          <w:color w:val="auto"/>
          <w:u w:val="none"/>
        </w:rPr>
        <w:t xml:space="preserve">Andrew Myles, IEEE 802.11 PDED ad hoc Chair, </w:t>
      </w:r>
      <w:hyperlink r:id="rId11" w:history="1">
        <w:r w:rsidR="003900EC" w:rsidRPr="00EB5C80">
          <w:rPr>
            <w:rStyle w:val="Hyperlink"/>
          </w:rPr>
          <w:t>amyles@cisco.com</w:t>
        </w:r>
      </w:hyperlink>
    </w:p>
    <w:p w14:paraId="51B9BF99" w14:textId="77777777" w:rsidR="000E099F" w:rsidRPr="003900EC" w:rsidRDefault="000E099F" w:rsidP="000E099F">
      <w:pPr>
        <w:spacing w:before="220"/>
        <w:jc w:val="both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b/>
          <w:sz w:val="24"/>
        </w:rPr>
        <w:t>SUBJECT:</w:t>
      </w:r>
      <w:r w:rsidRPr="003900EC">
        <w:rPr>
          <w:rFonts w:asciiTheme="minorHAnsi" w:hAnsiTheme="minorHAnsi"/>
          <w:sz w:val="24"/>
        </w:rPr>
        <w:t xml:space="preserve"> </w:t>
      </w:r>
      <w:r w:rsidR="005D554A" w:rsidRPr="003900EC">
        <w:rPr>
          <w:rFonts w:asciiTheme="minorHAnsi" w:hAnsiTheme="minorHAnsi"/>
          <w:sz w:val="24"/>
        </w:rPr>
        <w:t>Next revision of EN 301 893</w:t>
      </w:r>
    </w:p>
    <w:p w14:paraId="5DF83283" w14:textId="77777777" w:rsidR="000E099F" w:rsidRPr="003900EC" w:rsidRDefault="000E099F" w:rsidP="000E099F">
      <w:pPr>
        <w:spacing w:before="220"/>
        <w:jc w:val="both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b/>
          <w:sz w:val="24"/>
        </w:rPr>
        <w:t>DATE:</w:t>
      </w:r>
      <w:r w:rsidRPr="003900EC">
        <w:rPr>
          <w:rFonts w:asciiTheme="minorHAnsi" w:hAnsiTheme="minorHAnsi"/>
          <w:sz w:val="24"/>
        </w:rPr>
        <w:t xml:space="preserve"> </w:t>
      </w:r>
      <w:r w:rsidR="005D554A" w:rsidRPr="003900EC">
        <w:rPr>
          <w:rFonts w:asciiTheme="minorHAnsi" w:hAnsiTheme="minorHAnsi"/>
          <w:sz w:val="24"/>
        </w:rPr>
        <w:t xml:space="preserve">12 May </w:t>
      </w:r>
      <w:r w:rsidRPr="003900EC">
        <w:rPr>
          <w:rFonts w:asciiTheme="minorHAnsi" w:hAnsiTheme="minorHAnsi"/>
          <w:sz w:val="24"/>
        </w:rPr>
        <w:t>2017</w:t>
      </w:r>
    </w:p>
    <w:p w14:paraId="15B6B4F1" w14:textId="77777777" w:rsidR="000E099F" w:rsidRPr="003900EC" w:rsidRDefault="000E099F" w:rsidP="000E099F">
      <w:pPr>
        <w:spacing w:before="2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sz w:val="24"/>
          <w:szCs w:val="24"/>
        </w:rPr>
        <w:t xml:space="preserve">Dear </w:t>
      </w:r>
      <w:r w:rsidR="005D554A" w:rsidRPr="003900EC">
        <w:rPr>
          <w:rFonts w:asciiTheme="minorHAnsi" w:hAnsiTheme="minorHAnsi"/>
          <w:sz w:val="24"/>
          <w:szCs w:val="24"/>
        </w:rPr>
        <w:t>Edgard</w:t>
      </w:r>
      <w:r w:rsidRPr="003900EC">
        <w:rPr>
          <w:rFonts w:asciiTheme="minorHAnsi" w:hAnsiTheme="minorHAnsi"/>
          <w:sz w:val="24"/>
          <w:szCs w:val="24"/>
        </w:rPr>
        <w:t>,</w:t>
      </w:r>
    </w:p>
    <w:p w14:paraId="1D4843DD" w14:textId="63A685C7" w:rsidR="005D554A" w:rsidRPr="003900EC" w:rsidRDefault="00B9441E" w:rsidP="000E099F">
      <w:pPr>
        <w:spacing w:before="220"/>
        <w:jc w:val="both"/>
        <w:rPr>
          <w:rFonts w:asciiTheme="minorHAnsi" w:hAnsiTheme="minorHAnsi"/>
          <w:sz w:val="24"/>
          <w:szCs w:val="24"/>
        </w:rPr>
      </w:pPr>
      <w:del w:id="9" w:author="Guido R. Hiertz" w:date="2017-05-11T05:03:00Z">
        <w:r w:rsidRPr="003900EC" w:rsidDel="00D03FC3">
          <w:rPr>
            <w:rFonts w:asciiTheme="minorHAnsi" w:hAnsiTheme="minorHAnsi"/>
            <w:sz w:val="24"/>
            <w:szCs w:val="24"/>
          </w:rPr>
          <w:delText xml:space="preserve">Over the last few years, </w:delText>
        </w:r>
        <w:r w:rsidR="003900EC" w:rsidDel="00D03FC3">
          <w:rPr>
            <w:rFonts w:asciiTheme="minorHAnsi" w:hAnsiTheme="minorHAnsi"/>
            <w:sz w:val="24"/>
            <w:szCs w:val="24"/>
          </w:rPr>
          <w:delText>t</w:delText>
        </w:r>
      </w:del>
      <w:ins w:id="10" w:author="Guido R. Hiertz" w:date="2017-05-11T05:03:00Z">
        <w:r w:rsidR="00D03FC3">
          <w:rPr>
            <w:rFonts w:asciiTheme="minorHAnsi" w:hAnsiTheme="minorHAnsi"/>
            <w:sz w:val="24"/>
            <w:szCs w:val="24"/>
          </w:rPr>
          <w:t>T</w:t>
        </w:r>
      </w:ins>
      <w:r w:rsidR="00B23BB5" w:rsidRPr="003900EC">
        <w:rPr>
          <w:rFonts w:asciiTheme="minorHAnsi" w:hAnsiTheme="minorHAnsi"/>
          <w:sz w:val="24"/>
          <w:szCs w:val="24"/>
        </w:rPr>
        <w:t xml:space="preserve">he </w:t>
      </w:r>
      <w:r w:rsidR="005D554A" w:rsidRPr="003900EC">
        <w:rPr>
          <w:rFonts w:asciiTheme="minorHAnsi" w:hAnsiTheme="minorHAnsi"/>
          <w:sz w:val="24"/>
          <w:szCs w:val="24"/>
        </w:rPr>
        <w:t>IEEE 802</w:t>
      </w:r>
      <w:r w:rsidR="00802D27" w:rsidRPr="003900EC">
        <w:rPr>
          <w:rFonts w:asciiTheme="minorHAnsi" w:hAnsiTheme="minorHAnsi"/>
          <w:sz w:val="24"/>
          <w:szCs w:val="24"/>
        </w:rPr>
        <w:t>.11 W</w:t>
      </w:r>
      <w:r w:rsidR="00B23BB5" w:rsidRPr="003900EC">
        <w:rPr>
          <w:rFonts w:asciiTheme="minorHAnsi" w:hAnsiTheme="minorHAnsi"/>
          <w:sz w:val="24"/>
          <w:szCs w:val="24"/>
        </w:rPr>
        <w:t xml:space="preserve">orking </w:t>
      </w:r>
      <w:r w:rsidR="00802D27" w:rsidRPr="003900EC">
        <w:rPr>
          <w:rFonts w:asciiTheme="minorHAnsi" w:hAnsiTheme="minorHAnsi"/>
          <w:sz w:val="24"/>
          <w:szCs w:val="24"/>
        </w:rPr>
        <w:t>G</w:t>
      </w:r>
      <w:r w:rsidR="00B23BB5" w:rsidRPr="003900EC">
        <w:rPr>
          <w:rFonts w:asciiTheme="minorHAnsi" w:hAnsiTheme="minorHAnsi"/>
          <w:sz w:val="24"/>
          <w:szCs w:val="24"/>
        </w:rPr>
        <w:t>roup</w:t>
      </w:r>
      <w:r w:rsidR="005D554A" w:rsidRPr="003900EC">
        <w:rPr>
          <w:rFonts w:asciiTheme="minorHAnsi" w:hAnsiTheme="minorHAnsi"/>
          <w:sz w:val="24"/>
          <w:szCs w:val="24"/>
        </w:rPr>
        <w:t xml:space="preserve"> has been monitoring the work in ETSI BRAN </w:t>
      </w:r>
      <w:r w:rsidRPr="003900EC">
        <w:rPr>
          <w:rFonts w:asciiTheme="minorHAnsi" w:hAnsiTheme="minorHAnsi"/>
          <w:sz w:val="24"/>
          <w:szCs w:val="24"/>
        </w:rPr>
        <w:t xml:space="preserve">to develop </w:t>
      </w:r>
      <w:del w:id="11" w:author="Guido R. Hiertz" w:date="2017-05-11T05:33:00Z">
        <w:r w:rsidRPr="003900EC" w:rsidDel="00EF1391">
          <w:rPr>
            <w:rFonts w:asciiTheme="minorHAnsi" w:hAnsiTheme="minorHAnsi"/>
            <w:sz w:val="24"/>
            <w:szCs w:val="24"/>
          </w:rPr>
          <w:delText xml:space="preserve">a new </w:delText>
        </w:r>
      </w:del>
      <w:r w:rsidRPr="003900EC">
        <w:rPr>
          <w:rFonts w:asciiTheme="minorHAnsi" w:hAnsiTheme="minorHAnsi"/>
          <w:sz w:val="24"/>
          <w:szCs w:val="24"/>
        </w:rPr>
        <w:t>version</w:t>
      </w:r>
      <w:ins w:id="12" w:author="Guido R. Hiertz" w:date="2017-05-11T05:33:00Z">
        <w:r w:rsidR="00EF1391">
          <w:rPr>
            <w:rFonts w:asciiTheme="minorHAnsi" w:hAnsiTheme="minorHAnsi"/>
            <w:sz w:val="24"/>
            <w:szCs w:val="24"/>
          </w:rPr>
          <w:t xml:space="preserve"> 2.1.0</w:t>
        </w:r>
      </w:ins>
      <w:r w:rsidRPr="003900EC">
        <w:rPr>
          <w:rFonts w:asciiTheme="minorHAnsi" w:hAnsiTheme="minorHAnsi"/>
          <w:sz w:val="24"/>
          <w:szCs w:val="24"/>
        </w:rPr>
        <w:t xml:space="preserve"> of </w:t>
      </w:r>
      <w:ins w:id="13" w:author="Guido R. Hiertz" w:date="2017-05-11T05:04:00Z">
        <w:r w:rsidR="00D03FC3">
          <w:rPr>
            <w:rFonts w:asciiTheme="minorHAnsi" w:hAnsiTheme="minorHAnsi"/>
            <w:sz w:val="24"/>
            <w:szCs w:val="24"/>
          </w:rPr>
          <w:t xml:space="preserve">Harmonized Standard (HS) </w:t>
        </w:r>
      </w:ins>
      <w:r w:rsidRPr="003900EC">
        <w:rPr>
          <w:rFonts w:asciiTheme="minorHAnsi" w:hAnsiTheme="minorHAnsi"/>
          <w:sz w:val="24"/>
          <w:szCs w:val="24"/>
        </w:rPr>
        <w:t>EN 301 893</w:t>
      </w:r>
      <w:r w:rsidR="005D554A" w:rsidRPr="003900EC">
        <w:rPr>
          <w:rFonts w:asciiTheme="minorHAnsi" w:hAnsiTheme="minorHAnsi"/>
          <w:sz w:val="24"/>
          <w:szCs w:val="24"/>
        </w:rPr>
        <w:t xml:space="preserve">. The </w:t>
      </w:r>
      <w:r w:rsidR="00802D27" w:rsidRPr="003900EC">
        <w:rPr>
          <w:rFonts w:asciiTheme="minorHAnsi" w:hAnsiTheme="minorHAnsi"/>
          <w:sz w:val="24"/>
          <w:szCs w:val="24"/>
        </w:rPr>
        <w:t xml:space="preserve">revised adaptivity clause </w:t>
      </w:r>
      <w:r w:rsidR="00B23BB5" w:rsidRPr="003900EC">
        <w:rPr>
          <w:rFonts w:asciiTheme="minorHAnsi" w:hAnsiTheme="minorHAnsi"/>
          <w:sz w:val="24"/>
          <w:szCs w:val="24"/>
        </w:rPr>
        <w:t xml:space="preserve">in EN 301 893 </w:t>
      </w:r>
      <w:del w:id="14" w:author="Guido R. Hiertz" w:date="2017-05-11T05:04:00Z">
        <w:r w:rsidR="00802D27" w:rsidRPr="003900EC" w:rsidDel="00D03FC3">
          <w:rPr>
            <w:rFonts w:asciiTheme="minorHAnsi" w:hAnsiTheme="minorHAnsi"/>
            <w:sz w:val="24"/>
            <w:szCs w:val="24"/>
          </w:rPr>
          <w:delText>has been</w:delText>
        </w:r>
      </w:del>
      <w:ins w:id="15" w:author="Guido R. Hiertz" w:date="2017-05-11T05:04:00Z">
        <w:r w:rsidR="00D03FC3">
          <w:rPr>
            <w:rFonts w:asciiTheme="minorHAnsi" w:hAnsiTheme="minorHAnsi"/>
            <w:sz w:val="24"/>
            <w:szCs w:val="24"/>
          </w:rPr>
          <w:t>is</w:t>
        </w:r>
      </w:ins>
      <w:r w:rsidR="00802D27" w:rsidRPr="003900EC">
        <w:rPr>
          <w:rFonts w:asciiTheme="minorHAnsi" w:hAnsiTheme="minorHAnsi"/>
          <w:sz w:val="24"/>
          <w:szCs w:val="24"/>
        </w:rPr>
        <w:t xml:space="preserve"> of </w:t>
      </w:r>
      <w:del w:id="16" w:author="Guido R. Hiertz" w:date="2017-05-11T05:04:00Z">
        <w:r w:rsidR="00802D27" w:rsidRPr="003900EC" w:rsidDel="00D03FC3">
          <w:rPr>
            <w:rFonts w:asciiTheme="minorHAnsi" w:hAnsiTheme="minorHAnsi"/>
            <w:sz w:val="24"/>
            <w:szCs w:val="24"/>
          </w:rPr>
          <w:delText xml:space="preserve">particular </w:delText>
        </w:r>
      </w:del>
      <w:r w:rsidR="00802D27" w:rsidRPr="003900EC">
        <w:rPr>
          <w:rFonts w:asciiTheme="minorHAnsi" w:hAnsiTheme="minorHAnsi"/>
          <w:sz w:val="24"/>
          <w:szCs w:val="24"/>
        </w:rPr>
        <w:t xml:space="preserve">interest </w:t>
      </w:r>
      <w:r w:rsidR="00DE16AA" w:rsidRPr="003900EC">
        <w:rPr>
          <w:rFonts w:asciiTheme="minorHAnsi" w:hAnsiTheme="minorHAnsi"/>
          <w:sz w:val="24"/>
          <w:szCs w:val="24"/>
        </w:rPr>
        <w:t>to the IEEE 802.11 Working Group</w:t>
      </w:r>
      <w:ins w:id="17" w:author="Guido R. Hiertz" w:date="2017-05-11T05:04:00Z">
        <w:r w:rsidR="00D03FC3">
          <w:rPr>
            <w:rFonts w:asciiTheme="minorHAnsi" w:hAnsiTheme="minorHAnsi"/>
            <w:sz w:val="24"/>
            <w:szCs w:val="24"/>
          </w:rPr>
          <w:t xml:space="preserve"> (WG)</w:t>
        </w:r>
      </w:ins>
      <w:r w:rsidR="00DE16AA" w:rsidRPr="003900EC">
        <w:rPr>
          <w:rFonts w:asciiTheme="minorHAnsi" w:hAnsiTheme="minorHAnsi"/>
          <w:sz w:val="24"/>
          <w:szCs w:val="24"/>
        </w:rPr>
        <w:t xml:space="preserve"> </w:t>
      </w:r>
      <w:r w:rsidR="00802D27" w:rsidRPr="003900EC">
        <w:rPr>
          <w:rFonts w:asciiTheme="minorHAnsi" w:hAnsiTheme="minorHAnsi"/>
          <w:sz w:val="24"/>
          <w:szCs w:val="24"/>
        </w:rPr>
        <w:t xml:space="preserve">because it is </w:t>
      </w:r>
      <w:del w:id="18" w:author="Guido R. Hiertz" w:date="2017-05-11T05:04:00Z">
        <w:r w:rsidR="00802D27" w:rsidRPr="003900EC" w:rsidDel="00D03FC3">
          <w:rPr>
            <w:rFonts w:asciiTheme="minorHAnsi" w:hAnsiTheme="minorHAnsi"/>
            <w:sz w:val="24"/>
            <w:szCs w:val="24"/>
          </w:rPr>
          <w:delText xml:space="preserve">a key to ensuring </w:delText>
        </w:r>
        <w:r w:rsidR="00B96E31" w:rsidRPr="003900EC" w:rsidDel="00D03FC3">
          <w:rPr>
            <w:rFonts w:asciiTheme="minorHAnsi" w:hAnsiTheme="minorHAnsi"/>
            <w:sz w:val="24"/>
            <w:szCs w:val="24"/>
          </w:rPr>
          <w:delText>the</w:delText>
        </w:r>
      </w:del>
      <w:ins w:id="19" w:author="Guido R. Hiertz" w:date="2017-05-11T05:04:00Z">
        <w:r w:rsidR="00D03FC3">
          <w:rPr>
            <w:rFonts w:asciiTheme="minorHAnsi" w:hAnsiTheme="minorHAnsi"/>
            <w:sz w:val="24"/>
            <w:szCs w:val="24"/>
          </w:rPr>
          <w:t>one aspect of</w:t>
        </w:r>
      </w:ins>
      <w:r w:rsidR="00B96E31" w:rsidRPr="003900EC">
        <w:rPr>
          <w:rFonts w:asciiTheme="minorHAnsi" w:hAnsiTheme="minorHAnsi"/>
          <w:sz w:val="24"/>
          <w:szCs w:val="24"/>
        </w:rPr>
        <w:t xml:space="preserve"> </w:t>
      </w:r>
      <w:commentRangeStart w:id="20"/>
      <w:del w:id="21" w:author="Guido R. Hiertz" w:date="2017-05-11T05:03:00Z">
        <w:r w:rsidR="00802D27" w:rsidRPr="003900EC" w:rsidDel="00D03FC3">
          <w:rPr>
            <w:rFonts w:asciiTheme="minorHAnsi" w:hAnsiTheme="minorHAnsi"/>
            <w:sz w:val="24"/>
            <w:szCs w:val="24"/>
          </w:rPr>
          <w:delText xml:space="preserve">fair </w:delText>
        </w:r>
        <w:commentRangeEnd w:id="20"/>
        <w:r w:rsidR="00D03FC3" w:rsidDel="00D03FC3">
          <w:rPr>
            <w:rStyle w:val="CommentReference"/>
          </w:rPr>
          <w:commentReference w:id="20"/>
        </w:r>
      </w:del>
      <w:r w:rsidR="00802D27" w:rsidRPr="003900EC">
        <w:rPr>
          <w:rFonts w:asciiTheme="minorHAnsi" w:hAnsiTheme="minorHAnsi"/>
          <w:sz w:val="24"/>
          <w:szCs w:val="24"/>
        </w:rPr>
        <w:t>sharing of the 5</w:t>
      </w:r>
      <w:ins w:id="22" w:author="Guido R. Hiertz" w:date="2017-05-11T05:14:00Z">
        <w:r w:rsidR="00AD1D9C">
          <w:rPr>
            <w:rFonts w:asciiTheme="minorHAnsi" w:hAnsiTheme="minorHAnsi"/>
            <w:sz w:val="24"/>
            <w:szCs w:val="24"/>
          </w:rPr>
          <w:t> </w:t>
        </w:r>
      </w:ins>
      <w:r w:rsidR="00802D27" w:rsidRPr="003900EC">
        <w:rPr>
          <w:rFonts w:asciiTheme="minorHAnsi" w:hAnsiTheme="minorHAnsi"/>
          <w:sz w:val="24"/>
          <w:szCs w:val="24"/>
        </w:rPr>
        <w:t xml:space="preserve">GHz </w:t>
      </w:r>
      <w:r w:rsidR="00B96E31" w:rsidRPr="003900EC">
        <w:rPr>
          <w:rFonts w:asciiTheme="minorHAnsi" w:hAnsiTheme="minorHAnsi"/>
          <w:sz w:val="24"/>
          <w:szCs w:val="24"/>
        </w:rPr>
        <w:t xml:space="preserve">unlicensed </w:t>
      </w:r>
      <w:r w:rsidR="00802D27" w:rsidRPr="003900EC">
        <w:rPr>
          <w:rFonts w:asciiTheme="minorHAnsi" w:hAnsiTheme="minorHAnsi"/>
          <w:sz w:val="24"/>
          <w:szCs w:val="24"/>
        </w:rPr>
        <w:t>band</w:t>
      </w:r>
      <w:r w:rsidR="00B23BB5" w:rsidRPr="003900EC">
        <w:rPr>
          <w:rFonts w:asciiTheme="minorHAnsi" w:hAnsiTheme="minorHAnsi"/>
          <w:sz w:val="24"/>
          <w:szCs w:val="24"/>
        </w:rPr>
        <w:t xml:space="preserve"> </w:t>
      </w:r>
      <w:r w:rsidRPr="003900EC">
        <w:rPr>
          <w:rFonts w:asciiTheme="minorHAnsi" w:hAnsiTheme="minorHAnsi"/>
          <w:sz w:val="24"/>
          <w:szCs w:val="24"/>
        </w:rPr>
        <w:t>in Europe</w:t>
      </w:r>
      <w:del w:id="23" w:author="Guido R. Hiertz" w:date="2017-05-11T05:04:00Z">
        <w:r w:rsidRPr="003900EC" w:rsidDel="00D03FC3">
          <w:rPr>
            <w:rFonts w:asciiTheme="minorHAnsi" w:hAnsiTheme="minorHAnsi"/>
            <w:sz w:val="24"/>
            <w:szCs w:val="24"/>
          </w:rPr>
          <w:delText xml:space="preserve"> </w:delText>
        </w:r>
        <w:r w:rsidR="00B23BB5" w:rsidRPr="003900EC" w:rsidDel="00D03FC3">
          <w:rPr>
            <w:rFonts w:asciiTheme="minorHAnsi" w:hAnsiTheme="minorHAnsi"/>
            <w:sz w:val="24"/>
            <w:szCs w:val="24"/>
          </w:rPr>
          <w:delText>in</w:delText>
        </w:r>
        <w:r w:rsidR="00B96E31" w:rsidRPr="003900EC" w:rsidDel="00D03FC3">
          <w:rPr>
            <w:rFonts w:asciiTheme="minorHAnsi" w:hAnsiTheme="minorHAnsi"/>
            <w:sz w:val="24"/>
            <w:szCs w:val="24"/>
          </w:rPr>
          <w:delText>to</w:delText>
        </w:r>
        <w:r w:rsidR="00B23BB5" w:rsidRPr="003900EC" w:rsidDel="00D03FC3">
          <w:rPr>
            <w:rFonts w:asciiTheme="minorHAnsi" w:hAnsiTheme="minorHAnsi"/>
            <w:sz w:val="24"/>
            <w:szCs w:val="24"/>
          </w:rPr>
          <w:delText xml:space="preserve"> the future</w:delText>
        </w:r>
      </w:del>
      <w:r w:rsidR="00B23BB5" w:rsidRPr="003900EC">
        <w:rPr>
          <w:rFonts w:asciiTheme="minorHAnsi" w:hAnsiTheme="minorHAnsi"/>
          <w:sz w:val="24"/>
          <w:szCs w:val="24"/>
        </w:rPr>
        <w:t>, particularly as new non-</w:t>
      </w:r>
      <w:del w:id="24" w:author="Guido R. Hiertz" w:date="2017-05-11T05:16:00Z">
        <w:r w:rsidR="00B23BB5" w:rsidRPr="003900EC" w:rsidDel="00AD1D9C">
          <w:rPr>
            <w:rFonts w:asciiTheme="minorHAnsi" w:hAnsiTheme="minorHAnsi"/>
            <w:sz w:val="24"/>
            <w:szCs w:val="24"/>
          </w:rPr>
          <w:delText>Wi-Fi</w:delText>
        </w:r>
      </w:del>
      <w:ins w:id="25" w:author="Guido R. Hiertz" w:date="2017-05-11T05:16:00Z">
        <w:r w:rsidR="00AD1D9C">
          <w:rPr>
            <w:rFonts w:asciiTheme="minorHAnsi" w:hAnsiTheme="minorHAnsi"/>
            <w:sz w:val="24"/>
            <w:szCs w:val="24"/>
          </w:rPr>
          <w:t>802.11</w:t>
        </w:r>
      </w:ins>
      <w:r w:rsidR="00B23BB5" w:rsidRPr="003900EC">
        <w:rPr>
          <w:rFonts w:asciiTheme="minorHAnsi" w:hAnsiTheme="minorHAnsi"/>
          <w:sz w:val="24"/>
          <w:szCs w:val="24"/>
        </w:rPr>
        <w:t xml:space="preserve"> technologies </w:t>
      </w:r>
      <w:del w:id="26" w:author="Guido R. Hiertz" w:date="2017-05-11T05:23:00Z">
        <w:r w:rsidR="00B23BB5" w:rsidRPr="003900EC" w:rsidDel="003F079B">
          <w:rPr>
            <w:rFonts w:asciiTheme="minorHAnsi" w:hAnsiTheme="minorHAnsi"/>
            <w:sz w:val="24"/>
            <w:szCs w:val="24"/>
          </w:rPr>
          <w:delText xml:space="preserve">are </w:delText>
        </w:r>
      </w:del>
      <w:ins w:id="27" w:author="Guido R. Hiertz" w:date="2017-05-11T05:23:00Z">
        <w:r w:rsidR="003F079B">
          <w:rPr>
            <w:rFonts w:asciiTheme="minorHAnsi" w:hAnsiTheme="minorHAnsi"/>
            <w:sz w:val="24"/>
            <w:szCs w:val="24"/>
          </w:rPr>
          <w:t>might be</w:t>
        </w:r>
        <w:r w:rsidR="003F079B" w:rsidRPr="003900EC">
          <w:rPr>
            <w:rFonts w:asciiTheme="minorHAnsi" w:hAnsiTheme="minorHAnsi"/>
            <w:sz w:val="24"/>
            <w:szCs w:val="24"/>
          </w:rPr>
          <w:t xml:space="preserve"> </w:t>
        </w:r>
      </w:ins>
      <w:r w:rsidR="00B23BB5" w:rsidRPr="003900EC">
        <w:rPr>
          <w:rFonts w:asciiTheme="minorHAnsi" w:hAnsiTheme="minorHAnsi"/>
          <w:sz w:val="24"/>
          <w:szCs w:val="24"/>
        </w:rPr>
        <w:t>introduced in</w:t>
      </w:r>
      <w:r w:rsidR="003900EC">
        <w:rPr>
          <w:rFonts w:asciiTheme="minorHAnsi" w:hAnsiTheme="minorHAnsi"/>
          <w:sz w:val="24"/>
          <w:szCs w:val="24"/>
        </w:rPr>
        <w:t>to</w:t>
      </w:r>
      <w:r w:rsidR="00B23BB5" w:rsidRPr="003900EC">
        <w:rPr>
          <w:rFonts w:asciiTheme="minorHAnsi" w:hAnsiTheme="minorHAnsi"/>
          <w:sz w:val="24"/>
          <w:szCs w:val="24"/>
        </w:rPr>
        <w:t xml:space="preserve"> the band</w:t>
      </w:r>
      <w:r w:rsidR="00802D27" w:rsidRPr="003900EC">
        <w:rPr>
          <w:rFonts w:asciiTheme="minorHAnsi" w:hAnsiTheme="minorHAnsi"/>
          <w:sz w:val="24"/>
          <w:szCs w:val="24"/>
        </w:rPr>
        <w:t>.</w:t>
      </w:r>
    </w:p>
    <w:p w14:paraId="7860459B" w14:textId="77777777" w:rsidR="008B60D8" w:rsidRPr="003900EC" w:rsidRDefault="008B60D8" w:rsidP="000E099F">
      <w:pPr>
        <w:spacing w:before="2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sz w:val="24"/>
          <w:szCs w:val="24"/>
        </w:rPr>
        <w:t xml:space="preserve">The </w:t>
      </w:r>
      <w:r w:rsidR="00802D27" w:rsidRPr="003900EC">
        <w:rPr>
          <w:rFonts w:asciiTheme="minorHAnsi" w:hAnsiTheme="minorHAnsi"/>
          <w:sz w:val="24"/>
          <w:szCs w:val="24"/>
        </w:rPr>
        <w:t xml:space="preserve">IEEE 802.11 </w:t>
      </w:r>
      <w:r w:rsidR="00B23BB5" w:rsidRPr="003900EC">
        <w:rPr>
          <w:rFonts w:asciiTheme="minorHAnsi" w:hAnsiTheme="minorHAnsi"/>
          <w:sz w:val="24"/>
          <w:szCs w:val="24"/>
        </w:rPr>
        <w:t xml:space="preserve">Working Group </w:t>
      </w:r>
      <w:r w:rsidR="00802D27" w:rsidRPr="003900EC">
        <w:rPr>
          <w:rFonts w:asciiTheme="minorHAnsi" w:hAnsiTheme="minorHAnsi"/>
          <w:sz w:val="24"/>
          <w:szCs w:val="24"/>
        </w:rPr>
        <w:t>is pleased to note that EN 301 89</w:t>
      </w:r>
      <w:r w:rsidR="00B20EFC">
        <w:rPr>
          <w:rFonts w:asciiTheme="minorHAnsi" w:hAnsiTheme="minorHAnsi"/>
          <w:sz w:val="24"/>
          <w:szCs w:val="24"/>
        </w:rPr>
        <w:t>3</w:t>
      </w:r>
      <w:r w:rsidR="00802D27" w:rsidRPr="003900EC">
        <w:rPr>
          <w:rFonts w:asciiTheme="minorHAnsi" w:hAnsiTheme="minorHAnsi"/>
          <w:sz w:val="24"/>
          <w:szCs w:val="24"/>
        </w:rPr>
        <w:t xml:space="preserve"> v2.</w:t>
      </w:r>
      <w:ins w:id="28" w:author="Guido R. Hiertz" w:date="2017-05-11T05:28:00Z">
        <w:r w:rsidR="003F079B">
          <w:rPr>
            <w:rFonts w:asciiTheme="minorHAnsi" w:hAnsiTheme="minorHAnsi"/>
            <w:sz w:val="24"/>
            <w:szCs w:val="24"/>
          </w:rPr>
          <w:t>1.0</w:t>
        </w:r>
      </w:ins>
      <w:del w:id="29" w:author="Guido R. Hiertz" w:date="2017-05-11T05:28:00Z">
        <w:r w:rsidR="00802D27" w:rsidRPr="003900EC" w:rsidDel="003F079B">
          <w:rPr>
            <w:rFonts w:asciiTheme="minorHAnsi" w:hAnsiTheme="minorHAnsi"/>
            <w:sz w:val="24"/>
            <w:szCs w:val="24"/>
          </w:rPr>
          <w:delText>0</w:delText>
        </w:r>
      </w:del>
      <w:r w:rsidR="00802D27" w:rsidRPr="003900EC">
        <w:rPr>
          <w:rFonts w:asciiTheme="minorHAnsi" w:hAnsiTheme="minorHAnsi"/>
          <w:sz w:val="24"/>
          <w:szCs w:val="24"/>
        </w:rPr>
        <w:t xml:space="preserve"> continues the tradition of previous versions of the standard by </w:t>
      </w:r>
      <w:r w:rsidR="00B23BB5" w:rsidRPr="003900EC">
        <w:rPr>
          <w:rFonts w:asciiTheme="minorHAnsi" w:hAnsiTheme="minorHAnsi"/>
          <w:sz w:val="24"/>
          <w:szCs w:val="24"/>
        </w:rPr>
        <w:t>explicitly</w:t>
      </w:r>
      <w:r w:rsidR="00802D27" w:rsidRPr="003900EC">
        <w:rPr>
          <w:rFonts w:asciiTheme="minorHAnsi" w:hAnsiTheme="minorHAnsi"/>
          <w:sz w:val="24"/>
          <w:szCs w:val="24"/>
        </w:rPr>
        <w:t xml:space="preserve"> allowing the use </w:t>
      </w:r>
      <w:del w:id="30" w:author="Guido R. Hiertz" w:date="2017-05-11T05:24:00Z">
        <w:r w:rsidR="00802D27" w:rsidRPr="003900EC" w:rsidDel="003F079B">
          <w:rPr>
            <w:rFonts w:asciiTheme="minorHAnsi" w:hAnsiTheme="minorHAnsi"/>
            <w:sz w:val="24"/>
            <w:szCs w:val="24"/>
          </w:rPr>
          <w:delText xml:space="preserve">by </w:delText>
        </w:r>
      </w:del>
      <w:ins w:id="31" w:author="Guido R. Hiertz" w:date="2017-05-11T05:24:00Z">
        <w:r w:rsidR="003F079B">
          <w:rPr>
            <w:rFonts w:asciiTheme="minorHAnsi" w:hAnsiTheme="minorHAnsi"/>
            <w:sz w:val="24"/>
            <w:szCs w:val="24"/>
          </w:rPr>
          <w:t>of</w:t>
        </w:r>
        <w:r w:rsidR="003F079B" w:rsidRPr="003900EC">
          <w:rPr>
            <w:rFonts w:asciiTheme="minorHAnsi" w:hAnsiTheme="minorHAnsi"/>
            <w:sz w:val="24"/>
            <w:szCs w:val="24"/>
          </w:rPr>
          <w:t xml:space="preserve"> </w:t>
        </w:r>
      </w:ins>
      <w:r w:rsidR="00802D27" w:rsidRPr="003900EC">
        <w:rPr>
          <w:rFonts w:asciiTheme="minorHAnsi" w:hAnsiTheme="minorHAnsi"/>
          <w:sz w:val="24"/>
          <w:szCs w:val="24"/>
        </w:rPr>
        <w:t xml:space="preserve">IEEE 802.11 </w:t>
      </w:r>
      <w:r w:rsidR="00B23BB5" w:rsidRPr="003900EC">
        <w:rPr>
          <w:rFonts w:asciiTheme="minorHAnsi" w:hAnsiTheme="minorHAnsi"/>
          <w:sz w:val="24"/>
          <w:szCs w:val="24"/>
        </w:rPr>
        <w:t xml:space="preserve">conformant </w:t>
      </w:r>
      <w:r w:rsidR="00802D27" w:rsidRPr="003900EC">
        <w:rPr>
          <w:rFonts w:asciiTheme="minorHAnsi" w:hAnsiTheme="minorHAnsi"/>
          <w:sz w:val="24"/>
          <w:szCs w:val="24"/>
        </w:rPr>
        <w:t xml:space="preserve">equipment </w:t>
      </w:r>
      <w:r w:rsidR="00B9441E" w:rsidRPr="003900EC">
        <w:rPr>
          <w:rFonts w:asciiTheme="minorHAnsi" w:hAnsiTheme="minorHAnsi"/>
          <w:sz w:val="24"/>
          <w:szCs w:val="24"/>
        </w:rPr>
        <w:t>at</w:t>
      </w:r>
      <w:r w:rsidR="00802D27" w:rsidRPr="003900EC">
        <w:rPr>
          <w:rFonts w:asciiTheme="minorHAnsi" w:hAnsiTheme="minorHAnsi"/>
          <w:sz w:val="24"/>
          <w:szCs w:val="24"/>
        </w:rPr>
        <w:t xml:space="preserve"> the </w:t>
      </w:r>
      <w:r w:rsidRPr="003900EC">
        <w:rPr>
          <w:rFonts w:asciiTheme="minorHAnsi" w:hAnsiTheme="minorHAnsi"/>
          <w:sz w:val="24"/>
          <w:szCs w:val="24"/>
        </w:rPr>
        <w:t xml:space="preserve">same </w:t>
      </w:r>
      <w:r w:rsidR="00802D27" w:rsidRPr="003900EC">
        <w:rPr>
          <w:rFonts w:asciiTheme="minorHAnsi" w:hAnsiTheme="minorHAnsi"/>
          <w:sz w:val="24"/>
          <w:szCs w:val="24"/>
        </w:rPr>
        <w:t>energy detection threshold tha</w:t>
      </w:r>
      <w:r w:rsidR="00B23BB5" w:rsidRPr="003900EC">
        <w:rPr>
          <w:rFonts w:asciiTheme="minorHAnsi" w:hAnsiTheme="minorHAnsi"/>
          <w:sz w:val="24"/>
          <w:szCs w:val="24"/>
        </w:rPr>
        <w:t xml:space="preserve">t has </w:t>
      </w:r>
      <w:del w:id="32" w:author="Guido R. Hiertz" w:date="2017-05-11T05:24:00Z">
        <w:r w:rsidR="00B23BB5" w:rsidRPr="003900EC" w:rsidDel="003F079B">
          <w:rPr>
            <w:rFonts w:asciiTheme="minorHAnsi" w:hAnsiTheme="minorHAnsi"/>
            <w:sz w:val="24"/>
            <w:szCs w:val="24"/>
          </w:rPr>
          <w:delText>been used</w:delText>
        </w:r>
      </w:del>
      <w:ins w:id="33" w:author="Guido R. Hiertz" w:date="2017-05-11T05:24:00Z">
        <w:r w:rsidR="003F079B">
          <w:rPr>
            <w:rFonts w:asciiTheme="minorHAnsi" w:hAnsiTheme="minorHAnsi"/>
            <w:sz w:val="24"/>
            <w:szCs w:val="24"/>
          </w:rPr>
          <w:t>defined</w:t>
        </w:r>
      </w:ins>
      <w:r w:rsidR="00B23BB5" w:rsidRPr="003900EC">
        <w:rPr>
          <w:rFonts w:asciiTheme="minorHAnsi" w:hAnsiTheme="minorHAnsi"/>
          <w:sz w:val="24"/>
          <w:szCs w:val="24"/>
        </w:rPr>
        <w:t xml:space="preserve"> </w:t>
      </w:r>
      <w:del w:id="34" w:author="Guido R. Hiertz" w:date="2017-05-11T05:24:00Z">
        <w:r w:rsidR="00B23BB5" w:rsidRPr="003900EC" w:rsidDel="003F079B">
          <w:rPr>
            <w:rFonts w:asciiTheme="minorHAnsi" w:hAnsiTheme="minorHAnsi"/>
            <w:sz w:val="24"/>
            <w:szCs w:val="24"/>
          </w:rPr>
          <w:delText xml:space="preserve">since </w:delText>
        </w:r>
      </w:del>
      <w:ins w:id="35" w:author="Guido R. Hiertz" w:date="2017-05-11T05:24:00Z">
        <w:r w:rsidR="003F079B">
          <w:rPr>
            <w:rFonts w:asciiTheme="minorHAnsi" w:hAnsiTheme="minorHAnsi"/>
            <w:sz w:val="24"/>
            <w:szCs w:val="24"/>
          </w:rPr>
          <w:t>in</w:t>
        </w:r>
        <w:r w:rsidR="003F079B" w:rsidRPr="003900EC">
          <w:rPr>
            <w:rFonts w:asciiTheme="minorHAnsi" w:hAnsiTheme="minorHAnsi"/>
            <w:sz w:val="24"/>
            <w:szCs w:val="24"/>
          </w:rPr>
          <w:t xml:space="preserve"> </w:t>
        </w:r>
      </w:ins>
      <w:r w:rsidR="00B23BB5" w:rsidRPr="003900EC">
        <w:rPr>
          <w:rFonts w:asciiTheme="minorHAnsi" w:hAnsiTheme="minorHAnsi"/>
          <w:sz w:val="24"/>
          <w:szCs w:val="24"/>
        </w:rPr>
        <w:t>1999</w:t>
      </w:r>
      <w:r w:rsidRPr="003900EC">
        <w:rPr>
          <w:rFonts w:asciiTheme="minorHAnsi" w:hAnsiTheme="minorHAnsi"/>
          <w:sz w:val="24"/>
          <w:szCs w:val="24"/>
        </w:rPr>
        <w:t xml:space="preserve">, in combination with IEEE 802.11’s </w:t>
      </w:r>
      <w:del w:id="36" w:author="Guido R. Hiertz" w:date="2017-05-11T05:05:00Z">
        <w:r w:rsidRPr="003900EC" w:rsidDel="00D03FC3">
          <w:rPr>
            <w:rFonts w:asciiTheme="minorHAnsi" w:hAnsiTheme="minorHAnsi"/>
            <w:sz w:val="24"/>
            <w:szCs w:val="24"/>
          </w:rPr>
          <w:delText>well established</w:delText>
        </w:r>
      </w:del>
      <w:ins w:id="37" w:author="Guido R. Hiertz" w:date="2017-05-11T05:05:00Z">
        <w:r w:rsidR="00D03FC3">
          <w:rPr>
            <w:rFonts w:asciiTheme="minorHAnsi" w:hAnsiTheme="minorHAnsi"/>
            <w:sz w:val="24"/>
            <w:szCs w:val="24"/>
          </w:rPr>
          <w:t>own</w:t>
        </w:r>
      </w:ins>
      <w:r w:rsidRPr="003900EC">
        <w:rPr>
          <w:rFonts w:asciiTheme="minorHAnsi" w:hAnsiTheme="minorHAnsi"/>
          <w:sz w:val="24"/>
          <w:szCs w:val="24"/>
        </w:rPr>
        <w:t xml:space="preserve"> </w:t>
      </w:r>
      <w:commentRangeStart w:id="38"/>
      <w:del w:id="39" w:author="Guido R. Hiertz" w:date="2017-05-11T05:02:00Z">
        <w:r w:rsidR="003900EC" w:rsidDel="00D03FC3">
          <w:rPr>
            <w:rFonts w:asciiTheme="minorHAnsi" w:hAnsiTheme="minorHAnsi"/>
            <w:sz w:val="24"/>
            <w:szCs w:val="24"/>
          </w:rPr>
          <w:delText xml:space="preserve">and advanced </w:delText>
        </w:r>
        <w:commentRangeEnd w:id="38"/>
        <w:r w:rsidR="00D03FC3" w:rsidDel="00D03FC3">
          <w:rPr>
            <w:rStyle w:val="CommentReference"/>
          </w:rPr>
          <w:commentReference w:id="38"/>
        </w:r>
      </w:del>
      <w:r w:rsidRPr="003900EC">
        <w:rPr>
          <w:rFonts w:asciiTheme="minorHAnsi" w:hAnsiTheme="minorHAnsi"/>
          <w:sz w:val="24"/>
          <w:szCs w:val="24"/>
        </w:rPr>
        <w:t>preamble detection mechanism</w:t>
      </w:r>
      <w:r w:rsidR="003900EC">
        <w:rPr>
          <w:rFonts w:asciiTheme="minorHAnsi" w:hAnsiTheme="minorHAnsi"/>
          <w:sz w:val="24"/>
          <w:szCs w:val="24"/>
        </w:rPr>
        <w:t xml:space="preserve"> (</w:t>
      </w:r>
      <w:del w:id="40" w:author="Andrew Myles" w:date="2017-05-10T18:45:00Z">
        <w:r w:rsidR="003900EC" w:rsidDel="00202DCF">
          <w:rPr>
            <w:rFonts w:asciiTheme="minorHAnsi" w:hAnsiTheme="minorHAnsi"/>
            <w:sz w:val="24"/>
            <w:szCs w:val="24"/>
          </w:rPr>
          <w:delText>often called the “802.11 exception</w:delText>
        </w:r>
      </w:del>
      <w:ins w:id="41" w:author="Andrew Myles" w:date="2017-05-10T18:45:00Z">
        <w:r w:rsidR="00202DCF">
          <w:rPr>
            <w:rFonts w:asciiTheme="minorHAnsi" w:hAnsiTheme="minorHAnsi"/>
            <w:sz w:val="24"/>
            <w:szCs w:val="24"/>
          </w:rPr>
          <w:t xml:space="preserve">which we will refer to as </w:t>
        </w:r>
      </w:ins>
      <w:ins w:id="42" w:author="Andrew Myles" w:date="2017-05-10T18:46:00Z">
        <w:r w:rsidR="00202DCF">
          <w:rPr>
            <w:rFonts w:asciiTheme="minorHAnsi" w:hAnsiTheme="minorHAnsi"/>
            <w:sz w:val="24"/>
            <w:szCs w:val="24"/>
          </w:rPr>
          <w:t xml:space="preserve">the </w:t>
        </w:r>
      </w:ins>
      <w:ins w:id="43" w:author="Andrew Myles" w:date="2017-05-10T18:45:00Z">
        <w:r w:rsidR="00202DCF">
          <w:rPr>
            <w:rFonts w:asciiTheme="minorHAnsi" w:hAnsiTheme="minorHAnsi"/>
            <w:sz w:val="24"/>
            <w:szCs w:val="24"/>
          </w:rPr>
          <w:t>“dual threshold</w:t>
        </w:r>
      </w:ins>
      <w:ins w:id="44" w:author="Andrew Myles" w:date="2017-05-10T18:46:00Z">
        <w:r w:rsidR="00202DCF">
          <w:rPr>
            <w:rFonts w:asciiTheme="minorHAnsi" w:hAnsiTheme="minorHAnsi"/>
            <w:sz w:val="24"/>
            <w:szCs w:val="24"/>
          </w:rPr>
          <w:t xml:space="preserve"> option</w:t>
        </w:r>
      </w:ins>
      <w:ins w:id="45" w:author="Andrew Myles" w:date="2017-05-10T18:45:00Z">
        <w:r w:rsidR="00202DCF">
          <w:rPr>
            <w:rFonts w:asciiTheme="minorHAnsi" w:hAnsiTheme="minorHAnsi"/>
            <w:sz w:val="24"/>
            <w:szCs w:val="24"/>
          </w:rPr>
          <w:t>”</w:t>
        </w:r>
      </w:ins>
      <w:r w:rsidR="003900EC">
        <w:rPr>
          <w:rFonts w:asciiTheme="minorHAnsi" w:hAnsiTheme="minorHAnsi"/>
          <w:sz w:val="24"/>
          <w:szCs w:val="24"/>
        </w:rPr>
        <w:t>)</w:t>
      </w:r>
      <w:r w:rsidRPr="003900EC">
        <w:rPr>
          <w:rFonts w:asciiTheme="minorHAnsi" w:hAnsiTheme="minorHAnsi"/>
          <w:sz w:val="24"/>
          <w:szCs w:val="24"/>
        </w:rPr>
        <w:t xml:space="preserve">. </w:t>
      </w:r>
      <w:r w:rsidR="00DE16AA" w:rsidRPr="003900EC">
        <w:rPr>
          <w:rFonts w:asciiTheme="minorHAnsi" w:hAnsiTheme="minorHAnsi"/>
          <w:sz w:val="24"/>
          <w:szCs w:val="24"/>
        </w:rPr>
        <w:t>In</w:t>
      </w:r>
      <w:r w:rsidR="00B20EFC">
        <w:rPr>
          <w:rFonts w:asciiTheme="minorHAnsi" w:hAnsiTheme="minorHAnsi"/>
          <w:sz w:val="24"/>
          <w:szCs w:val="24"/>
        </w:rPr>
        <w:t xml:space="preserve"> contrast, EN 301 893</w:t>
      </w:r>
      <w:r w:rsidRPr="003900EC">
        <w:rPr>
          <w:rFonts w:asciiTheme="minorHAnsi" w:hAnsiTheme="minorHAnsi"/>
          <w:sz w:val="24"/>
          <w:szCs w:val="24"/>
        </w:rPr>
        <w:t xml:space="preserve"> v2.</w:t>
      </w:r>
      <w:ins w:id="46" w:author="Guido R. Hiertz" w:date="2017-05-11T05:28:00Z">
        <w:r w:rsidR="003F079B">
          <w:rPr>
            <w:rFonts w:asciiTheme="minorHAnsi" w:hAnsiTheme="minorHAnsi"/>
            <w:sz w:val="24"/>
            <w:szCs w:val="24"/>
          </w:rPr>
          <w:t>1.</w:t>
        </w:r>
      </w:ins>
      <w:r w:rsidRPr="003900EC">
        <w:rPr>
          <w:rFonts w:asciiTheme="minorHAnsi" w:hAnsiTheme="minorHAnsi"/>
          <w:sz w:val="24"/>
          <w:szCs w:val="24"/>
        </w:rPr>
        <w:t>0 requires non-IEEE 802.11 conformant equipment to use a more conservative</w:t>
      </w:r>
      <w:r w:rsidR="003900EC">
        <w:rPr>
          <w:rFonts w:asciiTheme="minorHAnsi" w:hAnsiTheme="minorHAnsi"/>
          <w:sz w:val="24"/>
          <w:szCs w:val="24"/>
        </w:rPr>
        <w:t xml:space="preserve"> energy detection-</w:t>
      </w:r>
      <w:r w:rsidR="00B9441E" w:rsidRPr="003900EC">
        <w:rPr>
          <w:rFonts w:asciiTheme="minorHAnsi" w:hAnsiTheme="minorHAnsi"/>
          <w:sz w:val="24"/>
          <w:szCs w:val="24"/>
        </w:rPr>
        <w:t xml:space="preserve">only mechanism and </w:t>
      </w:r>
      <w:r w:rsidRPr="003900EC">
        <w:rPr>
          <w:rFonts w:asciiTheme="minorHAnsi" w:hAnsiTheme="minorHAnsi"/>
          <w:sz w:val="24"/>
          <w:szCs w:val="24"/>
        </w:rPr>
        <w:t>threshold.</w:t>
      </w:r>
    </w:p>
    <w:p w14:paraId="205B40B9" w14:textId="291E90E0" w:rsidR="00802D27" w:rsidRPr="003900EC" w:rsidRDefault="00B23BB5" w:rsidP="000E099F">
      <w:pPr>
        <w:spacing w:before="2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sz w:val="24"/>
          <w:szCs w:val="24"/>
        </w:rPr>
        <w:t>The</w:t>
      </w:r>
      <w:r w:rsidR="00802D27" w:rsidRPr="003900EC">
        <w:rPr>
          <w:rFonts w:asciiTheme="minorHAnsi" w:hAnsiTheme="minorHAnsi"/>
          <w:sz w:val="24"/>
          <w:szCs w:val="24"/>
        </w:rPr>
        <w:t xml:space="preserve"> </w:t>
      </w:r>
      <w:r w:rsidRPr="003900EC">
        <w:rPr>
          <w:rFonts w:asciiTheme="minorHAnsi" w:hAnsiTheme="minorHAnsi"/>
          <w:sz w:val="24"/>
          <w:szCs w:val="24"/>
        </w:rPr>
        <w:t xml:space="preserve">inclusion of the </w:t>
      </w:r>
      <w:del w:id="47" w:author="Andrew Myles" w:date="2017-05-10T18:46:00Z">
        <w:r w:rsidR="00802D27" w:rsidRPr="003900EC" w:rsidDel="00202DCF">
          <w:rPr>
            <w:rFonts w:asciiTheme="minorHAnsi" w:hAnsiTheme="minorHAnsi"/>
            <w:sz w:val="24"/>
            <w:szCs w:val="24"/>
          </w:rPr>
          <w:delText>“</w:delText>
        </w:r>
      </w:del>
      <w:ins w:id="48" w:author="Andrew Myles" w:date="2017-05-10T18:45:00Z">
        <w:r w:rsidR="00202DCF">
          <w:rPr>
            <w:rFonts w:asciiTheme="minorHAnsi" w:hAnsiTheme="minorHAnsi"/>
            <w:sz w:val="24"/>
            <w:szCs w:val="24"/>
          </w:rPr>
          <w:t>dual threshold</w:t>
        </w:r>
      </w:ins>
      <w:ins w:id="49" w:author="Andrew Myles" w:date="2017-05-10T18:46:00Z">
        <w:r w:rsidR="00202DCF">
          <w:rPr>
            <w:rFonts w:asciiTheme="minorHAnsi" w:hAnsiTheme="minorHAnsi"/>
            <w:sz w:val="24"/>
            <w:szCs w:val="24"/>
          </w:rPr>
          <w:t xml:space="preserve"> option</w:t>
        </w:r>
      </w:ins>
      <w:del w:id="50" w:author="Andrew Myles" w:date="2017-05-10T18:45:00Z">
        <w:r w:rsidR="00802D27" w:rsidRPr="003900EC" w:rsidDel="00202DCF">
          <w:rPr>
            <w:rFonts w:asciiTheme="minorHAnsi" w:hAnsiTheme="minorHAnsi"/>
            <w:sz w:val="24"/>
            <w:szCs w:val="24"/>
          </w:rPr>
          <w:delText>802.11 exception</w:delText>
        </w:r>
      </w:del>
      <w:del w:id="51" w:author="Andrew Myles" w:date="2017-05-10T18:46:00Z">
        <w:r w:rsidR="00802D27" w:rsidRPr="003900EC" w:rsidDel="00202DCF">
          <w:rPr>
            <w:rFonts w:asciiTheme="minorHAnsi" w:hAnsiTheme="minorHAnsi"/>
            <w:sz w:val="24"/>
            <w:szCs w:val="24"/>
          </w:rPr>
          <w:delText>”</w:delText>
        </w:r>
      </w:del>
      <w:r w:rsidR="00802D27" w:rsidRPr="003900EC">
        <w:rPr>
          <w:rFonts w:asciiTheme="minorHAnsi" w:hAnsiTheme="minorHAnsi"/>
          <w:sz w:val="24"/>
          <w:szCs w:val="24"/>
        </w:rPr>
        <w:t xml:space="preserve"> </w:t>
      </w:r>
      <w:r w:rsidRPr="003900EC">
        <w:rPr>
          <w:rFonts w:asciiTheme="minorHAnsi" w:hAnsiTheme="minorHAnsi"/>
          <w:sz w:val="24"/>
          <w:szCs w:val="24"/>
        </w:rPr>
        <w:t>in EN 30</w:t>
      </w:r>
      <w:del w:id="52" w:author="Andrew Myles" w:date="2017-05-10T15:17:00Z">
        <w:r w:rsidRPr="003900EC" w:rsidDel="00B20EFC">
          <w:rPr>
            <w:rFonts w:asciiTheme="minorHAnsi" w:hAnsiTheme="minorHAnsi"/>
            <w:sz w:val="24"/>
            <w:szCs w:val="24"/>
          </w:rPr>
          <w:delText>9</w:delText>
        </w:r>
      </w:del>
      <w:r w:rsidRPr="003900EC">
        <w:rPr>
          <w:rFonts w:asciiTheme="minorHAnsi" w:hAnsiTheme="minorHAnsi"/>
          <w:sz w:val="24"/>
          <w:szCs w:val="24"/>
        </w:rPr>
        <w:t xml:space="preserve">1 893 </w:t>
      </w:r>
      <w:del w:id="53" w:author="Guido R. Hiertz" w:date="2017-05-11T05:24:00Z">
        <w:r w:rsidR="00802D27" w:rsidRPr="003900EC" w:rsidDel="003F079B">
          <w:rPr>
            <w:rFonts w:asciiTheme="minorHAnsi" w:hAnsiTheme="minorHAnsi"/>
            <w:sz w:val="24"/>
            <w:szCs w:val="24"/>
          </w:rPr>
          <w:delText xml:space="preserve">is </w:delText>
        </w:r>
      </w:del>
      <w:del w:id="54" w:author="Guido R. Hiertz" w:date="2017-05-11T05:07:00Z">
        <w:r w:rsidR="00802D27" w:rsidRPr="003900EC" w:rsidDel="00D03FC3">
          <w:rPr>
            <w:rFonts w:asciiTheme="minorHAnsi" w:hAnsiTheme="minorHAnsi"/>
            <w:sz w:val="24"/>
            <w:szCs w:val="24"/>
          </w:rPr>
          <w:delText xml:space="preserve">a strong </w:delText>
        </w:r>
      </w:del>
      <w:r w:rsidR="00802D27" w:rsidRPr="003900EC">
        <w:rPr>
          <w:rFonts w:asciiTheme="minorHAnsi" w:hAnsiTheme="minorHAnsi"/>
          <w:sz w:val="24"/>
          <w:szCs w:val="24"/>
        </w:rPr>
        <w:t>recogni</w:t>
      </w:r>
      <w:del w:id="55" w:author="Guido R. Hiertz" w:date="2017-05-11T05:25:00Z">
        <w:r w:rsidR="00802D27" w:rsidRPr="003900EC" w:rsidDel="003F079B">
          <w:rPr>
            <w:rFonts w:asciiTheme="minorHAnsi" w:hAnsiTheme="minorHAnsi"/>
            <w:sz w:val="24"/>
            <w:szCs w:val="24"/>
          </w:rPr>
          <w:delText>tion</w:delText>
        </w:r>
      </w:del>
      <w:ins w:id="56" w:author="Guido R. Hiertz" w:date="2017-05-11T05:25:00Z">
        <w:r w:rsidR="003F079B">
          <w:rPr>
            <w:rFonts w:asciiTheme="minorHAnsi" w:hAnsiTheme="minorHAnsi"/>
            <w:sz w:val="24"/>
            <w:szCs w:val="24"/>
          </w:rPr>
          <w:t>zes</w:t>
        </w:r>
      </w:ins>
      <w:del w:id="57" w:author="Guido R. Hiertz" w:date="2017-05-11T05:25:00Z">
        <w:r w:rsidRPr="003900EC" w:rsidDel="003F079B">
          <w:rPr>
            <w:rFonts w:asciiTheme="minorHAnsi" w:hAnsiTheme="minorHAnsi"/>
            <w:sz w:val="24"/>
            <w:szCs w:val="24"/>
          </w:rPr>
          <w:delText xml:space="preserve"> </w:delText>
        </w:r>
      </w:del>
      <w:del w:id="58" w:author="Guido R. Hiertz" w:date="2017-05-11T05:08:00Z">
        <w:r w:rsidRPr="003900EC" w:rsidDel="00D03FC3">
          <w:rPr>
            <w:rFonts w:asciiTheme="minorHAnsi" w:hAnsiTheme="minorHAnsi"/>
            <w:sz w:val="24"/>
            <w:szCs w:val="24"/>
          </w:rPr>
          <w:delText xml:space="preserve">by </w:delText>
        </w:r>
      </w:del>
      <w:ins w:id="59" w:author="Guido R. Hiertz" w:date="2017-05-11T05:08:00Z">
        <w:r w:rsidR="00D03FC3" w:rsidRPr="003900EC">
          <w:rPr>
            <w:rFonts w:asciiTheme="minorHAnsi" w:hAnsiTheme="minorHAnsi"/>
            <w:sz w:val="24"/>
            <w:szCs w:val="24"/>
          </w:rPr>
          <w:t xml:space="preserve"> </w:t>
        </w:r>
      </w:ins>
      <w:r w:rsidRPr="003900EC">
        <w:rPr>
          <w:rFonts w:asciiTheme="minorHAnsi" w:hAnsiTheme="minorHAnsi"/>
          <w:sz w:val="24"/>
          <w:szCs w:val="24"/>
        </w:rPr>
        <w:t>ETSI BRAN</w:t>
      </w:r>
      <w:ins w:id="60" w:author="Guido R. Hiertz" w:date="2017-05-11T05:08:00Z">
        <w:r w:rsidR="00D03FC3">
          <w:rPr>
            <w:rFonts w:asciiTheme="minorHAnsi" w:hAnsiTheme="minorHAnsi"/>
            <w:sz w:val="24"/>
            <w:szCs w:val="24"/>
          </w:rPr>
          <w:t>’s history</w:t>
        </w:r>
      </w:ins>
      <w:ins w:id="61" w:author="Guido R. Hiertz" w:date="2017-05-11T05:25:00Z">
        <w:r w:rsidR="003F079B">
          <w:rPr>
            <w:rFonts w:asciiTheme="minorHAnsi" w:hAnsiTheme="minorHAnsi"/>
            <w:sz w:val="24"/>
            <w:szCs w:val="24"/>
          </w:rPr>
          <w:t xml:space="preserve"> of </w:t>
        </w:r>
      </w:ins>
      <w:ins w:id="62" w:author="Guido R. Hiertz" w:date="2017-05-11T05:08:00Z">
        <w:r w:rsidR="00D03FC3">
          <w:rPr>
            <w:rFonts w:asciiTheme="minorHAnsi" w:hAnsiTheme="minorHAnsi"/>
            <w:sz w:val="24"/>
            <w:szCs w:val="24"/>
          </w:rPr>
          <w:t xml:space="preserve">developing </w:t>
        </w:r>
        <w:proofErr w:type="spellStart"/>
        <w:r w:rsidR="00D03FC3">
          <w:rPr>
            <w:rFonts w:asciiTheme="minorHAnsi" w:hAnsiTheme="minorHAnsi"/>
            <w:sz w:val="24"/>
            <w:szCs w:val="24"/>
          </w:rPr>
          <w:t>HiperLAN</w:t>
        </w:r>
        <w:proofErr w:type="spellEnd"/>
        <w:r w:rsidR="00D03FC3">
          <w:rPr>
            <w:rFonts w:asciiTheme="minorHAnsi" w:hAnsiTheme="minorHAnsi"/>
            <w:sz w:val="24"/>
            <w:szCs w:val="24"/>
          </w:rPr>
          <w:t>/2</w:t>
        </w:r>
      </w:ins>
      <w:ins w:id="63" w:author="Guido R. Hiertz" w:date="2017-05-11T05:25:00Z">
        <w:r w:rsidR="003F079B">
          <w:rPr>
            <w:rFonts w:asciiTheme="minorHAnsi" w:hAnsiTheme="minorHAnsi"/>
            <w:sz w:val="24"/>
            <w:szCs w:val="24"/>
          </w:rPr>
          <w:t xml:space="preserve"> Physical Layer (PHY) design</w:t>
        </w:r>
      </w:ins>
      <w:ins w:id="64" w:author="Guido R. Hiertz" w:date="2017-05-11T05:08:00Z">
        <w:r w:rsidR="00D03FC3">
          <w:rPr>
            <w:rFonts w:asciiTheme="minorHAnsi" w:hAnsiTheme="minorHAnsi"/>
            <w:sz w:val="24"/>
            <w:szCs w:val="24"/>
          </w:rPr>
          <w:t xml:space="preserve"> in close collaboration with the IEEE 802.11 WG</w:t>
        </w:r>
      </w:ins>
      <w:ins w:id="65" w:author="Guido R. Hiertz" w:date="2017-05-11T05:09:00Z">
        <w:r w:rsidR="00D03FC3">
          <w:rPr>
            <w:rFonts w:asciiTheme="minorHAnsi" w:hAnsiTheme="minorHAnsi"/>
            <w:sz w:val="24"/>
            <w:szCs w:val="24"/>
          </w:rPr>
          <w:t>.</w:t>
        </w:r>
      </w:ins>
      <w:r w:rsidR="00802D27" w:rsidRPr="003900EC">
        <w:rPr>
          <w:rFonts w:asciiTheme="minorHAnsi" w:hAnsiTheme="minorHAnsi"/>
          <w:sz w:val="24"/>
          <w:szCs w:val="24"/>
        </w:rPr>
        <w:t xml:space="preserve"> </w:t>
      </w:r>
      <w:del w:id="66" w:author="Guido R. Hiertz" w:date="2017-05-11T05:09:00Z">
        <w:r w:rsidR="00802D27" w:rsidRPr="003900EC" w:rsidDel="00D03FC3">
          <w:rPr>
            <w:rFonts w:asciiTheme="minorHAnsi" w:hAnsiTheme="minorHAnsi"/>
            <w:sz w:val="24"/>
            <w:szCs w:val="24"/>
          </w:rPr>
          <w:delText>that t</w:delText>
        </w:r>
      </w:del>
      <w:ins w:id="67" w:author="Guido R. Hiertz" w:date="2017-05-11T05:09:00Z">
        <w:r w:rsidR="00D03FC3">
          <w:rPr>
            <w:rFonts w:asciiTheme="minorHAnsi" w:hAnsiTheme="minorHAnsi"/>
            <w:sz w:val="24"/>
            <w:szCs w:val="24"/>
          </w:rPr>
          <w:t>T</w:t>
        </w:r>
      </w:ins>
      <w:r w:rsidR="00802D27" w:rsidRPr="003900EC">
        <w:rPr>
          <w:rFonts w:asciiTheme="minorHAnsi" w:hAnsiTheme="minorHAnsi"/>
          <w:sz w:val="24"/>
          <w:szCs w:val="24"/>
        </w:rPr>
        <w:t xml:space="preserve">he </w:t>
      </w:r>
      <w:ins w:id="68" w:author="Guido R. Hiertz" w:date="2017-05-11T05:25:00Z">
        <w:r w:rsidR="003F079B">
          <w:rPr>
            <w:rFonts w:asciiTheme="minorHAnsi" w:hAnsiTheme="minorHAnsi"/>
            <w:sz w:val="24"/>
            <w:szCs w:val="24"/>
          </w:rPr>
          <w:t xml:space="preserve">jointly developed </w:t>
        </w:r>
      </w:ins>
      <w:del w:id="69" w:author="Guido R. Hiertz" w:date="2017-05-11T05:26:00Z">
        <w:r w:rsidRPr="003900EC" w:rsidDel="003F079B">
          <w:rPr>
            <w:rFonts w:asciiTheme="minorHAnsi" w:hAnsiTheme="minorHAnsi"/>
            <w:sz w:val="24"/>
            <w:szCs w:val="24"/>
          </w:rPr>
          <w:delText xml:space="preserve">hybrid </w:delText>
        </w:r>
      </w:del>
      <w:r w:rsidRPr="003900EC">
        <w:rPr>
          <w:rFonts w:asciiTheme="minorHAnsi" w:hAnsiTheme="minorHAnsi"/>
          <w:sz w:val="24"/>
          <w:szCs w:val="24"/>
        </w:rPr>
        <w:t xml:space="preserve">preamble and energy detection </w:t>
      </w:r>
      <w:r w:rsidR="00802D27" w:rsidRPr="003900EC">
        <w:rPr>
          <w:rFonts w:asciiTheme="minorHAnsi" w:hAnsiTheme="minorHAnsi"/>
          <w:sz w:val="24"/>
          <w:szCs w:val="24"/>
        </w:rPr>
        <w:t>mechanisms</w:t>
      </w:r>
      <w:del w:id="70" w:author="Guido R. Hiertz" w:date="2017-05-11T05:26:00Z">
        <w:r w:rsidR="00802D27" w:rsidRPr="003900EC" w:rsidDel="003F079B">
          <w:rPr>
            <w:rFonts w:asciiTheme="minorHAnsi" w:hAnsiTheme="minorHAnsi"/>
            <w:sz w:val="24"/>
            <w:szCs w:val="24"/>
          </w:rPr>
          <w:delText xml:space="preserve"> </w:delText>
        </w:r>
      </w:del>
      <w:del w:id="71" w:author="Andrew Myles" w:date="2017-05-11T08:45:00Z">
        <w:r w:rsidRPr="003900EC" w:rsidDel="004674DD">
          <w:rPr>
            <w:rFonts w:asciiTheme="minorHAnsi" w:hAnsiTheme="minorHAnsi"/>
            <w:sz w:val="24"/>
            <w:szCs w:val="24"/>
          </w:rPr>
          <w:delText xml:space="preserve">defined </w:delText>
        </w:r>
      </w:del>
      <w:ins w:id="72" w:author="Andrew Myles" w:date="2017-05-11T08:45:00Z">
        <w:del w:id="73" w:author="Guido R. Hiertz" w:date="2017-05-11T05:15:00Z">
          <w:r w:rsidR="004674DD" w:rsidDel="00AD1D9C">
            <w:rPr>
              <w:rFonts w:asciiTheme="minorHAnsi" w:hAnsiTheme="minorHAnsi"/>
              <w:sz w:val="24"/>
              <w:szCs w:val="24"/>
            </w:rPr>
            <w:delText>used</w:delText>
          </w:r>
        </w:del>
      </w:ins>
      <w:ins w:id="74" w:author="Guido R. Hiertz" w:date="2017-05-11T05:15:00Z">
        <w:r w:rsidR="00AD1D9C">
          <w:rPr>
            <w:rFonts w:asciiTheme="minorHAnsi" w:hAnsiTheme="minorHAnsi"/>
            <w:sz w:val="24"/>
            <w:szCs w:val="24"/>
          </w:rPr>
          <w:t xml:space="preserve"> for</w:t>
        </w:r>
      </w:ins>
      <w:ins w:id="75" w:author="Andrew Myles" w:date="2017-05-11T08:45:00Z">
        <w:del w:id="76" w:author="Guido R. Hiertz" w:date="2017-05-11T05:15:00Z">
          <w:r w:rsidR="004674DD" w:rsidRPr="003900EC" w:rsidDel="00AD1D9C">
            <w:rPr>
              <w:rFonts w:asciiTheme="minorHAnsi" w:hAnsiTheme="minorHAnsi"/>
              <w:sz w:val="24"/>
              <w:szCs w:val="24"/>
            </w:rPr>
            <w:delText xml:space="preserve"> </w:delText>
          </w:r>
        </w:del>
      </w:ins>
      <w:del w:id="77" w:author="Guido R. Hiertz" w:date="2017-05-11T05:15:00Z">
        <w:r w:rsidRPr="003900EC" w:rsidDel="00AD1D9C">
          <w:rPr>
            <w:rFonts w:asciiTheme="minorHAnsi" w:hAnsiTheme="minorHAnsi"/>
            <w:sz w:val="24"/>
            <w:szCs w:val="24"/>
          </w:rPr>
          <w:delText>by</w:delText>
        </w:r>
      </w:del>
      <w:r w:rsidR="00802D27" w:rsidRPr="003900EC">
        <w:rPr>
          <w:rFonts w:asciiTheme="minorHAnsi" w:hAnsiTheme="minorHAnsi"/>
          <w:sz w:val="24"/>
          <w:szCs w:val="24"/>
        </w:rPr>
        <w:t xml:space="preserve"> the</w:t>
      </w:r>
      <w:ins w:id="78" w:author="Guido R. Hiertz" w:date="2017-05-11T05:09:00Z">
        <w:r w:rsidR="00D03FC3">
          <w:rPr>
            <w:rFonts w:asciiTheme="minorHAnsi" w:hAnsiTheme="minorHAnsi"/>
            <w:sz w:val="24"/>
            <w:szCs w:val="24"/>
          </w:rPr>
          <w:t xml:space="preserve"> </w:t>
        </w:r>
        <w:proofErr w:type="spellStart"/>
        <w:r w:rsidR="00D03FC3">
          <w:rPr>
            <w:rFonts w:asciiTheme="minorHAnsi" w:hAnsiTheme="minorHAnsi"/>
            <w:sz w:val="24"/>
            <w:szCs w:val="24"/>
          </w:rPr>
          <w:t>HiperLAN</w:t>
        </w:r>
        <w:proofErr w:type="spellEnd"/>
        <w:r w:rsidR="00D03FC3">
          <w:rPr>
            <w:rFonts w:asciiTheme="minorHAnsi" w:hAnsiTheme="minorHAnsi"/>
            <w:sz w:val="24"/>
            <w:szCs w:val="24"/>
          </w:rPr>
          <w:t>/2 and</w:t>
        </w:r>
      </w:ins>
      <w:r w:rsidR="00802D27" w:rsidRPr="003900EC">
        <w:rPr>
          <w:rFonts w:asciiTheme="minorHAnsi" w:hAnsiTheme="minorHAnsi"/>
          <w:sz w:val="24"/>
          <w:szCs w:val="24"/>
        </w:rPr>
        <w:t xml:space="preserve"> IEEE 802.11</w:t>
      </w:r>
      <w:r w:rsidRPr="003900EC">
        <w:rPr>
          <w:rFonts w:asciiTheme="minorHAnsi" w:hAnsiTheme="minorHAnsi"/>
          <w:sz w:val="24"/>
          <w:szCs w:val="24"/>
        </w:rPr>
        <w:t xml:space="preserve"> standard</w:t>
      </w:r>
      <w:ins w:id="79" w:author="Guido R. Hiertz" w:date="2017-05-11T05:15:00Z">
        <w:r w:rsidR="00AD1D9C">
          <w:rPr>
            <w:rFonts w:asciiTheme="minorHAnsi" w:hAnsiTheme="minorHAnsi"/>
            <w:sz w:val="24"/>
            <w:szCs w:val="24"/>
          </w:rPr>
          <w:t>s</w:t>
        </w:r>
      </w:ins>
      <w:r w:rsidRPr="003900EC">
        <w:rPr>
          <w:rFonts w:asciiTheme="minorHAnsi" w:hAnsiTheme="minorHAnsi"/>
          <w:sz w:val="24"/>
          <w:szCs w:val="24"/>
        </w:rPr>
        <w:t xml:space="preserve"> </w:t>
      </w:r>
      <w:del w:id="80" w:author="Guido R. Hiertz" w:date="2017-05-11T05:10:00Z">
        <w:r w:rsidRPr="003900EC" w:rsidDel="00D03FC3">
          <w:rPr>
            <w:rFonts w:asciiTheme="minorHAnsi" w:hAnsiTheme="minorHAnsi"/>
            <w:sz w:val="24"/>
            <w:szCs w:val="24"/>
          </w:rPr>
          <w:delText>are robust and proven</w:delText>
        </w:r>
        <w:r w:rsidR="00802D27" w:rsidRPr="003900EC" w:rsidDel="00D03FC3">
          <w:rPr>
            <w:rFonts w:asciiTheme="minorHAnsi" w:hAnsiTheme="minorHAnsi"/>
            <w:sz w:val="24"/>
            <w:szCs w:val="24"/>
          </w:rPr>
          <w:delText xml:space="preserve"> </w:delText>
        </w:r>
        <w:r w:rsidRPr="003900EC" w:rsidDel="00D03FC3">
          <w:rPr>
            <w:rFonts w:asciiTheme="minorHAnsi" w:hAnsiTheme="minorHAnsi"/>
            <w:sz w:val="24"/>
            <w:szCs w:val="24"/>
          </w:rPr>
          <w:delText>methods of enabling fair</w:delText>
        </w:r>
      </w:del>
      <w:ins w:id="81" w:author="Guido R. Hiertz" w:date="2017-05-11T05:10:00Z">
        <w:r w:rsidR="00D03FC3">
          <w:rPr>
            <w:rFonts w:asciiTheme="minorHAnsi" w:hAnsiTheme="minorHAnsi"/>
            <w:sz w:val="24"/>
            <w:szCs w:val="24"/>
          </w:rPr>
          <w:t xml:space="preserve">had been </w:t>
        </w:r>
      </w:ins>
      <w:ins w:id="82" w:author="Guido R. Hiertz" w:date="2017-05-11T05:26:00Z">
        <w:r w:rsidR="003F079B">
          <w:rPr>
            <w:rFonts w:asciiTheme="minorHAnsi" w:hAnsiTheme="minorHAnsi"/>
            <w:sz w:val="24"/>
            <w:szCs w:val="24"/>
          </w:rPr>
          <w:t>established</w:t>
        </w:r>
      </w:ins>
      <w:ins w:id="83" w:author="Guido R. Hiertz" w:date="2017-05-11T05:10:00Z">
        <w:r w:rsidR="00D03FC3">
          <w:rPr>
            <w:rFonts w:asciiTheme="minorHAnsi" w:hAnsiTheme="minorHAnsi"/>
            <w:sz w:val="24"/>
            <w:szCs w:val="24"/>
          </w:rPr>
          <w:t xml:space="preserve"> when</w:t>
        </w:r>
      </w:ins>
      <w:r w:rsidRPr="003900EC">
        <w:rPr>
          <w:rFonts w:asciiTheme="minorHAnsi" w:hAnsiTheme="minorHAnsi"/>
          <w:sz w:val="24"/>
          <w:szCs w:val="24"/>
        </w:rPr>
        <w:t xml:space="preserve"> </w:t>
      </w:r>
      <w:del w:id="84" w:author="Guido R. Hiertz" w:date="2017-05-11T05:11:00Z">
        <w:r w:rsidRPr="003900EC" w:rsidDel="00D03FC3">
          <w:rPr>
            <w:rFonts w:asciiTheme="minorHAnsi" w:hAnsiTheme="minorHAnsi"/>
            <w:sz w:val="24"/>
            <w:szCs w:val="24"/>
          </w:rPr>
          <w:delText xml:space="preserve">sharing of </w:delText>
        </w:r>
      </w:del>
      <w:r w:rsidRPr="003900EC">
        <w:rPr>
          <w:rFonts w:asciiTheme="minorHAnsi" w:hAnsiTheme="minorHAnsi"/>
          <w:sz w:val="24"/>
          <w:szCs w:val="24"/>
        </w:rPr>
        <w:t>the 5</w:t>
      </w:r>
      <w:ins w:id="85" w:author="Guido R. Hiertz" w:date="2017-05-11T05:15:00Z">
        <w:r w:rsidR="00AD1D9C">
          <w:rPr>
            <w:rFonts w:asciiTheme="minorHAnsi" w:hAnsiTheme="minorHAnsi"/>
            <w:sz w:val="24"/>
            <w:szCs w:val="24"/>
          </w:rPr>
          <w:t> </w:t>
        </w:r>
      </w:ins>
      <w:r w:rsidRPr="003900EC">
        <w:rPr>
          <w:rFonts w:asciiTheme="minorHAnsi" w:hAnsiTheme="minorHAnsi"/>
          <w:sz w:val="24"/>
          <w:szCs w:val="24"/>
        </w:rPr>
        <w:t>GHz band</w:t>
      </w:r>
      <w:ins w:id="86" w:author="Guido R. Hiertz" w:date="2017-05-11T05:11:00Z">
        <w:r w:rsidR="00D03FC3">
          <w:rPr>
            <w:rFonts w:asciiTheme="minorHAnsi" w:hAnsiTheme="minorHAnsi"/>
            <w:sz w:val="24"/>
            <w:szCs w:val="24"/>
          </w:rPr>
          <w:t xml:space="preserve"> had </w:t>
        </w:r>
      </w:ins>
      <w:ins w:id="87" w:author="Guido R. Hiertz" w:date="2017-05-11T05:12:00Z">
        <w:r w:rsidR="00D03FC3">
          <w:rPr>
            <w:rFonts w:asciiTheme="minorHAnsi" w:hAnsiTheme="minorHAnsi"/>
            <w:sz w:val="24"/>
            <w:szCs w:val="24"/>
          </w:rPr>
          <w:t xml:space="preserve">a </w:t>
        </w:r>
      </w:ins>
      <w:ins w:id="88" w:author="Guido R. Hiertz" w:date="2017-05-11T05:11:00Z">
        <w:r w:rsidR="00D03FC3">
          <w:rPr>
            <w:rFonts w:asciiTheme="minorHAnsi" w:hAnsiTheme="minorHAnsi"/>
            <w:sz w:val="24"/>
            <w:szCs w:val="24"/>
          </w:rPr>
          <w:t>technology</w:t>
        </w:r>
      </w:ins>
      <w:ins w:id="89" w:author="Guido R. Hiertz" w:date="2017-05-11T05:12:00Z">
        <w:r w:rsidR="00D03FC3">
          <w:rPr>
            <w:rFonts w:asciiTheme="minorHAnsi" w:hAnsiTheme="minorHAnsi"/>
            <w:sz w:val="24"/>
            <w:szCs w:val="24"/>
          </w:rPr>
          <w:t xml:space="preserve"> dependent assignment in Europe</w:t>
        </w:r>
      </w:ins>
      <w:r w:rsidRPr="003900EC">
        <w:rPr>
          <w:rFonts w:asciiTheme="minorHAnsi" w:hAnsiTheme="minorHAnsi"/>
          <w:sz w:val="24"/>
          <w:szCs w:val="24"/>
        </w:rPr>
        <w:t xml:space="preserve">. </w:t>
      </w:r>
      <w:del w:id="90" w:author="Guido R. Hiertz" w:date="2017-05-11T05:12:00Z">
        <w:r w:rsidRPr="003900EC" w:rsidDel="00AD1D9C">
          <w:rPr>
            <w:rFonts w:asciiTheme="minorHAnsi" w:hAnsiTheme="minorHAnsi"/>
            <w:sz w:val="24"/>
            <w:szCs w:val="24"/>
          </w:rPr>
          <w:delText xml:space="preserve">The </w:delText>
        </w:r>
      </w:del>
      <w:ins w:id="91" w:author="Guido R. Hiertz" w:date="2017-05-11T05:12:00Z">
        <w:r w:rsidR="00AD1D9C">
          <w:rPr>
            <w:rFonts w:asciiTheme="minorHAnsi" w:hAnsiTheme="minorHAnsi"/>
            <w:sz w:val="24"/>
            <w:szCs w:val="24"/>
          </w:rPr>
          <w:t>A</w:t>
        </w:r>
        <w:r w:rsidR="00AD1D9C" w:rsidRPr="003900EC">
          <w:rPr>
            <w:rFonts w:asciiTheme="minorHAnsi" w:hAnsiTheme="minorHAnsi"/>
            <w:sz w:val="24"/>
            <w:szCs w:val="24"/>
          </w:rPr>
          <w:t xml:space="preserve"> </w:t>
        </w:r>
      </w:ins>
      <w:ins w:id="92" w:author="Andrew Myles" w:date="2017-05-11T08:57:00Z">
        <w:r w:rsidR="008B0F91">
          <w:rPr>
            <w:rFonts w:asciiTheme="minorHAnsi" w:hAnsiTheme="minorHAnsi"/>
            <w:sz w:val="24"/>
            <w:szCs w:val="24"/>
          </w:rPr>
          <w:t xml:space="preserve">continued </w:t>
        </w:r>
      </w:ins>
      <w:r w:rsidR="00DE16AA" w:rsidRPr="003900EC">
        <w:rPr>
          <w:rFonts w:asciiTheme="minorHAnsi" w:hAnsiTheme="minorHAnsi"/>
          <w:sz w:val="24"/>
          <w:szCs w:val="24"/>
        </w:rPr>
        <w:t xml:space="preserve">inclusion of the </w:t>
      </w:r>
      <w:ins w:id="93" w:author="Andrew Myles" w:date="2017-05-10T18:46:00Z">
        <w:r w:rsidR="00202DCF">
          <w:rPr>
            <w:rFonts w:asciiTheme="minorHAnsi" w:hAnsiTheme="minorHAnsi"/>
            <w:sz w:val="24"/>
            <w:szCs w:val="24"/>
          </w:rPr>
          <w:t>dual threshold</w:t>
        </w:r>
      </w:ins>
      <w:ins w:id="94" w:author="Andrew Myles" w:date="2017-05-10T18:47:00Z">
        <w:r w:rsidR="00202DCF">
          <w:rPr>
            <w:rFonts w:asciiTheme="minorHAnsi" w:hAnsiTheme="minorHAnsi"/>
            <w:sz w:val="24"/>
            <w:szCs w:val="24"/>
          </w:rPr>
          <w:t xml:space="preserve"> option</w:t>
        </w:r>
      </w:ins>
      <w:ins w:id="95" w:author="Andrew Myles" w:date="2017-05-10T18:46:00Z">
        <w:r w:rsidR="00202DCF" w:rsidRPr="003900EC" w:rsidDel="00202DCF">
          <w:rPr>
            <w:rFonts w:asciiTheme="minorHAnsi" w:hAnsiTheme="minorHAnsi"/>
            <w:sz w:val="24"/>
            <w:szCs w:val="24"/>
          </w:rPr>
          <w:t xml:space="preserve"> </w:t>
        </w:r>
      </w:ins>
      <w:del w:id="96" w:author="Andrew Myles" w:date="2017-05-10T18:46:00Z">
        <w:r w:rsidRPr="003900EC" w:rsidDel="00202DCF">
          <w:rPr>
            <w:rFonts w:asciiTheme="minorHAnsi" w:hAnsiTheme="minorHAnsi"/>
            <w:sz w:val="24"/>
            <w:szCs w:val="24"/>
          </w:rPr>
          <w:delText>exception</w:delText>
        </w:r>
      </w:del>
      <w:del w:id="97" w:author="Guido R. Hiertz" w:date="2017-05-11T05:12:00Z">
        <w:r w:rsidRPr="003900EC" w:rsidDel="00AD1D9C">
          <w:rPr>
            <w:rFonts w:asciiTheme="minorHAnsi" w:hAnsiTheme="minorHAnsi"/>
            <w:sz w:val="24"/>
            <w:szCs w:val="24"/>
          </w:rPr>
          <w:delText xml:space="preserve"> also minimises the risk of disrupting the immense socio-economic benefits that Wi-Fi has brought to the</w:delText>
        </w:r>
        <w:r w:rsidR="00B96E31" w:rsidRPr="003900EC" w:rsidDel="00AD1D9C">
          <w:rPr>
            <w:rFonts w:asciiTheme="minorHAnsi" w:hAnsiTheme="minorHAnsi"/>
            <w:sz w:val="24"/>
            <w:szCs w:val="24"/>
          </w:rPr>
          <w:delText xml:space="preserve"> European and global communities since 1999</w:delText>
        </w:r>
      </w:del>
      <w:ins w:id="98" w:author="Andrew Myles" w:date="2017-05-10T15:18:00Z">
        <w:del w:id="99" w:author="Guido R. Hiertz" w:date="2017-05-11T05:12:00Z">
          <w:r w:rsidR="00B20EFC" w:rsidDel="00AD1D9C">
            <w:rPr>
              <w:rFonts w:asciiTheme="minorHAnsi" w:hAnsiTheme="minorHAnsi"/>
              <w:sz w:val="24"/>
              <w:szCs w:val="24"/>
            </w:rPr>
            <w:delText>about 2003</w:delText>
          </w:r>
        </w:del>
      </w:ins>
      <w:ins w:id="100" w:author="Guido R. Hiertz" w:date="2017-05-11T05:27:00Z">
        <w:r w:rsidR="003F079B">
          <w:rPr>
            <w:rFonts w:asciiTheme="minorHAnsi" w:hAnsiTheme="minorHAnsi"/>
            <w:sz w:val="24"/>
            <w:szCs w:val="24"/>
          </w:rPr>
          <w:t>permits</w:t>
        </w:r>
      </w:ins>
      <w:ins w:id="101" w:author="Guido R. Hiertz" w:date="2017-05-11T05:26:00Z">
        <w:r w:rsidR="003F079B">
          <w:rPr>
            <w:rFonts w:asciiTheme="minorHAnsi" w:hAnsiTheme="minorHAnsi"/>
            <w:sz w:val="24"/>
            <w:szCs w:val="24"/>
          </w:rPr>
          <w:t xml:space="preserve"> the industry</w:t>
        </w:r>
      </w:ins>
      <w:ins w:id="102" w:author="Guido R. Hiertz" w:date="2017-05-11T05:27:00Z">
        <w:r w:rsidR="003F079B">
          <w:rPr>
            <w:rFonts w:asciiTheme="minorHAnsi" w:hAnsiTheme="minorHAnsi"/>
            <w:sz w:val="24"/>
            <w:szCs w:val="24"/>
          </w:rPr>
          <w:t xml:space="preserve"> </w:t>
        </w:r>
        <w:del w:id="103" w:author="Andrew Myles" w:date="2017-05-11T14:44:00Z">
          <w:r w:rsidR="003F079B" w:rsidDel="001974B0">
            <w:rPr>
              <w:rFonts w:asciiTheme="minorHAnsi" w:hAnsiTheme="minorHAnsi"/>
              <w:sz w:val="24"/>
              <w:szCs w:val="24"/>
            </w:rPr>
            <w:delText>of</w:delText>
          </w:r>
        </w:del>
      </w:ins>
      <w:ins w:id="104" w:author="Andrew Myles" w:date="2017-05-11T14:44:00Z">
        <w:r w:rsidR="001974B0">
          <w:rPr>
            <w:rFonts w:asciiTheme="minorHAnsi" w:hAnsiTheme="minorHAnsi"/>
            <w:sz w:val="24"/>
            <w:szCs w:val="24"/>
          </w:rPr>
          <w:t>to</w:t>
        </w:r>
      </w:ins>
      <w:ins w:id="105" w:author="Guido R. Hiertz" w:date="2017-05-11T05:13:00Z">
        <w:r w:rsidR="00AD1D9C">
          <w:rPr>
            <w:rFonts w:asciiTheme="minorHAnsi" w:hAnsiTheme="minorHAnsi"/>
            <w:sz w:val="24"/>
            <w:szCs w:val="24"/>
          </w:rPr>
          <w:t xml:space="preserve"> put</w:t>
        </w:r>
        <w:del w:id="106" w:author="Andrew Myles" w:date="2017-05-11T14:44:00Z">
          <w:r w:rsidR="00AD1D9C" w:rsidDel="001974B0">
            <w:rPr>
              <w:rFonts w:asciiTheme="minorHAnsi" w:hAnsiTheme="minorHAnsi"/>
              <w:sz w:val="24"/>
              <w:szCs w:val="24"/>
            </w:rPr>
            <w:delText>ting</w:delText>
          </w:r>
        </w:del>
      </w:ins>
      <w:ins w:id="107" w:author="Guido R. Hiertz" w:date="2017-05-11T05:12:00Z">
        <w:r w:rsidR="00AD1D9C">
          <w:rPr>
            <w:rFonts w:asciiTheme="minorHAnsi" w:hAnsiTheme="minorHAnsi"/>
            <w:sz w:val="24"/>
            <w:szCs w:val="24"/>
          </w:rPr>
          <w:t xml:space="preserve"> existing IEEE 802.11 </w:t>
        </w:r>
      </w:ins>
      <w:ins w:id="108" w:author="Guido R. Hiertz" w:date="2017-05-11T05:13:00Z">
        <w:r w:rsidR="00AD1D9C">
          <w:rPr>
            <w:rFonts w:asciiTheme="minorHAnsi" w:hAnsiTheme="minorHAnsi"/>
            <w:sz w:val="24"/>
            <w:szCs w:val="24"/>
          </w:rPr>
          <w:t>designs unmodified to the</w:t>
        </w:r>
      </w:ins>
      <w:ins w:id="109" w:author="Guido R. Hiertz" w:date="2017-05-11T05:12:00Z">
        <w:r w:rsidR="00AD1D9C">
          <w:rPr>
            <w:rFonts w:asciiTheme="minorHAnsi" w:hAnsiTheme="minorHAnsi"/>
            <w:sz w:val="24"/>
            <w:szCs w:val="24"/>
          </w:rPr>
          <w:t xml:space="preserve"> Europe</w:t>
        </w:r>
      </w:ins>
      <w:ins w:id="110" w:author="Guido R. Hiertz" w:date="2017-05-11T05:14:00Z">
        <w:r w:rsidR="00AD1D9C">
          <w:rPr>
            <w:rFonts w:asciiTheme="minorHAnsi" w:hAnsiTheme="minorHAnsi"/>
            <w:sz w:val="24"/>
            <w:szCs w:val="24"/>
          </w:rPr>
          <w:t>an market</w:t>
        </w:r>
      </w:ins>
      <w:r w:rsidRPr="003900EC">
        <w:rPr>
          <w:rFonts w:asciiTheme="minorHAnsi" w:hAnsiTheme="minorHAnsi"/>
          <w:sz w:val="24"/>
          <w:szCs w:val="24"/>
        </w:rPr>
        <w:t>.</w:t>
      </w:r>
    </w:p>
    <w:p w14:paraId="67CEC4F5" w14:textId="77777777" w:rsidR="00B23BB5" w:rsidRPr="003900EC" w:rsidRDefault="00B23BB5" w:rsidP="000E099F">
      <w:pPr>
        <w:spacing w:before="2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sz w:val="24"/>
          <w:szCs w:val="24"/>
        </w:rPr>
        <w:t>The</w:t>
      </w:r>
      <w:del w:id="111" w:author="Guido R. Hiertz" w:date="2017-05-11T05:27:00Z">
        <w:r w:rsidRPr="003900EC" w:rsidDel="003F079B">
          <w:rPr>
            <w:rFonts w:asciiTheme="minorHAnsi" w:hAnsiTheme="minorHAnsi"/>
            <w:sz w:val="24"/>
            <w:szCs w:val="24"/>
          </w:rPr>
          <w:delText xml:space="preserve"> </w:delText>
        </w:r>
      </w:del>
      <w:del w:id="112" w:author="Andrew Myles" w:date="2017-05-10T18:47:00Z">
        <w:r w:rsidRPr="003900EC" w:rsidDel="00202DCF">
          <w:rPr>
            <w:rFonts w:asciiTheme="minorHAnsi" w:hAnsiTheme="minorHAnsi"/>
            <w:sz w:val="24"/>
            <w:szCs w:val="24"/>
          </w:rPr>
          <w:delText>“802.11 exception”</w:delText>
        </w:r>
      </w:del>
      <w:ins w:id="113" w:author="Andrew Myles" w:date="2017-05-10T18:47:00Z">
        <w:r w:rsidR="00202DCF" w:rsidRPr="00202DCF">
          <w:rPr>
            <w:rFonts w:asciiTheme="minorHAnsi" w:hAnsiTheme="minorHAnsi"/>
            <w:sz w:val="24"/>
            <w:szCs w:val="24"/>
          </w:rPr>
          <w:t xml:space="preserve"> </w:t>
        </w:r>
        <w:r w:rsidR="00202DCF">
          <w:rPr>
            <w:rFonts w:asciiTheme="minorHAnsi" w:hAnsiTheme="minorHAnsi"/>
            <w:sz w:val="24"/>
            <w:szCs w:val="24"/>
          </w:rPr>
          <w:t>dual threshold option</w:t>
        </w:r>
      </w:ins>
      <w:r w:rsidRPr="003900EC">
        <w:rPr>
          <w:rFonts w:asciiTheme="minorHAnsi" w:hAnsiTheme="minorHAnsi"/>
          <w:sz w:val="24"/>
          <w:szCs w:val="24"/>
        </w:rPr>
        <w:t xml:space="preserve"> in EN 30</w:t>
      </w:r>
      <w:del w:id="114" w:author="Andrew Myles" w:date="2017-05-10T15:18:00Z">
        <w:r w:rsidRPr="003900EC" w:rsidDel="00B20EFC">
          <w:rPr>
            <w:rFonts w:asciiTheme="minorHAnsi" w:hAnsiTheme="minorHAnsi"/>
            <w:sz w:val="24"/>
            <w:szCs w:val="24"/>
          </w:rPr>
          <w:delText>9</w:delText>
        </w:r>
      </w:del>
      <w:r w:rsidRPr="003900EC">
        <w:rPr>
          <w:rFonts w:asciiTheme="minorHAnsi" w:hAnsiTheme="minorHAnsi"/>
          <w:sz w:val="24"/>
          <w:szCs w:val="24"/>
        </w:rPr>
        <w:t xml:space="preserve">1 893 </w:t>
      </w:r>
      <w:r w:rsidR="008B60D8" w:rsidRPr="003900EC">
        <w:rPr>
          <w:rFonts w:asciiTheme="minorHAnsi" w:hAnsiTheme="minorHAnsi"/>
          <w:sz w:val="24"/>
          <w:szCs w:val="24"/>
        </w:rPr>
        <w:t>v2.</w:t>
      </w:r>
      <w:ins w:id="115" w:author="Guido R. Hiertz" w:date="2017-05-11T05:28:00Z">
        <w:r w:rsidR="003F079B">
          <w:rPr>
            <w:rFonts w:asciiTheme="minorHAnsi" w:hAnsiTheme="minorHAnsi"/>
            <w:sz w:val="24"/>
            <w:szCs w:val="24"/>
          </w:rPr>
          <w:t>1.</w:t>
        </w:r>
      </w:ins>
      <w:r w:rsidR="008B60D8" w:rsidRPr="003900EC">
        <w:rPr>
          <w:rFonts w:asciiTheme="minorHAnsi" w:hAnsiTheme="minorHAnsi"/>
          <w:sz w:val="24"/>
          <w:szCs w:val="24"/>
        </w:rPr>
        <w:t xml:space="preserve">0 </w:t>
      </w:r>
      <w:r w:rsidRPr="003900EC">
        <w:rPr>
          <w:rFonts w:asciiTheme="minorHAnsi" w:hAnsiTheme="minorHAnsi"/>
          <w:sz w:val="24"/>
          <w:szCs w:val="24"/>
        </w:rPr>
        <w:t xml:space="preserve">has been drafted in </w:t>
      </w:r>
      <w:del w:id="116" w:author="Guido R. Hiertz" w:date="2017-05-11T05:28:00Z">
        <w:r w:rsidRPr="003900EC" w:rsidDel="003F079B">
          <w:rPr>
            <w:rFonts w:asciiTheme="minorHAnsi" w:hAnsiTheme="minorHAnsi"/>
            <w:sz w:val="24"/>
            <w:szCs w:val="24"/>
          </w:rPr>
          <w:delText xml:space="preserve">such </w:delText>
        </w:r>
      </w:del>
      <w:r w:rsidRPr="003900EC">
        <w:rPr>
          <w:rFonts w:asciiTheme="minorHAnsi" w:hAnsiTheme="minorHAnsi"/>
          <w:sz w:val="24"/>
          <w:szCs w:val="24"/>
        </w:rPr>
        <w:t xml:space="preserve">a way that it applies to </w:t>
      </w:r>
      <w:r w:rsidR="008B60D8" w:rsidRPr="003900EC">
        <w:rPr>
          <w:rFonts w:asciiTheme="minorHAnsi" w:hAnsiTheme="minorHAnsi"/>
          <w:sz w:val="24"/>
          <w:szCs w:val="24"/>
        </w:rPr>
        <w:t xml:space="preserve">existing </w:t>
      </w:r>
      <w:r w:rsidRPr="003900EC">
        <w:rPr>
          <w:rFonts w:asciiTheme="minorHAnsi" w:hAnsiTheme="minorHAnsi"/>
          <w:sz w:val="24"/>
          <w:szCs w:val="24"/>
        </w:rPr>
        <w:t>IEEE 802.11a</w:t>
      </w:r>
      <w:ins w:id="117" w:author="Guido R. Hiertz" w:date="2017-05-11T05:15:00Z">
        <w:r w:rsidR="00AD1D9C">
          <w:rPr>
            <w:rFonts w:asciiTheme="minorHAnsi" w:hAnsiTheme="minorHAnsi"/>
            <w:sz w:val="24"/>
            <w:szCs w:val="24"/>
          </w:rPr>
          <w:t>, 802.11</w:t>
        </w:r>
      </w:ins>
      <w:del w:id="118" w:author="Guido R. Hiertz" w:date="2017-05-11T05:15:00Z">
        <w:r w:rsidRPr="003900EC" w:rsidDel="00AD1D9C">
          <w:rPr>
            <w:rFonts w:asciiTheme="minorHAnsi" w:hAnsiTheme="minorHAnsi"/>
            <w:sz w:val="24"/>
            <w:szCs w:val="24"/>
          </w:rPr>
          <w:delText>/</w:delText>
        </w:r>
      </w:del>
      <w:r w:rsidRPr="003900EC">
        <w:rPr>
          <w:rFonts w:asciiTheme="minorHAnsi" w:hAnsiTheme="minorHAnsi"/>
          <w:sz w:val="24"/>
          <w:szCs w:val="24"/>
        </w:rPr>
        <w:t>n</w:t>
      </w:r>
      <w:ins w:id="119" w:author="Guido R. Hiertz" w:date="2017-05-11T05:15:00Z">
        <w:r w:rsidR="00AD1D9C">
          <w:rPr>
            <w:rFonts w:asciiTheme="minorHAnsi" w:hAnsiTheme="minorHAnsi"/>
            <w:sz w:val="24"/>
            <w:szCs w:val="24"/>
          </w:rPr>
          <w:t>, and 802.11</w:t>
        </w:r>
      </w:ins>
      <w:del w:id="120" w:author="Guido R. Hiertz" w:date="2017-05-11T05:15:00Z">
        <w:r w:rsidRPr="003900EC" w:rsidDel="00AD1D9C">
          <w:rPr>
            <w:rFonts w:asciiTheme="minorHAnsi" w:hAnsiTheme="minorHAnsi"/>
            <w:sz w:val="24"/>
            <w:szCs w:val="24"/>
          </w:rPr>
          <w:delText>/</w:delText>
        </w:r>
      </w:del>
      <w:r w:rsidRPr="003900EC">
        <w:rPr>
          <w:rFonts w:asciiTheme="minorHAnsi" w:hAnsiTheme="minorHAnsi"/>
          <w:sz w:val="24"/>
          <w:szCs w:val="24"/>
        </w:rPr>
        <w:t>ac based equipment. However, it does not yet apply to IEEE 802.11ax equipment</w:t>
      </w:r>
      <w:r w:rsidR="008B60D8" w:rsidRPr="003900EC">
        <w:rPr>
          <w:rFonts w:asciiTheme="minorHAnsi" w:hAnsiTheme="minorHAnsi"/>
          <w:sz w:val="24"/>
          <w:szCs w:val="24"/>
        </w:rPr>
        <w:t xml:space="preserve">, which will be the basis of the next generation of </w:t>
      </w:r>
      <w:del w:id="121" w:author="Guido R. Hiertz" w:date="2017-05-11T05:16:00Z">
        <w:r w:rsidR="008B60D8" w:rsidRPr="003900EC" w:rsidDel="00AD1D9C">
          <w:rPr>
            <w:rFonts w:asciiTheme="minorHAnsi" w:hAnsiTheme="minorHAnsi"/>
            <w:sz w:val="24"/>
            <w:szCs w:val="24"/>
          </w:rPr>
          <w:delText>Wi-Fi</w:delText>
        </w:r>
      </w:del>
      <w:ins w:id="122" w:author="Guido R. Hiertz" w:date="2017-05-11T05:16:00Z">
        <w:r w:rsidR="00AD1D9C">
          <w:rPr>
            <w:rFonts w:asciiTheme="minorHAnsi" w:hAnsiTheme="minorHAnsi"/>
            <w:sz w:val="24"/>
            <w:szCs w:val="24"/>
          </w:rPr>
          <w:t>802.11</w:t>
        </w:r>
      </w:ins>
      <w:r w:rsidR="008B60D8" w:rsidRPr="003900EC">
        <w:rPr>
          <w:rFonts w:asciiTheme="minorHAnsi" w:hAnsiTheme="minorHAnsi"/>
          <w:sz w:val="24"/>
          <w:szCs w:val="24"/>
        </w:rPr>
        <w:t xml:space="preserve">. </w:t>
      </w:r>
      <w:del w:id="123" w:author="Guido R. Hiertz" w:date="2017-05-11T05:16:00Z">
        <w:r w:rsidR="008B60D8" w:rsidRPr="003900EC" w:rsidDel="00AD1D9C">
          <w:rPr>
            <w:rFonts w:asciiTheme="minorHAnsi" w:hAnsiTheme="minorHAnsi"/>
            <w:sz w:val="24"/>
            <w:szCs w:val="24"/>
          </w:rPr>
          <w:delText xml:space="preserve"> </w:delText>
        </w:r>
      </w:del>
      <w:r w:rsidR="008B60D8" w:rsidRPr="003900EC">
        <w:rPr>
          <w:rFonts w:asciiTheme="minorHAnsi" w:hAnsiTheme="minorHAnsi"/>
          <w:sz w:val="24"/>
          <w:szCs w:val="24"/>
        </w:rPr>
        <w:t xml:space="preserve">This is </w:t>
      </w:r>
      <w:del w:id="124" w:author="Guido R. Hiertz" w:date="2017-05-11T05:16:00Z">
        <w:r w:rsidR="008B60D8" w:rsidRPr="003900EC" w:rsidDel="00AD1D9C">
          <w:rPr>
            <w:rFonts w:asciiTheme="minorHAnsi" w:hAnsiTheme="minorHAnsi"/>
            <w:sz w:val="24"/>
            <w:szCs w:val="24"/>
          </w:rPr>
          <w:delText xml:space="preserve">perfectly </w:delText>
        </w:r>
      </w:del>
      <w:r w:rsidR="008B60D8" w:rsidRPr="003900EC">
        <w:rPr>
          <w:rFonts w:asciiTheme="minorHAnsi" w:hAnsiTheme="minorHAnsi"/>
          <w:sz w:val="24"/>
          <w:szCs w:val="24"/>
        </w:rPr>
        <w:t xml:space="preserve">reasonable because IEEE 802.11ax was not even at </w:t>
      </w:r>
      <w:del w:id="125" w:author="Guido R. Hiertz" w:date="2017-05-11T05:17:00Z">
        <w:r w:rsidR="008B60D8" w:rsidRPr="003900EC" w:rsidDel="00AD1D9C">
          <w:rPr>
            <w:rFonts w:asciiTheme="minorHAnsi" w:hAnsiTheme="minorHAnsi"/>
            <w:sz w:val="24"/>
            <w:szCs w:val="24"/>
          </w:rPr>
          <w:delText xml:space="preserve">early </w:delText>
        </w:r>
      </w:del>
      <w:r w:rsidR="008B60D8" w:rsidRPr="003900EC">
        <w:rPr>
          <w:rFonts w:asciiTheme="minorHAnsi" w:hAnsiTheme="minorHAnsi"/>
          <w:sz w:val="24"/>
          <w:szCs w:val="24"/>
        </w:rPr>
        <w:t>draft stage when EN 30</w:t>
      </w:r>
      <w:del w:id="126" w:author="Andrew Myles" w:date="2017-05-10T15:19:00Z">
        <w:r w:rsidR="008B60D8" w:rsidRPr="003900EC" w:rsidDel="00B20EFC">
          <w:rPr>
            <w:rFonts w:asciiTheme="minorHAnsi" w:hAnsiTheme="minorHAnsi"/>
            <w:sz w:val="24"/>
            <w:szCs w:val="24"/>
          </w:rPr>
          <w:delText>9</w:delText>
        </w:r>
      </w:del>
      <w:r w:rsidR="008B60D8" w:rsidRPr="003900EC">
        <w:rPr>
          <w:rFonts w:asciiTheme="minorHAnsi" w:hAnsiTheme="minorHAnsi"/>
          <w:sz w:val="24"/>
          <w:szCs w:val="24"/>
        </w:rPr>
        <w:t>1 893 v2.</w:t>
      </w:r>
      <w:ins w:id="127" w:author="Guido R. Hiertz" w:date="2017-05-11T05:29:00Z">
        <w:r w:rsidR="003F079B">
          <w:rPr>
            <w:rFonts w:asciiTheme="minorHAnsi" w:hAnsiTheme="minorHAnsi"/>
            <w:sz w:val="24"/>
            <w:szCs w:val="24"/>
          </w:rPr>
          <w:t>1.</w:t>
        </w:r>
      </w:ins>
      <w:r w:rsidR="008B60D8" w:rsidRPr="003900EC">
        <w:rPr>
          <w:rFonts w:asciiTheme="minorHAnsi" w:hAnsiTheme="minorHAnsi"/>
          <w:sz w:val="24"/>
          <w:szCs w:val="24"/>
        </w:rPr>
        <w:t>0 was being developed.</w:t>
      </w:r>
    </w:p>
    <w:p w14:paraId="0266DD59" w14:textId="77777777" w:rsidR="008B60D8" w:rsidRPr="003900EC" w:rsidRDefault="008B60D8" w:rsidP="00DE16AA">
      <w:pPr>
        <w:keepNext/>
        <w:keepLines/>
        <w:spacing w:before="2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sz w:val="24"/>
          <w:szCs w:val="24"/>
        </w:rPr>
        <w:lastRenderedPageBreak/>
        <w:t>The IEEE 802.11 W</w:t>
      </w:r>
      <w:del w:id="128" w:author="Guido R. Hiertz" w:date="2017-05-11T05:17:00Z">
        <w:r w:rsidRPr="003900EC" w:rsidDel="00AD1D9C">
          <w:rPr>
            <w:rFonts w:asciiTheme="minorHAnsi" w:hAnsiTheme="minorHAnsi"/>
            <w:sz w:val="24"/>
            <w:szCs w:val="24"/>
          </w:rPr>
          <w:delText xml:space="preserve">orking </w:delText>
        </w:r>
      </w:del>
      <w:r w:rsidRPr="003900EC">
        <w:rPr>
          <w:rFonts w:asciiTheme="minorHAnsi" w:hAnsiTheme="minorHAnsi"/>
          <w:sz w:val="24"/>
          <w:szCs w:val="24"/>
        </w:rPr>
        <w:t>G</w:t>
      </w:r>
      <w:del w:id="129" w:author="Guido R. Hiertz" w:date="2017-05-11T05:17:00Z">
        <w:r w:rsidRPr="003900EC" w:rsidDel="00AD1D9C">
          <w:rPr>
            <w:rFonts w:asciiTheme="minorHAnsi" w:hAnsiTheme="minorHAnsi"/>
            <w:sz w:val="24"/>
            <w:szCs w:val="24"/>
          </w:rPr>
          <w:delText>roup</w:delText>
        </w:r>
      </w:del>
      <w:r w:rsidRPr="003900EC">
        <w:rPr>
          <w:rFonts w:asciiTheme="minorHAnsi" w:hAnsiTheme="minorHAnsi"/>
          <w:sz w:val="24"/>
          <w:szCs w:val="24"/>
        </w:rPr>
        <w:t xml:space="preserve"> </w:t>
      </w:r>
      <w:del w:id="130" w:author="Guido R. Hiertz" w:date="2017-05-11T05:17:00Z">
        <w:r w:rsidR="00DE16AA" w:rsidRPr="003900EC" w:rsidDel="00AD1D9C">
          <w:rPr>
            <w:rFonts w:asciiTheme="minorHAnsi" w:hAnsiTheme="minorHAnsi"/>
            <w:sz w:val="24"/>
            <w:szCs w:val="24"/>
          </w:rPr>
          <w:delText xml:space="preserve">now </w:delText>
        </w:r>
      </w:del>
      <w:r w:rsidRPr="003900EC">
        <w:rPr>
          <w:rFonts w:asciiTheme="minorHAnsi" w:hAnsiTheme="minorHAnsi"/>
          <w:sz w:val="24"/>
          <w:szCs w:val="24"/>
        </w:rPr>
        <w:t xml:space="preserve">understands that ETSI BRAN is planning to start a new effort </w:t>
      </w:r>
      <w:r w:rsidR="00DE16AA" w:rsidRPr="003900EC">
        <w:rPr>
          <w:rFonts w:asciiTheme="minorHAnsi" w:hAnsiTheme="minorHAnsi"/>
          <w:sz w:val="24"/>
          <w:szCs w:val="24"/>
        </w:rPr>
        <w:t>in about July 2017</w:t>
      </w:r>
      <w:r w:rsidRPr="003900EC">
        <w:rPr>
          <w:rFonts w:asciiTheme="minorHAnsi" w:hAnsiTheme="minorHAnsi"/>
          <w:sz w:val="24"/>
          <w:szCs w:val="24"/>
        </w:rPr>
        <w:t xml:space="preserve"> to revise EN 301 893 yet again. </w:t>
      </w:r>
      <w:del w:id="131" w:author="Guido R. Hiertz" w:date="2017-05-11T05:17:00Z">
        <w:r w:rsidRPr="003900EC" w:rsidDel="00AD1D9C">
          <w:rPr>
            <w:rFonts w:asciiTheme="minorHAnsi" w:hAnsiTheme="minorHAnsi"/>
            <w:sz w:val="24"/>
            <w:szCs w:val="24"/>
          </w:rPr>
          <w:delText xml:space="preserve"> </w:delText>
        </w:r>
      </w:del>
      <w:r w:rsidR="00DE16AA" w:rsidRPr="003900EC">
        <w:rPr>
          <w:rFonts w:asciiTheme="minorHAnsi" w:hAnsiTheme="minorHAnsi"/>
          <w:sz w:val="24"/>
          <w:szCs w:val="24"/>
        </w:rPr>
        <w:t xml:space="preserve">We </w:t>
      </w:r>
      <w:del w:id="132" w:author="Guido R. Hiertz" w:date="2017-05-11T05:29:00Z">
        <w:r w:rsidR="00DE16AA" w:rsidRPr="003900EC" w:rsidDel="003F079B">
          <w:rPr>
            <w:rFonts w:asciiTheme="minorHAnsi" w:hAnsiTheme="minorHAnsi"/>
            <w:sz w:val="24"/>
            <w:szCs w:val="24"/>
          </w:rPr>
          <w:delText xml:space="preserve">understand </w:delText>
        </w:r>
      </w:del>
      <w:ins w:id="133" w:author="Guido R. Hiertz" w:date="2017-05-11T05:29:00Z">
        <w:r w:rsidR="003F079B">
          <w:rPr>
            <w:rFonts w:asciiTheme="minorHAnsi" w:hAnsiTheme="minorHAnsi"/>
            <w:sz w:val="24"/>
            <w:szCs w:val="24"/>
          </w:rPr>
          <w:t>highlight</w:t>
        </w:r>
        <w:r w:rsidR="003F079B" w:rsidRPr="003900EC">
          <w:rPr>
            <w:rFonts w:asciiTheme="minorHAnsi" w:hAnsiTheme="minorHAnsi"/>
            <w:sz w:val="24"/>
            <w:szCs w:val="24"/>
          </w:rPr>
          <w:t xml:space="preserve"> </w:t>
        </w:r>
      </w:ins>
      <w:r w:rsidR="00DE16AA" w:rsidRPr="003900EC">
        <w:rPr>
          <w:rFonts w:asciiTheme="minorHAnsi" w:hAnsiTheme="minorHAnsi"/>
          <w:sz w:val="24"/>
          <w:szCs w:val="24"/>
        </w:rPr>
        <w:t xml:space="preserve">two of the items that </w:t>
      </w:r>
      <w:del w:id="134" w:author="Guido R. Hiertz" w:date="2017-05-11T05:29:00Z">
        <w:r w:rsidR="00DE16AA" w:rsidRPr="003900EC" w:rsidDel="003F079B">
          <w:rPr>
            <w:rFonts w:asciiTheme="minorHAnsi" w:hAnsiTheme="minorHAnsi"/>
            <w:sz w:val="24"/>
            <w:szCs w:val="24"/>
          </w:rPr>
          <w:delText xml:space="preserve">may </w:delText>
        </w:r>
      </w:del>
      <w:ins w:id="135" w:author="Guido R. Hiertz" w:date="2017-05-11T05:29:00Z">
        <w:r w:rsidR="003F079B" w:rsidRPr="003900EC">
          <w:rPr>
            <w:rFonts w:asciiTheme="minorHAnsi" w:hAnsiTheme="minorHAnsi"/>
            <w:sz w:val="24"/>
            <w:szCs w:val="24"/>
          </w:rPr>
          <w:t>m</w:t>
        </w:r>
        <w:r w:rsidR="003F079B">
          <w:rPr>
            <w:rFonts w:asciiTheme="minorHAnsi" w:hAnsiTheme="minorHAnsi"/>
            <w:sz w:val="24"/>
            <w:szCs w:val="24"/>
          </w:rPr>
          <w:t>ight</w:t>
        </w:r>
        <w:r w:rsidR="003F079B" w:rsidRPr="003900EC">
          <w:rPr>
            <w:rFonts w:asciiTheme="minorHAnsi" w:hAnsiTheme="minorHAnsi"/>
            <w:sz w:val="24"/>
            <w:szCs w:val="24"/>
          </w:rPr>
          <w:t xml:space="preserve"> </w:t>
        </w:r>
      </w:ins>
      <w:r w:rsidR="00DE16AA" w:rsidRPr="003900EC">
        <w:rPr>
          <w:rFonts w:asciiTheme="minorHAnsi" w:hAnsiTheme="minorHAnsi"/>
          <w:sz w:val="24"/>
          <w:szCs w:val="24"/>
        </w:rPr>
        <w:t xml:space="preserve">be addressed in the revision </w:t>
      </w:r>
      <w:r w:rsidR="00B96E31" w:rsidRPr="003900EC">
        <w:rPr>
          <w:rFonts w:asciiTheme="minorHAnsi" w:hAnsiTheme="minorHAnsi"/>
          <w:sz w:val="24"/>
          <w:szCs w:val="24"/>
        </w:rPr>
        <w:t>process</w:t>
      </w:r>
      <w:del w:id="136" w:author="Guido R. Hiertz" w:date="2017-05-11T05:30:00Z">
        <w:r w:rsidR="00B96E31" w:rsidRPr="003900EC" w:rsidDel="003F079B">
          <w:rPr>
            <w:rFonts w:asciiTheme="minorHAnsi" w:hAnsiTheme="minorHAnsi"/>
            <w:sz w:val="24"/>
            <w:szCs w:val="24"/>
          </w:rPr>
          <w:delText xml:space="preserve"> </w:delText>
        </w:r>
        <w:r w:rsidR="00DE16AA" w:rsidRPr="003900EC" w:rsidDel="003F079B">
          <w:rPr>
            <w:rFonts w:asciiTheme="minorHAnsi" w:hAnsiTheme="minorHAnsi"/>
            <w:sz w:val="24"/>
            <w:szCs w:val="24"/>
          </w:rPr>
          <w:delText>are of particular relevance to sharing of the 5GHz band</w:delText>
        </w:r>
      </w:del>
      <w:r w:rsidR="00DE16AA" w:rsidRPr="003900EC">
        <w:rPr>
          <w:rFonts w:asciiTheme="minorHAnsi" w:hAnsiTheme="minorHAnsi"/>
          <w:sz w:val="24"/>
          <w:szCs w:val="24"/>
        </w:rPr>
        <w:t>:</w:t>
      </w:r>
    </w:p>
    <w:p w14:paraId="3F4659DA" w14:textId="77777777" w:rsidR="00DE16AA" w:rsidRPr="003900EC" w:rsidRDefault="00DE16AA" w:rsidP="00DE16AA">
      <w:pPr>
        <w:pStyle w:val="Bullet"/>
        <w:keepNext/>
        <w:rPr>
          <w:i/>
        </w:rPr>
      </w:pPr>
      <w:r w:rsidRPr="003900EC">
        <w:rPr>
          <w:i/>
        </w:rPr>
        <w:t>Consider a single ED threshold limit value applicable to all technologies</w:t>
      </w:r>
    </w:p>
    <w:p w14:paraId="08F1D4B8" w14:textId="77777777" w:rsidR="005D554A" w:rsidRPr="003900EC" w:rsidRDefault="00DE16AA" w:rsidP="00DE16AA">
      <w:pPr>
        <w:pStyle w:val="Bullet"/>
        <w:rPr>
          <w:i/>
        </w:rPr>
      </w:pPr>
      <w:r w:rsidRPr="003900EC">
        <w:rPr>
          <w:i/>
        </w:rPr>
        <w:t>Consider a general review of the adaptivity section (including ED threshold) in light of new technologies</w:t>
      </w:r>
    </w:p>
    <w:p w14:paraId="407A5D20" w14:textId="77777777" w:rsidR="00DE16AA" w:rsidRPr="003900EC" w:rsidDel="00AD1D9C" w:rsidRDefault="00DE16AA" w:rsidP="00207E22">
      <w:pPr>
        <w:keepNext/>
        <w:keepLines/>
        <w:spacing w:before="220"/>
        <w:jc w:val="both"/>
        <w:rPr>
          <w:del w:id="137" w:author="Guido R. Hiertz" w:date="2017-05-11T05:18:00Z"/>
          <w:rFonts w:asciiTheme="minorHAnsi" w:hAnsiTheme="minorHAnsi"/>
          <w:sz w:val="24"/>
          <w:szCs w:val="24"/>
        </w:rPr>
      </w:pPr>
      <w:del w:id="138" w:author="Guido R. Hiertz" w:date="2017-05-11T05:18:00Z">
        <w:r w:rsidRPr="003900EC" w:rsidDel="00AD1D9C">
          <w:rPr>
            <w:rFonts w:asciiTheme="minorHAnsi" w:hAnsiTheme="minorHAnsi"/>
            <w:sz w:val="24"/>
            <w:szCs w:val="24"/>
          </w:rPr>
          <w:delText>The IEEE 802.11 W</w:delText>
        </w:r>
      </w:del>
      <w:del w:id="139" w:author="Guido R. Hiertz" w:date="2017-05-11T05:17:00Z">
        <w:r w:rsidRPr="003900EC" w:rsidDel="00AD1D9C">
          <w:rPr>
            <w:rFonts w:asciiTheme="minorHAnsi" w:hAnsiTheme="minorHAnsi"/>
            <w:sz w:val="24"/>
            <w:szCs w:val="24"/>
          </w:rPr>
          <w:delText xml:space="preserve">orking </w:delText>
        </w:r>
      </w:del>
      <w:del w:id="140" w:author="Guido R. Hiertz" w:date="2017-05-11T05:18:00Z">
        <w:r w:rsidRPr="003900EC" w:rsidDel="00AD1D9C">
          <w:rPr>
            <w:rFonts w:asciiTheme="minorHAnsi" w:hAnsiTheme="minorHAnsi"/>
            <w:sz w:val="24"/>
            <w:szCs w:val="24"/>
          </w:rPr>
          <w:delText>Group believes that requiring a single ED threshold limit value would be a retrograde step</w:delText>
        </w:r>
        <w:r w:rsidR="000545AC" w:rsidRPr="003900EC" w:rsidDel="00AD1D9C">
          <w:rPr>
            <w:rFonts w:asciiTheme="minorHAnsi" w:hAnsiTheme="minorHAnsi"/>
            <w:sz w:val="24"/>
            <w:szCs w:val="24"/>
          </w:rPr>
          <w:delText>, not embracing the latest technology</w:delText>
        </w:r>
        <w:r w:rsidR="003900EC" w:rsidDel="00AD1D9C">
          <w:rPr>
            <w:rFonts w:asciiTheme="minorHAnsi" w:hAnsiTheme="minorHAnsi"/>
            <w:sz w:val="24"/>
            <w:szCs w:val="24"/>
          </w:rPr>
          <w:delText xml:space="preserve"> (from 1990</w:delText>
        </w:r>
      </w:del>
      <w:ins w:id="141" w:author="Andrew Myles" w:date="2017-05-11T08:58:00Z">
        <w:del w:id="142" w:author="Guido R. Hiertz" w:date="2017-05-11T05:18:00Z">
          <w:r w:rsidR="008B0F91" w:rsidDel="00AD1D9C">
            <w:rPr>
              <w:rFonts w:asciiTheme="minorHAnsi" w:hAnsiTheme="minorHAnsi"/>
              <w:sz w:val="24"/>
              <w:szCs w:val="24"/>
            </w:rPr>
            <w:delText>!</w:delText>
          </w:r>
        </w:del>
      </w:ins>
      <w:del w:id="143" w:author="Guido R. Hiertz" w:date="2017-05-11T05:18:00Z">
        <w:r w:rsidR="003900EC" w:rsidDel="00AD1D9C">
          <w:rPr>
            <w:rFonts w:asciiTheme="minorHAnsi" w:hAnsiTheme="minorHAnsi"/>
            <w:sz w:val="24"/>
            <w:szCs w:val="24"/>
          </w:rPr>
          <w:delText>)</w:delText>
        </w:r>
        <w:r w:rsidRPr="003900EC" w:rsidDel="00AD1D9C">
          <w:rPr>
            <w:rFonts w:asciiTheme="minorHAnsi" w:hAnsiTheme="minorHAnsi"/>
            <w:sz w:val="24"/>
            <w:szCs w:val="24"/>
          </w:rPr>
          <w:delText xml:space="preserve">. If the </w:delText>
        </w:r>
        <w:r w:rsidR="000545AC" w:rsidRPr="003900EC" w:rsidDel="00AD1D9C">
          <w:rPr>
            <w:rFonts w:asciiTheme="minorHAnsi" w:hAnsiTheme="minorHAnsi"/>
            <w:sz w:val="24"/>
            <w:szCs w:val="24"/>
          </w:rPr>
          <w:delText xml:space="preserve">single </w:delText>
        </w:r>
        <w:r w:rsidRPr="003900EC" w:rsidDel="00AD1D9C">
          <w:rPr>
            <w:rFonts w:asciiTheme="minorHAnsi" w:hAnsiTheme="minorHAnsi"/>
            <w:sz w:val="24"/>
            <w:szCs w:val="24"/>
          </w:rPr>
          <w:delText xml:space="preserve">threshold </w:delText>
        </w:r>
        <w:r w:rsidR="000545AC" w:rsidRPr="003900EC" w:rsidDel="00AD1D9C">
          <w:rPr>
            <w:rFonts w:asciiTheme="minorHAnsi" w:hAnsiTheme="minorHAnsi"/>
            <w:sz w:val="24"/>
            <w:szCs w:val="24"/>
          </w:rPr>
          <w:delText>is</w:delText>
        </w:r>
        <w:r w:rsidRPr="003900EC" w:rsidDel="00AD1D9C">
          <w:rPr>
            <w:rFonts w:asciiTheme="minorHAnsi" w:hAnsiTheme="minorHAnsi"/>
            <w:sz w:val="24"/>
            <w:szCs w:val="24"/>
          </w:rPr>
          <w:delText xml:space="preserve"> </w:delText>
        </w:r>
        <w:r w:rsidR="000545AC" w:rsidRPr="003900EC" w:rsidDel="00AD1D9C">
          <w:rPr>
            <w:rFonts w:asciiTheme="minorHAnsi" w:hAnsiTheme="minorHAnsi"/>
            <w:sz w:val="24"/>
            <w:szCs w:val="24"/>
          </w:rPr>
          <w:delText xml:space="preserve">set </w:delText>
        </w:r>
        <w:r w:rsidRPr="003900EC" w:rsidDel="00AD1D9C">
          <w:rPr>
            <w:rFonts w:asciiTheme="minorHAnsi" w:hAnsiTheme="minorHAnsi"/>
            <w:sz w:val="24"/>
            <w:szCs w:val="24"/>
          </w:rPr>
          <w:delText xml:space="preserve">too high then it has been well established by simulations in </w:delText>
        </w:r>
        <w:r w:rsidR="000545AC" w:rsidRPr="003900EC" w:rsidDel="00AD1D9C">
          <w:rPr>
            <w:rFonts w:asciiTheme="minorHAnsi" w:hAnsiTheme="minorHAnsi"/>
            <w:sz w:val="24"/>
            <w:szCs w:val="24"/>
          </w:rPr>
          <w:delText>ETSI BRAN,</w:delText>
        </w:r>
        <w:r w:rsidRPr="003900EC" w:rsidDel="00AD1D9C">
          <w:rPr>
            <w:rFonts w:asciiTheme="minorHAnsi" w:hAnsiTheme="minorHAnsi"/>
            <w:sz w:val="24"/>
            <w:szCs w:val="24"/>
          </w:rPr>
          <w:delText xml:space="preserve"> the IEEE 802.11 Working Group and 3GPP RAN1 that </w:delText>
        </w:r>
        <w:r w:rsidR="000545AC" w:rsidRPr="003900EC" w:rsidDel="00AD1D9C">
          <w:rPr>
            <w:rFonts w:asciiTheme="minorHAnsi" w:hAnsiTheme="minorHAnsi"/>
            <w:sz w:val="24"/>
            <w:szCs w:val="24"/>
          </w:rPr>
          <w:delText xml:space="preserve">newly defined technologies such as LAA will not share the 5GHz band fairly with Wi-Fi. If the threshold is set at the level promoted by 3GPP RAN1 for </w:delText>
        </w:r>
        <w:r w:rsidR="00BD52C5" w:rsidRPr="003900EC" w:rsidDel="00AD1D9C">
          <w:rPr>
            <w:rFonts w:asciiTheme="minorHAnsi" w:hAnsiTheme="minorHAnsi"/>
            <w:sz w:val="24"/>
            <w:szCs w:val="24"/>
          </w:rPr>
          <w:delText>all equipment</w:delText>
        </w:r>
        <w:r w:rsidR="000545AC" w:rsidRPr="003900EC" w:rsidDel="00AD1D9C">
          <w:rPr>
            <w:rFonts w:asciiTheme="minorHAnsi" w:hAnsiTheme="minorHAnsi"/>
            <w:sz w:val="24"/>
            <w:szCs w:val="24"/>
          </w:rPr>
          <w:delText xml:space="preserve"> then it would have the bizarre effect of decreasing the performance of new</w:delText>
        </w:r>
        <w:r w:rsidR="00BD52C5" w:rsidRPr="003900EC" w:rsidDel="00AD1D9C">
          <w:rPr>
            <w:rFonts w:asciiTheme="minorHAnsi" w:hAnsiTheme="minorHAnsi"/>
            <w:sz w:val="24"/>
            <w:szCs w:val="24"/>
          </w:rPr>
          <w:delText xml:space="preserve"> generation</w:delText>
        </w:r>
        <w:r w:rsidR="000545AC" w:rsidRPr="003900EC" w:rsidDel="00AD1D9C">
          <w:rPr>
            <w:rFonts w:asciiTheme="minorHAnsi" w:hAnsiTheme="minorHAnsi"/>
            <w:sz w:val="24"/>
            <w:szCs w:val="24"/>
          </w:rPr>
          <w:delText xml:space="preserve"> Wi-Fi equipment compared to equivalent Wi-Fi equipment </w:delText>
        </w:r>
        <w:r w:rsidR="003900EC" w:rsidDel="00AD1D9C">
          <w:rPr>
            <w:rFonts w:asciiTheme="minorHAnsi" w:hAnsiTheme="minorHAnsi"/>
            <w:sz w:val="24"/>
            <w:szCs w:val="24"/>
          </w:rPr>
          <w:delText xml:space="preserve">produced over the last 18 years, and disadvantaging </w:delText>
        </w:r>
        <w:r w:rsidR="003900EC" w:rsidRPr="003900EC" w:rsidDel="00AD1D9C">
          <w:rPr>
            <w:rFonts w:asciiTheme="minorHAnsi" w:hAnsiTheme="minorHAnsi"/>
            <w:sz w:val="24"/>
            <w:szCs w:val="24"/>
          </w:rPr>
          <w:delText>new generation Wi-Fi equipment compared</w:delText>
        </w:r>
        <w:r w:rsidR="003900EC" w:rsidDel="00AD1D9C">
          <w:rPr>
            <w:rFonts w:asciiTheme="minorHAnsi" w:hAnsiTheme="minorHAnsi"/>
            <w:sz w:val="24"/>
            <w:szCs w:val="24"/>
          </w:rPr>
          <w:delText xml:space="preserve"> to LAA, MulteFire and similar technologies.</w:delText>
        </w:r>
      </w:del>
    </w:p>
    <w:p w14:paraId="31537D00" w14:textId="613F39C3" w:rsidR="00BD52C5" w:rsidRPr="003900EC" w:rsidRDefault="00BD52C5" w:rsidP="00207E22">
      <w:pPr>
        <w:keepNext/>
        <w:keepLines/>
        <w:spacing w:before="2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sz w:val="24"/>
          <w:szCs w:val="24"/>
        </w:rPr>
        <w:t>It is the view of the IEEE 802.11 Work</w:t>
      </w:r>
      <w:r w:rsidR="00B96E31" w:rsidRPr="003900EC">
        <w:rPr>
          <w:rFonts w:asciiTheme="minorHAnsi" w:hAnsiTheme="minorHAnsi"/>
          <w:sz w:val="24"/>
          <w:szCs w:val="24"/>
        </w:rPr>
        <w:t>ing</w:t>
      </w:r>
      <w:r w:rsidRPr="003900EC">
        <w:rPr>
          <w:rFonts w:asciiTheme="minorHAnsi" w:hAnsiTheme="minorHAnsi"/>
          <w:sz w:val="24"/>
          <w:szCs w:val="24"/>
        </w:rPr>
        <w:t xml:space="preserve"> Group that the best way to ensure fair and efficient use of the 5</w:t>
      </w:r>
      <w:ins w:id="144" w:author="Andrew Myles" w:date="2017-05-11T15:19:00Z">
        <w:r w:rsidR="00F903FC">
          <w:rPr>
            <w:rFonts w:asciiTheme="minorHAnsi" w:hAnsiTheme="minorHAnsi"/>
            <w:sz w:val="24"/>
            <w:szCs w:val="24"/>
          </w:rPr>
          <w:t> </w:t>
        </w:r>
      </w:ins>
      <w:r w:rsidRPr="003900EC">
        <w:rPr>
          <w:rFonts w:asciiTheme="minorHAnsi" w:hAnsiTheme="minorHAnsi"/>
          <w:sz w:val="24"/>
          <w:szCs w:val="24"/>
        </w:rPr>
        <w:t xml:space="preserve">GHz band is for all technologies to embrace the robust and proven, </w:t>
      </w:r>
      <w:del w:id="145" w:author="Andrew Myles" w:date="2017-05-11T15:05:00Z">
        <w:r w:rsidRPr="003900EC" w:rsidDel="00E43A68">
          <w:rPr>
            <w:rFonts w:asciiTheme="minorHAnsi" w:hAnsiTheme="minorHAnsi"/>
            <w:sz w:val="24"/>
            <w:szCs w:val="24"/>
          </w:rPr>
          <w:delText>hybrid preamble and energy detectio</w:delText>
        </w:r>
      </w:del>
      <w:ins w:id="146" w:author="Andrew Myles" w:date="2017-05-11T15:05:00Z">
        <w:r w:rsidR="00E43A68">
          <w:rPr>
            <w:rFonts w:asciiTheme="minorHAnsi" w:hAnsiTheme="minorHAnsi"/>
            <w:sz w:val="24"/>
            <w:szCs w:val="24"/>
          </w:rPr>
          <w:t xml:space="preserve">dual threshold </w:t>
        </w:r>
      </w:ins>
      <w:del w:id="147" w:author="Andrew Myles" w:date="2017-05-11T15:06:00Z">
        <w:r w:rsidRPr="003900EC" w:rsidDel="00E43A68">
          <w:rPr>
            <w:rFonts w:asciiTheme="minorHAnsi" w:hAnsiTheme="minorHAnsi"/>
            <w:sz w:val="24"/>
            <w:szCs w:val="24"/>
          </w:rPr>
          <w:delText>n</w:delText>
        </w:r>
      </w:del>
      <w:r w:rsidRPr="003900EC">
        <w:rPr>
          <w:rFonts w:asciiTheme="minorHAnsi" w:hAnsiTheme="minorHAnsi"/>
          <w:sz w:val="24"/>
          <w:szCs w:val="24"/>
        </w:rPr>
        <w:t xml:space="preserve"> mechanism</w:t>
      </w:r>
      <w:del w:id="148" w:author="Andrew Myles" w:date="2017-05-11T15:06:00Z">
        <w:r w:rsidRPr="003900EC" w:rsidDel="00E43A68">
          <w:rPr>
            <w:rFonts w:asciiTheme="minorHAnsi" w:hAnsiTheme="minorHAnsi"/>
            <w:sz w:val="24"/>
            <w:szCs w:val="24"/>
          </w:rPr>
          <w:delText>s</w:delText>
        </w:r>
      </w:del>
      <w:r w:rsidRPr="003900EC">
        <w:rPr>
          <w:rFonts w:asciiTheme="minorHAnsi" w:hAnsiTheme="minorHAnsi"/>
          <w:sz w:val="24"/>
          <w:szCs w:val="24"/>
        </w:rPr>
        <w:t xml:space="preserve"> </w:t>
      </w:r>
      <w:del w:id="149" w:author="Andrew Myles" w:date="2017-05-11T15:09:00Z">
        <w:r w:rsidRPr="003900EC" w:rsidDel="00E43A68">
          <w:rPr>
            <w:rFonts w:asciiTheme="minorHAnsi" w:hAnsiTheme="minorHAnsi"/>
            <w:sz w:val="24"/>
            <w:szCs w:val="24"/>
          </w:rPr>
          <w:delText xml:space="preserve">defined </w:delText>
        </w:r>
      </w:del>
      <w:ins w:id="150" w:author="Andrew Myles" w:date="2017-05-11T15:09:00Z">
        <w:r w:rsidR="00E43A68">
          <w:rPr>
            <w:rFonts w:asciiTheme="minorHAnsi" w:hAnsiTheme="minorHAnsi"/>
            <w:sz w:val="24"/>
            <w:szCs w:val="24"/>
          </w:rPr>
          <w:t>used by</w:t>
        </w:r>
      </w:ins>
      <w:del w:id="151" w:author="Andrew Myles" w:date="2017-05-11T15:09:00Z">
        <w:r w:rsidR="00B9441E" w:rsidRPr="003900EC" w:rsidDel="00E43A68">
          <w:rPr>
            <w:rFonts w:asciiTheme="minorHAnsi" w:hAnsiTheme="minorHAnsi"/>
            <w:sz w:val="24"/>
            <w:szCs w:val="24"/>
          </w:rPr>
          <w:delText>in</w:delText>
        </w:r>
      </w:del>
      <w:r w:rsidRPr="003900EC">
        <w:rPr>
          <w:rFonts w:asciiTheme="minorHAnsi" w:hAnsiTheme="minorHAnsi"/>
          <w:sz w:val="24"/>
          <w:szCs w:val="24"/>
        </w:rPr>
        <w:t xml:space="preserve"> the IEEE 802.11 standard. </w:t>
      </w:r>
      <w:del w:id="152" w:author="Andrew Myles" w:date="2017-05-11T15:04:00Z">
        <w:r w:rsidRPr="003900EC" w:rsidDel="00EB3A97">
          <w:rPr>
            <w:rFonts w:asciiTheme="minorHAnsi" w:hAnsiTheme="minorHAnsi"/>
            <w:sz w:val="24"/>
            <w:szCs w:val="24"/>
          </w:rPr>
          <w:delText>This is a perspective that has been articulated by the IEEE 802.11 Work</w:delText>
        </w:r>
        <w:r w:rsidR="003900EC" w:rsidDel="00EB3A97">
          <w:rPr>
            <w:rFonts w:asciiTheme="minorHAnsi" w:hAnsiTheme="minorHAnsi"/>
            <w:sz w:val="24"/>
            <w:szCs w:val="24"/>
          </w:rPr>
          <w:delText>ing</w:delText>
        </w:r>
        <w:r w:rsidRPr="003900EC" w:rsidDel="00EB3A97">
          <w:rPr>
            <w:rFonts w:asciiTheme="minorHAnsi" w:hAnsiTheme="minorHAnsi"/>
            <w:sz w:val="24"/>
            <w:szCs w:val="24"/>
          </w:rPr>
          <w:delText xml:space="preserve"> Group to 3GPP and other stakeholder</w:delText>
        </w:r>
        <w:r w:rsidR="00B96E31" w:rsidRPr="003900EC" w:rsidDel="00EB3A97">
          <w:rPr>
            <w:rFonts w:asciiTheme="minorHAnsi" w:hAnsiTheme="minorHAnsi"/>
            <w:sz w:val="24"/>
            <w:szCs w:val="24"/>
          </w:rPr>
          <w:delText>s</w:delText>
        </w:r>
        <w:r w:rsidRPr="003900EC" w:rsidDel="00EB3A97">
          <w:rPr>
            <w:rFonts w:asciiTheme="minorHAnsi" w:hAnsiTheme="minorHAnsi"/>
            <w:sz w:val="24"/>
            <w:szCs w:val="24"/>
          </w:rPr>
          <w:delText xml:space="preserve"> multiple times in recent years.</w:delText>
        </w:r>
        <w:r w:rsidR="00B96E31" w:rsidRPr="003900EC" w:rsidDel="00EB3A97">
          <w:rPr>
            <w:rFonts w:asciiTheme="minorHAnsi" w:hAnsiTheme="minorHAnsi"/>
            <w:sz w:val="24"/>
            <w:szCs w:val="24"/>
          </w:rPr>
          <w:delText xml:space="preserve"> </w:delText>
        </w:r>
        <w:r w:rsidRPr="003900EC" w:rsidDel="00EB3A97">
          <w:rPr>
            <w:rFonts w:asciiTheme="minorHAnsi" w:hAnsiTheme="minorHAnsi"/>
            <w:sz w:val="24"/>
            <w:szCs w:val="24"/>
          </w:rPr>
          <w:delText>However, t</w:delText>
        </w:r>
      </w:del>
      <w:ins w:id="153" w:author="Andrew Myles" w:date="2017-05-11T15:04:00Z">
        <w:r w:rsidR="00EB3A97">
          <w:rPr>
            <w:rFonts w:asciiTheme="minorHAnsi" w:hAnsiTheme="minorHAnsi"/>
            <w:sz w:val="24"/>
            <w:szCs w:val="24"/>
          </w:rPr>
          <w:t>T</w:t>
        </w:r>
      </w:ins>
      <w:r w:rsidRPr="003900EC">
        <w:rPr>
          <w:rFonts w:asciiTheme="minorHAnsi" w:hAnsiTheme="minorHAnsi"/>
          <w:sz w:val="24"/>
          <w:szCs w:val="24"/>
        </w:rPr>
        <w:t>he IEEE 802.11 W</w:t>
      </w:r>
      <w:del w:id="154" w:author="Guido R. Hiertz" w:date="2017-05-11T05:20:00Z">
        <w:r w:rsidRPr="003900EC" w:rsidDel="00AD1D9C">
          <w:rPr>
            <w:rFonts w:asciiTheme="minorHAnsi" w:hAnsiTheme="minorHAnsi"/>
            <w:sz w:val="24"/>
            <w:szCs w:val="24"/>
          </w:rPr>
          <w:delText>ork</w:delText>
        </w:r>
      </w:del>
      <w:ins w:id="155" w:author="Andrew Myles" w:date="2017-05-10T18:52:00Z">
        <w:del w:id="156" w:author="Guido R. Hiertz" w:date="2017-05-11T05:20:00Z">
          <w:r w:rsidR="00202DCF" w:rsidDel="00AD1D9C">
            <w:rPr>
              <w:rFonts w:asciiTheme="minorHAnsi" w:hAnsiTheme="minorHAnsi"/>
              <w:sz w:val="24"/>
              <w:szCs w:val="24"/>
            </w:rPr>
            <w:delText>ing</w:delText>
          </w:r>
        </w:del>
      </w:ins>
      <w:del w:id="157" w:author="Guido R. Hiertz" w:date="2017-05-11T05:20:00Z">
        <w:r w:rsidRPr="003900EC" w:rsidDel="00AD1D9C">
          <w:rPr>
            <w:rFonts w:asciiTheme="minorHAnsi" w:hAnsiTheme="minorHAnsi"/>
            <w:sz w:val="24"/>
            <w:szCs w:val="24"/>
          </w:rPr>
          <w:delText xml:space="preserve"> </w:delText>
        </w:r>
      </w:del>
      <w:r w:rsidR="00B96E31" w:rsidRPr="003900EC">
        <w:rPr>
          <w:rFonts w:asciiTheme="minorHAnsi" w:hAnsiTheme="minorHAnsi"/>
          <w:sz w:val="24"/>
          <w:szCs w:val="24"/>
        </w:rPr>
        <w:t>G</w:t>
      </w:r>
      <w:del w:id="158" w:author="Guido R. Hiertz" w:date="2017-05-11T05:20:00Z">
        <w:r w:rsidR="00B96E31" w:rsidRPr="003900EC" w:rsidDel="00AD1D9C">
          <w:rPr>
            <w:rFonts w:asciiTheme="minorHAnsi" w:hAnsiTheme="minorHAnsi"/>
            <w:sz w:val="24"/>
            <w:szCs w:val="24"/>
          </w:rPr>
          <w:delText>roup also</w:delText>
        </w:r>
      </w:del>
      <w:r w:rsidR="00B96E31" w:rsidRPr="003900EC">
        <w:rPr>
          <w:rFonts w:asciiTheme="minorHAnsi" w:hAnsiTheme="minorHAnsi"/>
          <w:sz w:val="24"/>
          <w:szCs w:val="24"/>
        </w:rPr>
        <w:t xml:space="preserve"> recognises</w:t>
      </w:r>
      <w:r w:rsidRPr="003900EC">
        <w:rPr>
          <w:rFonts w:asciiTheme="minorHAnsi" w:hAnsiTheme="minorHAnsi"/>
          <w:sz w:val="24"/>
          <w:szCs w:val="24"/>
        </w:rPr>
        <w:t xml:space="preserve"> that the introduction of an energy detection</w:t>
      </w:r>
      <w:r w:rsidR="003900EC">
        <w:rPr>
          <w:rFonts w:asciiTheme="minorHAnsi" w:hAnsiTheme="minorHAnsi"/>
          <w:sz w:val="24"/>
          <w:szCs w:val="24"/>
        </w:rPr>
        <w:t>-</w:t>
      </w:r>
      <w:r w:rsidRPr="003900EC">
        <w:rPr>
          <w:rFonts w:asciiTheme="minorHAnsi" w:hAnsiTheme="minorHAnsi"/>
          <w:sz w:val="24"/>
          <w:szCs w:val="24"/>
        </w:rPr>
        <w:t>only mechanism (such as</w:t>
      </w:r>
      <w:r w:rsidR="00B96E31" w:rsidRPr="003900EC">
        <w:rPr>
          <w:rFonts w:asciiTheme="minorHAnsi" w:hAnsiTheme="minorHAnsi"/>
          <w:sz w:val="24"/>
          <w:szCs w:val="24"/>
        </w:rPr>
        <w:t xml:space="preserve"> defined</w:t>
      </w:r>
      <w:r w:rsidRPr="003900EC">
        <w:rPr>
          <w:rFonts w:asciiTheme="minorHAnsi" w:hAnsiTheme="minorHAnsi"/>
          <w:sz w:val="24"/>
          <w:szCs w:val="24"/>
        </w:rPr>
        <w:t xml:space="preserve"> in EN 301 893)</w:t>
      </w:r>
      <w:r w:rsidR="00B96E31" w:rsidRPr="003900EC">
        <w:rPr>
          <w:rFonts w:asciiTheme="minorHAnsi" w:hAnsiTheme="minorHAnsi"/>
          <w:sz w:val="24"/>
          <w:szCs w:val="24"/>
        </w:rPr>
        <w:t>,</w:t>
      </w:r>
      <w:r w:rsidRPr="003900EC">
        <w:rPr>
          <w:rFonts w:asciiTheme="minorHAnsi" w:hAnsiTheme="minorHAnsi"/>
          <w:sz w:val="24"/>
          <w:szCs w:val="24"/>
        </w:rPr>
        <w:t xml:space="preserve"> as a</w:t>
      </w:r>
      <w:del w:id="159" w:author="Guido R. Hiertz" w:date="2017-05-11T05:20:00Z">
        <w:r w:rsidRPr="003900EC" w:rsidDel="00AD1D9C">
          <w:rPr>
            <w:rFonts w:asciiTheme="minorHAnsi" w:hAnsiTheme="minorHAnsi"/>
            <w:sz w:val="24"/>
            <w:szCs w:val="24"/>
          </w:rPr>
          <w:delText>n additional</w:delText>
        </w:r>
      </w:del>
      <w:r w:rsidRPr="003900EC">
        <w:rPr>
          <w:rFonts w:asciiTheme="minorHAnsi" w:hAnsiTheme="minorHAnsi"/>
          <w:sz w:val="24"/>
          <w:szCs w:val="24"/>
        </w:rPr>
        <w:t xml:space="preserve"> </w:t>
      </w:r>
      <w:r w:rsidR="00B96E31" w:rsidRPr="003900EC">
        <w:rPr>
          <w:rFonts w:asciiTheme="minorHAnsi" w:hAnsiTheme="minorHAnsi"/>
          <w:sz w:val="24"/>
          <w:szCs w:val="24"/>
        </w:rPr>
        <w:t xml:space="preserve">sharing </w:t>
      </w:r>
      <w:r w:rsidRPr="003900EC">
        <w:rPr>
          <w:rFonts w:asciiTheme="minorHAnsi" w:hAnsiTheme="minorHAnsi"/>
          <w:sz w:val="24"/>
          <w:szCs w:val="24"/>
        </w:rPr>
        <w:t>mechanism</w:t>
      </w:r>
      <w:r w:rsidR="00B96E31" w:rsidRPr="003900EC">
        <w:rPr>
          <w:rFonts w:asciiTheme="minorHAnsi" w:hAnsiTheme="minorHAnsi"/>
          <w:sz w:val="24"/>
          <w:szCs w:val="24"/>
        </w:rPr>
        <w:t>,</w:t>
      </w:r>
      <w:r w:rsidRPr="003900EC">
        <w:rPr>
          <w:rFonts w:asciiTheme="minorHAnsi" w:hAnsiTheme="minorHAnsi"/>
          <w:sz w:val="24"/>
          <w:szCs w:val="24"/>
        </w:rPr>
        <w:t xml:space="preserve"> does have </w:t>
      </w:r>
      <w:r w:rsidR="00B96E31" w:rsidRPr="003900EC">
        <w:rPr>
          <w:rFonts w:asciiTheme="minorHAnsi" w:hAnsiTheme="minorHAnsi"/>
          <w:sz w:val="24"/>
          <w:szCs w:val="24"/>
        </w:rPr>
        <w:t>the</w:t>
      </w:r>
      <w:r w:rsidRPr="003900EC">
        <w:rPr>
          <w:rFonts w:asciiTheme="minorHAnsi" w:hAnsiTheme="minorHAnsi"/>
          <w:sz w:val="24"/>
          <w:szCs w:val="24"/>
        </w:rPr>
        <w:t xml:space="preserve"> </w:t>
      </w:r>
      <w:r w:rsidR="00B96E31" w:rsidRPr="003900EC">
        <w:rPr>
          <w:rFonts w:asciiTheme="minorHAnsi" w:hAnsiTheme="minorHAnsi"/>
          <w:sz w:val="24"/>
          <w:szCs w:val="24"/>
        </w:rPr>
        <w:t>important</w:t>
      </w:r>
      <w:r w:rsidRPr="003900EC">
        <w:rPr>
          <w:rFonts w:asciiTheme="minorHAnsi" w:hAnsiTheme="minorHAnsi"/>
          <w:sz w:val="24"/>
          <w:szCs w:val="24"/>
        </w:rPr>
        <w:t xml:space="preserve"> benefit </w:t>
      </w:r>
      <w:r w:rsidR="00B96E31" w:rsidRPr="003900EC">
        <w:rPr>
          <w:rFonts w:asciiTheme="minorHAnsi" w:hAnsiTheme="minorHAnsi"/>
          <w:sz w:val="24"/>
          <w:szCs w:val="24"/>
        </w:rPr>
        <w:t>of</w:t>
      </w:r>
      <w:r w:rsidRPr="003900EC">
        <w:rPr>
          <w:rFonts w:asciiTheme="minorHAnsi" w:hAnsiTheme="minorHAnsi"/>
          <w:sz w:val="24"/>
          <w:szCs w:val="24"/>
        </w:rPr>
        <w:t xml:space="preserve"> </w:t>
      </w:r>
      <w:del w:id="160" w:author="Guido R. Hiertz" w:date="2017-05-11T05:38:00Z">
        <w:r w:rsidRPr="003900EC" w:rsidDel="00D741FB">
          <w:rPr>
            <w:rFonts w:asciiTheme="minorHAnsi" w:hAnsiTheme="minorHAnsi"/>
            <w:sz w:val="24"/>
            <w:szCs w:val="24"/>
          </w:rPr>
          <w:delText xml:space="preserve">enhancing </w:delText>
        </w:r>
      </w:del>
      <w:r w:rsidRPr="003900EC">
        <w:rPr>
          <w:rFonts w:asciiTheme="minorHAnsi" w:hAnsiTheme="minorHAnsi"/>
          <w:sz w:val="24"/>
          <w:szCs w:val="24"/>
        </w:rPr>
        <w:t>technology neutrality.</w:t>
      </w:r>
      <w:r w:rsidR="00B96E31" w:rsidRPr="003900EC">
        <w:rPr>
          <w:rFonts w:asciiTheme="minorHAnsi" w:hAnsiTheme="minorHAnsi"/>
          <w:sz w:val="24"/>
          <w:szCs w:val="24"/>
        </w:rPr>
        <w:t xml:space="preserve"> Therefore, the IEEE 802.11 Working Group supports the ongoing inclusion of an energy detection</w:t>
      </w:r>
      <w:r w:rsidR="003900EC">
        <w:rPr>
          <w:rFonts w:asciiTheme="minorHAnsi" w:hAnsiTheme="minorHAnsi"/>
          <w:sz w:val="24"/>
          <w:szCs w:val="24"/>
        </w:rPr>
        <w:t>-</w:t>
      </w:r>
      <w:r w:rsidR="00B96E31" w:rsidRPr="003900EC">
        <w:rPr>
          <w:rFonts w:asciiTheme="minorHAnsi" w:hAnsiTheme="minorHAnsi"/>
          <w:sz w:val="24"/>
          <w:szCs w:val="24"/>
        </w:rPr>
        <w:t>only mechanism in EN 301 893.</w:t>
      </w:r>
    </w:p>
    <w:p w14:paraId="6AEF43D0" w14:textId="4777FD5A" w:rsidR="004674DD" w:rsidRDefault="00B96E31" w:rsidP="00207E22">
      <w:pPr>
        <w:keepNext/>
        <w:keepLines/>
        <w:spacing w:before="220"/>
        <w:jc w:val="both"/>
        <w:rPr>
          <w:ins w:id="161" w:author="Andrew Myles" w:date="2017-05-11T08:53:00Z"/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sz w:val="24"/>
          <w:szCs w:val="24"/>
        </w:rPr>
        <w:t>The IEEE 802.11 W</w:t>
      </w:r>
      <w:del w:id="162" w:author="Guido R. Hiertz" w:date="2017-05-11T05:30:00Z">
        <w:r w:rsidRPr="003900EC" w:rsidDel="00DA4C74">
          <w:rPr>
            <w:rFonts w:asciiTheme="minorHAnsi" w:hAnsiTheme="minorHAnsi"/>
            <w:sz w:val="24"/>
            <w:szCs w:val="24"/>
          </w:rPr>
          <w:delText xml:space="preserve">orking </w:delText>
        </w:r>
      </w:del>
      <w:r w:rsidRPr="003900EC">
        <w:rPr>
          <w:rFonts w:asciiTheme="minorHAnsi" w:hAnsiTheme="minorHAnsi"/>
          <w:sz w:val="24"/>
          <w:szCs w:val="24"/>
        </w:rPr>
        <w:t>G</w:t>
      </w:r>
      <w:del w:id="163" w:author="Guido R. Hiertz" w:date="2017-05-11T05:30:00Z">
        <w:r w:rsidRPr="003900EC" w:rsidDel="00DA4C74">
          <w:rPr>
            <w:rFonts w:asciiTheme="minorHAnsi" w:hAnsiTheme="minorHAnsi"/>
            <w:sz w:val="24"/>
            <w:szCs w:val="24"/>
          </w:rPr>
          <w:delText>roup</w:delText>
        </w:r>
      </w:del>
      <w:r w:rsidRPr="003900EC">
        <w:rPr>
          <w:rFonts w:asciiTheme="minorHAnsi" w:hAnsiTheme="minorHAnsi"/>
          <w:sz w:val="24"/>
          <w:szCs w:val="24"/>
        </w:rPr>
        <w:t xml:space="preserve"> </w:t>
      </w:r>
      <w:del w:id="164" w:author="Guido R. Hiertz" w:date="2017-05-11T05:30:00Z">
        <w:r w:rsidRPr="003900EC" w:rsidDel="00DA4C74">
          <w:rPr>
            <w:rFonts w:asciiTheme="minorHAnsi" w:hAnsiTheme="minorHAnsi"/>
            <w:sz w:val="24"/>
            <w:szCs w:val="24"/>
          </w:rPr>
          <w:delText xml:space="preserve">also </w:delText>
        </w:r>
      </w:del>
      <w:del w:id="165" w:author="Andrew Myles" w:date="2017-05-11T15:18:00Z">
        <w:r w:rsidRPr="003900EC" w:rsidDel="00F903FC">
          <w:rPr>
            <w:rFonts w:asciiTheme="minorHAnsi" w:hAnsiTheme="minorHAnsi"/>
            <w:sz w:val="24"/>
            <w:szCs w:val="24"/>
          </w:rPr>
          <w:delText>believes</w:delText>
        </w:r>
      </w:del>
      <w:ins w:id="166" w:author="Andrew Myles" w:date="2017-05-11T15:18:00Z">
        <w:r w:rsidR="00F903FC">
          <w:rPr>
            <w:rFonts w:asciiTheme="minorHAnsi" w:hAnsiTheme="minorHAnsi"/>
            <w:sz w:val="24"/>
            <w:szCs w:val="24"/>
          </w:rPr>
          <w:t>recommends</w:t>
        </w:r>
      </w:ins>
      <w:r w:rsidRPr="003900EC">
        <w:rPr>
          <w:rFonts w:asciiTheme="minorHAnsi" w:hAnsiTheme="minorHAnsi"/>
          <w:sz w:val="24"/>
          <w:szCs w:val="24"/>
        </w:rPr>
        <w:t xml:space="preserve"> that</w:t>
      </w:r>
      <w:r w:rsidR="00FD7EBD" w:rsidRPr="003900EC">
        <w:rPr>
          <w:rFonts w:asciiTheme="minorHAnsi" w:hAnsiTheme="minorHAnsi"/>
          <w:sz w:val="24"/>
          <w:szCs w:val="24"/>
        </w:rPr>
        <w:t xml:space="preserve"> the upcoming revision of EN 301 893 should </w:t>
      </w:r>
      <w:ins w:id="167" w:author="Guido R. Hiertz" w:date="2017-05-11T05:37:00Z">
        <w:r w:rsidR="00EE5F66">
          <w:rPr>
            <w:rFonts w:asciiTheme="minorHAnsi" w:hAnsiTheme="minorHAnsi"/>
            <w:sz w:val="24"/>
            <w:szCs w:val="24"/>
          </w:rPr>
          <w:t xml:space="preserve">also </w:t>
        </w:r>
      </w:ins>
      <w:r w:rsidR="00FD7EBD" w:rsidRPr="003900EC">
        <w:rPr>
          <w:rFonts w:asciiTheme="minorHAnsi" w:hAnsiTheme="minorHAnsi"/>
          <w:sz w:val="24"/>
          <w:szCs w:val="24"/>
        </w:rPr>
        <w:t xml:space="preserve">maintain the existing </w:t>
      </w:r>
      <w:ins w:id="168" w:author="Andrew Myles" w:date="2017-05-10T18:48:00Z">
        <w:r w:rsidR="00202DCF">
          <w:rPr>
            <w:rFonts w:asciiTheme="minorHAnsi" w:hAnsiTheme="minorHAnsi"/>
            <w:sz w:val="24"/>
            <w:szCs w:val="24"/>
          </w:rPr>
          <w:t>dual threshold option</w:t>
        </w:r>
      </w:ins>
      <w:del w:id="169" w:author="Andrew Myles" w:date="2017-05-10T18:48:00Z">
        <w:r w:rsidR="00FD7EBD" w:rsidRPr="003900EC" w:rsidDel="00202DCF">
          <w:rPr>
            <w:rFonts w:asciiTheme="minorHAnsi" w:hAnsiTheme="minorHAnsi"/>
            <w:sz w:val="24"/>
            <w:szCs w:val="24"/>
          </w:rPr>
          <w:delText>“802.11 exception”</w:delText>
        </w:r>
      </w:del>
      <w:r w:rsidR="00FD7EBD" w:rsidRPr="003900EC">
        <w:rPr>
          <w:rFonts w:asciiTheme="minorHAnsi" w:hAnsiTheme="minorHAnsi"/>
          <w:sz w:val="24"/>
          <w:szCs w:val="24"/>
        </w:rPr>
        <w:t>, and extend it</w:t>
      </w:r>
      <w:ins w:id="170" w:author="Andrew Myles" w:date="2017-05-11T08:47:00Z">
        <w:r w:rsidR="004674DD">
          <w:rPr>
            <w:rFonts w:asciiTheme="minorHAnsi" w:hAnsiTheme="minorHAnsi"/>
            <w:sz w:val="24"/>
            <w:szCs w:val="24"/>
          </w:rPr>
          <w:t>s applicability</w:t>
        </w:r>
      </w:ins>
      <w:ins w:id="171" w:author="Andrew Myles" w:date="2017-05-11T08:59:00Z">
        <w:r w:rsidR="008B0F91">
          <w:rPr>
            <w:rFonts w:asciiTheme="minorHAnsi" w:hAnsiTheme="minorHAnsi"/>
            <w:sz w:val="24"/>
            <w:szCs w:val="24"/>
          </w:rPr>
          <w:t xml:space="preserve"> to</w:t>
        </w:r>
      </w:ins>
      <w:r w:rsidR="00FD7EBD" w:rsidRPr="003900EC">
        <w:rPr>
          <w:rFonts w:asciiTheme="minorHAnsi" w:hAnsiTheme="minorHAnsi"/>
          <w:sz w:val="24"/>
          <w:szCs w:val="24"/>
        </w:rPr>
        <w:t xml:space="preserve"> </w:t>
      </w:r>
      <w:del w:id="172" w:author="Andrew Myles" w:date="2017-05-11T08:47:00Z">
        <w:r w:rsidR="00FD7EBD" w:rsidRPr="003900EC" w:rsidDel="004674DD">
          <w:rPr>
            <w:rFonts w:asciiTheme="minorHAnsi" w:hAnsiTheme="minorHAnsi"/>
            <w:sz w:val="24"/>
            <w:szCs w:val="24"/>
          </w:rPr>
          <w:delText xml:space="preserve">to </w:delText>
        </w:r>
      </w:del>
      <w:del w:id="173" w:author="Andrew Myles" w:date="2017-05-10T18:48:00Z">
        <w:r w:rsidR="00FD7EBD" w:rsidRPr="003900EC" w:rsidDel="00202DCF">
          <w:rPr>
            <w:rFonts w:asciiTheme="minorHAnsi" w:hAnsiTheme="minorHAnsi"/>
            <w:sz w:val="24"/>
            <w:szCs w:val="24"/>
          </w:rPr>
          <w:delText xml:space="preserve">include </w:delText>
        </w:r>
      </w:del>
      <w:r w:rsidR="00FD7EBD" w:rsidRPr="003900EC">
        <w:rPr>
          <w:rFonts w:asciiTheme="minorHAnsi" w:hAnsiTheme="minorHAnsi"/>
          <w:sz w:val="24"/>
          <w:szCs w:val="24"/>
        </w:rPr>
        <w:t>IEEE 802.11ax conformant equipment</w:t>
      </w:r>
      <w:ins w:id="174" w:author="Andrew Myles" w:date="2017-05-10T18:48:00Z">
        <w:r w:rsidR="00202DCF">
          <w:rPr>
            <w:rFonts w:asciiTheme="minorHAnsi" w:hAnsiTheme="minorHAnsi"/>
            <w:sz w:val="24"/>
            <w:szCs w:val="24"/>
          </w:rPr>
          <w:t>, as well as</w:t>
        </w:r>
      </w:ins>
      <w:ins w:id="175" w:author="Andrew Myles" w:date="2017-05-10T18:49:00Z">
        <w:r w:rsidR="004674DD">
          <w:rPr>
            <w:rFonts w:asciiTheme="minorHAnsi" w:hAnsiTheme="minorHAnsi"/>
            <w:sz w:val="24"/>
            <w:szCs w:val="24"/>
          </w:rPr>
          <w:t xml:space="preserve"> </w:t>
        </w:r>
        <w:r w:rsidR="00202DCF">
          <w:rPr>
            <w:rFonts w:asciiTheme="minorHAnsi" w:hAnsiTheme="minorHAnsi"/>
            <w:sz w:val="24"/>
            <w:szCs w:val="24"/>
          </w:rPr>
          <w:t xml:space="preserve">equipment </w:t>
        </w:r>
      </w:ins>
      <w:ins w:id="176" w:author="Andrew Myles" w:date="2017-05-11T08:48:00Z">
        <w:r w:rsidR="004674DD">
          <w:rPr>
            <w:rFonts w:asciiTheme="minorHAnsi" w:hAnsiTheme="minorHAnsi"/>
            <w:sz w:val="24"/>
            <w:szCs w:val="24"/>
          </w:rPr>
          <w:t xml:space="preserve">based on other technologies </w:t>
        </w:r>
      </w:ins>
      <w:ins w:id="177" w:author="Andrew Myles" w:date="2017-05-10T18:49:00Z">
        <w:r w:rsidR="00202DCF">
          <w:rPr>
            <w:rFonts w:asciiTheme="minorHAnsi" w:hAnsiTheme="minorHAnsi"/>
            <w:sz w:val="24"/>
            <w:szCs w:val="24"/>
          </w:rPr>
          <w:t xml:space="preserve">that would like to </w:t>
        </w:r>
        <w:del w:id="178" w:author="Guido R. Hiertz" w:date="2017-05-11T05:21:00Z">
          <w:r w:rsidR="00202DCF" w:rsidDel="00AD1D9C">
            <w:rPr>
              <w:rFonts w:asciiTheme="minorHAnsi" w:hAnsiTheme="minorHAnsi"/>
              <w:sz w:val="24"/>
              <w:szCs w:val="24"/>
            </w:rPr>
            <w:delText>take advantage of its benefits</w:delText>
          </w:r>
        </w:del>
      </w:ins>
      <w:ins w:id="179" w:author="Guido R. Hiertz" w:date="2017-05-11T05:21:00Z">
        <w:r w:rsidR="00AD1D9C">
          <w:rPr>
            <w:rFonts w:asciiTheme="minorHAnsi" w:hAnsiTheme="minorHAnsi"/>
            <w:sz w:val="24"/>
            <w:szCs w:val="24"/>
          </w:rPr>
          <w:t>implement a dual threshold scheme</w:t>
        </w:r>
      </w:ins>
      <w:ins w:id="180" w:author="Andrew Myles" w:date="2017-05-10T18:48:00Z">
        <w:del w:id="181" w:author="Guido R. Hiertz" w:date="2017-05-11T05:20:00Z">
          <w:r w:rsidR="00202DCF" w:rsidDel="00AD1D9C">
            <w:rPr>
              <w:rFonts w:asciiTheme="minorHAnsi" w:hAnsiTheme="minorHAnsi"/>
              <w:sz w:val="24"/>
              <w:szCs w:val="24"/>
            </w:rPr>
            <w:delText xml:space="preserve"> </w:delText>
          </w:r>
        </w:del>
      </w:ins>
      <w:r w:rsidR="00FD7EBD" w:rsidRPr="003900EC">
        <w:rPr>
          <w:rFonts w:asciiTheme="minorHAnsi" w:hAnsiTheme="minorHAnsi"/>
          <w:sz w:val="24"/>
          <w:szCs w:val="24"/>
        </w:rPr>
        <w:t>.</w:t>
      </w:r>
      <w:del w:id="182" w:author="Guido R. Hiertz" w:date="2017-05-11T05:21:00Z">
        <w:r w:rsidR="00FD7EBD" w:rsidRPr="003900EC" w:rsidDel="00AD1D9C">
          <w:rPr>
            <w:rFonts w:asciiTheme="minorHAnsi" w:hAnsiTheme="minorHAnsi"/>
            <w:sz w:val="24"/>
            <w:szCs w:val="24"/>
          </w:rPr>
          <w:delText xml:space="preserve"> </w:delText>
        </w:r>
      </w:del>
      <w:del w:id="183" w:author="Andrew Myles" w:date="2017-05-10T18:51:00Z">
        <w:r w:rsidR="00FD7EBD" w:rsidRPr="003900EC" w:rsidDel="00202DCF">
          <w:rPr>
            <w:rFonts w:asciiTheme="minorHAnsi" w:hAnsiTheme="minorHAnsi"/>
            <w:sz w:val="24"/>
            <w:szCs w:val="24"/>
          </w:rPr>
          <w:delText>The benefits of s</w:delText>
        </w:r>
      </w:del>
    </w:p>
    <w:p w14:paraId="78096218" w14:textId="313BA1C5" w:rsidR="00FD7EBD" w:rsidRPr="00AF3462" w:rsidRDefault="004674DD" w:rsidP="00207E22">
      <w:pPr>
        <w:keepNext/>
        <w:keepLines/>
        <w:spacing w:before="220"/>
        <w:jc w:val="both"/>
        <w:rPr>
          <w:rFonts w:asciiTheme="minorHAnsi" w:hAnsiTheme="minorHAnsi"/>
          <w:sz w:val="24"/>
          <w:szCs w:val="24"/>
        </w:rPr>
      </w:pPr>
      <w:ins w:id="184" w:author="Andrew Myles" w:date="2017-05-11T08:53:00Z">
        <w:r w:rsidRPr="00AF3462">
          <w:rPr>
            <w:rFonts w:asciiTheme="minorHAnsi" w:hAnsiTheme="minorHAnsi"/>
            <w:sz w:val="24"/>
            <w:szCs w:val="24"/>
          </w:rPr>
          <w:t xml:space="preserve">Allowing the use of both the </w:t>
        </w:r>
      </w:ins>
      <w:ins w:id="185" w:author="Andrew Myles" w:date="2017-05-11T08:54:00Z">
        <w:r w:rsidRPr="00AF3462">
          <w:rPr>
            <w:rFonts w:asciiTheme="minorHAnsi" w:hAnsiTheme="minorHAnsi"/>
            <w:sz w:val="24"/>
            <w:szCs w:val="24"/>
          </w:rPr>
          <w:t>energy detection-</w:t>
        </w:r>
        <w:r w:rsidRPr="008B0F91">
          <w:rPr>
            <w:rFonts w:asciiTheme="minorHAnsi" w:hAnsiTheme="minorHAnsi"/>
            <w:sz w:val="24"/>
            <w:szCs w:val="24"/>
          </w:rPr>
          <w:t xml:space="preserve">only mechanism </w:t>
        </w:r>
        <w:r w:rsidRPr="00AF3462">
          <w:rPr>
            <w:rFonts w:asciiTheme="minorHAnsi" w:hAnsiTheme="minorHAnsi"/>
            <w:sz w:val="24"/>
            <w:szCs w:val="24"/>
          </w:rPr>
          <w:t xml:space="preserve">and the dual threshold option </w:t>
        </w:r>
        <w:r w:rsidR="00AF3462" w:rsidRPr="00AF3462">
          <w:rPr>
            <w:rFonts w:asciiTheme="minorHAnsi" w:hAnsiTheme="minorHAnsi"/>
            <w:sz w:val="24"/>
            <w:szCs w:val="24"/>
          </w:rPr>
          <w:t>in EN</w:t>
        </w:r>
      </w:ins>
      <w:ins w:id="186" w:author="Andrew Myles" w:date="2017-05-11T15:08:00Z">
        <w:r w:rsidR="00E43A68">
          <w:rPr>
            <w:rFonts w:asciiTheme="minorHAnsi" w:hAnsiTheme="minorHAnsi"/>
            <w:sz w:val="24"/>
            <w:szCs w:val="24"/>
          </w:rPr>
          <w:t xml:space="preserve"> </w:t>
        </w:r>
      </w:ins>
      <w:ins w:id="187" w:author="Andrew Myles" w:date="2017-05-11T08:54:00Z">
        <w:r w:rsidR="00AF3462" w:rsidRPr="00AF3462">
          <w:rPr>
            <w:rFonts w:asciiTheme="minorHAnsi" w:hAnsiTheme="minorHAnsi"/>
            <w:sz w:val="24"/>
            <w:szCs w:val="24"/>
          </w:rPr>
          <w:t>301 893</w:t>
        </w:r>
      </w:ins>
      <w:del w:id="188" w:author="Andrew Myles" w:date="2017-05-11T15:08:00Z">
        <w:r w:rsidR="00FD7EBD" w:rsidRPr="00AF3462" w:rsidDel="00E43A68">
          <w:rPr>
            <w:rFonts w:asciiTheme="minorHAnsi" w:hAnsiTheme="minorHAnsi"/>
            <w:sz w:val="24"/>
            <w:szCs w:val="24"/>
          </w:rPr>
          <w:delText>uch an approach are that it</w:delText>
        </w:r>
      </w:del>
      <w:r w:rsidR="00FD7EBD" w:rsidRPr="00AF3462">
        <w:rPr>
          <w:rFonts w:asciiTheme="minorHAnsi" w:hAnsiTheme="minorHAnsi"/>
          <w:sz w:val="24"/>
          <w:szCs w:val="24"/>
        </w:rPr>
        <w:t>:</w:t>
      </w:r>
    </w:p>
    <w:p w14:paraId="1B052357" w14:textId="716A6B23" w:rsidR="00FD7EBD" w:rsidRPr="003900EC" w:rsidRDefault="00FD7EBD" w:rsidP="00FD7EBD">
      <w:pPr>
        <w:pStyle w:val="Bullet"/>
      </w:pPr>
      <w:del w:id="189" w:author="Andrew Myles" w:date="2017-05-11T15:08:00Z">
        <w:r w:rsidRPr="003900EC" w:rsidDel="00E43A68">
          <w:rPr>
            <w:b/>
          </w:rPr>
          <w:delText xml:space="preserve">Enhances </w:delText>
        </w:r>
      </w:del>
      <w:ins w:id="190" w:author="Andrew Myles" w:date="2017-05-11T15:08:00Z">
        <w:r w:rsidR="00E43A68">
          <w:rPr>
            <w:b/>
          </w:rPr>
          <w:t>Continues</w:t>
        </w:r>
        <w:r w:rsidR="00E43A68" w:rsidRPr="003900EC">
          <w:rPr>
            <w:b/>
          </w:rPr>
          <w:t xml:space="preserve"> </w:t>
        </w:r>
      </w:ins>
      <w:r w:rsidRPr="003900EC">
        <w:rPr>
          <w:b/>
        </w:rPr>
        <w:t>fair sharing</w:t>
      </w:r>
      <w:r w:rsidRPr="003900EC">
        <w:t xml:space="preserve"> of the 5</w:t>
      </w:r>
      <w:ins w:id="191" w:author="Andrew Myles" w:date="2017-05-11T15:19:00Z">
        <w:r w:rsidR="006A6B30">
          <w:t> </w:t>
        </w:r>
      </w:ins>
      <w:r w:rsidRPr="003900EC">
        <w:t>GHz unlicensed band for equipment using either the energy detection</w:t>
      </w:r>
      <w:r w:rsidR="003900EC">
        <w:t>-</w:t>
      </w:r>
      <w:r w:rsidRPr="003900EC">
        <w:t xml:space="preserve">only mechanism or the </w:t>
      </w:r>
      <w:del w:id="192" w:author="Andrew Myles" w:date="2017-05-11T15:12:00Z">
        <w:r w:rsidRPr="003900EC" w:rsidDel="00F903FC">
          <w:delText xml:space="preserve">IEEE 802.11 based </w:delText>
        </w:r>
        <w:r w:rsidR="00B9441E" w:rsidRPr="003900EC" w:rsidDel="00F903FC">
          <w:delText>hybrid</w:delText>
        </w:r>
      </w:del>
      <w:del w:id="193" w:author="Andrew Myles" w:date="2017-05-11T15:13:00Z">
        <w:r w:rsidR="00B9441E" w:rsidRPr="003900EC" w:rsidDel="00F903FC">
          <w:delText xml:space="preserve"> </w:delText>
        </w:r>
        <w:r w:rsidR="003900EC" w:rsidDel="00F903FC">
          <w:delText>detection</w:delText>
        </w:r>
      </w:del>
      <w:ins w:id="194" w:author="Andrew Myles" w:date="2017-05-11T08:48:00Z">
        <w:r w:rsidR="004674DD">
          <w:t>dual threshold</w:t>
        </w:r>
      </w:ins>
      <w:ins w:id="195" w:author="Andrew Myles" w:date="2017-05-11T08:49:00Z">
        <w:r w:rsidR="004674DD">
          <w:t xml:space="preserve"> option</w:t>
        </w:r>
      </w:ins>
      <w:del w:id="196" w:author="Andrew Myles" w:date="2017-05-11T15:13:00Z">
        <w:r w:rsidR="003900EC" w:rsidDel="00F903FC">
          <w:delText xml:space="preserve"> </w:delText>
        </w:r>
        <w:r w:rsidRPr="003900EC" w:rsidDel="00F903FC">
          <w:delText>mechanism</w:delText>
        </w:r>
        <w:r w:rsidR="003900EC" w:rsidDel="00F903FC">
          <w:delText>s</w:delText>
        </w:r>
      </w:del>
      <w:r w:rsidRPr="003900EC">
        <w:t>. Simulations in ETSI BRAN, 3GPP RAN1 and IEEE 802.11 Working Group have shown fair sharing occurs in most use cases when these mechanisms are used</w:t>
      </w:r>
      <w:r w:rsidR="00D9100A" w:rsidRPr="003900EC">
        <w:t xml:space="preserve"> together with appropriate thresholds</w:t>
      </w:r>
    </w:p>
    <w:p w14:paraId="2F297462" w14:textId="77777777" w:rsidR="00FD7EBD" w:rsidRPr="003900EC" w:rsidRDefault="00FD7EBD" w:rsidP="00FD7EBD">
      <w:pPr>
        <w:pStyle w:val="Bullet"/>
      </w:pPr>
      <w:bookmarkStart w:id="197" w:name="_GoBack"/>
      <w:r w:rsidRPr="003900EC">
        <w:rPr>
          <w:b/>
        </w:rPr>
        <w:t>Promotes technology neutrality</w:t>
      </w:r>
      <w:r w:rsidRPr="003900EC">
        <w:t xml:space="preserve"> by allowing a wider diversity of sharing mechanisms to be employed</w:t>
      </w:r>
      <w:r w:rsidR="003900EC">
        <w:t xml:space="preserve"> at the choice of </w:t>
      </w:r>
      <w:r w:rsidR="00F5498E">
        <w:t>implementers</w:t>
      </w:r>
      <w:ins w:id="198" w:author="Andrew Myles" w:date="2017-05-11T08:50:00Z">
        <w:r w:rsidR="004674DD">
          <w:t xml:space="preserve">, </w:t>
        </w:r>
        <w:proofErr w:type="spellStart"/>
        <w:r w:rsidR="004674DD">
          <w:t>ie</w:t>
        </w:r>
        <w:proofErr w:type="spellEnd"/>
        <w:r w:rsidR="004674DD">
          <w:t xml:space="preserve"> both the energy detection</w:t>
        </w:r>
      </w:ins>
      <w:ins w:id="199" w:author="Andrew Myles" w:date="2017-05-11T08:51:00Z">
        <w:r w:rsidR="004674DD">
          <w:t>-</w:t>
        </w:r>
      </w:ins>
      <w:ins w:id="200" w:author="Andrew Myles" w:date="2017-05-11T08:50:00Z">
        <w:r w:rsidR="004674DD">
          <w:t>only</w:t>
        </w:r>
      </w:ins>
      <w:ins w:id="201" w:author="Andrew Myles" w:date="2017-05-11T08:51:00Z">
        <w:r w:rsidR="004674DD">
          <w:t xml:space="preserve"> and dual threshold options</w:t>
        </w:r>
      </w:ins>
    </w:p>
    <w:bookmarkEnd w:id="197"/>
    <w:p w14:paraId="64629AC8" w14:textId="12A9BBB1" w:rsidR="00FD7EBD" w:rsidRPr="003900EC" w:rsidRDefault="00FD7EBD">
      <w:pPr>
        <w:pStyle w:val="Bullet"/>
        <w:keepNext/>
        <w:pPrChange w:id="202" w:author="Andrew Myles" w:date="2017-05-11T08:59:00Z">
          <w:pPr>
            <w:pStyle w:val="Bullet"/>
          </w:pPr>
        </w:pPrChange>
      </w:pPr>
      <w:r w:rsidRPr="003900EC">
        <w:rPr>
          <w:b/>
        </w:rPr>
        <w:t>Avoids a backward technology step</w:t>
      </w:r>
      <w:r w:rsidRPr="003900EC">
        <w:t xml:space="preserve">, which would occur if </w:t>
      </w:r>
      <w:ins w:id="203" w:author="Andrew Myles" w:date="2017-05-11T15:15:00Z">
        <w:r w:rsidR="00F903FC">
          <w:t xml:space="preserve">the </w:t>
        </w:r>
      </w:ins>
      <w:del w:id="204" w:author="Andrew Myles" w:date="2017-05-11T15:15:00Z">
        <w:r w:rsidRPr="003900EC" w:rsidDel="00F903FC">
          <w:delText>IEEE 802.11</w:delText>
        </w:r>
        <w:r w:rsidR="00B9441E" w:rsidRPr="003900EC" w:rsidDel="00F903FC">
          <w:delText>’s</w:delText>
        </w:r>
      </w:del>
      <w:ins w:id="205" w:author="Andrew Myles" w:date="2017-05-11T08:49:00Z">
        <w:r w:rsidR="004674DD">
          <w:t>dual threshold</w:t>
        </w:r>
      </w:ins>
      <w:ins w:id="206" w:author="Andrew Myles" w:date="2017-05-11T08:50:00Z">
        <w:r w:rsidR="004674DD">
          <w:t xml:space="preserve"> option</w:t>
        </w:r>
      </w:ins>
      <w:del w:id="207" w:author="Andrew Myles" w:date="2017-05-11T15:15:00Z">
        <w:r w:rsidRPr="003900EC" w:rsidDel="00F903FC">
          <w:delText xml:space="preserve"> more sophisticated hybrid preamble and energy detection mechanism</w:delText>
        </w:r>
      </w:del>
      <w:r w:rsidRPr="003900EC">
        <w:t xml:space="preserve"> was restricted in favour of a</w:t>
      </w:r>
      <w:r w:rsidR="00490D56">
        <w:t>n</w:t>
      </w:r>
      <w:r w:rsidRPr="003900EC">
        <w:t xml:space="preserve"> en</w:t>
      </w:r>
      <w:r w:rsidR="003900EC">
        <w:t>ergy detection-</w:t>
      </w:r>
      <w:r w:rsidRPr="003900EC">
        <w:t>only mechanism</w:t>
      </w:r>
    </w:p>
    <w:p w14:paraId="35D8D9ED" w14:textId="5D485A7F" w:rsidR="00FD7EBD" w:rsidRPr="003900EC" w:rsidRDefault="00FD7EBD" w:rsidP="00FD7EBD">
      <w:pPr>
        <w:pStyle w:val="Bullet"/>
      </w:pPr>
      <w:r w:rsidRPr="003900EC">
        <w:rPr>
          <w:b/>
        </w:rPr>
        <w:t>Minimise</w:t>
      </w:r>
      <w:r w:rsidR="00D9100A" w:rsidRPr="003900EC">
        <w:rPr>
          <w:b/>
        </w:rPr>
        <w:t xml:space="preserve">s the socio-economic </w:t>
      </w:r>
      <w:r w:rsidR="00F5498E" w:rsidRPr="003900EC">
        <w:rPr>
          <w:b/>
        </w:rPr>
        <w:t xml:space="preserve">risk </w:t>
      </w:r>
      <w:r w:rsidR="00F5498E" w:rsidRPr="003900EC">
        <w:t>of</w:t>
      </w:r>
      <w:r w:rsidR="00D9100A" w:rsidRPr="003900EC">
        <w:t xml:space="preserve"> deprecating the well-established </w:t>
      </w:r>
      <w:r w:rsidR="00B9441E" w:rsidRPr="003900EC">
        <w:t xml:space="preserve">and proven sharing </w:t>
      </w:r>
      <w:ins w:id="208" w:author="Andrew Myles" w:date="2017-05-10T18:53:00Z">
        <w:r w:rsidR="00202DCF">
          <w:rPr>
            <w:szCs w:val="24"/>
          </w:rPr>
          <w:t>dual threshold</w:t>
        </w:r>
      </w:ins>
      <w:ins w:id="209" w:author="Andrew Myles" w:date="2017-05-11T08:50:00Z">
        <w:r w:rsidR="004674DD">
          <w:rPr>
            <w:szCs w:val="24"/>
          </w:rPr>
          <w:t xml:space="preserve"> option</w:t>
        </w:r>
      </w:ins>
      <w:ins w:id="210" w:author="Andrew Myles" w:date="2017-05-10T18:53:00Z">
        <w:r w:rsidR="00202DCF">
          <w:rPr>
            <w:szCs w:val="24"/>
          </w:rPr>
          <w:t xml:space="preserve"> </w:t>
        </w:r>
      </w:ins>
      <w:del w:id="211" w:author="Andrew Myles" w:date="2017-05-11T15:14:00Z">
        <w:r w:rsidR="00B9441E" w:rsidRPr="003900EC" w:rsidDel="00F903FC">
          <w:delText>mechanisms in</w:delText>
        </w:r>
        <w:r w:rsidR="00D9100A" w:rsidRPr="003900EC" w:rsidDel="00F903FC">
          <w:delText xml:space="preserve"> </w:delText>
        </w:r>
      </w:del>
      <w:ins w:id="212" w:author="Andrew Myles" w:date="2017-05-10T18:54:00Z">
        <w:r w:rsidR="00202DCF">
          <w:t>used by</w:t>
        </w:r>
        <w:r w:rsidR="00202DCF" w:rsidRPr="003900EC">
          <w:t xml:space="preserve"> </w:t>
        </w:r>
      </w:ins>
      <w:r w:rsidR="00D9100A" w:rsidRPr="003900EC">
        <w:t>IEEE 802.11</w:t>
      </w:r>
      <w:ins w:id="213" w:author="Andrew Myles" w:date="2017-05-11T09:00:00Z">
        <w:r w:rsidR="008B0F91">
          <w:t xml:space="preserve"> today</w:t>
        </w:r>
      </w:ins>
      <w:r w:rsidR="00F5498E">
        <w:t>.</w:t>
      </w:r>
    </w:p>
    <w:p w14:paraId="5B2D28D2" w14:textId="77777777" w:rsidR="00DE16AA" w:rsidRPr="003900EC" w:rsidRDefault="00B9441E" w:rsidP="00207E22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sz w:val="24"/>
          <w:szCs w:val="24"/>
        </w:rPr>
        <w:t>The IEEE 802.11 W</w:t>
      </w:r>
      <w:del w:id="214" w:author="Guido R. Hiertz" w:date="2017-05-11T05:22:00Z">
        <w:r w:rsidRPr="003900EC" w:rsidDel="00AD1D9C">
          <w:rPr>
            <w:rFonts w:asciiTheme="minorHAnsi" w:hAnsiTheme="minorHAnsi"/>
            <w:sz w:val="24"/>
            <w:szCs w:val="24"/>
          </w:rPr>
          <w:delText xml:space="preserve">orking </w:delText>
        </w:r>
      </w:del>
      <w:r w:rsidRPr="003900EC">
        <w:rPr>
          <w:rFonts w:asciiTheme="minorHAnsi" w:hAnsiTheme="minorHAnsi"/>
          <w:sz w:val="24"/>
          <w:szCs w:val="24"/>
        </w:rPr>
        <w:t>G</w:t>
      </w:r>
      <w:del w:id="215" w:author="Guido R. Hiertz" w:date="2017-05-11T05:22:00Z">
        <w:r w:rsidRPr="003900EC" w:rsidDel="00AD1D9C">
          <w:rPr>
            <w:rFonts w:asciiTheme="minorHAnsi" w:hAnsiTheme="minorHAnsi"/>
            <w:sz w:val="24"/>
            <w:szCs w:val="24"/>
          </w:rPr>
          <w:delText>roup</w:delText>
        </w:r>
      </w:del>
      <w:r w:rsidRPr="003900EC">
        <w:rPr>
          <w:rFonts w:asciiTheme="minorHAnsi" w:hAnsiTheme="minorHAnsi"/>
          <w:sz w:val="24"/>
          <w:szCs w:val="24"/>
        </w:rPr>
        <w:t xml:space="preserve"> </w:t>
      </w:r>
      <w:del w:id="216" w:author="Guido R. Hiertz" w:date="2017-05-11T05:22:00Z">
        <w:r w:rsidRPr="003900EC" w:rsidDel="003F079B">
          <w:rPr>
            <w:rFonts w:asciiTheme="minorHAnsi" w:hAnsiTheme="minorHAnsi"/>
            <w:sz w:val="24"/>
            <w:szCs w:val="24"/>
          </w:rPr>
          <w:delText>requests that</w:delText>
        </w:r>
      </w:del>
      <w:ins w:id="217" w:author="Guido R. Hiertz" w:date="2017-05-11T05:22:00Z">
        <w:r w:rsidR="003F079B">
          <w:rPr>
            <w:rFonts w:asciiTheme="minorHAnsi" w:hAnsiTheme="minorHAnsi"/>
            <w:sz w:val="24"/>
            <w:szCs w:val="24"/>
          </w:rPr>
          <w:t>will make use of its existing liaison with</w:t>
        </w:r>
      </w:ins>
      <w:r w:rsidRPr="003900EC">
        <w:rPr>
          <w:rFonts w:asciiTheme="minorHAnsi" w:hAnsiTheme="minorHAnsi"/>
          <w:sz w:val="24"/>
          <w:szCs w:val="24"/>
        </w:rPr>
        <w:t xml:space="preserve"> ETSI BRAN </w:t>
      </w:r>
      <w:del w:id="218" w:author="Guido R. Hiertz" w:date="2017-05-11T05:22:00Z">
        <w:r w:rsidRPr="003900EC" w:rsidDel="003F079B">
          <w:rPr>
            <w:rFonts w:asciiTheme="minorHAnsi" w:hAnsiTheme="minorHAnsi"/>
            <w:sz w:val="24"/>
            <w:szCs w:val="24"/>
          </w:rPr>
          <w:delText>keeps it informed of</w:delText>
        </w:r>
      </w:del>
      <w:ins w:id="219" w:author="Guido R. Hiertz" w:date="2017-05-11T05:22:00Z">
        <w:r w:rsidR="003F079B">
          <w:rPr>
            <w:rFonts w:asciiTheme="minorHAnsi" w:hAnsiTheme="minorHAnsi"/>
            <w:sz w:val="24"/>
            <w:szCs w:val="24"/>
          </w:rPr>
          <w:t>to monitor</w:t>
        </w:r>
      </w:ins>
      <w:r w:rsidRPr="003900EC">
        <w:rPr>
          <w:rFonts w:asciiTheme="minorHAnsi" w:hAnsiTheme="minorHAnsi"/>
          <w:sz w:val="24"/>
          <w:szCs w:val="24"/>
        </w:rPr>
        <w:t xml:space="preserve"> </w:t>
      </w:r>
      <w:r w:rsidR="003900EC" w:rsidRPr="003900EC">
        <w:rPr>
          <w:rFonts w:asciiTheme="minorHAnsi" w:hAnsiTheme="minorHAnsi"/>
          <w:sz w:val="24"/>
          <w:szCs w:val="24"/>
        </w:rPr>
        <w:t>ETSI BRAN</w:t>
      </w:r>
      <w:r w:rsidR="003900EC">
        <w:rPr>
          <w:rFonts w:asciiTheme="minorHAnsi" w:hAnsiTheme="minorHAnsi"/>
          <w:sz w:val="24"/>
          <w:szCs w:val="24"/>
        </w:rPr>
        <w:t>’s</w:t>
      </w:r>
      <w:r w:rsidR="003900EC" w:rsidRPr="003900EC">
        <w:rPr>
          <w:rFonts w:asciiTheme="minorHAnsi" w:hAnsiTheme="minorHAnsi"/>
          <w:sz w:val="24"/>
          <w:szCs w:val="24"/>
        </w:rPr>
        <w:t xml:space="preserve"> </w:t>
      </w:r>
      <w:r w:rsidRPr="003900EC">
        <w:rPr>
          <w:rFonts w:asciiTheme="minorHAnsi" w:hAnsiTheme="minorHAnsi"/>
          <w:sz w:val="24"/>
          <w:szCs w:val="24"/>
        </w:rPr>
        <w:t>plans to revise EN 301 893</w:t>
      </w:r>
      <w:del w:id="220" w:author="Guido R. Hiertz" w:date="2017-05-11T05:23:00Z">
        <w:r w:rsidRPr="003900EC" w:rsidDel="003F079B">
          <w:rPr>
            <w:rFonts w:asciiTheme="minorHAnsi" w:hAnsiTheme="minorHAnsi"/>
            <w:sz w:val="24"/>
            <w:szCs w:val="24"/>
          </w:rPr>
          <w:delText xml:space="preserve">, and particularly any discussions in relation to removing, maintaining or extending the </w:delText>
        </w:r>
      </w:del>
      <w:ins w:id="221" w:author="Andrew Myles" w:date="2017-05-10T18:51:00Z">
        <w:del w:id="222" w:author="Guido R. Hiertz" w:date="2017-05-11T05:23:00Z">
          <w:r w:rsidR="00202DCF" w:rsidDel="003F079B">
            <w:rPr>
              <w:rFonts w:asciiTheme="minorHAnsi" w:hAnsiTheme="minorHAnsi"/>
              <w:sz w:val="24"/>
              <w:szCs w:val="24"/>
            </w:rPr>
            <w:delText>dual threshold option</w:delText>
          </w:r>
        </w:del>
      </w:ins>
      <w:del w:id="223" w:author="Guido R. Hiertz" w:date="2017-05-11T05:23:00Z">
        <w:r w:rsidRPr="003900EC" w:rsidDel="003F079B">
          <w:rPr>
            <w:rFonts w:asciiTheme="minorHAnsi" w:hAnsiTheme="minorHAnsi"/>
            <w:sz w:val="24"/>
            <w:szCs w:val="24"/>
          </w:rPr>
          <w:delText>“802.11 exception” in future versions of EN 301 893</w:delText>
        </w:r>
      </w:del>
      <w:r w:rsidRPr="003900EC">
        <w:rPr>
          <w:rFonts w:asciiTheme="minorHAnsi" w:hAnsiTheme="minorHAnsi"/>
          <w:sz w:val="24"/>
          <w:szCs w:val="24"/>
        </w:rPr>
        <w:t>. The IEEE 802.11 Work</w:t>
      </w:r>
      <w:r w:rsidR="003900EC">
        <w:rPr>
          <w:rFonts w:asciiTheme="minorHAnsi" w:hAnsiTheme="minorHAnsi"/>
          <w:sz w:val="24"/>
          <w:szCs w:val="24"/>
        </w:rPr>
        <w:t xml:space="preserve">ing </w:t>
      </w:r>
      <w:r w:rsidR="00490D56">
        <w:rPr>
          <w:rFonts w:asciiTheme="minorHAnsi" w:hAnsiTheme="minorHAnsi"/>
          <w:sz w:val="24"/>
          <w:szCs w:val="24"/>
        </w:rPr>
        <w:t xml:space="preserve">Group </w:t>
      </w:r>
      <w:r w:rsidR="00490D56" w:rsidRPr="003900EC">
        <w:rPr>
          <w:rFonts w:asciiTheme="minorHAnsi" w:hAnsiTheme="minorHAnsi"/>
          <w:sz w:val="24"/>
          <w:szCs w:val="24"/>
        </w:rPr>
        <w:t>would</w:t>
      </w:r>
      <w:r w:rsidR="003900EC">
        <w:rPr>
          <w:rFonts w:asciiTheme="minorHAnsi" w:hAnsiTheme="minorHAnsi"/>
          <w:sz w:val="24"/>
          <w:szCs w:val="24"/>
        </w:rPr>
        <w:t xml:space="preserve"> be </w:t>
      </w:r>
      <w:r w:rsidR="00490D56">
        <w:rPr>
          <w:rFonts w:asciiTheme="minorHAnsi" w:hAnsiTheme="minorHAnsi"/>
          <w:sz w:val="24"/>
          <w:szCs w:val="24"/>
        </w:rPr>
        <w:t xml:space="preserve">delighted </w:t>
      </w:r>
      <w:r w:rsidR="00490D56" w:rsidRPr="003900EC">
        <w:rPr>
          <w:rFonts w:asciiTheme="minorHAnsi" w:hAnsiTheme="minorHAnsi"/>
          <w:sz w:val="24"/>
          <w:szCs w:val="24"/>
        </w:rPr>
        <w:t>to</w:t>
      </w:r>
      <w:r w:rsidRPr="003900EC">
        <w:rPr>
          <w:rFonts w:asciiTheme="minorHAnsi" w:hAnsiTheme="minorHAnsi"/>
          <w:sz w:val="24"/>
          <w:szCs w:val="24"/>
        </w:rPr>
        <w:t xml:space="preserve"> assist ETSI BRAN in relation to these topics</w:t>
      </w:r>
      <w:r w:rsidR="003900EC">
        <w:rPr>
          <w:rFonts w:asciiTheme="minorHAnsi" w:hAnsiTheme="minorHAnsi"/>
          <w:sz w:val="24"/>
          <w:szCs w:val="24"/>
        </w:rPr>
        <w:t>.</w:t>
      </w:r>
    </w:p>
    <w:p w14:paraId="6E83E451" w14:textId="77777777" w:rsidR="00207E22" w:rsidRPr="003900EC" w:rsidRDefault="00207E22" w:rsidP="00207E22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sz w:val="24"/>
        </w:rPr>
        <w:t>Regards,</w:t>
      </w:r>
    </w:p>
    <w:p w14:paraId="54DAE412" w14:textId="77777777" w:rsidR="003900EC" w:rsidRPr="003900EC" w:rsidRDefault="00B9441E" w:rsidP="00207E22">
      <w:pPr>
        <w:keepLines/>
        <w:spacing w:before="220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sz w:val="24"/>
        </w:rPr>
        <w:t>Adrian Stephens</w:t>
      </w:r>
      <w:r w:rsidR="00207E22" w:rsidRPr="003900EC">
        <w:rPr>
          <w:rFonts w:asciiTheme="minorHAnsi" w:hAnsiTheme="minorHAnsi"/>
          <w:sz w:val="24"/>
        </w:rPr>
        <w:br/>
        <w:t xml:space="preserve">Chairman, IEEE </w:t>
      </w:r>
      <w:r w:rsidR="00490D56" w:rsidRPr="003900EC">
        <w:rPr>
          <w:rFonts w:asciiTheme="minorHAnsi" w:hAnsiTheme="minorHAnsi"/>
          <w:sz w:val="24"/>
        </w:rPr>
        <w:t>802.11 Working</w:t>
      </w:r>
      <w:r w:rsidR="00D9100A" w:rsidRPr="003900EC">
        <w:rPr>
          <w:rFonts w:asciiTheme="minorHAnsi" w:hAnsiTheme="minorHAnsi"/>
          <w:sz w:val="24"/>
        </w:rPr>
        <w:t xml:space="preserve"> Group</w:t>
      </w:r>
      <w:r w:rsidR="003900EC" w:rsidRPr="003900EC">
        <w:rPr>
          <w:rFonts w:asciiTheme="minorHAnsi" w:hAnsiTheme="minorHAnsi"/>
          <w:sz w:val="24"/>
        </w:rPr>
        <w:br/>
      </w:r>
      <w:hyperlink r:id="rId13" w:history="1">
        <w:r w:rsidR="003900EC" w:rsidRPr="003900EC">
          <w:rPr>
            <w:rStyle w:val="Hyperlink"/>
            <w:rFonts w:asciiTheme="minorHAnsi" w:hAnsiTheme="minorHAnsi"/>
          </w:rPr>
          <w:t>adrian.p.stephens@ieee.org</w:t>
        </w:r>
      </w:hyperlink>
    </w:p>
    <w:sectPr w:rsidR="003900EC" w:rsidRPr="003900EC" w:rsidSect="00CB131B">
      <w:headerReference w:type="default" r:id="rId14"/>
      <w:footerReference w:type="default" r:id="rId15"/>
      <w:pgSz w:w="12240" w:h="15840" w:code="1"/>
      <w:pgMar w:top="1077" w:right="1077" w:bottom="1077" w:left="1077" w:header="431" w:footer="431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0" w:author="Guido R. Hiertz" w:date="2017-05-11T05:03:00Z" w:initials="grh">
    <w:p w14:paraId="734930E9" w14:textId="77777777" w:rsidR="00D03FC3" w:rsidRDefault="00D03FC3">
      <w:pPr>
        <w:pStyle w:val="CommentText"/>
      </w:pPr>
      <w:r>
        <w:rPr>
          <w:rStyle w:val="CommentReference"/>
        </w:rPr>
        <w:annotationRef/>
      </w:r>
      <w:r>
        <w:t>Fairness is a dangerous topic. Even 802.11 is not fair under all circumstances. E.g., DCF vs. EDCA</w:t>
      </w:r>
    </w:p>
  </w:comment>
  <w:comment w:id="38" w:author="Guido R. Hiertz" w:date="2017-05-11T05:02:00Z" w:initials="grh">
    <w:p w14:paraId="59E656F3" w14:textId="77777777" w:rsidR="00D03FC3" w:rsidRDefault="00D03FC3">
      <w:pPr>
        <w:pStyle w:val="CommentText"/>
      </w:pPr>
      <w:r>
        <w:rPr>
          <w:rStyle w:val="CommentReference"/>
        </w:rPr>
        <w:annotationRef/>
      </w:r>
      <w:r w:rsidR="00974CCA">
        <w:rPr>
          <w:noProof/>
        </w:rPr>
        <w:t>A twenty year old technology is not advanced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4930E9" w15:done="0"/>
  <w15:commentEx w15:paraId="59E656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F55A1" w14:textId="77777777" w:rsidR="0024506C" w:rsidRDefault="0024506C">
      <w:r>
        <w:separator/>
      </w:r>
    </w:p>
  </w:endnote>
  <w:endnote w:type="continuationSeparator" w:id="0">
    <w:p w14:paraId="487E4B58" w14:textId="77777777" w:rsidR="0024506C" w:rsidRDefault="0024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a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D1C80" w14:textId="6C1D97BD" w:rsidR="009E395C" w:rsidRPr="00797F0C" w:rsidRDefault="009E395C">
    <w:pPr>
      <w:pStyle w:val="Footer"/>
      <w:tabs>
        <w:tab w:val="clear" w:pos="6480"/>
        <w:tab w:val="center" w:pos="4680"/>
        <w:tab w:val="right" w:pos="9360"/>
      </w:tabs>
      <w:rPr>
        <w:rFonts w:asciiTheme="minorHAnsi" w:hAnsiTheme="minorHAnsi" w:cs="Arial"/>
      </w:rPr>
    </w:pP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 SUBJECT  \* MERGEFORMAT </w:instrText>
    </w:r>
    <w:r w:rsidRPr="00797F0C">
      <w:rPr>
        <w:rFonts w:asciiTheme="minorHAnsi" w:hAnsiTheme="minorHAnsi" w:cs="Arial"/>
      </w:rPr>
      <w:fldChar w:fldCharType="separate"/>
    </w:r>
    <w:r w:rsidRPr="00797F0C">
      <w:rPr>
        <w:rFonts w:asciiTheme="minorHAnsi" w:hAnsiTheme="minorHAnsi" w:cs="Arial"/>
      </w:rPr>
      <w:t>Submission</w:t>
    </w:r>
    <w:r w:rsidRPr="00797F0C">
      <w:rPr>
        <w:rFonts w:asciiTheme="minorHAnsi" w:hAnsiTheme="minorHAnsi" w:cs="Arial"/>
      </w:rPr>
      <w:fldChar w:fldCharType="end"/>
    </w:r>
    <w:r w:rsidRPr="00797F0C">
      <w:rPr>
        <w:rFonts w:asciiTheme="minorHAnsi" w:hAnsiTheme="minorHAnsi" w:cs="Arial"/>
      </w:rPr>
      <w:tab/>
      <w:t xml:space="preserve">page </w:t>
    </w: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page </w:instrText>
    </w:r>
    <w:r w:rsidRPr="00797F0C">
      <w:rPr>
        <w:rFonts w:asciiTheme="minorHAnsi" w:hAnsiTheme="minorHAnsi" w:cs="Arial"/>
      </w:rPr>
      <w:fldChar w:fldCharType="separate"/>
    </w:r>
    <w:r w:rsidR="006A6B30">
      <w:rPr>
        <w:rFonts w:asciiTheme="minorHAnsi" w:hAnsiTheme="minorHAnsi" w:cs="Arial"/>
        <w:noProof/>
      </w:rPr>
      <w:t>3</w:t>
    </w:r>
    <w:r w:rsidRPr="00797F0C">
      <w:rPr>
        <w:rFonts w:asciiTheme="minorHAnsi" w:hAnsiTheme="minorHAnsi" w:cs="Arial"/>
        <w:noProof/>
      </w:rPr>
      <w:fldChar w:fldCharType="end"/>
    </w:r>
    <w:r w:rsidRPr="00797F0C">
      <w:rPr>
        <w:rFonts w:asciiTheme="minorHAnsi" w:hAnsiTheme="minorHAnsi" w:cs="Arial"/>
      </w:rPr>
      <w:tab/>
    </w: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 COMMENTS  \* MERGEFORMAT </w:instrText>
    </w:r>
    <w:r w:rsidRPr="00797F0C">
      <w:rPr>
        <w:rFonts w:asciiTheme="minorHAnsi" w:hAnsiTheme="minorHAnsi" w:cs="Arial"/>
      </w:rPr>
      <w:fldChar w:fldCharType="separate"/>
    </w:r>
    <w:r w:rsidRPr="00797F0C">
      <w:rPr>
        <w:rFonts w:asciiTheme="minorHAnsi" w:hAnsiTheme="minorHAnsi" w:cs="Arial"/>
      </w:rPr>
      <w:t>Andrew Myles, Cisco</w:t>
    </w:r>
    <w:r w:rsidRPr="00797F0C">
      <w:rPr>
        <w:rFonts w:asciiTheme="minorHAnsi" w:hAnsiTheme="minorHAnsi" w:cs="Arial"/>
      </w:rPr>
      <w:fldChar w:fldCharType="end"/>
    </w:r>
  </w:p>
  <w:p w14:paraId="3CBB4606" w14:textId="77777777" w:rsidR="009E395C" w:rsidRPr="00797F0C" w:rsidRDefault="009E395C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95DF6" w14:textId="77777777" w:rsidR="0024506C" w:rsidRDefault="0024506C">
      <w:r>
        <w:separator/>
      </w:r>
    </w:p>
  </w:footnote>
  <w:footnote w:type="continuationSeparator" w:id="0">
    <w:p w14:paraId="50199DF8" w14:textId="77777777" w:rsidR="0024506C" w:rsidRDefault="0024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07236" w14:textId="4882F7AA" w:rsidR="009E395C" w:rsidRPr="000A1300" w:rsidRDefault="005D554A">
    <w:pPr>
      <w:pStyle w:val="Header"/>
      <w:tabs>
        <w:tab w:val="clear" w:pos="6480"/>
        <w:tab w:val="center" w:pos="4680"/>
        <w:tab w:val="right" w:pos="9360"/>
      </w:tabs>
      <w:rPr>
        <w:rFonts w:asciiTheme="minorHAnsi" w:hAnsiTheme="minorHAnsi"/>
      </w:rPr>
    </w:pPr>
    <w:proofErr w:type="gramStart"/>
    <w:r>
      <w:rPr>
        <w:rFonts w:asciiTheme="minorHAnsi" w:hAnsiTheme="minorHAnsi"/>
        <w:lang w:eastAsia="zh-CN"/>
      </w:rPr>
      <w:t xml:space="preserve">May </w:t>
    </w:r>
    <w:r w:rsidRPr="000A1300">
      <w:rPr>
        <w:rFonts w:asciiTheme="minorHAnsi" w:hAnsiTheme="minorHAnsi"/>
        <w:lang w:eastAsia="zh-CN"/>
      </w:rPr>
      <w:t xml:space="preserve"> </w:t>
    </w:r>
    <w:r w:rsidR="009E395C" w:rsidRPr="000A1300">
      <w:rPr>
        <w:rFonts w:asciiTheme="minorHAnsi" w:hAnsiTheme="minorHAnsi"/>
        <w:lang w:eastAsia="zh-CN"/>
      </w:rPr>
      <w:t>2017</w:t>
    </w:r>
    <w:proofErr w:type="gramEnd"/>
    <w:r w:rsidR="009E395C" w:rsidRPr="000A1300">
      <w:rPr>
        <w:rFonts w:asciiTheme="minorHAnsi" w:hAnsiTheme="minorHAnsi"/>
      </w:rPr>
      <w:tab/>
    </w:r>
    <w:r w:rsidR="009E395C" w:rsidRPr="000A1300">
      <w:rPr>
        <w:rFonts w:asciiTheme="minorHAnsi" w:hAnsiTheme="minorHAnsi"/>
      </w:rPr>
      <w:tab/>
    </w:r>
    <w:r w:rsidR="009E395C" w:rsidRPr="000A1300">
      <w:rPr>
        <w:rFonts w:asciiTheme="minorHAnsi" w:hAnsiTheme="minorHAnsi"/>
      </w:rPr>
      <w:fldChar w:fldCharType="begin"/>
    </w:r>
    <w:r w:rsidR="009E395C" w:rsidRPr="000A1300">
      <w:rPr>
        <w:rFonts w:asciiTheme="minorHAnsi" w:hAnsiTheme="minorHAnsi"/>
      </w:rPr>
      <w:instrText xml:space="preserve"> TITLE  \* MERGEFORMAT </w:instrText>
    </w:r>
    <w:r w:rsidR="009E395C" w:rsidRPr="000A1300">
      <w:rPr>
        <w:rFonts w:asciiTheme="minorHAnsi" w:hAnsiTheme="minorHAnsi"/>
      </w:rPr>
      <w:fldChar w:fldCharType="separate"/>
    </w:r>
    <w:r w:rsidR="009E395C" w:rsidRPr="000A1300">
      <w:rPr>
        <w:rFonts w:asciiTheme="minorHAnsi" w:hAnsiTheme="minorHAnsi"/>
      </w:rPr>
      <w:t>doc.: IEEE 802.11-17/</w:t>
    </w:r>
    <w:r w:rsidR="00C452F9">
      <w:rPr>
        <w:rFonts w:asciiTheme="minorHAnsi" w:hAnsiTheme="minorHAnsi"/>
        <w:lang w:eastAsia="zh-CN"/>
      </w:rPr>
      <w:t>0634</w:t>
    </w:r>
    <w:r w:rsidR="008C494C">
      <w:rPr>
        <w:rFonts w:asciiTheme="minorHAnsi" w:hAnsiTheme="minorHAnsi"/>
        <w:lang w:eastAsia="zh-CN"/>
      </w:rPr>
      <w:t>r</w:t>
    </w:r>
    <w:r w:rsidR="009E395C" w:rsidRPr="000A1300">
      <w:rPr>
        <w:rFonts w:asciiTheme="minorHAnsi" w:hAnsiTheme="minorHAnsi"/>
        <w:lang w:eastAsia="zh-CN"/>
      </w:rPr>
      <w:fldChar w:fldCharType="end"/>
    </w:r>
    <w:r w:rsidR="00AF6807">
      <w:rPr>
        <w:rFonts w:asciiTheme="minorHAnsi" w:hAnsiTheme="minorHAnsi"/>
        <w:lang w:eastAsia="zh-C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8A5070"/>
    <w:multiLevelType w:val="hybridMultilevel"/>
    <w:tmpl w:val="2180B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F7E3C"/>
    <w:multiLevelType w:val="multilevel"/>
    <w:tmpl w:val="E2E03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AA11AD"/>
    <w:multiLevelType w:val="multilevel"/>
    <w:tmpl w:val="E2E03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4C55DAA"/>
    <w:multiLevelType w:val="hybridMultilevel"/>
    <w:tmpl w:val="3E34C3B4"/>
    <w:lvl w:ilvl="0" w:tplc="6B7E5B9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91B29C9"/>
    <w:multiLevelType w:val="hybridMultilevel"/>
    <w:tmpl w:val="F7E46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80131DD"/>
    <w:multiLevelType w:val="hybridMultilevel"/>
    <w:tmpl w:val="37F29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763F"/>
    <w:multiLevelType w:val="hybridMultilevel"/>
    <w:tmpl w:val="3D741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43774"/>
    <w:multiLevelType w:val="hybridMultilevel"/>
    <w:tmpl w:val="27AEB1FA"/>
    <w:lvl w:ilvl="0" w:tplc="76261C6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E353F"/>
    <w:multiLevelType w:val="hybridMultilevel"/>
    <w:tmpl w:val="65AA8FC4"/>
    <w:lvl w:ilvl="0" w:tplc="E0BC221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80A3B"/>
    <w:multiLevelType w:val="hybridMultilevel"/>
    <w:tmpl w:val="5ECAC4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A4C3E"/>
    <w:multiLevelType w:val="hybridMultilevel"/>
    <w:tmpl w:val="3D9AD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E3262"/>
    <w:multiLevelType w:val="hybridMultilevel"/>
    <w:tmpl w:val="1A0459F4"/>
    <w:lvl w:ilvl="0" w:tplc="5AD04FE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91FBA"/>
    <w:multiLevelType w:val="hybridMultilevel"/>
    <w:tmpl w:val="7D1ABE8A"/>
    <w:lvl w:ilvl="0" w:tplc="562AEF0C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9"/>
  </w:num>
  <w:num w:numId="5">
    <w:abstractNumId w:val="17"/>
  </w:num>
  <w:num w:numId="6">
    <w:abstractNumId w:val="0"/>
  </w:num>
  <w:num w:numId="7">
    <w:abstractNumId w:val="12"/>
  </w:num>
  <w:num w:numId="8">
    <w:abstractNumId w:val="6"/>
  </w:num>
  <w:num w:numId="9">
    <w:abstractNumId w:val="13"/>
  </w:num>
  <w:num w:numId="10">
    <w:abstractNumId w:val="11"/>
  </w:num>
  <w:num w:numId="11">
    <w:abstractNumId w:val="10"/>
  </w:num>
  <w:num w:numId="12">
    <w:abstractNumId w:val="2"/>
  </w:num>
  <w:num w:numId="13">
    <w:abstractNumId w:val="4"/>
  </w:num>
  <w:num w:numId="14">
    <w:abstractNumId w:val="14"/>
  </w:num>
  <w:num w:numId="15">
    <w:abstractNumId w:val="3"/>
  </w:num>
  <w:num w:numId="16">
    <w:abstractNumId w:val="1"/>
  </w:num>
  <w:num w:numId="17">
    <w:abstractNumId w:val="15"/>
  </w:num>
  <w:num w:numId="18">
    <w:abstractNumId w:val="16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8"/>
  </w:num>
  <w:num w:numId="2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ido R. Hiertz">
    <w15:presenceInfo w15:providerId="None" w15:userId="Guido R. Hiert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2480"/>
    <w:rsid w:val="00012B61"/>
    <w:rsid w:val="000141CA"/>
    <w:rsid w:val="000172F9"/>
    <w:rsid w:val="000176BE"/>
    <w:rsid w:val="00022744"/>
    <w:rsid w:val="0002359A"/>
    <w:rsid w:val="000253C5"/>
    <w:rsid w:val="000259E9"/>
    <w:rsid w:val="00025F4B"/>
    <w:rsid w:val="0004334B"/>
    <w:rsid w:val="00050409"/>
    <w:rsid w:val="00052B6A"/>
    <w:rsid w:val="00053080"/>
    <w:rsid w:val="000545AC"/>
    <w:rsid w:val="000548A9"/>
    <w:rsid w:val="00055A93"/>
    <w:rsid w:val="00056866"/>
    <w:rsid w:val="000741EB"/>
    <w:rsid w:val="000805DF"/>
    <w:rsid w:val="000824BD"/>
    <w:rsid w:val="00084B12"/>
    <w:rsid w:val="00086F69"/>
    <w:rsid w:val="000912F9"/>
    <w:rsid w:val="000954F3"/>
    <w:rsid w:val="000A1300"/>
    <w:rsid w:val="000A462C"/>
    <w:rsid w:val="000C09C7"/>
    <w:rsid w:val="000C162F"/>
    <w:rsid w:val="000C7394"/>
    <w:rsid w:val="000E099F"/>
    <w:rsid w:val="000E0D31"/>
    <w:rsid w:val="000E1EC3"/>
    <w:rsid w:val="000E46C6"/>
    <w:rsid w:val="000F1BB3"/>
    <w:rsid w:val="000F7C19"/>
    <w:rsid w:val="001076C4"/>
    <w:rsid w:val="001130D4"/>
    <w:rsid w:val="00114806"/>
    <w:rsid w:val="00114E72"/>
    <w:rsid w:val="00116274"/>
    <w:rsid w:val="00126B6B"/>
    <w:rsid w:val="00127707"/>
    <w:rsid w:val="0013263F"/>
    <w:rsid w:val="0013376C"/>
    <w:rsid w:val="00134335"/>
    <w:rsid w:val="00137327"/>
    <w:rsid w:val="0014345F"/>
    <w:rsid w:val="00145FD3"/>
    <w:rsid w:val="00151B8D"/>
    <w:rsid w:val="0015239D"/>
    <w:rsid w:val="001528E3"/>
    <w:rsid w:val="00155197"/>
    <w:rsid w:val="00167AA3"/>
    <w:rsid w:val="001974B0"/>
    <w:rsid w:val="001A37AB"/>
    <w:rsid w:val="001A551E"/>
    <w:rsid w:val="001A5731"/>
    <w:rsid w:val="001B4C7D"/>
    <w:rsid w:val="001B5EB3"/>
    <w:rsid w:val="001B7236"/>
    <w:rsid w:val="001C1652"/>
    <w:rsid w:val="001C3C79"/>
    <w:rsid w:val="001D4A1F"/>
    <w:rsid w:val="001D5A37"/>
    <w:rsid w:val="001D723B"/>
    <w:rsid w:val="001E1C7C"/>
    <w:rsid w:val="001E21D6"/>
    <w:rsid w:val="001E5464"/>
    <w:rsid w:val="001E55E1"/>
    <w:rsid w:val="001F253E"/>
    <w:rsid w:val="001F4C68"/>
    <w:rsid w:val="001F5029"/>
    <w:rsid w:val="00200AA8"/>
    <w:rsid w:val="00202DCF"/>
    <w:rsid w:val="00203C33"/>
    <w:rsid w:val="00204438"/>
    <w:rsid w:val="00207E22"/>
    <w:rsid w:val="00210185"/>
    <w:rsid w:val="00211CC6"/>
    <w:rsid w:val="00212C3D"/>
    <w:rsid w:val="0021646D"/>
    <w:rsid w:val="002213B2"/>
    <w:rsid w:val="00223007"/>
    <w:rsid w:val="00223608"/>
    <w:rsid w:val="00225AB8"/>
    <w:rsid w:val="00230759"/>
    <w:rsid w:val="00236562"/>
    <w:rsid w:val="0023696E"/>
    <w:rsid w:val="00237859"/>
    <w:rsid w:val="00240167"/>
    <w:rsid w:val="0024489C"/>
    <w:rsid w:val="0024506C"/>
    <w:rsid w:val="002600ED"/>
    <w:rsid w:val="00263686"/>
    <w:rsid w:val="002758E0"/>
    <w:rsid w:val="00281955"/>
    <w:rsid w:val="002829F3"/>
    <w:rsid w:val="0029020B"/>
    <w:rsid w:val="00294384"/>
    <w:rsid w:val="00294897"/>
    <w:rsid w:val="00297463"/>
    <w:rsid w:val="002B0727"/>
    <w:rsid w:val="002B3D88"/>
    <w:rsid w:val="002D44BE"/>
    <w:rsid w:val="002E7B96"/>
    <w:rsid w:val="002F152C"/>
    <w:rsid w:val="002F163A"/>
    <w:rsid w:val="00315478"/>
    <w:rsid w:val="00321478"/>
    <w:rsid w:val="003240DA"/>
    <w:rsid w:val="003270C7"/>
    <w:rsid w:val="0032734D"/>
    <w:rsid w:val="003374E4"/>
    <w:rsid w:val="00344788"/>
    <w:rsid w:val="0035208D"/>
    <w:rsid w:val="003532F1"/>
    <w:rsid w:val="00355A39"/>
    <w:rsid w:val="003563EA"/>
    <w:rsid w:val="00362242"/>
    <w:rsid w:val="0036655F"/>
    <w:rsid w:val="003734E7"/>
    <w:rsid w:val="00374783"/>
    <w:rsid w:val="00375A9D"/>
    <w:rsid w:val="00375C37"/>
    <w:rsid w:val="00381AE4"/>
    <w:rsid w:val="00381BA9"/>
    <w:rsid w:val="003900EC"/>
    <w:rsid w:val="003904D3"/>
    <w:rsid w:val="0039239D"/>
    <w:rsid w:val="00397560"/>
    <w:rsid w:val="003A0FE3"/>
    <w:rsid w:val="003A4229"/>
    <w:rsid w:val="003A459B"/>
    <w:rsid w:val="003A504D"/>
    <w:rsid w:val="003A5E1C"/>
    <w:rsid w:val="003B59F4"/>
    <w:rsid w:val="003B63DB"/>
    <w:rsid w:val="003B6C32"/>
    <w:rsid w:val="003C4DC8"/>
    <w:rsid w:val="003C5DF7"/>
    <w:rsid w:val="003D30C8"/>
    <w:rsid w:val="003D55F1"/>
    <w:rsid w:val="003D60FB"/>
    <w:rsid w:val="003E0B00"/>
    <w:rsid w:val="003E169C"/>
    <w:rsid w:val="003E5989"/>
    <w:rsid w:val="003E735F"/>
    <w:rsid w:val="003F079B"/>
    <w:rsid w:val="003F4D20"/>
    <w:rsid w:val="00410604"/>
    <w:rsid w:val="00417A96"/>
    <w:rsid w:val="00423A53"/>
    <w:rsid w:val="00424930"/>
    <w:rsid w:val="004340E0"/>
    <w:rsid w:val="00440194"/>
    <w:rsid w:val="00442037"/>
    <w:rsid w:val="00442108"/>
    <w:rsid w:val="00445031"/>
    <w:rsid w:val="0044526F"/>
    <w:rsid w:val="004474B4"/>
    <w:rsid w:val="00453890"/>
    <w:rsid w:val="00454705"/>
    <w:rsid w:val="004607D9"/>
    <w:rsid w:val="00465551"/>
    <w:rsid w:val="004674DD"/>
    <w:rsid w:val="00490D56"/>
    <w:rsid w:val="00490DC0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C7D57"/>
    <w:rsid w:val="004D2125"/>
    <w:rsid w:val="004D2B6A"/>
    <w:rsid w:val="004D3095"/>
    <w:rsid w:val="004D6250"/>
    <w:rsid w:val="004D75A4"/>
    <w:rsid w:val="004E1DFB"/>
    <w:rsid w:val="004E49CF"/>
    <w:rsid w:val="004E4EFD"/>
    <w:rsid w:val="004E6BEC"/>
    <w:rsid w:val="004F1194"/>
    <w:rsid w:val="004F1A10"/>
    <w:rsid w:val="005033DE"/>
    <w:rsid w:val="005035D0"/>
    <w:rsid w:val="00503F3D"/>
    <w:rsid w:val="00505B93"/>
    <w:rsid w:val="005155B5"/>
    <w:rsid w:val="00517B9D"/>
    <w:rsid w:val="00517CFC"/>
    <w:rsid w:val="00523D09"/>
    <w:rsid w:val="005256B8"/>
    <w:rsid w:val="00532ED2"/>
    <w:rsid w:val="00533D20"/>
    <w:rsid w:val="00540D2C"/>
    <w:rsid w:val="0054133B"/>
    <w:rsid w:val="00544549"/>
    <w:rsid w:val="005446DB"/>
    <w:rsid w:val="00550C79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097D"/>
    <w:rsid w:val="005C142B"/>
    <w:rsid w:val="005C2BDA"/>
    <w:rsid w:val="005C51CF"/>
    <w:rsid w:val="005C700E"/>
    <w:rsid w:val="005D0B64"/>
    <w:rsid w:val="005D3035"/>
    <w:rsid w:val="005D48C7"/>
    <w:rsid w:val="005D554A"/>
    <w:rsid w:val="005D57D6"/>
    <w:rsid w:val="005D5B54"/>
    <w:rsid w:val="005D7970"/>
    <w:rsid w:val="005E1628"/>
    <w:rsid w:val="005E330E"/>
    <w:rsid w:val="005E6AFA"/>
    <w:rsid w:val="00604FD5"/>
    <w:rsid w:val="00605024"/>
    <w:rsid w:val="00607CE9"/>
    <w:rsid w:val="006146C7"/>
    <w:rsid w:val="00616E53"/>
    <w:rsid w:val="0062440B"/>
    <w:rsid w:val="0062793F"/>
    <w:rsid w:val="00636CBB"/>
    <w:rsid w:val="00637BF0"/>
    <w:rsid w:val="00637C42"/>
    <w:rsid w:val="00637CD9"/>
    <w:rsid w:val="00642E66"/>
    <w:rsid w:val="00647CF0"/>
    <w:rsid w:val="0065527F"/>
    <w:rsid w:val="006608C7"/>
    <w:rsid w:val="0066122A"/>
    <w:rsid w:val="00663CF2"/>
    <w:rsid w:val="006666D3"/>
    <w:rsid w:val="00666F9E"/>
    <w:rsid w:val="00671025"/>
    <w:rsid w:val="0067500E"/>
    <w:rsid w:val="00675E63"/>
    <w:rsid w:val="00683FDE"/>
    <w:rsid w:val="00685E14"/>
    <w:rsid w:val="0069565E"/>
    <w:rsid w:val="00696DC9"/>
    <w:rsid w:val="006A4162"/>
    <w:rsid w:val="006A5DE4"/>
    <w:rsid w:val="006A6B30"/>
    <w:rsid w:val="006B0564"/>
    <w:rsid w:val="006B3AF4"/>
    <w:rsid w:val="006B491D"/>
    <w:rsid w:val="006B6F53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6F608A"/>
    <w:rsid w:val="00700361"/>
    <w:rsid w:val="00712034"/>
    <w:rsid w:val="007219FD"/>
    <w:rsid w:val="00723015"/>
    <w:rsid w:val="007230B8"/>
    <w:rsid w:val="0072499C"/>
    <w:rsid w:val="00732A2A"/>
    <w:rsid w:val="00733D74"/>
    <w:rsid w:val="007451AC"/>
    <w:rsid w:val="0074789E"/>
    <w:rsid w:val="00751939"/>
    <w:rsid w:val="00751AF2"/>
    <w:rsid w:val="007540A6"/>
    <w:rsid w:val="00754D4B"/>
    <w:rsid w:val="0075751E"/>
    <w:rsid w:val="0076059D"/>
    <w:rsid w:val="00760F6D"/>
    <w:rsid w:val="00766817"/>
    <w:rsid w:val="00770572"/>
    <w:rsid w:val="00775835"/>
    <w:rsid w:val="00776E8A"/>
    <w:rsid w:val="007875E1"/>
    <w:rsid w:val="007908A5"/>
    <w:rsid w:val="00792EEC"/>
    <w:rsid w:val="00795910"/>
    <w:rsid w:val="00796EE3"/>
    <w:rsid w:val="00797F0C"/>
    <w:rsid w:val="007B05EF"/>
    <w:rsid w:val="007B0875"/>
    <w:rsid w:val="007B3352"/>
    <w:rsid w:val="007C0F83"/>
    <w:rsid w:val="007C26E7"/>
    <w:rsid w:val="007D56A7"/>
    <w:rsid w:val="007E2E62"/>
    <w:rsid w:val="007E6BC5"/>
    <w:rsid w:val="007F0CCD"/>
    <w:rsid w:val="008001FB"/>
    <w:rsid w:val="008003CB"/>
    <w:rsid w:val="00802D27"/>
    <w:rsid w:val="00805786"/>
    <w:rsid w:val="00811155"/>
    <w:rsid w:val="00814438"/>
    <w:rsid w:val="00820EE8"/>
    <w:rsid w:val="008213AD"/>
    <w:rsid w:val="00821FDB"/>
    <w:rsid w:val="00831E45"/>
    <w:rsid w:val="008326DB"/>
    <w:rsid w:val="008351A2"/>
    <w:rsid w:val="00836773"/>
    <w:rsid w:val="008422DC"/>
    <w:rsid w:val="008433EF"/>
    <w:rsid w:val="00843443"/>
    <w:rsid w:val="00846173"/>
    <w:rsid w:val="00847AEE"/>
    <w:rsid w:val="008515F6"/>
    <w:rsid w:val="008629EB"/>
    <w:rsid w:val="008758BD"/>
    <w:rsid w:val="00875ACC"/>
    <w:rsid w:val="00882BDA"/>
    <w:rsid w:val="008905AC"/>
    <w:rsid w:val="008A6B0E"/>
    <w:rsid w:val="008A6C65"/>
    <w:rsid w:val="008A78B2"/>
    <w:rsid w:val="008B0F91"/>
    <w:rsid w:val="008B470C"/>
    <w:rsid w:val="008B5611"/>
    <w:rsid w:val="008B593A"/>
    <w:rsid w:val="008B60D8"/>
    <w:rsid w:val="008C0204"/>
    <w:rsid w:val="008C3B6C"/>
    <w:rsid w:val="008C494C"/>
    <w:rsid w:val="008C5F04"/>
    <w:rsid w:val="008D0EB3"/>
    <w:rsid w:val="008D505A"/>
    <w:rsid w:val="008D50D7"/>
    <w:rsid w:val="008D6510"/>
    <w:rsid w:val="008E22BF"/>
    <w:rsid w:val="008E7DF1"/>
    <w:rsid w:val="008F4EFD"/>
    <w:rsid w:val="008F6A38"/>
    <w:rsid w:val="008F768E"/>
    <w:rsid w:val="0090522C"/>
    <w:rsid w:val="00915829"/>
    <w:rsid w:val="0092403A"/>
    <w:rsid w:val="00924C8A"/>
    <w:rsid w:val="00933A79"/>
    <w:rsid w:val="00934C3A"/>
    <w:rsid w:val="00944625"/>
    <w:rsid w:val="0094566F"/>
    <w:rsid w:val="00954078"/>
    <w:rsid w:val="009545AC"/>
    <w:rsid w:val="00954C84"/>
    <w:rsid w:val="00954F4D"/>
    <w:rsid w:val="00960DB6"/>
    <w:rsid w:val="009611DC"/>
    <w:rsid w:val="00962D6D"/>
    <w:rsid w:val="0096504C"/>
    <w:rsid w:val="00965EFA"/>
    <w:rsid w:val="00967DF2"/>
    <w:rsid w:val="009729BD"/>
    <w:rsid w:val="00974CCA"/>
    <w:rsid w:val="00980B7C"/>
    <w:rsid w:val="0098405E"/>
    <w:rsid w:val="009A71F8"/>
    <w:rsid w:val="009B2652"/>
    <w:rsid w:val="009B3230"/>
    <w:rsid w:val="009C2F6C"/>
    <w:rsid w:val="009D279D"/>
    <w:rsid w:val="009E0E13"/>
    <w:rsid w:val="009E395C"/>
    <w:rsid w:val="009F0ACF"/>
    <w:rsid w:val="009F1122"/>
    <w:rsid w:val="009F5614"/>
    <w:rsid w:val="009F5FA6"/>
    <w:rsid w:val="009F6446"/>
    <w:rsid w:val="00A00DF8"/>
    <w:rsid w:val="00A01F16"/>
    <w:rsid w:val="00A01F36"/>
    <w:rsid w:val="00A064C5"/>
    <w:rsid w:val="00A06EA3"/>
    <w:rsid w:val="00A100D9"/>
    <w:rsid w:val="00A160BB"/>
    <w:rsid w:val="00A3076C"/>
    <w:rsid w:val="00A40114"/>
    <w:rsid w:val="00A60584"/>
    <w:rsid w:val="00A618F0"/>
    <w:rsid w:val="00A619FE"/>
    <w:rsid w:val="00A620C0"/>
    <w:rsid w:val="00A84E4F"/>
    <w:rsid w:val="00A91EE7"/>
    <w:rsid w:val="00A93BCD"/>
    <w:rsid w:val="00A96497"/>
    <w:rsid w:val="00AA427C"/>
    <w:rsid w:val="00AA6E23"/>
    <w:rsid w:val="00AB001B"/>
    <w:rsid w:val="00AB3A62"/>
    <w:rsid w:val="00AB3F6E"/>
    <w:rsid w:val="00AB457A"/>
    <w:rsid w:val="00AB630E"/>
    <w:rsid w:val="00AC3523"/>
    <w:rsid w:val="00AC66E4"/>
    <w:rsid w:val="00AD1D9C"/>
    <w:rsid w:val="00AD7F2D"/>
    <w:rsid w:val="00AE2428"/>
    <w:rsid w:val="00AE74C7"/>
    <w:rsid w:val="00AF0DFD"/>
    <w:rsid w:val="00AF3462"/>
    <w:rsid w:val="00AF6807"/>
    <w:rsid w:val="00AF6AF3"/>
    <w:rsid w:val="00B04191"/>
    <w:rsid w:val="00B0562F"/>
    <w:rsid w:val="00B05C26"/>
    <w:rsid w:val="00B05E59"/>
    <w:rsid w:val="00B0728C"/>
    <w:rsid w:val="00B0744D"/>
    <w:rsid w:val="00B07796"/>
    <w:rsid w:val="00B07A07"/>
    <w:rsid w:val="00B10F53"/>
    <w:rsid w:val="00B175C4"/>
    <w:rsid w:val="00B20EFC"/>
    <w:rsid w:val="00B2229B"/>
    <w:rsid w:val="00B23BB5"/>
    <w:rsid w:val="00B243D3"/>
    <w:rsid w:val="00B361B7"/>
    <w:rsid w:val="00B366BB"/>
    <w:rsid w:val="00B37784"/>
    <w:rsid w:val="00B41338"/>
    <w:rsid w:val="00B42A59"/>
    <w:rsid w:val="00B46CD3"/>
    <w:rsid w:val="00B55788"/>
    <w:rsid w:val="00B6207D"/>
    <w:rsid w:val="00B6332F"/>
    <w:rsid w:val="00B7092A"/>
    <w:rsid w:val="00B752BF"/>
    <w:rsid w:val="00B76CC3"/>
    <w:rsid w:val="00B82DE6"/>
    <w:rsid w:val="00B84B2C"/>
    <w:rsid w:val="00B91427"/>
    <w:rsid w:val="00B9441E"/>
    <w:rsid w:val="00B952C9"/>
    <w:rsid w:val="00B96E31"/>
    <w:rsid w:val="00B97E4C"/>
    <w:rsid w:val="00BA5756"/>
    <w:rsid w:val="00BA5E1C"/>
    <w:rsid w:val="00BA5F3B"/>
    <w:rsid w:val="00BB27A7"/>
    <w:rsid w:val="00BB2B2F"/>
    <w:rsid w:val="00BB3BB1"/>
    <w:rsid w:val="00BB40DE"/>
    <w:rsid w:val="00BB4A20"/>
    <w:rsid w:val="00BB5F3E"/>
    <w:rsid w:val="00BC5A72"/>
    <w:rsid w:val="00BD0DA0"/>
    <w:rsid w:val="00BD52C5"/>
    <w:rsid w:val="00BD5721"/>
    <w:rsid w:val="00BD5D1A"/>
    <w:rsid w:val="00BE2AE8"/>
    <w:rsid w:val="00BE4665"/>
    <w:rsid w:val="00BE46C2"/>
    <w:rsid w:val="00BE68C2"/>
    <w:rsid w:val="00BF08E3"/>
    <w:rsid w:val="00BF14C2"/>
    <w:rsid w:val="00BF6B9B"/>
    <w:rsid w:val="00C01810"/>
    <w:rsid w:val="00C033CA"/>
    <w:rsid w:val="00C101F1"/>
    <w:rsid w:val="00C162FB"/>
    <w:rsid w:val="00C176EC"/>
    <w:rsid w:val="00C2055B"/>
    <w:rsid w:val="00C37899"/>
    <w:rsid w:val="00C4138F"/>
    <w:rsid w:val="00C41502"/>
    <w:rsid w:val="00C452F9"/>
    <w:rsid w:val="00C56D2C"/>
    <w:rsid w:val="00C57C9C"/>
    <w:rsid w:val="00C60749"/>
    <w:rsid w:val="00C63D57"/>
    <w:rsid w:val="00C63F7C"/>
    <w:rsid w:val="00C66E09"/>
    <w:rsid w:val="00C711A6"/>
    <w:rsid w:val="00C77DFB"/>
    <w:rsid w:val="00C82087"/>
    <w:rsid w:val="00C91314"/>
    <w:rsid w:val="00C92301"/>
    <w:rsid w:val="00C9669A"/>
    <w:rsid w:val="00C9779F"/>
    <w:rsid w:val="00CA09B2"/>
    <w:rsid w:val="00CA11A2"/>
    <w:rsid w:val="00CA1C28"/>
    <w:rsid w:val="00CA340A"/>
    <w:rsid w:val="00CA7C8E"/>
    <w:rsid w:val="00CB124E"/>
    <w:rsid w:val="00CB131B"/>
    <w:rsid w:val="00CB2876"/>
    <w:rsid w:val="00CB499D"/>
    <w:rsid w:val="00CC074A"/>
    <w:rsid w:val="00CC2CA0"/>
    <w:rsid w:val="00CC3914"/>
    <w:rsid w:val="00CC75EF"/>
    <w:rsid w:val="00CD37D4"/>
    <w:rsid w:val="00CE06CF"/>
    <w:rsid w:val="00CF1749"/>
    <w:rsid w:val="00CF7EB6"/>
    <w:rsid w:val="00D01A0A"/>
    <w:rsid w:val="00D02BAA"/>
    <w:rsid w:val="00D03FC3"/>
    <w:rsid w:val="00D04F59"/>
    <w:rsid w:val="00D12562"/>
    <w:rsid w:val="00D13EDD"/>
    <w:rsid w:val="00D16389"/>
    <w:rsid w:val="00D165DE"/>
    <w:rsid w:val="00D17FF9"/>
    <w:rsid w:val="00D243A7"/>
    <w:rsid w:val="00D32224"/>
    <w:rsid w:val="00D33606"/>
    <w:rsid w:val="00D5363B"/>
    <w:rsid w:val="00D604F3"/>
    <w:rsid w:val="00D6131C"/>
    <w:rsid w:val="00D613F2"/>
    <w:rsid w:val="00D6230E"/>
    <w:rsid w:val="00D62F6B"/>
    <w:rsid w:val="00D644EC"/>
    <w:rsid w:val="00D647E8"/>
    <w:rsid w:val="00D6510A"/>
    <w:rsid w:val="00D67381"/>
    <w:rsid w:val="00D741FB"/>
    <w:rsid w:val="00D74D4C"/>
    <w:rsid w:val="00D80C1C"/>
    <w:rsid w:val="00D819BA"/>
    <w:rsid w:val="00D9100A"/>
    <w:rsid w:val="00D960C2"/>
    <w:rsid w:val="00D973B6"/>
    <w:rsid w:val="00DA4C74"/>
    <w:rsid w:val="00DA6C6F"/>
    <w:rsid w:val="00DB43FA"/>
    <w:rsid w:val="00DC5A7B"/>
    <w:rsid w:val="00DC665B"/>
    <w:rsid w:val="00DD2555"/>
    <w:rsid w:val="00DE16AA"/>
    <w:rsid w:val="00DE51DF"/>
    <w:rsid w:val="00DF1D0C"/>
    <w:rsid w:val="00DF2803"/>
    <w:rsid w:val="00DF3E95"/>
    <w:rsid w:val="00DF49E7"/>
    <w:rsid w:val="00E12C4F"/>
    <w:rsid w:val="00E12E2E"/>
    <w:rsid w:val="00E1311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3A68"/>
    <w:rsid w:val="00E44C91"/>
    <w:rsid w:val="00E476CF"/>
    <w:rsid w:val="00E51624"/>
    <w:rsid w:val="00E54466"/>
    <w:rsid w:val="00E54F84"/>
    <w:rsid w:val="00E579A7"/>
    <w:rsid w:val="00E60C9B"/>
    <w:rsid w:val="00E63C52"/>
    <w:rsid w:val="00E64027"/>
    <w:rsid w:val="00E645A1"/>
    <w:rsid w:val="00E6620B"/>
    <w:rsid w:val="00E71C65"/>
    <w:rsid w:val="00E7643A"/>
    <w:rsid w:val="00E80CA3"/>
    <w:rsid w:val="00E8326B"/>
    <w:rsid w:val="00E84504"/>
    <w:rsid w:val="00E9445F"/>
    <w:rsid w:val="00EA6B05"/>
    <w:rsid w:val="00EA6E5D"/>
    <w:rsid w:val="00EA739B"/>
    <w:rsid w:val="00EB3A97"/>
    <w:rsid w:val="00EC4B2E"/>
    <w:rsid w:val="00EC557D"/>
    <w:rsid w:val="00ED5724"/>
    <w:rsid w:val="00ED5B13"/>
    <w:rsid w:val="00EE5F66"/>
    <w:rsid w:val="00EE67A9"/>
    <w:rsid w:val="00EF1391"/>
    <w:rsid w:val="00EF2DD6"/>
    <w:rsid w:val="00F13F3C"/>
    <w:rsid w:val="00F14D42"/>
    <w:rsid w:val="00F16C35"/>
    <w:rsid w:val="00F16C72"/>
    <w:rsid w:val="00F171DA"/>
    <w:rsid w:val="00F2036A"/>
    <w:rsid w:val="00F215E2"/>
    <w:rsid w:val="00F372E7"/>
    <w:rsid w:val="00F37A73"/>
    <w:rsid w:val="00F40C81"/>
    <w:rsid w:val="00F42D61"/>
    <w:rsid w:val="00F53610"/>
    <w:rsid w:val="00F5498E"/>
    <w:rsid w:val="00F54BE2"/>
    <w:rsid w:val="00F55F81"/>
    <w:rsid w:val="00F622DA"/>
    <w:rsid w:val="00F63884"/>
    <w:rsid w:val="00F66407"/>
    <w:rsid w:val="00F66924"/>
    <w:rsid w:val="00F70D09"/>
    <w:rsid w:val="00F70F80"/>
    <w:rsid w:val="00F75D71"/>
    <w:rsid w:val="00F82E88"/>
    <w:rsid w:val="00F903FC"/>
    <w:rsid w:val="00F9476D"/>
    <w:rsid w:val="00F952D4"/>
    <w:rsid w:val="00F97939"/>
    <w:rsid w:val="00FA080D"/>
    <w:rsid w:val="00FA2B13"/>
    <w:rsid w:val="00FA3664"/>
    <w:rsid w:val="00FA66ED"/>
    <w:rsid w:val="00FB214E"/>
    <w:rsid w:val="00FB3F75"/>
    <w:rsid w:val="00FB4F34"/>
    <w:rsid w:val="00FC094B"/>
    <w:rsid w:val="00FC7F30"/>
    <w:rsid w:val="00FD017E"/>
    <w:rsid w:val="00FD10CD"/>
    <w:rsid w:val="00FD3AA6"/>
    <w:rsid w:val="00FD3EBD"/>
    <w:rsid w:val="00FD756D"/>
    <w:rsid w:val="00FD7EBD"/>
    <w:rsid w:val="00FE23FB"/>
    <w:rsid w:val="00FE582B"/>
    <w:rsid w:val="00FE5F8B"/>
    <w:rsid w:val="00FF0BEE"/>
    <w:rsid w:val="00FF1AB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C06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08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DC0"/>
    <w:pPr>
      <w:keepNext/>
      <w:keepLines/>
      <w:numPr>
        <w:numId w:val="11"/>
      </w:numPr>
      <w:spacing w:before="320"/>
      <w:ind w:left="284" w:hanging="284"/>
      <w:outlineLvl w:val="0"/>
    </w:pPr>
    <w:rPr>
      <w:rFonts w:asciiTheme="minorHAnsi" w:hAnsiTheme="min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381"/>
    <w:pPr>
      <w:keepNext/>
      <w:keepLines/>
      <w:numPr>
        <w:ilvl w:val="1"/>
        <w:numId w:val="12"/>
      </w:numPr>
      <w:spacing w:before="280"/>
      <w:ind w:left="567" w:hanging="567"/>
      <w:outlineLvl w:val="1"/>
    </w:pPr>
    <w:rPr>
      <w:rFonts w:asciiTheme="minorHAnsi" w:hAnsiTheme="minorHAnsi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7381"/>
    <w:pPr>
      <w:keepNext/>
      <w:keepLines/>
      <w:numPr>
        <w:numId w:val="10"/>
      </w:numPr>
      <w:spacing w:before="360"/>
      <w:ind w:left="284" w:hanging="284"/>
      <w:outlineLvl w:val="2"/>
    </w:pPr>
    <w:rPr>
      <w:rFonts w:asciiTheme="minorHAnsi" w:hAnsi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0DC0"/>
    <w:rPr>
      <w:rFonts w:asciiTheme="minorHAnsi" w:hAnsiTheme="minorHAnsi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67381"/>
    <w:rPr>
      <w:rFonts w:asciiTheme="minorHAnsi" w:hAnsiTheme="minorHAnsi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67381"/>
    <w:rPr>
      <w:rFonts w:asciiTheme="minorHAnsi" w:hAnsiTheme="minorHAnsi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4210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2E28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4210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2E28"/>
    <w:rPr>
      <w:szCs w:val="20"/>
      <w:lang w:val="en-GB"/>
    </w:rPr>
  </w:style>
  <w:style w:type="paragraph" w:customStyle="1" w:styleId="T1">
    <w:name w:val="T1"/>
    <w:basedOn w:val="Normal"/>
    <w:uiPriority w:val="99"/>
    <w:rsid w:val="00442108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442108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44210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442108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E28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44210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35208D"/>
    <w:pPr>
      <w:pBdr>
        <w:bottom w:val="single" w:sz="8" w:space="4" w:color="4F81BD"/>
      </w:pBdr>
      <w:spacing w:after="300"/>
      <w:contextualSpacing/>
    </w:pPr>
    <w:rPr>
      <w:rFonts w:ascii="Calibri" w:eastAsia="Simang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208D"/>
    <w:rPr>
      <w:rFonts w:ascii="Calibri" w:eastAsia="Simang" w:hAnsi="Calibri" w:cs="Times New Roman"/>
      <w:color w:val="17365D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uiPriority w:val="99"/>
    <w:rsid w:val="00D6510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375C37"/>
    <w:pPr>
      <w:ind w:firstLineChars="200" w:firstLine="420"/>
    </w:pPr>
  </w:style>
  <w:style w:type="paragraph" w:customStyle="1" w:styleId="Bullet">
    <w:name w:val="Bullet"/>
    <w:basedOn w:val="ListParagraph"/>
    <w:link w:val="BulletChar"/>
    <w:qFormat/>
    <w:rsid w:val="00AE2428"/>
    <w:pPr>
      <w:keepLines/>
      <w:numPr>
        <w:numId w:val="17"/>
      </w:numPr>
      <w:spacing w:before="120"/>
      <w:ind w:left="284" w:firstLineChars="0" w:hanging="284"/>
      <w:jc w:val="both"/>
    </w:pPr>
    <w:rPr>
      <w:rFonts w:asciiTheme="minorHAnsi" w:hAnsi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E2428"/>
    <w:rPr>
      <w:szCs w:val="20"/>
      <w:lang w:val="en-GB"/>
    </w:rPr>
  </w:style>
  <w:style w:type="character" w:customStyle="1" w:styleId="BulletChar">
    <w:name w:val="Bullet Char"/>
    <w:basedOn w:val="ListParagraphChar"/>
    <w:link w:val="Bullet"/>
    <w:rsid w:val="00AE2428"/>
    <w:rPr>
      <w:rFonts w:asciiTheme="minorHAnsi" w:hAnsiTheme="minorHAnsi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6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5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26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6F"/>
    <w:rPr>
      <w:b/>
      <w:bCs/>
      <w:sz w:val="20"/>
      <w:szCs w:val="20"/>
      <w:lang w:val="en-GB"/>
    </w:rPr>
  </w:style>
  <w:style w:type="paragraph" w:customStyle="1" w:styleId="Paragraph">
    <w:name w:val="Paragraph"/>
    <w:basedOn w:val="Normal"/>
    <w:link w:val="ParagraphChar"/>
    <w:qFormat/>
    <w:rsid w:val="00CB124E"/>
    <w:pPr>
      <w:spacing w:before="220"/>
      <w:jc w:val="both"/>
    </w:pPr>
    <w:rPr>
      <w:rFonts w:asciiTheme="minorHAnsi" w:hAnsiTheme="minorHAnsi"/>
      <w:sz w:val="24"/>
      <w:szCs w:val="24"/>
    </w:rPr>
  </w:style>
  <w:style w:type="paragraph" w:customStyle="1" w:styleId="Reference">
    <w:name w:val="Reference"/>
    <w:basedOn w:val="Normal"/>
    <w:link w:val="ReferenceChar"/>
    <w:qFormat/>
    <w:rsid w:val="00D6230E"/>
    <w:pPr>
      <w:numPr>
        <w:numId w:val="18"/>
      </w:numPr>
      <w:tabs>
        <w:tab w:val="left" w:pos="1080"/>
      </w:tabs>
      <w:spacing w:after="180"/>
      <w:jc w:val="both"/>
    </w:pPr>
    <w:rPr>
      <w:rFonts w:asciiTheme="minorHAnsi" w:hAnsiTheme="minorHAnsi"/>
      <w:sz w:val="24"/>
      <w:szCs w:val="24"/>
      <w:lang w:val="en-US"/>
    </w:rPr>
  </w:style>
  <w:style w:type="character" w:customStyle="1" w:styleId="ParagraphChar">
    <w:name w:val="Paragraph Char"/>
    <w:basedOn w:val="DefaultParagraphFont"/>
    <w:link w:val="Paragraph"/>
    <w:rsid w:val="00CB124E"/>
    <w:rPr>
      <w:rFonts w:asciiTheme="minorHAnsi" w:hAnsiTheme="minorHAnsi"/>
      <w:sz w:val="24"/>
      <w:szCs w:val="24"/>
      <w:lang w:val="en-GB"/>
    </w:rPr>
  </w:style>
  <w:style w:type="character" w:customStyle="1" w:styleId="ReferenceChar">
    <w:name w:val="Reference Char"/>
    <w:basedOn w:val="DefaultParagraphFont"/>
    <w:link w:val="Reference"/>
    <w:rsid w:val="00D6230E"/>
    <w:rPr>
      <w:rFonts w:asciiTheme="minorHAnsi" w:hAnsiTheme="minorHAnsi"/>
      <w:sz w:val="24"/>
      <w:szCs w:val="24"/>
    </w:rPr>
  </w:style>
  <w:style w:type="paragraph" w:styleId="Revision">
    <w:name w:val="Revision"/>
    <w:hidden/>
    <w:uiPriority w:val="99"/>
    <w:semiHidden/>
    <w:rsid w:val="00D03FC3"/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08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DC0"/>
    <w:pPr>
      <w:keepNext/>
      <w:keepLines/>
      <w:numPr>
        <w:numId w:val="11"/>
      </w:numPr>
      <w:spacing w:before="320"/>
      <w:ind w:left="284" w:hanging="284"/>
      <w:outlineLvl w:val="0"/>
    </w:pPr>
    <w:rPr>
      <w:rFonts w:asciiTheme="minorHAnsi" w:hAnsiTheme="min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381"/>
    <w:pPr>
      <w:keepNext/>
      <w:keepLines/>
      <w:numPr>
        <w:ilvl w:val="1"/>
        <w:numId w:val="12"/>
      </w:numPr>
      <w:spacing w:before="280"/>
      <w:ind w:left="567" w:hanging="567"/>
      <w:outlineLvl w:val="1"/>
    </w:pPr>
    <w:rPr>
      <w:rFonts w:asciiTheme="minorHAnsi" w:hAnsiTheme="minorHAnsi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7381"/>
    <w:pPr>
      <w:keepNext/>
      <w:keepLines/>
      <w:numPr>
        <w:numId w:val="10"/>
      </w:numPr>
      <w:spacing w:before="360"/>
      <w:ind w:left="284" w:hanging="284"/>
      <w:outlineLvl w:val="2"/>
    </w:pPr>
    <w:rPr>
      <w:rFonts w:asciiTheme="minorHAnsi" w:hAnsi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0DC0"/>
    <w:rPr>
      <w:rFonts w:asciiTheme="minorHAnsi" w:hAnsiTheme="minorHAnsi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67381"/>
    <w:rPr>
      <w:rFonts w:asciiTheme="minorHAnsi" w:hAnsiTheme="minorHAnsi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67381"/>
    <w:rPr>
      <w:rFonts w:asciiTheme="minorHAnsi" w:hAnsiTheme="minorHAnsi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4210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2E28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4210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2E28"/>
    <w:rPr>
      <w:szCs w:val="20"/>
      <w:lang w:val="en-GB"/>
    </w:rPr>
  </w:style>
  <w:style w:type="paragraph" w:customStyle="1" w:styleId="T1">
    <w:name w:val="T1"/>
    <w:basedOn w:val="Normal"/>
    <w:uiPriority w:val="99"/>
    <w:rsid w:val="00442108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442108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44210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442108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E28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44210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35208D"/>
    <w:pPr>
      <w:pBdr>
        <w:bottom w:val="single" w:sz="8" w:space="4" w:color="4F81BD"/>
      </w:pBdr>
      <w:spacing w:after="300"/>
      <w:contextualSpacing/>
    </w:pPr>
    <w:rPr>
      <w:rFonts w:ascii="Calibri" w:eastAsia="Simang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208D"/>
    <w:rPr>
      <w:rFonts w:ascii="Calibri" w:eastAsia="Simang" w:hAnsi="Calibri" w:cs="Times New Roman"/>
      <w:color w:val="17365D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uiPriority w:val="99"/>
    <w:rsid w:val="00D6510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375C37"/>
    <w:pPr>
      <w:ind w:firstLineChars="200" w:firstLine="420"/>
    </w:pPr>
  </w:style>
  <w:style w:type="paragraph" w:customStyle="1" w:styleId="Bullet">
    <w:name w:val="Bullet"/>
    <w:basedOn w:val="ListParagraph"/>
    <w:link w:val="BulletChar"/>
    <w:qFormat/>
    <w:rsid w:val="00AE2428"/>
    <w:pPr>
      <w:keepLines/>
      <w:numPr>
        <w:numId w:val="17"/>
      </w:numPr>
      <w:spacing w:before="120"/>
      <w:ind w:left="284" w:firstLineChars="0" w:hanging="284"/>
      <w:jc w:val="both"/>
    </w:pPr>
    <w:rPr>
      <w:rFonts w:asciiTheme="minorHAnsi" w:hAnsi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E2428"/>
    <w:rPr>
      <w:szCs w:val="20"/>
      <w:lang w:val="en-GB"/>
    </w:rPr>
  </w:style>
  <w:style w:type="character" w:customStyle="1" w:styleId="BulletChar">
    <w:name w:val="Bullet Char"/>
    <w:basedOn w:val="ListParagraphChar"/>
    <w:link w:val="Bullet"/>
    <w:rsid w:val="00AE2428"/>
    <w:rPr>
      <w:rFonts w:asciiTheme="minorHAnsi" w:hAnsiTheme="minorHAnsi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6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5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26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6F"/>
    <w:rPr>
      <w:b/>
      <w:bCs/>
      <w:sz w:val="20"/>
      <w:szCs w:val="20"/>
      <w:lang w:val="en-GB"/>
    </w:rPr>
  </w:style>
  <w:style w:type="paragraph" w:customStyle="1" w:styleId="Paragraph">
    <w:name w:val="Paragraph"/>
    <w:basedOn w:val="Normal"/>
    <w:link w:val="ParagraphChar"/>
    <w:qFormat/>
    <w:rsid w:val="00CB124E"/>
    <w:pPr>
      <w:spacing w:before="220"/>
      <w:jc w:val="both"/>
    </w:pPr>
    <w:rPr>
      <w:rFonts w:asciiTheme="minorHAnsi" w:hAnsiTheme="minorHAnsi"/>
      <w:sz w:val="24"/>
      <w:szCs w:val="24"/>
    </w:rPr>
  </w:style>
  <w:style w:type="paragraph" w:customStyle="1" w:styleId="Reference">
    <w:name w:val="Reference"/>
    <w:basedOn w:val="Normal"/>
    <w:link w:val="ReferenceChar"/>
    <w:qFormat/>
    <w:rsid w:val="00D6230E"/>
    <w:pPr>
      <w:numPr>
        <w:numId w:val="18"/>
      </w:numPr>
      <w:tabs>
        <w:tab w:val="left" w:pos="1080"/>
      </w:tabs>
      <w:spacing w:after="180"/>
      <w:jc w:val="both"/>
    </w:pPr>
    <w:rPr>
      <w:rFonts w:asciiTheme="minorHAnsi" w:hAnsiTheme="minorHAnsi"/>
      <w:sz w:val="24"/>
      <w:szCs w:val="24"/>
      <w:lang w:val="en-US"/>
    </w:rPr>
  </w:style>
  <w:style w:type="character" w:customStyle="1" w:styleId="ParagraphChar">
    <w:name w:val="Paragraph Char"/>
    <w:basedOn w:val="DefaultParagraphFont"/>
    <w:link w:val="Paragraph"/>
    <w:rsid w:val="00CB124E"/>
    <w:rPr>
      <w:rFonts w:asciiTheme="minorHAnsi" w:hAnsiTheme="minorHAnsi"/>
      <w:sz w:val="24"/>
      <w:szCs w:val="24"/>
      <w:lang w:val="en-GB"/>
    </w:rPr>
  </w:style>
  <w:style w:type="character" w:customStyle="1" w:styleId="ReferenceChar">
    <w:name w:val="Reference Char"/>
    <w:basedOn w:val="DefaultParagraphFont"/>
    <w:link w:val="Reference"/>
    <w:rsid w:val="00D6230E"/>
    <w:rPr>
      <w:rFonts w:asciiTheme="minorHAnsi" w:hAnsiTheme="minorHAnsi"/>
      <w:sz w:val="24"/>
      <w:szCs w:val="24"/>
    </w:rPr>
  </w:style>
  <w:style w:type="paragraph" w:styleId="Revision">
    <w:name w:val="Revision"/>
    <w:hidden/>
    <w:uiPriority w:val="99"/>
    <w:semiHidden/>
    <w:rsid w:val="00D03FC3"/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rian.p.stephens@ieee.org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yles@cisc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drian.p.stephens@ieee.org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evangeel@cisco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BA0C-7665-4C8B-890D-9EA9CD08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Andrew Myles</dc:creator>
  <cp:lastModifiedBy>Andrew Myles</cp:lastModifiedBy>
  <cp:revision>2</cp:revision>
  <cp:lastPrinted>2017-03-02T06:15:00Z</cp:lastPrinted>
  <dcterms:created xsi:type="dcterms:W3CDTF">2017-05-11T05:21:00Z</dcterms:created>
  <dcterms:modified xsi:type="dcterms:W3CDTF">2017-05-11T05:21:00Z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(4)O2rNfG47FUsPjqPNWvXZW1UCc/P/oc5JTD/zVZUM/LB92lWFs+QtA0b7WBr7FkXF5ZMduNjNe87v4tEk26To1r5JZ4NqSJ1ofA2esymkrysvdzm2BDvXaU6VnAX/9fuQho648P3t6096t15z0Wt4vKZEaSkumM+MAO3DreOTa9Q7lmkqvdI/eSf++cL3z2dxaDjxSkaImrSkK8prKFXtI0BRmzsyf7kvVMxUlk71YP</vt:lpwstr>
  </property>
  <property fmtid="{D5CDD505-2E9C-101B-9397-08002B2CF9AE}" pid="3" name="_ms_pID_7253431">
    <vt:lpwstr>iuz+/iyxJGNjMbh+/P2umiFAR+iiU24PEFHW+mCEbSyoYtZvbx6nuFKR2YOEbEOnaYO1pFQkikYXX3aRmSgCZiPF4Ugk6AwoKAw9JBSB+rEcti6iXsa0RU45+nchZAdfV6AyoSXOnoxxqm4/rywW+P0d0QYES7j6Ddt4iJbn4UcZ25VTcPsKKWRayoJI+vaB4e+XWgnhoTaQDjDMrKcrvPG+E9FhH/8AHnstJv8j9n</vt:lpwstr>
  </property>
  <property fmtid="{D5CDD505-2E9C-101B-9397-08002B2CF9AE}" pid="4" name="_ms_pID_7253432">
    <vt:lpwstr>7IdEy6bEDwORBnqHcUK0Qvsp/buLC2bw7xIf31jS7Wz0kzWqWX42tPQWbi4CUTP/tRJz7HIjZtY4VF2QtTpWcNio2N1ISTVeIK+4zLCO1YtskBnESZw96GZVWA/WYUJ9Q2gGSes6zg//I9eiyj1ZlZjJYQ+KjajF/f6V+jGjTsWCKHz5/okpw2Ey9Hy7GNoXzbAYJ4gjdiXbwEuFHo/q2a8vfbAqyVYDcatIa18NWu</vt:lpwstr>
  </property>
  <property fmtid="{D5CDD505-2E9C-101B-9397-08002B2CF9AE}" pid="5" name="_ms_pID_7253433">
    <vt:lpwstr>9k6JZoZ8cF+T0XhH6vkhwZboByaqzNGghqzyzaJhFmlAkIuiHtVCnuQVAbeCXjYhSVQp5oYLodTBN3O2ze4/FTDg==</vt:lpwstr>
  </property>
  <property fmtid="{D5CDD505-2E9C-101B-9397-08002B2CF9AE}" pid="6" name="sflag">
    <vt:lpwstr>1394786106</vt:lpwstr>
  </property>
</Properties>
</file>