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3563A" w:rsidP="00CF492B">
                  <w:pPr>
                    <w:pStyle w:val="T2"/>
                  </w:pPr>
                  <w:r>
                    <w:rPr>
                      <w:lang w:eastAsia="ko-KR"/>
                    </w:rPr>
                    <w:t>CR 27.9 S</w:t>
                  </w:r>
                  <w:r w:rsidR="00DF09A4">
                    <w:rPr>
                      <w:lang w:eastAsia="ko-KR"/>
                    </w:rPr>
                    <w:t>patial Reuse</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F679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In the March 2017 meeting, 11-16-1476r21 was adopted to resolve many 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CF492B" w:rsidP="004B4C24">
      <w:pPr>
        <w:jc w:val="both"/>
        <w:rPr>
          <w:sz w:val="20"/>
          <w:lang w:eastAsia="ko-KR"/>
        </w:rPr>
      </w:pPr>
      <w:r>
        <w:rPr>
          <w:sz w:val="20"/>
          <w:lang w:eastAsia="ko-KR"/>
        </w:rPr>
        <w:t>5941, 5873</w:t>
      </w:r>
    </w:p>
    <w:p w:rsidR="00C1315F" w:rsidRDefault="00C1315F" w:rsidP="004B4C24">
      <w:pPr>
        <w:jc w:val="both"/>
        <w:rPr>
          <w:sz w:val="20"/>
          <w:lang w:eastAsia="ko-KR"/>
        </w:rPr>
      </w:pPr>
    </w:p>
    <w:p w:rsidR="00CF492B" w:rsidRDefault="00CF492B" w:rsidP="004B4C24">
      <w:pPr>
        <w:jc w:val="both"/>
        <w:rPr>
          <w:sz w:val="20"/>
          <w:lang w:eastAsia="ko-KR"/>
        </w:rPr>
      </w:pPr>
      <w:r>
        <w:rPr>
          <w:sz w:val="20"/>
          <w:lang w:eastAsia="ko-KR"/>
        </w:rPr>
        <w:t>5941 is chosen because it asks for clarification of SR_DELAY</w:t>
      </w:r>
    </w:p>
    <w:p w:rsidR="00CF492B" w:rsidRDefault="00CF492B" w:rsidP="004B4C24">
      <w:pPr>
        <w:jc w:val="both"/>
        <w:rPr>
          <w:sz w:val="20"/>
          <w:lang w:eastAsia="ko-KR"/>
        </w:rPr>
      </w:pPr>
      <w:r>
        <w:rPr>
          <w:sz w:val="20"/>
          <w:lang w:eastAsia="ko-KR"/>
        </w:rPr>
        <w:t>5873 is chosen because it asks for clarification of the general concept of SRP, indicating that there is little description in D1.0</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70591B" w:rsidRDefault="0070591B" w:rsidP="0070591B">
      <w:r w:rsidRPr="00E15B24">
        <w:rPr>
          <w:b/>
          <w:sz w:val="24"/>
        </w:rPr>
        <w:t>R</w:t>
      </w:r>
      <w:r>
        <w:rPr>
          <w:b/>
          <w:sz w:val="24"/>
        </w:rPr>
        <w:t>1</w:t>
      </w:r>
      <w:r>
        <w:t>:</w:t>
      </w:r>
    </w:p>
    <w:p w:rsidR="0070591B" w:rsidRDefault="0070591B" w:rsidP="0070591B"/>
    <w:p w:rsidR="0070591B" w:rsidRDefault="0070591B" w:rsidP="0070591B">
      <w:r>
        <w:t>Correct the year – from 2016 to 2017</w:t>
      </w:r>
    </w:p>
    <w:p w:rsidR="006B1F2C" w:rsidRDefault="006B1F2C" w:rsidP="006B1F2C"/>
    <w:p w:rsidR="006B1F2C" w:rsidRDefault="006B1F2C" w:rsidP="006B1F2C">
      <w:r w:rsidRPr="00E15B24">
        <w:rPr>
          <w:b/>
          <w:sz w:val="24"/>
        </w:rPr>
        <w:t>R</w:t>
      </w:r>
      <w:r>
        <w:rPr>
          <w:b/>
          <w:sz w:val="24"/>
        </w:rPr>
        <w:t>2</w:t>
      </w:r>
      <w:r>
        <w:t>:</w:t>
      </w:r>
    </w:p>
    <w:p w:rsidR="006B1F2C" w:rsidRDefault="006B1F2C" w:rsidP="006B1F2C"/>
    <w:p w:rsidR="006B1F2C" w:rsidRDefault="006B1F2C" w:rsidP="006B1F2C">
      <w:r>
        <w:rPr>
          <w:b/>
          <w:sz w:val="20"/>
          <w:lang w:val="en-US"/>
        </w:rPr>
        <w:t>27</w:t>
      </w:r>
      <w:r w:rsidRPr="00F702E2">
        <w:rPr>
          <w:b/>
          <w:sz w:val="20"/>
          <w:lang w:val="en-US"/>
        </w:rPr>
        <w:t>.9.3</w:t>
      </w:r>
      <w:r>
        <w:rPr>
          <w:b/>
          <w:sz w:val="20"/>
          <w:lang w:val="en-US"/>
        </w:rPr>
        <w:t xml:space="preserve"> – </w:t>
      </w:r>
      <w:r>
        <w:t>SR R</w:t>
      </w:r>
      <w:bookmarkStart w:id="0" w:name="_GoBack"/>
      <w:bookmarkEnd w:id="0"/>
      <w:r>
        <w:t>esponder capability field is in the MAC capabilities, not the PHY capabilities</w:t>
      </w:r>
    </w:p>
    <w:p w:rsidR="004E5D14" w:rsidRDefault="004E5D14" w:rsidP="006B1F2C">
      <w:r w:rsidRPr="004E5D14">
        <w:rPr>
          <w:b/>
        </w:rPr>
        <w:t>27.11.6</w:t>
      </w:r>
      <w:r>
        <w:t xml:space="preserve"> – add the value </w:t>
      </w:r>
      <w:r>
        <w:rPr>
          <w:sz w:val="20"/>
          <w:highlight w:val="yellow"/>
          <w:lang w:val="en-US"/>
        </w:rPr>
        <w:t>SRP_AND_NON_SRG_OBSS_PD_PROHIBITED</w:t>
      </w:r>
    </w:p>
    <w:p w:rsidR="0070591B" w:rsidRDefault="0070591B"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CF492B" w:rsidRPr="00836027" w:rsidTr="002346F8">
        <w:trPr>
          <w:trHeight w:val="1320"/>
        </w:trPr>
        <w:tc>
          <w:tcPr>
            <w:tcW w:w="773" w:type="dxa"/>
            <w:hideMark/>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Yee</w:t>
            </w:r>
          </w:p>
        </w:tc>
        <w:tc>
          <w:tcPr>
            <w:tcW w:w="900" w:type="dxa"/>
          </w:tcPr>
          <w:p w:rsidR="00CF492B" w:rsidRDefault="00CF492B" w:rsidP="003053B4">
            <w:pPr>
              <w:jc w:val="right"/>
              <w:rPr>
                <w:rFonts w:ascii="Arial" w:hAnsi="Arial" w:cs="Arial"/>
                <w:sz w:val="20"/>
              </w:rPr>
            </w:pPr>
            <w:r>
              <w:rPr>
                <w:rFonts w:ascii="Arial" w:hAnsi="Arial" w:cs="Arial"/>
                <w:sz w:val="20"/>
              </w:rPr>
              <w:t>274.12</w:t>
            </w:r>
          </w:p>
        </w:tc>
        <w:tc>
          <w:tcPr>
            <w:tcW w:w="990" w:type="dxa"/>
          </w:tcPr>
          <w:p w:rsidR="00CF492B" w:rsidRDefault="00CF492B" w:rsidP="003053B4">
            <w:pPr>
              <w:rPr>
                <w:rFonts w:ascii="Arial" w:hAnsi="Arial" w:cs="Arial"/>
                <w:sz w:val="20"/>
              </w:rPr>
            </w:pPr>
            <w:r>
              <w:rPr>
                <w:rFonts w:ascii="Arial" w:hAnsi="Arial" w:cs="Arial"/>
                <w:sz w:val="20"/>
              </w:rPr>
              <w:t>28.3.10.7.2</w:t>
            </w:r>
          </w:p>
        </w:tc>
        <w:tc>
          <w:tcPr>
            <w:tcW w:w="2250" w:type="dxa"/>
          </w:tcPr>
          <w:p w:rsidR="00CF492B" w:rsidRDefault="00CF492B" w:rsidP="003053B4">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CF492B" w:rsidRDefault="00CF492B" w:rsidP="003053B4">
            <w:pPr>
              <w:rPr>
                <w:rFonts w:ascii="Arial" w:hAnsi="Arial" w:cs="Arial"/>
                <w:sz w:val="20"/>
              </w:rPr>
            </w:pPr>
            <w:r>
              <w:rPr>
                <w:rFonts w:ascii="Arial" w:hAnsi="Arial" w:cs="Arial"/>
                <w:sz w:val="20"/>
              </w:rPr>
              <w:t>Please clarify.</w:t>
            </w:r>
          </w:p>
        </w:tc>
        <w:tc>
          <w:tcPr>
            <w:tcW w:w="1980" w:type="dxa"/>
          </w:tcPr>
          <w:p w:rsidR="00CF492B" w:rsidRDefault="00CF492B" w:rsidP="0070591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11-16-1476r21</w:t>
            </w:r>
            <w:r w:rsidR="007C1FA9">
              <w:rPr>
                <w:rFonts w:ascii="Arial" w:hAnsi="Arial" w:cs="Arial"/>
                <w:sz w:val="20"/>
              </w:rPr>
              <w:t xml:space="preserve"> </w:t>
            </w:r>
            <w:r w:rsidR="007C1FA9" w:rsidRPr="0070591B">
              <w:rPr>
                <w:rFonts w:ascii="Arial" w:hAnsi="Arial" w:cs="Arial"/>
                <w:sz w:val="20"/>
                <w:highlight w:val="yellow"/>
              </w:rPr>
              <w:t>and 11-17-0633</w:t>
            </w:r>
            <w:r w:rsidR="0070591B">
              <w:rPr>
                <w:rFonts w:ascii="Arial" w:hAnsi="Arial" w:cs="Arial"/>
                <w:sz w:val="20"/>
                <w:highlight w:val="yellow"/>
              </w:rPr>
              <w:t>r</w:t>
            </w:r>
            <w:r w:rsidR="00B05AF4">
              <w:rPr>
                <w:rFonts w:ascii="Arial" w:hAnsi="Arial" w:cs="Arial"/>
                <w:sz w:val="20"/>
              </w:rPr>
              <w:t>2</w:t>
            </w:r>
          </w:p>
        </w:tc>
      </w:tr>
      <w:tr w:rsidR="00CF492B" w:rsidRPr="00836027" w:rsidTr="002346F8">
        <w:trPr>
          <w:trHeight w:val="1320"/>
        </w:trPr>
        <w:tc>
          <w:tcPr>
            <w:tcW w:w="773" w:type="dxa"/>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lastRenderedPageBreak/>
              <w:t>5873</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June Wang</w:t>
            </w:r>
          </w:p>
        </w:tc>
        <w:tc>
          <w:tcPr>
            <w:tcW w:w="900" w:type="dxa"/>
          </w:tcPr>
          <w:p w:rsidR="00CF492B" w:rsidRDefault="00CF492B" w:rsidP="003053B4">
            <w:pPr>
              <w:jc w:val="right"/>
              <w:rPr>
                <w:rFonts w:ascii="Arial" w:hAnsi="Arial" w:cs="Arial"/>
                <w:sz w:val="20"/>
              </w:rPr>
            </w:pPr>
            <w:r>
              <w:rPr>
                <w:rFonts w:ascii="Arial" w:hAnsi="Arial" w:cs="Arial"/>
                <w:sz w:val="20"/>
              </w:rPr>
              <w:t>192.27</w:t>
            </w:r>
          </w:p>
        </w:tc>
        <w:tc>
          <w:tcPr>
            <w:tcW w:w="990" w:type="dxa"/>
          </w:tcPr>
          <w:p w:rsidR="00CF492B" w:rsidRDefault="00CF492B" w:rsidP="003053B4">
            <w:pPr>
              <w:rPr>
                <w:rFonts w:ascii="Arial" w:hAnsi="Arial" w:cs="Arial"/>
                <w:sz w:val="20"/>
              </w:rPr>
            </w:pPr>
            <w:r>
              <w:rPr>
                <w:rFonts w:ascii="Arial" w:hAnsi="Arial" w:cs="Arial"/>
                <w:sz w:val="20"/>
              </w:rPr>
              <w:t>27.9</w:t>
            </w:r>
          </w:p>
        </w:tc>
        <w:tc>
          <w:tcPr>
            <w:tcW w:w="2250" w:type="dxa"/>
          </w:tcPr>
          <w:p w:rsidR="00CF492B" w:rsidRDefault="00CF492B" w:rsidP="003053B4">
            <w:pPr>
              <w:rPr>
                <w:rFonts w:ascii="Arial" w:hAnsi="Arial" w:cs="Arial"/>
                <w:sz w:val="20"/>
              </w:rPr>
            </w:pPr>
            <w:r>
              <w:rPr>
                <w:rFonts w:ascii="Arial" w:hAnsi="Arial" w:cs="Arial"/>
                <w:sz w:val="20"/>
              </w:rPr>
              <w:t>Missing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Add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11-16-1476r21</w:t>
            </w:r>
            <w:r w:rsidR="007C1FA9">
              <w:rPr>
                <w:rFonts w:ascii="Arial" w:hAnsi="Arial" w:cs="Arial"/>
                <w:sz w:val="20"/>
              </w:rPr>
              <w:t xml:space="preserve"> </w:t>
            </w:r>
            <w:r w:rsidR="007C1FA9" w:rsidRPr="0070591B">
              <w:rPr>
                <w:rFonts w:ascii="Arial" w:hAnsi="Arial" w:cs="Arial"/>
                <w:sz w:val="20"/>
                <w:highlight w:val="yellow"/>
              </w:rPr>
              <w:t>and 11-17-0633r</w:t>
            </w:r>
            <w:r w:rsidR="00B05AF4">
              <w:rPr>
                <w:rFonts w:ascii="Arial" w:hAnsi="Arial" w:cs="Arial"/>
                <w:sz w:val="20"/>
              </w:rPr>
              <w:t>2</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11-16-1476r21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Pr>
          <w:sz w:val="20"/>
        </w:rPr>
        <w:t xml:space="preserve">text </w:t>
      </w:r>
      <w:r w:rsidR="00DD4193">
        <w:rPr>
          <w:sz w:val="20"/>
        </w:rPr>
        <w:t xml:space="preserve">of </w:t>
      </w:r>
      <w:r w:rsidR="006B5159">
        <w:rPr>
          <w:sz w:val="20"/>
        </w:rPr>
        <w:t>the complete definition of the SRP feature</w:t>
      </w:r>
      <w:r>
        <w:rPr>
          <w:sz w:val="20"/>
        </w:rPr>
        <w:t xml:space="preserve">. The </w:t>
      </w:r>
      <w:r w:rsidR="006B5159">
        <w:rPr>
          <w:sz w:val="20"/>
        </w:rPr>
        <w:t>u</w:t>
      </w:r>
      <w:r>
        <w:rPr>
          <w:sz w:val="20"/>
        </w:rPr>
        <w:t>pdates are summarized as follows:</w:t>
      </w:r>
    </w:p>
    <w:p w:rsidR="004B2414" w:rsidRDefault="004B2414" w:rsidP="00CD4C78">
      <w:pPr>
        <w:rPr>
          <w:sz w:val="20"/>
        </w:rPr>
      </w:pPr>
    </w:p>
    <w:p w:rsidR="00454AD3" w:rsidRDefault="004B2414" w:rsidP="004B2414">
      <w:pPr>
        <w:pStyle w:val="ListParagraph"/>
        <w:numPr>
          <w:ilvl w:val="0"/>
          <w:numId w:val="4"/>
        </w:numPr>
        <w:ind w:leftChars="0"/>
        <w:rPr>
          <w:sz w:val="20"/>
        </w:rPr>
      </w:pPr>
      <w:r>
        <w:rPr>
          <w:sz w:val="20"/>
        </w:rPr>
        <w:t>27.9.3 - A reference to the added SR Responder bit in the HE PHY Cap Info field used an incorrect field name</w:t>
      </w:r>
    </w:p>
    <w:p w:rsidR="00DD4193" w:rsidRDefault="004B2414" w:rsidP="004B2414">
      <w:pPr>
        <w:pStyle w:val="ListParagraph"/>
        <w:numPr>
          <w:ilvl w:val="0"/>
          <w:numId w:val="4"/>
        </w:numPr>
        <w:ind w:leftChars="0"/>
        <w:rPr>
          <w:sz w:val="20"/>
        </w:rPr>
      </w:pPr>
      <w:r>
        <w:rPr>
          <w:sz w:val="20"/>
        </w:rPr>
        <w:t xml:space="preserve">27.9.3.3 </w:t>
      </w:r>
      <w:r w:rsidR="006B5159">
        <w:rPr>
          <w:sz w:val="20"/>
        </w:rPr>
        <w:t>–</w:t>
      </w:r>
      <w:r>
        <w:rPr>
          <w:sz w:val="20"/>
        </w:rPr>
        <w:t xml:space="preserve"> </w:t>
      </w:r>
      <w:r w:rsidR="00DD4193">
        <w:rPr>
          <w:sz w:val="20"/>
        </w:rPr>
        <w:t xml:space="preserve">the value of </w:t>
      </w:r>
      <w:r w:rsidR="006B5159">
        <w:rPr>
          <w:sz w:val="20"/>
        </w:rPr>
        <w:t>TXPWR</w:t>
      </w:r>
      <w:r w:rsidR="006B5159" w:rsidRPr="006B5159">
        <w:rPr>
          <w:sz w:val="20"/>
          <w:vertAlign w:val="subscript"/>
        </w:rPr>
        <w:t>AP</w:t>
      </w:r>
      <w:r w:rsidR="006B5159">
        <w:rPr>
          <w:sz w:val="20"/>
        </w:rPr>
        <w:t xml:space="preserve"> was only described for</w:t>
      </w:r>
      <w:r w:rsidR="00DD4193">
        <w:rPr>
          <w:sz w:val="20"/>
        </w:rPr>
        <w:t xml:space="preserve"> the case of</w:t>
      </w:r>
      <w:r w:rsidR="006B5159">
        <w:rPr>
          <w:sz w:val="20"/>
        </w:rPr>
        <w:t xml:space="preserve"> 20 MHz – it needs t</w:t>
      </w:r>
      <w:r w:rsidR="00DD4193">
        <w:rPr>
          <w:sz w:val="20"/>
        </w:rPr>
        <w:t xml:space="preserve">o also be </w:t>
      </w:r>
      <w:r w:rsidR="006B5159">
        <w:rPr>
          <w:sz w:val="20"/>
        </w:rPr>
        <w:t>describe</w:t>
      </w:r>
      <w:r w:rsidR="00DD4193">
        <w:rPr>
          <w:sz w:val="20"/>
        </w:rPr>
        <w:t>d</w:t>
      </w:r>
      <w:r w:rsidR="006B5159">
        <w:rPr>
          <w:sz w:val="20"/>
        </w:rPr>
        <w:t xml:space="preserve"> </w:t>
      </w:r>
      <w:r w:rsidR="00DD4193">
        <w:rPr>
          <w:sz w:val="20"/>
        </w:rPr>
        <w:t xml:space="preserve">for 40, 80 and 160 MHz </w:t>
      </w:r>
      <w:r w:rsidR="006B5159">
        <w:rPr>
          <w:sz w:val="20"/>
        </w:rPr>
        <w:t>operation</w:t>
      </w:r>
    </w:p>
    <w:p w:rsidR="006B5159" w:rsidRDefault="006B5159" w:rsidP="004B2414">
      <w:pPr>
        <w:pStyle w:val="ListParagraph"/>
        <w:numPr>
          <w:ilvl w:val="0"/>
          <w:numId w:val="4"/>
        </w:numPr>
        <w:ind w:leftChars="0"/>
        <w:rPr>
          <w:sz w:val="20"/>
        </w:rPr>
      </w:pPr>
      <w:r>
        <w:rPr>
          <w:sz w:val="20"/>
        </w:rPr>
        <w:t xml:space="preserve">27.9.3.4 – </w:t>
      </w:r>
      <w:r w:rsidR="00DD4193">
        <w:rPr>
          <w:sz w:val="20"/>
        </w:rPr>
        <w:t>the description of the restriction on what is allowed to</w:t>
      </w:r>
      <w:r>
        <w:rPr>
          <w:sz w:val="20"/>
        </w:rPr>
        <w:t xml:space="preserve"> be transmitted during an SRP opportunity (i.e. all included MPDUs that elicit a response must include A-control with SR PPDU indication set to 1) is reworded for clarity in response to </w:t>
      </w:r>
      <w:r w:rsidR="00DD4193">
        <w:rPr>
          <w:sz w:val="20"/>
        </w:rPr>
        <w:t xml:space="preserve">a request for a rewording after a </w:t>
      </w:r>
      <w:r>
        <w:rPr>
          <w:sz w:val="20"/>
        </w:rPr>
        <w:t xml:space="preserve">review </w:t>
      </w:r>
      <w:r w:rsidR="00DD4193">
        <w:rPr>
          <w:sz w:val="20"/>
        </w:rPr>
        <w:t xml:space="preserve">by some readers </w:t>
      </w:r>
      <w:r>
        <w:rPr>
          <w:sz w:val="20"/>
        </w:rPr>
        <w:t>of the adopted text in the context of the new D1.2</w:t>
      </w:r>
    </w:p>
    <w:p w:rsidR="006B5159" w:rsidRDefault="006B5159" w:rsidP="004B2414">
      <w:pPr>
        <w:pStyle w:val="ListParagraph"/>
        <w:numPr>
          <w:ilvl w:val="0"/>
          <w:numId w:val="4"/>
        </w:numPr>
        <w:ind w:leftChars="0"/>
        <w:rPr>
          <w:sz w:val="20"/>
        </w:rPr>
      </w:pPr>
      <w:r>
        <w:rPr>
          <w:sz w:val="20"/>
        </w:rPr>
        <w:t>27.9.2.1 – this is OBSS_PD related text discussing behaviour of a</w:t>
      </w:r>
      <w:r w:rsidR="00DD4193">
        <w:rPr>
          <w:sz w:val="20"/>
        </w:rPr>
        <w:t>n OBSS PD</w:t>
      </w:r>
      <w:r>
        <w:rPr>
          <w:sz w:val="20"/>
        </w:rPr>
        <w:t xml:space="preserve"> receiver </w:t>
      </w:r>
      <w:r w:rsidR="00DD4193">
        <w:rPr>
          <w:sz w:val="20"/>
        </w:rPr>
        <w:t xml:space="preserve">when the </w:t>
      </w:r>
      <w:r>
        <w:rPr>
          <w:sz w:val="20"/>
        </w:rPr>
        <w:t>RXVECTOR SPATIAL_REUSE parameter value</w:t>
      </w:r>
      <w:r w:rsidR="00DD4193">
        <w:rPr>
          <w:sz w:val="20"/>
        </w:rPr>
        <w:t xml:space="preserve"> is </w:t>
      </w:r>
      <w:r>
        <w:rPr>
          <w:sz w:val="20"/>
        </w:rPr>
        <w:t xml:space="preserve">SR_DELAY </w:t>
      </w:r>
      <w:r w:rsidR="00DD4193">
        <w:rPr>
          <w:sz w:val="20"/>
        </w:rPr>
        <w:t xml:space="preserve">or </w:t>
      </w:r>
      <w:r>
        <w:rPr>
          <w:sz w:val="20"/>
        </w:rPr>
        <w:t>SR_RESTRICTED – this text was deleted by 1476r21 as per the early revisions of that document, but after discussion with other SR experts</w:t>
      </w:r>
      <w:r w:rsidR="00DD4193">
        <w:rPr>
          <w:sz w:val="20"/>
        </w:rPr>
        <w:t xml:space="preserve"> around revision 8</w:t>
      </w:r>
      <w:r>
        <w:rPr>
          <w:sz w:val="20"/>
        </w:rPr>
        <w:t xml:space="preserve">, it was determined that the text should not have been deleted, but the </w:t>
      </w:r>
      <w:proofErr w:type="spellStart"/>
      <w:r w:rsidRPr="006B5159">
        <w:rPr>
          <w:i/>
          <w:sz w:val="20"/>
        </w:rPr>
        <w:t>undeletion</w:t>
      </w:r>
      <w:proofErr w:type="spellEnd"/>
      <w:r>
        <w:rPr>
          <w:sz w:val="20"/>
        </w:rPr>
        <w:t xml:space="preserve"> was never implemented in any revision of 1476 after those discussions took place and no one noticed – the </w:t>
      </w:r>
      <w:proofErr w:type="spellStart"/>
      <w:r>
        <w:rPr>
          <w:sz w:val="20"/>
        </w:rPr>
        <w:t>undeletion</w:t>
      </w:r>
      <w:proofErr w:type="spellEnd"/>
      <w:r>
        <w:rPr>
          <w:sz w:val="20"/>
        </w:rPr>
        <w:t xml:space="preserve"> is being performed now, in the form of an insertion to </w:t>
      </w:r>
      <w:r w:rsidR="00DD4193">
        <w:rPr>
          <w:sz w:val="20"/>
        </w:rPr>
        <w:t xml:space="preserve">D1.2 to </w:t>
      </w:r>
      <w:r>
        <w:rPr>
          <w:sz w:val="20"/>
        </w:rPr>
        <w:t>restore the deleted text</w:t>
      </w:r>
    </w:p>
    <w:p w:rsidR="006B5159" w:rsidRPr="004B2414" w:rsidRDefault="006B5159" w:rsidP="004B2414">
      <w:pPr>
        <w:pStyle w:val="ListParagraph"/>
        <w:numPr>
          <w:ilvl w:val="0"/>
          <w:numId w:val="4"/>
        </w:numPr>
        <w:ind w:leftChars="0"/>
        <w:rPr>
          <w:sz w:val="20"/>
        </w:rPr>
      </w:pPr>
      <w:r>
        <w:rPr>
          <w:sz w:val="20"/>
        </w:rPr>
        <w:t xml:space="preserve">27.11.6 – description of how the MAC assigns a value to </w:t>
      </w:r>
      <w:r w:rsidR="00DD4193">
        <w:rPr>
          <w:sz w:val="20"/>
        </w:rPr>
        <w:t xml:space="preserve">the </w:t>
      </w:r>
      <w:r>
        <w:rPr>
          <w:sz w:val="20"/>
        </w:rPr>
        <w:t xml:space="preserve">TXVECTOR SPATIAL_REUSE parameter – revisions of 1476 before r21 included more than one case of SRP, and the correct assignment of </w:t>
      </w:r>
      <w:r w:rsidR="00DD4193">
        <w:rPr>
          <w:sz w:val="20"/>
        </w:rPr>
        <w:t xml:space="preserve">the TXVECTOR SPATIAL_REUSE parameter </w:t>
      </w:r>
      <w:r>
        <w:rPr>
          <w:sz w:val="20"/>
        </w:rPr>
        <w:t xml:space="preserve">was described for all of those cases. When, at 1476r21 (and maybe a few revisions before that), all but one of the SRP cases were deleted, some of the language for </w:t>
      </w:r>
      <w:r w:rsidR="00DD4193">
        <w:rPr>
          <w:sz w:val="20"/>
        </w:rPr>
        <w:t xml:space="preserve">the TXVECTOR SPATIAL_REUSE parameter </w:t>
      </w:r>
      <w:r>
        <w:rPr>
          <w:sz w:val="20"/>
        </w:rPr>
        <w:t>assignment was not correctly updated to reflect the fact that only one case remained – the change here deals with the one instance remaining that covered those now deleted additional cases</w:t>
      </w:r>
      <w:r w:rsidR="00537C1F">
        <w:rPr>
          <w:sz w:val="20"/>
        </w:rPr>
        <w:t xml:space="preserve"> - also add the </w:t>
      </w:r>
      <w:r w:rsidR="00537C1F">
        <w:rPr>
          <w:sz w:val="20"/>
          <w:highlight w:val="yellow"/>
          <w:lang w:val="en-US"/>
        </w:rPr>
        <w:t>SRP_AND_NON_SRG_OBSS_PD_PROHIBITED</w:t>
      </w:r>
      <w:r w:rsidR="00537C1F">
        <w:rPr>
          <w:sz w:val="20"/>
          <w:lang w:val="en-US"/>
        </w:rPr>
        <w:t xml:space="preserve"> condition</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w:t>
      </w:r>
      <w:r w:rsidR="00D12CD5" w:rsidRPr="00D12CD5">
        <w:rPr>
          <w:b/>
          <w:i/>
          <w:sz w:val="22"/>
          <w:highlight w:val="yellow"/>
        </w:rPr>
        <w:t>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AC4B40" w:rsidRPr="00647908" w:rsidRDefault="003053B4" w:rsidP="00AC4B40">
      <w:pPr>
        <w:rPr>
          <w:b/>
          <w:sz w:val="20"/>
          <w:lang w:val="en-US"/>
        </w:rPr>
      </w:pPr>
      <w:r>
        <w:rPr>
          <w:b/>
          <w:color w:val="00B050"/>
          <w:sz w:val="20"/>
          <w:lang w:val="en-US"/>
        </w:rPr>
        <w:lastRenderedPageBreak/>
        <w:t>(#5873</w:t>
      </w:r>
      <w:r w:rsidR="00BD4C36">
        <w:rPr>
          <w:b/>
          <w:color w:val="00B050"/>
          <w:sz w:val="20"/>
          <w:lang w:val="en-US"/>
        </w:rPr>
        <w:t>)</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del w:id="1" w:author="Matthew Fischer" w:date="2017-04-26T14:24:00Z">
        <w:r w:rsidRPr="004B4C24" w:rsidDel="003053B4">
          <w:rPr>
            <w:sz w:val="20"/>
            <w:lang w:val="en-US"/>
          </w:rPr>
          <w:delText xml:space="preserve">SRP-based </w:delText>
        </w:r>
      </w:del>
      <w:r w:rsidRPr="004B4C24">
        <w:rPr>
          <w:sz w:val="20"/>
          <w:lang w:val="en-US"/>
        </w:rPr>
        <w:t>SR</w:t>
      </w:r>
      <w:r w:rsidR="00D23550">
        <w:rPr>
          <w:sz w:val="20"/>
          <w:lang w:val="en-US"/>
        </w:rPr>
        <w:t xml:space="preserve"> </w:t>
      </w:r>
      <w:ins w:id="2" w:author="Matthew Fischer" w:date="2017-04-26T14:24:00Z">
        <w:r w:rsidR="003053B4">
          <w:rPr>
            <w:sz w:val="20"/>
            <w:lang w:val="en-US"/>
          </w:rPr>
          <w:t xml:space="preserve">Responder </w:t>
        </w:r>
      </w:ins>
      <w:del w:id="3" w:author="Matthew Fischer" w:date="2017-04-26T14:24:00Z">
        <w:r w:rsidR="00D23550" w:rsidRPr="004B4C24" w:rsidDel="003053B4">
          <w:rPr>
            <w:sz w:val="20"/>
            <w:lang w:val="en-US"/>
          </w:rPr>
          <w:delText>Support</w:delText>
        </w:r>
        <w:r w:rsidR="00D23550" w:rsidDel="003053B4">
          <w:rPr>
            <w:sz w:val="20"/>
            <w:lang w:val="en-US"/>
          </w:rPr>
          <w:delText xml:space="preserve"> </w:delText>
        </w:r>
      </w:del>
      <w:r w:rsidR="00D23550">
        <w:rPr>
          <w:sz w:val="20"/>
          <w:lang w:val="en-US"/>
        </w:rPr>
        <w:t xml:space="preserve">subfield to 1 in </w:t>
      </w:r>
      <w:r w:rsidR="00322110">
        <w:rPr>
          <w:sz w:val="20"/>
          <w:lang w:val="en-US"/>
        </w:rPr>
        <w:t xml:space="preserve">the </w:t>
      </w:r>
      <w:r w:rsidR="00D23550" w:rsidRPr="004B4C24">
        <w:rPr>
          <w:sz w:val="20"/>
          <w:lang w:val="en-US"/>
        </w:rPr>
        <w:t xml:space="preserve">HE </w:t>
      </w:r>
      <w:del w:id="4" w:author="Matthew Fischer" w:date="2017-04-28T13:13:00Z">
        <w:r w:rsidR="00D23550" w:rsidRPr="004B4C24" w:rsidDel="002F4483">
          <w:rPr>
            <w:sz w:val="20"/>
            <w:lang w:val="en-US"/>
          </w:rPr>
          <w:delText xml:space="preserve">PHY </w:delText>
        </w:r>
      </w:del>
      <w:ins w:id="5" w:author="Matthew Fischer" w:date="2017-04-28T13:13:00Z">
        <w:r w:rsidR="002F4483">
          <w:rPr>
            <w:sz w:val="20"/>
            <w:lang w:val="en-US"/>
          </w:rPr>
          <w:t>MAC</w:t>
        </w:r>
        <w:r w:rsidR="002F4483" w:rsidRPr="004B4C24">
          <w:rPr>
            <w:sz w:val="20"/>
            <w:lang w:val="en-US"/>
          </w:rPr>
          <w:t xml:space="preserve"> </w:t>
        </w:r>
      </w:ins>
      <w:r w:rsidR="00D23550" w:rsidRPr="004B4C24">
        <w:rPr>
          <w:sz w:val="20"/>
          <w:lang w:val="en-US"/>
        </w:rPr>
        <w:t>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w:t>
      </w:r>
      <w:ins w:id="6" w:author="Matthew Fischer" w:date="2017-04-28T13:13:00Z">
        <w:r w:rsidR="002F4483">
          <w:rPr>
            <w:sz w:val="20"/>
            <w:lang w:val="en-US"/>
          </w:rPr>
          <w:t>z</w:t>
        </w:r>
      </w:ins>
      <w:del w:id="7" w:author="Matthew Fischer" w:date="2017-04-28T13:13:00Z">
        <w:r w:rsidR="00D23550" w:rsidRPr="004B4C24" w:rsidDel="002F4483">
          <w:rPr>
            <w:sz w:val="20"/>
            <w:lang w:val="en-US"/>
          </w:rPr>
          <w:delText>aa</w:delText>
        </w:r>
      </w:del>
      <w:r w:rsidR="00D23550">
        <w:rPr>
          <w:sz w:val="20"/>
          <w:lang w:val="en-US"/>
        </w:rPr>
        <w:t>).</w:t>
      </w:r>
      <w:r w:rsidR="00181A0E">
        <w:rPr>
          <w:sz w:val="20"/>
          <w:lang w:val="en-US"/>
        </w:rPr>
        <w:t xml:space="preserve"> </w:t>
      </w:r>
    </w:p>
    <w:p w:rsidR="00322110" w:rsidRDefault="00322110"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A1488C" w:rsidRDefault="00A1488C" w:rsidP="00BF6C32">
      <w:pPr>
        <w:rPr>
          <w:sz w:val="20"/>
          <w:lang w:val="en-US"/>
        </w:rPr>
      </w:pPr>
    </w:p>
    <w:p w:rsidR="00A1488C" w:rsidRDefault="00A1488C" w:rsidP="00A1488C">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27.9.3.3</w:t>
      </w:r>
      <w:r w:rsidRPr="00D12CD5">
        <w:rPr>
          <w:b/>
          <w:i/>
          <w:sz w:val="22"/>
          <w:highlight w:val="yellow"/>
        </w:rPr>
        <w:t xml:space="preserve"> </w:t>
      </w:r>
      <w:r>
        <w:rPr>
          <w:b/>
          <w:i/>
          <w:sz w:val="22"/>
          <w:highlight w:val="yellow"/>
        </w:rPr>
        <w:t>Spatial Reuse field of Trigger frame as follows:</w:t>
      </w: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sidR="00053EBA">
        <w:rPr>
          <w:b/>
          <w:sz w:val="20"/>
          <w:lang w:val="en-US"/>
        </w:rPr>
        <w:t>.3</w:t>
      </w:r>
      <w:r>
        <w:rPr>
          <w:b/>
          <w:sz w:val="20"/>
          <w:lang w:val="en-US"/>
        </w:rPr>
        <w:t xml:space="preserve">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A55BC5">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A55BC5">
      <w:pPr>
        <w:pStyle w:val="ListParagraph"/>
        <w:numPr>
          <w:ilvl w:val="0"/>
          <w:numId w:val="1"/>
        </w:numPr>
        <w:ind w:leftChars="0"/>
        <w:rPr>
          <w:sz w:val="20"/>
          <w:lang w:val="en-US"/>
        </w:rPr>
      </w:pPr>
      <w:r>
        <w:rPr>
          <w:sz w:val="20"/>
          <w:lang w:val="en-US"/>
        </w:rPr>
        <w:t>where</w:t>
      </w:r>
    </w:p>
    <w:p w:rsidR="00DF3E35" w:rsidRDefault="00DF3E35" w:rsidP="00A55BC5">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w:t>
      </w:r>
      <w:ins w:id="8" w:author="Matthew Fischer" w:date="2017-04-26T13:55:00Z">
        <w:r w:rsidR="00A1488C">
          <w:rPr>
            <w:sz w:val="20"/>
            <w:lang w:val="en-US"/>
          </w:rPr>
          <w:t xml:space="preserve">of the AP sending the trigger frame </w:t>
        </w:r>
      </w:ins>
      <w:r>
        <w:rPr>
          <w:sz w:val="20"/>
          <w:lang w:val="en-US"/>
        </w:rPr>
        <w:t>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w:t>
      </w:r>
      <w:ins w:id="9" w:author="Matthew Fischer" w:date="2017-04-26T13:54:00Z">
        <w:r w:rsidR="00A1488C">
          <w:rPr>
            <w:sz w:val="20"/>
            <w:lang w:val="en-US"/>
          </w:rPr>
          <w:t>for</w:t>
        </w:r>
        <w:r w:rsidR="00A1488C" w:rsidRPr="00383AAF">
          <w:rPr>
            <w:sz w:val="20"/>
            <w:lang w:val="en-US"/>
          </w:rPr>
          <w:t xml:space="preserve"> each 20MHz transmit bandwidth for 20MHz, 40MHz, and 80MHz PPDU or in each of the 40MHz transmit bandwidth</w:t>
        </w:r>
        <w:r w:rsidR="00A1488C">
          <w:rPr>
            <w:sz w:val="20"/>
            <w:lang w:val="en-US"/>
          </w:rPr>
          <w:t>s</w:t>
        </w:r>
        <w:r w:rsidR="00A1488C" w:rsidRPr="00383AAF">
          <w:rPr>
            <w:sz w:val="20"/>
            <w:lang w:val="en-US"/>
          </w:rPr>
          <w:t xml:space="preserve"> for </w:t>
        </w:r>
        <w:r w:rsidR="00A1488C">
          <w:rPr>
            <w:sz w:val="20"/>
            <w:lang w:val="en-US"/>
          </w:rPr>
          <w:t xml:space="preserve">an </w:t>
        </w:r>
        <w:r w:rsidR="00A1488C" w:rsidRPr="00383AAF">
          <w:rPr>
            <w:sz w:val="20"/>
            <w:lang w:val="en-US"/>
          </w:rPr>
          <w:t>80+80MHz or 160 MHz PPDU</w:t>
        </w:r>
      </w:ins>
      <w:del w:id="10" w:author="Matthew Fischer" w:date="2017-04-26T13:55:00Z">
        <w:r w:rsidDel="00A1488C">
          <w:rPr>
            <w:sz w:val="20"/>
            <w:lang w:val="en-US"/>
          </w:rPr>
          <w:delText>of the AP sending the trigger frame</w:delText>
        </w:r>
      </w:del>
      <w:r>
        <w:rPr>
          <w:sz w:val="20"/>
          <w:lang w:val="en-US"/>
        </w:rPr>
        <w:t xml:space="preserve">. </w:t>
      </w:r>
      <w:r w:rsidR="002479E7">
        <w:rPr>
          <w:b/>
          <w:color w:val="00B050"/>
          <w:sz w:val="20"/>
          <w:lang w:val="en-US"/>
        </w:rPr>
        <w:t>(#5873)</w:t>
      </w:r>
    </w:p>
    <w:p w:rsidR="00DF3E35" w:rsidRDefault="00DF3E35" w:rsidP="00A55BC5">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275C5E" w:rsidRDefault="00275C5E" w:rsidP="00943A02">
      <w:pPr>
        <w:rPr>
          <w:rFonts w:eastAsia="Times New Roman"/>
          <w:color w:val="000000"/>
        </w:rPr>
      </w:pPr>
    </w:p>
    <w:p w:rsidR="002479E7" w:rsidRDefault="002479E7" w:rsidP="002479E7">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27.9.3.4</w:t>
      </w:r>
      <w:r w:rsidRPr="00D12CD5">
        <w:rPr>
          <w:b/>
          <w:i/>
          <w:sz w:val="22"/>
          <w:highlight w:val="yellow"/>
        </w:rPr>
        <w:t xml:space="preserve"> </w:t>
      </w:r>
      <w:r>
        <w:rPr>
          <w:b/>
          <w:i/>
          <w:sz w:val="22"/>
          <w:highlight w:val="yellow"/>
        </w:rPr>
        <w:t>SR_PPDU transmission requirements as follows:</w:t>
      </w: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053EBA">
        <w:rPr>
          <w:b/>
          <w:sz w:val="20"/>
          <w:lang w:val="en-US"/>
        </w:rPr>
        <w:t>.4</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w:t>
      </w:r>
      <w:del w:id="11" w:author="Matthew Fischer" w:date="2017-04-27T17:40:00Z">
        <w:r w:rsidR="007811AA" w:rsidDel="006B5159">
          <w:rPr>
            <w:sz w:val="20"/>
            <w:lang w:val="en-US"/>
          </w:rPr>
          <w:delText xml:space="preserve">and </w:delText>
        </w:r>
      </w:del>
      <w:ins w:id="12" w:author="Matthew Fischer" w:date="2017-04-26T14:27:00Z">
        <w:r w:rsidR="003053B4">
          <w:rPr>
            <w:sz w:val="20"/>
            <w:lang w:val="en-US"/>
          </w:rPr>
          <w:t xml:space="preserve">shall not </w:t>
        </w:r>
      </w:ins>
      <w:r w:rsidR="007811AA">
        <w:rPr>
          <w:sz w:val="20"/>
          <w:lang w:val="en-US"/>
        </w:rPr>
        <w:t>transmit</w:t>
      </w:r>
      <w:del w:id="13" w:author="Matthew Fischer" w:date="2017-04-26T14:27:00Z">
        <w:r w:rsidR="007811AA" w:rsidDel="003053B4">
          <w:rPr>
            <w:sz w:val="20"/>
            <w:lang w:val="en-US"/>
          </w:rPr>
          <w:delText>s</w:delText>
        </w:r>
      </w:del>
      <w:r w:rsidR="007811AA">
        <w:rPr>
          <w:sz w:val="20"/>
          <w:lang w:val="en-US"/>
        </w:rPr>
        <w:t xml:space="preserve"> a</w:t>
      </w:r>
      <w:ins w:id="14" w:author="Matthew Fischer" w:date="2017-04-26T14:28:00Z">
        <w:r w:rsidR="003053B4">
          <w:rPr>
            <w:sz w:val="20"/>
            <w:lang w:val="en-US"/>
          </w:rPr>
          <w:t>n</w:t>
        </w:r>
      </w:ins>
      <w:r w:rsidR="007811AA">
        <w:rPr>
          <w:sz w:val="20"/>
          <w:lang w:val="en-US"/>
        </w:rPr>
        <w:t xml:space="preserve"> </w:t>
      </w:r>
      <w:del w:id="15" w:author="Matthew Fischer" w:date="2017-04-26T14:28:00Z">
        <w:r w:rsidR="007811AA" w:rsidDel="003053B4">
          <w:rPr>
            <w:sz w:val="20"/>
            <w:lang w:val="en-US"/>
          </w:rPr>
          <w:delText>P</w:delText>
        </w:r>
      </w:del>
      <w:ins w:id="16" w:author="Matthew Fischer" w:date="2017-04-26T14:28:00Z">
        <w:r w:rsidR="003053B4">
          <w:rPr>
            <w:sz w:val="20"/>
            <w:lang w:val="en-US"/>
          </w:rPr>
          <w:t>M</w:t>
        </w:r>
      </w:ins>
      <w:r w:rsidR="007811AA">
        <w:rPr>
          <w:sz w:val="20"/>
          <w:lang w:val="en-US"/>
        </w:rPr>
        <w:t xml:space="preserve">PDU that elicits a response </w:t>
      </w:r>
      <w:r w:rsidR="007811AA">
        <w:rPr>
          <w:sz w:val="20"/>
          <w:lang w:val="en-US"/>
        </w:rPr>
        <w:lastRenderedPageBreak/>
        <w:t xml:space="preserve">transmission during that SRP Opportunity </w:t>
      </w:r>
      <w:del w:id="17" w:author="Matthew Fischer" w:date="2017-04-26T14:27:00Z">
        <w:r w:rsidR="007811AA" w:rsidDel="003053B4">
          <w:rPr>
            <w:sz w:val="20"/>
            <w:lang w:val="en-US"/>
          </w:rPr>
          <w:delText xml:space="preserve">shall </w:delText>
        </w:r>
      </w:del>
      <w:ins w:id="18" w:author="Matthew Fischer" w:date="2017-04-26T14:27:00Z">
        <w:r w:rsidR="003053B4">
          <w:rPr>
            <w:sz w:val="20"/>
            <w:lang w:val="en-US"/>
          </w:rPr>
          <w:t xml:space="preserve">that does not </w:t>
        </w:r>
      </w:ins>
      <w:r w:rsidR="007811AA">
        <w:rPr>
          <w:sz w:val="20"/>
          <w:lang w:val="en-US"/>
        </w:rPr>
        <w:t>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del w:id="19" w:author="Matthew Fischer" w:date="2017-04-26T14:28:00Z">
        <w:r w:rsidR="00185DE7" w:rsidDel="003053B4">
          <w:rPr>
            <w:sz w:val="20"/>
            <w:lang w:val="en-US"/>
          </w:rPr>
          <w:delText xml:space="preserve"> </w:delText>
        </w:r>
        <w:r w:rsidR="007811AA" w:rsidDel="003053B4">
          <w:rPr>
            <w:sz w:val="20"/>
            <w:lang w:val="en-US"/>
          </w:rPr>
          <w:delText>in each MPDU of the PPDU</w:delText>
        </w:r>
      </w:del>
      <w:del w:id="20" w:author="Matthew Fischer" w:date="2017-04-26T14:27:00Z">
        <w:r w:rsidR="007811AA" w:rsidDel="003053B4">
          <w:rPr>
            <w:sz w:val="20"/>
            <w:lang w:val="en-US"/>
          </w:rPr>
          <w:delText xml:space="preserve"> that it transmits</w:delText>
        </w:r>
        <w:r w:rsidR="00DB368B" w:rsidDel="003053B4">
          <w:rPr>
            <w:sz w:val="20"/>
            <w:lang w:val="en-US"/>
          </w:rPr>
          <w:delText xml:space="preserve"> that contains an A-control field</w:delText>
        </w:r>
      </w:del>
      <w:r w:rsidR="00656BFD">
        <w:rPr>
          <w:sz w:val="20"/>
          <w:lang w:val="en-US"/>
        </w:rPr>
        <w:t>.</w:t>
      </w:r>
      <w:r w:rsidR="002479E7" w:rsidRPr="002479E7">
        <w:rPr>
          <w:b/>
          <w:color w:val="00B050"/>
          <w:sz w:val="20"/>
          <w:lang w:val="en-US"/>
        </w:rPr>
        <w:t xml:space="preserve"> </w:t>
      </w:r>
      <w:r w:rsidR="002479E7">
        <w:rPr>
          <w:b/>
          <w:color w:val="00B050"/>
          <w:sz w:val="20"/>
          <w:lang w:val="en-US"/>
        </w:rPr>
        <w:t>(#5873)</w:t>
      </w:r>
    </w:p>
    <w:p w:rsidR="009062FD" w:rsidRDefault="002479E7" w:rsidP="002479E7">
      <w:pPr>
        <w:tabs>
          <w:tab w:val="left" w:pos="1400"/>
        </w:tabs>
        <w:rPr>
          <w:sz w:val="20"/>
          <w:lang w:val="en-US"/>
        </w:rPr>
      </w:pPr>
      <w:r>
        <w:rPr>
          <w:sz w:val="20"/>
          <w:lang w:val="en-US"/>
        </w:rPr>
        <w:tab/>
      </w: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w:t>
      </w:r>
      <w:r w:rsidR="006D383B">
        <w:rPr>
          <w:b/>
          <w:i/>
          <w:sz w:val="22"/>
          <w:highlight w:val="yellow"/>
        </w:rPr>
        <w:t>2</w:t>
      </w:r>
      <w:r>
        <w:rPr>
          <w:b/>
          <w:i/>
          <w:sz w:val="22"/>
          <w:highlight w:val="yellow"/>
        </w:rPr>
        <w:t xml:space="preserve">, </w:t>
      </w:r>
      <w:r w:rsidR="006D383B">
        <w:rPr>
          <w:b/>
          <w:i/>
          <w:sz w:val="22"/>
          <w:highlight w:val="yellow"/>
        </w:rPr>
        <w:t xml:space="preserve">insert the following text at the end of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RDefault="00A242E5" w:rsidP="00DF3E35">
      <w:pPr>
        <w:rPr>
          <w:sz w:val="20"/>
        </w:rPr>
      </w:pPr>
      <w:r>
        <w:rPr>
          <w:b/>
          <w:color w:val="00B050"/>
          <w:sz w:val="20"/>
          <w:lang w:val="en-US"/>
        </w:rPr>
        <w:t>(#5941)</w:t>
      </w:r>
      <w:r w:rsidR="003740DF">
        <w:rPr>
          <w:sz w:val="20"/>
        </w:rPr>
        <w:t xml:space="preserve">The </w:t>
      </w:r>
      <w:proofErr w:type="spellStart"/>
      <w:r w:rsidR="003740DF">
        <w:rPr>
          <w:sz w:val="20"/>
        </w:rPr>
        <w:t>PHYCCARESET.request</w:t>
      </w:r>
      <w:proofErr w:type="spellEnd"/>
      <w:r w:rsidR="003740DF">
        <w:rPr>
          <w:sz w:val="20"/>
        </w:rPr>
        <w:t xml:space="preserve"> primitive shall be issued at the end of the PPDU if the PPDU is HE SU PPDU or HE extended range SU PPDU and the RXVECTOR parameter SPATIAL_REUSE indicates SR_D</w:t>
      </w:r>
      <w:r w:rsidR="006D383B">
        <w:rPr>
          <w:sz w:val="20"/>
        </w:rPr>
        <w:t>ELAY</w:t>
      </w:r>
      <w:r w:rsidR="003740DF">
        <w:rPr>
          <w:sz w:val="20"/>
        </w:rPr>
        <w:t>.</w:t>
      </w:r>
    </w:p>
    <w:p w:rsidR="003740DF" w:rsidRDefault="003740DF" w:rsidP="000D46EE">
      <w:pPr>
        <w:tabs>
          <w:tab w:val="left" w:pos="2073"/>
        </w:tabs>
        <w:rPr>
          <w:sz w:val="20"/>
          <w:lang w:val="en-US"/>
        </w:rPr>
      </w:pPr>
    </w:p>
    <w:p w:rsidR="00DF3E35" w:rsidRDefault="00DF3E35" w:rsidP="00DF3E35">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w:t>
      </w:r>
      <w:r w:rsidR="006D383B">
        <w:rPr>
          <w:sz w:val="20"/>
        </w:rPr>
        <w:t>AL_REUSE indicates SR_RESTRICTED.</w:t>
      </w:r>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275C5E"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D1.2</w:t>
      </w:r>
      <w:r w:rsidR="00322110">
        <w:rPr>
          <w:b/>
          <w:i/>
          <w:sz w:val="22"/>
          <w:highlight w:val="yellow"/>
        </w:rPr>
        <w:t xml:space="preserve">, modify </w:t>
      </w:r>
      <w:proofErr w:type="spellStart"/>
      <w:r w:rsidR="00322110">
        <w:rPr>
          <w:b/>
          <w:i/>
          <w:sz w:val="22"/>
          <w:highlight w:val="yellow"/>
        </w:rPr>
        <w:t>subclause</w:t>
      </w:r>
      <w:proofErr w:type="spellEnd"/>
      <w:r w:rsidR="00322110">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r w:rsidR="000F3D76" w:rsidRPr="000F3D76">
        <w:rPr>
          <w:b/>
          <w:color w:val="00B050"/>
          <w:sz w:val="20"/>
          <w:lang w:val="en-US"/>
        </w:rPr>
        <w:t xml:space="preserve"> </w:t>
      </w:r>
      <w:r w:rsidR="000F3D76">
        <w:rPr>
          <w:b/>
          <w:color w:val="00B050"/>
          <w:sz w:val="20"/>
          <w:lang w:val="en-US"/>
        </w:rPr>
        <w:t>(#5941)</w:t>
      </w:r>
    </w:p>
    <w:p w:rsidR="00322110" w:rsidRDefault="00322110" w:rsidP="00471477">
      <w:pPr>
        <w:rPr>
          <w:sz w:val="20"/>
        </w:rPr>
      </w:pPr>
    </w:p>
    <w:p w:rsidR="00641444" w:rsidRDefault="00641444" w:rsidP="00471477">
      <w:pPr>
        <w:rPr>
          <w:sz w:val="20"/>
        </w:rPr>
      </w:pPr>
      <w:r>
        <w:rPr>
          <w:sz w:val="20"/>
        </w:rPr>
        <w:t>For a PPDU with a value of HE_TRIG for the TXVECTOR parameter FORMAT, the SPATIAL_REUSE parameter contains an array of four values. The first value in the array</w:t>
      </w:r>
      <w:r w:rsidR="005579B9">
        <w:rPr>
          <w:sz w:val="20"/>
        </w:rPr>
        <w:t xml:space="preserve"> is the SPATIAL_REUSE parameter that applies</w:t>
      </w:r>
      <w:r>
        <w:rPr>
          <w:sz w:val="20"/>
        </w:rPr>
        <w:t xml:space="preserve"> to the lowest frequency 20 MHz </w:t>
      </w:r>
      <w:proofErr w:type="spellStart"/>
      <w:r>
        <w:rPr>
          <w:sz w:val="20"/>
        </w:rPr>
        <w:t>subband</w:t>
      </w:r>
      <w:proofErr w:type="spellEnd"/>
      <w:r>
        <w:rPr>
          <w:sz w:val="20"/>
        </w:rPr>
        <w:t xml:space="preserve">, the second value in the array </w:t>
      </w:r>
      <w:r w:rsidR="005579B9">
        <w:rPr>
          <w:sz w:val="20"/>
        </w:rPr>
        <w:t>applies</w:t>
      </w:r>
      <w:r>
        <w:rPr>
          <w:sz w:val="20"/>
        </w:rPr>
        <w:t xml:space="preserve"> to the second lowest frequency 20 MHz </w:t>
      </w:r>
      <w:proofErr w:type="spellStart"/>
      <w:r>
        <w:rPr>
          <w:sz w:val="20"/>
        </w:rPr>
        <w:t>subband</w:t>
      </w:r>
      <w:proofErr w:type="spellEnd"/>
      <w:r>
        <w:rPr>
          <w:sz w:val="20"/>
        </w:rPr>
        <w:t xml:space="preserve">, </w:t>
      </w:r>
      <w:r w:rsidR="0053507C">
        <w:rPr>
          <w:sz w:val="20"/>
        </w:rPr>
        <w:t>the third</w:t>
      </w:r>
      <w:r>
        <w:rPr>
          <w:sz w:val="20"/>
        </w:rPr>
        <w:t xml:space="preserve"> value in the array </w:t>
      </w:r>
      <w:r w:rsidR="005579B9">
        <w:rPr>
          <w:sz w:val="20"/>
        </w:rPr>
        <w:t xml:space="preserve">applies </w:t>
      </w:r>
      <w:r>
        <w:rPr>
          <w:sz w:val="20"/>
        </w:rPr>
        <w:t xml:space="preserve">to the </w:t>
      </w:r>
      <w:r w:rsidR="0053507C">
        <w:rPr>
          <w:sz w:val="20"/>
        </w:rPr>
        <w:t>third</w:t>
      </w:r>
      <w:r>
        <w:rPr>
          <w:sz w:val="20"/>
        </w:rPr>
        <w:t xml:space="preserve"> lowest frequency 20 MHz </w:t>
      </w:r>
      <w:proofErr w:type="spellStart"/>
      <w:r>
        <w:rPr>
          <w:sz w:val="20"/>
        </w:rPr>
        <w:t>subband</w:t>
      </w:r>
      <w:proofErr w:type="spellEnd"/>
      <w:r>
        <w:rPr>
          <w:sz w:val="20"/>
        </w:rPr>
        <w:t xml:space="preserve"> and the </w:t>
      </w:r>
      <w:r w:rsidR="0053507C">
        <w:rPr>
          <w:sz w:val="20"/>
        </w:rPr>
        <w:t>fourth</w:t>
      </w:r>
      <w:r>
        <w:rPr>
          <w:sz w:val="20"/>
        </w:rPr>
        <w:t xml:space="preserve"> value in the array </w:t>
      </w:r>
      <w:r w:rsidR="005579B9">
        <w:rPr>
          <w:sz w:val="20"/>
        </w:rPr>
        <w:t xml:space="preserve">applies </w:t>
      </w:r>
      <w:r>
        <w:rPr>
          <w:sz w:val="20"/>
        </w:rPr>
        <w:t xml:space="preserve">to the </w:t>
      </w:r>
      <w:r w:rsidR="0053507C">
        <w:rPr>
          <w:sz w:val="20"/>
        </w:rPr>
        <w:t>highest</w:t>
      </w:r>
      <w:r>
        <w:rPr>
          <w:sz w:val="20"/>
        </w:rPr>
        <w:t xml:space="preserve"> frequency 20 MHz </w:t>
      </w:r>
      <w:proofErr w:type="spellStart"/>
      <w:r>
        <w:rPr>
          <w:sz w:val="20"/>
        </w:rPr>
        <w:t>subband</w:t>
      </w:r>
      <w:proofErr w:type="spellEnd"/>
      <w:r>
        <w:rPr>
          <w:sz w:val="20"/>
        </w:rPr>
        <w:t xml:space="preserve"> when the CH_BANDWIDTH parameter has the value of CBW20, CBW40 or CBW80.</w:t>
      </w:r>
      <w:r w:rsidR="0053507C">
        <w:rPr>
          <w:sz w:val="20"/>
        </w:rPr>
        <w:t xml:space="preserve"> The first value in the array </w:t>
      </w:r>
      <w:r w:rsidR="005579B9">
        <w:rPr>
          <w:sz w:val="20"/>
        </w:rPr>
        <w:t xml:space="preserve">applies </w:t>
      </w:r>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r w:rsidR="005579B9">
        <w:rPr>
          <w:sz w:val="20"/>
        </w:rPr>
        <w:t xml:space="preserve">applies </w:t>
      </w:r>
      <w:r w:rsidR="0053507C">
        <w:rPr>
          <w:sz w:val="20"/>
        </w:rPr>
        <w:t xml:space="preserve">to the second lowest frequency 40 MHz </w:t>
      </w:r>
      <w:proofErr w:type="spellStart"/>
      <w:r w:rsidR="0053507C">
        <w:rPr>
          <w:sz w:val="20"/>
        </w:rPr>
        <w:t>subband</w:t>
      </w:r>
      <w:proofErr w:type="spellEnd"/>
      <w:r w:rsidR="0053507C">
        <w:rPr>
          <w:sz w:val="20"/>
        </w:rPr>
        <w:t xml:space="preserve">, the third value in the array </w:t>
      </w:r>
      <w:r w:rsidR="005579B9">
        <w:rPr>
          <w:sz w:val="20"/>
        </w:rPr>
        <w:t xml:space="preserve">applies </w:t>
      </w:r>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r w:rsidR="005579B9">
        <w:rPr>
          <w:sz w:val="20"/>
        </w:rPr>
        <w:t xml:space="preserve">applies </w:t>
      </w:r>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 When the SPATIAL_REUSE parameter is an array, each value in the array shall individually conform to the rules in this </w:t>
      </w:r>
      <w:proofErr w:type="spellStart"/>
      <w:r w:rsidR="0053507C">
        <w:rPr>
          <w:sz w:val="20"/>
        </w:rPr>
        <w:t>subclause</w:t>
      </w:r>
      <w:proofErr w:type="spellEnd"/>
      <w:r w:rsidR="0053507C">
        <w:rPr>
          <w:sz w:val="20"/>
        </w:rPr>
        <w:t>.</w:t>
      </w:r>
    </w:p>
    <w:p w:rsidR="00322110" w:rsidRPr="00471477" w:rsidRDefault="00322110" w:rsidP="00471477">
      <w:pPr>
        <w:rPr>
          <w:sz w:val="20"/>
          <w:lang w:val="en-US"/>
        </w:rPr>
      </w:pPr>
    </w:p>
    <w:p w:rsidR="00322110" w:rsidRDefault="00322110" w:rsidP="00322110">
      <w:pPr>
        <w:rPr>
          <w:sz w:val="20"/>
          <w:lang w:val="en-US"/>
        </w:rPr>
      </w:pPr>
      <w:r w:rsidRPr="00383AAF">
        <w:rPr>
          <w:sz w:val="20"/>
          <w:lang w:val="en-US"/>
        </w:rPr>
        <w:t>A</w:t>
      </w:r>
      <w:r>
        <w:rPr>
          <w:sz w:val="20"/>
          <w:lang w:val="en-US"/>
        </w:rPr>
        <w:t>n AP</w:t>
      </w:r>
      <w:r w:rsidR="00434D2F">
        <w:rPr>
          <w:sz w:val="20"/>
          <w:lang w:val="en-US"/>
        </w:rPr>
        <w:t xml:space="preserve"> with dot11HESRPOptionImplemented set to true</w:t>
      </w:r>
      <w:r>
        <w:rPr>
          <w:sz w:val="20"/>
          <w:lang w:val="en-US"/>
        </w:rPr>
        <w:t xml:space="preserve"> that transmits </w:t>
      </w:r>
      <w:proofErr w:type="spellStart"/>
      <w:r>
        <w:rPr>
          <w:sz w:val="20"/>
          <w:lang w:val="en-US"/>
        </w:rPr>
        <w:t>an</w:t>
      </w:r>
      <w:proofErr w:type="spellEnd"/>
      <w:r w:rsidR="00AD3DBC">
        <w:rPr>
          <w:sz w:val="20"/>
          <w:lang w:val="en-US"/>
        </w:rPr>
        <w:t xml:space="preserve"> </w:t>
      </w:r>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p>
    <w:p w:rsidR="000B5D9E" w:rsidRDefault="000B5D9E" w:rsidP="00383AAF">
      <w:pPr>
        <w:rPr>
          <w:sz w:val="20"/>
          <w:lang w:val="en-US"/>
        </w:rPr>
      </w:pPr>
    </w:p>
    <w:p w:rsidR="000B5D9E" w:rsidRDefault="000B5D9E" w:rsidP="000B5D9E">
      <w:pPr>
        <w:rPr>
          <w:sz w:val="20"/>
          <w:lang w:val="en-US"/>
        </w:rPr>
      </w:pPr>
      <w:r w:rsidRPr="00275C5E">
        <w:rPr>
          <w:sz w:val="20"/>
          <w:highlight w:val="yellow"/>
          <w:lang w:val="en-US"/>
        </w:rPr>
        <w:t xml:space="preserve">A non-AP STA </w:t>
      </w:r>
      <w:r w:rsidR="00434D2F" w:rsidRPr="00275C5E">
        <w:rPr>
          <w:sz w:val="20"/>
          <w:highlight w:val="yellow"/>
          <w:lang w:val="en-US"/>
        </w:rPr>
        <w:t xml:space="preserve">with dot11HESRPOptionImplemented set to true </w:t>
      </w:r>
      <w:r w:rsidRPr="00275C5E">
        <w:rPr>
          <w:sz w:val="20"/>
          <w:highlight w:val="yellow"/>
          <w:lang w:val="en-US"/>
        </w:rPr>
        <w:t xml:space="preserve">that transmits </w:t>
      </w:r>
      <w:proofErr w:type="spellStart"/>
      <w:r w:rsidRPr="00275C5E">
        <w:rPr>
          <w:sz w:val="20"/>
          <w:highlight w:val="yellow"/>
          <w:lang w:val="en-US"/>
        </w:rPr>
        <w:t>an</w:t>
      </w:r>
      <w:proofErr w:type="spellEnd"/>
      <w:r w:rsidRPr="00275C5E">
        <w:rPr>
          <w:sz w:val="20"/>
          <w:highlight w:val="yellow"/>
          <w:lang w:val="en-US"/>
        </w:rPr>
        <w:t xml:space="preserve"> HE SU PPDU, HE ER PPDU or HE MU PPDU </w:t>
      </w:r>
      <w:del w:id="21" w:author="Matthew Fischer" w:date="2017-04-27T17:27:00Z">
        <w:r w:rsidRPr="00275C5E" w:rsidDel="00275C5E">
          <w:rPr>
            <w:sz w:val="20"/>
            <w:highlight w:val="yellow"/>
            <w:lang w:val="en-US"/>
          </w:rPr>
          <w:delText xml:space="preserve">should </w:delText>
        </w:r>
      </w:del>
      <w:ins w:id="22" w:author="Matthew Fischer" w:date="2017-04-27T17:27:00Z">
        <w:r w:rsidR="00275C5E">
          <w:rPr>
            <w:sz w:val="20"/>
            <w:highlight w:val="yellow"/>
            <w:lang w:val="en-US"/>
          </w:rPr>
          <w:t>shall</w:t>
        </w:r>
        <w:r w:rsidR="00275C5E" w:rsidRPr="00275C5E">
          <w:rPr>
            <w:sz w:val="20"/>
            <w:highlight w:val="yellow"/>
            <w:lang w:val="en-US"/>
          </w:rPr>
          <w:t xml:space="preserve"> </w:t>
        </w:r>
      </w:ins>
      <w:r w:rsidRPr="00275C5E">
        <w:rPr>
          <w:sz w:val="20"/>
          <w:highlight w:val="yellow"/>
          <w:lang w:val="en-US"/>
        </w:rPr>
        <w:t xml:space="preserve">set the TXVECTOR parameter SPATIAL_REUSE </w:t>
      </w:r>
      <w:ins w:id="23" w:author="Matthew Fischer" w:date="2017-05-09T00:46:00Z">
        <w:r w:rsidR="006F3818">
          <w:rPr>
            <w:sz w:val="20"/>
            <w:highlight w:val="yellow"/>
            <w:lang w:val="en-US"/>
          </w:rPr>
          <w:t>when permitted by other conditions</w:t>
        </w:r>
      </w:ins>
      <w:ins w:id="24" w:author="Matthew Fischer" w:date="2017-05-09T00:47:00Z">
        <w:r w:rsidR="006F3818">
          <w:rPr>
            <w:sz w:val="20"/>
            <w:highlight w:val="yellow"/>
            <w:lang w:val="en-US"/>
          </w:rPr>
          <w:t>,</w:t>
        </w:r>
      </w:ins>
      <w:ins w:id="25" w:author="Matthew Fischer" w:date="2017-05-09T00:46:00Z">
        <w:r w:rsidR="006F3818">
          <w:rPr>
            <w:sz w:val="20"/>
            <w:highlight w:val="yellow"/>
            <w:lang w:val="en-US"/>
          </w:rPr>
          <w:t xml:space="preserve"> to</w:t>
        </w:r>
        <w:r w:rsidR="006F3818" w:rsidRPr="006F3818">
          <w:rPr>
            <w:sz w:val="20"/>
            <w:highlight w:val="yellow"/>
            <w:lang w:val="en-US"/>
          </w:rPr>
          <w:t xml:space="preserve"> </w:t>
        </w:r>
        <w:r w:rsidR="006F3818">
          <w:rPr>
            <w:sz w:val="20"/>
            <w:highlight w:val="yellow"/>
            <w:lang w:val="en-US"/>
          </w:rPr>
          <w:t>SRP_AND_NON_SRG_OBSS_PD_PROHIBITED, otherwise</w:t>
        </w:r>
        <w:r w:rsidR="006F3818" w:rsidRPr="00275C5E">
          <w:rPr>
            <w:sz w:val="20"/>
            <w:highlight w:val="yellow"/>
            <w:lang w:val="en-US"/>
          </w:rPr>
          <w:t xml:space="preserve"> </w:t>
        </w:r>
      </w:ins>
      <w:r w:rsidRPr="00275C5E">
        <w:rPr>
          <w:sz w:val="20"/>
          <w:highlight w:val="yellow"/>
          <w:lang w:val="en-US"/>
        </w:rPr>
        <w:t>to SR_DISALLOW.</w:t>
      </w:r>
    </w:p>
    <w:p w:rsidR="00B947D1" w:rsidRDefault="00B947D1" w:rsidP="00AC4B4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r w:rsidR="00434D2F">
        <w:rPr>
          <w:sz w:val="20"/>
          <w:lang w:val="en-US"/>
        </w:rPr>
        <w:t>according to</w:t>
      </w:r>
      <w:r>
        <w:rPr>
          <w:sz w:val="20"/>
          <w:lang w:val="en-US"/>
        </w:rPr>
        <w:t xml:space="preserve"> 2</w:t>
      </w:r>
      <w:r w:rsidR="00BF5030">
        <w:rPr>
          <w:sz w:val="20"/>
          <w:lang w:val="en-US"/>
        </w:rPr>
        <w:t>7</w:t>
      </w:r>
      <w:r>
        <w:rPr>
          <w:sz w:val="20"/>
          <w:lang w:val="en-US"/>
        </w:rPr>
        <w:t>.5.2.3 (STA behavior).</w:t>
      </w:r>
    </w:p>
    <w:p w:rsidR="00322110" w:rsidRDefault="00322110" w:rsidP="00322110">
      <w:pPr>
        <w:rPr>
          <w:sz w:val="20"/>
          <w:lang w:val="en-US"/>
        </w:rPr>
      </w:pPr>
    </w:p>
    <w:p w:rsidR="00AD3DBC"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 xml:space="preserve">HE </w:t>
      </w:r>
      <w:r>
        <w:rPr>
          <w:sz w:val="20"/>
          <w:lang w:val="en-US"/>
        </w:rPr>
        <w:t xml:space="preserve">AP </w:t>
      </w:r>
      <w:r w:rsidR="00434D2F">
        <w:rPr>
          <w:sz w:val="20"/>
          <w:lang w:val="en-US"/>
        </w:rPr>
        <w:t xml:space="preserve">with dot11HESRPOptionImplemented set to true </w:t>
      </w:r>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p>
    <w:p w:rsidR="00AD3DBC" w:rsidRDefault="00AD3DBC" w:rsidP="0032211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HE STA</w:t>
      </w:r>
      <w:r>
        <w:rPr>
          <w:sz w:val="20"/>
          <w:lang w:val="en-US"/>
        </w:rPr>
        <w:t xml:space="preserve"> shall set the TXVECTOR parameter SPATIAL_REUSE to SR_DISALLOW </w:t>
      </w:r>
      <w:r w:rsidR="00AD3DBC">
        <w:rPr>
          <w:sz w:val="20"/>
          <w:lang w:val="en-US"/>
        </w:rPr>
        <w:t>for</w:t>
      </w:r>
      <w:r>
        <w:rPr>
          <w:sz w:val="20"/>
          <w:lang w:val="en-US"/>
        </w:rPr>
        <w:t xml:space="preserve"> an NDP PPDU. </w:t>
      </w:r>
    </w:p>
    <w:p w:rsidR="000D46EE" w:rsidRDefault="000D46EE" w:rsidP="000D46EE">
      <w:pPr>
        <w:rPr>
          <w:sz w:val="20"/>
          <w:lang w:val="en-US"/>
        </w:rPr>
      </w:pPr>
    </w:p>
    <w:p w:rsidR="000D46EE" w:rsidRDefault="000D46EE" w:rsidP="000D46EE">
      <w:pPr>
        <w:rPr>
          <w:sz w:val="20"/>
          <w:lang w:val="en-US"/>
        </w:rPr>
      </w:pPr>
      <w:proofErr w:type="spellStart"/>
      <w:r>
        <w:rPr>
          <w:sz w:val="20"/>
          <w:lang w:val="en-US"/>
        </w:rPr>
        <w:t>An</w:t>
      </w:r>
      <w:proofErr w:type="spellEnd"/>
      <w:r>
        <w:rPr>
          <w:sz w:val="20"/>
          <w:lang w:val="en-US"/>
        </w:rPr>
        <w:t xml:space="preserve"> HE STA shall set the TXVECTOR parameter SPATIAL_REUSE to SR_DISALLOW for a PPDU containing an FTM or NDPA.</w:t>
      </w:r>
    </w:p>
    <w:p w:rsidR="00961DD0" w:rsidRDefault="00961DD0" w:rsidP="000D46EE">
      <w:pPr>
        <w:rPr>
          <w:sz w:val="20"/>
          <w:lang w:val="en-US"/>
        </w:rPr>
      </w:pPr>
    </w:p>
    <w:p w:rsidR="003471AB" w:rsidRDefault="003471AB" w:rsidP="00322110">
      <w:pPr>
        <w:rPr>
          <w:sz w:val="20"/>
          <w:lang w:val="en-US"/>
        </w:rPr>
      </w:pPr>
      <w:proofErr w:type="spellStart"/>
      <w:r>
        <w:rPr>
          <w:sz w:val="20"/>
          <w:lang w:val="en-US"/>
        </w:rPr>
        <w:lastRenderedPageBreak/>
        <w:t>An</w:t>
      </w:r>
      <w:proofErr w:type="spellEnd"/>
      <w:r>
        <w:rPr>
          <w:sz w:val="20"/>
          <w:lang w:val="en-US"/>
        </w:rPr>
        <w:t xml:space="preserve"> HE STA that transmits </w:t>
      </w:r>
      <w:proofErr w:type="spellStart"/>
      <w:r>
        <w:rPr>
          <w:sz w:val="20"/>
          <w:lang w:val="en-US"/>
        </w:rPr>
        <w:t>a</w:t>
      </w:r>
      <w:r w:rsidR="00BF128A">
        <w:rPr>
          <w:sz w:val="20"/>
          <w:lang w:val="en-US"/>
        </w:rPr>
        <w:t>n</w:t>
      </w:r>
      <w:proofErr w:type="spellEnd"/>
      <w:r w:rsidR="00BF128A">
        <w:rPr>
          <w:sz w:val="20"/>
          <w:lang w:val="en-US"/>
        </w:rPr>
        <w:t xml:space="preserve"> HE SU PPDU or an HE extended range SU</w:t>
      </w:r>
      <w:r>
        <w:rPr>
          <w:sz w:val="20"/>
          <w:lang w:val="en-US"/>
        </w:rPr>
        <w:t xml:space="preserve"> PPDU that contains a Trigger MPDU should set the TXVECTOR parameter SPATIAL_REUSE to SR_DELAY</w:t>
      </w:r>
      <w:r w:rsidR="00BF128A">
        <w:rPr>
          <w:sz w:val="20"/>
          <w:lang w:val="en-US"/>
        </w:rPr>
        <w:t xml:space="preserve"> or SR_RESTRICTED</w:t>
      </w:r>
      <w:r>
        <w:rPr>
          <w:sz w:val="20"/>
          <w:lang w:val="en-US"/>
        </w:rPr>
        <w:t>.</w:t>
      </w:r>
    </w:p>
    <w:p w:rsidR="003471AB" w:rsidRDefault="003471AB" w:rsidP="00322110">
      <w:pPr>
        <w:rPr>
          <w:sz w:val="20"/>
          <w:lang w:val="en-US"/>
        </w:rPr>
      </w:pPr>
    </w:p>
    <w:p w:rsidR="00BD477A" w:rsidRDefault="00BD477A" w:rsidP="00BD477A">
      <w:pPr>
        <w:rPr>
          <w:sz w:val="20"/>
          <w:lang w:val="en-US"/>
        </w:rPr>
      </w:pPr>
      <w:proofErr w:type="spellStart"/>
      <w:r w:rsidRPr="00D551C8">
        <w:rPr>
          <w:sz w:val="20"/>
          <w:lang w:val="en-US"/>
        </w:rPr>
        <w:t>An</w:t>
      </w:r>
      <w:proofErr w:type="spellEnd"/>
      <w:r w:rsidRPr="00D551C8">
        <w:rPr>
          <w:sz w:val="20"/>
          <w:lang w:val="en-US"/>
        </w:rPr>
        <w:t xml:space="preserve"> HE STA that transmits a PPDU that does not contain a Trigger MPDU shall not set the TXVECTOR parameter SPATIAL_REUSE to SR_DELAY</w:t>
      </w:r>
      <w:r w:rsidR="00BF128A" w:rsidRPr="00D551C8">
        <w:rPr>
          <w:sz w:val="20"/>
          <w:lang w:val="en-US"/>
        </w:rPr>
        <w:t xml:space="preserve"> or SR_RESTRICTED</w:t>
      </w:r>
      <w:r w:rsidRPr="00D551C8">
        <w:rPr>
          <w:sz w:val="20"/>
          <w:lang w:val="en-US"/>
        </w:rPr>
        <w:t>.</w:t>
      </w:r>
    </w:p>
    <w:p w:rsidR="00BD477A" w:rsidRDefault="00BD477A" w:rsidP="00322110">
      <w:pPr>
        <w:rPr>
          <w:sz w:val="20"/>
          <w:lang w:val="en-US"/>
        </w:rPr>
      </w:pPr>
    </w:p>
    <w:p w:rsidR="00434D2F" w:rsidRDefault="00434D2F" w:rsidP="00434D2F">
      <w:pPr>
        <w:rPr>
          <w:sz w:val="20"/>
          <w:lang w:val="en-US"/>
        </w:rPr>
      </w:pPr>
      <w:proofErr w:type="spellStart"/>
      <w:r>
        <w:rPr>
          <w:sz w:val="20"/>
          <w:lang w:val="en-US"/>
        </w:rPr>
        <w:t>An</w:t>
      </w:r>
      <w:proofErr w:type="spellEnd"/>
      <w:r>
        <w:rPr>
          <w:sz w:val="20"/>
          <w:lang w:val="en-US"/>
        </w:rPr>
        <w:t xml:space="preserve"> HE STA with dot11HESRPOptionImplemented set to false </w:t>
      </w:r>
      <w:r w:rsidR="00AE7A23">
        <w:rPr>
          <w:sz w:val="20"/>
          <w:lang w:val="en-US"/>
        </w:rPr>
        <w:t>may</w:t>
      </w:r>
      <w:r>
        <w:rPr>
          <w:sz w:val="20"/>
          <w:lang w:val="en-US"/>
        </w:rPr>
        <w:t xml:space="preserve"> set the TXVECTOR parameter SPATIAL_REUSE to SR</w:t>
      </w:r>
      <w:r w:rsidR="00AE7A23">
        <w:rPr>
          <w:sz w:val="20"/>
          <w:lang w:val="en-US"/>
        </w:rPr>
        <w:t xml:space="preserve">_DISALLOW </w:t>
      </w:r>
      <w:r>
        <w:rPr>
          <w:sz w:val="20"/>
          <w:lang w:val="en-US"/>
        </w:rPr>
        <w:t xml:space="preserve">for any PPDU that is not an </w:t>
      </w:r>
      <w:proofErr w:type="spellStart"/>
      <w:r w:rsidR="00096B45">
        <w:rPr>
          <w:sz w:val="20"/>
          <w:lang w:val="en-US"/>
        </w:rPr>
        <w:t>a</w:t>
      </w:r>
      <w:r w:rsidR="006D3D07">
        <w:rPr>
          <w:sz w:val="20"/>
          <w:lang w:val="en-US"/>
        </w:rPr>
        <w:t>n</w:t>
      </w:r>
      <w:proofErr w:type="spellEnd"/>
      <w:r w:rsidR="00096B45">
        <w:rPr>
          <w:sz w:val="20"/>
          <w:lang w:val="en-US"/>
        </w:rPr>
        <w:t xml:space="preserve"> HE Trigger-based PPDU or an </w:t>
      </w:r>
      <w:r>
        <w:rPr>
          <w:sz w:val="20"/>
          <w:lang w:val="en-US"/>
        </w:rPr>
        <w:t>NDP PPDU</w:t>
      </w:r>
      <w:r w:rsidR="000D46EE">
        <w:rPr>
          <w:sz w:val="20"/>
          <w:lang w:val="en-US"/>
        </w:rPr>
        <w:t xml:space="preserve"> or a PPDU containing an FTM or NDPA</w:t>
      </w:r>
      <w:r>
        <w:rPr>
          <w:sz w:val="20"/>
          <w:lang w:val="en-US"/>
        </w:rPr>
        <w:t>.</w:t>
      </w:r>
    </w:p>
    <w:p w:rsidR="00CB74B4" w:rsidRDefault="00CB74B4" w:rsidP="007608D9">
      <w:pPr>
        <w:rPr>
          <w:sz w:val="20"/>
          <w:lang w:val="en-US"/>
        </w:rPr>
      </w:pPr>
    </w:p>
    <w:p w:rsidR="001D2418" w:rsidRDefault="001D2418" w:rsidP="001D2418">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r w:rsidR="008A04CF">
        <w:rPr>
          <w:sz w:val="20"/>
          <w:lang w:val="en-US"/>
        </w:rPr>
        <w:t>n</w:t>
      </w:r>
      <w:proofErr w:type="spellEnd"/>
      <w:r w:rsidR="008A04CF">
        <w:rPr>
          <w:sz w:val="20"/>
          <w:lang w:val="en-US"/>
        </w:rPr>
        <w:t xml:space="preserve"> HE PPDU</w:t>
      </w:r>
      <w:r>
        <w:rPr>
          <w:sz w:val="20"/>
          <w:lang w:val="en-US"/>
        </w:rPr>
        <w:t xml:space="preserve"> </w:t>
      </w:r>
      <w:r w:rsidR="004B5A68">
        <w:rPr>
          <w:sz w:val="20"/>
          <w:lang w:val="en-US"/>
        </w:rPr>
        <w:t xml:space="preserve">and that has not set the value of the TXVECTOR parameter SPATIAL_REUSE according to the rules listed above </w:t>
      </w:r>
      <w:r>
        <w:rPr>
          <w:sz w:val="20"/>
          <w:lang w:val="en-US"/>
        </w:rPr>
        <w:t xml:space="preserve">may determine the value of the </w:t>
      </w:r>
      <w:r w:rsidR="007E1E88">
        <w:rPr>
          <w:sz w:val="20"/>
          <w:lang w:val="en-US"/>
        </w:rPr>
        <w:t xml:space="preserve">SPATIAL_REUSE </w:t>
      </w:r>
      <w:r w:rsidR="008A04CF">
        <w:rPr>
          <w:sz w:val="20"/>
          <w:lang w:val="en-US"/>
        </w:rPr>
        <w:t xml:space="preserve">parameter </w:t>
      </w:r>
      <w:r>
        <w:rPr>
          <w:sz w:val="20"/>
          <w:lang w:val="en-US"/>
        </w:rPr>
        <w:t>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w:t>
      </w:r>
      <w:r w:rsidR="00E506B0">
        <w:rPr>
          <w:sz w:val="20"/>
          <w:lang w:val="en-US"/>
        </w:rPr>
        <w:t>VALUE</w:t>
      </w:r>
      <w:r>
        <w:rPr>
          <w:sz w:val="20"/>
          <w:lang w:val="en-US"/>
        </w:rPr>
        <w:t xml:space="preserve"> as follows:</w:t>
      </w:r>
    </w:p>
    <w:p w:rsidR="008A04CF" w:rsidRDefault="008A04CF" w:rsidP="001D2418">
      <w:pPr>
        <w:rPr>
          <w:sz w:val="20"/>
          <w:lang w:val="en-US"/>
        </w:rPr>
      </w:pPr>
    </w:p>
    <w:p w:rsidR="001D2418" w:rsidRDefault="00E506B0" w:rsidP="00A55BC5">
      <w:pPr>
        <w:pStyle w:val="ListParagraph"/>
        <w:numPr>
          <w:ilvl w:val="0"/>
          <w:numId w:val="1"/>
        </w:numPr>
        <w:ind w:leftChars="0"/>
        <w:rPr>
          <w:sz w:val="20"/>
          <w:lang w:val="en-US"/>
        </w:rPr>
      </w:pPr>
      <w:r>
        <w:rPr>
          <w:sz w:val="20"/>
          <w:lang w:val="en-US"/>
        </w:rPr>
        <w:t>SRP_VALUE</w:t>
      </w:r>
      <w:r w:rsidR="001D2418">
        <w:rPr>
          <w:sz w:val="20"/>
          <w:lang w:val="en-US"/>
        </w:rPr>
        <w:t xml:space="preserve"> = TXPWR</w:t>
      </w:r>
      <w:r w:rsidR="00524DF5">
        <w:rPr>
          <w:sz w:val="20"/>
          <w:vertAlign w:val="subscript"/>
          <w:lang w:val="en-US"/>
        </w:rPr>
        <w:t>TX_S</w:t>
      </w:r>
      <w:r>
        <w:rPr>
          <w:sz w:val="20"/>
          <w:vertAlign w:val="subscript"/>
          <w:lang w:val="en-US"/>
        </w:rPr>
        <w:t>TA</w:t>
      </w:r>
      <w:r w:rsidR="001D2418">
        <w:rPr>
          <w:sz w:val="20"/>
          <w:lang w:val="en-US"/>
        </w:rPr>
        <w:t xml:space="preserve"> + Acceptable </w:t>
      </w:r>
      <w:r w:rsidR="00F8565C">
        <w:rPr>
          <w:sz w:val="20"/>
          <w:lang w:val="en-US"/>
        </w:rPr>
        <w:t>Target</w:t>
      </w:r>
      <w:r w:rsidR="001D2418">
        <w:rPr>
          <w:sz w:val="20"/>
          <w:lang w:val="en-US"/>
        </w:rPr>
        <w:t xml:space="preserve"> Interference Level</w:t>
      </w:r>
    </w:p>
    <w:p w:rsidR="001D2418" w:rsidRDefault="001D2418" w:rsidP="00A55BC5">
      <w:pPr>
        <w:pStyle w:val="ListParagraph"/>
        <w:numPr>
          <w:ilvl w:val="0"/>
          <w:numId w:val="1"/>
        </w:numPr>
        <w:ind w:leftChars="0"/>
        <w:rPr>
          <w:sz w:val="20"/>
          <w:lang w:val="en-US"/>
        </w:rPr>
      </w:pPr>
      <w:r>
        <w:rPr>
          <w:sz w:val="20"/>
          <w:lang w:val="en-US"/>
        </w:rPr>
        <w:t>where</w:t>
      </w:r>
    </w:p>
    <w:p w:rsidR="003430EA" w:rsidRDefault="003430EA" w:rsidP="00A55BC5">
      <w:pPr>
        <w:pStyle w:val="ListParagraph"/>
        <w:numPr>
          <w:ilvl w:val="1"/>
          <w:numId w:val="1"/>
        </w:numPr>
        <w:ind w:leftChars="0"/>
        <w:rPr>
          <w:sz w:val="20"/>
          <w:lang w:val="en-US"/>
        </w:rPr>
      </w:pPr>
      <w:r>
        <w:rPr>
          <w:sz w:val="20"/>
          <w:lang w:val="en-US"/>
        </w:rPr>
        <w:t>T</w:t>
      </w:r>
      <w:r w:rsidR="00524DF5">
        <w:rPr>
          <w:sz w:val="20"/>
          <w:lang w:val="en-US"/>
        </w:rPr>
        <w:t>X</w:t>
      </w:r>
      <w:r>
        <w:rPr>
          <w:sz w:val="20"/>
          <w:lang w:val="en-US"/>
        </w:rPr>
        <w:t xml:space="preserve">_STA = </w:t>
      </w:r>
      <w:r w:rsidR="00524DF5">
        <w:rPr>
          <w:sz w:val="20"/>
          <w:lang w:val="en-US"/>
        </w:rPr>
        <w:t>STA transmitting the HE PPDU</w:t>
      </w:r>
    </w:p>
    <w:p w:rsidR="00524DF5" w:rsidRDefault="00524DF5" w:rsidP="00A55BC5">
      <w:pPr>
        <w:pStyle w:val="ListParagraph"/>
        <w:numPr>
          <w:ilvl w:val="1"/>
          <w:numId w:val="1"/>
        </w:numPr>
        <w:ind w:leftChars="0"/>
        <w:rPr>
          <w:sz w:val="20"/>
          <w:lang w:val="en-US"/>
        </w:rPr>
      </w:pPr>
      <w:r>
        <w:rPr>
          <w:sz w:val="20"/>
          <w:lang w:val="en-US"/>
        </w:rPr>
        <w:t>RX_STA = STA that is the intended recipient of the HE PPDU</w:t>
      </w:r>
    </w:p>
    <w:p w:rsidR="001D2418" w:rsidRDefault="001D2418" w:rsidP="00A55BC5">
      <w:pPr>
        <w:pStyle w:val="ListParagraph"/>
        <w:numPr>
          <w:ilvl w:val="1"/>
          <w:numId w:val="1"/>
        </w:numPr>
        <w:ind w:leftChars="0"/>
        <w:rPr>
          <w:sz w:val="20"/>
          <w:lang w:val="en-US"/>
        </w:rPr>
      </w:pPr>
      <w:r w:rsidRPr="00F702E2">
        <w:rPr>
          <w:sz w:val="20"/>
          <w:lang w:val="en-US"/>
        </w:rPr>
        <w:t>TXPWR</w:t>
      </w:r>
      <w:r w:rsidR="00524DF5">
        <w:rPr>
          <w:sz w:val="20"/>
          <w:vertAlign w:val="subscript"/>
          <w:lang w:val="en-US"/>
        </w:rPr>
        <w:t>TX_S</w:t>
      </w:r>
      <w:r w:rsidR="00E506B0">
        <w:rPr>
          <w:sz w:val="20"/>
          <w:vertAlign w:val="subscript"/>
          <w:lang w:val="en-US"/>
        </w:rPr>
        <w:t>TA</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r w:rsidR="00E17EEA">
        <w:rPr>
          <w:sz w:val="20"/>
          <w:lang w:val="en-US"/>
        </w:rPr>
        <w:t xml:space="preserve">TX_STA, which is </w:t>
      </w:r>
      <w:r>
        <w:rPr>
          <w:sz w:val="20"/>
          <w:lang w:val="en-US"/>
        </w:rPr>
        <w:t>the</w:t>
      </w:r>
      <w:r w:rsidR="004B5A68">
        <w:rPr>
          <w:sz w:val="20"/>
          <w:lang w:val="en-US"/>
        </w:rPr>
        <w:t xml:space="preserve"> STA</w:t>
      </w:r>
      <w:r>
        <w:rPr>
          <w:sz w:val="20"/>
          <w:lang w:val="en-US"/>
        </w:rPr>
        <w:t xml:space="preserve"> sending the frame.</w:t>
      </w:r>
    </w:p>
    <w:p w:rsidR="009A4083" w:rsidRDefault="001D2418" w:rsidP="00A55BC5">
      <w:pPr>
        <w:pStyle w:val="ListParagraph"/>
        <w:numPr>
          <w:ilvl w:val="1"/>
          <w:numId w:val="1"/>
        </w:numPr>
        <w:ind w:leftChars="0"/>
        <w:rPr>
          <w:sz w:val="20"/>
          <w:lang w:val="en-US"/>
        </w:rPr>
      </w:pPr>
      <w:r w:rsidRPr="00F702E2">
        <w:rPr>
          <w:sz w:val="20"/>
          <w:lang w:val="en-US"/>
        </w:rPr>
        <w:t xml:space="preserve">Acceptable </w:t>
      </w:r>
      <w:r w:rsidR="00F8565C">
        <w:rPr>
          <w:sz w:val="20"/>
          <w:lang w:val="en-US"/>
        </w:rPr>
        <w:t>Target</w:t>
      </w:r>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r w:rsidR="00F8565C">
        <w:rPr>
          <w:sz w:val="20"/>
          <w:lang w:val="en-US"/>
        </w:rPr>
        <w:t xml:space="preserve"> </w:t>
      </w:r>
      <w:proofErr w:type="spellStart"/>
      <w:r w:rsidR="00F8565C">
        <w:rPr>
          <w:sz w:val="20"/>
          <w:lang w:val="en-US"/>
        </w:rPr>
        <w:t>RSSI</w:t>
      </w:r>
      <w:r w:rsidR="00524DF5">
        <w:rPr>
          <w:sz w:val="20"/>
          <w:vertAlign w:val="subscript"/>
          <w:lang w:val="en-US"/>
        </w:rPr>
        <w:t>RX_STA_at_TX_STA</w:t>
      </w:r>
      <w:proofErr w:type="spellEnd"/>
      <w:r w:rsidRPr="00F07352">
        <w:rPr>
          <w:sz w:val="20"/>
          <w:lang w:val="en-US"/>
        </w:rPr>
        <w:t xml:space="preserve"> </w:t>
      </w:r>
      <w:r w:rsidR="00AB013A">
        <w:rPr>
          <w:sz w:val="20"/>
          <w:lang w:val="en-US"/>
        </w:rPr>
        <w:t>plus</w:t>
      </w:r>
      <w:r w:rsidRPr="00F07352">
        <w:rPr>
          <w:sz w:val="20"/>
          <w:lang w:val="en-US"/>
        </w:rPr>
        <w:t xml:space="preserve"> </w:t>
      </w:r>
      <w:r>
        <w:rPr>
          <w:sz w:val="20"/>
          <w:lang w:val="en-US"/>
        </w:rPr>
        <w:t>the</w:t>
      </w:r>
      <w:r w:rsidRPr="00F07352">
        <w:rPr>
          <w:sz w:val="20"/>
          <w:lang w:val="en-US"/>
        </w:rPr>
        <w:t xml:space="preserve"> </w:t>
      </w:r>
      <w:r w:rsidR="009A4083">
        <w:rPr>
          <w:sz w:val="20"/>
          <w:lang w:val="en-US"/>
        </w:rPr>
        <w:t>relative constellation error</w:t>
      </w:r>
      <w:r w:rsidRPr="00F07352">
        <w:rPr>
          <w:sz w:val="20"/>
          <w:lang w:val="en-US"/>
        </w:rPr>
        <w:t xml:space="preserve"> </w:t>
      </w:r>
      <w:r>
        <w:rPr>
          <w:sz w:val="20"/>
          <w:lang w:val="en-US"/>
        </w:rPr>
        <w:t xml:space="preserve">value </w:t>
      </w:r>
      <w:r w:rsidR="009A4083">
        <w:rPr>
          <w:sz w:val="20"/>
          <w:lang w:val="en-US"/>
        </w:rPr>
        <w:t>from table 28-45 (</w:t>
      </w:r>
      <w:r w:rsidR="009A4083" w:rsidRPr="009A4083">
        <w:rPr>
          <w:bCs/>
          <w:sz w:val="20"/>
        </w:rPr>
        <w:t>Allowed relative constellation error versus constellation size and coding rate</w:t>
      </w:r>
      <w:r w:rsidR="009A4083">
        <w:rPr>
          <w:sz w:val="20"/>
          <w:lang w:val="en-US"/>
        </w:rPr>
        <w:t xml:space="preserve">) </w:t>
      </w:r>
      <w:r w:rsidR="00FC50FE">
        <w:rPr>
          <w:sz w:val="20"/>
          <w:lang w:val="en-US"/>
        </w:rPr>
        <w:t xml:space="preserve">which </w:t>
      </w:r>
      <w:r w:rsidR="00AB013A">
        <w:rPr>
          <w:sz w:val="20"/>
          <w:lang w:val="en-US"/>
        </w:rPr>
        <w:t>correspond</w:t>
      </w:r>
      <w:r w:rsidR="00FC50FE">
        <w:rPr>
          <w:sz w:val="20"/>
          <w:lang w:val="en-US"/>
        </w:rPr>
        <w:t>s</w:t>
      </w:r>
      <w:r w:rsidR="00AB013A">
        <w:rPr>
          <w:sz w:val="20"/>
          <w:lang w:val="en-US"/>
        </w:rPr>
        <w:t xml:space="preserve"> to</w:t>
      </w:r>
      <w:r w:rsidR="009A4083">
        <w:rPr>
          <w:sz w:val="20"/>
          <w:lang w:val="en-US"/>
        </w:rPr>
        <w:t xml:space="preserve"> the modulation and coding of the HE PPDU</w:t>
      </w:r>
      <w:r w:rsidR="000C42E0">
        <w:rPr>
          <w:sz w:val="20"/>
          <w:lang w:val="en-US"/>
        </w:rPr>
        <w:t>, minus a safety margin value not to exceed 5 dB</w:t>
      </w:r>
    </w:p>
    <w:p w:rsidR="00524DF5" w:rsidRDefault="00524DF5" w:rsidP="00A55BC5">
      <w:pPr>
        <w:pStyle w:val="ListParagraph"/>
        <w:numPr>
          <w:ilvl w:val="1"/>
          <w:numId w:val="1"/>
        </w:numPr>
        <w:ind w:leftChars="0"/>
        <w:rPr>
          <w:sz w:val="20"/>
          <w:lang w:val="en-US"/>
        </w:rPr>
      </w:pPr>
      <w:proofErr w:type="spellStart"/>
      <w:r>
        <w:rPr>
          <w:sz w:val="20"/>
          <w:lang w:val="en-US"/>
        </w:rPr>
        <w:t>RSSI</w:t>
      </w:r>
      <w:r w:rsidRPr="00524DF5">
        <w:rPr>
          <w:sz w:val="20"/>
          <w:vertAlign w:val="subscript"/>
          <w:lang w:val="en-US"/>
        </w:rPr>
        <w:t>RX_STA_at_TX_STA</w:t>
      </w:r>
      <w:proofErr w:type="spellEnd"/>
      <w:r>
        <w:rPr>
          <w:sz w:val="20"/>
          <w:lang w:val="en-US"/>
        </w:rPr>
        <w:t xml:space="preserve"> is the received power measured by TX_STA of the most recently received PPDU that was transmitted by RX_STA</w:t>
      </w:r>
    </w:p>
    <w:p w:rsidR="00524DF5" w:rsidRDefault="00524DF5" w:rsidP="007608D9">
      <w:pPr>
        <w:rPr>
          <w:sz w:val="20"/>
          <w:lang w:val="en-US"/>
        </w:rPr>
      </w:pPr>
    </w:p>
    <w:p w:rsidR="008661B9" w:rsidRDefault="008661B9" w:rsidP="007608D9">
      <w:pPr>
        <w:rPr>
          <w:sz w:val="20"/>
          <w:lang w:val="en-US"/>
        </w:rPr>
      </w:pPr>
      <w:r>
        <w:rPr>
          <w:sz w:val="20"/>
          <w:lang w:val="en-US"/>
        </w:rPr>
        <w:t>Figure 27-6a (SR Illustration) provides an example to show the relationships between TX_STA, RX_STA, and SR Initiator and an SR Responder.</w:t>
      </w:r>
    </w:p>
    <w:p w:rsidR="009D006D" w:rsidRDefault="009D006D" w:rsidP="007608D9">
      <w:pPr>
        <w:rPr>
          <w:ins w:id="26" w:author="Matthew Fischer" w:date="2017-03-01T15:55:00Z"/>
          <w:sz w:val="20"/>
          <w:lang w:val="en-US"/>
        </w:rPr>
      </w:pPr>
    </w:p>
    <w:p w:rsidR="009D006D" w:rsidRDefault="009D006D" w:rsidP="007608D9">
      <w:pPr>
        <w:rPr>
          <w:ins w:id="27"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26"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">
                <v:shapetype id="_x0000_t32" coordsize="21600,21600" o:spt="32" o:oned="t" path="m,l21600,21600e" filled="f">
                  <v:path arrowok="t" fillok="f" o:connecttype="none"/>
                  <o:lock v:ext="edit" shapetype="t"/>
                </v:shapetype>
                <v:shape id="Straight Arrow Connector 1" o:spid="_x0000_s1027"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28"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29"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0"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type id="_x0000_t202" coordsize="21600,21600" o:spt="202" path="m,l,21600r21600,l21600,xe">
                    <v:stroke joinstyle="miter"/>
                    <v:path gradientshapeok="t" o:connecttype="rect"/>
                  </v:shapetype>
                  <v:shape id="Text Box 8" o:spid="_x0000_s1031"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2"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33"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34"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35"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36"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37"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38"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39"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0"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1"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2"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43"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44"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8"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9" w:author="Matthew Fischer" w:date="2017-03-01T15:54:00Z"/>
        </w:rPr>
      </w:pPr>
    </w:p>
    <w:p w:rsidR="00524DF5" w:rsidDel="009D006D" w:rsidRDefault="00524DF5" w:rsidP="007608D9">
      <w:pPr>
        <w:rPr>
          <w:del w:id="30"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b/>
          <w:bCs/>
          <w:sz w:val="20"/>
        </w:rPr>
      </w:pPr>
      <w:r>
        <w:rPr>
          <w:b/>
          <w:bCs/>
          <w:sz w:val="20"/>
        </w:rPr>
        <w:lastRenderedPageBreak/>
        <w:t>Figure 27-</w:t>
      </w:r>
      <w:r w:rsidR="0033563A">
        <w:rPr>
          <w:b/>
          <w:bCs/>
          <w:sz w:val="20"/>
        </w:rPr>
        <w:t>11</w:t>
      </w:r>
      <w:r>
        <w:rPr>
          <w:b/>
          <w:bCs/>
          <w:sz w:val="20"/>
        </w:rPr>
        <w:t xml:space="preserve"> SR Illustration</w:t>
      </w:r>
    </w:p>
    <w:p w:rsidR="009D006D" w:rsidRDefault="009D006D" w:rsidP="007608D9">
      <w:pPr>
        <w:rPr>
          <w:sz w:val="20"/>
          <w:lang w:val="en-US"/>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9D" w:rsidRDefault="002F679D">
      <w:r>
        <w:separator/>
      </w:r>
    </w:p>
  </w:endnote>
  <w:endnote w:type="continuationSeparator" w:id="0">
    <w:p w:rsidR="002F679D" w:rsidRDefault="002F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C23A72">
    <w:pPr>
      <w:pStyle w:val="Footer"/>
      <w:tabs>
        <w:tab w:val="clear" w:pos="6480"/>
        <w:tab w:val="center" w:pos="4680"/>
        <w:tab w:val="right" w:pos="9360"/>
      </w:tabs>
    </w:pPr>
    <w:fldSimple w:instr=" SUBJECT  \* MERGEFORMAT ">
      <w:r w:rsidR="003053B4">
        <w:t>Submission</w:t>
      </w:r>
    </w:fldSimple>
    <w:r w:rsidR="003053B4">
      <w:tab/>
      <w:t xml:space="preserve">page </w:t>
    </w:r>
    <w:r w:rsidR="003053B4">
      <w:fldChar w:fldCharType="begin"/>
    </w:r>
    <w:r w:rsidR="003053B4">
      <w:instrText xml:space="preserve">page </w:instrText>
    </w:r>
    <w:r w:rsidR="003053B4">
      <w:fldChar w:fldCharType="separate"/>
    </w:r>
    <w:r w:rsidR="004E5D14">
      <w:rPr>
        <w:noProof/>
      </w:rPr>
      <w:t>2</w:t>
    </w:r>
    <w:r w:rsidR="003053B4">
      <w:rPr>
        <w:noProof/>
      </w:rPr>
      <w:fldChar w:fldCharType="end"/>
    </w:r>
    <w:r w:rsidR="003053B4">
      <w:tab/>
    </w:r>
    <w:r w:rsidR="003053B4">
      <w:rPr>
        <w:rFonts w:eastAsia="SimSun" w:hint="eastAsia"/>
        <w:lang w:eastAsia="zh-CN"/>
      </w:rPr>
      <w:t xml:space="preserve">          </w:t>
    </w:r>
    <w:r w:rsidR="003053B4">
      <w:rPr>
        <w:rFonts w:eastAsia="SimSun"/>
        <w:sz w:val="21"/>
        <w:szCs w:val="21"/>
        <w:lang w:eastAsia="zh-CN"/>
      </w:rPr>
      <w:fldChar w:fldCharType="begin"/>
    </w:r>
    <w:r w:rsidR="003053B4">
      <w:rPr>
        <w:rFonts w:eastAsia="SimSun"/>
        <w:sz w:val="21"/>
        <w:szCs w:val="21"/>
        <w:lang w:eastAsia="zh-CN"/>
      </w:rPr>
      <w:instrText xml:space="preserve"> AUTHOR   \* MERGEFORMAT </w:instrText>
    </w:r>
    <w:r w:rsidR="003053B4">
      <w:rPr>
        <w:rFonts w:eastAsia="SimSun"/>
        <w:sz w:val="21"/>
        <w:szCs w:val="21"/>
        <w:lang w:eastAsia="zh-CN"/>
      </w:rPr>
      <w:fldChar w:fldCharType="separate"/>
    </w:r>
    <w:r w:rsidR="003053B4">
      <w:rPr>
        <w:rFonts w:eastAsia="SimSun"/>
        <w:noProof/>
        <w:sz w:val="21"/>
        <w:szCs w:val="21"/>
        <w:lang w:eastAsia="zh-CN"/>
      </w:rPr>
      <w:t>Matthew Fischer, Broadcom</w:t>
    </w:r>
    <w:r w:rsidR="003053B4">
      <w:rPr>
        <w:rFonts w:eastAsia="SimSun"/>
        <w:sz w:val="21"/>
        <w:szCs w:val="21"/>
        <w:lang w:eastAsia="zh-CN"/>
      </w:rPr>
      <w:fldChar w:fldCharType="end"/>
    </w:r>
  </w:p>
  <w:p w:rsidR="003053B4" w:rsidRPr="0013508C" w:rsidRDefault="00305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9D" w:rsidRDefault="002F679D">
      <w:r>
        <w:separator/>
      </w:r>
    </w:p>
  </w:footnote>
  <w:footnote w:type="continuationSeparator" w:id="0">
    <w:p w:rsidR="002F679D" w:rsidRDefault="002F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C23A72">
    <w:pPr>
      <w:pStyle w:val="Header"/>
      <w:tabs>
        <w:tab w:val="clear" w:pos="6480"/>
        <w:tab w:val="center" w:pos="4680"/>
        <w:tab w:val="right" w:pos="9360"/>
      </w:tabs>
    </w:pPr>
    <w:fldSimple w:instr=" KEYWORDS   \* MERGEFORMAT ">
      <w:r w:rsidR="006B1F2C">
        <w:t>May 2017</w:t>
      </w:r>
    </w:fldSimple>
    <w:r w:rsidR="003053B4">
      <w:tab/>
    </w:r>
    <w:r w:rsidR="003053B4">
      <w:tab/>
    </w:r>
    <w:fldSimple w:instr=" TITLE  \* MERGEFORMAT ">
      <w:r w:rsidR="006B1F2C">
        <w:t>doc.: IEEE 802.11-17/0633r2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483"/>
    <w:rsid w:val="002F47E0"/>
    <w:rsid w:val="002F47F4"/>
    <w:rsid w:val="002F499D"/>
    <w:rsid w:val="002F50E3"/>
    <w:rsid w:val="002F5C8C"/>
    <w:rsid w:val="002F679D"/>
    <w:rsid w:val="002F7199"/>
    <w:rsid w:val="002F7D11"/>
    <w:rsid w:val="0030081B"/>
    <w:rsid w:val="003024ED"/>
    <w:rsid w:val="003024FA"/>
    <w:rsid w:val="0030268D"/>
    <w:rsid w:val="003028FA"/>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D14"/>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7C1F"/>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1F2C"/>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81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91B"/>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509C"/>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5AF4"/>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3B7"/>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3A72"/>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5E94"/>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86AF-ABC8-41C9-A23B-5659259A2A2C}">
  <ds:schemaRefs>
    <ds:schemaRef ds:uri="http://schemas.openxmlformats.org/officeDocument/2006/bibliography"/>
  </ds:schemaRefs>
</ds:datastoreItem>
</file>

<file path=customXml/itemProps2.xml><?xml version="1.0" encoding="utf-8"?>
<ds:datastoreItem xmlns:ds="http://schemas.openxmlformats.org/officeDocument/2006/customXml" ds:itemID="{BE779023-684F-4542-B077-3A71903BD12C}">
  <ds:schemaRefs>
    <ds:schemaRef ds:uri="http://schemas.openxmlformats.org/officeDocument/2006/bibliography"/>
  </ds:schemaRefs>
</ds:datastoreItem>
</file>

<file path=customXml/itemProps3.xml><?xml version="1.0" encoding="utf-8"?>
<ds:datastoreItem xmlns:ds="http://schemas.openxmlformats.org/officeDocument/2006/customXml" ds:itemID="{F1BC4D75-36DE-4D6A-9988-24D742D6F8D0}">
  <ds:schemaRefs>
    <ds:schemaRef ds:uri="http://schemas.openxmlformats.org/officeDocument/2006/bibliography"/>
  </ds:schemaRefs>
</ds:datastoreItem>
</file>

<file path=customXml/itemProps4.xml><?xml version="1.0" encoding="utf-8"?>
<ds:datastoreItem xmlns:ds="http://schemas.openxmlformats.org/officeDocument/2006/customXml" ds:itemID="{6C94F01A-E26E-4500-8F89-7D1DEA39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2161</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802.11-17/0633r2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14457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802.11-17/0633r2</dc:title>
  <dc:subject>Submission</dc:subject>
  <dc:creator>Matthew Fischer, Broadcom</dc:creator>
  <cp:keywords>May 2017</cp:keywords>
  <cp:lastModifiedBy>Matthew Fischer</cp:lastModifiedBy>
  <cp:revision>10</cp:revision>
  <cp:lastPrinted>2010-05-04T02:47:00Z</cp:lastPrinted>
  <dcterms:created xsi:type="dcterms:W3CDTF">2017-04-28T20:14:00Z</dcterms:created>
  <dcterms:modified xsi:type="dcterms:W3CDTF">2017-05-09T07:49:00Z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