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3563A" w:rsidP="00CF492B">
                  <w:pPr>
                    <w:pStyle w:val="T2"/>
                  </w:pPr>
                  <w:r>
                    <w:rPr>
                      <w:lang w:eastAsia="ko-KR"/>
                    </w:rPr>
                    <w:t>CR 27.9 S</w:t>
                  </w:r>
                  <w:r w:rsidR="00DF09A4">
                    <w:rPr>
                      <w:lang w:eastAsia="ko-KR"/>
                    </w:rPr>
                    <w:t>patial Reuse</w:t>
                  </w:r>
                  <w:r w:rsidR="00CF492B">
                    <w:rPr>
                      <w:lang w:eastAsia="ko-KR"/>
                    </w:rPr>
                    <w:t xml:space="preserve"> Updates</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CF492B">
                    <w:rPr>
                      <w:b w:val="0"/>
                      <w:sz w:val="20"/>
                    </w:rPr>
                    <w:t>4</w:t>
                  </w:r>
                  <w:r w:rsidRPr="00CD4C78">
                    <w:rPr>
                      <w:rFonts w:hint="eastAsia"/>
                      <w:b w:val="0"/>
                      <w:sz w:val="20"/>
                      <w:lang w:eastAsia="ko-KR"/>
                    </w:rPr>
                    <w:t>-</w:t>
                  </w:r>
                  <w:r w:rsidR="00007BD6">
                    <w:rPr>
                      <w:b w:val="0"/>
                      <w:sz w:val="20"/>
                      <w:lang w:eastAsia="ko-KR"/>
                    </w:rPr>
                    <w:t>2</w:t>
                  </w:r>
                  <w:r w:rsidR="00CF492B">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3053B4"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3053B4" w:rsidP="00AC0460">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CF492B" w:rsidRDefault="00CF492B" w:rsidP="004B4C24">
      <w:pPr>
        <w:jc w:val="both"/>
        <w:rPr>
          <w:sz w:val="20"/>
          <w:lang w:eastAsia="ko-KR"/>
        </w:rPr>
      </w:pPr>
      <w:r>
        <w:rPr>
          <w:sz w:val="20"/>
          <w:lang w:eastAsia="ko-KR"/>
        </w:rPr>
        <w:t>In the March 2017 meeting, 11-16-1476r21 was adopted to resolve many spatial reuse related comments.</w:t>
      </w:r>
    </w:p>
    <w:p w:rsidR="00CF492B" w:rsidRDefault="00CF492B" w:rsidP="004B4C24">
      <w:pPr>
        <w:jc w:val="both"/>
        <w:rPr>
          <w:sz w:val="20"/>
          <w:lang w:eastAsia="ko-KR"/>
        </w:rPr>
      </w:pPr>
    </w:p>
    <w:p w:rsidR="00CF492B" w:rsidRDefault="00CF492B" w:rsidP="004B4C24">
      <w:pPr>
        <w:jc w:val="both"/>
        <w:rPr>
          <w:sz w:val="20"/>
          <w:lang w:eastAsia="ko-KR"/>
        </w:rPr>
      </w:pPr>
      <w:r>
        <w:rPr>
          <w:sz w:val="20"/>
          <w:lang w:eastAsia="ko-KR"/>
        </w:rPr>
        <w:t>There were a few errors in that document which need to be resolved.</w:t>
      </w:r>
    </w:p>
    <w:p w:rsidR="00CF492B" w:rsidRDefault="00CF492B" w:rsidP="004B4C24">
      <w:pPr>
        <w:jc w:val="both"/>
        <w:rPr>
          <w:sz w:val="20"/>
          <w:lang w:eastAsia="ko-KR"/>
        </w:rPr>
      </w:pPr>
    </w:p>
    <w:p w:rsidR="00CF492B"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CF492B">
        <w:rPr>
          <w:sz w:val="20"/>
          <w:lang w:eastAsia="ko-KR"/>
        </w:rPr>
        <w:t xml:space="preserve">to reopen and </w:t>
      </w:r>
      <w:proofErr w:type="spellStart"/>
      <w:r w:rsidR="00CF492B">
        <w:rPr>
          <w:sz w:val="20"/>
          <w:lang w:eastAsia="ko-KR"/>
        </w:rPr>
        <w:t>reresolve</w:t>
      </w:r>
      <w:proofErr w:type="spellEnd"/>
      <w:r w:rsidR="00CF492B">
        <w:rPr>
          <w:sz w:val="20"/>
          <w:lang w:eastAsia="ko-KR"/>
        </w:rPr>
        <w:t xml:space="preserve"> CIDs:</w:t>
      </w:r>
    </w:p>
    <w:p w:rsidR="007A7F48" w:rsidRDefault="007A7F48" w:rsidP="004B4C24">
      <w:pPr>
        <w:jc w:val="both"/>
        <w:rPr>
          <w:sz w:val="20"/>
          <w:lang w:eastAsia="ko-KR"/>
        </w:rPr>
      </w:pPr>
    </w:p>
    <w:p w:rsidR="00CF492B" w:rsidRDefault="00CF492B" w:rsidP="004B4C24">
      <w:pPr>
        <w:jc w:val="both"/>
        <w:rPr>
          <w:sz w:val="20"/>
          <w:lang w:eastAsia="ko-KR"/>
        </w:rPr>
      </w:pPr>
      <w:r>
        <w:rPr>
          <w:sz w:val="20"/>
          <w:lang w:eastAsia="ko-KR"/>
        </w:rPr>
        <w:t>5941, 5873</w:t>
      </w:r>
    </w:p>
    <w:p w:rsidR="00C1315F" w:rsidRDefault="00C1315F" w:rsidP="004B4C24">
      <w:pPr>
        <w:jc w:val="both"/>
        <w:rPr>
          <w:sz w:val="20"/>
          <w:lang w:eastAsia="ko-KR"/>
        </w:rPr>
      </w:pPr>
    </w:p>
    <w:p w:rsidR="00CF492B" w:rsidRDefault="00CF492B" w:rsidP="004B4C24">
      <w:pPr>
        <w:jc w:val="both"/>
        <w:rPr>
          <w:sz w:val="20"/>
          <w:lang w:eastAsia="ko-KR"/>
        </w:rPr>
      </w:pPr>
      <w:r>
        <w:rPr>
          <w:sz w:val="20"/>
          <w:lang w:eastAsia="ko-KR"/>
        </w:rPr>
        <w:t>5941 is chosen because it asks for clarification of SR_DELAY</w:t>
      </w:r>
    </w:p>
    <w:p w:rsidR="00CF492B" w:rsidRDefault="00CF492B" w:rsidP="004B4C24">
      <w:pPr>
        <w:jc w:val="both"/>
        <w:rPr>
          <w:sz w:val="20"/>
          <w:lang w:eastAsia="ko-KR"/>
        </w:rPr>
      </w:pPr>
      <w:r>
        <w:rPr>
          <w:sz w:val="20"/>
          <w:lang w:eastAsia="ko-KR"/>
        </w:rPr>
        <w:t>5873 is chosen because it asks for clarification of the general concept of SRP, indicating that there is little description in D1.0</w:t>
      </w:r>
    </w:p>
    <w:p w:rsidR="00CF492B" w:rsidRDefault="00CF492B"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1.2.</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2F47E0" w:rsidRPr="002F47E0" w:rsidRDefault="002F47E0"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D959F0" w:rsidRDefault="00D959F0"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CF492B" w:rsidRPr="00836027" w:rsidTr="002346F8">
        <w:trPr>
          <w:trHeight w:val="1320"/>
        </w:trPr>
        <w:tc>
          <w:tcPr>
            <w:tcW w:w="773" w:type="dxa"/>
            <w:hideMark/>
          </w:tcPr>
          <w:p w:rsidR="00CF492B" w:rsidRPr="00836027" w:rsidRDefault="00CF492B" w:rsidP="003053B4">
            <w:pPr>
              <w:jc w:val="right"/>
              <w:rPr>
                <w:rFonts w:ascii="Arial" w:eastAsia="Times New Roman" w:hAnsi="Arial" w:cs="Arial"/>
                <w:sz w:val="20"/>
                <w:lang w:val="en-US"/>
              </w:rPr>
            </w:pPr>
            <w:r w:rsidRPr="00836027">
              <w:rPr>
                <w:rFonts w:ascii="Arial" w:eastAsia="Times New Roman" w:hAnsi="Arial" w:cs="Arial"/>
                <w:sz w:val="20"/>
                <w:lang w:val="en-US"/>
              </w:rPr>
              <w:t>5941</w:t>
            </w:r>
          </w:p>
        </w:tc>
        <w:tc>
          <w:tcPr>
            <w:tcW w:w="865" w:type="dxa"/>
          </w:tcPr>
          <w:p w:rsidR="00CF492B" w:rsidRPr="002346F8" w:rsidRDefault="00CF492B" w:rsidP="003053B4">
            <w:pPr>
              <w:rPr>
                <w:rFonts w:ascii="Arial" w:hAnsi="Arial" w:cs="Arial"/>
                <w:sz w:val="16"/>
              </w:rPr>
            </w:pPr>
            <w:r w:rsidRPr="002346F8">
              <w:rPr>
                <w:rFonts w:ascii="Arial" w:hAnsi="Arial" w:cs="Arial"/>
                <w:sz w:val="16"/>
              </w:rPr>
              <w:t>James Yee</w:t>
            </w:r>
          </w:p>
        </w:tc>
        <w:tc>
          <w:tcPr>
            <w:tcW w:w="900" w:type="dxa"/>
          </w:tcPr>
          <w:p w:rsidR="00CF492B" w:rsidRDefault="00CF492B" w:rsidP="003053B4">
            <w:pPr>
              <w:jc w:val="right"/>
              <w:rPr>
                <w:rFonts w:ascii="Arial" w:hAnsi="Arial" w:cs="Arial"/>
                <w:sz w:val="20"/>
              </w:rPr>
            </w:pPr>
            <w:r>
              <w:rPr>
                <w:rFonts w:ascii="Arial" w:hAnsi="Arial" w:cs="Arial"/>
                <w:sz w:val="20"/>
              </w:rPr>
              <w:t>274.12</w:t>
            </w:r>
          </w:p>
        </w:tc>
        <w:tc>
          <w:tcPr>
            <w:tcW w:w="990" w:type="dxa"/>
          </w:tcPr>
          <w:p w:rsidR="00CF492B" w:rsidRDefault="00CF492B" w:rsidP="003053B4">
            <w:pPr>
              <w:rPr>
                <w:rFonts w:ascii="Arial" w:hAnsi="Arial" w:cs="Arial"/>
                <w:sz w:val="20"/>
              </w:rPr>
            </w:pPr>
            <w:r>
              <w:rPr>
                <w:rFonts w:ascii="Arial" w:hAnsi="Arial" w:cs="Arial"/>
                <w:sz w:val="20"/>
              </w:rPr>
              <w:t>28.3.10.7.2</w:t>
            </w:r>
          </w:p>
        </w:tc>
        <w:tc>
          <w:tcPr>
            <w:tcW w:w="2250" w:type="dxa"/>
          </w:tcPr>
          <w:p w:rsidR="00CF492B" w:rsidRDefault="00CF492B" w:rsidP="003053B4">
            <w:pPr>
              <w:rPr>
                <w:rFonts w:ascii="Arial" w:hAnsi="Arial" w:cs="Arial"/>
                <w:sz w:val="20"/>
              </w:rPr>
            </w:pPr>
            <w:r>
              <w:rPr>
                <w:rFonts w:ascii="Arial" w:hAnsi="Arial" w:cs="Arial"/>
                <w:sz w:val="20"/>
              </w:rPr>
              <w:t xml:space="preserve">It is not clear what exactly the </w:t>
            </w:r>
            <w:proofErr w:type="spellStart"/>
            <w:r>
              <w:rPr>
                <w:rFonts w:ascii="Arial" w:hAnsi="Arial" w:cs="Arial"/>
                <w:sz w:val="20"/>
              </w:rPr>
              <w:t>behavior</w:t>
            </w:r>
            <w:proofErr w:type="spellEnd"/>
            <w:r>
              <w:rPr>
                <w:rFonts w:ascii="Arial" w:hAnsi="Arial" w:cs="Arial"/>
                <w:sz w:val="20"/>
              </w:rPr>
              <w:t xml:space="preserve"> of "</w:t>
            </w:r>
            <w:proofErr w:type="spellStart"/>
            <w:r>
              <w:rPr>
                <w:rFonts w:ascii="Arial" w:hAnsi="Arial" w:cs="Arial"/>
                <w:sz w:val="20"/>
              </w:rPr>
              <w:t>SR_Delay</w:t>
            </w:r>
            <w:proofErr w:type="spellEnd"/>
            <w:r>
              <w:rPr>
                <w:rFonts w:ascii="Arial" w:hAnsi="Arial" w:cs="Arial"/>
                <w:sz w:val="20"/>
              </w:rPr>
              <w:t>" is and more information should be provided in 27.9.2.1 and 27.11a.</w:t>
            </w:r>
          </w:p>
        </w:tc>
        <w:tc>
          <w:tcPr>
            <w:tcW w:w="1980" w:type="dxa"/>
          </w:tcPr>
          <w:p w:rsidR="00CF492B" w:rsidRDefault="00CF492B" w:rsidP="003053B4">
            <w:pPr>
              <w:rPr>
                <w:rFonts w:ascii="Arial" w:hAnsi="Arial" w:cs="Arial"/>
                <w:sz w:val="20"/>
              </w:rPr>
            </w:pPr>
            <w:r>
              <w:rPr>
                <w:rFonts w:ascii="Arial" w:hAnsi="Arial" w:cs="Arial"/>
                <w:sz w:val="20"/>
              </w:rPr>
              <w:t>Please clarify.</w:t>
            </w:r>
          </w:p>
        </w:tc>
        <w:tc>
          <w:tcPr>
            <w:tcW w:w="1980" w:type="dxa"/>
          </w:tcPr>
          <w:p w:rsidR="00CF492B" w:rsidRDefault="00CF492B" w:rsidP="003053B4">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11-16-1476r21</w:t>
            </w:r>
            <w:r w:rsidR="007C1FA9">
              <w:rPr>
                <w:rFonts w:ascii="Arial" w:hAnsi="Arial" w:cs="Arial"/>
                <w:sz w:val="20"/>
              </w:rPr>
              <w:t xml:space="preserve"> and 11-17-0633r0</w:t>
            </w:r>
          </w:p>
        </w:tc>
      </w:tr>
      <w:tr w:rsidR="00CF492B" w:rsidRPr="00836027" w:rsidTr="002346F8">
        <w:trPr>
          <w:trHeight w:val="1320"/>
        </w:trPr>
        <w:tc>
          <w:tcPr>
            <w:tcW w:w="773" w:type="dxa"/>
          </w:tcPr>
          <w:p w:rsidR="00CF492B" w:rsidRPr="00836027" w:rsidRDefault="00CF492B" w:rsidP="003053B4">
            <w:pPr>
              <w:jc w:val="right"/>
              <w:rPr>
                <w:rFonts w:ascii="Arial" w:eastAsia="Times New Roman" w:hAnsi="Arial" w:cs="Arial"/>
                <w:sz w:val="20"/>
                <w:lang w:val="en-US"/>
              </w:rPr>
            </w:pPr>
            <w:r w:rsidRPr="00836027">
              <w:rPr>
                <w:rFonts w:ascii="Arial" w:eastAsia="Times New Roman" w:hAnsi="Arial" w:cs="Arial"/>
                <w:sz w:val="20"/>
                <w:lang w:val="en-US"/>
              </w:rPr>
              <w:t>5873</w:t>
            </w:r>
          </w:p>
        </w:tc>
        <w:tc>
          <w:tcPr>
            <w:tcW w:w="865" w:type="dxa"/>
          </w:tcPr>
          <w:p w:rsidR="00CF492B" w:rsidRPr="002346F8" w:rsidRDefault="00CF492B" w:rsidP="003053B4">
            <w:pPr>
              <w:rPr>
                <w:rFonts w:ascii="Arial" w:hAnsi="Arial" w:cs="Arial"/>
                <w:sz w:val="16"/>
              </w:rPr>
            </w:pPr>
            <w:r w:rsidRPr="002346F8">
              <w:rPr>
                <w:rFonts w:ascii="Arial" w:hAnsi="Arial" w:cs="Arial"/>
                <w:sz w:val="16"/>
              </w:rPr>
              <w:t>James June Wang</w:t>
            </w:r>
          </w:p>
        </w:tc>
        <w:tc>
          <w:tcPr>
            <w:tcW w:w="900" w:type="dxa"/>
          </w:tcPr>
          <w:p w:rsidR="00CF492B" w:rsidRDefault="00CF492B" w:rsidP="003053B4">
            <w:pPr>
              <w:jc w:val="right"/>
              <w:rPr>
                <w:rFonts w:ascii="Arial" w:hAnsi="Arial" w:cs="Arial"/>
                <w:sz w:val="20"/>
              </w:rPr>
            </w:pPr>
            <w:r>
              <w:rPr>
                <w:rFonts w:ascii="Arial" w:hAnsi="Arial" w:cs="Arial"/>
                <w:sz w:val="20"/>
              </w:rPr>
              <w:t>192.27</w:t>
            </w:r>
          </w:p>
        </w:tc>
        <w:tc>
          <w:tcPr>
            <w:tcW w:w="990" w:type="dxa"/>
          </w:tcPr>
          <w:p w:rsidR="00CF492B" w:rsidRDefault="00CF492B" w:rsidP="003053B4">
            <w:pPr>
              <w:rPr>
                <w:rFonts w:ascii="Arial" w:hAnsi="Arial" w:cs="Arial"/>
                <w:sz w:val="20"/>
              </w:rPr>
            </w:pPr>
            <w:r>
              <w:rPr>
                <w:rFonts w:ascii="Arial" w:hAnsi="Arial" w:cs="Arial"/>
                <w:sz w:val="20"/>
              </w:rPr>
              <w:t>27.9</w:t>
            </w:r>
          </w:p>
        </w:tc>
        <w:tc>
          <w:tcPr>
            <w:tcW w:w="2250" w:type="dxa"/>
          </w:tcPr>
          <w:p w:rsidR="00CF492B" w:rsidRDefault="00CF492B" w:rsidP="003053B4">
            <w:pPr>
              <w:rPr>
                <w:rFonts w:ascii="Arial" w:hAnsi="Arial" w:cs="Arial"/>
                <w:sz w:val="20"/>
              </w:rPr>
            </w:pPr>
            <w:r>
              <w:rPr>
                <w:rFonts w:ascii="Arial" w:hAnsi="Arial" w:cs="Arial"/>
                <w:sz w:val="20"/>
              </w:rPr>
              <w:t>Missing description of SRP-based SR Operation (27.9.3)</w:t>
            </w:r>
          </w:p>
        </w:tc>
        <w:tc>
          <w:tcPr>
            <w:tcW w:w="1980" w:type="dxa"/>
          </w:tcPr>
          <w:p w:rsidR="00CF492B" w:rsidRDefault="00CF492B" w:rsidP="003053B4">
            <w:pPr>
              <w:rPr>
                <w:rFonts w:ascii="Arial" w:hAnsi="Arial" w:cs="Arial"/>
                <w:sz w:val="20"/>
              </w:rPr>
            </w:pPr>
            <w:r>
              <w:rPr>
                <w:rFonts w:ascii="Arial" w:hAnsi="Arial" w:cs="Arial"/>
                <w:sz w:val="20"/>
              </w:rPr>
              <w:t>Add description of SRP-based SR operation (27.9.3)</w:t>
            </w:r>
          </w:p>
        </w:tc>
        <w:tc>
          <w:tcPr>
            <w:tcW w:w="1980" w:type="dxa"/>
          </w:tcPr>
          <w:p w:rsidR="00CF492B" w:rsidRDefault="00CF492B" w:rsidP="003053B4">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11-16-1476r21</w:t>
            </w:r>
            <w:r w:rsidR="007C1FA9">
              <w:rPr>
                <w:rFonts w:ascii="Arial" w:hAnsi="Arial" w:cs="Arial"/>
                <w:sz w:val="20"/>
              </w:rPr>
              <w:t xml:space="preserve"> and 11-17-0633r0</w:t>
            </w:r>
          </w:p>
        </w:tc>
      </w:tr>
      <w:tr w:rsidR="000511D7" w:rsidRPr="00836027" w:rsidTr="00CF492B">
        <w:trPr>
          <w:trHeight w:val="1320"/>
        </w:trPr>
        <w:tc>
          <w:tcPr>
            <w:tcW w:w="773" w:type="dxa"/>
          </w:tcPr>
          <w:p w:rsidR="000511D7" w:rsidRPr="00836027" w:rsidRDefault="000511D7" w:rsidP="00836027">
            <w:pPr>
              <w:jc w:val="right"/>
              <w:rPr>
                <w:rFonts w:ascii="Arial" w:eastAsia="Times New Roman" w:hAnsi="Arial" w:cs="Arial"/>
                <w:sz w:val="20"/>
                <w:lang w:val="en-US"/>
              </w:rPr>
            </w:pPr>
          </w:p>
        </w:tc>
        <w:tc>
          <w:tcPr>
            <w:tcW w:w="865" w:type="dxa"/>
          </w:tcPr>
          <w:p w:rsidR="000511D7" w:rsidRPr="002346F8" w:rsidRDefault="000511D7">
            <w:pPr>
              <w:rPr>
                <w:rFonts w:ascii="Arial" w:hAnsi="Arial" w:cs="Arial"/>
                <w:sz w:val="16"/>
              </w:rPr>
            </w:pPr>
          </w:p>
        </w:tc>
        <w:tc>
          <w:tcPr>
            <w:tcW w:w="900" w:type="dxa"/>
          </w:tcPr>
          <w:p w:rsidR="000511D7" w:rsidRDefault="000511D7">
            <w:pPr>
              <w:jc w:val="right"/>
              <w:rPr>
                <w:rFonts w:ascii="Arial" w:hAnsi="Arial" w:cs="Arial"/>
                <w:sz w:val="20"/>
              </w:rPr>
            </w:pPr>
          </w:p>
        </w:tc>
        <w:tc>
          <w:tcPr>
            <w:tcW w:w="990" w:type="dxa"/>
          </w:tcPr>
          <w:p w:rsidR="000511D7" w:rsidRDefault="000511D7">
            <w:pPr>
              <w:rPr>
                <w:rFonts w:ascii="Arial" w:hAnsi="Arial" w:cs="Arial"/>
                <w:sz w:val="20"/>
              </w:rPr>
            </w:pPr>
          </w:p>
        </w:tc>
        <w:tc>
          <w:tcPr>
            <w:tcW w:w="2250" w:type="dxa"/>
          </w:tcPr>
          <w:p w:rsidR="000511D7" w:rsidRDefault="000511D7">
            <w:pPr>
              <w:rPr>
                <w:rFonts w:ascii="Arial" w:hAnsi="Arial" w:cs="Arial"/>
                <w:sz w:val="20"/>
              </w:rPr>
            </w:pPr>
          </w:p>
        </w:tc>
        <w:tc>
          <w:tcPr>
            <w:tcW w:w="1980" w:type="dxa"/>
          </w:tcPr>
          <w:p w:rsidR="000511D7" w:rsidRDefault="000511D7">
            <w:pPr>
              <w:rPr>
                <w:rFonts w:ascii="Arial" w:hAnsi="Arial" w:cs="Arial"/>
                <w:sz w:val="20"/>
              </w:rPr>
            </w:pPr>
          </w:p>
        </w:tc>
        <w:tc>
          <w:tcPr>
            <w:tcW w:w="1980" w:type="dxa"/>
          </w:tcPr>
          <w:p w:rsidR="000511D7" w:rsidRDefault="000511D7" w:rsidP="0065796C">
            <w:pPr>
              <w:rPr>
                <w:rFonts w:ascii="Arial" w:hAnsi="Arial" w:cs="Arial"/>
                <w:sz w:val="20"/>
              </w:rPr>
            </w:pPr>
          </w:p>
        </w:tc>
      </w:tr>
    </w:tbl>
    <w:p w:rsidR="00836027" w:rsidRDefault="00836027" w:rsidP="005B2037">
      <w:pPr>
        <w:rPr>
          <w:sz w:val="24"/>
        </w:rPr>
      </w:pPr>
    </w:p>
    <w:p w:rsidR="00836027" w:rsidRDefault="00836027"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B2414" w:rsidRDefault="004B2414" w:rsidP="00CD4C78">
      <w:pPr>
        <w:rPr>
          <w:sz w:val="20"/>
        </w:rPr>
      </w:pPr>
      <w:r>
        <w:rPr>
          <w:sz w:val="20"/>
        </w:rPr>
        <w:t>The updates in this document are effectively changes to the previously adopted 11-16-1476r21 which</w:t>
      </w:r>
      <w:r w:rsidR="006B5159">
        <w:rPr>
          <w:sz w:val="20"/>
        </w:rPr>
        <w:t>, in addition to a few other changes,</w:t>
      </w:r>
      <w:r w:rsidR="00DD4193">
        <w:rPr>
          <w:sz w:val="20"/>
        </w:rPr>
        <w:t xml:space="preserve"> </w:t>
      </w:r>
      <w:r w:rsidR="006B5159">
        <w:rPr>
          <w:sz w:val="20"/>
        </w:rPr>
        <w:t>add</w:t>
      </w:r>
      <w:r w:rsidR="00DD4193">
        <w:rPr>
          <w:sz w:val="20"/>
        </w:rPr>
        <w:t>ed</w:t>
      </w:r>
      <w:r w:rsidR="006B5159">
        <w:rPr>
          <w:sz w:val="20"/>
        </w:rPr>
        <w:t xml:space="preserve"> the </w:t>
      </w:r>
      <w:r>
        <w:rPr>
          <w:sz w:val="20"/>
        </w:rPr>
        <w:t xml:space="preserve">text </w:t>
      </w:r>
      <w:r w:rsidR="00DD4193">
        <w:rPr>
          <w:sz w:val="20"/>
        </w:rPr>
        <w:t xml:space="preserve">of </w:t>
      </w:r>
      <w:r w:rsidR="006B5159">
        <w:rPr>
          <w:sz w:val="20"/>
        </w:rPr>
        <w:t>the complete definition of the</w:t>
      </w:r>
      <w:r w:rsidR="006B5159">
        <w:rPr>
          <w:sz w:val="20"/>
        </w:rPr>
        <w:t xml:space="preserve"> SRP </w:t>
      </w:r>
      <w:r w:rsidR="006B5159">
        <w:rPr>
          <w:sz w:val="20"/>
        </w:rPr>
        <w:t>feature</w:t>
      </w:r>
      <w:r>
        <w:rPr>
          <w:sz w:val="20"/>
        </w:rPr>
        <w:t xml:space="preserve">. The </w:t>
      </w:r>
      <w:r w:rsidR="006B5159">
        <w:rPr>
          <w:sz w:val="20"/>
        </w:rPr>
        <w:t>u</w:t>
      </w:r>
      <w:r>
        <w:rPr>
          <w:sz w:val="20"/>
        </w:rPr>
        <w:t>pdates are summarized as follows:</w:t>
      </w:r>
    </w:p>
    <w:p w:rsidR="004B2414" w:rsidRDefault="004B2414" w:rsidP="00CD4C78">
      <w:pPr>
        <w:rPr>
          <w:sz w:val="20"/>
        </w:rPr>
      </w:pPr>
    </w:p>
    <w:p w:rsidR="00454AD3" w:rsidRDefault="004B2414" w:rsidP="004B2414">
      <w:pPr>
        <w:pStyle w:val="ListParagraph"/>
        <w:numPr>
          <w:ilvl w:val="0"/>
          <w:numId w:val="4"/>
        </w:numPr>
        <w:ind w:leftChars="0"/>
        <w:rPr>
          <w:sz w:val="20"/>
        </w:rPr>
      </w:pPr>
      <w:r>
        <w:rPr>
          <w:sz w:val="20"/>
        </w:rPr>
        <w:t>27.9.3 - A reference to the added SR Responder bit in the HE PHY Cap Info field used an incorrect field name</w:t>
      </w:r>
    </w:p>
    <w:p w:rsidR="00DD4193" w:rsidRDefault="004B2414" w:rsidP="004B2414">
      <w:pPr>
        <w:pStyle w:val="ListParagraph"/>
        <w:numPr>
          <w:ilvl w:val="0"/>
          <w:numId w:val="4"/>
        </w:numPr>
        <w:ind w:leftChars="0"/>
        <w:rPr>
          <w:sz w:val="20"/>
        </w:rPr>
      </w:pPr>
      <w:r>
        <w:rPr>
          <w:sz w:val="20"/>
        </w:rPr>
        <w:t xml:space="preserve">27.9.3.3 </w:t>
      </w:r>
      <w:r w:rsidR="006B5159">
        <w:rPr>
          <w:sz w:val="20"/>
        </w:rPr>
        <w:t>–</w:t>
      </w:r>
      <w:r>
        <w:rPr>
          <w:sz w:val="20"/>
        </w:rPr>
        <w:t xml:space="preserve"> </w:t>
      </w:r>
      <w:r w:rsidR="00DD4193">
        <w:rPr>
          <w:sz w:val="20"/>
        </w:rPr>
        <w:t xml:space="preserve">the value of </w:t>
      </w:r>
      <w:r w:rsidR="006B5159">
        <w:rPr>
          <w:sz w:val="20"/>
        </w:rPr>
        <w:t>TXPWR</w:t>
      </w:r>
      <w:r w:rsidR="006B5159" w:rsidRPr="006B5159">
        <w:rPr>
          <w:sz w:val="20"/>
          <w:vertAlign w:val="subscript"/>
        </w:rPr>
        <w:t>AP</w:t>
      </w:r>
      <w:r w:rsidR="006B5159">
        <w:rPr>
          <w:sz w:val="20"/>
        </w:rPr>
        <w:t xml:space="preserve"> was only described for</w:t>
      </w:r>
      <w:r w:rsidR="00DD4193">
        <w:rPr>
          <w:sz w:val="20"/>
        </w:rPr>
        <w:t xml:space="preserve"> the case of</w:t>
      </w:r>
      <w:r w:rsidR="006B5159">
        <w:rPr>
          <w:sz w:val="20"/>
        </w:rPr>
        <w:t xml:space="preserve"> 20 MHz – it needs t</w:t>
      </w:r>
      <w:r w:rsidR="00DD4193">
        <w:rPr>
          <w:sz w:val="20"/>
        </w:rPr>
        <w:t xml:space="preserve">o also be </w:t>
      </w:r>
      <w:r w:rsidR="006B5159">
        <w:rPr>
          <w:sz w:val="20"/>
        </w:rPr>
        <w:t>describe</w:t>
      </w:r>
      <w:r w:rsidR="00DD4193">
        <w:rPr>
          <w:sz w:val="20"/>
        </w:rPr>
        <w:t>d</w:t>
      </w:r>
      <w:r w:rsidR="006B5159">
        <w:rPr>
          <w:sz w:val="20"/>
        </w:rPr>
        <w:t xml:space="preserve"> </w:t>
      </w:r>
      <w:r w:rsidR="00DD4193">
        <w:rPr>
          <w:sz w:val="20"/>
        </w:rPr>
        <w:t xml:space="preserve">for 40, 80 and 160 MHz </w:t>
      </w:r>
      <w:r w:rsidR="006B5159">
        <w:rPr>
          <w:sz w:val="20"/>
        </w:rPr>
        <w:t>operation</w:t>
      </w:r>
    </w:p>
    <w:p w:rsidR="006B5159" w:rsidRDefault="006B5159" w:rsidP="004B2414">
      <w:pPr>
        <w:pStyle w:val="ListParagraph"/>
        <w:numPr>
          <w:ilvl w:val="0"/>
          <w:numId w:val="4"/>
        </w:numPr>
        <w:ind w:leftChars="0"/>
        <w:rPr>
          <w:sz w:val="20"/>
        </w:rPr>
      </w:pPr>
      <w:r>
        <w:rPr>
          <w:sz w:val="20"/>
        </w:rPr>
        <w:t xml:space="preserve">27.9.3.4 – </w:t>
      </w:r>
      <w:r w:rsidR="00DD4193">
        <w:rPr>
          <w:sz w:val="20"/>
        </w:rPr>
        <w:t>the description of the restriction on what is allowed to</w:t>
      </w:r>
      <w:r>
        <w:rPr>
          <w:sz w:val="20"/>
        </w:rPr>
        <w:t xml:space="preserve"> be transmitted during an SRP opportunity (i.e. all included MPDUs that elicit a response must include A-control with SR PPDU indication set to 1) is reworded for clarity in response to </w:t>
      </w:r>
      <w:r w:rsidR="00DD4193">
        <w:rPr>
          <w:sz w:val="20"/>
        </w:rPr>
        <w:t xml:space="preserve">a request for a rewording after a </w:t>
      </w:r>
      <w:r>
        <w:rPr>
          <w:sz w:val="20"/>
        </w:rPr>
        <w:t xml:space="preserve">review </w:t>
      </w:r>
      <w:r w:rsidR="00DD4193">
        <w:rPr>
          <w:sz w:val="20"/>
        </w:rPr>
        <w:t xml:space="preserve">by some readers </w:t>
      </w:r>
      <w:r>
        <w:rPr>
          <w:sz w:val="20"/>
        </w:rPr>
        <w:t>of the adopted text in the context of the new D1.2</w:t>
      </w:r>
    </w:p>
    <w:p w:rsidR="006B5159" w:rsidRDefault="006B5159" w:rsidP="004B2414">
      <w:pPr>
        <w:pStyle w:val="ListParagraph"/>
        <w:numPr>
          <w:ilvl w:val="0"/>
          <w:numId w:val="4"/>
        </w:numPr>
        <w:ind w:leftChars="0"/>
        <w:rPr>
          <w:sz w:val="20"/>
        </w:rPr>
      </w:pPr>
      <w:r>
        <w:rPr>
          <w:sz w:val="20"/>
        </w:rPr>
        <w:t>27.9.2.1 – this is OBSS_PD related text discussing behaviour of a</w:t>
      </w:r>
      <w:r w:rsidR="00DD4193">
        <w:rPr>
          <w:sz w:val="20"/>
        </w:rPr>
        <w:t>n OBSS PD</w:t>
      </w:r>
      <w:r>
        <w:rPr>
          <w:sz w:val="20"/>
        </w:rPr>
        <w:t xml:space="preserve"> receiver </w:t>
      </w:r>
      <w:r w:rsidR="00DD4193">
        <w:rPr>
          <w:sz w:val="20"/>
        </w:rPr>
        <w:t xml:space="preserve">when the </w:t>
      </w:r>
      <w:r>
        <w:rPr>
          <w:sz w:val="20"/>
        </w:rPr>
        <w:t>RXVECTOR SPATIAL_REUSE parameter value</w:t>
      </w:r>
      <w:r w:rsidR="00DD4193">
        <w:rPr>
          <w:sz w:val="20"/>
        </w:rPr>
        <w:t xml:space="preserve"> is </w:t>
      </w:r>
      <w:r>
        <w:rPr>
          <w:sz w:val="20"/>
        </w:rPr>
        <w:t xml:space="preserve">SR_DELAY </w:t>
      </w:r>
      <w:r w:rsidR="00DD4193">
        <w:rPr>
          <w:sz w:val="20"/>
        </w:rPr>
        <w:t xml:space="preserve">or </w:t>
      </w:r>
      <w:r>
        <w:rPr>
          <w:sz w:val="20"/>
        </w:rPr>
        <w:t>SR_RESTRICTED – this text was deleted by 1476r21 as per the early revisions of that document, but after discussion with other SR experts</w:t>
      </w:r>
      <w:r w:rsidR="00DD4193">
        <w:rPr>
          <w:sz w:val="20"/>
        </w:rPr>
        <w:t xml:space="preserve"> around revision 8</w:t>
      </w:r>
      <w:r>
        <w:rPr>
          <w:sz w:val="20"/>
        </w:rPr>
        <w:t xml:space="preserve">, it was determined that the text should not have been deleted, but the </w:t>
      </w:r>
      <w:proofErr w:type="spellStart"/>
      <w:r w:rsidRPr="006B5159">
        <w:rPr>
          <w:i/>
          <w:sz w:val="20"/>
        </w:rPr>
        <w:t>undeletion</w:t>
      </w:r>
      <w:proofErr w:type="spellEnd"/>
      <w:r>
        <w:rPr>
          <w:sz w:val="20"/>
        </w:rPr>
        <w:t xml:space="preserve"> was never implemented in any revision of 1476 after those discussions took place and no one noticed – the </w:t>
      </w:r>
      <w:proofErr w:type="spellStart"/>
      <w:r>
        <w:rPr>
          <w:sz w:val="20"/>
        </w:rPr>
        <w:t>undeletion</w:t>
      </w:r>
      <w:proofErr w:type="spellEnd"/>
      <w:r>
        <w:rPr>
          <w:sz w:val="20"/>
        </w:rPr>
        <w:t xml:space="preserve"> is being performed now, in the form of an insertion to </w:t>
      </w:r>
      <w:r w:rsidR="00DD4193">
        <w:rPr>
          <w:sz w:val="20"/>
        </w:rPr>
        <w:t xml:space="preserve">D1.2 to </w:t>
      </w:r>
      <w:r>
        <w:rPr>
          <w:sz w:val="20"/>
        </w:rPr>
        <w:t>restore the deleted text</w:t>
      </w:r>
    </w:p>
    <w:p w:rsidR="006B5159" w:rsidRPr="004B2414" w:rsidRDefault="006B5159" w:rsidP="004B2414">
      <w:pPr>
        <w:pStyle w:val="ListParagraph"/>
        <w:numPr>
          <w:ilvl w:val="0"/>
          <w:numId w:val="4"/>
        </w:numPr>
        <w:ind w:leftChars="0"/>
        <w:rPr>
          <w:sz w:val="20"/>
        </w:rPr>
      </w:pPr>
      <w:r>
        <w:rPr>
          <w:sz w:val="20"/>
        </w:rPr>
        <w:t xml:space="preserve">27.11.6 – description of how the MAC assigns a value to </w:t>
      </w:r>
      <w:r w:rsidR="00DD4193">
        <w:rPr>
          <w:sz w:val="20"/>
        </w:rPr>
        <w:t xml:space="preserve">the </w:t>
      </w:r>
      <w:r>
        <w:rPr>
          <w:sz w:val="20"/>
        </w:rPr>
        <w:t xml:space="preserve">TXVECTOR SPATIAL_REUSE parameter – revisions of 1476 before r21 included more than one case of SRP, and the correct assignment of </w:t>
      </w:r>
      <w:r w:rsidR="00DD4193">
        <w:rPr>
          <w:sz w:val="20"/>
        </w:rPr>
        <w:t xml:space="preserve">the </w:t>
      </w:r>
      <w:r w:rsidR="00DD4193">
        <w:rPr>
          <w:sz w:val="20"/>
        </w:rPr>
        <w:t xml:space="preserve">TXVECTOR SPATIAL_REUSE parameter </w:t>
      </w:r>
      <w:r>
        <w:rPr>
          <w:sz w:val="20"/>
        </w:rPr>
        <w:t xml:space="preserve">was described for all of those cases. When, at 1476r21 (and maybe a few revisions before that), all but one of the SRP cases were deleted, some of the language for </w:t>
      </w:r>
      <w:r w:rsidR="00DD4193">
        <w:rPr>
          <w:sz w:val="20"/>
        </w:rPr>
        <w:t>the TXVECTOR SPATIAL_REUSE pa</w:t>
      </w:r>
      <w:bookmarkStart w:id="0" w:name="_GoBack"/>
      <w:bookmarkEnd w:id="0"/>
      <w:r w:rsidR="00DD4193">
        <w:rPr>
          <w:sz w:val="20"/>
        </w:rPr>
        <w:t xml:space="preserve">rameter </w:t>
      </w:r>
      <w:r>
        <w:rPr>
          <w:sz w:val="20"/>
        </w:rPr>
        <w:t>assignment was not correctly updated to reflect the fact that only one case remained – the change here deals with the one instance remaining that covered those now deleted additional cases</w:t>
      </w: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2479E7">
        <w:rPr>
          <w:b/>
          <w:sz w:val="44"/>
          <w:u w:val="single"/>
        </w:rPr>
        <w:t>2</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E81BA0">
      <w:pPr>
        <w:rPr>
          <w:sz w:val="20"/>
        </w:rPr>
      </w:pPr>
    </w:p>
    <w:p w:rsidR="008D151A" w:rsidRDefault="008D151A"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Pr>
          <w:b/>
          <w:i/>
          <w:sz w:val="22"/>
          <w:highlight w:val="yellow"/>
        </w:rPr>
        <w:t xml:space="preserve">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.9.3 SRP-based spatial reuse operation</w:t>
      </w:r>
      <w:r w:rsidR="00834471">
        <w:rPr>
          <w:b/>
          <w:i/>
          <w:sz w:val="22"/>
          <w:highlight w:val="yellow"/>
        </w:rPr>
        <w:t xml:space="preserve"> </w:t>
      </w:r>
      <w:r w:rsidR="00D12CD5" w:rsidRPr="00D12CD5">
        <w:rPr>
          <w:b/>
          <w:i/>
          <w:sz w:val="22"/>
          <w:highlight w:val="yellow"/>
        </w:rPr>
        <w:t>as follows:</w:t>
      </w:r>
    </w:p>
    <w:p w:rsidR="00D12CD5" w:rsidRPr="009506EF" w:rsidRDefault="00D12CD5" w:rsidP="00D12CD5">
      <w:pPr>
        <w:rPr>
          <w:rFonts w:eastAsia="Times New Roman"/>
          <w:color w:val="000000"/>
        </w:rPr>
      </w:pPr>
    </w:p>
    <w:p w:rsidR="00AC4B40" w:rsidRPr="00EE71EF" w:rsidRDefault="00AC4B40" w:rsidP="00AC4B40">
      <w:pPr>
        <w:rPr>
          <w:sz w:val="20"/>
        </w:rPr>
      </w:pPr>
    </w:p>
    <w:p w:rsidR="00D959F0" w:rsidRDefault="00322110" w:rsidP="00AC4B40">
      <w:pPr>
        <w:rPr>
          <w:b/>
          <w:sz w:val="20"/>
          <w:lang w:val="en-US"/>
        </w:rPr>
      </w:pPr>
      <w:r>
        <w:rPr>
          <w:b/>
          <w:sz w:val="20"/>
          <w:lang w:val="en-US"/>
        </w:rPr>
        <w:t>27</w:t>
      </w:r>
      <w:r w:rsidR="00F702E2" w:rsidRPr="00F702E2">
        <w:rPr>
          <w:b/>
          <w:sz w:val="20"/>
          <w:lang w:val="en-US"/>
        </w:rPr>
        <w:t>.9.3 SRP-based spatial reuse operation</w:t>
      </w:r>
    </w:p>
    <w:p w:rsidR="00D959F0" w:rsidRDefault="00D959F0" w:rsidP="00AC4B40">
      <w:pPr>
        <w:rPr>
          <w:b/>
          <w:sz w:val="20"/>
          <w:lang w:val="en-US"/>
        </w:rPr>
      </w:pPr>
    </w:p>
    <w:p w:rsidR="00AC4B40" w:rsidRPr="00647908" w:rsidRDefault="003053B4" w:rsidP="00AC4B40">
      <w:pPr>
        <w:rPr>
          <w:b/>
          <w:sz w:val="20"/>
          <w:lang w:val="en-US"/>
        </w:rPr>
      </w:pPr>
      <w:r>
        <w:rPr>
          <w:b/>
          <w:color w:val="00B050"/>
          <w:sz w:val="20"/>
          <w:lang w:val="en-US"/>
        </w:rPr>
        <w:t>(#5873</w:t>
      </w:r>
      <w:r w:rsidR="00BD4C36">
        <w:rPr>
          <w:b/>
          <w:color w:val="00B050"/>
          <w:sz w:val="20"/>
          <w:lang w:val="en-US"/>
        </w:rPr>
        <w:t>)</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322110">
        <w:rPr>
          <w:sz w:val="20"/>
          <w:lang w:val="en-US"/>
        </w:rPr>
        <w:t>An</w:t>
      </w:r>
      <w:proofErr w:type="spellEnd"/>
      <w:r w:rsidR="00322110">
        <w:rPr>
          <w:sz w:val="20"/>
          <w:lang w:val="en-US"/>
        </w:rPr>
        <w:t xml:space="preserve"> HE </w:t>
      </w:r>
      <w:r w:rsidR="00EE71EF" w:rsidRPr="00EE71EF">
        <w:rPr>
          <w:sz w:val="20"/>
          <w:lang w:val="en-US"/>
        </w:rPr>
        <w:t>STA is allowed to initiate a</w:t>
      </w:r>
      <w:r w:rsidR="00322110">
        <w:rPr>
          <w:sz w:val="20"/>
          <w:lang w:val="en-US"/>
        </w:rPr>
        <w:t xml:space="preserve">n SR </w:t>
      </w:r>
      <w:r w:rsidR="00EE71EF" w:rsidRPr="00EE71EF">
        <w:rPr>
          <w:sz w:val="20"/>
          <w:lang w:val="en-US"/>
        </w:rPr>
        <w:t>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 xml:space="preserve">of the </w:t>
      </w:r>
      <w:r w:rsidR="00322110">
        <w:rPr>
          <w:sz w:val="20"/>
          <w:lang w:val="en-US"/>
        </w:rPr>
        <w:t xml:space="preserve">ongoing </w:t>
      </w:r>
      <w:r w:rsidR="000E3C8F">
        <w:rPr>
          <w:sz w:val="20"/>
          <w:lang w:val="en-US"/>
        </w:rPr>
        <w:t>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322110">
        <w:rPr>
          <w:sz w:val="20"/>
          <w:lang w:val="en-US"/>
        </w:rPr>
        <w:t xml:space="preserve">of the ongoing PPDU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w:t>
      </w:r>
      <w:r w:rsidR="00322110">
        <w:rPr>
          <w:sz w:val="20"/>
          <w:lang w:val="en-US"/>
        </w:rPr>
        <w:t>that</w:t>
      </w:r>
      <w:r w:rsidR="008B7D2B">
        <w:rPr>
          <w:sz w:val="20"/>
          <w:lang w:val="en-US"/>
        </w:rPr>
        <w:t xml:space="preserve"> </w:t>
      </w:r>
      <w:r w:rsidR="00EE71EF" w:rsidRPr="00EE71EF">
        <w:rPr>
          <w:sz w:val="20"/>
          <w:lang w:val="en-US"/>
        </w:rPr>
        <w:t>PPDU.</w:t>
      </w:r>
    </w:p>
    <w:p w:rsidR="00B947D1" w:rsidRDefault="00B947D1" w:rsidP="004B4C24">
      <w:pPr>
        <w:rPr>
          <w:sz w:val="20"/>
          <w:lang w:val="en-US"/>
        </w:rPr>
      </w:pPr>
    </w:p>
    <w:p w:rsidR="00322110" w:rsidRDefault="004B4C24" w:rsidP="004B4C24">
      <w:pPr>
        <w:rPr>
          <w:sz w:val="20"/>
          <w:lang w:val="en-US"/>
        </w:rPr>
      </w:pPr>
      <w:proofErr w:type="spellStart"/>
      <w:proofErr w:type="gramStart"/>
      <w:r>
        <w:rPr>
          <w:sz w:val="20"/>
          <w:lang w:val="en-US"/>
        </w:rPr>
        <w:lastRenderedPageBreak/>
        <w:t>An</w:t>
      </w:r>
      <w:proofErr w:type="spellEnd"/>
      <w:r>
        <w:rPr>
          <w:sz w:val="20"/>
          <w:lang w:val="en-US"/>
        </w:rPr>
        <w:t xml:space="preserve"> HE</w:t>
      </w:r>
      <w:proofErr w:type="gramEnd"/>
      <w:r>
        <w:rPr>
          <w:sz w:val="20"/>
          <w:lang w:val="en-US"/>
        </w:rPr>
        <w:t xml:space="preserve">-STA supporting </w:t>
      </w:r>
      <w:r w:rsidRPr="004B4C24">
        <w:rPr>
          <w:sz w:val="20"/>
          <w:lang w:val="en-US"/>
        </w:rPr>
        <w:t>SRP-based SR</w:t>
      </w:r>
      <w:r>
        <w:rPr>
          <w:sz w:val="20"/>
          <w:lang w:val="en-US"/>
        </w:rPr>
        <w:t xml:space="preserve"> operation </w:t>
      </w:r>
      <w:r w:rsidRPr="004B4C24">
        <w:rPr>
          <w:sz w:val="20"/>
          <w:lang w:val="en-US"/>
        </w:rPr>
        <w:t>indicates support</w:t>
      </w:r>
      <w:r w:rsidR="00322110">
        <w:rPr>
          <w:sz w:val="20"/>
          <w:lang w:val="en-US"/>
        </w:rPr>
        <w:t xml:space="preserve"> for</w:t>
      </w:r>
      <w:r w:rsidRPr="004B4C24">
        <w:rPr>
          <w:sz w:val="20"/>
          <w:lang w:val="en-US"/>
        </w:rPr>
        <w:t xml:space="preserve"> SRP-based SR</w:t>
      </w:r>
      <w:r>
        <w:rPr>
          <w:sz w:val="20"/>
          <w:lang w:val="en-US"/>
        </w:rPr>
        <w:t xml:space="preserve"> </w:t>
      </w:r>
      <w:r w:rsidRPr="004B4C24">
        <w:rPr>
          <w:sz w:val="20"/>
          <w:lang w:val="en-US"/>
        </w:rPr>
        <w:t>operation</w:t>
      </w:r>
      <w:r>
        <w:rPr>
          <w:sz w:val="20"/>
          <w:lang w:val="en-US"/>
        </w:rPr>
        <w:t xml:space="preserve"> by setting</w:t>
      </w:r>
      <w:r w:rsidR="00322110">
        <w:rPr>
          <w:sz w:val="20"/>
          <w:lang w:val="en-US"/>
        </w:rPr>
        <w:t xml:space="preserve"> the</w:t>
      </w:r>
      <w:r>
        <w:rPr>
          <w:sz w:val="20"/>
          <w:lang w:val="en-US"/>
        </w:rPr>
        <w:t xml:space="preserve"> </w:t>
      </w:r>
      <w:del w:id="1" w:author="Matthew Fischer" w:date="2017-04-26T14:24:00Z">
        <w:r w:rsidRPr="004B4C24" w:rsidDel="003053B4">
          <w:rPr>
            <w:sz w:val="20"/>
            <w:lang w:val="en-US"/>
          </w:rPr>
          <w:delText xml:space="preserve">SRP-based </w:delText>
        </w:r>
      </w:del>
      <w:r w:rsidRPr="004B4C24">
        <w:rPr>
          <w:sz w:val="20"/>
          <w:lang w:val="en-US"/>
        </w:rPr>
        <w:t>SR</w:t>
      </w:r>
      <w:r w:rsidR="00D23550">
        <w:rPr>
          <w:sz w:val="20"/>
          <w:lang w:val="en-US"/>
        </w:rPr>
        <w:t xml:space="preserve"> </w:t>
      </w:r>
      <w:ins w:id="2" w:author="Matthew Fischer" w:date="2017-04-26T14:24:00Z">
        <w:r w:rsidR="003053B4">
          <w:rPr>
            <w:sz w:val="20"/>
            <w:lang w:val="en-US"/>
          </w:rPr>
          <w:t xml:space="preserve">Responder </w:t>
        </w:r>
      </w:ins>
      <w:del w:id="3" w:author="Matthew Fischer" w:date="2017-04-26T14:24:00Z">
        <w:r w:rsidR="00D23550" w:rsidRPr="004B4C24" w:rsidDel="003053B4">
          <w:rPr>
            <w:sz w:val="20"/>
            <w:lang w:val="en-US"/>
          </w:rPr>
          <w:delText>Support</w:delText>
        </w:r>
        <w:r w:rsidR="00D23550" w:rsidDel="003053B4">
          <w:rPr>
            <w:sz w:val="20"/>
            <w:lang w:val="en-US"/>
          </w:rPr>
          <w:delText xml:space="preserve"> </w:delText>
        </w:r>
      </w:del>
      <w:r w:rsidR="00D23550">
        <w:rPr>
          <w:sz w:val="20"/>
          <w:lang w:val="en-US"/>
        </w:rPr>
        <w:t xml:space="preserve">subfield to 1 in </w:t>
      </w:r>
      <w:r w:rsidR="00322110">
        <w:rPr>
          <w:sz w:val="20"/>
          <w:lang w:val="en-US"/>
        </w:rPr>
        <w:t xml:space="preserve">the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
    <w:p w:rsidR="00322110" w:rsidRDefault="00322110" w:rsidP="004B4C24">
      <w:pPr>
        <w:rPr>
          <w:sz w:val="20"/>
          <w:lang w:val="en-US"/>
        </w:rPr>
      </w:pPr>
    </w:p>
    <w:p w:rsidR="008D09D1" w:rsidRDefault="00322110" w:rsidP="008D09D1">
      <w:pPr>
        <w:rPr>
          <w:sz w:val="20"/>
          <w:lang w:val="en-US"/>
        </w:rPr>
      </w:pPr>
      <w:r>
        <w:rPr>
          <w:sz w:val="20"/>
          <w:lang w:val="en-US"/>
        </w:rPr>
        <w:t xml:space="preserve">An AP sending a trigger frame may set the SR field </w:t>
      </w:r>
      <w:r w:rsidRPr="00120AA0">
        <w:rPr>
          <w:sz w:val="20"/>
          <w:lang w:val="en-US"/>
        </w:rPr>
        <w:t>in the Common Info field of the trigger frame</w:t>
      </w:r>
      <w:r>
        <w:rPr>
          <w:sz w:val="20"/>
          <w:lang w:val="en-US"/>
        </w:rPr>
        <w:t xml:space="preserve"> to SR_DISALLOW to forbid OBSS STAs from performing SRP-based SR transmission during the ensuing uplink SRP_PPDU duration.</w:t>
      </w:r>
      <w:r w:rsidR="008D09D1">
        <w:rPr>
          <w:sz w:val="20"/>
          <w:lang w:val="en-US"/>
        </w:rPr>
        <w:t xml:space="preserve"> An AP sending a trigger frame shall not set the SR field </w:t>
      </w:r>
      <w:r w:rsidR="008D09D1" w:rsidRPr="00120AA0">
        <w:rPr>
          <w:sz w:val="20"/>
          <w:lang w:val="en-US"/>
        </w:rPr>
        <w:t>in the Common Info field of the trigger frame</w:t>
      </w:r>
      <w:r w:rsidR="008D09D1">
        <w:rPr>
          <w:sz w:val="20"/>
          <w:lang w:val="en-US"/>
        </w:rPr>
        <w:t xml:space="preserve"> to SR_DELAY.</w:t>
      </w:r>
    </w:p>
    <w:p w:rsidR="00434D2F" w:rsidRDefault="00434D2F" w:rsidP="00434D2F">
      <w:pPr>
        <w:rPr>
          <w:sz w:val="20"/>
          <w:lang w:val="en-US"/>
        </w:rPr>
      </w:pPr>
    </w:p>
    <w:p w:rsidR="00A1488C" w:rsidRDefault="00A1488C" w:rsidP="00BF6C32">
      <w:pPr>
        <w:rPr>
          <w:sz w:val="20"/>
          <w:lang w:val="en-US"/>
        </w:rPr>
      </w:pPr>
    </w:p>
    <w:p w:rsidR="00A1488C" w:rsidRDefault="00A1488C" w:rsidP="00A1488C">
      <w:pPr>
        <w:rPr>
          <w:b/>
          <w:i/>
          <w:sz w:val="22"/>
          <w:highlight w:val="yellow"/>
        </w:rPr>
      </w:pPr>
      <w:proofErr w:type="spellStart"/>
      <w:r>
        <w:rPr>
          <w:b/>
          <w:i/>
          <w:sz w:val="22"/>
          <w:highlight w:val="yellow"/>
        </w:rPr>
        <w:t>TGax</w:t>
      </w:r>
      <w:proofErr w:type="spellEnd"/>
      <w:r>
        <w:rPr>
          <w:b/>
          <w:i/>
          <w:sz w:val="22"/>
          <w:highlight w:val="yellow"/>
        </w:rPr>
        <w:t xml:space="preserve"> editor: modify the text of </w:t>
      </w:r>
      <w:proofErr w:type="spellStart"/>
      <w:r>
        <w:rPr>
          <w:b/>
          <w:i/>
          <w:sz w:val="22"/>
          <w:highlight w:val="yellow"/>
        </w:rPr>
        <w:t>subclause</w:t>
      </w:r>
      <w:proofErr w:type="spellEnd"/>
      <w:r>
        <w:rPr>
          <w:b/>
          <w:i/>
          <w:sz w:val="22"/>
          <w:highlight w:val="yellow"/>
        </w:rPr>
        <w:t xml:space="preserve"> 27.9.3.3</w:t>
      </w:r>
      <w:r w:rsidRPr="00D12CD5">
        <w:rPr>
          <w:b/>
          <w:i/>
          <w:sz w:val="22"/>
          <w:highlight w:val="yellow"/>
        </w:rPr>
        <w:t xml:space="preserve"> </w:t>
      </w:r>
      <w:r>
        <w:rPr>
          <w:b/>
          <w:i/>
          <w:sz w:val="22"/>
          <w:highlight w:val="yellow"/>
        </w:rPr>
        <w:t>Spatial Reuse field of Trigger frame as follows:</w:t>
      </w:r>
    </w:p>
    <w:p w:rsidR="00BF6C32" w:rsidRDefault="00BF6C32" w:rsidP="00BF6C32">
      <w:pPr>
        <w:rPr>
          <w:sz w:val="20"/>
          <w:lang w:val="en-US"/>
        </w:rPr>
      </w:pPr>
    </w:p>
    <w:p w:rsidR="00DF3E35" w:rsidRDefault="00DF3E35" w:rsidP="00DF3E35">
      <w:pPr>
        <w:rPr>
          <w:b/>
          <w:sz w:val="20"/>
          <w:lang w:val="en-US"/>
        </w:rPr>
      </w:pPr>
      <w:r>
        <w:rPr>
          <w:b/>
          <w:sz w:val="20"/>
          <w:lang w:val="en-US"/>
        </w:rPr>
        <w:t>27.9</w:t>
      </w:r>
      <w:r w:rsidRPr="00F702E2">
        <w:rPr>
          <w:b/>
          <w:sz w:val="20"/>
          <w:lang w:val="en-US"/>
        </w:rPr>
        <w:t>.3</w:t>
      </w:r>
      <w:r w:rsidR="00053EBA">
        <w:rPr>
          <w:b/>
          <w:sz w:val="20"/>
          <w:lang w:val="en-US"/>
        </w:rPr>
        <w:t>.3</w:t>
      </w:r>
      <w:r>
        <w:rPr>
          <w:b/>
          <w:sz w:val="20"/>
          <w:lang w:val="en-US"/>
        </w:rPr>
        <w:t xml:space="preserve"> Spatial Reuse field of Trigger frame</w:t>
      </w:r>
    </w:p>
    <w:p w:rsidR="00844DEA" w:rsidRDefault="00844DEA" w:rsidP="00DF3E35">
      <w:pPr>
        <w:rPr>
          <w:sz w:val="20"/>
          <w:lang w:val="en-US"/>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determine the value of the Spatial Reuse field value of the Common Info field of the trigger frame 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SRP_INPUT as follows:</w:t>
      </w:r>
    </w:p>
    <w:p w:rsidR="00DF3E35" w:rsidRDefault="00DF3E35" w:rsidP="00DF3E35">
      <w:pPr>
        <w:rPr>
          <w:sz w:val="20"/>
          <w:lang w:val="en-US"/>
        </w:rPr>
      </w:pPr>
    </w:p>
    <w:p w:rsidR="00DF3E35" w:rsidRDefault="00DF3E35" w:rsidP="00A55BC5">
      <w:pPr>
        <w:pStyle w:val="ListParagraph"/>
        <w:numPr>
          <w:ilvl w:val="0"/>
          <w:numId w:val="1"/>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DF3E35" w:rsidRDefault="00DF3E35" w:rsidP="00A55BC5">
      <w:pPr>
        <w:pStyle w:val="ListParagraph"/>
        <w:numPr>
          <w:ilvl w:val="0"/>
          <w:numId w:val="1"/>
        </w:numPr>
        <w:ind w:leftChars="0"/>
        <w:rPr>
          <w:sz w:val="20"/>
          <w:lang w:val="en-US"/>
        </w:rPr>
      </w:pPr>
      <w:r>
        <w:rPr>
          <w:sz w:val="20"/>
          <w:lang w:val="en-US"/>
        </w:rPr>
        <w:t>where</w:t>
      </w:r>
    </w:p>
    <w:p w:rsidR="00DF3E35" w:rsidRDefault="00DF3E35" w:rsidP="00A55BC5">
      <w:pPr>
        <w:pStyle w:val="ListParagraph"/>
        <w:numPr>
          <w:ilvl w:val="1"/>
          <w:numId w:val="1"/>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w:t>
      </w:r>
      <w:ins w:id="4" w:author="Matthew Fischer" w:date="2017-04-26T13:55:00Z">
        <w:r w:rsidR="00A1488C">
          <w:rPr>
            <w:sz w:val="20"/>
            <w:lang w:val="en-US"/>
          </w:rPr>
          <w:t xml:space="preserve">of the AP sending the trigger frame </w:t>
        </w:r>
      </w:ins>
      <w:r>
        <w:rPr>
          <w:sz w:val="20"/>
          <w:lang w:val="en-US"/>
        </w:rPr>
        <w:t>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w:t>
      </w:r>
      <w:ins w:id="5" w:author="Matthew Fischer" w:date="2017-04-26T13:54:00Z">
        <w:r w:rsidR="00A1488C">
          <w:rPr>
            <w:sz w:val="20"/>
            <w:lang w:val="en-US"/>
          </w:rPr>
          <w:t>for</w:t>
        </w:r>
        <w:r w:rsidR="00A1488C" w:rsidRPr="00383AAF">
          <w:rPr>
            <w:sz w:val="20"/>
            <w:lang w:val="en-US"/>
          </w:rPr>
          <w:t xml:space="preserve"> each 20MHz transmit bandwidth for 20MHz, 40MHz, and 80MHz PPDU or in each of the 40MHz transmit bandwidth</w:t>
        </w:r>
        <w:r w:rsidR="00A1488C">
          <w:rPr>
            <w:sz w:val="20"/>
            <w:lang w:val="en-US"/>
          </w:rPr>
          <w:t>s</w:t>
        </w:r>
        <w:r w:rsidR="00A1488C" w:rsidRPr="00383AAF">
          <w:rPr>
            <w:sz w:val="20"/>
            <w:lang w:val="en-US"/>
          </w:rPr>
          <w:t xml:space="preserve"> for </w:t>
        </w:r>
        <w:r w:rsidR="00A1488C">
          <w:rPr>
            <w:sz w:val="20"/>
            <w:lang w:val="en-US"/>
          </w:rPr>
          <w:t xml:space="preserve">an </w:t>
        </w:r>
        <w:r w:rsidR="00A1488C" w:rsidRPr="00383AAF">
          <w:rPr>
            <w:sz w:val="20"/>
            <w:lang w:val="en-US"/>
          </w:rPr>
          <w:t>80+80MHz or 160 MHz PPDU</w:t>
        </w:r>
      </w:ins>
      <w:del w:id="6" w:author="Matthew Fischer" w:date="2017-04-26T13:55:00Z">
        <w:r w:rsidDel="00A1488C">
          <w:rPr>
            <w:sz w:val="20"/>
            <w:lang w:val="en-US"/>
          </w:rPr>
          <w:delText>of the AP sending the trigger frame</w:delText>
        </w:r>
      </w:del>
      <w:r>
        <w:rPr>
          <w:sz w:val="20"/>
          <w:lang w:val="en-US"/>
        </w:rPr>
        <w:t xml:space="preserve">. </w:t>
      </w:r>
      <w:r w:rsidR="002479E7">
        <w:rPr>
          <w:b/>
          <w:color w:val="00B050"/>
          <w:sz w:val="20"/>
          <w:lang w:val="en-US"/>
        </w:rPr>
        <w:t>(#5873)</w:t>
      </w:r>
    </w:p>
    <w:p w:rsidR="00DF3E35" w:rsidRDefault="00DF3E35" w:rsidP="00A55BC5">
      <w:pPr>
        <w:pStyle w:val="ListParagraph"/>
        <w:numPr>
          <w:ilvl w:val="1"/>
          <w:numId w:val="1"/>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DF3E35" w:rsidRDefault="00DF3E35" w:rsidP="00DF3E35">
      <w:pPr>
        <w:tabs>
          <w:tab w:val="left" w:pos="3753"/>
        </w:tabs>
        <w:rPr>
          <w:rFonts w:eastAsia="Times New Roman"/>
          <w:color w:val="000000"/>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of the Common Info field of the trigger frame in each 20MHz bandwidth for 20MHz, 40MHz, 80 MHz PPDU or in each 40MHz bandwidth for 80+80 or 160 MHz PPDU to SR_DISALLOW.</w:t>
      </w:r>
    </w:p>
    <w:p w:rsidR="00DF3E35" w:rsidRDefault="00DF3E35" w:rsidP="00DF3E35">
      <w:pPr>
        <w:rPr>
          <w:sz w:val="20"/>
          <w:lang w:val="en-US"/>
        </w:rPr>
      </w:pPr>
    </w:p>
    <w:p w:rsidR="00DF3E35" w:rsidRDefault="00DF3E35" w:rsidP="00943A02">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of the Common Info field of the trigger frame in each 20MHz bandwidth for 20MHz, 40MHz, 80 MHz PPDU or in each 40MHz bandwidth for 80+80 or 160 MHz PPDU to SR_DISALLOW.</w:t>
      </w:r>
    </w:p>
    <w:p w:rsidR="00DF3E35" w:rsidRDefault="00DF3E35" w:rsidP="00943A02">
      <w:pPr>
        <w:rPr>
          <w:rFonts w:eastAsia="Times New Roman"/>
          <w:color w:val="000000"/>
        </w:rPr>
      </w:pPr>
    </w:p>
    <w:p w:rsidR="00275C5E" w:rsidRDefault="00275C5E" w:rsidP="00943A02">
      <w:pPr>
        <w:rPr>
          <w:rFonts w:eastAsia="Times New Roman"/>
          <w:color w:val="000000"/>
        </w:rPr>
      </w:pPr>
    </w:p>
    <w:p w:rsidR="002479E7" w:rsidRDefault="002479E7" w:rsidP="002479E7">
      <w:pPr>
        <w:rPr>
          <w:b/>
          <w:i/>
          <w:sz w:val="22"/>
          <w:highlight w:val="yellow"/>
        </w:rPr>
      </w:pPr>
      <w:proofErr w:type="spellStart"/>
      <w:r>
        <w:rPr>
          <w:b/>
          <w:i/>
          <w:sz w:val="22"/>
          <w:highlight w:val="yellow"/>
        </w:rPr>
        <w:t>TGax</w:t>
      </w:r>
      <w:proofErr w:type="spellEnd"/>
      <w:r>
        <w:rPr>
          <w:b/>
          <w:i/>
          <w:sz w:val="22"/>
          <w:highlight w:val="yellow"/>
        </w:rPr>
        <w:t xml:space="preserve"> editor: modify the text of </w:t>
      </w:r>
      <w:proofErr w:type="spellStart"/>
      <w:r>
        <w:rPr>
          <w:b/>
          <w:i/>
          <w:sz w:val="22"/>
          <w:highlight w:val="yellow"/>
        </w:rPr>
        <w:t>subclause</w:t>
      </w:r>
      <w:proofErr w:type="spellEnd"/>
      <w:r>
        <w:rPr>
          <w:b/>
          <w:i/>
          <w:sz w:val="22"/>
          <w:highlight w:val="yellow"/>
        </w:rPr>
        <w:t xml:space="preserve"> 27.9.3.</w:t>
      </w:r>
      <w:r>
        <w:rPr>
          <w:b/>
          <w:i/>
          <w:sz w:val="22"/>
          <w:highlight w:val="yellow"/>
        </w:rPr>
        <w:t>4</w:t>
      </w:r>
      <w:r w:rsidRPr="00D12CD5">
        <w:rPr>
          <w:b/>
          <w:i/>
          <w:sz w:val="22"/>
          <w:highlight w:val="yellow"/>
        </w:rPr>
        <w:t xml:space="preserve"> </w:t>
      </w:r>
      <w:r>
        <w:rPr>
          <w:b/>
          <w:i/>
          <w:sz w:val="22"/>
          <w:highlight w:val="yellow"/>
        </w:rPr>
        <w:t>SR_PPDU transmission requirements</w:t>
      </w:r>
      <w:r>
        <w:rPr>
          <w:b/>
          <w:i/>
          <w:sz w:val="22"/>
          <w:highlight w:val="yellow"/>
        </w:rPr>
        <w:t xml:space="preserve"> as follows:</w:t>
      </w:r>
    </w:p>
    <w:p w:rsidR="00C94343" w:rsidRDefault="00C94343" w:rsidP="00943A02">
      <w:pPr>
        <w:rPr>
          <w:rFonts w:eastAsia="Times New Roman"/>
          <w:color w:val="000000"/>
        </w:rPr>
      </w:pPr>
    </w:p>
    <w:p w:rsidR="007811AA" w:rsidRPr="00647908" w:rsidRDefault="00CB74B4" w:rsidP="007811AA">
      <w:pPr>
        <w:rPr>
          <w:b/>
          <w:sz w:val="20"/>
          <w:lang w:val="en-US"/>
        </w:rPr>
      </w:pPr>
      <w:r>
        <w:rPr>
          <w:b/>
          <w:sz w:val="20"/>
          <w:lang w:val="en-US"/>
        </w:rPr>
        <w:t>27.9</w:t>
      </w:r>
      <w:r w:rsidR="007811AA" w:rsidRPr="00F702E2">
        <w:rPr>
          <w:b/>
          <w:sz w:val="20"/>
          <w:lang w:val="en-US"/>
        </w:rPr>
        <w:t>.3</w:t>
      </w:r>
      <w:r w:rsidR="00053EBA">
        <w:rPr>
          <w:b/>
          <w:sz w:val="20"/>
          <w:lang w:val="en-US"/>
        </w:rPr>
        <w:t>.4</w:t>
      </w:r>
      <w:r w:rsidR="007811AA">
        <w:rPr>
          <w:b/>
          <w:sz w:val="20"/>
          <w:lang w:val="en-US"/>
        </w:rPr>
        <w:t xml:space="preserve"> SR_PPDU transmission requirements</w:t>
      </w:r>
    </w:p>
    <w:p w:rsidR="007811AA" w:rsidRDefault="007811AA" w:rsidP="00A403E2">
      <w:pPr>
        <w:rPr>
          <w:sz w:val="20"/>
          <w:lang w:val="en-US"/>
        </w:rPr>
      </w:pPr>
    </w:p>
    <w:p w:rsidR="000F3D76" w:rsidRDefault="00A403E2" w:rsidP="000F3D76">
      <w:pPr>
        <w:tabs>
          <w:tab w:val="left" w:pos="2484"/>
        </w:tabs>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identifies an SRP Opportunity shall not transmit a PPDU during the SRP Opportunity that elicits a response transmission from a STA from which it has not received an HE Capabilities element with the SR Responder field equal to 1. </w:t>
      </w:r>
      <w:proofErr w:type="spellStart"/>
      <w:r w:rsidR="007811AA">
        <w:rPr>
          <w:sz w:val="20"/>
          <w:lang w:val="en-US"/>
        </w:rPr>
        <w:t>An</w:t>
      </w:r>
      <w:proofErr w:type="spellEnd"/>
      <w:r w:rsidR="007811AA" w:rsidRPr="00997037">
        <w:rPr>
          <w:sz w:val="20"/>
          <w:lang w:val="en-US"/>
        </w:rPr>
        <w:t xml:space="preserve"> </w:t>
      </w:r>
      <w:r w:rsidR="007811AA">
        <w:rPr>
          <w:sz w:val="20"/>
          <w:lang w:val="en-US"/>
        </w:rPr>
        <w:t xml:space="preserve">HE </w:t>
      </w:r>
      <w:r w:rsidR="007811AA" w:rsidRPr="00997037">
        <w:rPr>
          <w:sz w:val="20"/>
          <w:lang w:val="en-US"/>
        </w:rPr>
        <w:t>STA</w:t>
      </w:r>
      <w:r w:rsidR="007811AA">
        <w:rPr>
          <w:sz w:val="20"/>
          <w:lang w:val="en-US"/>
        </w:rPr>
        <w:t xml:space="preserve"> that identifies an SRP Opportunity </w:t>
      </w:r>
      <w:del w:id="7" w:author="Matthew Fischer" w:date="2017-04-27T17:40:00Z">
        <w:r w:rsidR="007811AA" w:rsidDel="006B5159">
          <w:rPr>
            <w:sz w:val="20"/>
            <w:lang w:val="en-US"/>
          </w:rPr>
          <w:delText xml:space="preserve">and </w:delText>
        </w:r>
      </w:del>
      <w:ins w:id="8" w:author="Matthew Fischer" w:date="2017-04-26T14:27:00Z">
        <w:r w:rsidR="003053B4">
          <w:rPr>
            <w:sz w:val="20"/>
            <w:lang w:val="en-US"/>
          </w:rPr>
          <w:t xml:space="preserve">shall not </w:t>
        </w:r>
      </w:ins>
      <w:r w:rsidR="007811AA">
        <w:rPr>
          <w:sz w:val="20"/>
          <w:lang w:val="en-US"/>
        </w:rPr>
        <w:t>transmit</w:t>
      </w:r>
      <w:del w:id="9" w:author="Matthew Fischer" w:date="2017-04-26T14:27:00Z">
        <w:r w:rsidR="007811AA" w:rsidDel="003053B4">
          <w:rPr>
            <w:sz w:val="20"/>
            <w:lang w:val="en-US"/>
          </w:rPr>
          <w:delText>s</w:delText>
        </w:r>
      </w:del>
      <w:r w:rsidR="007811AA">
        <w:rPr>
          <w:sz w:val="20"/>
          <w:lang w:val="en-US"/>
        </w:rPr>
        <w:t xml:space="preserve"> a</w:t>
      </w:r>
      <w:ins w:id="10" w:author="Matthew Fischer" w:date="2017-04-26T14:28:00Z">
        <w:r w:rsidR="003053B4">
          <w:rPr>
            <w:sz w:val="20"/>
            <w:lang w:val="en-US"/>
          </w:rPr>
          <w:t>n</w:t>
        </w:r>
      </w:ins>
      <w:r w:rsidR="007811AA">
        <w:rPr>
          <w:sz w:val="20"/>
          <w:lang w:val="en-US"/>
        </w:rPr>
        <w:t xml:space="preserve"> </w:t>
      </w:r>
      <w:del w:id="11" w:author="Matthew Fischer" w:date="2017-04-26T14:28:00Z">
        <w:r w:rsidR="007811AA" w:rsidDel="003053B4">
          <w:rPr>
            <w:sz w:val="20"/>
            <w:lang w:val="en-US"/>
          </w:rPr>
          <w:delText>P</w:delText>
        </w:r>
      </w:del>
      <w:ins w:id="12" w:author="Matthew Fischer" w:date="2017-04-26T14:28:00Z">
        <w:r w:rsidR="003053B4">
          <w:rPr>
            <w:sz w:val="20"/>
            <w:lang w:val="en-US"/>
          </w:rPr>
          <w:t>M</w:t>
        </w:r>
      </w:ins>
      <w:r w:rsidR="007811AA">
        <w:rPr>
          <w:sz w:val="20"/>
          <w:lang w:val="en-US"/>
        </w:rPr>
        <w:t xml:space="preserve">PDU that elicits a response transmission during that SRP Opportunity </w:t>
      </w:r>
      <w:del w:id="13" w:author="Matthew Fischer" w:date="2017-04-26T14:27:00Z">
        <w:r w:rsidR="007811AA" w:rsidDel="003053B4">
          <w:rPr>
            <w:sz w:val="20"/>
            <w:lang w:val="en-US"/>
          </w:rPr>
          <w:delText xml:space="preserve">shall </w:delText>
        </w:r>
      </w:del>
      <w:ins w:id="14" w:author="Matthew Fischer" w:date="2017-04-26T14:27:00Z">
        <w:r w:rsidR="003053B4">
          <w:rPr>
            <w:sz w:val="20"/>
            <w:lang w:val="en-US"/>
          </w:rPr>
          <w:t xml:space="preserve">that does not </w:t>
        </w:r>
      </w:ins>
      <w:r w:rsidR="007811AA">
        <w:rPr>
          <w:sz w:val="20"/>
          <w:lang w:val="en-US"/>
        </w:rPr>
        <w:t>include</w:t>
      </w:r>
      <w:r w:rsidR="009377C9">
        <w:rPr>
          <w:sz w:val="20"/>
          <w:lang w:val="en-US"/>
        </w:rPr>
        <w:t xml:space="preserve"> an</w:t>
      </w:r>
      <w:r w:rsidR="007811AA">
        <w:rPr>
          <w:sz w:val="20"/>
          <w:lang w:val="en-US"/>
        </w:rPr>
        <w:t xml:space="preserve"> A-control field </w:t>
      </w:r>
      <w:r w:rsidR="00656BFD">
        <w:rPr>
          <w:sz w:val="20"/>
          <w:lang w:val="en-US"/>
        </w:rPr>
        <w:t>with the SR_PPDU Indication subfield value set to 1</w:t>
      </w:r>
      <w:del w:id="15" w:author="Matthew Fischer" w:date="2017-04-26T14:28:00Z">
        <w:r w:rsidR="00185DE7" w:rsidDel="003053B4">
          <w:rPr>
            <w:sz w:val="20"/>
            <w:lang w:val="en-US"/>
          </w:rPr>
          <w:delText xml:space="preserve"> </w:delText>
        </w:r>
        <w:r w:rsidR="007811AA" w:rsidDel="003053B4">
          <w:rPr>
            <w:sz w:val="20"/>
            <w:lang w:val="en-US"/>
          </w:rPr>
          <w:delText>in each MPDU of the PPDU</w:delText>
        </w:r>
      </w:del>
      <w:del w:id="16" w:author="Matthew Fischer" w:date="2017-04-26T14:27:00Z">
        <w:r w:rsidR="007811AA" w:rsidDel="003053B4">
          <w:rPr>
            <w:sz w:val="20"/>
            <w:lang w:val="en-US"/>
          </w:rPr>
          <w:delText xml:space="preserve"> that it transmits</w:delText>
        </w:r>
        <w:r w:rsidR="00DB368B" w:rsidDel="003053B4">
          <w:rPr>
            <w:sz w:val="20"/>
            <w:lang w:val="en-US"/>
          </w:rPr>
          <w:delText xml:space="preserve"> that contains an A-control field</w:delText>
        </w:r>
      </w:del>
      <w:r w:rsidR="00656BFD">
        <w:rPr>
          <w:sz w:val="20"/>
          <w:lang w:val="en-US"/>
        </w:rPr>
        <w:t>.</w:t>
      </w:r>
      <w:r w:rsidR="002479E7" w:rsidRPr="002479E7">
        <w:rPr>
          <w:b/>
          <w:color w:val="00B050"/>
          <w:sz w:val="20"/>
          <w:lang w:val="en-US"/>
        </w:rPr>
        <w:t xml:space="preserve"> </w:t>
      </w:r>
      <w:r w:rsidR="002479E7">
        <w:rPr>
          <w:b/>
          <w:color w:val="00B050"/>
          <w:sz w:val="20"/>
          <w:lang w:val="en-US"/>
        </w:rPr>
        <w:t>(#5873)</w:t>
      </w:r>
    </w:p>
    <w:p w:rsidR="009062FD" w:rsidRDefault="002479E7" w:rsidP="002479E7">
      <w:pPr>
        <w:tabs>
          <w:tab w:val="left" w:pos="1400"/>
        </w:tabs>
        <w:rPr>
          <w:sz w:val="20"/>
          <w:lang w:val="en-US"/>
        </w:rPr>
      </w:pPr>
      <w:r>
        <w:rPr>
          <w:sz w:val="20"/>
          <w:lang w:val="en-US"/>
        </w:rPr>
        <w:tab/>
      </w: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DF3E35" w:rsidRDefault="00DF3E35" w:rsidP="00DF3E35">
      <w:pPr>
        <w:rPr>
          <w:rFonts w:eastAsia="Times New Roman"/>
          <w:color w:val="000000"/>
        </w:rPr>
      </w:pPr>
    </w:p>
    <w:p w:rsidR="00DF3E35" w:rsidRDefault="00DF3E35" w:rsidP="00DF3E35">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w:t>
      </w:r>
      <w:r w:rsidR="006D383B">
        <w:rPr>
          <w:b/>
          <w:i/>
          <w:sz w:val="22"/>
          <w:highlight w:val="yellow"/>
        </w:rPr>
        <w:t>2</w:t>
      </w:r>
      <w:r>
        <w:rPr>
          <w:b/>
          <w:i/>
          <w:sz w:val="22"/>
          <w:highlight w:val="yellow"/>
        </w:rPr>
        <w:t xml:space="preserve">, </w:t>
      </w:r>
      <w:r w:rsidR="006D383B">
        <w:rPr>
          <w:b/>
          <w:i/>
          <w:sz w:val="22"/>
          <w:highlight w:val="yellow"/>
        </w:rPr>
        <w:t xml:space="preserve">insert the following text at the end of </w:t>
      </w:r>
      <w:proofErr w:type="spellStart"/>
      <w:r>
        <w:rPr>
          <w:b/>
          <w:i/>
          <w:sz w:val="22"/>
          <w:highlight w:val="yellow"/>
        </w:rPr>
        <w:t>subclause</w:t>
      </w:r>
      <w:proofErr w:type="spellEnd"/>
      <w:r>
        <w:rPr>
          <w:b/>
          <w:i/>
          <w:sz w:val="22"/>
          <w:highlight w:val="yellow"/>
        </w:rPr>
        <w:t xml:space="preserve"> 27.9.2.1 General as shown:</w:t>
      </w:r>
    </w:p>
    <w:p w:rsidR="00DF3E35" w:rsidRPr="00EE71EF" w:rsidRDefault="00DF3E35" w:rsidP="00DF3E35">
      <w:pPr>
        <w:rPr>
          <w:sz w:val="20"/>
        </w:rPr>
      </w:pPr>
    </w:p>
    <w:p w:rsidR="00DF3E35" w:rsidRPr="007E1E88" w:rsidRDefault="00DF3E35" w:rsidP="00DF3E35">
      <w:pPr>
        <w:rPr>
          <w:b/>
          <w:sz w:val="28"/>
          <w:lang w:val="en-US"/>
        </w:rPr>
      </w:pPr>
      <w:r w:rsidRPr="007E1E88">
        <w:rPr>
          <w:b/>
          <w:sz w:val="28"/>
          <w:lang w:val="en-US"/>
        </w:rPr>
        <w:lastRenderedPageBreak/>
        <w:t>27.9.2.1 General</w:t>
      </w:r>
    </w:p>
    <w:p w:rsidR="003740DF" w:rsidRDefault="003740DF" w:rsidP="00DF3E35">
      <w:pPr>
        <w:rPr>
          <w:sz w:val="20"/>
          <w:lang w:val="en-US"/>
        </w:rPr>
      </w:pPr>
    </w:p>
    <w:p w:rsidR="003740DF" w:rsidRDefault="00A242E5" w:rsidP="00DF3E35">
      <w:pPr>
        <w:rPr>
          <w:sz w:val="20"/>
        </w:rPr>
      </w:pPr>
      <w:r>
        <w:rPr>
          <w:b/>
          <w:color w:val="00B050"/>
          <w:sz w:val="20"/>
          <w:lang w:val="en-US"/>
        </w:rPr>
        <w:t>(#5941)</w:t>
      </w:r>
      <w:r w:rsidR="003740DF">
        <w:rPr>
          <w:sz w:val="20"/>
        </w:rPr>
        <w:t xml:space="preserve">The </w:t>
      </w:r>
      <w:proofErr w:type="spellStart"/>
      <w:r w:rsidR="003740DF">
        <w:rPr>
          <w:sz w:val="20"/>
        </w:rPr>
        <w:t>PHYCCARESET.request</w:t>
      </w:r>
      <w:proofErr w:type="spellEnd"/>
      <w:r w:rsidR="003740DF">
        <w:rPr>
          <w:sz w:val="20"/>
        </w:rPr>
        <w:t xml:space="preserve"> primitive shall be issued at the end of the PPDU if the PPDU is HE SU PPDU or HE extended range SU PPDU and the RXVECTOR parameter SPATIAL_REUSE indicates SR_</w:t>
      </w:r>
      <w:r w:rsidR="006D3D07">
        <w:rPr>
          <w:sz w:val="20"/>
        </w:rPr>
        <w:t xml:space="preserve"> </w:t>
      </w:r>
      <w:r w:rsidR="003740DF">
        <w:rPr>
          <w:sz w:val="20"/>
        </w:rPr>
        <w:t>D</w:t>
      </w:r>
      <w:r w:rsidR="006D383B">
        <w:rPr>
          <w:sz w:val="20"/>
        </w:rPr>
        <w:t>ELAY</w:t>
      </w:r>
      <w:r w:rsidR="003740DF">
        <w:rPr>
          <w:sz w:val="20"/>
        </w:rPr>
        <w:t>.</w:t>
      </w:r>
    </w:p>
    <w:p w:rsidR="003740DF" w:rsidRDefault="003740DF" w:rsidP="000D46EE">
      <w:pPr>
        <w:tabs>
          <w:tab w:val="left" w:pos="2073"/>
        </w:tabs>
        <w:rPr>
          <w:sz w:val="20"/>
          <w:lang w:val="en-US"/>
        </w:rPr>
      </w:pPr>
    </w:p>
    <w:p w:rsidR="00DF3E35" w:rsidRDefault="00DF3E35" w:rsidP="00DF3E35">
      <w:pPr>
        <w:rPr>
          <w:sz w:val="20"/>
        </w:rPr>
      </w:pPr>
      <w:r>
        <w:rPr>
          <w:sz w:val="20"/>
        </w:rPr>
        <w:t xml:space="preserve">If the </w:t>
      </w:r>
      <w:proofErr w:type="spellStart"/>
      <w:r>
        <w:rPr>
          <w:sz w:val="20"/>
        </w:rPr>
        <w:t>PHYCCARESET.request</w:t>
      </w:r>
      <w:proofErr w:type="spellEnd"/>
      <w:r>
        <w:rPr>
          <w:sz w:val="20"/>
        </w:rPr>
        <w:t xml:space="preserve"> primitive is issued before the end of the PPDU, and a TXOP is initiated within the duration of the PPDU, then the TXOP shall be limited to the duration of the PPDU if the PPDU is HE MU PPDU and the RXVECTOR parameter SPATI</w:t>
      </w:r>
      <w:r w:rsidR="006D383B">
        <w:rPr>
          <w:sz w:val="20"/>
        </w:rPr>
        <w:t>AL_REUSE indicates SR_RESTRICTED.</w:t>
      </w:r>
    </w:p>
    <w:p w:rsidR="006D3D07" w:rsidRDefault="006D3D07" w:rsidP="00DF3E35">
      <w:pPr>
        <w:rPr>
          <w:sz w:val="20"/>
        </w:rPr>
      </w:pPr>
    </w:p>
    <w:p w:rsidR="00DF3E35" w:rsidRDefault="00DF3E35" w:rsidP="00943A02">
      <w:pPr>
        <w:rPr>
          <w:rFonts w:eastAsia="Times New Roman"/>
          <w:color w:val="000000"/>
        </w:rPr>
      </w:pPr>
    </w:p>
    <w:p w:rsidR="00DF3E35" w:rsidRDefault="00DF3E35" w:rsidP="00943A02">
      <w:pPr>
        <w:rPr>
          <w:rFonts w:eastAsia="Times New Roman"/>
          <w:color w:val="000000"/>
        </w:rPr>
      </w:pPr>
    </w:p>
    <w:p w:rsidR="001053C6" w:rsidRDefault="001053C6" w:rsidP="00943A02">
      <w:pPr>
        <w:rPr>
          <w:rFonts w:eastAsia="Times New Roman"/>
          <w:color w:val="000000"/>
        </w:rPr>
      </w:pPr>
    </w:p>
    <w:p w:rsidR="00943A02" w:rsidRDefault="00275C5E" w:rsidP="00943A02">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D1.2</w:t>
      </w:r>
      <w:r w:rsidR="00322110">
        <w:rPr>
          <w:b/>
          <w:i/>
          <w:sz w:val="22"/>
          <w:highlight w:val="yellow"/>
        </w:rPr>
        <w:t xml:space="preserve">, modify </w:t>
      </w:r>
      <w:proofErr w:type="spellStart"/>
      <w:r w:rsidR="00322110">
        <w:rPr>
          <w:b/>
          <w:i/>
          <w:sz w:val="22"/>
          <w:highlight w:val="yellow"/>
        </w:rPr>
        <w:t>subclause</w:t>
      </w:r>
      <w:proofErr w:type="spellEnd"/>
      <w:r w:rsidR="00322110">
        <w:rPr>
          <w:b/>
          <w:i/>
          <w:sz w:val="22"/>
          <w:highlight w:val="yellow"/>
        </w:rPr>
        <w:t xml:space="preserve"> 27.11.6 SPATIAL_REUSE as shown</w:t>
      </w:r>
      <w:r w:rsidR="00943A02">
        <w:rPr>
          <w:b/>
          <w:i/>
          <w:sz w:val="22"/>
          <w:highlight w:val="yellow"/>
        </w:rPr>
        <w:t>:</w:t>
      </w:r>
    </w:p>
    <w:p w:rsidR="00943A02" w:rsidRPr="00EE71EF" w:rsidRDefault="00943A02" w:rsidP="00943A02">
      <w:pPr>
        <w:rPr>
          <w:sz w:val="20"/>
        </w:rPr>
      </w:pPr>
    </w:p>
    <w:p w:rsidR="00943A02" w:rsidRPr="007E1E88" w:rsidRDefault="00322110" w:rsidP="00943A02">
      <w:pPr>
        <w:rPr>
          <w:b/>
          <w:sz w:val="28"/>
          <w:lang w:val="en-US"/>
        </w:rPr>
      </w:pPr>
      <w:r w:rsidRPr="007E1E88">
        <w:rPr>
          <w:b/>
          <w:sz w:val="28"/>
          <w:lang w:val="en-US"/>
        </w:rPr>
        <w:t>27.11.6</w:t>
      </w:r>
      <w:r w:rsidR="00943A02" w:rsidRPr="007E1E88">
        <w:rPr>
          <w:b/>
          <w:sz w:val="28"/>
          <w:lang w:val="en-US"/>
        </w:rPr>
        <w:t xml:space="preserve"> SPATIAL_REUSE</w:t>
      </w:r>
    </w:p>
    <w:p w:rsidR="00943A02" w:rsidRDefault="00943A02" w:rsidP="00471477">
      <w:pPr>
        <w:rPr>
          <w:sz w:val="20"/>
          <w:lang w:val="en-US"/>
        </w:rPr>
      </w:pPr>
    </w:p>
    <w:p w:rsidR="00322110" w:rsidRDefault="00322110" w:rsidP="00471477">
      <w:pPr>
        <w:rPr>
          <w:sz w:val="20"/>
        </w:rPr>
      </w:pPr>
      <w:r>
        <w:rPr>
          <w:sz w:val="20"/>
        </w:rPr>
        <w:t xml:space="preserve">The contents of the Spatial Reuse field are carried in the TXVECTOR parameter SPATIAL_REUSE for </w:t>
      </w:r>
      <w:proofErr w:type="gramStart"/>
      <w:r>
        <w:rPr>
          <w:sz w:val="20"/>
        </w:rPr>
        <w:t>an HE</w:t>
      </w:r>
      <w:proofErr w:type="gramEnd"/>
      <w:r>
        <w:rPr>
          <w:sz w:val="20"/>
        </w:rPr>
        <w:t xml:space="preserve"> PPDU indicating spatial reuse information (See 27.9.3 SRP-based spatial reuse operation).</w:t>
      </w:r>
      <w:r w:rsidR="000F3D76" w:rsidRPr="000F3D76">
        <w:rPr>
          <w:b/>
          <w:color w:val="00B050"/>
          <w:sz w:val="20"/>
          <w:lang w:val="en-US"/>
        </w:rPr>
        <w:t xml:space="preserve"> </w:t>
      </w:r>
      <w:r w:rsidR="000F3D76">
        <w:rPr>
          <w:b/>
          <w:color w:val="00B050"/>
          <w:sz w:val="20"/>
          <w:lang w:val="en-US"/>
        </w:rPr>
        <w:t>(#5941)</w:t>
      </w:r>
    </w:p>
    <w:p w:rsidR="00322110" w:rsidRDefault="00322110" w:rsidP="00471477">
      <w:pPr>
        <w:rPr>
          <w:sz w:val="20"/>
        </w:rPr>
      </w:pPr>
    </w:p>
    <w:p w:rsidR="00641444" w:rsidRDefault="00641444" w:rsidP="00471477">
      <w:pPr>
        <w:rPr>
          <w:sz w:val="20"/>
        </w:rPr>
      </w:pPr>
      <w:r>
        <w:rPr>
          <w:sz w:val="20"/>
        </w:rPr>
        <w:t>For a PPDU with a value of HE_TRIG for the TXVECTOR parameter FORMAT, the SPATIAL_REUSE parameter contains an array of four values. The first value in the array</w:t>
      </w:r>
      <w:r w:rsidR="005579B9">
        <w:rPr>
          <w:sz w:val="20"/>
        </w:rPr>
        <w:t xml:space="preserve"> is the SPATIAL_REUSE parameter that applies</w:t>
      </w:r>
      <w:r>
        <w:rPr>
          <w:sz w:val="20"/>
        </w:rPr>
        <w:t xml:space="preserve"> to the lowest frequency 20 MHz </w:t>
      </w:r>
      <w:proofErr w:type="spellStart"/>
      <w:r>
        <w:rPr>
          <w:sz w:val="20"/>
        </w:rPr>
        <w:t>subband</w:t>
      </w:r>
      <w:proofErr w:type="spellEnd"/>
      <w:r>
        <w:rPr>
          <w:sz w:val="20"/>
        </w:rPr>
        <w:t xml:space="preserve">, the second value in the array </w:t>
      </w:r>
      <w:r w:rsidR="005579B9">
        <w:rPr>
          <w:sz w:val="20"/>
        </w:rPr>
        <w:t>applies</w:t>
      </w:r>
      <w:r>
        <w:rPr>
          <w:sz w:val="20"/>
        </w:rPr>
        <w:t xml:space="preserve"> to the second lowest frequency 20 MHz </w:t>
      </w:r>
      <w:proofErr w:type="spellStart"/>
      <w:r>
        <w:rPr>
          <w:sz w:val="20"/>
        </w:rPr>
        <w:t>subband</w:t>
      </w:r>
      <w:proofErr w:type="spellEnd"/>
      <w:r>
        <w:rPr>
          <w:sz w:val="20"/>
        </w:rPr>
        <w:t xml:space="preserve">, </w:t>
      </w:r>
      <w:r w:rsidR="0053507C">
        <w:rPr>
          <w:sz w:val="20"/>
        </w:rPr>
        <w:t>the third</w:t>
      </w:r>
      <w:r>
        <w:rPr>
          <w:sz w:val="20"/>
        </w:rPr>
        <w:t xml:space="preserve"> value in the array </w:t>
      </w:r>
      <w:r w:rsidR="005579B9">
        <w:rPr>
          <w:sz w:val="20"/>
        </w:rPr>
        <w:t xml:space="preserve">applies </w:t>
      </w:r>
      <w:r>
        <w:rPr>
          <w:sz w:val="20"/>
        </w:rPr>
        <w:t xml:space="preserve">to the </w:t>
      </w:r>
      <w:r w:rsidR="0053507C">
        <w:rPr>
          <w:sz w:val="20"/>
        </w:rPr>
        <w:t>third</w:t>
      </w:r>
      <w:r>
        <w:rPr>
          <w:sz w:val="20"/>
        </w:rPr>
        <w:t xml:space="preserve"> lowest frequency 20 MHz </w:t>
      </w:r>
      <w:proofErr w:type="spellStart"/>
      <w:r>
        <w:rPr>
          <w:sz w:val="20"/>
        </w:rPr>
        <w:t>subband</w:t>
      </w:r>
      <w:proofErr w:type="spellEnd"/>
      <w:r>
        <w:rPr>
          <w:sz w:val="20"/>
        </w:rPr>
        <w:t xml:space="preserve"> and the </w:t>
      </w:r>
      <w:r w:rsidR="0053507C">
        <w:rPr>
          <w:sz w:val="20"/>
        </w:rPr>
        <w:t>fourth</w:t>
      </w:r>
      <w:r>
        <w:rPr>
          <w:sz w:val="20"/>
        </w:rPr>
        <w:t xml:space="preserve"> value in the array </w:t>
      </w:r>
      <w:r w:rsidR="005579B9">
        <w:rPr>
          <w:sz w:val="20"/>
        </w:rPr>
        <w:t xml:space="preserve">applies </w:t>
      </w:r>
      <w:r>
        <w:rPr>
          <w:sz w:val="20"/>
        </w:rPr>
        <w:t xml:space="preserve">to the </w:t>
      </w:r>
      <w:r w:rsidR="0053507C">
        <w:rPr>
          <w:sz w:val="20"/>
        </w:rPr>
        <w:t>highest</w:t>
      </w:r>
      <w:r>
        <w:rPr>
          <w:sz w:val="20"/>
        </w:rPr>
        <w:t xml:space="preserve"> frequency 20 MHz </w:t>
      </w:r>
      <w:proofErr w:type="spellStart"/>
      <w:r>
        <w:rPr>
          <w:sz w:val="20"/>
        </w:rPr>
        <w:t>subband</w:t>
      </w:r>
      <w:proofErr w:type="spellEnd"/>
      <w:r>
        <w:rPr>
          <w:sz w:val="20"/>
        </w:rPr>
        <w:t xml:space="preserve"> when the CH_BANDWIDTH parameter has the value of CBW20, CBW40 or CBW80.</w:t>
      </w:r>
      <w:r w:rsidR="0053507C">
        <w:rPr>
          <w:sz w:val="20"/>
        </w:rPr>
        <w:t xml:space="preserve"> The first value in the array </w:t>
      </w:r>
      <w:r w:rsidR="005579B9">
        <w:rPr>
          <w:sz w:val="20"/>
        </w:rPr>
        <w:t xml:space="preserve">applies </w:t>
      </w:r>
      <w:r w:rsidR="0053507C">
        <w:rPr>
          <w:sz w:val="20"/>
        </w:rPr>
        <w:t xml:space="preserve">to the lowest frequency 40 MHz </w:t>
      </w:r>
      <w:proofErr w:type="spellStart"/>
      <w:r w:rsidR="0053507C">
        <w:rPr>
          <w:sz w:val="20"/>
        </w:rPr>
        <w:t>subband</w:t>
      </w:r>
      <w:proofErr w:type="spellEnd"/>
      <w:r w:rsidR="0053507C">
        <w:rPr>
          <w:sz w:val="20"/>
        </w:rPr>
        <w:t xml:space="preserve">, the second value in the array </w:t>
      </w:r>
      <w:r w:rsidR="005579B9">
        <w:rPr>
          <w:sz w:val="20"/>
        </w:rPr>
        <w:t xml:space="preserve">applies </w:t>
      </w:r>
      <w:r w:rsidR="0053507C">
        <w:rPr>
          <w:sz w:val="20"/>
        </w:rPr>
        <w:t xml:space="preserve">to the second lowest frequency 40 MHz </w:t>
      </w:r>
      <w:proofErr w:type="spellStart"/>
      <w:r w:rsidR="0053507C">
        <w:rPr>
          <w:sz w:val="20"/>
        </w:rPr>
        <w:t>subband</w:t>
      </w:r>
      <w:proofErr w:type="spellEnd"/>
      <w:r w:rsidR="0053507C">
        <w:rPr>
          <w:sz w:val="20"/>
        </w:rPr>
        <w:t xml:space="preserve">, the third value in the array </w:t>
      </w:r>
      <w:r w:rsidR="005579B9">
        <w:rPr>
          <w:sz w:val="20"/>
        </w:rPr>
        <w:t xml:space="preserve">applies </w:t>
      </w:r>
      <w:r w:rsidR="0053507C">
        <w:rPr>
          <w:sz w:val="20"/>
        </w:rPr>
        <w:t xml:space="preserve">to the third lowest frequency 40 MHz </w:t>
      </w:r>
      <w:proofErr w:type="spellStart"/>
      <w:r w:rsidR="0053507C">
        <w:rPr>
          <w:sz w:val="20"/>
        </w:rPr>
        <w:t>subband</w:t>
      </w:r>
      <w:proofErr w:type="spellEnd"/>
      <w:r w:rsidR="0053507C">
        <w:rPr>
          <w:sz w:val="20"/>
        </w:rPr>
        <w:t xml:space="preserve"> and the fourth value in the array </w:t>
      </w:r>
      <w:r w:rsidR="005579B9">
        <w:rPr>
          <w:sz w:val="20"/>
        </w:rPr>
        <w:t xml:space="preserve">applies </w:t>
      </w:r>
      <w:r w:rsidR="0053507C">
        <w:rPr>
          <w:sz w:val="20"/>
        </w:rPr>
        <w:t xml:space="preserve">to the highest frequency 40 MHz </w:t>
      </w:r>
      <w:proofErr w:type="spellStart"/>
      <w:r w:rsidR="0053507C">
        <w:rPr>
          <w:sz w:val="20"/>
        </w:rPr>
        <w:t>subband</w:t>
      </w:r>
      <w:proofErr w:type="spellEnd"/>
      <w:r w:rsidR="0053507C">
        <w:rPr>
          <w:sz w:val="20"/>
        </w:rPr>
        <w:t xml:space="preserve"> when the CH_BANDWIDTH parameter has the value of CBW160 or CBW80+80. When the SPATIAL_REUSE parameter is an array, each value in the array shall individually conform to the rules in this </w:t>
      </w:r>
      <w:proofErr w:type="spellStart"/>
      <w:r w:rsidR="0053507C">
        <w:rPr>
          <w:sz w:val="20"/>
        </w:rPr>
        <w:t>subclause</w:t>
      </w:r>
      <w:proofErr w:type="spellEnd"/>
      <w:r w:rsidR="0053507C">
        <w:rPr>
          <w:sz w:val="20"/>
        </w:rPr>
        <w:t>.</w:t>
      </w:r>
    </w:p>
    <w:p w:rsidR="00322110" w:rsidRPr="00471477" w:rsidRDefault="00322110" w:rsidP="00471477">
      <w:pPr>
        <w:rPr>
          <w:sz w:val="20"/>
          <w:lang w:val="en-US"/>
        </w:rPr>
      </w:pPr>
    </w:p>
    <w:p w:rsidR="00322110" w:rsidRDefault="00322110" w:rsidP="00322110">
      <w:pPr>
        <w:rPr>
          <w:sz w:val="20"/>
          <w:lang w:val="en-US"/>
        </w:rPr>
      </w:pPr>
      <w:r w:rsidRPr="00383AAF">
        <w:rPr>
          <w:sz w:val="20"/>
          <w:lang w:val="en-US"/>
        </w:rPr>
        <w:t>A</w:t>
      </w:r>
      <w:r>
        <w:rPr>
          <w:sz w:val="20"/>
          <w:lang w:val="en-US"/>
        </w:rPr>
        <w:t>n AP</w:t>
      </w:r>
      <w:r w:rsidR="00434D2F">
        <w:rPr>
          <w:sz w:val="20"/>
          <w:lang w:val="en-US"/>
        </w:rPr>
        <w:t xml:space="preserve"> with dot11HESRPOptionImplemented set to true</w:t>
      </w:r>
      <w:r>
        <w:rPr>
          <w:sz w:val="20"/>
          <w:lang w:val="en-US"/>
        </w:rPr>
        <w:t xml:space="preserve"> that transmits </w:t>
      </w:r>
      <w:proofErr w:type="spellStart"/>
      <w:r>
        <w:rPr>
          <w:sz w:val="20"/>
          <w:lang w:val="en-US"/>
        </w:rPr>
        <w:t>an</w:t>
      </w:r>
      <w:proofErr w:type="spellEnd"/>
      <w:r w:rsidR="00AD3DBC">
        <w:rPr>
          <w:sz w:val="20"/>
          <w:lang w:val="en-US"/>
        </w:rPr>
        <w:t xml:space="preserve"> </w:t>
      </w:r>
      <w:r>
        <w:rPr>
          <w:sz w:val="20"/>
          <w:lang w:val="en-US"/>
        </w:rPr>
        <w:t>HE ER PPDU should</w:t>
      </w:r>
      <w:r w:rsidRPr="00383AAF">
        <w:rPr>
          <w:sz w:val="20"/>
          <w:lang w:val="en-US"/>
        </w:rPr>
        <w:t xml:space="preserve"> set the TXVECTOR parameter </w:t>
      </w:r>
      <w:r>
        <w:rPr>
          <w:sz w:val="20"/>
          <w:lang w:val="en-US"/>
        </w:rPr>
        <w:t>SPATIAL_REUSE to SR_DISALLOW</w:t>
      </w:r>
      <w:r w:rsidRPr="00383AAF">
        <w:rPr>
          <w:sz w:val="20"/>
          <w:lang w:val="en-US"/>
        </w:rPr>
        <w:t>.</w:t>
      </w:r>
    </w:p>
    <w:p w:rsidR="000B5D9E" w:rsidRDefault="000B5D9E" w:rsidP="00383AAF">
      <w:pPr>
        <w:rPr>
          <w:sz w:val="20"/>
          <w:lang w:val="en-US"/>
        </w:rPr>
      </w:pPr>
    </w:p>
    <w:p w:rsidR="000B5D9E" w:rsidRDefault="000B5D9E" w:rsidP="000B5D9E">
      <w:pPr>
        <w:rPr>
          <w:sz w:val="20"/>
          <w:lang w:val="en-US"/>
        </w:rPr>
      </w:pPr>
      <w:r w:rsidRPr="00275C5E">
        <w:rPr>
          <w:sz w:val="20"/>
          <w:highlight w:val="yellow"/>
          <w:lang w:val="en-US"/>
        </w:rPr>
        <w:t xml:space="preserve">A non-AP STA </w:t>
      </w:r>
      <w:r w:rsidR="00434D2F" w:rsidRPr="00275C5E">
        <w:rPr>
          <w:sz w:val="20"/>
          <w:highlight w:val="yellow"/>
          <w:lang w:val="en-US"/>
        </w:rPr>
        <w:t xml:space="preserve">with dot11HESRPOptionImplemented set to true </w:t>
      </w:r>
      <w:r w:rsidRPr="00275C5E">
        <w:rPr>
          <w:sz w:val="20"/>
          <w:highlight w:val="yellow"/>
          <w:lang w:val="en-US"/>
        </w:rPr>
        <w:t xml:space="preserve">that transmits </w:t>
      </w:r>
      <w:proofErr w:type="spellStart"/>
      <w:r w:rsidRPr="00275C5E">
        <w:rPr>
          <w:sz w:val="20"/>
          <w:highlight w:val="yellow"/>
          <w:lang w:val="en-US"/>
        </w:rPr>
        <w:t>an</w:t>
      </w:r>
      <w:proofErr w:type="spellEnd"/>
      <w:r w:rsidRPr="00275C5E">
        <w:rPr>
          <w:sz w:val="20"/>
          <w:highlight w:val="yellow"/>
          <w:lang w:val="en-US"/>
        </w:rPr>
        <w:t xml:space="preserve"> HE SU PPDU, HE ER PPDU or HE MU PPDU </w:t>
      </w:r>
      <w:del w:id="17" w:author="Matthew Fischer" w:date="2017-04-27T17:27:00Z">
        <w:r w:rsidRPr="00275C5E" w:rsidDel="00275C5E">
          <w:rPr>
            <w:sz w:val="20"/>
            <w:highlight w:val="yellow"/>
            <w:lang w:val="en-US"/>
          </w:rPr>
          <w:delText xml:space="preserve">should </w:delText>
        </w:r>
      </w:del>
      <w:ins w:id="18" w:author="Matthew Fischer" w:date="2017-04-27T17:27:00Z">
        <w:r w:rsidR="00275C5E">
          <w:rPr>
            <w:sz w:val="20"/>
            <w:highlight w:val="yellow"/>
            <w:lang w:val="en-US"/>
          </w:rPr>
          <w:t>shall</w:t>
        </w:r>
        <w:r w:rsidR="00275C5E" w:rsidRPr="00275C5E">
          <w:rPr>
            <w:sz w:val="20"/>
            <w:highlight w:val="yellow"/>
            <w:lang w:val="en-US"/>
          </w:rPr>
          <w:t xml:space="preserve"> </w:t>
        </w:r>
      </w:ins>
      <w:r w:rsidRPr="00275C5E">
        <w:rPr>
          <w:sz w:val="20"/>
          <w:highlight w:val="yellow"/>
          <w:lang w:val="en-US"/>
        </w:rPr>
        <w:t>set the TXVECTOR parameter SPATIAL_REUSE to SR_DISALLOW.</w:t>
      </w:r>
    </w:p>
    <w:p w:rsidR="00B947D1" w:rsidRDefault="00B947D1" w:rsidP="00AC4B40">
      <w:pPr>
        <w:rPr>
          <w:sz w:val="20"/>
          <w:lang w:val="en-US"/>
        </w:rPr>
      </w:pPr>
    </w:p>
    <w:p w:rsidR="00322110" w:rsidRDefault="00322110" w:rsidP="00322110">
      <w:pPr>
        <w:rPr>
          <w:sz w:val="20"/>
          <w:lang w:val="en-US"/>
        </w:rPr>
      </w:pPr>
      <w:proofErr w:type="spellStart"/>
      <w:r>
        <w:rPr>
          <w:sz w:val="20"/>
          <w:lang w:val="en-US"/>
        </w:rPr>
        <w:t>An</w:t>
      </w:r>
      <w:proofErr w:type="spellEnd"/>
      <w:r>
        <w:rPr>
          <w:sz w:val="20"/>
          <w:lang w:val="en-US"/>
        </w:rPr>
        <w:t xml:space="preserve"> HE STA that transmits </w:t>
      </w:r>
      <w:proofErr w:type="spellStart"/>
      <w:r>
        <w:rPr>
          <w:sz w:val="20"/>
          <w:lang w:val="en-US"/>
        </w:rPr>
        <w:t>an</w:t>
      </w:r>
      <w:proofErr w:type="spellEnd"/>
      <w:r>
        <w:rPr>
          <w:sz w:val="20"/>
          <w:lang w:val="en-US"/>
        </w:rPr>
        <w:t xml:space="preserve"> HE Trigger-based PPDU determines the value of the TXVECTOR parameter SPATIAL_REUSE </w:t>
      </w:r>
      <w:r w:rsidR="00434D2F">
        <w:rPr>
          <w:sz w:val="20"/>
          <w:lang w:val="en-US"/>
        </w:rPr>
        <w:t>according to</w:t>
      </w:r>
      <w:r>
        <w:rPr>
          <w:sz w:val="20"/>
          <w:lang w:val="en-US"/>
        </w:rPr>
        <w:t xml:space="preserve"> 2</w:t>
      </w:r>
      <w:r w:rsidR="00BF5030">
        <w:rPr>
          <w:sz w:val="20"/>
          <w:lang w:val="en-US"/>
        </w:rPr>
        <w:t>7</w:t>
      </w:r>
      <w:r>
        <w:rPr>
          <w:sz w:val="20"/>
          <w:lang w:val="en-US"/>
        </w:rPr>
        <w:t>.5.2.3 (STA behavior).</w:t>
      </w:r>
    </w:p>
    <w:p w:rsidR="00322110" w:rsidRDefault="00322110" w:rsidP="00322110">
      <w:pPr>
        <w:rPr>
          <w:sz w:val="20"/>
          <w:lang w:val="en-US"/>
        </w:rPr>
      </w:pPr>
    </w:p>
    <w:p w:rsidR="00AD3DBC" w:rsidRDefault="00322110" w:rsidP="00322110">
      <w:pPr>
        <w:rPr>
          <w:sz w:val="20"/>
          <w:lang w:val="en-US"/>
        </w:rPr>
      </w:pPr>
      <w:proofErr w:type="spellStart"/>
      <w:r>
        <w:rPr>
          <w:sz w:val="20"/>
          <w:lang w:val="en-US"/>
        </w:rPr>
        <w:t>An</w:t>
      </w:r>
      <w:proofErr w:type="spellEnd"/>
      <w:r>
        <w:rPr>
          <w:sz w:val="20"/>
          <w:lang w:val="en-US"/>
        </w:rPr>
        <w:t xml:space="preserve"> </w:t>
      </w:r>
      <w:r w:rsidR="00AD3DBC">
        <w:rPr>
          <w:sz w:val="20"/>
          <w:lang w:val="en-US"/>
        </w:rPr>
        <w:t xml:space="preserve">HE </w:t>
      </w:r>
      <w:r>
        <w:rPr>
          <w:sz w:val="20"/>
          <w:lang w:val="en-US"/>
        </w:rPr>
        <w:t xml:space="preserve">AP </w:t>
      </w:r>
      <w:r w:rsidR="00434D2F">
        <w:rPr>
          <w:sz w:val="20"/>
          <w:lang w:val="en-US"/>
        </w:rPr>
        <w:t xml:space="preserve">with dot11HESRPOptionImplemented set to true </w:t>
      </w:r>
      <w:r>
        <w:rPr>
          <w:sz w:val="20"/>
          <w:lang w:val="en-US"/>
        </w:rPr>
        <w:t>may set the TXVECTOR parameter SPATIAL_REUSE of an MSDU, A-MPDU or MMPDU to the value SR_DISALLOW to forbid OBSS STAs from performing SRP-based SR transmission during the duration of the corresponding HE SU, HE ER, or HE MU PPDU</w:t>
      </w:r>
      <w:r w:rsidR="00AD3DBC">
        <w:rPr>
          <w:sz w:val="20"/>
          <w:lang w:val="en-US"/>
        </w:rPr>
        <w:t>.</w:t>
      </w:r>
    </w:p>
    <w:p w:rsidR="00AD3DBC" w:rsidRDefault="00AD3DBC" w:rsidP="00322110">
      <w:pPr>
        <w:rPr>
          <w:sz w:val="20"/>
          <w:lang w:val="en-US"/>
        </w:rPr>
      </w:pPr>
    </w:p>
    <w:p w:rsidR="00322110" w:rsidRDefault="00322110" w:rsidP="00322110">
      <w:pPr>
        <w:rPr>
          <w:sz w:val="20"/>
          <w:lang w:val="en-US"/>
        </w:rPr>
      </w:pPr>
      <w:proofErr w:type="spellStart"/>
      <w:r>
        <w:rPr>
          <w:sz w:val="20"/>
          <w:lang w:val="en-US"/>
        </w:rPr>
        <w:t>An</w:t>
      </w:r>
      <w:proofErr w:type="spellEnd"/>
      <w:r>
        <w:rPr>
          <w:sz w:val="20"/>
          <w:lang w:val="en-US"/>
        </w:rPr>
        <w:t xml:space="preserve"> </w:t>
      </w:r>
      <w:r w:rsidR="00AD3DBC">
        <w:rPr>
          <w:sz w:val="20"/>
          <w:lang w:val="en-US"/>
        </w:rPr>
        <w:t>HE STA</w:t>
      </w:r>
      <w:r>
        <w:rPr>
          <w:sz w:val="20"/>
          <w:lang w:val="en-US"/>
        </w:rPr>
        <w:t xml:space="preserve"> shall set the TXVECTOR parameter SPATIAL_REUSE to SR_DISALLOW </w:t>
      </w:r>
      <w:r w:rsidR="00AD3DBC">
        <w:rPr>
          <w:sz w:val="20"/>
          <w:lang w:val="en-US"/>
        </w:rPr>
        <w:t>for</w:t>
      </w:r>
      <w:r>
        <w:rPr>
          <w:sz w:val="20"/>
          <w:lang w:val="en-US"/>
        </w:rPr>
        <w:t xml:space="preserve"> an NDP PPDU. </w:t>
      </w:r>
    </w:p>
    <w:p w:rsidR="000D46EE" w:rsidRDefault="000D46EE" w:rsidP="000D46EE">
      <w:pPr>
        <w:rPr>
          <w:sz w:val="20"/>
          <w:lang w:val="en-US"/>
        </w:rPr>
      </w:pPr>
    </w:p>
    <w:p w:rsidR="000D46EE" w:rsidRDefault="000D46EE" w:rsidP="000D46EE">
      <w:pPr>
        <w:rPr>
          <w:sz w:val="20"/>
          <w:lang w:val="en-US"/>
        </w:rPr>
      </w:pPr>
      <w:proofErr w:type="spellStart"/>
      <w:r>
        <w:rPr>
          <w:sz w:val="20"/>
          <w:lang w:val="en-US"/>
        </w:rPr>
        <w:t>An</w:t>
      </w:r>
      <w:proofErr w:type="spellEnd"/>
      <w:r>
        <w:rPr>
          <w:sz w:val="20"/>
          <w:lang w:val="en-US"/>
        </w:rPr>
        <w:t xml:space="preserve"> HE STA shall set the TXVECTOR parameter SPATIAL_REUSE to SR_DISALLOW for a PPDU containing an FTM or NDPA.</w:t>
      </w:r>
    </w:p>
    <w:p w:rsidR="00961DD0" w:rsidRDefault="00961DD0" w:rsidP="000D46EE">
      <w:pPr>
        <w:rPr>
          <w:sz w:val="20"/>
          <w:lang w:val="en-US"/>
        </w:rPr>
      </w:pPr>
    </w:p>
    <w:p w:rsidR="003471AB" w:rsidRDefault="003471AB" w:rsidP="00322110">
      <w:pPr>
        <w:rPr>
          <w:sz w:val="20"/>
          <w:lang w:val="en-US"/>
        </w:rPr>
      </w:pPr>
      <w:proofErr w:type="spellStart"/>
      <w:r>
        <w:rPr>
          <w:sz w:val="20"/>
          <w:lang w:val="en-US"/>
        </w:rPr>
        <w:t>An</w:t>
      </w:r>
      <w:proofErr w:type="spellEnd"/>
      <w:r>
        <w:rPr>
          <w:sz w:val="20"/>
          <w:lang w:val="en-US"/>
        </w:rPr>
        <w:t xml:space="preserve"> HE STA that transmits </w:t>
      </w:r>
      <w:proofErr w:type="spellStart"/>
      <w:r>
        <w:rPr>
          <w:sz w:val="20"/>
          <w:lang w:val="en-US"/>
        </w:rPr>
        <w:t>a</w:t>
      </w:r>
      <w:r w:rsidR="00BF128A">
        <w:rPr>
          <w:sz w:val="20"/>
          <w:lang w:val="en-US"/>
        </w:rPr>
        <w:t>n</w:t>
      </w:r>
      <w:proofErr w:type="spellEnd"/>
      <w:r w:rsidR="00BF128A">
        <w:rPr>
          <w:sz w:val="20"/>
          <w:lang w:val="en-US"/>
        </w:rPr>
        <w:t xml:space="preserve"> HE SU PPDU or an HE extended range SU</w:t>
      </w:r>
      <w:r>
        <w:rPr>
          <w:sz w:val="20"/>
          <w:lang w:val="en-US"/>
        </w:rPr>
        <w:t xml:space="preserve"> PPDU that contains a Trigger MPDU should set the TXVECTOR parameter SPATIAL_REUSE to SR_DELAY</w:t>
      </w:r>
      <w:r w:rsidR="00BF128A">
        <w:rPr>
          <w:sz w:val="20"/>
          <w:lang w:val="en-US"/>
        </w:rPr>
        <w:t xml:space="preserve"> or SR_RESTRICTED</w:t>
      </w:r>
      <w:r>
        <w:rPr>
          <w:sz w:val="20"/>
          <w:lang w:val="en-US"/>
        </w:rPr>
        <w:t>.</w:t>
      </w:r>
    </w:p>
    <w:p w:rsidR="003471AB" w:rsidRDefault="003471AB" w:rsidP="00322110">
      <w:pPr>
        <w:rPr>
          <w:sz w:val="20"/>
          <w:lang w:val="en-US"/>
        </w:rPr>
      </w:pPr>
    </w:p>
    <w:p w:rsidR="00BD477A" w:rsidRDefault="00BD477A" w:rsidP="00BD477A">
      <w:pPr>
        <w:rPr>
          <w:sz w:val="20"/>
          <w:lang w:val="en-US"/>
        </w:rPr>
      </w:pPr>
      <w:proofErr w:type="spellStart"/>
      <w:r w:rsidRPr="00D551C8">
        <w:rPr>
          <w:sz w:val="20"/>
          <w:lang w:val="en-US"/>
        </w:rPr>
        <w:t>An</w:t>
      </w:r>
      <w:proofErr w:type="spellEnd"/>
      <w:r w:rsidRPr="00D551C8">
        <w:rPr>
          <w:sz w:val="20"/>
          <w:lang w:val="en-US"/>
        </w:rPr>
        <w:t xml:space="preserve"> HE STA that transmits a PPDU that does not contain a Trigger MPDU shall not set the TXVECTOR parameter SPATIAL_REUSE to SR_DELAY</w:t>
      </w:r>
      <w:r w:rsidR="00BF128A" w:rsidRPr="00D551C8">
        <w:rPr>
          <w:sz w:val="20"/>
          <w:lang w:val="en-US"/>
        </w:rPr>
        <w:t xml:space="preserve"> or SR_RESTRICTED</w:t>
      </w:r>
      <w:r w:rsidRPr="00D551C8">
        <w:rPr>
          <w:sz w:val="20"/>
          <w:lang w:val="en-US"/>
        </w:rPr>
        <w:t>.</w:t>
      </w:r>
    </w:p>
    <w:p w:rsidR="00BD477A" w:rsidRDefault="00BD477A" w:rsidP="00322110">
      <w:pPr>
        <w:rPr>
          <w:sz w:val="20"/>
          <w:lang w:val="en-US"/>
        </w:rPr>
      </w:pPr>
    </w:p>
    <w:p w:rsidR="00434D2F" w:rsidRDefault="00434D2F" w:rsidP="00434D2F">
      <w:pPr>
        <w:rPr>
          <w:sz w:val="20"/>
          <w:lang w:val="en-US"/>
        </w:rPr>
      </w:pPr>
      <w:proofErr w:type="spellStart"/>
      <w:r>
        <w:rPr>
          <w:sz w:val="20"/>
          <w:lang w:val="en-US"/>
        </w:rPr>
        <w:t>An</w:t>
      </w:r>
      <w:proofErr w:type="spellEnd"/>
      <w:r>
        <w:rPr>
          <w:sz w:val="20"/>
          <w:lang w:val="en-US"/>
        </w:rPr>
        <w:t xml:space="preserve"> HE STA with dot11HESRPOptionImplemented set to false </w:t>
      </w:r>
      <w:r w:rsidR="00AE7A23">
        <w:rPr>
          <w:sz w:val="20"/>
          <w:lang w:val="en-US"/>
        </w:rPr>
        <w:t>may</w:t>
      </w:r>
      <w:r>
        <w:rPr>
          <w:sz w:val="20"/>
          <w:lang w:val="en-US"/>
        </w:rPr>
        <w:t xml:space="preserve"> set the TXVECTOR parameter SPATIAL_REUSE to SR</w:t>
      </w:r>
      <w:r w:rsidR="00AE7A23">
        <w:rPr>
          <w:sz w:val="20"/>
          <w:lang w:val="en-US"/>
        </w:rPr>
        <w:t xml:space="preserve">_DISALLOW </w:t>
      </w:r>
      <w:r>
        <w:rPr>
          <w:sz w:val="20"/>
          <w:lang w:val="en-US"/>
        </w:rPr>
        <w:t xml:space="preserve">for any PPDU that is not an </w:t>
      </w:r>
      <w:proofErr w:type="spellStart"/>
      <w:r w:rsidR="00096B45">
        <w:rPr>
          <w:sz w:val="20"/>
          <w:lang w:val="en-US"/>
        </w:rPr>
        <w:t>a</w:t>
      </w:r>
      <w:r w:rsidR="006D3D07">
        <w:rPr>
          <w:sz w:val="20"/>
          <w:lang w:val="en-US"/>
        </w:rPr>
        <w:t>n</w:t>
      </w:r>
      <w:proofErr w:type="spellEnd"/>
      <w:r w:rsidR="00096B45">
        <w:rPr>
          <w:sz w:val="20"/>
          <w:lang w:val="en-US"/>
        </w:rPr>
        <w:t xml:space="preserve"> HE Trigger-based PPDU or an </w:t>
      </w:r>
      <w:r>
        <w:rPr>
          <w:sz w:val="20"/>
          <w:lang w:val="en-US"/>
        </w:rPr>
        <w:t>NDP PPDU</w:t>
      </w:r>
      <w:r w:rsidR="000D46EE">
        <w:rPr>
          <w:sz w:val="20"/>
          <w:lang w:val="en-US"/>
        </w:rPr>
        <w:t xml:space="preserve"> or a PPDU containing an FTM or NDPA</w:t>
      </w:r>
      <w:r>
        <w:rPr>
          <w:sz w:val="20"/>
          <w:lang w:val="en-US"/>
        </w:rPr>
        <w:t>.</w:t>
      </w:r>
    </w:p>
    <w:p w:rsidR="00CB74B4" w:rsidRDefault="00CB74B4" w:rsidP="007608D9">
      <w:pPr>
        <w:rPr>
          <w:sz w:val="20"/>
          <w:lang w:val="en-US"/>
        </w:rPr>
      </w:pPr>
    </w:p>
    <w:p w:rsidR="001D2418" w:rsidRDefault="001D2418" w:rsidP="001D2418">
      <w:pPr>
        <w:rPr>
          <w:sz w:val="20"/>
          <w:lang w:val="en-US"/>
        </w:rPr>
      </w:pPr>
      <w:proofErr w:type="spellStart"/>
      <w:r>
        <w:rPr>
          <w:sz w:val="20"/>
          <w:lang w:val="en-US"/>
        </w:rPr>
        <w:lastRenderedPageBreak/>
        <w:t>An</w:t>
      </w:r>
      <w:proofErr w:type="spellEnd"/>
      <w:r>
        <w:rPr>
          <w:sz w:val="20"/>
          <w:lang w:val="en-US"/>
        </w:rPr>
        <w:t xml:space="preserve"> HE STA with dot11HESRPOptionImplemented set to true that transmits </w:t>
      </w:r>
      <w:proofErr w:type="spellStart"/>
      <w:r>
        <w:rPr>
          <w:sz w:val="20"/>
          <w:lang w:val="en-US"/>
        </w:rPr>
        <w:t>a</w:t>
      </w:r>
      <w:r w:rsidR="008A04CF">
        <w:rPr>
          <w:sz w:val="20"/>
          <w:lang w:val="en-US"/>
        </w:rPr>
        <w:t>n</w:t>
      </w:r>
      <w:proofErr w:type="spellEnd"/>
      <w:r w:rsidR="008A04CF">
        <w:rPr>
          <w:sz w:val="20"/>
          <w:lang w:val="en-US"/>
        </w:rPr>
        <w:t xml:space="preserve"> HE PPDU</w:t>
      </w:r>
      <w:r>
        <w:rPr>
          <w:sz w:val="20"/>
          <w:lang w:val="en-US"/>
        </w:rPr>
        <w:t xml:space="preserve"> </w:t>
      </w:r>
      <w:r w:rsidR="004B5A68">
        <w:rPr>
          <w:sz w:val="20"/>
          <w:lang w:val="en-US"/>
        </w:rPr>
        <w:t xml:space="preserve">and that has not set the value of the TXVECTOR parameter SPATIAL_REUSE according to the rules listed above </w:t>
      </w:r>
      <w:r>
        <w:rPr>
          <w:sz w:val="20"/>
          <w:lang w:val="en-US"/>
        </w:rPr>
        <w:t xml:space="preserve">may determine the value of the </w:t>
      </w:r>
      <w:r w:rsidR="007E1E88">
        <w:rPr>
          <w:sz w:val="20"/>
          <w:lang w:val="en-US"/>
        </w:rPr>
        <w:t xml:space="preserve">SPATIAL_REUSE </w:t>
      </w:r>
      <w:r w:rsidR="008A04CF">
        <w:rPr>
          <w:sz w:val="20"/>
          <w:lang w:val="en-US"/>
        </w:rPr>
        <w:t xml:space="preserve">parameter </w:t>
      </w:r>
      <w:r>
        <w:rPr>
          <w:sz w:val="20"/>
          <w:lang w:val="en-US"/>
        </w:rPr>
        <w:t>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w:t>
      </w:r>
      <w:r w:rsidR="00E506B0">
        <w:rPr>
          <w:sz w:val="20"/>
          <w:lang w:val="en-US"/>
        </w:rPr>
        <w:t>VALUE</w:t>
      </w:r>
      <w:r>
        <w:rPr>
          <w:sz w:val="20"/>
          <w:lang w:val="en-US"/>
        </w:rPr>
        <w:t xml:space="preserve"> as follows:</w:t>
      </w:r>
    </w:p>
    <w:p w:rsidR="008A04CF" w:rsidRDefault="008A04CF" w:rsidP="001D2418">
      <w:pPr>
        <w:rPr>
          <w:sz w:val="20"/>
          <w:lang w:val="en-US"/>
        </w:rPr>
      </w:pPr>
    </w:p>
    <w:p w:rsidR="001D2418" w:rsidRDefault="00E506B0" w:rsidP="00A55BC5">
      <w:pPr>
        <w:pStyle w:val="ListParagraph"/>
        <w:numPr>
          <w:ilvl w:val="0"/>
          <w:numId w:val="1"/>
        </w:numPr>
        <w:ind w:leftChars="0"/>
        <w:rPr>
          <w:sz w:val="20"/>
          <w:lang w:val="en-US"/>
        </w:rPr>
      </w:pPr>
      <w:r>
        <w:rPr>
          <w:sz w:val="20"/>
          <w:lang w:val="en-US"/>
        </w:rPr>
        <w:t>SRP_VALUE</w:t>
      </w:r>
      <w:r w:rsidR="001D2418">
        <w:rPr>
          <w:sz w:val="20"/>
          <w:lang w:val="en-US"/>
        </w:rPr>
        <w:t xml:space="preserve"> = TXPWR</w:t>
      </w:r>
      <w:r w:rsidR="00524DF5">
        <w:rPr>
          <w:sz w:val="20"/>
          <w:vertAlign w:val="subscript"/>
          <w:lang w:val="en-US"/>
        </w:rPr>
        <w:t>TX_S</w:t>
      </w:r>
      <w:r>
        <w:rPr>
          <w:sz w:val="20"/>
          <w:vertAlign w:val="subscript"/>
          <w:lang w:val="en-US"/>
        </w:rPr>
        <w:t>TA</w:t>
      </w:r>
      <w:r w:rsidR="001D2418">
        <w:rPr>
          <w:sz w:val="20"/>
          <w:lang w:val="en-US"/>
        </w:rPr>
        <w:t xml:space="preserve"> + Acceptable </w:t>
      </w:r>
      <w:r w:rsidR="00F8565C">
        <w:rPr>
          <w:sz w:val="20"/>
          <w:lang w:val="en-US"/>
        </w:rPr>
        <w:t>Target</w:t>
      </w:r>
      <w:r w:rsidR="001D2418">
        <w:rPr>
          <w:sz w:val="20"/>
          <w:lang w:val="en-US"/>
        </w:rPr>
        <w:t xml:space="preserve"> Interference Level</w:t>
      </w:r>
    </w:p>
    <w:p w:rsidR="001D2418" w:rsidRDefault="001D2418" w:rsidP="00A55BC5">
      <w:pPr>
        <w:pStyle w:val="ListParagraph"/>
        <w:numPr>
          <w:ilvl w:val="0"/>
          <w:numId w:val="1"/>
        </w:numPr>
        <w:ind w:leftChars="0"/>
        <w:rPr>
          <w:sz w:val="20"/>
          <w:lang w:val="en-US"/>
        </w:rPr>
      </w:pPr>
      <w:r>
        <w:rPr>
          <w:sz w:val="20"/>
          <w:lang w:val="en-US"/>
        </w:rPr>
        <w:t>where</w:t>
      </w:r>
    </w:p>
    <w:p w:rsidR="003430EA" w:rsidRDefault="003430EA" w:rsidP="00A55BC5">
      <w:pPr>
        <w:pStyle w:val="ListParagraph"/>
        <w:numPr>
          <w:ilvl w:val="1"/>
          <w:numId w:val="1"/>
        </w:numPr>
        <w:ind w:leftChars="0"/>
        <w:rPr>
          <w:sz w:val="20"/>
          <w:lang w:val="en-US"/>
        </w:rPr>
      </w:pPr>
      <w:r>
        <w:rPr>
          <w:sz w:val="20"/>
          <w:lang w:val="en-US"/>
        </w:rPr>
        <w:t>T</w:t>
      </w:r>
      <w:r w:rsidR="00524DF5">
        <w:rPr>
          <w:sz w:val="20"/>
          <w:lang w:val="en-US"/>
        </w:rPr>
        <w:t>X</w:t>
      </w:r>
      <w:r>
        <w:rPr>
          <w:sz w:val="20"/>
          <w:lang w:val="en-US"/>
        </w:rPr>
        <w:t xml:space="preserve">_STA = </w:t>
      </w:r>
      <w:r w:rsidR="00524DF5">
        <w:rPr>
          <w:sz w:val="20"/>
          <w:lang w:val="en-US"/>
        </w:rPr>
        <w:t>STA transmitting the HE PPDU</w:t>
      </w:r>
    </w:p>
    <w:p w:rsidR="00524DF5" w:rsidRDefault="00524DF5" w:rsidP="00A55BC5">
      <w:pPr>
        <w:pStyle w:val="ListParagraph"/>
        <w:numPr>
          <w:ilvl w:val="1"/>
          <w:numId w:val="1"/>
        </w:numPr>
        <w:ind w:leftChars="0"/>
        <w:rPr>
          <w:sz w:val="20"/>
          <w:lang w:val="en-US"/>
        </w:rPr>
      </w:pPr>
      <w:r>
        <w:rPr>
          <w:sz w:val="20"/>
          <w:lang w:val="en-US"/>
        </w:rPr>
        <w:t>RX_STA = STA that is the intended recipient of the HE PPDU</w:t>
      </w:r>
    </w:p>
    <w:p w:rsidR="001D2418" w:rsidRDefault="001D2418" w:rsidP="00A55BC5">
      <w:pPr>
        <w:pStyle w:val="ListParagraph"/>
        <w:numPr>
          <w:ilvl w:val="1"/>
          <w:numId w:val="1"/>
        </w:numPr>
        <w:ind w:leftChars="0"/>
        <w:rPr>
          <w:sz w:val="20"/>
          <w:lang w:val="en-US"/>
        </w:rPr>
      </w:pPr>
      <w:r w:rsidRPr="00F702E2">
        <w:rPr>
          <w:sz w:val="20"/>
          <w:lang w:val="en-US"/>
        </w:rPr>
        <w:t>TXPWR</w:t>
      </w:r>
      <w:r w:rsidR="00524DF5">
        <w:rPr>
          <w:sz w:val="20"/>
          <w:vertAlign w:val="subscript"/>
          <w:lang w:val="en-US"/>
        </w:rPr>
        <w:t>TX_S</w:t>
      </w:r>
      <w:r w:rsidR="00E506B0">
        <w:rPr>
          <w:sz w:val="20"/>
          <w:vertAlign w:val="subscript"/>
          <w:lang w:val="en-US"/>
        </w:rPr>
        <w:t>TA</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w:t>
      </w:r>
      <w:r w:rsidR="00E17EEA">
        <w:rPr>
          <w:sz w:val="20"/>
          <w:lang w:val="en-US"/>
        </w:rPr>
        <w:t xml:space="preserve">TX_STA, which is </w:t>
      </w:r>
      <w:r>
        <w:rPr>
          <w:sz w:val="20"/>
          <w:lang w:val="en-US"/>
        </w:rPr>
        <w:t>the</w:t>
      </w:r>
      <w:r w:rsidR="004B5A68">
        <w:rPr>
          <w:sz w:val="20"/>
          <w:lang w:val="en-US"/>
        </w:rPr>
        <w:t xml:space="preserve"> STA</w:t>
      </w:r>
      <w:r>
        <w:rPr>
          <w:sz w:val="20"/>
          <w:lang w:val="en-US"/>
        </w:rPr>
        <w:t xml:space="preserve"> sending the frame.</w:t>
      </w:r>
    </w:p>
    <w:p w:rsidR="009A4083" w:rsidRDefault="001D2418" w:rsidP="00A55BC5">
      <w:pPr>
        <w:pStyle w:val="ListParagraph"/>
        <w:numPr>
          <w:ilvl w:val="1"/>
          <w:numId w:val="1"/>
        </w:numPr>
        <w:ind w:leftChars="0"/>
        <w:rPr>
          <w:sz w:val="20"/>
          <w:lang w:val="en-US"/>
        </w:rPr>
      </w:pPr>
      <w:r w:rsidRPr="00F702E2">
        <w:rPr>
          <w:sz w:val="20"/>
          <w:lang w:val="en-US"/>
        </w:rPr>
        <w:t xml:space="preserve">Acceptable </w:t>
      </w:r>
      <w:r w:rsidR="00F8565C">
        <w:rPr>
          <w:sz w:val="20"/>
          <w:lang w:val="en-US"/>
        </w:rPr>
        <w:t>Target</w:t>
      </w:r>
      <w:r w:rsidRPr="00F702E2">
        <w:rPr>
          <w:sz w:val="20"/>
          <w:lang w:val="en-US"/>
        </w:rPr>
        <w:t xml:space="preserve"> Interference Level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w:t>
      </w:r>
      <w:r w:rsidR="00F8565C">
        <w:rPr>
          <w:sz w:val="20"/>
          <w:lang w:val="en-US"/>
        </w:rPr>
        <w:t xml:space="preserve"> </w:t>
      </w:r>
      <w:proofErr w:type="spellStart"/>
      <w:r w:rsidR="00F8565C">
        <w:rPr>
          <w:sz w:val="20"/>
          <w:lang w:val="en-US"/>
        </w:rPr>
        <w:t>RSSI</w:t>
      </w:r>
      <w:r w:rsidR="00524DF5">
        <w:rPr>
          <w:sz w:val="20"/>
          <w:vertAlign w:val="subscript"/>
          <w:lang w:val="en-US"/>
        </w:rPr>
        <w:t>RX_STA_at_TX_STA</w:t>
      </w:r>
      <w:proofErr w:type="spellEnd"/>
      <w:r w:rsidRPr="00F07352">
        <w:rPr>
          <w:sz w:val="20"/>
          <w:lang w:val="en-US"/>
        </w:rPr>
        <w:t xml:space="preserve"> </w:t>
      </w:r>
      <w:r w:rsidR="00AB013A">
        <w:rPr>
          <w:sz w:val="20"/>
          <w:lang w:val="en-US"/>
        </w:rPr>
        <w:t>plus</w:t>
      </w:r>
      <w:r w:rsidRPr="00F07352">
        <w:rPr>
          <w:sz w:val="20"/>
          <w:lang w:val="en-US"/>
        </w:rPr>
        <w:t xml:space="preserve"> </w:t>
      </w:r>
      <w:r>
        <w:rPr>
          <w:sz w:val="20"/>
          <w:lang w:val="en-US"/>
        </w:rPr>
        <w:t>the</w:t>
      </w:r>
      <w:r w:rsidRPr="00F07352">
        <w:rPr>
          <w:sz w:val="20"/>
          <w:lang w:val="en-US"/>
        </w:rPr>
        <w:t xml:space="preserve"> </w:t>
      </w:r>
      <w:r w:rsidR="009A4083">
        <w:rPr>
          <w:sz w:val="20"/>
          <w:lang w:val="en-US"/>
        </w:rPr>
        <w:t>relative constellation error</w:t>
      </w:r>
      <w:r w:rsidRPr="00F07352">
        <w:rPr>
          <w:sz w:val="20"/>
          <w:lang w:val="en-US"/>
        </w:rPr>
        <w:t xml:space="preserve"> </w:t>
      </w:r>
      <w:r>
        <w:rPr>
          <w:sz w:val="20"/>
          <w:lang w:val="en-US"/>
        </w:rPr>
        <w:t xml:space="preserve">value </w:t>
      </w:r>
      <w:r w:rsidR="009A4083">
        <w:rPr>
          <w:sz w:val="20"/>
          <w:lang w:val="en-US"/>
        </w:rPr>
        <w:t>from table 28-45 (</w:t>
      </w:r>
      <w:r w:rsidR="009A4083" w:rsidRPr="009A4083">
        <w:rPr>
          <w:bCs/>
          <w:sz w:val="20"/>
        </w:rPr>
        <w:t>Allowed relative constellation error versus constellation size and coding rate</w:t>
      </w:r>
      <w:r w:rsidR="009A4083">
        <w:rPr>
          <w:sz w:val="20"/>
          <w:lang w:val="en-US"/>
        </w:rPr>
        <w:t xml:space="preserve">) </w:t>
      </w:r>
      <w:r w:rsidR="00FC50FE">
        <w:rPr>
          <w:sz w:val="20"/>
          <w:lang w:val="en-US"/>
        </w:rPr>
        <w:t xml:space="preserve">which </w:t>
      </w:r>
      <w:r w:rsidR="00AB013A">
        <w:rPr>
          <w:sz w:val="20"/>
          <w:lang w:val="en-US"/>
        </w:rPr>
        <w:t>correspond</w:t>
      </w:r>
      <w:r w:rsidR="00FC50FE">
        <w:rPr>
          <w:sz w:val="20"/>
          <w:lang w:val="en-US"/>
        </w:rPr>
        <w:t>s</w:t>
      </w:r>
      <w:r w:rsidR="00AB013A">
        <w:rPr>
          <w:sz w:val="20"/>
          <w:lang w:val="en-US"/>
        </w:rPr>
        <w:t xml:space="preserve"> to</w:t>
      </w:r>
      <w:r w:rsidR="009A4083">
        <w:rPr>
          <w:sz w:val="20"/>
          <w:lang w:val="en-US"/>
        </w:rPr>
        <w:t xml:space="preserve"> the modulation and coding of the HE PPDU</w:t>
      </w:r>
      <w:r w:rsidR="000C42E0">
        <w:rPr>
          <w:sz w:val="20"/>
          <w:lang w:val="en-US"/>
        </w:rPr>
        <w:t>, minus a safety margin value not to exceed 5 dB</w:t>
      </w:r>
    </w:p>
    <w:p w:rsidR="00524DF5" w:rsidRDefault="00524DF5" w:rsidP="00A55BC5">
      <w:pPr>
        <w:pStyle w:val="ListParagraph"/>
        <w:numPr>
          <w:ilvl w:val="1"/>
          <w:numId w:val="1"/>
        </w:numPr>
        <w:ind w:leftChars="0"/>
        <w:rPr>
          <w:sz w:val="20"/>
          <w:lang w:val="en-US"/>
        </w:rPr>
      </w:pPr>
      <w:proofErr w:type="spellStart"/>
      <w:r>
        <w:rPr>
          <w:sz w:val="20"/>
          <w:lang w:val="en-US"/>
        </w:rPr>
        <w:t>RSSI</w:t>
      </w:r>
      <w:r w:rsidRPr="00524DF5">
        <w:rPr>
          <w:sz w:val="20"/>
          <w:vertAlign w:val="subscript"/>
          <w:lang w:val="en-US"/>
        </w:rPr>
        <w:t>RX_STA_at_TX_STA</w:t>
      </w:r>
      <w:proofErr w:type="spellEnd"/>
      <w:r>
        <w:rPr>
          <w:sz w:val="20"/>
          <w:lang w:val="en-US"/>
        </w:rPr>
        <w:t xml:space="preserve"> is the received power measured by TX_STA of the most recently received PPDU that was transmitted by RX_STA</w:t>
      </w:r>
    </w:p>
    <w:p w:rsidR="00524DF5" w:rsidRDefault="00524DF5" w:rsidP="007608D9">
      <w:pPr>
        <w:rPr>
          <w:sz w:val="20"/>
          <w:lang w:val="en-US"/>
        </w:rPr>
      </w:pPr>
    </w:p>
    <w:p w:rsidR="008661B9" w:rsidRDefault="008661B9" w:rsidP="007608D9">
      <w:pPr>
        <w:rPr>
          <w:sz w:val="20"/>
          <w:lang w:val="en-US"/>
        </w:rPr>
      </w:pPr>
      <w:r>
        <w:rPr>
          <w:sz w:val="20"/>
          <w:lang w:val="en-US"/>
        </w:rPr>
        <w:t>Figure 27-6a (SR Illustration) provides an example to show the relationships between TX_STA, RX_STA, and SR Initiator and an SR Responder.</w:t>
      </w:r>
    </w:p>
    <w:p w:rsidR="009D006D" w:rsidRDefault="009D006D" w:rsidP="007608D9">
      <w:pPr>
        <w:rPr>
          <w:ins w:id="19" w:author="Matthew Fischer" w:date="2017-03-01T15:55:00Z"/>
          <w:sz w:val="20"/>
          <w:lang w:val="en-US"/>
        </w:rPr>
      </w:pPr>
    </w:p>
    <w:p w:rsidR="009D006D" w:rsidRDefault="009D006D" w:rsidP="007608D9">
      <w:pPr>
        <w:rPr>
          <w:ins w:id="20" w:author="Matthew Fischer" w:date="2017-03-01T15:55:00Z"/>
          <w:sz w:val="20"/>
          <w:lang w:val="en-US"/>
        </w:rPr>
      </w:pPr>
      <w:r>
        <w:rPr>
          <w:noProof/>
          <w:sz w:val="20"/>
          <w:lang w:val="en-US"/>
        </w:rPr>
        <mc:AlternateContent>
          <mc:Choice Requires="wpg">
            <w:drawing>
              <wp:anchor distT="0" distB="0" distL="114300" distR="114300" simplePos="0" relativeHeight="251798528" behindDoc="0" locked="0" layoutInCell="1" allowOverlap="1">
                <wp:simplePos x="0" y="0"/>
                <wp:positionH relativeFrom="column">
                  <wp:posOffset>1013460</wp:posOffset>
                </wp:positionH>
                <wp:positionV relativeFrom="paragraph">
                  <wp:posOffset>88900</wp:posOffset>
                </wp:positionV>
                <wp:extent cx="3014662" cy="2971800"/>
                <wp:effectExtent l="0" t="0" r="0" b="19050"/>
                <wp:wrapNone/>
                <wp:docPr id="3" name="Group 3"/>
                <wp:cNvGraphicFramePr/>
                <a:graphic xmlns:a="http://schemas.openxmlformats.org/drawingml/2006/main">
                  <a:graphicData uri="http://schemas.microsoft.com/office/word/2010/wordprocessingGroup">
                    <wpg:wgp>
                      <wpg:cNvGrpSpPr/>
                      <wpg:grpSpPr>
                        <a:xfrm>
                          <a:off x="0" y="0"/>
                          <a:ext cx="3014662" cy="2971800"/>
                          <a:chOff x="0" y="0"/>
                          <a:chExt cx="3014662" cy="2971800"/>
                        </a:xfrm>
                      </wpg:grpSpPr>
                      <wps:wsp>
                        <wps:cNvPr id="1" name="Straight Arrow Connector 1"/>
                        <wps:cNvCnPr/>
                        <wps:spPr>
                          <a:xfrm flipV="1">
                            <a:off x="1402080" y="662940"/>
                            <a:ext cx="213995" cy="1749425"/>
                          </a:xfrm>
                          <a:prstGeom prst="straightConnector1">
                            <a:avLst/>
                          </a:prstGeom>
                          <a:ln w="6350">
                            <a:solidFill>
                              <a:schemeClr val="accent4">
                                <a:lumMod val="95000"/>
                                <a:lumOff val="5000"/>
                              </a:schemeClr>
                            </a:solidFill>
                            <a:prstDash val="dash"/>
                            <a:tailEnd type="arrow"/>
                          </a:ln>
                        </wps:spPr>
                        <wps:style>
                          <a:lnRef idx="2">
                            <a:schemeClr val="accent1"/>
                          </a:lnRef>
                          <a:fillRef idx="0">
                            <a:schemeClr val="accent1"/>
                          </a:fillRef>
                          <a:effectRef idx="1">
                            <a:schemeClr val="accent1"/>
                          </a:effectRef>
                          <a:fontRef idx="minor">
                            <a:schemeClr val="tx1"/>
                          </a:fontRef>
                        </wps:style>
                        <wps:bodyPr/>
                      </wps:wsp>
                      <wpg:grpSp>
                        <wpg:cNvPr id="2" name="Group 2"/>
                        <wpg:cNvGrpSpPr/>
                        <wpg:grpSpPr>
                          <a:xfrm>
                            <a:off x="0" y="0"/>
                            <a:ext cx="3014662" cy="2971800"/>
                            <a:chOff x="0" y="0"/>
                            <a:chExt cx="3014662" cy="2971800"/>
                          </a:xfrm>
                        </wpg:grpSpPr>
                        <wps:wsp>
                          <wps:cNvPr id="6" name="Oval 6"/>
                          <wps:cNvSpPr/>
                          <wps:spPr>
                            <a:xfrm>
                              <a:off x="346392" y="1386840"/>
                              <a:ext cx="287655" cy="287655"/>
                            </a:xfrm>
                            <a:prstGeom prst="ellipse">
                              <a:avLst/>
                            </a:prstGeom>
                            <a:solidFill>
                              <a:schemeClr val="accent2"/>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7" name="Oval 7"/>
                          <wps:cNvSpPr/>
                          <wps:spPr>
                            <a:xfrm>
                              <a:off x="1573212" y="228600"/>
                              <a:ext cx="287655" cy="287655"/>
                            </a:xfrm>
                            <a:prstGeom prst="ellipse">
                              <a:avLst/>
                            </a:prstGeom>
                            <a:solidFill>
                              <a:schemeClr val="accent6">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8" name="Text Box 8"/>
                          <wps:cNvSpPr txBox="1"/>
                          <wps:spPr>
                            <a:xfrm>
                              <a:off x="41592" y="1089660"/>
                              <a:ext cx="921385" cy="266700"/>
                            </a:xfrm>
                            <a:prstGeom prst="rect">
                              <a:avLst/>
                            </a:prstGeom>
                            <a:noFill/>
                          </wps:spPr>
                          <wps:txbx>
                            <w:txbxContent>
                              <w:p w:rsidR="003053B4" w:rsidRDefault="003053B4" w:rsidP="009D006D">
                                <w:pPr>
                                  <w:pStyle w:val="NormalWeb"/>
                                  <w:kinsoku w:val="0"/>
                                  <w:overflowPunct w:val="0"/>
                                  <w:spacing w:before="0" w:beforeAutospacing="0" w:after="0" w:afterAutospacing="0"/>
                                  <w:textAlignment w:val="baseline"/>
                                </w:pPr>
                                <w:r>
                                  <w:rPr>
                                    <w:rFonts w:cstheme="minorBidi"/>
                                    <w:color w:val="000000" w:themeColor="text1"/>
                                    <w:kern w:val="24"/>
                                  </w:rPr>
                                  <w:t>TX_STA</w:t>
                                </w:r>
                              </w:p>
                            </w:txbxContent>
                          </wps:txbx>
                          <wps:bodyPr wrap="square" rtlCol="0">
                            <a:spAutoFit/>
                          </wps:bodyPr>
                        </wps:wsp>
                        <wps:wsp>
                          <wps:cNvPr id="9" name="Text Box 9"/>
                          <wps:cNvSpPr txBox="1"/>
                          <wps:spPr>
                            <a:xfrm>
                              <a:off x="1062672" y="0"/>
                              <a:ext cx="902335" cy="266700"/>
                            </a:xfrm>
                            <a:prstGeom prst="rect">
                              <a:avLst/>
                            </a:prstGeom>
                            <a:noFill/>
                          </wps:spPr>
                          <wps:txbx>
                            <w:txbxContent>
                              <w:p w:rsidR="003053B4" w:rsidRDefault="003053B4" w:rsidP="009D006D">
                                <w:pPr>
                                  <w:pStyle w:val="NormalWeb"/>
                                  <w:kinsoku w:val="0"/>
                                  <w:overflowPunct w:val="0"/>
                                  <w:spacing w:before="0" w:beforeAutospacing="0" w:after="0" w:afterAutospacing="0"/>
                                  <w:textAlignment w:val="baseline"/>
                                </w:pPr>
                                <w:r>
                                  <w:rPr>
                                    <w:rFonts w:cstheme="minorBidi"/>
                                    <w:color w:val="000000" w:themeColor="text1"/>
                                    <w:kern w:val="24"/>
                                  </w:rPr>
                                  <w:t>RX_STA</w:t>
                                </w:r>
                              </w:p>
                            </w:txbxContent>
                          </wps:txbx>
                          <wps:bodyPr wrap="square" rtlCol="0">
                            <a:spAutoFit/>
                          </wps:bodyPr>
                        </wps:wsp>
                        <wps:wsp>
                          <wps:cNvPr id="10" name="Oval 10"/>
                          <wps:cNvSpPr/>
                          <wps:spPr>
                            <a:xfrm>
                              <a:off x="1154112" y="2476500"/>
                              <a:ext cx="287655" cy="287655"/>
                            </a:xfrm>
                            <a:prstGeom prst="ellipse">
                              <a:avLst/>
                            </a:prstGeom>
                            <a:solidFill>
                              <a:srgbClr val="00B050"/>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11" name="Oval 11"/>
                          <wps:cNvSpPr/>
                          <wps:spPr>
                            <a:xfrm>
                              <a:off x="2297112" y="1386840"/>
                              <a:ext cx="287655" cy="287655"/>
                            </a:xfrm>
                            <a:prstGeom prst="ellipse">
                              <a:avLst/>
                            </a:prstGeom>
                            <a:solidFill>
                              <a:srgbClr val="00B050"/>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12" name="Text Box 12"/>
                          <wps:cNvSpPr txBox="1"/>
                          <wps:spPr>
                            <a:xfrm>
                              <a:off x="1207452" y="2529840"/>
                              <a:ext cx="1022350" cy="441960"/>
                            </a:xfrm>
                            <a:prstGeom prst="rect">
                              <a:avLst/>
                            </a:prstGeom>
                            <a:noFill/>
                          </wps:spPr>
                          <wps:txbx>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STA3             (SR initiator)</w:t>
                                </w:r>
                              </w:p>
                            </w:txbxContent>
                          </wps:txbx>
                          <wps:bodyPr wrap="square" rtlCol="0">
                            <a:spAutoFit/>
                          </wps:bodyPr>
                        </wps:wsp>
                        <wps:wsp>
                          <wps:cNvPr id="22" name="Oval 22"/>
                          <wps:cNvSpPr/>
                          <wps:spPr>
                            <a:xfrm rot="2760000">
                              <a:off x="696912" y="-114300"/>
                              <a:ext cx="774065" cy="2167890"/>
                            </a:xfrm>
                            <a:prstGeom prst="ellipse">
                              <a:avLst/>
                            </a:prstGeom>
                            <a:noFill/>
                            <a:ln>
                              <a:prstDash val="dash"/>
                            </a:ln>
                          </wps:spPr>
                          <wps:style>
                            <a:lnRef idx="1">
                              <a:schemeClr val="accent1"/>
                            </a:lnRef>
                            <a:fillRef idx="3">
                              <a:schemeClr val="accent1"/>
                            </a:fillRef>
                            <a:effectRef idx="2">
                              <a:schemeClr val="accent1"/>
                            </a:effectRef>
                            <a:fontRef idx="minor">
                              <a:schemeClr val="lt1"/>
                            </a:fontRef>
                          </wps:style>
                          <wps:bodyPr rtlCol="0" anchor="ctr"/>
                        </wps:wsp>
                        <wps:wsp>
                          <wps:cNvPr id="23" name="Oval 23"/>
                          <wps:cNvSpPr/>
                          <wps:spPr>
                            <a:xfrm rot="2760000">
                              <a:off x="1458912" y="1021080"/>
                              <a:ext cx="774065" cy="2167890"/>
                            </a:xfrm>
                            <a:prstGeom prst="ellipse">
                              <a:avLst/>
                            </a:prstGeom>
                            <a:noFill/>
                            <a:ln>
                              <a:prstDash val="dash"/>
                            </a:ln>
                          </wps:spPr>
                          <wps:style>
                            <a:lnRef idx="1">
                              <a:schemeClr val="accent1"/>
                            </a:lnRef>
                            <a:fillRef idx="3">
                              <a:schemeClr val="accent1"/>
                            </a:fillRef>
                            <a:effectRef idx="2">
                              <a:schemeClr val="accent1"/>
                            </a:effectRef>
                            <a:fontRef idx="minor">
                              <a:schemeClr val="lt1"/>
                            </a:fontRef>
                          </wps:style>
                          <wps:bodyPr rtlCol="0" anchor="ctr"/>
                        </wps:wsp>
                        <wps:wsp>
                          <wps:cNvPr id="24" name="Text Box 24"/>
                          <wps:cNvSpPr txBox="1"/>
                          <wps:spPr>
                            <a:xfrm>
                              <a:off x="270192" y="274320"/>
                              <a:ext cx="1079500" cy="617220"/>
                            </a:xfrm>
                            <a:prstGeom prst="rect">
                              <a:avLst/>
                            </a:prstGeom>
                            <a:noFill/>
                          </wps:spPr>
                          <wps:txbx>
                            <w:txbxContent>
                              <w:p w:rsidR="003053B4" w:rsidRDefault="003053B4" w:rsidP="009D006D">
                                <w:pPr>
                                  <w:pStyle w:val="NormalWeb"/>
                                  <w:kinsoku w:val="0"/>
                                  <w:overflowPunct w:val="0"/>
                                  <w:spacing w:before="0" w:beforeAutospacing="0" w:after="0" w:afterAutospacing="0"/>
                                  <w:jc w:val="center"/>
                                  <w:textAlignment w:val="baseline"/>
                                </w:pPr>
                                <w:proofErr w:type="gramStart"/>
                                <w:r>
                                  <w:rPr>
                                    <w:rFonts w:cstheme="minorBidi"/>
                                    <w:color w:val="7030A0"/>
                                    <w:kern w:val="24"/>
                                  </w:rPr>
                                  <w:t>on-going</w:t>
                                </w:r>
                                <w:proofErr w:type="gramEnd"/>
                                <w:r>
                                  <w:rPr>
                                    <w:rFonts w:cstheme="minorBidi"/>
                                    <w:color w:val="7030A0"/>
                                    <w:kern w:val="24"/>
                                  </w:rPr>
                                  <w:t xml:space="preserve"> frame</w:t>
                                </w:r>
                              </w:p>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 xml:space="preserve">Transmission </w:t>
                                </w:r>
                              </w:p>
                            </w:txbxContent>
                          </wps:txbx>
                          <wps:bodyPr wrap="square" rtlCol="0">
                            <a:spAutoFit/>
                          </wps:bodyPr>
                        </wps:wsp>
                        <wps:wsp>
                          <wps:cNvPr id="27" name="Text Box 27"/>
                          <wps:cNvSpPr txBox="1"/>
                          <wps:spPr>
                            <a:xfrm>
                              <a:off x="1862772" y="1737360"/>
                              <a:ext cx="1151890" cy="441960"/>
                            </a:xfrm>
                            <a:prstGeom prst="rect">
                              <a:avLst/>
                            </a:prstGeom>
                            <a:noFill/>
                          </wps:spPr>
                          <wps:txbx>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STA4             (SR responder)</w:t>
                                </w:r>
                              </w:p>
                            </w:txbxContent>
                          </wps:txbx>
                          <wps:bodyPr wrap="square" rtlCol="0">
                            <a:spAutoFit/>
                          </wps:bodyPr>
                        </wps:wsp>
                        <wps:wsp>
                          <wps:cNvPr id="45" name="Straight Arrow Connector 45"/>
                          <wps:cNvCnPr/>
                          <wps:spPr bwMode="auto">
                            <a:xfrm flipV="1">
                              <a:off x="666432" y="495300"/>
                              <a:ext cx="863600" cy="863600"/>
                            </a:xfrm>
                            <a:prstGeom prst="straightConnector1">
                              <a:avLst/>
                            </a:prstGeom>
                            <a:solidFill>
                              <a:schemeClr val="accent1"/>
                            </a:solidFill>
                            <a:ln w="28575" cap="flat" cmpd="sng" algn="ctr">
                              <a:solidFill>
                                <a:srgbClr val="92D050"/>
                              </a:solidFill>
                              <a:prstDash val="solid"/>
                              <a:round/>
                              <a:headEnd type="none" w="sm" len="sm"/>
                              <a:tailEnd type="arrow"/>
                            </a:ln>
                            <a:effectLst/>
                          </wps:spPr>
                          <wps:bodyPr/>
                        </wps:wsp>
                        <wps:wsp>
                          <wps:cNvPr id="46" name="Straight Arrow Connector 46"/>
                          <wps:cNvCnPr/>
                          <wps:spPr bwMode="auto">
                            <a:xfrm flipH="1">
                              <a:off x="1116012" y="975360"/>
                              <a:ext cx="207010" cy="1463675"/>
                            </a:xfrm>
                            <a:prstGeom prst="straightConnector1">
                              <a:avLst/>
                            </a:prstGeom>
                            <a:solidFill>
                              <a:schemeClr val="accent1"/>
                            </a:solidFill>
                            <a:ln w="9525" cap="flat" cmpd="sng" algn="ctr">
                              <a:solidFill>
                                <a:schemeClr val="tx1"/>
                              </a:solidFill>
                              <a:prstDash val="dash"/>
                              <a:round/>
                              <a:headEnd type="none" w="sm" len="sm"/>
                              <a:tailEnd type="arrow"/>
                            </a:ln>
                            <a:effectLst/>
                          </wps:spPr>
                          <wps:bodyPr/>
                        </wps:wsp>
                        <wps:wsp>
                          <wps:cNvPr id="26" name="Text Box 26"/>
                          <wps:cNvSpPr txBox="1"/>
                          <wps:spPr>
                            <a:xfrm>
                              <a:off x="582612" y="1981200"/>
                              <a:ext cx="791845" cy="266700"/>
                            </a:xfrm>
                            <a:prstGeom prst="rect">
                              <a:avLst/>
                            </a:prstGeom>
                            <a:noFill/>
                          </wps:spPr>
                          <wps:txbx>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RSSI</w:t>
                                </w:r>
                              </w:p>
                            </w:txbxContent>
                          </wps:txbx>
                          <wps:bodyPr wrap="square" rtlCol="0">
                            <a:spAutoFit/>
                          </wps:bodyPr>
                        </wps:wsp>
                        <wps:wsp>
                          <wps:cNvPr id="44" name="Straight Arrow Connector 44"/>
                          <wps:cNvCnPr/>
                          <wps:spPr bwMode="auto">
                            <a:xfrm flipV="1">
                              <a:off x="1443672" y="1623060"/>
                              <a:ext cx="863600" cy="863600"/>
                            </a:xfrm>
                            <a:prstGeom prst="straightConnector1">
                              <a:avLst/>
                            </a:prstGeom>
                            <a:solidFill>
                              <a:schemeClr val="accent1"/>
                            </a:solidFill>
                            <a:ln w="28575" cap="flat" cmpd="sng" algn="ctr">
                              <a:solidFill>
                                <a:srgbClr val="92D050"/>
                              </a:solidFill>
                              <a:prstDash val="solid"/>
                              <a:round/>
                              <a:headEnd type="none" w="sm" len="sm"/>
                              <a:tailEnd type="arrow"/>
                            </a:ln>
                            <a:effectLst/>
                          </wps:spPr>
                          <wps:bodyPr/>
                        </wps:wsp>
                        <wps:wsp>
                          <wps:cNvPr id="47" name="Text Box 47"/>
                          <wps:cNvSpPr txBox="1"/>
                          <wps:spPr>
                            <a:xfrm>
                              <a:off x="1176972" y="937260"/>
                              <a:ext cx="791845" cy="441960"/>
                            </a:xfrm>
                            <a:prstGeom prst="rect">
                              <a:avLst/>
                            </a:prstGeom>
                            <a:noFill/>
                          </wps:spPr>
                          <wps:txbx>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Space Loss</w:t>
                                </w:r>
                              </w:p>
                            </w:txbxContent>
                          </wps:txbx>
                          <wps:bodyPr wrap="square" rtlCol="0">
                            <a:spAutoFit/>
                          </wps:bodyPr>
                        </wps:wsp>
                      </wpg:grpSp>
                    </wpg:wgp>
                  </a:graphicData>
                </a:graphic>
              </wp:anchor>
            </w:drawing>
          </mc:Choice>
          <mc:Fallback>
            <w:pict>
              <v:group id="Group 3" o:spid="_x0000_s1026" style="position:absolute;margin-left:79.8pt;margin-top:7pt;width:237.35pt;height:234pt;z-index:251798528" coordsize="30146,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">
                <v:shapetype id="_x0000_t32" coordsize="21600,21600" o:spt="32" o:oned="t" path="m,l21600,21600e" filled="f">
                  <v:path arrowok="t" fillok="f" o:connecttype="none"/>
                  <o:lock v:ext="edit" shapetype="t"/>
                </v:shapetype>
                <v:shape id="Straight Arrow Connector 1" o:spid="_x0000_s1027" type="#_x0000_t32" style="position:absolute;left:14020;top:6629;width:2140;height:17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5K78AAADaAAAADwAAAGRycy9kb3ducmV2LnhtbERPTWvCQBC9F/wPywje6sbaisRsJAaE&#10;XrUKHofsmESzsyG7jdt/3xUKPQ2P9znZNphOjDS41rKCxTwBQVxZ3XKt4PS1f12DcB5ZY2eZFPyQ&#10;g20+eckw1fbBBxqPvhYxhF2KChrv+1RKVzVk0M1tTxy5qx0M+giHWuoBHzHcdPItSVbSYMuxocGe&#10;yoaq+/HbKOD32xjOofq47A6Xfll2tdwvCqVm01BsQHgK/l/85/7UcT48X3lemf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P5K78AAADaAAAADwAAAAAAAAAAAAAAAACh&#10;AgAAZHJzL2Rvd25yZXYueG1sUEsFBgAAAAAEAAQA+QAAAI0DAAAAAA==&#10;" strokecolor="#866ba6 [3063]" strokeweight=".5pt">
                  <v:stroke dashstyle="dash" endarrow="open"/>
                  <v:shadow on="t" color="black" opacity="24903f" origin=",.5" offset="0,.55556mm"/>
                </v:shape>
                <v:group id="Group 2" o:spid="_x0000_s1028" style="position:absolute;width:30146;height:29718" coordsize="30146,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6" o:spid="_x0000_s1029" style="position:absolute;left:3463;top:13868;width:287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wLcEA&#10;AADaAAAADwAAAGRycy9kb3ducmV2LnhtbESPQWsCMRSE7wX/Q3iCt5rVg7WrUUQQeiiUrP6Ax+Z1&#10;s7jvZdlE3f77Rij0OMzMN8x2P3Kn7jTENoiBxbwARVIH10pj4HI+va5BxYTisAtCBn4own43edli&#10;6cJDLN2r1KgMkViiAZ9SX2oda0+McR56kux9h4ExZTk02g34yHDu9LIoVpqxlbzgsaejp/pa3dgA&#10;v7038VBxbf3Rfi1u7OOntcbMpuNhAyrRmP7Df+0PZ2AFzyv5Bu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rsC3BAAAA2gAAAA8AAAAAAAAAAAAAAAAAmAIAAGRycy9kb3du&#10;cmV2LnhtbFBLBQYAAAAABAAEAPUAAACGAwAAAAA=&#10;" fillcolor="#c0504d [3205]" strokecolor="black [3213]">
                    <v:shadow on="t" color="black" opacity="22937f" origin=",.5" offset="0,.63889mm"/>
                  </v:oval>
                  <v:oval id="Oval 7" o:spid="_x0000_s1030" style="position:absolute;left:15732;top:2286;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A7MQA&#10;AADaAAAADwAAAGRycy9kb3ducmV2LnhtbESPT2sCMRTE74LfIbxCbzXbUv+wGkWkhR68VAXX22Pz&#10;3CxuXpYkutt+elMoeBxm5jfMYtXbRtzIh9qxgtdRBoK4dLrmSsFh//kyAxEissbGMSn4oQCr5XCw&#10;wFy7jr/ptouVSBAOOSowMba5lKE0ZDGMXEucvLPzFmOSvpLaY5fgtpFvWTaRFmtOCwZb2hgqL7ur&#10;VdCfxoa6922XFR/2evSbYvw7KZR6furXcxCR+vgI/7e/tIIp/F1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AOzEAAAA2gAAAA8AAAAAAAAAAAAAAAAAmAIAAGRycy9k&#10;b3ducmV2LnhtbFBLBQYAAAAABAAEAPUAAACJAwAAAAA=&#10;" fillcolor="#e36c0a [2409]" strokecolor="black [3213]">
                    <v:shadow on="t" color="black" opacity="22937f" origin=",.5" offset="0,.63889mm"/>
                  </v:oval>
                  <v:shapetype id="_x0000_t202" coordsize="21600,21600" o:spt="202" path="m,l,21600r21600,l21600,xe">
                    <v:stroke joinstyle="miter"/>
                    <v:path gradientshapeok="t" o:connecttype="rect"/>
                  </v:shapetype>
                  <v:shape id="Text Box 8" o:spid="_x0000_s1031" type="#_x0000_t202" style="position:absolute;left:415;top:10896;width:921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3053B4" w:rsidRDefault="003053B4" w:rsidP="009D006D">
                          <w:pPr>
                            <w:pStyle w:val="NormalWeb"/>
                            <w:kinsoku w:val="0"/>
                            <w:overflowPunct w:val="0"/>
                            <w:spacing w:before="0" w:beforeAutospacing="0" w:after="0" w:afterAutospacing="0"/>
                            <w:textAlignment w:val="baseline"/>
                          </w:pPr>
                          <w:r>
                            <w:rPr>
                              <w:rFonts w:cstheme="minorBidi"/>
                              <w:color w:val="000000" w:themeColor="text1"/>
                              <w:kern w:val="24"/>
                            </w:rPr>
                            <w:t>TX_STA</w:t>
                          </w:r>
                        </w:p>
                      </w:txbxContent>
                    </v:textbox>
                  </v:shape>
                  <v:shape id="Text Box 9" o:spid="_x0000_s1032" type="#_x0000_t202" style="position:absolute;left:10626;width:902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3053B4" w:rsidRDefault="003053B4" w:rsidP="009D006D">
                          <w:pPr>
                            <w:pStyle w:val="NormalWeb"/>
                            <w:kinsoku w:val="0"/>
                            <w:overflowPunct w:val="0"/>
                            <w:spacing w:before="0" w:beforeAutospacing="0" w:after="0" w:afterAutospacing="0"/>
                            <w:textAlignment w:val="baseline"/>
                          </w:pPr>
                          <w:r>
                            <w:rPr>
                              <w:rFonts w:cstheme="minorBidi"/>
                              <w:color w:val="000000" w:themeColor="text1"/>
                              <w:kern w:val="24"/>
                            </w:rPr>
                            <w:t>RX_STA</w:t>
                          </w:r>
                        </w:p>
                      </w:txbxContent>
                    </v:textbox>
                  </v:shape>
                  <v:oval id="Oval 10" o:spid="_x0000_s1033" style="position:absolute;left:11541;top:24765;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i6MUA&#10;AADbAAAADwAAAGRycy9kb3ducmV2LnhtbESPQWsCMRCF7wX/Q5iCl6JZLVvK1iiilBbpoVp/wLCZ&#10;7i7dTNYk1fjvOwehtxnem/e+Wayy69WZQuw8G5hNC1DEtbcdNwaOX6+TZ1AxIVvsPZOBK0VYLUd3&#10;C6ysv/CezofUKAnhWKGBNqWh0jrWLTmMUz8Qi/btg8Mka2i0DXiRcNfreVE8aYcdS0OLA21aqn8O&#10;v85A+bZ5/Jh9XrfZ705Y9iGXD8XemPF9Xr+ASpTTv/l2/W4FX+jlFx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2LoxQAAANsAAAAPAAAAAAAAAAAAAAAAAJgCAABkcnMv&#10;ZG93bnJldi54bWxQSwUGAAAAAAQABAD1AAAAigMAAAAA&#10;" fillcolor="#00b050" strokecolor="black [3213]">
                    <v:shadow on="t" color="black" opacity="22937f" origin=",.5" offset="0,.63889mm"/>
                  </v:oval>
                  <v:oval id="Oval 11" o:spid="_x0000_s1034" style="position:absolute;left:22971;top:13868;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Hc8IA&#10;AADbAAAADwAAAGRycy9kb3ducmV2LnhtbERP3WrCMBS+F3yHcARvxky70TGqUUQZjrEL63yAQ3PW&#10;ljUnNYka334ZDLw7H9/vWayi6cWFnO8sK8hnGQji2uqOGwXHr7fHVxA+IGvsLZOCG3lYLcejBZba&#10;XrmiyyE0IoWwL1FBG8JQSunrlgz6mR2IE/dtncGQoGukdnhN4aaXT1n2Ig12nBpaHGjTUv1zOBsF&#10;xW7z/Jnvb9toP05Y9C4WD1ml1HQS13MQgWK4i//d7zrNz+Hvl3S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8dzwgAAANsAAAAPAAAAAAAAAAAAAAAAAJgCAABkcnMvZG93&#10;bnJldi54bWxQSwUGAAAAAAQABAD1AAAAhwMAAAAA&#10;" fillcolor="#00b050" strokecolor="black [3213]">
                    <v:shadow on="t" color="black" opacity="22937f" origin=",.5" offset="0,.63889mm"/>
                  </v:oval>
                  <v:shape id="Text Box 12" o:spid="_x0000_s1035" type="#_x0000_t202" style="position:absolute;left:12074;top:25298;width:10224;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STA3             (SR initiator)</w:t>
                          </w:r>
                        </w:p>
                      </w:txbxContent>
                    </v:textbox>
                  </v:shape>
                  <v:oval id="Oval 22" o:spid="_x0000_s1036" style="position:absolute;left:6969;top:-1143;width:7740;height:21678;rotation: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ZsIA&#10;AADbAAAADwAAAGRycy9kb3ducmV2LnhtbESPQWvCQBSE74L/YXlCb7oxpaVEV1GhtPSmFtrjI/tM&#10;gtm3cfdp0n/fLQg9DjPzDbNcD65VNwqx8WxgPstAEZfeNlwZ+Dy+Tl9ARUG22HomAz8UYb0aj5ZY&#10;WN/znm4HqVSCcCzQQC3SFVrHsiaHceY74uSdfHAoSYZK24B9grtW51n2rB02nBZq7GhXU3k+XJ0B&#10;2fbhhO7pDf318fujdBeUr4sxD5NhswAlNMh/+N5+twbyHP6+pB+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WxmwgAAANsAAAAPAAAAAAAAAAAAAAAAAJgCAABkcnMvZG93&#10;bnJldi54bWxQSwUGAAAAAAQABAD1AAAAhwMAAAAA&#10;" filled="f" strokecolor="#4579b8 [3044]">
                    <v:stroke dashstyle="dash"/>
                    <v:shadow on="t" color="black" opacity="22937f" origin=",.5" offset="0,.63889mm"/>
                  </v:oval>
                  <v:oval id="Oval 23" o:spid="_x0000_s1037" style="position:absolute;left:14588;top:10211;width:7741;height:21678;rotation: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J/cIA&#10;AADbAAAADwAAAGRycy9kb3ducmV2LnhtbESPQWvCQBSE7wX/w/IK3uqmikWiq2ihWHqrCnp8ZJ9J&#10;MPs27j5N+u+7QqHHYWa+YRar3jXqTiHWng28jjJQxIW3NZcGDvuPlxmoKMgWG89k4IcirJaDpwXm&#10;1nf8TfedlCpBOOZooBJpc61jUZHDOPItcfLOPjiUJEOpbcAuwV2jx1n2ph3WnBYqbOm9ouKyuzkD&#10;sunCGd10i/42OX0V7opyvBozfO7Xc1BCvfyH/9qf1sB4Ao8v6Q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cn9wgAAANsAAAAPAAAAAAAAAAAAAAAAAJgCAABkcnMvZG93&#10;bnJldi54bWxQSwUGAAAAAAQABAD1AAAAhwMAAAAA&#10;" filled="f" strokecolor="#4579b8 [3044]">
                    <v:stroke dashstyle="dash"/>
                    <v:shadow on="t" color="black" opacity="22937f" origin=",.5" offset="0,.63889mm"/>
                  </v:oval>
                  <v:shape id="Text Box 24" o:spid="_x0000_s1038" type="#_x0000_t202" style="position:absolute;left:2701;top:2743;width:10795;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3053B4" w:rsidRDefault="003053B4" w:rsidP="009D006D">
                          <w:pPr>
                            <w:pStyle w:val="NormalWeb"/>
                            <w:kinsoku w:val="0"/>
                            <w:overflowPunct w:val="0"/>
                            <w:spacing w:before="0" w:beforeAutospacing="0" w:after="0" w:afterAutospacing="0"/>
                            <w:jc w:val="center"/>
                            <w:textAlignment w:val="baseline"/>
                          </w:pPr>
                          <w:proofErr w:type="gramStart"/>
                          <w:r>
                            <w:rPr>
                              <w:rFonts w:cstheme="minorBidi"/>
                              <w:color w:val="7030A0"/>
                              <w:kern w:val="24"/>
                            </w:rPr>
                            <w:t>on-going</w:t>
                          </w:r>
                          <w:proofErr w:type="gramEnd"/>
                          <w:r>
                            <w:rPr>
                              <w:rFonts w:cstheme="minorBidi"/>
                              <w:color w:val="7030A0"/>
                              <w:kern w:val="24"/>
                            </w:rPr>
                            <w:t xml:space="preserve"> frame</w:t>
                          </w:r>
                        </w:p>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 xml:space="preserve">Transmission </w:t>
                          </w:r>
                        </w:p>
                      </w:txbxContent>
                    </v:textbox>
                  </v:shape>
                  <v:shape id="Text Box 27" o:spid="_x0000_s1039" type="#_x0000_t202" style="position:absolute;left:18627;top:17373;width:1151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STA4             (SR responder)</w:t>
                          </w:r>
                        </w:p>
                      </w:txbxContent>
                    </v:textbox>
                  </v:shape>
                  <v:shape id="Straight Arrow Connector 45" o:spid="_x0000_s1040" type="#_x0000_t32" style="position:absolute;left:6664;top:4953;width:8636;height:8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R8MAAADbAAAADwAAAGRycy9kb3ducmV2LnhtbESPwWrDMBBE74X+g9hCb43cEMfFjRJK&#10;Q2luIU7pebE2lqm1MpasOH9fBQI5DjPzhlltJtuJSINvHSt4nWUgiGunW24U/By/Xt5A+ICssXNM&#10;Ci7kYbN+fFhhqd2ZDxSr0IgEYV+iAhNCX0rpa0MW/cz1xMk7ucFiSHJopB7wnOC2k/MsW0qLLacF&#10;gz19Gqr/qtEq+I7LsSi2rolTvtDjL50u+T4q9fw0fbyDCDSFe/jW3mkFixyuX9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7zEfDAAAA2wAAAA8AAAAAAAAAAAAA&#10;AAAAoQIAAGRycy9kb3ducmV2LnhtbFBLBQYAAAAABAAEAPkAAACRAwAAAAA=&#10;" filled="t" fillcolor="#4f81bd [3204]" strokecolor="#92d050" strokeweight="2.25pt">
                    <v:stroke startarrowwidth="narrow" startarrowlength="short" endarrow="open"/>
                  </v:shape>
                  <v:shape id="Straight Arrow Connector 46" o:spid="_x0000_s1041" type="#_x0000_t32" style="position:absolute;left:11160;top:9753;width:2070;height:146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eGb0AAADbAAAADwAAAGRycy9kb3ducmV2LnhtbESPzQrCMBCE74LvEFbwpqkiKtUoIgji&#10;yT/wujRrG2w2pYm2vr0RBI/DzHzDLNetLcWLam8cKxgNExDEmdOGcwXXy24wB+EDssbSMSl4k4f1&#10;qttZYqpdwyd6nUMuIoR9igqKEKpUSp8VZNEPXUUcvburLYYo61zqGpsIt6UcJ8lUWjQcFwqsaFtQ&#10;9jg/rYLZcXR7eD5m0ujQHO7S3PLEKNXvtZsFiEBt+Id/7b1WMJnC90v8A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kpnhm9AAAA2wAAAA8AAAAAAAAAAAAAAAAAoQIA&#10;AGRycy9kb3ducmV2LnhtbFBLBQYAAAAABAAEAPkAAACLAwAAAAA=&#10;" filled="t" fillcolor="#4f81bd [3204]" strokecolor="black [3213]">
                    <v:stroke dashstyle="dash" startarrowwidth="narrow" startarrowlength="short" endarrow="open"/>
                  </v:shape>
                  <v:shape id="Text Box 26" o:spid="_x0000_s1042" type="#_x0000_t202" style="position:absolute;left:5826;top:19812;width:791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RSSI</w:t>
                          </w:r>
                        </w:p>
                      </w:txbxContent>
                    </v:textbox>
                  </v:shape>
                  <v:shape id="Straight Arrow Connector 44" o:spid="_x0000_s1043" type="#_x0000_t32" style="position:absolute;left:14436;top:16230;width:8636;height:8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dp3MMAAADbAAAADwAAAGRycy9kb3ducmV2LnhtbESPwWrDMBBE74X8g9hAbo3c4sTFjRJC&#10;SmhvpU7IebE2lqm1MpasOH9fFQo9DjPzhtnsJtuJSINvHSt4WmYgiGunW24UnE/HxxcQPiBr7ByT&#10;gjt52G1nDxsstbvxF8UqNCJB2JeowITQl1L62pBFv3Q9cfKubrAYkhwaqQe8Jbjt5HOWraXFltOC&#10;wZ4OhurvarQK3uN6LIo318RplevxQtf76jMqtZhP+1cQgabwH/5rf2gFeQ6/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3adzDAAAA2wAAAA8AAAAAAAAAAAAA&#10;AAAAoQIAAGRycy9kb3ducmV2LnhtbFBLBQYAAAAABAAEAPkAAACRAwAAAAA=&#10;" filled="t" fillcolor="#4f81bd [3204]" strokecolor="#92d050" strokeweight="2.25pt">
                    <v:stroke startarrowwidth="narrow" startarrowlength="short" endarrow="open"/>
                  </v:shape>
                  <v:shape id="Text Box 47" o:spid="_x0000_s1044" type="#_x0000_t202" style="position:absolute;left:11769;top:9372;width:791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Space Loss</w:t>
                          </w:r>
                        </w:p>
                      </w:txbxContent>
                    </v:textbox>
                  </v:shape>
                </v:group>
              </v:group>
            </w:pict>
          </mc:Fallback>
        </mc:AlternateContent>
      </w:r>
    </w:p>
    <w:p w:rsidR="009D006D" w:rsidRDefault="009D006D" w:rsidP="007608D9">
      <w:pPr>
        <w:rPr>
          <w:ins w:id="21" w:author="Matthew Fischer" w:date="2017-03-01T15:55:00Z"/>
          <w:sz w:val="20"/>
          <w:lang w:val="en-US"/>
        </w:rPr>
      </w:pPr>
    </w:p>
    <w:p w:rsidR="009D006D" w:rsidRDefault="009D006D" w:rsidP="007608D9">
      <w:pPr>
        <w:rPr>
          <w:sz w:val="20"/>
          <w:lang w:val="en-US"/>
        </w:rPr>
      </w:pPr>
    </w:p>
    <w:p w:rsidR="00524DF5" w:rsidRDefault="00524DF5" w:rsidP="007608D9">
      <w:pPr>
        <w:rPr>
          <w:sz w:val="20"/>
          <w:lang w:val="en-US"/>
        </w:rPr>
      </w:pPr>
    </w:p>
    <w:p w:rsidR="009D006D" w:rsidRDefault="009D006D" w:rsidP="009D006D">
      <w:pPr>
        <w:rPr>
          <w:ins w:id="22" w:author="Matthew Fischer" w:date="2017-03-01T15:54:00Z"/>
        </w:rPr>
      </w:pPr>
    </w:p>
    <w:p w:rsidR="00524DF5" w:rsidDel="009D006D" w:rsidRDefault="00524DF5" w:rsidP="007608D9">
      <w:pPr>
        <w:rPr>
          <w:del w:id="23" w:author="Matthew Fischer" w:date="2017-03-01T15:54:00Z"/>
          <w:sz w:val="20"/>
          <w:lang w:val="en-US"/>
        </w:rPr>
      </w:pPr>
    </w:p>
    <w:p w:rsidR="00524DF5" w:rsidRDefault="00524DF5" w:rsidP="007608D9">
      <w:pPr>
        <w:rPr>
          <w:sz w:val="20"/>
          <w:lang w:val="en-US"/>
        </w:rPr>
      </w:pPr>
    </w:p>
    <w:p w:rsidR="00524DF5" w:rsidRDefault="00524DF5" w:rsidP="007608D9">
      <w:pPr>
        <w:rPr>
          <w:sz w:val="20"/>
          <w:lang w:val="en-US"/>
        </w:rPr>
      </w:pPr>
    </w:p>
    <w:p w:rsidR="00524DF5" w:rsidRDefault="00524DF5"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8661B9" w:rsidRDefault="008661B9" w:rsidP="008661B9">
      <w:pPr>
        <w:jc w:val="center"/>
        <w:rPr>
          <w:b/>
          <w:bCs/>
          <w:sz w:val="20"/>
        </w:rPr>
      </w:pPr>
      <w:r>
        <w:rPr>
          <w:b/>
          <w:bCs/>
          <w:sz w:val="20"/>
        </w:rPr>
        <w:t>Figure 27-</w:t>
      </w:r>
      <w:r w:rsidR="0033563A">
        <w:rPr>
          <w:b/>
          <w:bCs/>
          <w:sz w:val="20"/>
        </w:rPr>
        <w:t>11</w:t>
      </w:r>
      <w:r>
        <w:rPr>
          <w:b/>
          <w:bCs/>
          <w:sz w:val="20"/>
        </w:rPr>
        <w:t xml:space="preserve"> SR Illustration</w:t>
      </w:r>
    </w:p>
    <w:p w:rsidR="009D006D" w:rsidRDefault="009D006D" w:rsidP="007608D9">
      <w:pPr>
        <w:rPr>
          <w:sz w:val="20"/>
          <w:lang w:val="en-US"/>
        </w:rPr>
      </w:pPr>
    </w:p>
    <w:p w:rsidR="009D006D" w:rsidRDefault="009D006D" w:rsidP="007608D9">
      <w:pPr>
        <w:rPr>
          <w:sz w:val="20"/>
          <w:lang w:val="en-US"/>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8F" w:rsidRDefault="0073428F">
      <w:r>
        <w:separator/>
      </w:r>
    </w:p>
  </w:endnote>
  <w:endnote w:type="continuationSeparator" w:id="0">
    <w:p w:rsidR="0073428F" w:rsidRDefault="0073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B4" w:rsidRDefault="003053B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073B1">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3053B4" w:rsidRPr="0013508C" w:rsidRDefault="003053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8F" w:rsidRDefault="0073428F">
      <w:r>
        <w:separator/>
      </w:r>
    </w:p>
  </w:footnote>
  <w:footnote w:type="continuationSeparator" w:id="0">
    <w:p w:rsidR="0073428F" w:rsidRDefault="00734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B4" w:rsidRDefault="003053B4">
    <w:pPr>
      <w:pStyle w:val="Header"/>
      <w:tabs>
        <w:tab w:val="clear" w:pos="6480"/>
        <w:tab w:val="center" w:pos="4680"/>
        <w:tab w:val="right" w:pos="9360"/>
      </w:tabs>
    </w:pPr>
    <w:fldSimple w:instr=" KEYWORDS   \* MERGEFORMAT ">
      <w:r w:rsidR="001D5DD6">
        <w:t>May 2017</w:t>
      </w:r>
    </w:fldSimple>
    <w:r>
      <w:tab/>
    </w:r>
    <w:r>
      <w:tab/>
    </w:r>
    <w:fldSimple w:instr=" TITLE  \* MERGEFORMAT ">
      <w:r w:rsidR="001D5DD6">
        <w:t>doc.: IEEE 802.11-16/0633r0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7EC5"/>
    <w:rsid w:val="000E0494"/>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45FD"/>
    <w:rsid w:val="00165BE6"/>
    <w:rsid w:val="001677DF"/>
    <w:rsid w:val="00172489"/>
    <w:rsid w:val="00172DD9"/>
    <w:rsid w:val="001738FD"/>
    <w:rsid w:val="00173C6A"/>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E0"/>
    <w:rsid w:val="002F47F4"/>
    <w:rsid w:val="002F499D"/>
    <w:rsid w:val="002F50E3"/>
    <w:rsid w:val="002F5C8C"/>
    <w:rsid w:val="002F7199"/>
    <w:rsid w:val="002F7D11"/>
    <w:rsid w:val="0030081B"/>
    <w:rsid w:val="003024ED"/>
    <w:rsid w:val="003024FA"/>
    <w:rsid w:val="0030268D"/>
    <w:rsid w:val="003028FA"/>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12BD"/>
    <w:rsid w:val="004B1ADA"/>
    <w:rsid w:val="004B2117"/>
    <w:rsid w:val="004B2414"/>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9E7"/>
    <w:rsid w:val="00A2290B"/>
    <w:rsid w:val="00A229E4"/>
    <w:rsid w:val="00A2417A"/>
    <w:rsid w:val="00A242E5"/>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BC5"/>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C25"/>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n.porat@broadcom.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5C11-5DFB-4256-A610-62B92532CE5F}">
  <ds:schemaRefs>
    <ds:schemaRef ds:uri="http://schemas.openxmlformats.org/officeDocument/2006/bibliography"/>
  </ds:schemaRefs>
</ds:datastoreItem>
</file>

<file path=customXml/itemProps2.xml><?xml version="1.0" encoding="utf-8"?>
<ds:datastoreItem xmlns:ds="http://schemas.openxmlformats.org/officeDocument/2006/customXml" ds:itemID="{A7D43D4D-8136-4E15-82EC-85169E15536F}">
  <ds:schemaRefs>
    <ds:schemaRef ds:uri="http://schemas.openxmlformats.org/officeDocument/2006/bibliography"/>
  </ds:schemaRefs>
</ds:datastoreItem>
</file>

<file path=customXml/itemProps3.xml><?xml version="1.0" encoding="utf-8"?>
<ds:datastoreItem xmlns:ds="http://schemas.openxmlformats.org/officeDocument/2006/customXml" ds:itemID="{4FE434EF-7DE2-4B75-AB88-7D02074A177A}">
  <ds:schemaRefs>
    <ds:schemaRef ds:uri="http://schemas.openxmlformats.org/officeDocument/2006/bibliography"/>
  </ds:schemaRefs>
</ds:datastoreItem>
</file>

<file path=customXml/itemProps4.xml><?xml version="1.0" encoding="utf-8"?>
<ds:datastoreItem xmlns:ds="http://schemas.openxmlformats.org/officeDocument/2006/customXml" ds:itemID="{331B2AAF-9B07-4E78-8E12-D29F13C5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2123</Words>
  <Characters>12104</Characters>
  <Application>Microsoft Office Word</Application>
  <DocSecurity>0</DocSecurity>
  <Lines>100</Lines>
  <Paragraphs>28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802.11-16/0633r0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14199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802.11-16/0633r0</dc:title>
  <dc:subject>Submission</dc:subject>
  <dc:creator>Matthew Fischer, Broadcom</dc:creator>
  <cp:keywords>May 2017</cp:keywords>
  <cp:lastModifiedBy>Matthew Fischer</cp:lastModifiedBy>
  <cp:revision>2</cp:revision>
  <cp:lastPrinted>2010-05-04T02:47:00Z</cp:lastPrinted>
  <dcterms:created xsi:type="dcterms:W3CDTF">2017-04-28T00:53:00Z</dcterms:created>
  <dcterms:modified xsi:type="dcterms:W3CDTF">2017-04-28T00:53:00Z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