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FEA8AA4"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E70736">
              <w:rPr>
                <w:b/>
                <w:bCs/>
                <w:color w:val="000000"/>
                <w:sz w:val="28"/>
                <w:szCs w:val="28"/>
                <w:lang w:val="en-US"/>
              </w:rPr>
              <w:t>27.4</w:t>
            </w:r>
            <w:r w:rsidR="00702A2E">
              <w:rPr>
                <w:b/>
                <w:bCs/>
                <w:color w:val="000000"/>
                <w:sz w:val="28"/>
                <w:szCs w:val="28"/>
                <w:lang w:val="en-US"/>
              </w:rPr>
              <w:t xml:space="preserve"> (part 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238C65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1D6712">
              <w:t>5</w:t>
            </w:r>
            <w:r w:rsidR="00361A7D">
              <w:t>-</w:t>
            </w:r>
            <w:r w:rsidR="001D6712">
              <w:t>08</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84699D" w:rsidRDefault="0084699D">
                            <w:pPr>
                              <w:pStyle w:val="T1"/>
                              <w:spacing w:after="120"/>
                            </w:pPr>
                            <w:r>
                              <w:t>Abstract</w:t>
                            </w:r>
                          </w:p>
                          <w:p w14:paraId="4ACB752D" w14:textId="46F32790" w:rsidR="0084699D" w:rsidRDefault="0084699D"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 xml:space="preserve">56 </w:t>
                            </w:r>
                            <w:r w:rsidRPr="00126539">
                              <w:rPr>
                                <w:b/>
                                <w:lang w:eastAsia="ko-KR"/>
                              </w:rPr>
                              <w:t>CIDs</w:t>
                            </w:r>
                            <w:r>
                              <w:rPr>
                                <w:lang w:eastAsia="ko-KR"/>
                              </w:rPr>
                              <w:t>):</w:t>
                            </w:r>
                          </w:p>
                          <w:p w14:paraId="2FECDC69" w14:textId="6FFCD161" w:rsidR="0084699D" w:rsidRDefault="0084699D" w:rsidP="004650CB">
                            <w:pPr>
                              <w:pStyle w:val="ListParagraph"/>
                              <w:contextualSpacing w:val="0"/>
                              <w:jc w:val="both"/>
                              <w:rPr>
                                <w:lang w:eastAsia="ko-KR"/>
                              </w:rPr>
                            </w:pPr>
                          </w:p>
                          <w:p w14:paraId="564B5ED1" w14:textId="77777777" w:rsidR="0084699D" w:rsidRDefault="0084699D" w:rsidP="00A2347D">
                            <w:pPr>
                              <w:jc w:val="both"/>
                            </w:pPr>
                            <w:r>
                              <w:t xml:space="preserve">6098, 6648, 6645, 6644, 5807, 7078, 7087, 3070, 3069, 3214, </w:t>
                            </w:r>
                          </w:p>
                          <w:p w14:paraId="248154EA" w14:textId="77777777" w:rsidR="0084699D" w:rsidRDefault="0084699D" w:rsidP="00A2347D">
                            <w:pPr>
                              <w:jc w:val="both"/>
                            </w:pPr>
                            <w:r>
                              <w:t xml:space="preserve">5037, 9525, 9394, 9395, 9443, 9447, 9446, 9445, 9567, 9288, </w:t>
                            </w:r>
                          </w:p>
                          <w:p w14:paraId="10A35872" w14:textId="77777777" w:rsidR="0084699D" w:rsidRDefault="0084699D" w:rsidP="00A2347D">
                            <w:pPr>
                              <w:jc w:val="both"/>
                            </w:pPr>
                            <w:r>
                              <w:t xml:space="preserve">9330, 9876, 9887, 9886, 9885, 9884, 9883, 9881, 9880, 9879, </w:t>
                            </w:r>
                          </w:p>
                          <w:p w14:paraId="6584D32C" w14:textId="77777777" w:rsidR="0084699D" w:rsidRDefault="0084699D" w:rsidP="00A2347D">
                            <w:pPr>
                              <w:jc w:val="both"/>
                            </w:pPr>
                            <w:r>
                              <w:t xml:space="preserve">9878, 9877, 8150, 9719, 8551, 8550, 8215, 7657, 7939, 7938, </w:t>
                            </w:r>
                          </w:p>
                          <w:p w14:paraId="33A61CF2" w14:textId="77777777" w:rsidR="0084699D" w:rsidRDefault="0084699D" w:rsidP="00A2347D">
                            <w:pPr>
                              <w:jc w:val="both"/>
                            </w:pPr>
                            <w:r>
                              <w:t xml:space="preserve">8050, 7804, 7799, 7800, 7801, 7803, 7805, 8695, 8471, 8466, </w:t>
                            </w:r>
                          </w:p>
                          <w:p w14:paraId="2CD06B82" w14:textId="06B14137" w:rsidR="0084699D" w:rsidRDefault="0084699D" w:rsidP="00A2347D">
                            <w:pPr>
                              <w:jc w:val="both"/>
                            </w:pPr>
                            <w:r>
                              <w:t>8465, 8462, 8461, 8549, 10328, 10331</w:t>
                            </w:r>
                          </w:p>
                          <w:p w14:paraId="4920D631" w14:textId="77777777" w:rsidR="0084699D" w:rsidRDefault="0084699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84699D" w:rsidRDefault="0084699D">
                      <w:pPr>
                        <w:pStyle w:val="T1"/>
                        <w:spacing w:after="120"/>
                      </w:pPr>
                      <w:r>
                        <w:t>Abstract</w:t>
                      </w:r>
                    </w:p>
                    <w:p w14:paraId="4ACB752D" w14:textId="46F32790" w:rsidR="0084699D" w:rsidRDefault="0084699D"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 xml:space="preserve">56 </w:t>
                      </w:r>
                      <w:r w:rsidRPr="00126539">
                        <w:rPr>
                          <w:b/>
                          <w:lang w:eastAsia="ko-KR"/>
                        </w:rPr>
                        <w:t>CIDs</w:t>
                      </w:r>
                      <w:r>
                        <w:rPr>
                          <w:lang w:eastAsia="ko-KR"/>
                        </w:rPr>
                        <w:t>):</w:t>
                      </w:r>
                    </w:p>
                    <w:p w14:paraId="2FECDC69" w14:textId="6FFCD161" w:rsidR="0084699D" w:rsidRDefault="0084699D" w:rsidP="004650CB">
                      <w:pPr>
                        <w:pStyle w:val="ListParagraph"/>
                        <w:contextualSpacing w:val="0"/>
                        <w:jc w:val="both"/>
                        <w:rPr>
                          <w:lang w:eastAsia="ko-KR"/>
                        </w:rPr>
                      </w:pPr>
                    </w:p>
                    <w:p w14:paraId="564B5ED1" w14:textId="77777777" w:rsidR="0084699D" w:rsidRDefault="0084699D" w:rsidP="00A2347D">
                      <w:pPr>
                        <w:jc w:val="both"/>
                      </w:pPr>
                      <w:r>
                        <w:t xml:space="preserve">6098, 6648, 6645, 6644, 5807, 7078, 7087, 3070, 3069, 3214, </w:t>
                      </w:r>
                    </w:p>
                    <w:p w14:paraId="248154EA" w14:textId="77777777" w:rsidR="0084699D" w:rsidRDefault="0084699D" w:rsidP="00A2347D">
                      <w:pPr>
                        <w:jc w:val="both"/>
                      </w:pPr>
                      <w:r>
                        <w:t xml:space="preserve">5037, 9525, 9394, 9395, 9443, 9447, 9446, 9445, 9567, 9288, </w:t>
                      </w:r>
                    </w:p>
                    <w:p w14:paraId="10A35872" w14:textId="77777777" w:rsidR="0084699D" w:rsidRDefault="0084699D" w:rsidP="00A2347D">
                      <w:pPr>
                        <w:jc w:val="both"/>
                      </w:pPr>
                      <w:r>
                        <w:t xml:space="preserve">9330, 9876, 9887, 9886, 9885, 9884, 9883, 9881, 9880, 9879, </w:t>
                      </w:r>
                    </w:p>
                    <w:p w14:paraId="6584D32C" w14:textId="77777777" w:rsidR="0084699D" w:rsidRDefault="0084699D" w:rsidP="00A2347D">
                      <w:pPr>
                        <w:jc w:val="both"/>
                      </w:pPr>
                      <w:r>
                        <w:t xml:space="preserve">9878, 9877, 8150, 9719, 8551, 8550, 8215, 7657, 7939, 7938, </w:t>
                      </w:r>
                    </w:p>
                    <w:p w14:paraId="33A61CF2" w14:textId="77777777" w:rsidR="0084699D" w:rsidRDefault="0084699D" w:rsidP="00A2347D">
                      <w:pPr>
                        <w:jc w:val="both"/>
                      </w:pPr>
                      <w:r>
                        <w:t xml:space="preserve">8050, 7804, 7799, 7800, 7801, 7803, 7805, 8695, 8471, 8466, </w:t>
                      </w:r>
                    </w:p>
                    <w:p w14:paraId="2CD06B82" w14:textId="06B14137" w:rsidR="0084699D" w:rsidRDefault="0084699D" w:rsidP="00A2347D">
                      <w:pPr>
                        <w:jc w:val="both"/>
                      </w:pPr>
                      <w:r>
                        <w:t>8465, 8462, 8461, 8549, 10328, 10331</w:t>
                      </w:r>
                    </w:p>
                    <w:p w14:paraId="4920D631" w14:textId="77777777" w:rsidR="0084699D" w:rsidRDefault="0084699D"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0" w:author="Cherian, George" w:date="2017-03-09T16:21:00Z">
          <w:tblPr>
            <w:tblW w:w="9355" w:type="dxa"/>
            <w:tblLook w:val="04A0" w:firstRow="1" w:lastRow="0" w:firstColumn="1" w:lastColumn="0" w:noHBand="0" w:noVBand="1"/>
          </w:tblPr>
        </w:tblPrChange>
      </w:tblPr>
      <w:tblGrid>
        <w:gridCol w:w="661"/>
        <w:gridCol w:w="1272"/>
        <w:gridCol w:w="706"/>
        <w:gridCol w:w="3053"/>
        <w:gridCol w:w="2093"/>
        <w:gridCol w:w="1570"/>
        <w:tblGridChange w:id="1">
          <w:tblGrid>
            <w:gridCol w:w="5"/>
            <w:gridCol w:w="656"/>
            <w:gridCol w:w="5"/>
            <w:gridCol w:w="1267"/>
            <w:gridCol w:w="60"/>
            <w:gridCol w:w="646"/>
            <w:gridCol w:w="60"/>
            <w:gridCol w:w="2993"/>
            <w:gridCol w:w="419"/>
            <w:gridCol w:w="1661"/>
            <w:gridCol w:w="13"/>
            <w:gridCol w:w="1570"/>
            <w:gridCol w:w="5"/>
          </w:tblGrid>
        </w:tblGridChange>
      </w:tblGrid>
      <w:tr w:rsidR="00F81966" w:rsidRPr="00F81966" w14:paraId="18D23D05" w14:textId="77777777" w:rsidTr="00822D9F">
        <w:trPr>
          <w:trHeight w:val="765"/>
          <w:trPrChange w:id="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tcBorders>
              <w:top w:val="single" w:sz="4" w:space="0" w:color="auto"/>
              <w:left w:val="nil"/>
              <w:bottom w:val="single" w:sz="4" w:space="0" w:color="auto"/>
              <w:right w:val="single" w:sz="4" w:space="0" w:color="auto"/>
            </w:tcBorders>
            <w:shd w:val="clear" w:color="auto" w:fill="auto"/>
            <w:hideMark/>
            <w:tcPrChange w:id="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3" w:type="dxa"/>
            <w:tcBorders>
              <w:top w:val="single" w:sz="4" w:space="0" w:color="auto"/>
              <w:left w:val="nil"/>
              <w:bottom w:val="single" w:sz="4" w:space="0" w:color="auto"/>
              <w:right w:val="single" w:sz="4" w:space="0" w:color="auto"/>
            </w:tcBorders>
            <w:shd w:val="clear" w:color="auto" w:fill="auto"/>
            <w:hideMark/>
            <w:tcPrChange w:id="7" w:author="Cherian, George" w:date="2017-03-09T16:21:00Z">
              <w:tcPr>
                <w:tcW w:w="1507" w:type="dxa"/>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0" w:type="dxa"/>
            <w:tcBorders>
              <w:top w:val="single" w:sz="4" w:space="0" w:color="auto"/>
              <w:left w:val="nil"/>
              <w:bottom w:val="single" w:sz="4" w:space="0" w:color="auto"/>
              <w:right w:val="single" w:sz="4" w:space="0" w:color="auto"/>
            </w:tcBorders>
            <w:shd w:val="clear" w:color="auto" w:fill="auto"/>
            <w:hideMark/>
            <w:tcPrChange w:id="8" w:author="Cherian, George" w:date="2017-03-09T16:21:00Z">
              <w:tcPr>
                <w:tcW w:w="1620" w:type="dxa"/>
                <w:gridSpan w:val="3"/>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822D9F" w:rsidRPr="00822D9F" w14:paraId="3C2D73C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27F67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6098</w:t>
            </w:r>
          </w:p>
        </w:tc>
        <w:tc>
          <w:tcPr>
            <w:tcW w:w="1272" w:type="dxa"/>
            <w:tcBorders>
              <w:top w:val="single" w:sz="4" w:space="0" w:color="auto"/>
              <w:left w:val="nil"/>
              <w:bottom w:val="single" w:sz="4" w:space="0" w:color="auto"/>
              <w:right w:val="single" w:sz="4" w:space="0" w:color="auto"/>
            </w:tcBorders>
            <w:shd w:val="clear" w:color="auto" w:fill="auto"/>
          </w:tcPr>
          <w:p w14:paraId="4CA7019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Jian Yu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F403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5C8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Duplicated RU</w:t>
            </w:r>
          </w:p>
        </w:tc>
        <w:tc>
          <w:tcPr>
            <w:tcW w:w="2093" w:type="dxa"/>
            <w:tcBorders>
              <w:top w:val="single" w:sz="4" w:space="0" w:color="auto"/>
              <w:left w:val="nil"/>
              <w:bottom w:val="single" w:sz="4" w:space="0" w:color="auto"/>
              <w:right w:val="single" w:sz="4" w:space="0" w:color="auto"/>
            </w:tcBorders>
            <w:shd w:val="clear" w:color="auto" w:fill="auto"/>
          </w:tcPr>
          <w:p w14:paraId="25846B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RU in the bracket</w:t>
            </w:r>
          </w:p>
        </w:tc>
        <w:tc>
          <w:tcPr>
            <w:tcW w:w="1570" w:type="dxa"/>
            <w:tcBorders>
              <w:top w:val="single" w:sz="4" w:space="0" w:color="auto"/>
              <w:left w:val="nil"/>
              <w:bottom w:val="single" w:sz="4" w:space="0" w:color="auto"/>
              <w:right w:val="single" w:sz="4" w:space="0" w:color="auto"/>
            </w:tcBorders>
            <w:shd w:val="clear" w:color="auto" w:fill="auto"/>
          </w:tcPr>
          <w:p w14:paraId="642D62A0" w14:textId="516113D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w:t>
            </w:r>
            <w:r w:rsidR="000E1917">
              <w:rPr>
                <w:rFonts w:ascii="Arial" w:eastAsia="Times New Roman" w:hAnsi="Arial" w:cs="Arial"/>
                <w:bCs/>
                <w:sz w:val="16"/>
                <w:szCs w:val="16"/>
                <w:lang w:val="en-US"/>
              </w:rPr>
              <w:t>rporate changes in 11-17-0621-01</w:t>
            </w:r>
            <w:r w:rsidRPr="00822D9F">
              <w:rPr>
                <w:rFonts w:ascii="Arial" w:eastAsia="Times New Roman" w:hAnsi="Arial" w:cs="Arial"/>
                <w:bCs/>
                <w:sz w:val="16"/>
                <w:szCs w:val="16"/>
                <w:lang w:val="en-US"/>
              </w:rPr>
              <w:t>-00ax</w:t>
            </w:r>
          </w:p>
        </w:tc>
      </w:tr>
      <w:tr w:rsidR="00822D9F" w:rsidRPr="00822D9F" w14:paraId="37E01BB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C0A4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6648</w:t>
            </w:r>
          </w:p>
        </w:tc>
        <w:tc>
          <w:tcPr>
            <w:tcW w:w="1272" w:type="dxa"/>
            <w:tcBorders>
              <w:top w:val="single" w:sz="4" w:space="0" w:color="auto"/>
              <w:left w:val="nil"/>
              <w:bottom w:val="single" w:sz="4" w:space="0" w:color="auto"/>
              <w:right w:val="single" w:sz="4" w:space="0" w:color="auto"/>
            </w:tcBorders>
            <w:shd w:val="clear" w:color="auto" w:fill="auto"/>
          </w:tcPr>
          <w:p w14:paraId="176C824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CEC9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0B1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 defines "VHT single MPDU" (note: no capitalization). It is unacceptable to force the reader to guess what is meant.</w:t>
            </w:r>
          </w:p>
        </w:tc>
        <w:tc>
          <w:tcPr>
            <w:tcW w:w="2093" w:type="dxa"/>
            <w:tcBorders>
              <w:top w:val="single" w:sz="4" w:space="0" w:color="auto"/>
              <w:left w:val="nil"/>
              <w:bottom w:val="single" w:sz="4" w:space="0" w:color="auto"/>
              <w:right w:val="single" w:sz="4" w:space="0" w:color="auto"/>
            </w:tcBorders>
            <w:shd w:val="clear" w:color="auto" w:fill="auto"/>
          </w:tcPr>
          <w:p w14:paraId="7436895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w:t>
            </w:r>
          </w:p>
        </w:tc>
        <w:tc>
          <w:tcPr>
            <w:tcW w:w="1570" w:type="dxa"/>
            <w:tcBorders>
              <w:top w:val="single" w:sz="4" w:space="0" w:color="auto"/>
              <w:left w:val="nil"/>
              <w:bottom w:val="single" w:sz="4" w:space="0" w:color="auto"/>
              <w:right w:val="single" w:sz="4" w:space="0" w:color="auto"/>
            </w:tcBorders>
            <w:shd w:val="clear" w:color="auto" w:fill="auto"/>
          </w:tcPr>
          <w:p w14:paraId="6B4101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1B1F64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9538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6645</w:t>
            </w:r>
          </w:p>
        </w:tc>
        <w:tc>
          <w:tcPr>
            <w:tcW w:w="1272" w:type="dxa"/>
            <w:tcBorders>
              <w:top w:val="single" w:sz="4" w:space="0" w:color="auto"/>
              <w:left w:val="nil"/>
              <w:bottom w:val="single" w:sz="4" w:space="0" w:color="auto"/>
              <w:right w:val="single" w:sz="4" w:space="0" w:color="auto"/>
            </w:tcBorders>
            <w:shd w:val="clear" w:color="auto" w:fill="auto"/>
          </w:tcPr>
          <w:p w14:paraId="16B64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86B2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830B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1157FC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778919D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39F97D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419D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6644</w:t>
            </w:r>
          </w:p>
        </w:tc>
        <w:tc>
          <w:tcPr>
            <w:tcW w:w="1272" w:type="dxa"/>
            <w:tcBorders>
              <w:top w:val="single" w:sz="4" w:space="0" w:color="auto"/>
              <w:left w:val="nil"/>
              <w:bottom w:val="single" w:sz="4" w:space="0" w:color="auto"/>
              <w:right w:val="single" w:sz="4" w:space="0" w:color="auto"/>
            </w:tcBorders>
            <w:shd w:val="clear" w:color="auto" w:fill="auto"/>
          </w:tcPr>
          <w:p w14:paraId="075312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E9C3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AF105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6B73B03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503C724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C0E6E3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344816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5807</w:t>
            </w:r>
          </w:p>
        </w:tc>
        <w:tc>
          <w:tcPr>
            <w:tcW w:w="1272" w:type="dxa"/>
            <w:tcBorders>
              <w:top w:val="single" w:sz="4" w:space="0" w:color="auto"/>
              <w:left w:val="nil"/>
              <w:bottom w:val="single" w:sz="4" w:space="0" w:color="auto"/>
              <w:right w:val="single" w:sz="4" w:space="0" w:color="auto"/>
            </w:tcBorders>
            <w:shd w:val="clear" w:color="auto" w:fill="auto"/>
          </w:tcPr>
          <w:p w14:paraId="6624A2D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Huizhao</w:t>
            </w:r>
            <w:proofErr w:type="spellEnd"/>
            <w:r w:rsidRPr="00822D9F">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87A6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ACC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text to describe how the "broadcast RU" is signaled</w:t>
            </w:r>
          </w:p>
        </w:tc>
        <w:tc>
          <w:tcPr>
            <w:tcW w:w="2093" w:type="dxa"/>
            <w:tcBorders>
              <w:top w:val="single" w:sz="4" w:space="0" w:color="auto"/>
              <w:left w:val="nil"/>
              <w:bottom w:val="single" w:sz="4" w:space="0" w:color="auto"/>
              <w:right w:val="single" w:sz="4" w:space="0" w:color="auto"/>
            </w:tcBorders>
            <w:shd w:val="clear" w:color="auto" w:fill="auto"/>
          </w:tcPr>
          <w:p w14:paraId="625307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Remove the text: "broadcast RU"</w:t>
            </w:r>
          </w:p>
        </w:tc>
        <w:tc>
          <w:tcPr>
            <w:tcW w:w="1570" w:type="dxa"/>
            <w:tcBorders>
              <w:top w:val="single" w:sz="4" w:space="0" w:color="auto"/>
              <w:left w:val="nil"/>
              <w:bottom w:val="single" w:sz="4" w:space="0" w:color="auto"/>
              <w:right w:val="single" w:sz="4" w:space="0" w:color="auto"/>
            </w:tcBorders>
            <w:shd w:val="clear" w:color="auto" w:fill="auto"/>
          </w:tcPr>
          <w:p w14:paraId="26497B5D" w14:textId="1056F43C"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w:t>
            </w:r>
            <w:r w:rsidR="000E1917">
              <w:rPr>
                <w:rFonts w:ascii="Arial" w:eastAsia="Times New Roman" w:hAnsi="Arial" w:cs="Arial"/>
                <w:bCs/>
                <w:sz w:val="16"/>
                <w:szCs w:val="16"/>
                <w:lang w:val="en-US"/>
              </w:rPr>
              <w:t>rporate changes in 11-17-0621-01</w:t>
            </w:r>
            <w:r w:rsidRPr="00822D9F">
              <w:rPr>
                <w:rFonts w:ascii="Arial" w:eastAsia="Times New Roman" w:hAnsi="Arial" w:cs="Arial"/>
                <w:bCs/>
                <w:sz w:val="16"/>
                <w:szCs w:val="16"/>
                <w:lang w:val="en-US"/>
              </w:rPr>
              <w:t>-00ax</w:t>
            </w:r>
          </w:p>
        </w:tc>
      </w:tr>
      <w:tr w:rsidR="00822D9F" w:rsidRPr="00822D9F" w14:paraId="16A21D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6D5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7078</w:t>
            </w:r>
          </w:p>
        </w:tc>
        <w:tc>
          <w:tcPr>
            <w:tcW w:w="1272" w:type="dxa"/>
            <w:tcBorders>
              <w:top w:val="single" w:sz="4" w:space="0" w:color="auto"/>
              <w:left w:val="nil"/>
              <w:bottom w:val="single" w:sz="4" w:space="0" w:color="auto"/>
              <w:right w:val="single" w:sz="4" w:space="0" w:color="auto"/>
            </w:tcBorders>
            <w:shd w:val="clear" w:color="auto" w:fill="auto"/>
          </w:tcPr>
          <w:p w14:paraId="1B63E3C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25EA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9EAE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DL MU PPDU with MU-BAR should be explained in more detail somewhere in 27.4.4. Ack policy for PPDU with MU-BAR should be clarified.</w:t>
            </w:r>
          </w:p>
        </w:tc>
        <w:tc>
          <w:tcPr>
            <w:tcW w:w="2093" w:type="dxa"/>
            <w:tcBorders>
              <w:top w:val="single" w:sz="4" w:space="0" w:color="auto"/>
              <w:left w:val="nil"/>
              <w:bottom w:val="single" w:sz="4" w:space="0" w:color="auto"/>
              <w:right w:val="single" w:sz="4" w:space="0" w:color="auto"/>
            </w:tcBorders>
            <w:shd w:val="clear" w:color="auto" w:fill="auto"/>
          </w:tcPr>
          <w:p w14:paraId="599659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7F53F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Handling of MU-BAR frame is already specified in section 27.4.4.1. The PPDU format that carries MU-BAR is </w:t>
            </w:r>
            <w:proofErr w:type="spellStart"/>
            <w:r w:rsidRPr="00822D9F">
              <w:rPr>
                <w:rFonts w:ascii="Arial" w:eastAsia="Times New Roman" w:hAnsi="Arial" w:cs="Arial"/>
                <w:bCs/>
                <w:sz w:val="16"/>
                <w:szCs w:val="16"/>
                <w:lang w:val="en-US"/>
              </w:rPr>
              <w:t>irrelavent</w:t>
            </w:r>
            <w:proofErr w:type="spellEnd"/>
            <w:r w:rsidRPr="00822D9F">
              <w:rPr>
                <w:rFonts w:ascii="Arial" w:eastAsia="Times New Roman" w:hAnsi="Arial" w:cs="Arial"/>
                <w:bCs/>
                <w:sz w:val="16"/>
                <w:szCs w:val="16"/>
                <w:lang w:val="en-US"/>
              </w:rPr>
              <w:t xml:space="preserve">. Aggregation of </w:t>
            </w:r>
            <w:r w:rsidRPr="00822D9F">
              <w:rPr>
                <w:rFonts w:ascii="Arial" w:eastAsia="Times New Roman" w:hAnsi="Arial" w:cs="Arial"/>
                <w:bCs/>
                <w:sz w:val="16"/>
                <w:szCs w:val="16"/>
                <w:lang w:val="en-US"/>
              </w:rPr>
              <w:lastRenderedPageBreak/>
              <w:t>MU-BAR with other MPDUs in an AMPDU is not allowed.</w:t>
            </w:r>
          </w:p>
        </w:tc>
      </w:tr>
      <w:tr w:rsidR="00822D9F" w:rsidRPr="00822D9F" w14:paraId="504FEE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55747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7087</w:t>
            </w:r>
          </w:p>
        </w:tc>
        <w:tc>
          <w:tcPr>
            <w:tcW w:w="1272" w:type="dxa"/>
            <w:tcBorders>
              <w:top w:val="single" w:sz="4" w:space="0" w:color="auto"/>
              <w:left w:val="nil"/>
              <w:bottom w:val="single" w:sz="4" w:space="0" w:color="auto"/>
              <w:right w:val="single" w:sz="4" w:space="0" w:color="auto"/>
            </w:tcBorders>
            <w:shd w:val="clear" w:color="auto" w:fill="auto"/>
          </w:tcPr>
          <w:p w14:paraId="6067368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A4E8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B6C43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definition for "broadcast RU"</w:t>
            </w:r>
          </w:p>
        </w:tc>
        <w:tc>
          <w:tcPr>
            <w:tcW w:w="2093" w:type="dxa"/>
            <w:tcBorders>
              <w:top w:val="single" w:sz="4" w:space="0" w:color="auto"/>
              <w:left w:val="nil"/>
              <w:bottom w:val="single" w:sz="4" w:space="0" w:color="auto"/>
              <w:right w:val="single" w:sz="4" w:space="0" w:color="auto"/>
            </w:tcBorders>
            <w:shd w:val="clear" w:color="auto" w:fill="auto"/>
          </w:tcPr>
          <w:p w14:paraId="4376572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or explain</w:t>
            </w:r>
          </w:p>
        </w:tc>
        <w:tc>
          <w:tcPr>
            <w:tcW w:w="1570" w:type="dxa"/>
            <w:tcBorders>
              <w:top w:val="single" w:sz="4" w:space="0" w:color="auto"/>
              <w:left w:val="nil"/>
              <w:bottom w:val="single" w:sz="4" w:space="0" w:color="auto"/>
              <w:right w:val="single" w:sz="4" w:space="0" w:color="auto"/>
            </w:tcBorders>
            <w:shd w:val="clear" w:color="auto" w:fill="auto"/>
          </w:tcPr>
          <w:p w14:paraId="2DF94EC7" w14:textId="41803263"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25DF2AA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72066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3070</w:t>
            </w:r>
          </w:p>
        </w:tc>
        <w:tc>
          <w:tcPr>
            <w:tcW w:w="1272" w:type="dxa"/>
            <w:tcBorders>
              <w:top w:val="single" w:sz="4" w:space="0" w:color="auto"/>
              <w:left w:val="nil"/>
              <w:bottom w:val="single" w:sz="4" w:space="0" w:color="auto"/>
              <w:right w:val="single" w:sz="4" w:space="0" w:color="auto"/>
            </w:tcBorders>
            <w:shd w:val="clear" w:color="auto" w:fill="auto"/>
          </w:tcPr>
          <w:p w14:paraId="226D4CA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22805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4A1F2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following sentence is not </w:t>
            </w:r>
            <w:proofErr w:type="spellStart"/>
            <w:r w:rsidRPr="00822D9F">
              <w:rPr>
                <w:rFonts w:ascii="Arial" w:eastAsia="Times New Roman" w:hAnsi="Arial" w:cs="Arial"/>
                <w:bCs/>
                <w:sz w:val="16"/>
                <w:szCs w:val="16"/>
                <w:lang w:val="en-US"/>
              </w:rPr>
              <w:t>relavent</w:t>
            </w:r>
            <w:proofErr w:type="spellEnd"/>
            <w:r w:rsidRPr="00822D9F">
              <w:rPr>
                <w:rFonts w:ascii="Arial" w:eastAsia="Times New Roman" w:hAnsi="Arial" w:cs="Arial"/>
                <w:bCs/>
                <w:sz w:val="16"/>
                <w:szCs w:val="16"/>
                <w:lang w:val="en-US"/>
              </w:rPr>
              <w:t>, since there can be only one group addressed M-BA in a DL MU PPDU:</w:t>
            </w:r>
            <w:r w:rsidRPr="00822D9F">
              <w:rPr>
                <w:rFonts w:ascii="Arial" w:eastAsia="Times New Roman" w:hAnsi="Arial" w:cs="Arial"/>
                <w:bCs/>
                <w:sz w:val="16"/>
                <w:szCs w:val="16"/>
                <w:lang w:val="en-US"/>
              </w:rPr>
              <w:br/>
              <w:t>"A HE AP should only transmit a group addressed Multi-STA Block-Ack frame in a DL MU PPDU to a non-AP HE STA n on the (broadcast RU) RU (26/52/106/242/484/996) that includes the RU used for receiving the immediate preceding HE trigger-based PPDU from STA n"</w:t>
            </w:r>
          </w:p>
        </w:tc>
        <w:tc>
          <w:tcPr>
            <w:tcW w:w="2093" w:type="dxa"/>
            <w:tcBorders>
              <w:top w:val="single" w:sz="4" w:space="0" w:color="auto"/>
              <w:left w:val="nil"/>
              <w:bottom w:val="single" w:sz="4" w:space="0" w:color="auto"/>
              <w:right w:val="single" w:sz="4" w:space="0" w:color="auto"/>
            </w:tcBorders>
            <w:shd w:val="clear" w:color="auto" w:fill="auto"/>
          </w:tcPr>
          <w:p w14:paraId="53D961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the sentence with: "The AP shall not include more than one group addressed M-BA in a DL MU PPDU"</w:t>
            </w:r>
          </w:p>
        </w:tc>
        <w:tc>
          <w:tcPr>
            <w:tcW w:w="1570" w:type="dxa"/>
            <w:tcBorders>
              <w:top w:val="single" w:sz="4" w:space="0" w:color="auto"/>
              <w:left w:val="nil"/>
              <w:bottom w:val="single" w:sz="4" w:space="0" w:color="auto"/>
              <w:right w:val="single" w:sz="4" w:space="0" w:color="auto"/>
            </w:tcBorders>
            <w:shd w:val="clear" w:color="auto" w:fill="auto"/>
          </w:tcPr>
          <w:p w14:paraId="557934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Broadcast RU formats that could be used need to be specified here.</w:t>
            </w:r>
          </w:p>
        </w:tc>
      </w:tr>
      <w:tr w:rsidR="00822D9F" w:rsidRPr="00822D9F" w14:paraId="38744B5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D7405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3069</w:t>
            </w:r>
          </w:p>
        </w:tc>
        <w:tc>
          <w:tcPr>
            <w:tcW w:w="1272" w:type="dxa"/>
            <w:tcBorders>
              <w:top w:val="single" w:sz="4" w:space="0" w:color="auto"/>
              <w:left w:val="nil"/>
              <w:bottom w:val="single" w:sz="4" w:space="0" w:color="auto"/>
              <w:right w:val="single" w:sz="4" w:space="0" w:color="auto"/>
            </w:tcBorders>
            <w:shd w:val="clear" w:color="auto" w:fill="auto"/>
          </w:tcPr>
          <w:p w14:paraId="670718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4FF5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47C89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AP should not be responding to a STA that sent S/A-MPDU (no Multi-TID) </w:t>
            </w:r>
            <w:proofErr w:type="gramStart"/>
            <w:r w:rsidRPr="00822D9F">
              <w:rPr>
                <w:rFonts w:ascii="Arial" w:eastAsia="Times New Roman" w:hAnsi="Arial" w:cs="Arial"/>
                <w:bCs/>
                <w:sz w:val="16"/>
                <w:szCs w:val="16"/>
                <w:lang w:val="en-US"/>
              </w:rPr>
              <w:t>using  M</w:t>
            </w:r>
            <w:proofErr w:type="gramEnd"/>
            <w:r w:rsidRPr="00822D9F">
              <w:rPr>
                <w:rFonts w:ascii="Arial" w:eastAsia="Times New Roman" w:hAnsi="Arial" w:cs="Arial"/>
                <w:bCs/>
                <w:sz w:val="16"/>
                <w:szCs w:val="16"/>
                <w:lang w:val="en-US"/>
              </w:rPr>
              <w:t xml:space="preserve">-BA if the M-BA is </w:t>
            </w:r>
            <w:proofErr w:type="spellStart"/>
            <w:r w:rsidRPr="00822D9F">
              <w:rPr>
                <w:rFonts w:ascii="Arial" w:eastAsia="Times New Roman" w:hAnsi="Arial" w:cs="Arial"/>
                <w:bCs/>
                <w:sz w:val="16"/>
                <w:szCs w:val="16"/>
                <w:lang w:val="en-US"/>
              </w:rPr>
              <w:t>indivudually</w:t>
            </w:r>
            <w:proofErr w:type="spellEnd"/>
            <w:r w:rsidRPr="00822D9F">
              <w:rPr>
                <w:rFonts w:ascii="Arial" w:eastAsia="Times New Roman" w:hAnsi="Arial" w:cs="Arial"/>
                <w:bCs/>
                <w:sz w:val="16"/>
                <w:szCs w:val="16"/>
                <w:lang w:val="en-US"/>
              </w:rPr>
              <w:t xml:space="preserve"> addressed to the STA.</w:t>
            </w:r>
          </w:p>
        </w:tc>
        <w:tc>
          <w:tcPr>
            <w:tcW w:w="2093" w:type="dxa"/>
            <w:tcBorders>
              <w:top w:val="single" w:sz="4" w:space="0" w:color="auto"/>
              <w:left w:val="nil"/>
              <w:bottom w:val="single" w:sz="4" w:space="0" w:color="auto"/>
              <w:right w:val="single" w:sz="4" w:space="0" w:color="auto"/>
            </w:tcBorders>
            <w:shd w:val="clear" w:color="auto" w:fill="auto"/>
          </w:tcPr>
          <w:p w14:paraId="08C20C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as follows:</w:t>
            </w:r>
            <w:r w:rsidRPr="00822D9F">
              <w:rPr>
                <w:rFonts w:ascii="Arial" w:eastAsia="Times New Roman" w:hAnsi="Arial" w:cs="Arial"/>
                <w:bCs/>
                <w:sz w:val="16"/>
                <w:szCs w:val="16"/>
                <w:lang w:val="en-US"/>
              </w:rPr>
              <w:br/>
              <w:t xml:space="preserve">Original text: "The AP shall respond with Ack frame or an individually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Proposed text: "The AP shall respond with Ack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p>
        </w:tc>
        <w:tc>
          <w:tcPr>
            <w:tcW w:w="1570" w:type="dxa"/>
            <w:tcBorders>
              <w:top w:val="single" w:sz="4" w:space="0" w:color="auto"/>
              <w:left w:val="nil"/>
              <w:bottom w:val="single" w:sz="4" w:space="0" w:color="auto"/>
              <w:right w:val="single" w:sz="4" w:space="0" w:color="auto"/>
            </w:tcBorders>
            <w:shd w:val="clear" w:color="auto" w:fill="auto"/>
          </w:tcPr>
          <w:p w14:paraId="17627D79" w14:textId="3486FE92"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3A9FF56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7D515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3214</w:t>
            </w:r>
          </w:p>
        </w:tc>
        <w:tc>
          <w:tcPr>
            <w:tcW w:w="1272" w:type="dxa"/>
            <w:tcBorders>
              <w:top w:val="single" w:sz="4" w:space="0" w:color="auto"/>
              <w:left w:val="nil"/>
              <w:bottom w:val="single" w:sz="4" w:space="0" w:color="auto"/>
              <w:right w:val="single" w:sz="4" w:space="0" w:color="auto"/>
            </w:tcBorders>
            <w:shd w:val="clear" w:color="auto" w:fill="auto"/>
          </w:tcPr>
          <w:p w14:paraId="14A51AA6"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Ahmadreza</w:t>
            </w:r>
            <w:proofErr w:type="spellEnd"/>
            <w:r w:rsidRPr="00822D9F">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FC10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D0EC8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control response frames for each STA shall be sent in the allocated RU that is identified by the AID of each STA." This is not clear; what is the </w:t>
            </w:r>
            <w:r w:rsidRPr="00822D9F">
              <w:rPr>
                <w:rFonts w:ascii="Arial" w:eastAsia="Times New Roman" w:hAnsi="Arial" w:cs="Arial"/>
                <w:bCs/>
                <w:sz w:val="16"/>
                <w:szCs w:val="16"/>
                <w:lang w:val="en-US"/>
              </w:rPr>
              <w:lastRenderedPageBreak/>
              <w:t xml:space="preserve">relation between "allocated RU" and "AID of a STA"? </w:t>
            </w:r>
            <w:proofErr w:type="gramStart"/>
            <w:r w:rsidRPr="00822D9F">
              <w:rPr>
                <w:rFonts w:ascii="Arial" w:eastAsia="Times New Roman" w:hAnsi="Arial" w:cs="Arial"/>
                <w:bCs/>
                <w:sz w:val="16"/>
                <w:szCs w:val="16"/>
                <w:lang w:val="en-US"/>
              </w:rPr>
              <w:t>Also</w:t>
            </w:r>
            <w:proofErr w:type="gramEnd"/>
            <w:r w:rsidRPr="00822D9F">
              <w:rPr>
                <w:rFonts w:ascii="Arial" w:eastAsia="Times New Roman" w:hAnsi="Arial" w:cs="Arial"/>
                <w:bCs/>
                <w:sz w:val="16"/>
                <w:szCs w:val="16"/>
                <w:lang w:val="en-US"/>
              </w:rPr>
              <w:t xml:space="preserve"> there would be one control response frame for each STA, so it should be "The Control response frame for each STA ..."</w:t>
            </w:r>
          </w:p>
        </w:tc>
        <w:tc>
          <w:tcPr>
            <w:tcW w:w="2093" w:type="dxa"/>
            <w:tcBorders>
              <w:top w:val="single" w:sz="4" w:space="0" w:color="auto"/>
              <w:left w:val="nil"/>
              <w:bottom w:val="single" w:sz="4" w:space="0" w:color="auto"/>
              <w:right w:val="single" w:sz="4" w:space="0" w:color="auto"/>
            </w:tcBorders>
            <w:shd w:val="clear" w:color="auto" w:fill="auto"/>
          </w:tcPr>
          <w:p w14:paraId="0B407B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3CA154D" w14:textId="5B3855F6"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Relation between allocated RU &amp; AID is specified in 28.3.10.8 (HE SIG-B)</w:t>
            </w:r>
          </w:p>
        </w:tc>
      </w:tr>
      <w:tr w:rsidR="00822D9F" w:rsidRPr="00822D9F" w14:paraId="62883C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954B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5037</w:t>
            </w:r>
          </w:p>
        </w:tc>
        <w:tc>
          <w:tcPr>
            <w:tcW w:w="1272" w:type="dxa"/>
            <w:tcBorders>
              <w:top w:val="single" w:sz="4" w:space="0" w:color="auto"/>
              <w:left w:val="nil"/>
              <w:bottom w:val="single" w:sz="4" w:space="0" w:color="auto"/>
              <w:right w:val="single" w:sz="4" w:space="0" w:color="auto"/>
            </w:tcBorders>
            <w:shd w:val="clear" w:color="auto" w:fill="auto"/>
          </w:tcPr>
          <w:p w14:paraId="6B8CAEB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Chittabrata Ghosh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1749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7A9E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a TBD in the sentence; define TBD</w:t>
            </w:r>
          </w:p>
        </w:tc>
        <w:tc>
          <w:tcPr>
            <w:tcW w:w="2093" w:type="dxa"/>
            <w:tcBorders>
              <w:top w:val="single" w:sz="4" w:space="0" w:color="auto"/>
              <w:left w:val="nil"/>
              <w:bottom w:val="single" w:sz="4" w:space="0" w:color="auto"/>
              <w:right w:val="single" w:sz="4" w:space="0" w:color="auto"/>
            </w:tcBorders>
            <w:shd w:val="clear" w:color="auto" w:fill="auto"/>
          </w:tcPr>
          <w:p w14:paraId="7A2512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B46B4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Page/Line/Section reference is not right. There is no TBD in this section</w:t>
            </w:r>
          </w:p>
        </w:tc>
      </w:tr>
      <w:tr w:rsidR="00822D9F" w:rsidRPr="00822D9F" w14:paraId="036BB9A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90EF9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9525</w:t>
            </w:r>
          </w:p>
        </w:tc>
        <w:tc>
          <w:tcPr>
            <w:tcW w:w="1272" w:type="dxa"/>
            <w:tcBorders>
              <w:top w:val="single" w:sz="4" w:space="0" w:color="auto"/>
              <w:left w:val="nil"/>
              <w:bottom w:val="single" w:sz="4" w:space="0" w:color="auto"/>
              <w:right w:val="single" w:sz="4" w:space="0" w:color="auto"/>
            </w:tcBorders>
            <w:shd w:val="clear" w:color="auto" w:fill="auto"/>
          </w:tcPr>
          <w:p w14:paraId="16437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Yasuhiko Inoue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C14F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0B87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broadcast RU should be defined.</w:t>
            </w:r>
          </w:p>
        </w:tc>
        <w:tc>
          <w:tcPr>
            <w:tcW w:w="2093" w:type="dxa"/>
            <w:tcBorders>
              <w:top w:val="single" w:sz="4" w:space="0" w:color="auto"/>
              <w:left w:val="nil"/>
              <w:bottom w:val="single" w:sz="4" w:space="0" w:color="auto"/>
              <w:right w:val="single" w:sz="4" w:space="0" w:color="auto"/>
            </w:tcBorders>
            <w:shd w:val="clear" w:color="auto" w:fill="auto"/>
          </w:tcPr>
          <w:p w14:paraId="105912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42CBD6C" w14:textId="6D1B0AC9"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11266B2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BDA7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9394</w:t>
            </w:r>
          </w:p>
        </w:tc>
        <w:tc>
          <w:tcPr>
            <w:tcW w:w="1272" w:type="dxa"/>
            <w:tcBorders>
              <w:top w:val="single" w:sz="4" w:space="0" w:color="auto"/>
              <w:left w:val="nil"/>
              <w:bottom w:val="single" w:sz="4" w:space="0" w:color="auto"/>
              <w:right w:val="single" w:sz="4" w:space="0" w:color="auto"/>
            </w:tcBorders>
            <w:shd w:val="clear" w:color="auto" w:fill="auto"/>
          </w:tcPr>
          <w:p w14:paraId="44D02B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2B327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13B4D7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If an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was aggregated with another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in an A-MPDU and one of the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was the only MPDU successfully received by the intended recipient, </w:t>
            </w:r>
            <w:proofErr w:type="gramStart"/>
            <w:r w:rsidRPr="00822D9F">
              <w:rPr>
                <w:rFonts w:ascii="Arial" w:eastAsia="Times New Roman" w:hAnsi="Arial" w:cs="Arial"/>
                <w:bCs/>
                <w:sz w:val="16"/>
                <w:szCs w:val="16"/>
                <w:lang w:val="en-US"/>
              </w:rPr>
              <w:t>than</w:t>
            </w:r>
            <w:proofErr w:type="gramEnd"/>
            <w:r w:rsidRPr="00822D9F">
              <w:rPr>
                <w:rFonts w:ascii="Arial" w:eastAsia="Times New Roman" w:hAnsi="Arial" w:cs="Arial"/>
                <w:bCs/>
                <w:sz w:val="16"/>
                <w:szCs w:val="16"/>
                <w:lang w:val="en-US"/>
              </w:rPr>
              <w:t xml:space="preserve"> the recipient may respond with an Ack frame in which case the originator cannot process the acknowledgement</w:t>
            </w:r>
          </w:p>
        </w:tc>
        <w:tc>
          <w:tcPr>
            <w:tcW w:w="2093" w:type="dxa"/>
            <w:tcBorders>
              <w:top w:val="single" w:sz="4" w:space="0" w:color="auto"/>
              <w:left w:val="nil"/>
              <w:bottom w:val="single" w:sz="4" w:space="0" w:color="auto"/>
              <w:right w:val="single" w:sz="4" w:space="0" w:color="auto"/>
            </w:tcBorders>
            <w:shd w:val="clear" w:color="auto" w:fill="auto"/>
          </w:tcPr>
          <w:p w14:paraId="0B182A2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recipient should respond with an M-BA frame unless it received the whole A-MPDU successfully</w:t>
            </w:r>
          </w:p>
        </w:tc>
        <w:tc>
          <w:tcPr>
            <w:tcW w:w="1570" w:type="dxa"/>
            <w:tcBorders>
              <w:top w:val="single" w:sz="4" w:space="0" w:color="auto"/>
              <w:left w:val="nil"/>
              <w:bottom w:val="single" w:sz="4" w:space="0" w:color="auto"/>
              <w:right w:val="single" w:sz="4" w:space="0" w:color="auto"/>
            </w:tcBorders>
            <w:shd w:val="clear" w:color="auto" w:fill="auto"/>
          </w:tcPr>
          <w:p w14:paraId="3915B7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It is already captured as part of Multi-TID AMPDU in section 27.4.4., that it is responded with M-BA. Ack is used in response to an S-MPDU. </w:t>
            </w:r>
          </w:p>
        </w:tc>
      </w:tr>
      <w:tr w:rsidR="00822D9F" w:rsidRPr="00822D9F" w14:paraId="577DD17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E991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9395</w:t>
            </w:r>
          </w:p>
        </w:tc>
        <w:tc>
          <w:tcPr>
            <w:tcW w:w="1272" w:type="dxa"/>
            <w:tcBorders>
              <w:top w:val="single" w:sz="4" w:space="0" w:color="auto"/>
              <w:left w:val="nil"/>
              <w:bottom w:val="single" w:sz="4" w:space="0" w:color="auto"/>
              <w:right w:val="single" w:sz="4" w:space="0" w:color="auto"/>
            </w:tcBorders>
            <w:shd w:val="clear" w:color="auto" w:fill="auto"/>
          </w:tcPr>
          <w:p w14:paraId="606CCB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C3E1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ACA0A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If an MPDU with EOF 1 and non-zero length is aggregated with Action No Ack in an A-MPDU, then the A-MPDU is neither an S-MPDU nor a multi-TID A-MPDU, in which case, the A-MPDU must be responded by compressed BA that doesn't have Ack type field.</w:t>
            </w:r>
          </w:p>
        </w:tc>
        <w:tc>
          <w:tcPr>
            <w:tcW w:w="2093" w:type="dxa"/>
            <w:tcBorders>
              <w:top w:val="single" w:sz="4" w:space="0" w:color="auto"/>
              <w:left w:val="nil"/>
              <w:bottom w:val="single" w:sz="4" w:space="0" w:color="auto"/>
              <w:right w:val="single" w:sz="4" w:space="0" w:color="auto"/>
            </w:tcBorders>
            <w:shd w:val="clear" w:color="auto" w:fill="auto"/>
          </w:tcPr>
          <w:p w14:paraId="029B7F5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If there is only one MPDU that solicits an immediate response in an A-MPDU, the recipient should respond with an Ack frame even if the MPDU was not the only MPDU in the A-MPDU</w:t>
            </w:r>
          </w:p>
        </w:tc>
        <w:tc>
          <w:tcPr>
            <w:tcW w:w="1570" w:type="dxa"/>
            <w:tcBorders>
              <w:top w:val="single" w:sz="4" w:space="0" w:color="auto"/>
              <w:left w:val="nil"/>
              <w:bottom w:val="single" w:sz="4" w:space="0" w:color="auto"/>
              <w:right w:val="single" w:sz="4" w:space="0" w:color="auto"/>
            </w:tcBorders>
            <w:shd w:val="clear" w:color="auto" w:fill="auto"/>
          </w:tcPr>
          <w:p w14:paraId="2270ABD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An MPDU with EOF=1 cannot be followed by another MPDU</w:t>
            </w:r>
          </w:p>
        </w:tc>
      </w:tr>
      <w:tr w:rsidR="00822D9F" w:rsidRPr="00822D9F" w14:paraId="0B5B2FF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D8C79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9443</w:t>
            </w:r>
          </w:p>
        </w:tc>
        <w:tc>
          <w:tcPr>
            <w:tcW w:w="1272" w:type="dxa"/>
            <w:tcBorders>
              <w:top w:val="single" w:sz="4" w:space="0" w:color="auto"/>
              <w:left w:val="nil"/>
              <w:bottom w:val="single" w:sz="4" w:space="0" w:color="auto"/>
              <w:right w:val="single" w:sz="4" w:space="0" w:color="auto"/>
            </w:tcBorders>
            <w:shd w:val="clear" w:color="auto" w:fill="auto"/>
          </w:tcPr>
          <w:p w14:paraId="676D1EF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4A4F1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C8D8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is missing after "Multi-STA".</w:t>
            </w:r>
          </w:p>
        </w:tc>
        <w:tc>
          <w:tcPr>
            <w:tcW w:w="2093" w:type="dxa"/>
            <w:tcBorders>
              <w:top w:val="single" w:sz="4" w:space="0" w:color="auto"/>
              <w:left w:val="nil"/>
              <w:bottom w:val="single" w:sz="4" w:space="0" w:color="auto"/>
              <w:right w:val="single" w:sz="4" w:space="0" w:color="auto"/>
            </w:tcBorders>
            <w:shd w:val="clear" w:color="auto" w:fill="auto"/>
          </w:tcPr>
          <w:p w14:paraId="3D3614E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insert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after "received Multi-STA"</w:t>
            </w:r>
          </w:p>
        </w:tc>
        <w:tc>
          <w:tcPr>
            <w:tcW w:w="1570" w:type="dxa"/>
            <w:tcBorders>
              <w:top w:val="single" w:sz="4" w:space="0" w:color="auto"/>
              <w:left w:val="nil"/>
              <w:bottom w:val="single" w:sz="4" w:space="0" w:color="auto"/>
              <w:right w:val="single" w:sz="4" w:space="0" w:color="auto"/>
            </w:tcBorders>
            <w:shd w:val="clear" w:color="auto" w:fill="auto"/>
          </w:tcPr>
          <w:p w14:paraId="5ECD770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#6256, which is included in D1.2. No change to draft text</w:t>
            </w:r>
          </w:p>
        </w:tc>
      </w:tr>
      <w:tr w:rsidR="00822D9F" w:rsidRPr="00822D9F" w14:paraId="6281C234"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4BDEF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9447</w:t>
            </w:r>
          </w:p>
        </w:tc>
        <w:tc>
          <w:tcPr>
            <w:tcW w:w="1272" w:type="dxa"/>
            <w:tcBorders>
              <w:top w:val="single" w:sz="4" w:space="0" w:color="auto"/>
              <w:left w:val="nil"/>
              <w:bottom w:val="single" w:sz="4" w:space="0" w:color="auto"/>
              <w:right w:val="single" w:sz="4" w:space="0" w:color="auto"/>
            </w:tcBorders>
            <w:shd w:val="clear" w:color="auto" w:fill="auto"/>
          </w:tcPr>
          <w:p w14:paraId="2DB5611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25B053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E35EC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is the limitation of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only one Per STA info for both all ACK context, regardless whether all MPDUs are successfully received? The normative behavior is not clear as stated by the text</w:t>
            </w:r>
          </w:p>
        </w:tc>
        <w:tc>
          <w:tcPr>
            <w:tcW w:w="2093" w:type="dxa"/>
            <w:tcBorders>
              <w:top w:val="single" w:sz="4" w:space="0" w:color="auto"/>
              <w:left w:val="nil"/>
              <w:bottom w:val="single" w:sz="4" w:space="0" w:color="auto"/>
              <w:right w:val="single" w:sz="4" w:space="0" w:color="auto"/>
            </w:tcBorders>
            <w:shd w:val="clear" w:color="auto" w:fill="auto"/>
          </w:tcPr>
          <w:p w14:paraId="65B8C02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clarify and rephrase the sentence</w:t>
            </w:r>
          </w:p>
        </w:tc>
        <w:tc>
          <w:tcPr>
            <w:tcW w:w="1570" w:type="dxa"/>
            <w:tcBorders>
              <w:top w:val="single" w:sz="4" w:space="0" w:color="auto"/>
              <w:left w:val="nil"/>
              <w:bottom w:val="single" w:sz="4" w:space="0" w:color="auto"/>
              <w:right w:val="single" w:sz="4" w:space="0" w:color="auto"/>
            </w:tcBorders>
            <w:shd w:val="clear" w:color="auto" w:fill="auto"/>
          </w:tcPr>
          <w:p w14:paraId="7BB179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MBA carries only one per-AID-TID info as is specified in the text. Section 9.3.1.9.7 specifies that M-BA with </w:t>
            </w:r>
            <w:proofErr w:type="spellStart"/>
            <w:r w:rsidRPr="00822D9F">
              <w:rPr>
                <w:rFonts w:ascii="Arial" w:eastAsia="Times New Roman" w:hAnsi="Arial" w:cs="Arial"/>
                <w:bCs/>
                <w:sz w:val="16"/>
                <w:szCs w:val="16"/>
                <w:lang w:val="en-US"/>
              </w:rPr>
              <w:t>AckType</w:t>
            </w:r>
            <w:proofErr w:type="spellEnd"/>
            <w:r w:rsidRPr="00822D9F">
              <w:rPr>
                <w:rFonts w:ascii="Arial" w:eastAsia="Times New Roman" w:hAnsi="Arial" w:cs="Arial"/>
                <w:bCs/>
                <w:sz w:val="16"/>
                <w:szCs w:val="16"/>
                <w:lang w:val="en-US"/>
              </w:rPr>
              <w:t xml:space="preserve">=1 is sent when all MPDUs are received </w:t>
            </w:r>
            <w:proofErr w:type="spellStart"/>
            <w:r w:rsidRPr="00822D9F">
              <w:rPr>
                <w:rFonts w:ascii="Arial" w:eastAsia="Times New Roman" w:hAnsi="Arial" w:cs="Arial"/>
                <w:bCs/>
                <w:sz w:val="16"/>
                <w:szCs w:val="16"/>
                <w:lang w:val="en-US"/>
              </w:rPr>
              <w:t>sucessfully</w:t>
            </w:r>
            <w:proofErr w:type="spellEnd"/>
            <w:r w:rsidRPr="00822D9F">
              <w:rPr>
                <w:rFonts w:ascii="Arial" w:eastAsia="Times New Roman" w:hAnsi="Arial" w:cs="Arial"/>
                <w:bCs/>
                <w:sz w:val="16"/>
                <w:szCs w:val="16"/>
                <w:lang w:val="en-US"/>
              </w:rPr>
              <w:t>. So, no update needed to the text</w:t>
            </w:r>
          </w:p>
        </w:tc>
      </w:tr>
      <w:tr w:rsidR="00822D9F" w:rsidRPr="00822D9F" w14:paraId="298031F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43A9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9446</w:t>
            </w:r>
          </w:p>
        </w:tc>
        <w:tc>
          <w:tcPr>
            <w:tcW w:w="1272" w:type="dxa"/>
            <w:tcBorders>
              <w:top w:val="single" w:sz="4" w:space="0" w:color="auto"/>
              <w:left w:val="nil"/>
              <w:bottom w:val="single" w:sz="4" w:space="0" w:color="auto"/>
              <w:right w:val="single" w:sz="4" w:space="0" w:color="auto"/>
            </w:tcBorders>
            <w:shd w:val="clear" w:color="auto" w:fill="auto"/>
          </w:tcPr>
          <w:p w14:paraId="68490D7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979C0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158.25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44978A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unclear what "a recipient" is receiving; a recipient of a data frame, control frame, management frame, or beacon? Lack of description of such a </w:t>
            </w:r>
            <w:r w:rsidRPr="00822D9F">
              <w:rPr>
                <w:rFonts w:ascii="Arial" w:eastAsia="Times New Roman" w:hAnsi="Arial" w:cs="Arial"/>
                <w:bCs/>
                <w:sz w:val="16"/>
                <w:szCs w:val="16"/>
                <w:lang w:val="en-US"/>
              </w:rPr>
              <w:lastRenderedPageBreak/>
              <w:t>recipient is confusing and impact the clarity of the described normative behavior</w:t>
            </w:r>
          </w:p>
        </w:tc>
        <w:tc>
          <w:tcPr>
            <w:tcW w:w="2093" w:type="dxa"/>
            <w:tcBorders>
              <w:top w:val="single" w:sz="4" w:space="0" w:color="auto"/>
              <w:left w:val="nil"/>
              <w:bottom w:val="single" w:sz="4" w:space="0" w:color="auto"/>
              <w:right w:val="single" w:sz="4" w:space="0" w:color="auto"/>
            </w:tcBorders>
            <w:shd w:val="clear" w:color="auto" w:fill="auto"/>
          </w:tcPr>
          <w:p w14:paraId="01A797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please provide clarification of this sentence so that the </w:t>
            </w:r>
            <w:r w:rsidRPr="00822D9F">
              <w:rPr>
                <w:rFonts w:ascii="Arial" w:eastAsia="Times New Roman" w:hAnsi="Arial" w:cs="Arial"/>
                <w:bCs/>
                <w:sz w:val="16"/>
                <w:szCs w:val="16"/>
                <w:lang w:val="en-US"/>
              </w:rPr>
              <w:lastRenderedPageBreak/>
              <w:t>normative behavior is clear.</w:t>
            </w:r>
          </w:p>
        </w:tc>
        <w:tc>
          <w:tcPr>
            <w:tcW w:w="1570" w:type="dxa"/>
            <w:tcBorders>
              <w:top w:val="single" w:sz="4" w:space="0" w:color="auto"/>
              <w:left w:val="nil"/>
              <w:bottom w:val="single" w:sz="4" w:space="0" w:color="auto"/>
              <w:right w:val="single" w:sz="4" w:space="0" w:color="auto"/>
            </w:tcBorders>
            <w:shd w:val="clear" w:color="auto" w:fill="auto"/>
          </w:tcPr>
          <w:p w14:paraId="1570F553" w14:textId="495A8DD8"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6768BD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09BAA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9445</w:t>
            </w:r>
          </w:p>
        </w:tc>
        <w:tc>
          <w:tcPr>
            <w:tcW w:w="1272" w:type="dxa"/>
            <w:tcBorders>
              <w:top w:val="single" w:sz="4" w:space="0" w:color="auto"/>
              <w:left w:val="nil"/>
              <w:bottom w:val="single" w:sz="4" w:space="0" w:color="auto"/>
              <w:right w:val="single" w:sz="4" w:space="0" w:color="auto"/>
            </w:tcBorders>
            <w:shd w:val="clear" w:color="auto" w:fill="auto"/>
          </w:tcPr>
          <w:p w14:paraId="2E4A08F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46FD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684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It is unclear what the HE non-AP STA is responding to? Is it a MU-BAR? Such behavior needs to clearly stated.</w:t>
            </w:r>
          </w:p>
        </w:tc>
        <w:tc>
          <w:tcPr>
            <w:tcW w:w="2093" w:type="dxa"/>
            <w:tcBorders>
              <w:top w:val="single" w:sz="4" w:space="0" w:color="auto"/>
              <w:left w:val="nil"/>
              <w:bottom w:val="single" w:sz="4" w:space="0" w:color="auto"/>
              <w:right w:val="single" w:sz="4" w:space="0" w:color="auto"/>
            </w:tcBorders>
            <w:shd w:val="clear" w:color="auto" w:fill="auto"/>
          </w:tcPr>
          <w:p w14:paraId="3200F7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provide missing trigger to which the HE non-AP STA is responding to.</w:t>
            </w:r>
          </w:p>
        </w:tc>
        <w:tc>
          <w:tcPr>
            <w:tcW w:w="1570" w:type="dxa"/>
            <w:tcBorders>
              <w:top w:val="single" w:sz="4" w:space="0" w:color="auto"/>
              <w:left w:val="nil"/>
              <w:bottom w:val="single" w:sz="4" w:space="0" w:color="auto"/>
              <w:right w:val="single" w:sz="4" w:space="0" w:color="auto"/>
            </w:tcBorders>
            <w:shd w:val="clear" w:color="auto" w:fill="auto"/>
          </w:tcPr>
          <w:p w14:paraId="6A234DB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#3062, which is included in D1.2. No change to draft text</w:t>
            </w:r>
          </w:p>
        </w:tc>
      </w:tr>
      <w:tr w:rsidR="00822D9F" w:rsidRPr="00822D9F" w14:paraId="63DFB78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33BED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9567</w:t>
            </w:r>
          </w:p>
        </w:tc>
        <w:tc>
          <w:tcPr>
            <w:tcW w:w="1272" w:type="dxa"/>
            <w:tcBorders>
              <w:top w:val="single" w:sz="4" w:space="0" w:color="auto"/>
              <w:left w:val="nil"/>
              <w:bottom w:val="single" w:sz="4" w:space="0" w:color="auto"/>
              <w:right w:val="single" w:sz="4" w:space="0" w:color="auto"/>
            </w:tcBorders>
            <w:shd w:val="clear" w:color="auto" w:fill="auto"/>
          </w:tcPr>
          <w:p w14:paraId="342D25F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Yonggang</w:t>
            </w:r>
            <w:proofErr w:type="spellEnd"/>
            <w:r w:rsidRPr="00822D9F">
              <w:rPr>
                <w:rFonts w:ascii="Arial" w:eastAsia="Times New Roman" w:hAnsi="Arial" w:cs="Arial"/>
                <w:bCs/>
                <w:sz w:val="16"/>
                <w:szCs w:val="16"/>
                <w:lang w:val="en-US"/>
              </w:rPr>
              <w:t xml:space="preserve"> Fang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15F8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CE75D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 non-AP STA that sends a trigger-based PPDU as a UL MU transmission should not select the acknowledgement rule independently.  For example, one STA intends to be acknowledged immediately, while another wants to be deferred acknowledgement.  This will increase the implementation complexity of HE AP. Suggest the non-AP STAs that send a trigger-based PPDU use the same acknowledgement rule.</w:t>
            </w:r>
          </w:p>
        </w:tc>
        <w:tc>
          <w:tcPr>
            <w:tcW w:w="2093" w:type="dxa"/>
            <w:tcBorders>
              <w:top w:val="single" w:sz="4" w:space="0" w:color="auto"/>
              <w:left w:val="nil"/>
              <w:bottom w:val="single" w:sz="4" w:space="0" w:color="auto"/>
              <w:right w:val="single" w:sz="4" w:space="0" w:color="auto"/>
            </w:tcBorders>
            <w:shd w:val="clear" w:color="auto" w:fill="auto"/>
          </w:tcPr>
          <w:p w14:paraId="12F8593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a new rule of acknowledgement to the entire trigger based PPDUs.</w:t>
            </w:r>
          </w:p>
        </w:tc>
        <w:tc>
          <w:tcPr>
            <w:tcW w:w="1570" w:type="dxa"/>
            <w:tcBorders>
              <w:top w:val="single" w:sz="4" w:space="0" w:color="auto"/>
              <w:left w:val="nil"/>
              <w:bottom w:val="single" w:sz="4" w:space="0" w:color="auto"/>
              <w:right w:val="single" w:sz="4" w:space="0" w:color="auto"/>
            </w:tcBorders>
            <w:shd w:val="clear" w:color="auto" w:fill="auto"/>
          </w:tcPr>
          <w:p w14:paraId="5C848B4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Originator of the A-MPDU should be continued to be allowed to pick the Ack policy as is the case today.</w:t>
            </w:r>
          </w:p>
        </w:tc>
      </w:tr>
      <w:tr w:rsidR="00822D9F" w:rsidRPr="00822D9F" w14:paraId="16D1199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915B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9288</w:t>
            </w:r>
          </w:p>
        </w:tc>
        <w:tc>
          <w:tcPr>
            <w:tcW w:w="1272" w:type="dxa"/>
            <w:tcBorders>
              <w:top w:val="single" w:sz="4" w:space="0" w:color="auto"/>
              <w:left w:val="nil"/>
              <w:bottom w:val="single" w:sz="4" w:space="0" w:color="auto"/>
              <w:right w:val="single" w:sz="4" w:space="0" w:color="auto"/>
            </w:tcBorders>
            <w:shd w:val="clear" w:color="auto" w:fill="auto"/>
          </w:tcPr>
          <w:p w14:paraId="1B7A22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98DF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CF12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referred clause number is wrong.</w:t>
            </w:r>
          </w:p>
        </w:tc>
        <w:tc>
          <w:tcPr>
            <w:tcW w:w="2093" w:type="dxa"/>
            <w:tcBorders>
              <w:top w:val="single" w:sz="4" w:space="0" w:color="auto"/>
              <w:left w:val="nil"/>
              <w:bottom w:val="single" w:sz="4" w:space="0" w:color="auto"/>
              <w:right w:val="single" w:sz="4" w:space="0" w:color="auto"/>
            </w:tcBorders>
            <w:shd w:val="clear" w:color="auto" w:fill="auto"/>
          </w:tcPr>
          <w:p w14:paraId="690ED7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 10.3.2.11.4 (MU acknowledgement procedure for an UL MU transmission) ..." to "... 10.3.2.10.3 (Acknowledgement procedure for an UL MU transmission) ...".</w:t>
            </w:r>
          </w:p>
        </w:tc>
        <w:tc>
          <w:tcPr>
            <w:tcW w:w="1570" w:type="dxa"/>
            <w:tcBorders>
              <w:top w:val="single" w:sz="4" w:space="0" w:color="auto"/>
              <w:left w:val="nil"/>
              <w:bottom w:val="single" w:sz="4" w:space="0" w:color="auto"/>
              <w:right w:val="single" w:sz="4" w:space="0" w:color="auto"/>
            </w:tcBorders>
            <w:shd w:val="clear" w:color="auto" w:fill="auto"/>
          </w:tcPr>
          <w:p w14:paraId="796445A7" w14:textId="442FBAC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7E1283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13151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9330</w:t>
            </w:r>
          </w:p>
        </w:tc>
        <w:tc>
          <w:tcPr>
            <w:tcW w:w="1272" w:type="dxa"/>
            <w:tcBorders>
              <w:top w:val="single" w:sz="4" w:space="0" w:color="auto"/>
              <w:left w:val="nil"/>
              <w:bottom w:val="single" w:sz="4" w:space="0" w:color="auto"/>
              <w:right w:val="single" w:sz="4" w:space="0" w:color="auto"/>
            </w:tcBorders>
            <w:shd w:val="clear" w:color="auto" w:fill="auto"/>
          </w:tcPr>
          <w:p w14:paraId="7A1CBE2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B73A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F3AEF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support of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should be specified by a subfield.</w:t>
            </w:r>
          </w:p>
        </w:tc>
        <w:tc>
          <w:tcPr>
            <w:tcW w:w="2093" w:type="dxa"/>
            <w:tcBorders>
              <w:top w:val="single" w:sz="4" w:space="0" w:color="auto"/>
              <w:left w:val="nil"/>
              <w:bottom w:val="single" w:sz="4" w:space="0" w:color="auto"/>
              <w:right w:val="single" w:sz="4" w:space="0" w:color="auto"/>
            </w:tcBorders>
            <w:shd w:val="clear" w:color="auto" w:fill="auto"/>
          </w:tcPr>
          <w:p w14:paraId="1313EDF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the part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by the Group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In DL MU Support subfield in the HE MAC Capabilities Information field."</w:t>
            </w:r>
          </w:p>
        </w:tc>
        <w:tc>
          <w:tcPr>
            <w:tcW w:w="1570" w:type="dxa"/>
            <w:tcBorders>
              <w:top w:val="single" w:sz="4" w:space="0" w:color="auto"/>
              <w:left w:val="nil"/>
              <w:bottom w:val="single" w:sz="4" w:space="0" w:color="auto"/>
              <w:right w:val="single" w:sz="4" w:space="0" w:color="auto"/>
            </w:tcBorders>
            <w:shd w:val="clear" w:color="auto" w:fill="auto"/>
          </w:tcPr>
          <w:p w14:paraId="7E9D92B7" w14:textId="347FC378"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785D7C2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3FF3CD"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10328</w:t>
            </w:r>
          </w:p>
        </w:tc>
        <w:tc>
          <w:tcPr>
            <w:tcW w:w="1272" w:type="dxa"/>
            <w:tcBorders>
              <w:top w:val="single" w:sz="4" w:space="0" w:color="auto"/>
              <w:left w:val="nil"/>
              <w:bottom w:val="single" w:sz="4" w:space="0" w:color="auto"/>
              <w:right w:val="single" w:sz="4" w:space="0" w:color="auto"/>
            </w:tcBorders>
            <w:shd w:val="clear" w:color="auto" w:fill="auto"/>
          </w:tcPr>
          <w:p w14:paraId="5B78C2D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2D74A8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157.00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853257C"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STA can use Compressed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or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after setting up a block</w:t>
            </w:r>
            <w:r w:rsidRPr="0074071B">
              <w:rPr>
                <w:rFonts w:ascii="Arial" w:eastAsia="Times New Roman" w:hAnsi="Arial" w:cs="Arial"/>
                <w:bCs/>
                <w:sz w:val="16"/>
                <w:szCs w:val="16"/>
                <w:lang w:val="en-US"/>
              </w:rPr>
              <w:br/>
              <w:t xml:space="preserve">ack agreement." Please clarify if Block ACK </w:t>
            </w:r>
            <w:proofErr w:type="spellStart"/>
            <w:r w:rsidRPr="0074071B">
              <w:rPr>
                <w:rFonts w:ascii="Arial" w:eastAsia="Times New Roman" w:hAnsi="Arial" w:cs="Arial"/>
                <w:bCs/>
                <w:sz w:val="16"/>
                <w:szCs w:val="16"/>
                <w:lang w:val="en-US"/>
              </w:rPr>
              <w:t>aggrement</w:t>
            </w:r>
            <w:proofErr w:type="spellEnd"/>
            <w:r w:rsidRPr="0074071B">
              <w:rPr>
                <w:rFonts w:ascii="Arial" w:eastAsia="Times New Roman" w:hAnsi="Arial" w:cs="Arial"/>
                <w:bCs/>
                <w:sz w:val="16"/>
                <w:szCs w:val="16"/>
                <w:lang w:val="en-US"/>
              </w:rPr>
              <w:t xml:space="preserve"> is required in the following cases. 1) Multiple STAs send single management frame in a trigger based PPDU and expecting </w:t>
            </w:r>
            <w:proofErr w:type="spellStart"/>
            <w:r w:rsidRPr="0074071B">
              <w:rPr>
                <w:rFonts w:ascii="Arial" w:eastAsia="Times New Roman" w:hAnsi="Arial" w:cs="Arial"/>
                <w:bCs/>
                <w:sz w:val="16"/>
                <w:szCs w:val="16"/>
                <w:lang w:val="en-US"/>
              </w:rPr>
              <w:t>acknoledgement</w:t>
            </w:r>
            <w:proofErr w:type="spellEnd"/>
            <w:r w:rsidRPr="0074071B">
              <w:rPr>
                <w:rFonts w:ascii="Arial" w:eastAsia="Times New Roman" w:hAnsi="Arial" w:cs="Arial"/>
                <w:bCs/>
                <w:sz w:val="16"/>
                <w:szCs w:val="16"/>
                <w:lang w:val="en-US"/>
              </w:rPr>
              <w:t xml:space="preserve"> from AP. 2) OFDMA random access for association and authentication</w:t>
            </w:r>
          </w:p>
        </w:tc>
        <w:tc>
          <w:tcPr>
            <w:tcW w:w="2093" w:type="dxa"/>
            <w:tcBorders>
              <w:top w:val="single" w:sz="4" w:space="0" w:color="auto"/>
              <w:left w:val="nil"/>
              <w:bottom w:val="single" w:sz="4" w:space="0" w:color="auto"/>
              <w:right w:val="single" w:sz="4" w:space="0" w:color="auto"/>
            </w:tcBorders>
            <w:shd w:val="clear" w:color="auto" w:fill="auto"/>
          </w:tcPr>
          <w:p w14:paraId="08D1FD56"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7AF0864F" w14:textId="56A266D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74071B">
              <w:rPr>
                <w:rFonts w:ascii="Arial" w:eastAsia="Times New Roman" w:hAnsi="Arial" w:cs="Arial"/>
                <w:bCs/>
                <w:sz w:val="16"/>
                <w:szCs w:val="16"/>
                <w:lang w:val="en-US"/>
              </w:rPr>
              <w:t>-00ax</w:t>
            </w:r>
          </w:p>
        </w:tc>
      </w:tr>
      <w:tr w:rsidR="00822D9F" w:rsidRPr="00822D9F" w14:paraId="66CB827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7012D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10331</w:t>
            </w:r>
          </w:p>
        </w:tc>
        <w:tc>
          <w:tcPr>
            <w:tcW w:w="1272" w:type="dxa"/>
            <w:tcBorders>
              <w:top w:val="single" w:sz="4" w:space="0" w:color="auto"/>
              <w:left w:val="nil"/>
              <w:bottom w:val="single" w:sz="4" w:space="0" w:color="auto"/>
              <w:right w:val="single" w:sz="4" w:space="0" w:color="auto"/>
            </w:tcBorders>
            <w:shd w:val="clear" w:color="auto" w:fill="auto"/>
          </w:tcPr>
          <w:p w14:paraId="2790CB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8E9580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AE35C6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"HE STA" to "HE AP" if this is the case to ack a trigger based PPDU</w:t>
            </w:r>
          </w:p>
        </w:tc>
        <w:tc>
          <w:tcPr>
            <w:tcW w:w="2093" w:type="dxa"/>
            <w:tcBorders>
              <w:top w:val="single" w:sz="4" w:space="0" w:color="auto"/>
              <w:left w:val="nil"/>
              <w:bottom w:val="single" w:sz="4" w:space="0" w:color="auto"/>
              <w:right w:val="single" w:sz="4" w:space="0" w:color="auto"/>
            </w:tcBorders>
            <w:shd w:val="clear" w:color="auto" w:fill="auto"/>
          </w:tcPr>
          <w:p w14:paraId="6F5D0D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5FE81DC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#7654, which is included in D1.2. No change to draft text</w:t>
            </w:r>
          </w:p>
        </w:tc>
      </w:tr>
      <w:tr w:rsidR="00822D9F" w:rsidRPr="00822D9F" w14:paraId="1837DF9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858A59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9876</w:t>
            </w:r>
          </w:p>
        </w:tc>
        <w:tc>
          <w:tcPr>
            <w:tcW w:w="1272" w:type="dxa"/>
            <w:tcBorders>
              <w:top w:val="single" w:sz="4" w:space="0" w:color="auto"/>
              <w:left w:val="nil"/>
              <w:bottom w:val="single" w:sz="4" w:space="0" w:color="auto"/>
              <w:right w:val="single" w:sz="4" w:space="0" w:color="auto"/>
            </w:tcBorders>
            <w:shd w:val="clear" w:color="auto" w:fill="auto"/>
          </w:tcPr>
          <w:p w14:paraId="6BD43DB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5126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C3F92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Clarification is needed in case the AP is a member of multi-BSSID set.</w:t>
            </w:r>
          </w:p>
        </w:tc>
        <w:tc>
          <w:tcPr>
            <w:tcW w:w="2093" w:type="dxa"/>
            <w:tcBorders>
              <w:top w:val="single" w:sz="4" w:space="0" w:color="auto"/>
              <w:left w:val="nil"/>
              <w:bottom w:val="single" w:sz="4" w:space="0" w:color="auto"/>
              <w:right w:val="single" w:sz="4" w:space="0" w:color="auto"/>
            </w:tcBorders>
            <w:shd w:val="clear" w:color="auto" w:fill="auto"/>
          </w:tcPr>
          <w:p w14:paraId="5DDAD4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F27781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184B908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8911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9887</w:t>
            </w:r>
          </w:p>
        </w:tc>
        <w:tc>
          <w:tcPr>
            <w:tcW w:w="1272" w:type="dxa"/>
            <w:tcBorders>
              <w:top w:val="single" w:sz="4" w:space="0" w:color="auto"/>
              <w:left w:val="nil"/>
              <w:bottom w:val="single" w:sz="4" w:space="0" w:color="auto"/>
              <w:right w:val="single" w:sz="4" w:space="0" w:color="auto"/>
            </w:tcBorders>
            <w:shd w:val="clear" w:color="auto" w:fill="auto"/>
          </w:tcPr>
          <w:p w14:paraId="4F82614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DBD8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161.51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1B3C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In bullet 2),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has two different cases: TID set to 14 with Ack Type 1, and Ack Type 0. However, in bullet 3) it just says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without having any details. It would be better for bullet 2) and bullet 3) to have same level of description.</w:t>
            </w:r>
          </w:p>
        </w:tc>
        <w:tc>
          <w:tcPr>
            <w:tcW w:w="2093" w:type="dxa"/>
            <w:tcBorders>
              <w:top w:val="single" w:sz="4" w:space="0" w:color="auto"/>
              <w:left w:val="nil"/>
              <w:bottom w:val="single" w:sz="4" w:space="0" w:color="auto"/>
              <w:right w:val="single" w:sz="4" w:space="0" w:color="auto"/>
            </w:tcBorders>
            <w:shd w:val="clear" w:color="auto" w:fill="auto"/>
          </w:tcPr>
          <w:p w14:paraId="37ECC6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Modify the sentence of bullet 3) to "... then the HE AP shall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Ack Type field set to 1 and the TID field set to 14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w:t>
            </w:r>
            <w:r w:rsidRPr="00822D9F">
              <w:rPr>
                <w:rFonts w:ascii="Arial" w:eastAsia="Times New Roman" w:hAnsi="Arial" w:cs="Arial"/>
                <w:bCs/>
                <w:sz w:val="16"/>
                <w:szCs w:val="16"/>
                <w:lang w:val="en-US"/>
              </w:rPr>
              <w:br/>
              <w:t>with the Ack Type field set to 0 carried in a DL SU PPDU format.".</w:t>
            </w:r>
          </w:p>
        </w:tc>
        <w:tc>
          <w:tcPr>
            <w:tcW w:w="1570" w:type="dxa"/>
            <w:tcBorders>
              <w:top w:val="single" w:sz="4" w:space="0" w:color="auto"/>
              <w:left w:val="nil"/>
              <w:bottom w:val="single" w:sz="4" w:space="0" w:color="auto"/>
              <w:right w:val="single" w:sz="4" w:space="0" w:color="auto"/>
            </w:tcBorders>
            <w:shd w:val="clear" w:color="auto" w:fill="auto"/>
          </w:tcPr>
          <w:p w14:paraId="11843756" w14:textId="363F2F0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4D201AB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F4139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9886</w:t>
            </w:r>
          </w:p>
        </w:tc>
        <w:tc>
          <w:tcPr>
            <w:tcW w:w="1272" w:type="dxa"/>
            <w:tcBorders>
              <w:top w:val="single" w:sz="4" w:space="0" w:color="auto"/>
              <w:left w:val="nil"/>
              <w:bottom w:val="single" w:sz="4" w:space="0" w:color="auto"/>
              <w:right w:val="single" w:sz="4" w:space="0" w:color="auto"/>
            </w:tcBorders>
            <w:shd w:val="clear" w:color="auto" w:fill="auto"/>
          </w:tcPr>
          <w:p w14:paraId="1FA030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61D0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99D8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For bullets 2) and 3), it's better to mention a non-AP STA's behavior when the STA didn't receive Trigger frame correctly.</w:t>
            </w:r>
          </w:p>
        </w:tc>
        <w:tc>
          <w:tcPr>
            <w:tcW w:w="2093" w:type="dxa"/>
            <w:tcBorders>
              <w:top w:val="single" w:sz="4" w:space="0" w:color="auto"/>
              <w:left w:val="nil"/>
              <w:bottom w:val="single" w:sz="4" w:space="0" w:color="auto"/>
              <w:right w:val="single" w:sz="4" w:space="0" w:color="auto"/>
            </w:tcBorders>
            <w:shd w:val="clear" w:color="auto" w:fill="auto"/>
          </w:tcPr>
          <w:p w14:paraId="1700CD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14E5C0BF" w14:textId="2C19B35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3051D9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3AE4C6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9885</w:t>
            </w:r>
          </w:p>
        </w:tc>
        <w:tc>
          <w:tcPr>
            <w:tcW w:w="1272" w:type="dxa"/>
            <w:tcBorders>
              <w:top w:val="single" w:sz="4" w:space="0" w:color="auto"/>
              <w:left w:val="nil"/>
              <w:bottom w:val="single" w:sz="4" w:space="0" w:color="auto"/>
              <w:right w:val="single" w:sz="4" w:space="0" w:color="auto"/>
            </w:tcBorders>
            <w:shd w:val="clear" w:color="auto" w:fill="auto"/>
          </w:tcPr>
          <w:p w14:paraId="30B4F3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FE2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932F5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case of a S-MPDU context, isn't it possible to have Trigger frame in the A-MPDU? Maybe not.</w:t>
            </w:r>
          </w:p>
        </w:tc>
        <w:tc>
          <w:tcPr>
            <w:tcW w:w="2093" w:type="dxa"/>
            <w:tcBorders>
              <w:top w:val="single" w:sz="4" w:space="0" w:color="auto"/>
              <w:left w:val="nil"/>
              <w:bottom w:val="single" w:sz="4" w:space="0" w:color="auto"/>
              <w:right w:val="single" w:sz="4" w:space="0" w:color="auto"/>
            </w:tcBorders>
            <w:shd w:val="clear" w:color="auto" w:fill="auto"/>
          </w:tcPr>
          <w:p w14:paraId="730F28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of bullet 1) to "If the DL MU PPDU carries a S-MPDU intended to it that solicits an immediate response, and an UL MU Response Scheduling A-Control field is present, ...".</w:t>
            </w:r>
          </w:p>
        </w:tc>
        <w:tc>
          <w:tcPr>
            <w:tcW w:w="1570" w:type="dxa"/>
            <w:tcBorders>
              <w:top w:val="single" w:sz="4" w:space="0" w:color="auto"/>
              <w:left w:val="nil"/>
              <w:bottom w:val="single" w:sz="4" w:space="0" w:color="auto"/>
              <w:right w:val="single" w:sz="4" w:space="0" w:color="auto"/>
            </w:tcBorders>
            <w:shd w:val="clear" w:color="auto" w:fill="auto"/>
          </w:tcPr>
          <w:p w14:paraId="279C400C" w14:textId="3FE03D6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18E8518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F1619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9884</w:t>
            </w:r>
          </w:p>
        </w:tc>
        <w:tc>
          <w:tcPr>
            <w:tcW w:w="1272" w:type="dxa"/>
            <w:tcBorders>
              <w:top w:val="single" w:sz="4" w:space="0" w:color="auto"/>
              <w:left w:val="nil"/>
              <w:bottom w:val="single" w:sz="4" w:space="0" w:color="auto"/>
              <w:right w:val="single" w:sz="4" w:space="0" w:color="auto"/>
            </w:tcBorders>
            <w:shd w:val="clear" w:color="auto" w:fill="auto"/>
          </w:tcPr>
          <w:p w14:paraId="1DED74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92F08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26D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HE trigger-based format.</w:t>
            </w:r>
          </w:p>
        </w:tc>
        <w:tc>
          <w:tcPr>
            <w:tcW w:w="2093" w:type="dxa"/>
            <w:tcBorders>
              <w:top w:val="single" w:sz="4" w:space="0" w:color="auto"/>
              <w:left w:val="nil"/>
              <w:bottom w:val="single" w:sz="4" w:space="0" w:color="auto"/>
              <w:right w:val="single" w:sz="4" w:space="0" w:color="auto"/>
            </w:tcBorders>
            <w:shd w:val="clear" w:color="auto" w:fill="auto"/>
          </w:tcPr>
          <w:p w14:paraId="24C99DF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an HE trigger-based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65BCD946" w14:textId="08DB2A95"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7393D0D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8BC4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9883</w:t>
            </w:r>
          </w:p>
        </w:tc>
        <w:tc>
          <w:tcPr>
            <w:tcW w:w="1272" w:type="dxa"/>
            <w:tcBorders>
              <w:top w:val="single" w:sz="4" w:space="0" w:color="auto"/>
              <w:left w:val="nil"/>
              <w:bottom w:val="single" w:sz="4" w:space="0" w:color="auto"/>
              <w:right w:val="single" w:sz="4" w:space="0" w:color="auto"/>
            </w:tcBorders>
            <w:shd w:val="clear" w:color="auto" w:fill="auto"/>
          </w:tcPr>
          <w:p w14:paraId="43FCD3B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52B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160.58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12546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SU format.</w:t>
            </w:r>
          </w:p>
        </w:tc>
        <w:tc>
          <w:tcPr>
            <w:tcW w:w="2093" w:type="dxa"/>
            <w:tcBorders>
              <w:top w:val="single" w:sz="4" w:space="0" w:color="auto"/>
              <w:left w:val="nil"/>
              <w:bottom w:val="single" w:sz="4" w:space="0" w:color="auto"/>
              <w:right w:val="single" w:sz="4" w:space="0" w:color="auto"/>
            </w:tcBorders>
            <w:shd w:val="clear" w:color="auto" w:fill="auto"/>
          </w:tcPr>
          <w:p w14:paraId="173D816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SU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2D9977C0" w14:textId="11A8B4F0"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520FE4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FF5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9881</w:t>
            </w:r>
          </w:p>
        </w:tc>
        <w:tc>
          <w:tcPr>
            <w:tcW w:w="1272" w:type="dxa"/>
            <w:tcBorders>
              <w:top w:val="single" w:sz="4" w:space="0" w:color="auto"/>
              <w:left w:val="nil"/>
              <w:bottom w:val="single" w:sz="4" w:space="0" w:color="auto"/>
              <w:right w:val="single" w:sz="4" w:space="0" w:color="auto"/>
            </w:tcBorders>
            <w:shd w:val="clear" w:color="auto" w:fill="auto"/>
          </w:tcPr>
          <w:p w14:paraId="4733E2A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8ABE3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AF270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paragraph is identical to the description shown in sub-clause 27.4.1 (P157L49), and it does not give any additional information. Also, the second and third bullets of this paragraph is not organized properly. It's better to delete this paragraph.</w:t>
            </w:r>
          </w:p>
        </w:tc>
        <w:tc>
          <w:tcPr>
            <w:tcW w:w="2093" w:type="dxa"/>
            <w:tcBorders>
              <w:top w:val="single" w:sz="4" w:space="0" w:color="auto"/>
              <w:left w:val="nil"/>
              <w:bottom w:val="single" w:sz="4" w:space="0" w:color="auto"/>
              <w:right w:val="single" w:sz="4" w:space="0" w:color="auto"/>
            </w:tcBorders>
            <w:shd w:val="clear" w:color="auto" w:fill="auto"/>
          </w:tcPr>
          <w:p w14:paraId="17783CF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last paragraph of the sub-clause 27.4.2.</w:t>
            </w:r>
          </w:p>
        </w:tc>
        <w:tc>
          <w:tcPr>
            <w:tcW w:w="1570" w:type="dxa"/>
            <w:tcBorders>
              <w:top w:val="single" w:sz="4" w:space="0" w:color="auto"/>
              <w:left w:val="nil"/>
              <w:bottom w:val="single" w:sz="4" w:space="0" w:color="auto"/>
              <w:right w:val="single" w:sz="4" w:space="0" w:color="auto"/>
            </w:tcBorders>
            <w:shd w:val="clear" w:color="auto" w:fill="auto"/>
          </w:tcPr>
          <w:p w14:paraId="7AC77C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#7734, #3063, #6621 which is included in D1.2. No change to draft text</w:t>
            </w:r>
          </w:p>
        </w:tc>
      </w:tr>
      <w:tr w:rsidR="00822D9F" w:rsidRPr="00822D9F" w14:paraId="7C56F9E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6C8F3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9880</w:t>
            </w:r>
          </w:p>
        </w:tc>
        <w:tc>
          <w:tcPr>
            <w:tcW w:w="1272" w:type="dxa"/>
            <w:tcBorders>
              <w:top w:val="single" w:sz="4" w:space="0" w:color="auto"/>
              <w:left w:val="nil"/>
              <w:bottom w:val="single" w:sz="4" w:space="0" w:color="auto"/>
              <w:right w:val="single" w:sz="4" w:space="0" w:color="auto"/>
            </w:tcBorders>
            <w:shd w:val="clear" w:color="auto" w:fill="auto"/>
          </w:tcPr>
          <w:p w14:paraId="263EA25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E6E8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47C055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Not sure what does "each received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mean. For a soliciting PPDU, there's only one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available. However,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may include multiple Per STA Info field.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4E58A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04F3141B" w14:textId="0CDF8E99"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w:t>
            </w:r>
            <w:r w:rsidRPr="00822D9F">
              <w:rPr>
                <w:rFonts w:ascii="Arial" w:eastAsia="Times New Roman" w:hAnsi="Arial" w:cs="Arial"/>
                <w:bCs/>
                <w:sz w:val="16"/>
                <w:szCs w:val="16"/>
                <w:lang w:val="en-US"/>
              </w:rPr>
              <w:lastRenderedPageBreak/>
              <w:t>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5E55CCE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FBE895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9879</w:t>
            </w:r>
          </w:p>
        </w:tc>
        <w:tc>
          <w:tcPr>
            <w:tcW w:w="1272" w:type="dxa"/>
            <w:tcBorders>
              <w:top w:val="single" w:sz="4" w:space="0" w:color="auto"/>
              <w:left w:val="nil"/>
              <w:bottom w:val="single" w:sz="4" w:space="0" w:color="auto"/>
              <w:right w:val="single" w:sz="4" w:space="0" w:color="auto"/>
            </w:tcBorders>
            <w:shd w:val="clear" w:color="auto" w:fill="auto"/>
          </w:tcPr>
          <w:p w14:paraId="3BA851E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5C0A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D9D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it is a single MPDU, it shall not be a plural.</w:t>
            </w:r>
          </w:p>
        </w:tc>
        <w:tc>
          <w:tcPr>
            <w:tcW w:w="2093" w:type="dxa"/>
            <w:tcBorders>
              <w:top w:val="single" w:sz="4" w:space="0" w:color="auto"/>
              <w:left w:val="nil"/>
              <w:bottom w:val="single" w:sz="4" w:space="0" w:color="auto"/>
              <w:right w:val="single" w:sz="4" w:space="0" w:color="auto"/>
            </w:tcBorders>
            <w:shd w:val="clear" w:color="auto" w:fill="auto"/>
          </w:tcPr>
          <w:p w14:paraId="4E4F40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to "... and the TID field to the TID value of that MPDU to indicate ...".</w:t>
            </w:r>
          </w:p>
        </w:tc>
        <w:tc>
          <w:tcPr>
            <w:tcW w:w="1570" w:type="dxa"/>
            <w:tcBorders>
              <w:top w:val="single" w:sz="4" w:space="0" w:color="auto"/>
              <w:left w:val="nil"/>
              <w:bottom w:val="single" w:sz="4" w:space="0" w:color="auto"/>
              <w:right w:val="single" w:sz="4" w:space="0" w:color="auto"/>
            </w:tcBorders>
            <w:shd w:val="clear" w:color="auto" w:fill="auto"/>
          </w:tcPr>
          <w:p w14:paraId="5169AE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#5652, #5651 which is included in D1.2. No change to draft text</w:t>
            </w:r>
          </w:p>
        </w:tc>
      </w:tr>
      <w:tr w:rsidR="00822D9F" w:rsidRPr="00822D9F" w14:paraId="04CEE66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A2F8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9878</w:t>
            </w:r>
          </w:p>
        </w:tc>
        <w:tc>
          <w:tcPr>
            <w:tcW w:w="1272" w:type="dxa"/>
            <w:tcBorders>
              <w:top w:val="single" w:sz="4" w:space="0" w:color="auto"/>
              <w:left w:val="nil"/>
              <w:bottom w:val="single" w:sz="4" w:space="0" w:color="auto"/>
              <w:right w:val="single" w:sz="4" w:space="0" w:color="auto"/>
            </w:tcBorders>
            <w:shd w:val="clear" w:color="auto" w:fill="auto"/>
          </w:tcPr>
          <w:p w14:paraId="332E1C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145E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785FFB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What does "each received Multi-STA" mean?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AB00B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EB5857D" w14:textId="722FD5EA"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0E162A8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69B6AB"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9877</w:t>
            </w:r>
          </w:p>
        </w:tc>
        <w:tc>
          <w:tcPr>
            <w:tcW w:w="1272" w:type="dxa"/>
            <w:tcBorders>
              <w:top w:val="single" w:sz="4" w:space="0" w:color="auto"/>
              <w:left w:val="nil"/>
              <w:bottom w:val="single" w:sz="4" w:space="0" w:color="auto"/>
              <w:right w:val="single" w:sz="4" w:space="0" w:color="auto"/>
            </w:tcBorders>
            <w:shd w:val="clear" w:color="auto" w:fill="auto"/>
          </w:tcPr>
          <w:p w14:paraId="429168E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Young Hoon </w:t>
            </w:r>
            <w:proofErr w:type="spellStart"/>
            <w:r w:rsidRPr="0074071B">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725B4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157.45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123B7B0"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The sentence "</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non-AP STA shall transmit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with a single AID subfield or with the same values of the AID subfield in Per STA Info subfields and shall set the RA field to the address of the recipient STA that requested the Block Ack frame." is misleading because in P157L28 already mentioned that "An HE non-AP STA that sends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shall set the AID subfield in the Per STA Info field of the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to 0 and the RA field to the BSSID when the intended receiver of the frame is the AP.". So, delete this sentence or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124AA41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548504CE" w14:textId="1E0F1886"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74071B">
              <w:rPr>
                <w:rFonts w:ascii="Arial" w:eastAsia="Times New Roman" w:hAnsi="Arial" w:cs="Arial"/>
                <w:bCs/>
                <w:sz w:val="16"/>
                <w:szCs w:val="16"/>
                <w:lang w:val="en-US"/>
              </w:rPr>
              <w:t>-00ax</w:t>
            </w:r>
          </w:p>
        </w:tc>
      </w:tr>
      <w:tr w:rsidR="00822D9F" w:rsidRPr="00822D9F" w14:paraId="55DA3D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695E4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8150</w:t>
            </w:r>
          </w:p>
        </w:tc>
        <w:tc>
          <w:tcPr>
            <w:tcW w:w="1272" w:type="dxa"/>
            <w:tcBorders>
              <w:top w:val="single" w:sz="4" w:space="0" w:color="auto"/>
              <w:left w:val="nil"/>
              <w:bottom w:val="single" w:sz="4" w:space="0" w:color="auto"/>
              <w:right w:val="single" w:sz="4" w:space="0" w:color="auto"/>
            </w:tcBorders>
            <w:shd w:val="clear" w:color="auto" w:fill="auto"/>
          </w:tcPr>
          <w:p w14:paraId="7C525A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Michael </w:t>
            </w:r>
            <w:proofErr w:type="spellStart"/>
            <w:r w:rsidRPr="00822D9F">
              <w:rPr>
                <w:rFonts w:ascii="Arial" w:eastAsia="Times New Roman" w:hAnsi="Arial" w:cs="Arial"/>
                <w:bCs/>
                <w:sz w:val="16"/>
                <w:szCs w:val="16"/>
                <w:lang w:val="en-US"/>
              </w:rPr>
              <w:t>Montemurro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752D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4FFD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"If an HE AP does not receive an HE Capabilities element with the Rx Control Frame </w:t>
            </w:r>
            <w:proofErr w:type="gramStart"/>
            <w:r w:rsidRPr="00822D9F">
              <w:rPr>
                <w:rFonts w:ascii="Arial" w:eastAsia="Times New Roman" w:hAnsi="Arial" w:cs="Arial"/>
                <w:bCs/>
                <w:sz w:val="16"/>
                <w:szCs w:val="16"/>
                <w:lang w:val="en-US"/>
              </w:rPr>
              <w:t>To</w:t>
            </w:r>
            <w:proofErr w:type="gram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set to 1 from a STA," doesn't make sense.</w:t>
            </w:r>
          </w:p>
        </w:tc>
        <w:tc>
          <w:tcPr>
            <w:tcW w:w="2093" w:type="dxa"/>
            <w:tcBorders>
              <w:top w:val="single" w:sz="4" w:space="0" w:color="auto"/>
              <w:left w:val="nil"/>
              <w:bottom w:val="single" w:sz="4" w:space="0" w:color="auto"/>
              <w:right w:val="single" w:sz="4" w:space="0" w:color="auto"/>
            </w:tcBorders>
            <w:shd w:val="clear" w:color="auto" w:fill="auto"/>
          </w:tcPr>
          <w:p w14:paraId="47B5A8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"To </w:t>
            </w:r>
            <w:proofErr w:type="spellStart"/>
            <w:r w:rsidRPr="00822D9F">
              <w:rPr>
                <w:rFonts w:ascii="Arial" w:eastAsia="Times New Roman" w:hAnsi="Arial" w:cs="Arial"/>
                <w:bCs/>
                <w:sz w:val="16"/>
                <w:szCs w:val="16"/>
                <w:lang w:val="en-US"/>
              </w:rPr>
              <w:t>MultieBSS</w:t>
            </w:r>
            <w:proofErr w:type="spellEnd"/>
            <w:r w:rsidRPr="00822D9F">
              <w:rPr>
                <w:rFonts w:ascii="Arial" w:eastAsia="Times New Roman" w:hAnsi="Arial" w:cs="Arial"/>
                <w:bCs/>
                <w:sz w:val="16"/>
                <w:szCs w:val="16"/>
                <w:lang w:val="en-US"/>
              </w:rPr>
              <w:t xml:space="preserve">" to "To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bit" at cited location and 158.17.</w:t>
            </w:r>
          </w:p>
        </w:tc>
        <w:tc>
          <w:tcPr>
            <w:tcW w:w="1570" w:type="dxa"/>
            <w:tcBorders>
              <w:top w:val="single" w:sz="4" w:space="0" w:color="auto"/>
              <w:left w:val="nil"/>
              <w:bottom w:val="single" w:sz="4" w:space="0" w:color="auto"/>
              <w:right w:val="single" w:sz="4" w:space="0" w:color="auto"/>
            </w:tcBorders>
            <w:shd w:val="clear" w:color="auto" w:fill="auto"/>
          </w:tcPr>
          <w:p w14:paraId="1F1A7A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2E32641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815E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9719</w:t>
            </w:r>
          </w:p>
        </w:tc>
        <w:tc>
          <w:tcPr>
            <w:tcW w:w="1272" w:type="dxa"/>
            <w:tcBorders>
              <w:top w:val="single" w:sz="4" w:space="0" w:color="auto"/>
              <w:left w:val="nil"/>
              <w:bottom w:val="single" w:sz="4" w:space="0" w:color="auto"/>
              <w:right w:val="single" w:sz="4" w:space="0" w:color="auto"/>
            </w:tcBorders>
            <w:shd w:val="clear" w:color="auto" w:fill="auto"/>
          </w:tcPr>
          <w:p w14:paraId="6E151DD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269A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2F0893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"An Action frame in the DL MU PPDU is always responded with an HE trigger-based PPDU."</w:t>
            </w:r>
            <w:r w:rsidRPr="00822D9F">
              <w:rPr>
                <w:rFonts w:ascii="Arial" w:eastAsia="Times New Roman" w:hAnsi="Arial" w:cs="Arial"/>
                <w:bCs/>
                <w:sz w:val="16"/>
                <w:szCs w:val="16"/>
                <w:lang w:val="en-US"/>
              </w:rPr>
              <w:br/>
              <w:t>The MMPDU is missing.</w:t>
            </w:r>
            <w:r w:rsidRPr="00822D9F">
              <w:rPr>
                <w:rFonts w:ascii="Arial" w:eastAsia="Times New Roman" w:hAnsi="Arial" w:cs="Arial"/>
                <w:bCs/>
                <w:sz w:val="16"/>
                <w:szCs w:val="16"/>
                <w:lang w:val="en-US"/>
              </w:rPr>
              <w:br/>
              <w:t>Change it as the following:</w:t>
            </w:r>
            <w:r w:rsidRPr="00822D9F">
              <w:rPr>
                <w:rFonts w:ascii="Arial" w:eastAsia="Times New Roman" w:hAnsi="Arial" w:cs="Arial"/>
                <w:bCs/>
                <w:sz w:val="16"/>
                <w:szCs w:val="16"/>
                <w:lang w:val="en-US"/>
              </w:rPr>
              <w:br/>
              <w:t>"An Action frame or a MMPDU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70CCC8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per comment.</w:t>
            </w:r>
          </w:p>
        </w:tc>
        <w:tc>
          <w:tcPr>
            <w:tcW w:w="1570" w:type="dxa"/>
            <w:tcBorders>
              <w:top w:val="single" w:sz="4" w:space="0" w:color="auto"/>
              <w:left w:val="nil"/>
              <w:bottom w:val="single" w:sz="4" w:space="0" w:color="auto"/>
              <w:right w:val="single" w:sz="4" w:space="0" w:color="auto"/>
            </w:tcBorders>
            <w:shd w:val="clear" w:color="auto" w:fill="auto"/>
          </w:tcPr>
          <w:p w14:paraId="7B23F9C8" w14:textId="07A3DA7C"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3B19049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E37B3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8551</w:t>
            </w:r>
          </w:p>
        </w:tc>
        <w:tc>
          <w:tcPr>
            <w:tcW w:w="1272" w:type="dxa"/>
            <w:tcBorders>
              <w:top w:val="single" w:sz="4" w:space="0" w:color="auto"/>
              <w:left w:val="nil"/>
              <w:bottom w:val="single" w:sz="4" w:space="0" w:color="auto"/>
              <w:right w:val="single" w:sz="4" w:space="0" w:color="auto"/>
            </w:tcBorders>
            <w:shd w:val="clear" w:color="auto" w:fill="auto"/>
          </w:tcPr>
          <w:p w14:paraId="19ED54B2"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D6F06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D2758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sentence "...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refers to non-existence capability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The closest thing appears to be "Group Addressed Multi-STA Block-Ack In DL MU Support" but that bit refers to support for the reception of a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sent in a "non-broadcast" RU instead of a broadcast RU as stated in this clause.</w:t>
            </w:r>
          </w:p>
        </w:tc>
        <w:tc>
          <w:tcPr>
            <w:tcW w:w="2093" w:type="dxa"/>
            <w:tcBorders>
              <w:top w:val="single" w:sz="4" w:space="0" w:color="auto"/>
              <w:left w:val="nil"/>
              <w:bottom w:val="single" w:sz="4" w:space="0" w:color="auto"/>
              <w:right w:val="single" w:sz="4" w:space="0" w:color="auto"/>
            </w:tcBorders>
            <w:shd w:val="clear" w:color="auto" w:fill="auto"/>
          </w:tcPr>
          <w:p w14:paraId="74F41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Replace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correct HE capability subfield.</w:t>
            </w:r>
          </w:p>
        </w:tc>
        <w:tc>
          <w:tcPr>
            <w:tcW w:w="1570" w:type="dxa"/>
            <w:tcBorders>
              <w:top w:val="single" w:sz="4" w:space="0" w:color="auto"/>
              <w:left w:val="nil"/>
              <w:bottom w:val="single" w:sz="4" w:space="0" w:color="auto"/>
              <w:right w:val="single" w:sz="4" w:space="0" w:color="auto"/>
            </w:tcBorders>
            <w:shd w:val="clear" w:color="auto" w:fill="auto"/>
          </w:tcPr>
          <w:p w14:paraId="532B318E" w14:textId="030D02A0"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5A2F509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9D276F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8550</w:t>
            </w:r>
          </w:p>
        </w:tc>
        <w:tc>
          <w:tcPr>
            <w:tcW w:w="1272" w:type="dxa"/>
            <w:tcBorders>
              <w:top w:val="single" w:sz="4" w:space="0" w:color="auto"/>
              <w:left w:val="nil"/>
              <w:bottom w:val="single" w:sz="4" w:space="0" w:color="auto"/>
              <w:right w:val="single" w:sz="4" w:space="0" w:color="auto"/>
            </w:tcBorders>
            <w:shd w:val="clear" w:color="auto" w:fill="auto"/>
          </w:tcPr>
          <w:p w14:paraId="2A2BA91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02C7B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160.46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DB5D5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"soliciting" should be "solicited"</w:t>
            </w:r>
          </w:p>
        </w:tc>
        <w:tc>
          <w:tcPr>
            <w:tcW w:w="2093" w:type="dxa"/>
            <w:tcBorders>
              <w:top w:val="single" w:sz="4" w:space="0" w:color="auto"/>
              <w:left w:val="nil"/>
              <w:bottom w:val="single" w:sz="4" w:space="0" w:color="auto"/>
              <w:right w:val="single" w:sz="4" w:space="0" w:color="auto"/>
            </w:tcBorders>
            <w:shd w:val="clear" w:color="auto" w:fill="auto"/>
          </w:tcPr>
          <w:p w14:paraId="53DC18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"soliciting" with "solicited"</w:t>
            </w:r>
          </w:p>
        </w:tc>
        <w:tc>
          <w:tcPr>
            <w:tcW w:w="1570" w:type="dxa"/>
            <w:tcBorders>
              <w:top w:val="single" w:sz="4" w:space="0" w:color="auto"/>
              <w:left w:val="nil"/>
              <w:bottom w:val="single" w:sz="4" w:space="0" w:color="auto"/>
              <w:right w:val="single" w:sz="4" w:space="0" w:color="auto"/>
            </w:tcBorders>
            <w:shd w:val="clear" w:color="auto" w:fill="auto"/>
          </w:tcPr>
          <w:p w14:paraId="3D9A0E9C" w14:textId="323C12CB"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613CC1F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3363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8215</w:t>
            </w:r>
          </w:p>
        </w:tc>
        <w:tc>
          <w:tcPr>
            <w:tcW w:w="1272" w:type="dxa"/>
            <w:tcBorders>
              <w:top w:val="single" w:sz="4" w:space="0" w:color="auto"/>
              <w:left w:val="nil"/>
              <w:bottom w:val="single" w:sz="4" w:space="0" w:color="auto"/>
              <w:right w:val="single" w:sz="4" w:space="0" w:color="auto"/>
            </w:tcBorders>
            <w:shd w:val="clear" w:color="auto" w:fill="auto"/>
          </w:tcPr>
          <w:p w14:paraId="226EE49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Osama </w:t>
            </w:r>
            <w:proofErr w:type="spellStart"/>
            <w:r w:rsidRPr="00822D9F">
              <w:rPr>
                <w:rFonts w:ascii="Arial" w:eastAsia="Times New Roman" w:hAnsi="Arial" w:cs="Arial"/>
                <w:bCs/>
                <w:sz w:val="16"/>
                <w:szCs w:val="16"/>
                <w:lang w:val="en-US"/>
              </w:rPr>
              <w:t>Aboulmagd</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4576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ADA960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not clear to me under what conditions a non-AP STA sends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My </w:t>
            </w:r>
            <w:proofErr w:type="spellStart"/>
            <w:r w:rsidRPr="00822D9F">
              <w:rPr>
                <w:rFonts w:ascii="Arial" w:eastAsia="Times New Roman" w:hAnsi="Arial" w:cs="Arial"/>
                <w:bCs/>
                <w:sz w:val="16"/>
                <w:szCs w:val="16"/>
                <w:lang w:val="en-US"/>
              </w:rPr>
              <w:t>undertanding</w:t>
            </w:r>
            <w:proofErr w:type="spellEnd"/>
            <w:r w:rsidRPr="00822D9F">
              <w:rPr>
                <w:rFonts w:ascii="Arial" w:eastAsia="Times New Roman" w:hAnsi="Arial" w:cs="Arial"/>
                <w:bCs/>
                <w:sz w:val="16"/>
                <w:szCs w:val="16"/>
                <w:lang w:val="en-US"/>
              </w:rPr>
              <w:t xml:space="preserve"> is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is to </w:t>
            </w:r>
            <w:proofErr w:type="spellStart"/>
            <w:r w:rsidRPr="00822D9F">
              <w:rPr>
                <w:rFonts w:ascii="Arial" w:eastAsia="Times New Roman" w:hAnsi="Arial" w:cs="Arial"/>
                <w:bCs/>
                <w:sz w:val="16"/>
                <w:szCs w:val="16"/>
                <w:lang w:val="en-US"/>
              </w:rPr>
              <w:t>acknowlege</w:t>
            </w:r>
            <w:proofErr w:type="spellEnd"/>
            <w:r w:rsidRPr="00822D9F">
              <w:rPr>
                <w:rFonts w:ascii="Arial" w:eastAsia="Times New Roman" w:hAnsi="Arial" w:cs="Arial"/>
                <w:bCs/>
                <w:sz w:val="16"/>
                <w:szCs w:val="16"/>
                <w:lang w:val="en-US"/>
              </w:rPr>
              <w:t xml:space="preserve"> trigger-based PPDU transmitted by multiple non-AP STAs. I </w:t>
            </w:r>
            <w:proofErr w:type="spellStart"/>
            <w:r w:rsidRPr="00822D9F">
              <w:rPr>
                <w:rFonts w:ascii="Arial" w:eastAsia="Times New Roman" w:hAnsi="Arial" w:cs="Arial"/>
                <w:bCs/>
                <w:sz w:val="16"/>
                <w:szCs w:val="16"/>
                <w:lang w:val="en-US"/>
              </w:rPr>
              <w:t>aslo</w:t>
            </w:r>
            <w:proofErr w:type="spellEnd"/>
            <w:r w:rsidRPr="00822D9F">
              <w:rPr>
                <w:rFonts w:ascii="Arial" w:eastAsia="Times New Roman" w:hAnsi="Arial" w:cs="Arial"/>
                <w:bCs/>
                <w:sz w:val="16"/>
                <w:szCs w:val="16"/>
                <w:lang w:val="en-US"/>
              </w:rPr>
              <w:t xml:space="preserve"> understand that a non-AP STA will never send a trigger frame.</w:t>
            </w:r>
          </w:p>
        </w:tc>
        <w:tc>
          <w:tcPr>
            <w:tcW w:w="2093" w:type="dxa"/>
            <w:tcBorders>
              <w:top w:val="single" w:sz="4" w:space="0" w:color="auto"/>
              <w:left w:val="nil"/>
              <w:bottom w:val="single" w:sz="4" w:space="0" w:color="auto"/>
              <w:right w:val="single" w:sz="4" w:space="0" w:color="auto"/>
            </w:tcBorders>
            <w:shd w:val="clear" w:color="auto" w:fill="auto"/>
          </w:tcPr>
          <w:p w14:paraId="5EB9F53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specify those conditions where a non-AP STA will send a Multi-STA BA</w:t>
            </w:r>
          </w:p>
        </w:tc>
        <w:tc>
          <w:tcPr>
            <w:tcW w:w="1570" w:type="dxa"/>
            <w:tcBorders>
              <w:top w:val="single" w:sz="4" w:space="0" w:color="auto"/>
              <w:left w:val="nil"/>
              <w:bottom w:val="single" w:sz="4" w:space="0" w:color="auto"/>
              <w:right w:val="single" w:sz="4" w:space="0" w:color="auto"/>
            </w:tcBorders>
            <w:shd w:val="clear" w:color="auto" w:fill="auto"/>
          </w:tcPr>
          <w:p w14:paraId="1F00154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It is specified in 27.4.2. M-BA is also sent by an HE non-AP STA in response to Multi-TID AMPDU</w:t>
            </w:r>
          </w:p>
        </w:tc>
      </w:tr>
      <w:tr w:rsidR="00822D9F" w:rsidRPr="00822D9F" w14:paraId="43F56D0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2E93E7F"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7657</w:t>
            </w:r>
          </w:p>
        </w:tc>
        <w:tc>
          <w:tcPr>
            <w:tcW w:w="1272" w:type="dxa"/>
            <w:tcBorders>
              <w:top w:val="single" w:sz="4" w:space="0" w:color="auto"/>
              <w:left w:val="nil"/>
              <w:bottom w:val="single" w:sz="4" w:space="0" w:color="auto"/>
              <w:right w:val="single" w:sz="4" w:space="0" w:color="auto"/>
            </w:tcBorders>
            <w:shd w:val="clear" w:color="auto" w:fill="auto"/>
          </w:tcPr>
          <w:p w14:paraId="790F895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413D9F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162.22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89CD3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Since broadcast RU is used to carry group-addressed M-BA. It is mandatory supported by all STAs. </w:t>
            </w:r>
            <w:proofErr w:type="spellStart"/>
            <w:r w:rsidRPr="0074071B">
              <w:rPr>
                <w:rFonts w:ascii="Arial" w:eastAsia="Times New Roman" w:hAnsi="Arial" w:cs="Arial"/>
                <w:bCs/>
                <w:sz w:val="16"/>
                <w:szCs w:val="16"/>
                <w:lang w:val="en-US"/>
              </w:rPr>
              <w:t>Reqrite</w:t>
            </w:r>
            <w:proofErr w:type="spellEnd"/>
            <w:r w:rsidRPr="0074071B">
              <w:rPr>
                <w:rFonts w:ascii="Arial" w:eastAsia="Times New Roman" w:hAnsi="Arial" w:cs="Arial"/>
                <w:bCs/>
                <w:sz w:val="16"/>
                <w:szCs w:val="16"/>
                <w:lang w:val="en-US"/>
              </w:rPr>
              <w:t xml:space="preserve"> the paragraph.</w:t>
            </w:r>
          </w:p>
        </w:tc>
        <w:tc>
          <w:tcPr>
            <w:tcW w:w="2093" w:type="dxa"/>
            <w:tcBorders>
              <w:top w:val="single" w:sz="4" w:space="0" w:color="auto"/>
              <w:left w:val="nil"/>
              <w:bottom w:val="single" w:sz="4" w:space="0" w:color="auto"/>
              <w:right w:val="single" w:sz="4" w:space="0" w:color="auto"/>
            </w:tcBorders>
            <w:shd w:val="clear" w:color="auto" w:fill="auto"/>
          </w:tcPr>
          <w:p w14:paraId="636DDD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08DA90E6"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Rejected -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Support of group addressed M-BA is optional</w:t>
            </w:r>
          </w:p>
        </w:tc>
      </w:tr>
      <w:tr w:rsidR="00822D9F" w:rsidRPr="00822D9F" w14:paraId="25976C7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9642B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7939</w:t>
            </w:r>
          </w:p>
        </w:tc>
        <w:tc>
          <w:tcPr>
            <w:tcW w:w="1272" w:type="dxa"/>
            <w:tcBorders>
              <w:top w:val="single" w:sz="4" w:space="0" w:color="auto"/>
              <w:left w:val="nil"/>
              <w:bottom w:val="single" w:sz="4" w:space="0" w:color="auto"/>
              <w:right w:val="single" w:sz="4" w:space="0" w:color="auto"/>
            </w:tcBorders>
            <w:shd w:val="clear" w:color="auto" w:fill="auto"/>
          </w:tcPr>
          <w:p w14:paraId="52EFB49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F04CD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DC0A63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"when these frames are carried in an A-MPDU or multi-TID A-MPDU" -- it can do so even if they are not (e.g. using the Ack Policy in an MPDU sent in an 11abg PPDU)</w:t>
            </w:r>
          </w:p>
        </w:tc>
        <w:tc>
          <w:tcPr>
            <w:tcW w:w="2093" w:type="dxa"/>
            <w:tcBorders>
              <w:top w:val="single" w:sz="4" w:space="0" w:color="auto"/>
              <w:left w:val="nil"/>
              <w:bottom w:val="single" w:sz="4" w:space="0" w:color="auto"/>
              <w:right w:val="single" w:sz="4" w:space="0" w:color="auto"/>
            </w:tcBorders>
            <w:shd w:val="clear" w:color="auto" w:fill="auto"/>
          </w:tcPr>
          <w:p w14:paraId="52B5DBE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cited text</w:t>
            </w:r>
          </w:p>
        </w:tc>
        <w:tc>
          <w:tcPr>
            <w:tcW w:w="1570" w:type="dxa"/>
            <w:tcBorders>
              <w:top w:val="single" w:sz="4" w:space="0" w:color="auto"/>
              <w:left w:val="nil"/>
              <w:bottom w:val="single" w:sz="4" w:space="0" w:color="auto"/>
              <w:right w:val="single" w:sz="4" w:space="0" w:color="auto"/>
            </w:tcBorders>
            <w:shd w:val="clear" w:color="auto" w:fill="auto"/>
          </w:tcPr>
          <w:p w14:paraId="25C22F25" w14:textId="12B2D93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05CE897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28084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7938</w:t>
            </w:r>
          </w:p>
        </w:tc>
        <w:tc>
          <w:tcPr>
            <w:tcW w:w="1272" w:type="dxa"/>
            <w:tcBorders>
              <w:top w:val="single" w:sz="4" w:space="0" w:color="auto"/>
              <w:left w:val="nil"/>
              <w:bottom w:val="single" w:sz="4" w:space="0" w:color="auto"/>
              <w:right w:val="single" w:sz="4" w:space="0" w:color="auto"/>
            </w:tcBorders>
            <w:shd w:val="clear" w:color="auto" w:fill="auto"/>
          </w:tcPr>
          <w:p w14:paraId="43D1CAA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5954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1D8D2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an A-MPDU or multi-TID A-MPDU" -- a multi-TID A-MPDU is an A-MPDU</w:t>
            </w:r>
          </w:p>
        </w:tc>
        <w:tc>
          <w:tcPr>
            <w:tcW w:w="2093" w:type="dxa"/>
            <w:tcBorders>
              <w:top w:val="single" w:sz="4" w:space="0" w:color="auto"/>
              <w:left w:val="nil"/>
              <w:bottom w:val="single" w:sz="4" w:space="0" w:color="auto"/>
              <w:right w:val="single" w:sz="4" w:space="0" w:color="auto"/>
            </w:tcBorders>
            <w:shd w:val="clear" w:color="auto" w:fill="auto"/>
          </w:tcPr>
          <w:p w14:paraId="40BDE4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"or multi-TID A-MPDU"</w:t>
            </w:r>
          </w:p>
        </w:tc>
        <w:tc>
          <w:tcPr>
            <w:tcW w:w="1570" w:type="dxa"/>
            <w:tcBorders>
              <w:top w:val="single" w:sz="4" w:space="0" w:color="auto"/>
              <w:left w:val="nil"/>
              <w:bottom w:val="single" w:sz="4" w:space="0" w:color="auto"/>
              <w:right w:val="single" w:sz="4" w:space="0" w:color="auto"/>
            </w:tcBorders>
            <w:shd w:val="clear" w:color="auto" w:fill="auto"/>
          </w:tcPr>
          <w:p w14:paraId="4FF1AEDF" w14:textId="0095AB3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0FBA3F4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7C55A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8050</w:t>
            </w:r>
          </w:p>
        </w:tc>
        <w:tc>
          <w:tcPr>
            <w:tcW w:w="1272" w:type="dxa"/>
            <w:tcBorders>
              <w:top w:val="single" w:sz="4" w:space="0" w:color="auto"/>
              <w:left w:val="nil"/>
              <w:bottom w:val="single" w:sz="4" w:space="0" w:color="auto"/>
              <w:right w:val="single" w:sz="4" w:space="0" w:color="auto"/>
            </w:tcBorders>
            <w:shd w:val="clear" w:color="auto" w:fill="auto"/>
          </w:tcPr>
          <w:p w14:paraId="3FEE9CB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Massinissa</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Lalam</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FF09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6185DA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 was under the impression that only an HE AP is the recipient of an HE trigger-based PPDU, meaning that "An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should be replaced by "</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AP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5FCCBF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4CDE85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In IEEE spec, HE STA refers to AP functionality also. So, the statement is correct.</w:t>
            </w:r>
          </w:p>
        </w:tc>
      </w:tr>
      <w:tr w:rsidR="00822D9F" w:rsidRPr="00822D9F" w14:paraId="26627C4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1B02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7804</w:t>
            </w:r>
          </w:p>
        </w:tc>
        <w:tc>
          <w:tcPr>
            <w:tcW w:w="1272" w:type="dxa"/>
            <w:tcBorders>
              <w:top w:val="single" w:sz="4" w:space="0" w:color="auto"/>
              <w:left w:val="nil"/>
              <w:bottom w:val="single" w:sz="4" w:space="0" w:color="auto"/>
              <w:right w:val="single" w:sz="4" w:space="0" w:color="auto"/>
            </w:tcBorders>
            <w:shd w:val="clear" w:color="auto" w:fill="auto"/>
          </w:tcPr>
          <w:p w14:paraId="622C81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7D68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1FB39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Unclear reference, using "it", and vague requirements using "are" (and "may be"?).</w:t>
            </w:r>
          </w:p>
        </w:tc>
        <w:tc>
          <w:tcPr>
            <w:tcW w:w="2093" w:type="dxa"/>
            <w:tcBorders>
              <w:top w:val="single" w:sz="4" w:space="0" w:color="auto"/>
              <w:left w:val="nil"/>
              <w:bottom w:val="single" w:sz="4" w:space="0" w:color="auto"/>
              <w:right w:val="single" w:sz="4" w:space="0" w:color="auto"/>
            </w:tcBorders>
            <w:shd w:val="clear" w:color="auto" w:fill="auto"/>
          </w:tcPr>
          <w:p w14:paraId="4939C30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Reword this paragraph, to be clear about actors, and use 'shall' as appropriate.</w:t>
            </w:r>
          </w:p>
        </w:tc>
        <w:tc>
          <w:tcPr>
            <w:tcW w:w="1570" w:type="dxa"/>
            <w:tcBorders>
              <w:top w:val="single" w:sz="4" w:space="0" w:color="auto"/>
              <w:left w:val="nil"/>
              <w:bottom w:val="single" w:sz="4" w:space="0" w:color="auto"/>
              <w:right w:val="single" w:sz="4" w:space="0" w:color="auto"/>
            </w:tcBorders>
            <w:shd w:val="clear" w:color="auto" w:fill="auto"/>
          </w:tcPr>
          <w:p w14:paraId="47FBEA90" w14:textId="464D0BF5"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330AD72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4704E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7799</w:t>
            </w:r>
          </w:p>
        </w:tc>
        <w:tc>
          <w:tcPr>
            <w:tcW w:w="1272" w:type="dxa"/>
            <w:tcBorders>
              <w:top w:val="single" w:sz="4" w:space="0" w:color="auto"/>
              <w:left w:val="nil"/>
              <w:bottom w:val="single" w:sz="4" w:space="0" w:color="auto"/>
              <w:right w:val="single" w:sz="4" w:space="0" w:color="auto"/>
            </w:tcBorders>
            <w:shd w:val="clear" w:color="auto" w:fill="auto"/>
          </w:tcPr>
          <w:p w14:paraId="5E936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27A5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3F9D95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This sentence could use some re-wording clarification.  However, the concept is already stated in 10.7.6.5.2, anyway - except that sentence says "An AP that ..." which seems overly limiting.</w:t>
            </w:r>
          </w:p>
        </w:tc>
        <w:tc>
          <w:tcPr>
            <w:tcW w:w="2093" w:type="dxa"/>
            <w:tcBorders>
              <w:top w:val="single" w:sz="4" w:space="0" w:color="auto"/>
              <w:left w:val="nil"/>
              <w:bottom w:val="single" w:sz="4" w:space="0" w:color="auto"/>
              <w:right w:val="single" w:sz="4" w:space="0" w:color="auto"/>
            </w:tcBorders>
            <w:shd w:val="clear" w:color="auto" w:fill="auto"/>
          </w:tcPr>
          <w:p w14:paraId="2312C3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At P123L38 change "An AP that transmits" to "A STA that transmits"</w:t>
            </w:r>
          </w:p>
        </w:tc>
        <w:tc>
          <w:tcPr>
            <w:tcW w:w="1570" w:type="dxa"/>
            <w:tcBorders>
              <w:top w:val="single" w:sz="4" w:space="0" w:color="auto"/>
              <w:left w:val="nil"/>
              <w:bottom w:val="single" w:sz="4" w:space="0" w:color="auto"/>
              <w:right w:val="single" w:sz="4" w:space="0" w:color="auto"/>
            </w:tcBorders>
            <w:shd w:val="clear" w:color="auto" w:fill="auto"/>
          </w:tcPr>
          <w:p w14:paraId="21F4451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#6609 which is included in D1.2. No change to draft text</w:t>
            </w:r>
          </w:p>
        </w:tc>
      </w:tr>
      <w:tr w:rsidR="00822D9F" w:rsidRPr="00822D9F" w14:paraId="1A18B0F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1ECA0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7800</w:t>
            </w:r>
          </w:p>
        </w:tc>
        <w:tc>
          <w:tcPr>
            <w:tcW w:w="1272" w:type="dxa"/>
            <w:tcBorders>
              <w:top w:val="single" w:sz="4" w:space="0" w:color="auto"/>
              <w:left w:val="nil"/>
              <w:bottom w:val="single" w:sz="4" w:space="0" w:color="auto"/>
              <w:right w:val="single" w:sz="4" w:space="0" w:color="auto"/>
            </w:tcBorders>
            <w:shd w:val="clear" w:color="auto" w:fill="auto"/>
          </w:tcPr>
          <w:p w14:paraId="2DCAA4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1EA2D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C5973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This sentence implies that any STA that gets an HE trigger-based PPDU can always send a Multi-STA Block Ack.  But, the sentence at P157L49 implies that only some HE STAs will support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These are inconsistent. Is there anything preventing an AP from </w:t>
            </w:r>
            <w:proofErr w:type="spellStart"/>
            <w:r w:rsidRPr="00822D9F">
              <w:rPr>
                <w:rFonts w:ascii="Arial" w:eastAsia="Times New Roman" w:hAnsi="Arial" w:cs="Arial"/>
                <w:bCs/>
                <w:sz w:val="16"/>
                <w:szCs w:val="16"/>
                <w:lang w:val="en-US"/>
              </w:rPr>
              <w:t>sening</w:t>
            </w:r>
            <w:proofErr w:type="spellEnd"/>
            <w:r w:rsidRPr="00822D9F">
              <w:rPr>
                <w:rFonts w:ascii="Arial" w:eastAsia="Times New Roman" w:hAnsi="Arial" w:cs="Arial"/>
                <w:bCs/>
                <w:sz w:val="16"/>
                <w:szCs w:val="16"/>
                <w:lang w:val="en-US"/>
              </w:rPr>
              <w:t xml:space="preserve">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to a STA that doesn't </w:t>
            </w:r>
            <w:r w:rsidRPr="00822D9F">
              <w:rPr>
                <w:rFonts w:ascii="Arial" w:eastAsia="Times New Roman" w:hAnsi="Arial" w:cs="Arial"/>
                <w:bCs/>
                <w:sz w:val="16"/>
                <w:szCs w:val="16"/>
                <w:lang w:val="en-US"/>
              </w:rPr>
              <w:lastRenderedPageBreak/>
              <w:t>support it?  Also, PICS is blank for this, so unclear if support is Mandatory or not.</w:t>
            </w:r>
          </w:p>
        </w:tc>
        <w:tc>
          <w:tcPr>
            <w:tcW w:w="2093" w:type="dxa"/>
            <w:tcBorders>
              <w:top w:val="single" w:sz="4" w:space="0" w:color="auto"/>
              <w:left w:val="nil"/>
              <w:bottom w:val="single" w:sz="4" w:space="0" w:color="auto"/>
              <w:right w:val="single" w:sz="4" w:space="0" w:color="auto"/>
            </w:tcBorders>
            <w:shd w:val="clear" w:color="auto" w:fill="auto"/>
          </w:tcPr>
          <w:p w14:paraId="0EAC64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If Multi-STA support is optional, where is it indicated (only "All ACK Support" and "Group Addressed Multi-STA Block-Ack In DL MU Support" is currently in the HE Capabilities)?  Text needs to be added to </w:t>
            </w:r>
            <w:r w:rsidRPr="00822D9F">
              <w:rPr>
                <w:rFonts w:ascii="Arial" w:eastAsia="Times New Roman" w:hAnsi="Arial" w:cs="Arial"/>
                <w:bCs/>
                <w:sz w:val="16"/>
                <w:szCs w:val="16"/>
                <w:lang w:val="en-US"/>
              </w:rPr>
              <w:lastRenderedPageBreak/>
              <w:t>clarify that it is optional.  The PICS entry is blank, and should indicate Optional.</w:t>
            </w:r>
          </w:p>
        </w:tc>
        <w:tc>
          <w:tcPr>
            <w:tcW w:w="1570" w:type="dxa"/>
            <w:tcBorders>
              <w:top w:val="single" w:sz="4" w:space="0" w:color="auto"/>
              <w:left w:val="nil"/>
              <w:bottom w:val="single" w:sz="4" w:space="0" w:color="auto"/>
              <w:right w:val="single" w:sz="4" w:space="0" w:color="auto"/>
            </w:tcBorders>
            <w:shd w:val="clear" w:color="auto" w:fill="auto"/>
          </w:tcPr>
          <w:p w14:paraId="069EED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Support of M-BA is mandatory for HE non-AP STAs that sends HE TB PPDU</w:t>
            </w:r>
          </w:p>
        </w:tc>
      </w:tr>
      <w:tr w:rsidR="00822D9F" w:rsidRPr="00822D9F" w14:paraId="04CE4204"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4916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7801</w:t>
            </w:r>
          </w:p>
        </w:tc>
        <w:tc>
          <w:tcPr>
            <w:tcW w:w="1272" w:type="dxa"/>
            <w:tcBorders>
              <w:top w:val="single" w:sz="4" w:space="0" w:color="auto"/>
              <w:left w:val="nil"/>
              <w:bottom w:val="single" w:sz="4" w:space="0" w:color="auto"/>
              <w:right w:val="single" w:sz="4" w:space="0" w:color="auto"/>
            </w:tcBorders>
            <w:shd w:val="clear" w:color="auto" w:fill="auto"/>
          </w:tcPr>
          <w:p w14:paraId="4EEEE7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3ED1B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009F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 that these bitmap lengths are in bits.</w:t>
            </w:r>
          </w:p>
        </w:tc>
        <w:tc>
          <w:tcPr>
            <w:tcW w:w="2093" w:type="dxa"/>
            <w:tcBorders>
              <w:top w:val="single" w:sz="4" w:space="0" w:color="auto"/>
              <w:left w:val="nil"/>
              <w:bottom w:val="single" w:sz="4" w:space="0" w:color="auto"/>
              <w:right w:val="single" w:sz="4" w:space="0" w:color="auto"/>
            </w:tcBorders>
            <w:shd w:val="clear" w:color="auto" w:fill="auto"/>
          </w:tcPr>
          <w:p w14:paraId="3202C71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Add "in bits" after "The Block Ack Subfield length" at the start of this sentence.</w:t>
            </w:r>
          </w:p>
        </w:tc>
        <w:tc>
          <w:tcPr>
            <w:tcW w:w="1570" w:type="dxa"/>
            <w:tcBorders>
              <w:top w:val="single" w:sz="4" w:space="0" w:color="auto"/>
              <w:left w:val="nil"/>
              <w:bottom w:val="single" w:sz="4" w:space="0" w:color="auto"/>
              <w:right w:val="single" w:sz="4" w:space="0" w:color="auto"/>
            </w:tcBorders>
            <w:shd w:val="clear" w:color="auto" w:fill="auto"/>
          </w:tcPr>
          <w:p w14:paraId="2F9BBDD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0F65AE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C738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7803</w:t>
            </w:r>
          </w:p>
        </w:tc>
        <w:tc>
          <w:tcPr>
            <w:tcW w:w="1272" w:type="dxa"/>
            <w:tcBorders>
              <w:top w:val="single" w:sz="4" w:space="0" w:color="auto"/>
              <w:left w:val="nil"/>
              <w:bottom w:val="single" w:sz="4" w:space="0" w:color="auto"/>
              <w:right w:val="single" w:sz="4" w:space="0" w:color="auto"/>
            </w:tcBorders>
            <w:shd w:val="clear" w:color="auto" w:fill="auto"/>
          </w:tcPr>
          <w:p w14:paraId="30C8635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984B2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8756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1E1155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be used by" to "is supported by"</w:t>
            </w:r>
          </w:p>
        </w:tc>
        <w:tc>
          <w:tcPr>
            <w:tcW w:w="1570" w:type="dxa"/>
            <w:tcBorders>
              <w:top w:val="single" w:sz="4" w:space="0" w:color="auto"/>
              <w:left w:val="nil"/>
              <w:bottom w:val="single" w:sz="4" w:space="0" w:color="auto"/>
              <w:right w:val="single" w:sz="4" w:space="0" w:color="auto"/>
            </w:tcBorders>
            <w:shd w:val="clear" w:color="auto" w:fill="auto"/>
          </w:tcPr>
          <w:p w14:paraId="1A1AC0D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74535EC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E86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7805</w:t>
            </w:r>
          </w:p>
        </w:tc>
        <w:tc>
          <w:tcPr>
            <w:tcW w:w="1272" w:type="dxa"/>
            <w:tcBorders>
              <w:top w:val="single" w:sz="4" w:space="0" w:color="auto"/>
              <w:left w:val="nil"/>
              <w:bottom w:val="single" w:sz="4" w:space="0" w:color="auto"/>
              <w:right w:val="single" w:sz="4" w:space="0" w:color="auto"/>
            </w:tcBorders>
            <w:shd w:val="clear" w:color="auto" w:fill="auto"/>
          </w:tcPr>
          <w:p w14:paraId="509335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870A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9A9A8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2CC3B9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to "shall"</w:t>
            </w:r>
          </w:p>
        </w:tc>
        <w:tc>
          <w:tcPr>
            <w:tcW w:w="1570" w:type="dxa"/>
            <w:tcBorders>
              <w:top w:val="single" w:sz="4" w:space="0" w:color="auto"/>
              <w:left w:val="nil"/>
              <w:bottom w:val="single" w:sz="4" w:space="0" w:color="auto"/>
              <w:right w:val="single" w:sz="4" w:space="0" w:color="auto"/>
            </w:tcBorders>
            <w:shd w:val="clear" w:color="auto" w:fill="auto"/>
          </w:tcPr>
          <w:p w14:paraId="6BB0AF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first sentence is expected to be a declarative statement</w:t>
            </w:r>
          </w:p>
        </w:tc>
      </w:tr>
      <w:tr w:rsidR="00822D9F" w:rsidRPr="00822D9F" w14:paraId="4D7B787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68904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8695</w:t>
            </w:r>
          </w:p>
        </w:tc>
        <w:tc>
          <w:tcPr>
            <w:tcW w:w="1272" w:type="dxa"/>
            <w:tcBorders>
              <w:top w:val="single" w:sz="4" w:space="0" w:color="auto"/>
              <w:left w:val="nil"/>
              <w:bottom w:val="single" w:sz="4" w:space="0" w:color="auto"/>
              <w:right w:val="single" w:sz="4" w:space="0" w:color="auto"/>
            </w:tcBorders>
            <w:shd w:val="clear" w:color="auto" w:fill="auto"/>
          </w:tcPr>
          <w:p w14:paraId="6F74AB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Sigurd </w:t>
            </w:r>
            <w:proofErr w:type="spellStart"/>
            <w:r w:rsidRPr="00822D9F">
              <w:rPr>
                <w:rFonts w:ascii="Arial" w:eastAsia="Times New Roman" w:hAnsi="Arial" w:cs="Arial"/>
                <w:bCs/>
                <w:sz w:val="16"/>
                <w:szCs w:val="16"/>
                <w:lang w:val="en-US"/>
              </w:rPr>
              <w:t>Schelstraete</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F251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3E72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Improve wording "An Action frame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46C609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to e.g. "The response to an action frame in the DL MU PPDU is always an HE trigger-based PPDU."</w:t>
            </w:r>
          </w:p>
        </w:tc>
        <w:tc>
          <w:tcPr>
            <w:tcW w:w="1570" w:type="dxa"/>
            <w:tcBorders>
              <w:top w:val="single" w:sz="4" w:space="0" w:color="auto"/>
              <w:left w:val="nil"/>
              <w:bottom w:val="single" w:sz="4" w:space="0" w:color="auto"/>
              <w:right w:val="single" w:sz="4" w:space="0" w:color="auto"/>
            </w:tcBorders>
            <w:shd w:val="clear" w:color="auto" w:fill="auto"/>
          </w:tcPr>
          <w:p w14:paraId="365A9E66" w14:textId="03AEB5CD"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095587E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DA7E8C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8471</w:t>
            </w:r>
          </w:p>
        </w:tc>
        <w:tc>
          <w:tcPr>
            <w:tcW w:w="1272" w:type="dxa"/>
            <w:tcBorders>
              <w:top w:val="single" w:sz="4" w:space="0" w:color="auto"/>
              <w:left w:val="nil"/>
              <w:bottom w:val="single" w:sz="4" w:space="0" w:color="auto"/>
              <w:right w:val="single" w:sz="4" w:space="0" w:color="auto"/>
            </w:tcBorders>
            <w:shd w:val="clear" w:color="auto" w:fill="auto"/>
          </w:tcPr>
          <w:p w14:paraId="3D99485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78569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159.26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9DDE47"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A change to the block ack setup procedure is needed to account for the potentially larger window size. A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/D8.0 P1384L45 limits the transmit window size to 64: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w:t>
            </w:r>
          </w:p>
        </w:tc>
        <w:tc>
          <w:tcPr>
            <w:tcW w:w="2093" w:type="dxa"/>
            <w:tcBorders>
              <w:top w:val="single" w:sz="4" w:space="0" w:color="auto"/>
              <w:left w:val="nil"/>
              <w:bottom w:val="single" w:sz="4" w:space="0" w:color="auto"/>
              <w:right w:val="single" w:sz="4" w:space="0" w:color="auto"/>
            </w:tcBorders>
            <w:shd w:val="clear" w:color="auto" w:fill="auto"/>
          </w:tcPr>
          <w:p w14:paraId="16652F53"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Change the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 xml:space="preserve"> to read: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p>
        </w:tc>
        <w:tc>
          <w:tcPr>
            <w:tcW w:w="1570" w:type="dxa"/>
            <w:tcBorders>
              <w:top w:val="single" w:sz="4" w:space="0" w:color="auto"/>
              <w:left w:val="nil"/>
              <w:bottom w:val="single" w:sz="4" w:space="0" w:color="auto"/>
              <w:right w:val="single" w:sz="4" w:space="0" w:color="auto"/>
            </w:tcBorders>
            <w:shd w:val="clear" w:color="auto" w:fill="auto"/>
          </w:tcPr>
          <w:p w14:paraId="42D53B6C" w14:textId="2C280F5C"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74071B">
              <w:rPr>
                <w:rFonts w:ascii="Arial" w:eastAsia="Times New Roman" w:hAnsi="Arial" w:cs="Arial"/>
                <w:bCs/>
                <w:sz w:val="16"/>
                <w:szCs w:val="16"/>
                <w:lang w:val="en-US"/>
              </w:rPr>
              <w:t>-00ax</w:t>
            </w:r>
          </w:p>
        </w:tc>
      </w:tr>
      <w:tr w:rsidR="00822D9F" w:rsidRPr="00822D9F" w14:paraId="78B6CD6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2ABA5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8466</w:t>
            </w:r>
          </w:p>
        </w:tc>
        <w:tc>
          <w:tcPr>
            <w:tcW w:w="1272" w:type="dxa"/>
            <w:tcBorders>
              <w:top w:val="single" w:sz="4" w:space="0" w:color="auto"/>
              <w:left w:val="nil"/>
              <w:bottom w:val="single" w:sz="4" w:space="0" w:color="auto"/>
              <w:right w:val="single" w:sz="4" w:space="0" w:color="auto"/>
            </w:tcBorders>
            <w:shd w:val="clear" w:color="auto" w:fill="auto"/>
          </w:tcPr>
          <w:p w14:paraId="753BF50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34AB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B159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What does it mean to support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The term is not defined. "shall examine": this is not testable so the shall is not appropriate. There is no such thing as a "Multi-STA". There is no such thing as a BA agreement.</w:t>
            </w:r>
          </w:p>
        </w:tc>
        <w:tc>
          <w:tcPr>
            <w:tcW w:w="2093" w:type="dxa"/>
            <w:tcBorders>
              <w:top w:val="single" w:sz="4" w:space="0" w:color="auto"/>
              <w:left w:val="nil"/>
              <w:bottom w:val="single" w:sz="4" w:space="0" w:color="auto"/>
              <w:right w:val="single" w:sz="4" w:space="0" w:color="auto"/>
            </w:tcBorders>
            <w:shd w:val="clear" w:color="auto" w:fill="auto"/>
          </w:tcPr>
          <w:p w14:paraId="29BA00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and change the second to read: "A STA that receives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performs the following operations for each BA Information field in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that is addressed to it:"</w:t>
            </w:r>
          </w:p>
        </w:tc>
        <w:tc>
          <w:tcPr>
            <w:tcW w:w="1570" w:type="dxa"/>
            <w:tcBorders>
              <w:top w:val="single" w:sz="4" w:space="0" w:color="auto"/>
              <w:left w:val="nil"/>
              <w:bottom w:val="single" w:sz="4" w:space="0" w:color="auto"/>
              <w:right w:val="single" w:sz="4" w:space="0" w:color="auto"/>
            </w:tcBorders>
            <w:shd w:val="clear" w:color="auto" w:fill="auto"/>
          </w:tcPr>
          <w:p w14:paraId="5F9F2E0F" w14:textId="79812922"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822D9F">
              <w:rPr>
                <w:rFonts w:ascii="Arial" w:eastAsia="Times New Roman" w:hAnsi="Arial" w:cs="Arial"/>
                <w:bCs/>
                <w:sz w:val="16"/>
                <w:szCs w:val="16"/>
                <w:lang w:val="en-US"/>
              </w:rPr>
              <w:t>-00ax</w:t>
            </w:r>
          </w:p>
        </w:tc>
      </w:tr>
      <w:tr w:rsidR="00822D9F" w:rsidRPr="00822D9F" w14:paraId="2137AEC0"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7F33EC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8465</w:t>
            </w:r>
          </w:p>
        </w:tc>
        <w:tc>
          <w:tcPr>
            <w:tcW w:w="1272" w:type="dxa"/>
            <w:tcBorders>
              <w:top w:val="single" w:sz="4" w:space="0" w:color="auto"/>
              <w:left w:val="nil"/>
              <w:bottom w:val="single" w:sz="4" w:space="0" w:color="auto"/>
              <w:right w:val="single" w:sz="4" w:space="0" w:color="auto"/>
            </w:tcBorders>
            <w:shd w:val="clear" w:color="auto" w:fill="auto"/>
          </w:tcPr>
          <w:p w14:paraId="69BC9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33E22D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1CBB1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sentence in this paragraph is already covered by a previous statement at P157L28.</w:t>
            </w:r>
          </w:p>
        </w:tc>
        <w:tc>
          <w:tcPr>
            <w:tcW w:w="2093" w:type="dxa"/>
            <w:tcBorders>
              <w:top w:val="single" w:sz="4" w:space="0" w:color="auto"/>
              <w:left w:val="nil"/>
              <w:bottom w:val="single" w:sz="4" w:space="0" w:color="auto"/>
              <w:right w:val="single" w:sz="4" w:space="0" w:color="auto"/>
            </w:tcBorders>
            <w:shd w:val="clear" w:color="auto" w:fill="auto"/>
          </w:tcPr>
          <w:p w14:paraId="7E6FFC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sentence.</w:t>
            </w:r>
          </w:p>
        </w:tc>
        <w:tc>
          <w:tcPr>
            <w:tcW w:w="1570" w:type="dxa"/>
            <w:tcBorders>
              <w:top w:val="single" w:sz="4" w:space="0" w:color="auto"/>
              <w:left w:val="nil"/>
              <w:bottom w:val="single" w:sz="4" w:space="0" w:color="auto"/>
              <w:right w:val="single" w:sz="4" w:space="0" w:color="auto"/>
            </w:tcBorders>
            <w:shd w:val="clear" w:color="auto" w:fill="auto"/>
          </w:tcPr>
          <w:p w14:paraId="2201C9E0"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39AA6533" w14:textId="77777777" w:rsidR="00EE5F98" w:rsidRPr="00EE5F98" w:rsidRDefault="00EE5F98" w:rsidP="00EE5F98">
            <w:pPr>
              <w:rPr>
                <w:rFonts w:ascii="Arial" w:eastAsia="Times New Roman" w:hAnsi="Arial" w:cs="Arial"/>
                <w:bCs/>
                <w:sz w:val="16"/>
                <w:szCs w:val="16"/>
                <w:lang w:val="en-US"/>
              </w:rPr>
            </w:pPr>
          </w:p>
          <w:p w14:paraId="58F932A9"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6B197521" w14:textId="77777777" w:rsidR="00EE5F98" w:rsidRPr="00EE5F98" w:rsidRDefault="00EE5F98" w:rsidP="00EE5F98">
            <w:pPr>
              <w:rPr>
                <w:rFonts w:ascii="Arial" w:eastAsia="Times New Roman" w:hAnsi="Arial" w:cs="Arial"/>
                <w:bCs/>
                <w:sz w:val="16"/>
                <w:szCs w:val="16"/>
                <w:lang w:val="en-US"/>
              </w:rPr>
            </w:pPr>
          </w:p>
          <w:p w14:paraId="292590FB" w14:textId="11D83D0D" w:rsidR="00822D9F" w:rsidRPr="00822D9F" w:rsidRDefault="00EE5F98" w:rsidP="00EE5F98">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EE5F98">
              <w:rPr>
                <w:rFonts w:ascii="Arial" w:eastAsia="Times New Roman" w:hAnsi="Arial" w:cs="Arial"/>
                <w:bCs/>
                <w:sz w:val="16"/>
                <w:szCs w:val="16"/>
                <w:lang w:val="en-US"/>
              </w:rPr>
              <w:t>-00ax</w:t>
            </w:r>
          </w:p>
        </w:tc>
      </w:tr>
      <w:tr w:rsidR="00822D9F" w:rsidRPr="00822D9F" w14:paraId="49B8572E"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037AC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8462</w:t>
            </w:r>
          </w:p>
        </w:tc>
        <w:tc>
          <w:tcPr>
            <w:tcW w:w="1272" w:type="dxa"/>
            <w:tcBorders>
              <w:top w:val="single" w:sz="4" w:space="0" w:color="auto"/>
              <w:left w:val="nil"/>
              <w:bottom w:val="single" w:sz="4" w:space="0" w:color="auto"/>
              <w:right w:val="single" w:sz="4" w:space="0" w:color="auto"/>
            </w:tcBorders>
            <w:shd w:val="clear" w:color="auto" w:fill="auto"/>
          </w:tcPr>
          <w:p w14:paraId="22EB3A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1D4D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02380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one or more...": the states are obvious from a glance at the frame format.</w:t>
            </w:r>
          </w:p>
        </w:tc>
        <w:tc>
          <w:tcPr>
            <w:tcW w:w="2093" w:type="dxa"/>
            <w:tcBorders>
              <w:top w:val="single" w:sz="4" w:space="0" w:color="auto"/>
              <w:left w:val="nil"/>
              <w:bottom w:val="single" w:sz="4" w:space="0" w:color="auto"/>
              <w:right w:val="single" w:sz="4" w:space="0" w:color="auto"/>
            </w:tcBorders>
            <w:shd w:val="clear" w:color="auto" w:fill="auto"/>
          </w:tcPr>
          <w:p w14:paraId="2D1559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second sentence.</w:t>
            </w:r>
          </w:p>
        </w:tc>
        <w:tc>
          <w:tcPr>
            <w:tcW w:w="1570" w:type="dxa"/>
            <w:tcBorders>
              <w:top w:val="single" w:sz="4" w:space="0" w:color="auto"/>
              <w:left w:val="nil"/>
              <w:bottom w:val="single" w:sz="4" w:space="0" w:color="auto"/>
              <w:right w:val="single" w:sz="4" w:space="0" w:color="auto"/>
            </w:tcBorders>
            <w:shd w:val="clear" w:color="auto" w:fill="auto"/>
          </w:tcPr>
          <w:p w14:paraId="28E91576"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10E90EF6" w14:textId="77777777" w:rsidR="00E24A97" w:rsidRPr="00EE5F98" w:rsidRDefault="00E24A97" w:rsidP="00E24A97">
            <w:pPr>
              <w:rPr>
                <w:rFonts w:ascii="Arial" w:eastAsia="Times New Roman" w:hAnsi="Arial" w:cs="Arial"/>
                <w:bCs/>
                <w:sz w:val="16"/>
                <w:szCs w:val="16"/>
                <w:lang w:val="en-US"/>
              </w:rPr>
            </w:pPr>
          </w:p>
          <w:p w14:paraId="57EFA498"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F8A4206" w14:textId="77777777" w:rsidR="00E24A97" w:rsidRPr="00EE5F98" w:rsidRDefault="00E24A97" w:rsidP="00E24A97">
            <w:pPr>
              <w:rPr>
                <w:rFonts w:ascii="Arial" w:eastAsia="Times New Roman" w:hAnsi="Arial" w:cs="Arial"/>
                <w:bCs/>
                <w:sz w:val="16"/>
                <w:szCs w:val="16"/>
                <w:lang w:val="en-US"/>
              </w:rPr>
            </w:pPr>
          </w:p>
          <w:p w14:paraId="272175FE" w14:textId="424DE56C" w:rsidR="00822D9F" w:rsidRPr="00822D9F" w:rsidRDefault="00E24A97" w:rsidP="00E24A9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EE5F98">
              <w:rPr>
                <w:rFonts w:ascii="Arial" w:eastAsia="Times New Roman" w:hAnsi="Arial" w:cs="Arial"/>
                <w:bCs/>
                <w:sz w:val="16"/>
                <w:szCs w:val="16"/>
                <w:lang w:val="en-US"/>
              </w:rPr>
              <w:t>-00ax</w:t>
            </w:r>
          </w:p>
        </w:tc>
      </w:tr>
      <w:tr w:rsidR="00822D9F" w:rsidRPr="00822D9F" w14:paraId="04553C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FF56B9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8461</w:t>
            </w:r>
          </w:p>
        </w:tc>
        <w:tc>
          <w:tcPr>
            <w:tcW w:w="1272" w:type="dxa"/>
            <w:tcBorders>
              <w:top w:val="single" w:sz="4" w:space="0" w:color="auto"/>
              <w:left w:val="nil"/>
              <w:bottom w:val="single" w:sz="4" w:space="0" w:color="auto"/>
              <w:right w:val="single" w:sz="4" w:space="0" w:color="auto"/>
            </w:tcBorders>
            <w:shd w:val="clear" w:color="auto" w:fill="auto"/>
          </w:tcPr>
          <w:p w14:paraId="452E08B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11A5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9FCA4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This statement is incomplete. It may do that but only if certain conditions are met and, in fact, it shall do that if those conditions are met. It cannot, for example, do that if the HE trigger-based PPDU carries frames a management frame of type Action No Ack.</w:t>
            </w:r>
          </w:p>
        </w:tc>
        <w:tc>
          <w:tcPr>
            <w:tcW w:w="2093" w:type="dxa"/>
            <w:tcBorders>
              <w:top w:val="single" w:sz="4" w:space="0" w:color="auto"/>
              <w:left w:val="nil"/>
              <w:bottom w:val="single" w:sz="4" w:space="0" w:color="auto"/>
              <w:right w:val="single" w:sz="4" w:space="0" w:color="auto"/>
            </w:tcBorders>
            <w:shd w:val="clear" w:color="auto" w:fill="auto"/>
          </w:tcPr>
          <w:p w14:paraId="7C34E5B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the conditions under which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are transmitted need to be more explicitly stated.</w:t>
            </w:r>
          </w:p>
        </w:tc>
        <w:tc>
          <w:tcPr>
            <w:tcW w:w="1570" w:type="dxa"/>
            <w:tcBorders>
              <w:top w:val="single" w:sz="4" w:space="0" w:color="auto"/>
              <w:left w:val="nil"/>
              <w:bottom w:val="single" w:sz="4" w:space="0" w:color="auto"/>
              <w:right w:val="single" w:sz="4" w:space="0" w:color="auto"/>
            </w:tcBorders>
            <w:shd w:val="clear" w:color="auto" w:fill="auto"/>
          </w:tcPr>
          <w:p w14:paraId="2A8E3D9A"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2DDDF452" w14:textId="77777777" w:rsidR="00BF14C7" w:rsidRPr="00EE5F98" w:rsidRDefault="00BF14C7" w:rsidP="00BF14C7">
            <w:pPr>
              <w:rPr>
                <w:rFonts w:ascii="Arial" w:eastAsia="Times New Roman" w:hAnsi="Arial" w:cs="Arial"/>
                <w:bCs/>
                <w:sz w:val="16"/>
                <w:szCs w:val="16"/>
                <w:lang w:val="en-US"/>
              </w:rPr>
            </w:pPr>
          </w:p>
          <w:p w14:paraId="36F2AA2F"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6778FFD" w14:textId="77777777" w:rsidR="00BF14C7" w:rsidRPr="00EE5F98" w:rsidRDefault="00BF14C7" w:rsidP="00BF14C7">
            <w:pPr>
              <w:rPr>
                <w:rFonts w:ascii="Arial" w:eastAsia="Times New Roman" w:hAnsi="Arial" w:cs="Arial"/>
                <w:bCs/>
                <w:sz w:val="16"/>
                <w:szCs w:val="16"/>
                <w:lang w:val="en-US"/>
              </w:rPr>
            </w:pPr>
          </w:p>
          <w:p w14:paraId="145E64FF" w14:textId="75B16737" w:rsidR="00822D9F" w:rsidRPr="00822D9F" w:rsidRDefault="00BF14C7" w:rsidP="00BF14C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0621-01</w:t>
            </w:r>
            <w:r w:rsidRPr="00EE5F98">
              <w:rPr>
                <w:rFonts w:ascii="Arial" w:eastAsia="Times New Roman" w:hAnsi="Arial" w:cs="Arial"/>
                <w:bCs/>
                <w:sz w:val="16"/>
                <w:szCs w:val="16"/>
                <w:lang w:val="en-US"/>
              </w:rPr>
              <w:t>-00ax</w:t>
            </w:r>
          </w:p>
        </w:tc>
      </w:tr>
      <w:tr w:rsidR="00822D9F" w:rsidRPr="00822D9F" w14:paraId="5D0EFFC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66EC1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8549</w:t>
            </w:r>
          </w:p>
        </w:tc>
        <w:tc>
          <w:tcPr>
            <w:tcW w:w="1272" w:type="dxa"/>
            <w:tcBorders>
              <w:top w:val="single" w:sz="4" w:space="0" w:color="auto"/>
              <w:left w:val="nil"/>
              <w:bottom w:val="single" w:sz="4" w:space="0" w:color="auto"/>
              <w:right w:val="single" w:sz="4" w:space="0" w:color="auto"/>
            </w:tcBorders>
            <w:shd w:val="clear" w:color="auto" w:fill="auto"/>
          </w:tcPr>
          <w:p w14:paraId="4202B56D"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F6F3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EB84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Either incomplete or unclear sentence: "The values in the recipient's record ..."</w:t>
            </w:r>
          </w:p>
        </w:tc>
        <w:tc>
          <w:tcPr>
            <w:tcW w:w="2093" w:type="dxa"/>
            <w:tcBorders>
              <w:top w:val="single" w:sz="4" w:space="0" w:color="auto"/>
              <w:left w:val="nil"/>
              <w:bottom w:val="single" w:sz="4" w:space="0" w:color="auto"/>
              <w:right w:val="single" w:sz="4" w:space="0" w:color="auto"/>
            </w:tcBorders>
            <w:shd w:val="clear" w:color="auto" w:fill="auto"/>
          </w:tcPr>
          <w:p w14:paraId="6E57643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Re-write the sentence in an easier to understand manner.</w:t>
            </w:r>
          </w:p>
        </w:tc>
        <w:tc>
          <w:tcPr>
            <w:tcW w:w="1570" w:type="dxa"/>
            <w:tcBorders>
              <w:top w:val="single" w:sz="4" w:space="0" w:color="auto"/>
              <w:left w:val="nil"/>
              <w:bottom w:val="single" w:sz="4" w:space="0" w:color="auto"/>
              <w:right w:val="single" w:sz="4" w:space="0" w:color="auto"/>
            </w:tcBorders>
            <w:shd w:val="clear" w:color="auto" w:fill="auto"/>
          </w:tcPr>
          <w:p w14:paraId="29AC964E" w14:textId="05C077E9" w:rsidR="00822D9F" w:rsidRPr="00822D9F" w:rsidRDefault="00A26EA2"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w:t>
            </w:r>
            <w:r>
              <w:rPr>
                <w:rFonts w:ascii="Arial" w:eastAsia="Times New Roman" w:hAnsi="Arial" w:cs="Arial"/>
                <w:bCs/>
                <w:sz w:val="16"/>
                <w:szCs w:val="16"/>
                <w:lang w:val="en-US"/>
              </w:rPr>
              <w:t>5805, #6623</w:t>
            </w:r>
            <w:r w:rsidRPr="00822D9F">
              <w:rPr>
                <w:rFonts w:ascii="Arial" w:eastAsia="Times New Roman" w:hAnsi="Arial" w:cs="Arial"/>
                <w:bCs/>
                <w:sz w:val="16"/>
                <w:szCs w:val="16"/>
                <w:lang w:val="en-US"/>
              </w:rPr>
              <w:t xml:space="preserve"> which is included in D1.2. No change to draft text</w:t>
            </w:r>
          </w:p>
        </w:tc>
      </w:tr>
    </w:tbl>
    <w:p w14:paraId="5C26D203" w14:textId="696E1211" w:rsidR="00F81966" w:rsidRDefault="00F81966" w:rsidP="0015413E">
      <w:pPr>
        <w:rPr>
          <w:bCs/>
          <w:i/>
          <w:iCs/>
          <w:lang w:eastAsia="ko-KR"/>
        </w:rPr>
      </w:pPr>
    </w:p>
    <w:p w14:paraId="08EA4E60" w14:textId="77777777" w:rsidR="00913DA8" w:rsidRDefault="00913DA8" w:rsidP="00913DA8">
      <w:pPr>
        <w:pStyle w:val="H2"/>
        <w:pageBreakBefore/>
        <w:numPr>
          <w:ilvl w:val="0"/>
          <w:numId w:val="16"/>
        </w:numPr>
        <w:suppressAutoHyphens w:val="0"/>
        <w:rPr>
          <w:w w:val="100"/>
        </w:rPr>
      </w:pPr>
      <w:r>
        <w:rPr>
          <w:w w:val="100"/>
        </w:rPr>
        <w:lastRenderedPageBreak/>
        <w:t>Block acknowledgement</w:t>
      </w:r>
    </w:p>
    <w:p w14:paraId="1FCD5F64" w14:textId="77777777" w:rsidR="00913DA8" w:rsidRDefault="00913DA8" w:rsidP="00913DA8">
      <w:pPr>
        <w:pStyle w:val="H3"/>
        <w:numPr>
          <w:ilvl w:val="0"/>
          <w:numId w:val="17"/>
        </w:numPr>
        <w:suppressAutoHyphens w:val="0"/>
        <w:rPr>
          <w:w w:val="100"/>
        </w:rPr>
      </w:pPr>
      <w:r>
        <w:rPr>
          <w:w w:val="100"/>
        </w:rPr>
        <w:t>Overview</w:t>
      </w:r>
    </w:p>
    <w:p w14:paraId="5ED5ACEE" w14:textId="77777777" w:rsidR="00F87D61" w:rsidRDefault="00913DA8" w:rsidP="00913DA8">
      <w:pPr>
        <w:pStyle w:val="T"/>
        <w:rPr>
          <w:ins w:id="9" w:author="George Cherian" w:date="2017-04-26T08:34:00Z"/>
          <w:w w:val="100"/>
        </w:rPr>
      </w:pPr>
      <w:r>
        <w:rPr>
          <w:w w:val="100"/>
        </w:rPr>
        <w:t>(#6608, #</w:t>
      </w:r>
      <w:proofErr w:type="gramStart"/>
      <w:r>
        <w:rPr>
          <w:w w:val="100"/>
        </w:rPr>
        <w:t>8459)An</w:t>
      </w:r>
      <w:proofErr w:type="gramEnd"/>
      <w:r>
        <w:rPr>
          <w:w w:val="100"/>
        </w:rPr>
        <w:t xml:space="preserve"> HE STA shall support generation of Compressed </w:t>
      </w:r>
      <w:proofErr w:type="spellStart"/>
      <w:r>
        <w:rPr>
          <w:w w:val="100"/>
        </w:rPr>
        <w:t>BlockAck</w:t>
      </w:r>
      <w:proofErr w:type="spellEnd"/>
      <w:r>
        <w:rPr>
          <w:w w:val="100"/>
        </w:rPr>
        <w:t xml:space="preserve"> frames if HT-immediate block ack(#Ed) is supported in the role of recipient (see 10.24.7.1 (Introduction))(#9875).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(A-MPDU with multiple TIDs)</w:t>
      </w:r>
      <w:r>
        <w:rPr>
          <w:w w:val="100"/>
        </w:rPr>
        <w:fldChar w:fldCharType="end"/>
      </w:r>
      <w:r>
        <w:rPr>
          <w:w w:val="100"/>
        </w:rPr>
        <w:t xml:space="preserve">) is supported in the role of recipient. An non-AP HE STA shall support reception of a Multi-STA </w:t>
      </w:r>
      <w:proofErr w:type="spellStart"/>
      <w:r>
        <w:rPr>
          <w:w w:val="100"/>
        </w:rPr>
        <w:t>BlockAck</w:t>
      </w:r>
      <w:proofErr w:type="spellEnd"/>
      <w:r>
        <w:rPr>
          <w:w w:val="100"/>
        </w:rPr>
        <w:t xml:space="preserve"> </w:t>
      </w:r>
      <w:proofErr w:type="gramStart"/>
      <w:r>
        <w:rPr>
          <w:w w:val="100"/>
        </w:rPr>
        <w:t>frame.(</w:t>
      </w:r>
      <w:proofErr w:type="gramEnd"/>
      <w:r>
        <w:rPr>
          <w:w w:val="100"/>
        </w:rPr>
        <w:t>#9286, #10329)</w:t>
      </w:r>
      <w:ins w:id="10" w:author="George Cherian" w:date="2017-04-26T08:28:00Z">
        <w:r w:rsidR="005E4B90">
          <w:rPr>
            <w:w w:val="100"/>
          </w:rPr>
          <w:t xml:space="preserve"> </w:t>
        </w:r>
      </w:ins>
    </w:p>
    <w:p w14:paraId="0AAD8275" w14:textId="77777777" w:rsidR="00913DA8" w:rsidRDefault="00913DA8" w:rsidP="00913DA8">
      <w:pPr>
        <w:pStyle w:val="T"/>
        <w:rPr>
          <w:w w:val="100"/>
        </w:rPr>
      </w:pPr>
      <w:r>
        <w:rPr>
          <w:w w:val="100"/>
        </w:rPr>
        <w:t xml:space="preserve">A non-AP HE </w:t>
      </w:r>
      <w:proofErr w:type="gramStart"/>
      <w:r>
        <w:rPr>
          <w:w w:val="100"/>
        </w:rPr>
        <w:t>STA(</w:t>
      </w:r>
      <w:proofErr w:type="gramEnd"/>
      <w:r>
        <w:rPr>
          <w:w w:val="100"/>
        </w:rPr>
        <w:t xml:space="preserve">#6256) that sends a Multi-STA </w:t>
      </w:r>
      <w:proofErr w:type="spellStart"/>
      <w:r>
        <w:rPr>
          <w:w w:val="100"/>
        </w:rPr>
        <w:t>BlockAck</w:t>
      </w:r>
      <w:proofErr w:type="spellEnd"/>
      <w:r>
        <w:rPr>
          <w:w w:val="100"/>
        </w:rPr>
        <w:t xml:space="preserve"> frame shall set the AID11 subfield(#Ed) in the Per AID TID Info field(#7734) of the Multi-STA </w:t>
      </w:r>
      <w:proofErr w:type="spellStart"/>
      <w:r>
        <w:rPr>
          <w:w w:val="100"/>
        </w:rPr>
        <w:t>BlockAck</w:t>
      </w:r>
      <w:proofErr w:type="spellEnd"/>
      <w:r>
        <w:rPr>
          <w:w w:val="100"/>
        </w:rPr>
        <w:t xml:space="preserve"> frame to 0 and the RA field to the MAC address of the intended recipient.(#8051)</w:t>
      </w:r>
    </w:p>
    <w:p w14:paraId="3D727648" w14:textId="77777777" w:rsidR="00913DA8" w:rsidRDefault="00913DA8" w:rsidP="00913DA8">
      <w:pPr>
        <w:pStyle w:val="T"/>
        <w:rPr>
          <w:w w:val="100"/>
        </w:rPr>
      </w:pPr>
      <w:r>
        <w:rPr>
          <w:w w:val="100"/>
        </w:rPr>
        <w:t xml:space="preserve">A non-AP HE STA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2045 and the RA field to the BSSID if the intended recipient is an unassociated HE </w:t>
      </w:r>
      <w:proofErr w:type="gramStart"/>
      <w:r>
        <w:rPr>
          <w:w w:val="100"/>
        </w:rPr>
        <w:t>STA.(</w:t>
      </w:r>
      <w:proofErr w:type="gramEnd"/>
      <w:r>
        <w:rPr>
          <w:w w:val="100"/>
        </w:rPr>
        <w:t>#9120)</w:t>
      </w:r>
    </w:p>
    <w:p w14:paraId="6B306F56" w14:textId="77777777" w:rsidR="00913DA8" w:rsidRDefault="00913DA8" w:rsidP="00913DA8">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w:t>
      </w:r>
      <w:proofErr w:type="gramStart"/>
      <w:r>
        <w:rPr>
          <w:w w:val="100"/>
        </w:rPr>
        <w:t>STAs.(</w:t>
      </w:r>
      <w:proofErr w:type="gramEnd"/>
      <w:r>
        <w:rPr>
          <w:w w:val="100"/>
        </w:rPr>
        <w:t>#6609)</w:t>
      </w:r>
    </w:p>
    <w:p w14:paraId="3C2C2583" w14:textId="2429C545" w:rsidR="00913DA8" w:rsidRDefault="00D146F9" w:rsidP="00913DA8">
      <w:pPr>
        <w:pStyle w:val="T"/>
        <w:rPr>
          <w:w w:val="100"/>
        </w:rPr>
      </w:pPr>
      <w:ins w:id="11" w:author="George Cherian" w:date="2017-04-30T20:38:00Z">
        <w:r w:rsidRPr="00D146F9">
          <w:rPr>
            <w:w w:val="100"/>
            <w:highlight w:val="yellow"/>
            <w:rPrChange w:id="12" w:author="George Cherian" w:date="2017-04-30T20:38:00Z">
              <w:rPr>
                <w:w w:val="100"/>
              </w:rPr>
            </w:rPrChange>
          </w:rPr>
          <w:t>[#8461]</w:t>
        </w:r>
        <w:r>
          <w:rPr>
            <w:w w:val="100"/>
          </w:rPr>
          <w:t xml:space="preserve"> </w:t>
        </w:r>
      </w:ins>
      <w:del w:id="13" w:author="George Cherian" w:date="2017-04-30T20:38:00Z">
        <w:r w:rsidR="00913DA8" w:rsidDel="00D146F9">
          <w:rPr>
            <w:w w:val="100"/>
          </w:rPr>
          <w:delText xml:space="preserve">An HE AP(#7654) may send a Multi-STA BlockAck frame in response to an HE TB PPDU. </w:delText>
        </w:r>
      </w:del>
      <w:ins w:id="14" w:author="George Cherian" w:date="2017-04-30T20:34:00Z">
        <w:r w:rsidR="00E24A97" w:rsidRPr="00E24A97">
          <w:rPr>
            <w:w w:val="100"/>
            <w:highlight w:val="yellow"/>
            <w:rPrChange w:id="15" w:author="George Cherian" w:date="2017-04-30T20:34:00Z">
              <w:rPr>
                <w:w w:val="100"/>
              </w:rPr>
            </w:rPrChange>
          </w:rPr>
          <w:t>[#8462]</w:t>
        </w:r>
      </w:ins>
      <w:del w:id="16" w:author="George Cherian" w:date="2017-04-30T20:34:00Z">
        <w:r w:rsidR="00913DA8" w:rsidDel="00E24A97">
          <w:rPr>
            <w:w w:val="100"/>
          </w:rPr>
          <w:delText xml:space="preserve">A Multi-STA BlockAck frame contains one or more BA Information fields with one or more AIDs and one or more different TIDs. </w:delText>
        </w:r>
      </w:del>
      <w:r w:rsidR="00913DA8">
        <w:rPr>
          <w:w w:val="100"/>
        </w:rPr>
        <w:t xml:space="preserve">An HE AP that sends a Multi-STA </w:t>
      </w:r>
      <w:proofErr w:type="spellStart"/>
      <w:r w:rsidR="00913DA8">
        <w:rPr>
          <w:w w:val="100"/>
        </w:rPr>
        <w:t>BlockAck</w:t>
      </w:r>
      <w:proofErr w:type="spellEnd"/>
      <w:r w:rsidR="00913DA8">
        <w:rPr>
          <w:w w:val="100"/>
        </w:rPr>
        <w:t xml:space="preserve"> frame where the Per AID TID Info fields are addressed to more than one STA shall set the RA field to the broadcast address(#8463). </w:t>
      </w:r>
      <w:proofErr w:type="spellStart"/>
      <w:r w:rsidR="00913DA8">
        <w:rPr>
          <w:w w:val="100"/>
        </w:rPr>
        <w:t>An</w:t>
      </w:r>
      <w:proofErr w:type="spellEnd"/>
      <w:r w:rsidR="00913DA8">
        <w:rPr>
          <w:w w:val="100"/>
        </w:rPr>
        <w:t xml:space="preserve"> HE AP that sends a Multi-STA </w:t>
      </w:r>
      <w:proofErr w:type="spellStart"/>
      <w:r w:rsidR="00913DA8">
        <w:rPr>
          <w:w w:val="100"/>
        </w:rPr>
        <w:t>BlockAck</w:t>
      </w:r>
      <w:proofErr w:type="spellEnd"/>
      <w:r w:rsidR="00913DA8">
        <w:rPr>
          <w:w w:val="100"/>
        </w:rPr>
        <w:t xml:space="preserve"> frame where the Per AID TID Info fields are all addressed to a single recipient STA may set the RA field to either the address of the recipient STA or the broadcast </w:t>
      </w:r>
      <w:proofErr w:type="gramStart"/>
      <w:r w:rsidR="00913DA8">
        <w:rPr>
          <w:w w:val="100"/>
        </w:rPr>
        <w:t>address(</w:t>
      </w:r>
      <w:proofErr w:type="gramEnd"/>
      <w:r w:rsidR="00913DA8">
        <w:rPr>
          <w:w w:val="100"/>
        </w:rPr>
        <w:t>#8464).</w:t>
      </w:r>
    </w:p>
    <w:p w14:paraId="04A7E264" w14:textId="448CBBA6" w:rsidR="00913DA8" w:rsidRDefault="00E379E3" w:rsidP="00913DA8">
      <w:pPr>
        <w:pStyle w:val="T"/>
        <w:rPr>
          <w:w w:val="100"/>
        </w:rPr>
      </w:pPr>
      <w:ins w:id="17" w:author="George Cherian" w:date="2017-04-26T16:06:00Z">
        <w:r w:rsidRPr="00E379E3">
          <w:rPr>
            <w:w w:val="100"/>
            <w:highlight w:val="yellow"/>
            <w:rPrChange w:id="18" w:author="George Cherian" w:date="2017-04-26T16:06:00Z">
              <w:rPr>
                <w:w w:val="100"/>
              </w:rPr>
            </w:rPrChange>
          </w:rPr>
          <w:t>[#9877</w:t>
        </w:r>
      </w:ins>
      <w:ins w:id="19" w:author="George Cherian" w:date="2017-04-30T20:27:00Z">
        <w:r w:rsidR="00EE5F98">
          <w:rPr>
            <w:w w:val="100"/>
            <w:highlight w:val="yellow"/>
          </w:rPr>
          <w:t>, #8465</w:t>
        </w:r>
      </w:ins>
      <w:ins w:id="20" w:author="George Cherian" w:date="2017-04-26T16:06:00Z">
        <w:r w:rsidRPr="00E379E3">
          <w:rPr>
            <w:w w:val="100"/>
            <w:highlight w:val="yellow"/>
            <w:rPrChange w:id="21" w:author="George Cherian" w:date="2017-04-26T16:06:00Z">
              <w:rPr>
                <w:w w:val="100"/>
              </w:rPr>
            </w:rPrChange>
          </w:rPr>
          <w:t>]</w:t>
        </w:r>
        <w:r>
          <w:rPr>
            <w:w w:val="100"/>
          </w:rPr>
          <w:t xml:space="preserve"> </w:t>
        </w:r>
      </w:ins>
      <w:del w:id="22" w:author="George Cherian" w:date="2017-04-26T16:05:00Z">
        <w:r w:rsidR="00913DA8" w:rsidDel="00E379E3">
          <w:rPr>
            <w:w w:val="100"/>
          </w:rPr>
          <w:delText>A non-AP HE STA(#6256) shall transmit a Multi-STA BlockAck frame with a single AID11 subfield(#Ed) or with the same values of the AID11 subfield(#Ed) in Per AID TID Info subfields(#7734) and shall set the RA field to the address of the recipient STA that requested the BlockAck frame.</w:delText>
        </w:r>
      </w:del>
    </w:p>
    <w:p w14:paraId="3FA47D98" w14:textId="5319C5AB" w:rsidR="0089139A" w:rsidRDefault="00913DA8" w:rsidP="00913DA8">
      <w:pPr>
        <w:pStyle w:val="T"/>
        <w:rPr>
          <w:w w:val="100"/>
        </w:rPr>
      </w:pPr>
      <w:r>
        <w:rPr>
          <w:w w:val="100"/>
        </w:rPr>
        <w:t xml:space="preserve">A non-AP HE STA(#10333) </w:t>
      </w:r>
      <w:del w:id="23" w:author="George Cherian" w:date="2017-04-26T15:53:00Z">
        <w:r w:rsidDel="0089139A">
          <w:rPr>
            <w:w w:val="100"/>
          </w:rPr>
          <w:delText>shall examine each received Multi-STA BlockAck frame</w:delText>
        </w:r>
      </w:del>
      <w:r>
        <w:rPr>
          <w:w w:val="100"/>
        </w:rPr>
        <w:t xml:space="preserve">(#5174, #6060, #6611) </w:t>
      </w:r>
      <w:del w:id="24" w:author="George Cherian" w:date="2017-04-26T15:53:00Z">
        <w:r w:rsidDel="0089139A">
          <w:rPr>
            <w:w w:val="100"/>
          </w:rPr>
          <w:delText>sent by an HE STA</w:delText>
        </w:r>
      </w:del>
      <w:r>
        <w:rPr>
          <w:w w:val="100"/>
        </w:rPr>
        <w:t xml:space="preserve">(#6612) </w:t>
      </w:r>
      <w:del w:id="25" w:author="George Cherian" w:date="2017-04-26T15:53:00Z">
        <w:r w:rsidDel="0089139A">
          <w:rPr>
            <w:w w:val="100"/>
          </w:rPr>
          <w:delText>with which it has a block ack agreement</w:delText>
        </w:r>
      </w:del>
      <w:r>
        <w:rPr>
          <w:w w:val="100"/>
        </w:rPr>
        <w:t>(#Ed)</w:t>
      </w:r>
      <w:del w:id="26" w:author="George Cherian" w:date="2017-04-26T15:53:00Z">
        <w:r w:rsidDel="0089139A">
          <w:rPr>
            <w:w w:val="100"/>
          </w:rPr>
          <w:delText>. On receiving such a Multi-STA BlockAck frame a STA performs the following for each BA Information field with its AID:</w:delText>
        </w:r>
      </w:del>
      <w:ins w:id="27" w:author="George Cherian" w:date="2017-04-26T15:53:00Z">
        <w:r w:rsidR="0089139A">
          <w:rPr>
            <w:w w:val="100"/>
          </w:rPr>
          <w:t xml:space="preserve"> </w:t>
        </w:r>
      </w:ins>
      <w:ins w:id="28" w:author="George Cherian" w:date="2017-04-26T15:51:00Z">
        <w:r w:rsidR="0089139A">
          <w:rPr>
            <w:w w:val="100"/>
          </w:rPr>
          <w:t xml:space="preserve">that has established a block ack agreement with an HE STA </w:t>
        </w:r>
      </w:ins>
      <w:ins w:id="29" w:author="George Cherian" w:date="2017-04-27T17:25:00Z">
        <w:r w:rsidR="00A16C48" w:rsidRPr="00A16C48">
          <w:rPr>
            <w:w w:val="100"/>
            <w:highlight w:val="yellow"/>
            <w:rPrChange w:id="30" w:author="George Cherian" w:date="2017-04-27T17:25:00Z">
              <w:rPr>
                <w:w w:val="100"/>
              </w:rPr>
            </w:rPrChange>
          </w:rPr>
          <w:t>[#8466]</w:t>
        </w:r>
        <w:r w:rsidR="00A16C48">
          <w:rPr>
            <w:w w:val="100"/>
          </w:rPr>
          <w:t xml:space="preserve"> </w:t>
        </w:r>
      </w:ins>
      <w:ins w:id="31" w:author="George Cherian" w:date="2017-04-26T15:51:00Z">
        <w:r w:rsidR="0089139A">
          <w:rPr>
            <w:w w:val="100"/>
          </w:rPr>
          <w:t xml:space="preserve">shall </w:t>
        </w:r>
      </w:ins>
      <w:ins w:id="32" w:author="George Cherian" w:date="2017-04-27T17:25:00Z">
        <w:r w:rsidR="00A16C48">
          <w:rPr>
            <w:w w:val="100"/>
          </w:rPr>
          <w:t xml:space="preserve">perform the following operation for </w:t>
        </w:r>
      </w:ins>
      <w:ins w:id="33" w:author="George Cherian" w:date="2017-04-26T15:51:00Z">
        <w:r w:rsidR="0089139A">
          <w:rPr>
            <w:w w:val="100"/>
          </w:rPr>
          <w:t xml:space="preserve">each BA Information field received in the Multi-STA </w:t>
        </w:r>
        <w:proofErr w:type="spellStart"/>
        <w:r w:rsidR="0089139A">
          <w:rPr>
            <w:w w:val="100"/>
          </w:rPr>
          <w:t>BlockAck</w:t>
        </w:r>
        <w:proofErr w:type="spellEnd"/>
        <w:r w:rsidR="0089139A">
          <w:rPr>
            <w:w w:val="100"/>
          </w:rPr>
          <w:t xml:space="preserve"> frame </w:t>
        </w:r>
      </w:ins>
      <w:ins w:id="34" w:author="George Cherian" w:date="2017-04-26T15:52:00Z">
        <w:r w:rsidR="0089139A">
          <w:rPr>
            <w:w w:val="100"/>
          </w:rPr>
          <w:t xml:space="preserve">from the HE STA </w:t>
        </w:r>
      </w:ins>
      <w:ins w:id="35" w:author="George Cherian" w:date="2017-04-26T15:51:00Z">
        <w:r w:rsidR="0089139A">
          <w:rPr>
            <w:w w:val="100"/>
          </w:rPr>
          <w:t>as follows</w:t>
        </w:r>
      </w:ins>
      <w:ins w:id="36" w:author="George Cherian" w:date="2017-04-26T15:54:00Z">
        <w:r w:rsidR="00FE408F" w:rsidRPr="00FE408F">
          <w:rPr>
            <w:w w:val="100"/>
            <w:highlight w:val="yellow"/>
            <w:rPrChange w:id="37" w:author="George Cherian" w:date="2017-04-26T15:54:00Z">
              <w:rPr>
                <w:w w:val="100"/>
              </w:rPr>
            </w:rPrChange>
          </w:rPr>
          <w:t>[#9878]</w:t>
        </w:r>
      </w:ins>
      <w:ins w:id="38" w:author="George Cherian" w:date="2017-04-26T15:51:00Z">
        <w:r w:rsidR="0089139A">
          <w:rPr>
            <w:w w:val="100"/>
          </w:rPr>
          <w:t>:</w:t>
        </w:r>
      </w:ins>
    </w:p>
    <w:p w14:paraId="4A70F7E4"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TID field is less than 8(#9120), then the Block Ack Starting Sequence Control, TID and Block Ack Bitmap fields of the STA Info field are processed </w:t>
      </w:r>
      <w:proofErr w:type="gramStart"/>
      <w:r>
        <w:rPr>
          <w:w w:val="100"/>
        </w:rPr>
        <w:t>according to</w:t>
      </w:r>
      <w:proofErr w:type="gramEnd"/>
      <w:r>
        <w:rPr>
          <w:w w:val="100"/>
        </w:rPr>
        <w:t xml:space="preserve"> 10.24.7 (HT-immediate block ack extensions) and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6AE2CE93" w14:textId="328B9DF2" w:rsidR="00913DA8" w:rsidDel="000E120A" w:rsidRDefault="00913DA8" w:rsidP="00913DA8">
      <w:pPr>
        <w:pStyle w:val="DL1"/>
        <w:numPr>
          <w:ilvl w:val="0"/>
          <w:numId w:val="33"/>
        </w:numPr>
        <w:tabs>
          <w:tab w:val="clear" w:pos="640"/>
          <w:tab w:val="left" w:pos="600"/>
        </w:tabs>
        <w:suppressAutoHyphens w:val="0"/>
        <w:ind w:left="640" w:hanging="440"/>
        <w:rPr>
          <w:del w:id="39" w:author="George Cherian" w:date="2017-04-26T08:46:00Z"/>
          <w:w w:val="100"/>
        </w:rPr>
      </w:pPr>
      <w:del w:id="40" w:author="George Cherian" w:date="2017-04-26T08:46:00Z">
        <w:r w:rsidDel="000E120A">
          <w:rPr>
            <w:w w:val="100"/>
          </w:rPr>
          <w:delText>If the Ack Type field is 0 and the TID field is 15, then the RA field is the MAC address of an unassociated STA for which the Per AID TID Info subfield is intended.(#9120)</w:delText>
        </w:r>
      </w:del>
    </w:p>
    <w:p w14:paraId="1A1BDB0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then the Per AID TID Info </w:t>
      </w:r>
      <w:proofErr w:type="gramStart"/>
      <w:r>
        <w:rPr>
          <w:w w:val="100"/>
        </w:rPr>
        <w:t>field(</w:t>
      </w:r>
      <w:proofErr w:type="gramEnd"/>
      <w:r>
        <w:rPr>
          <w:w w:val="100"/>
        </w:rPr>
        <w:t>#7734) indicates either the acknowledgement of a single MPDU identified by the value of the TID, or a single MPDU that is an Action frame or a PS-Poll frame when the TID field is set to 15(#5065, #5650), or of all MPDUs carried in the eliciting PPDU, when the TID field is set to 14.</w:t>
      </w:r>
    </w:p>
    <w:p w14:paraId="063D313B" w14:textId="77777777" w:rsidR="000E120A" w:rsidRDefault="000E120A" w:rsidP="00913DA8">
      <w:pPr>
        <w:pStyle w:val="T"/>
        <w:rPr>
          <w:ins w:id="41" w:author="George Cherian" w:date="2017-04-26T08:42:00Z"/>
          <w:w w:val="100"/>
        </w:rPr>
      </w:pPr>
    </w:p>
    <w:p w14:paraId="2C8AC121" w14:textId="4FC7FA1E" w:rsidR="000E120A" w:rsidRDefault="004B4E6A" w:rsidP="000E120A">
      <w:pPr>
        <w:pStyle w:val="T"/>
        <w:rPr>
          <w:ins w:id="42" w:author="George Cherian" w:date="2017-04-26T08:45:00Z"/>
          <w:w w:val="100"/>
        </w:rPr>
      </w:pPr>
      <w:ins w:id="43" w:author="George Cherian" w:date="2017-04-26T08:47:00Z">
        <w:r w:rsidRPr="00AE18B4">
          <w:rPr>
            <w:w w:val="100"/>
            <w:highlight w:val="yellow"/>
          </w:rPr>
          <w:t>[#10328]</w:t>
        </w:r>
        <w:r>
          <w:rPr>
            <w:w w:val="100"/>
          </w:rPr>
          <w:t xml:space="preserve"> </w:t>
        </w:r>
      </w:ins>
      <w:ins w:id="44" w:author="George Cherian" w:date="2017-04-26T08:42:00Z">
        <w:r w:rsidR="000E120A">
          <w:rPr>
            <w:w w:val="100"/>
          </w:rPr>
          <w:t>A non-AP HE STA</w:t>
        </w:r>
      </w:ins>
      <w:ins w:id="45" w:author="George Cherian" w:date="2017-04-26T08:43:00Z">
        <w:r w:rsidR="000E120A">
          <w:rPr>
            <w:w w:val="100"/>
          </w:rPr>
          <w:t xml:space="preserve"> that has not established a block ack agreement </w:t>
        </w:r>
      </w:ins>
      <w:ins w:id="46" w:author="George Cherian" w:date="2017-04-26T08:45:00Z">
        <w:r w:rsidR="000E120A">
          <w:rPr>
            <w:w w:val="100"/>
          </w:rPr>
          <w:t xml:space="preserve">with an HE STA </w:t>
        </w:r>
      </w:ins>
      <w:ins w:id="47" w:author="George Cherian" w:date="2017-04-26T08:42:00Z">
        <w:r w:rsidR="000E120A">
          <w:rPr>
            <w:w w:val="100"/>
          </w:rPr>
          <w:t xml:space="preserve">shall examine each </w:t>
        </w:r>
      </w:ins>
      <w:ins w:id="48" w:author="George Cherian" w:date="2017-04-26T08:44:00Z">
        <w:r w:rsidR="000E120A">
          <w:rPr>
            <w:w w:val="100"/>
          </w:rPr>
          <w:t xml:space="preserve">BA Information field </w:t>
        </w:r>
      </w:ins>
      <w:ins w:id="49" w:author="George Cherian" w:date="2017-04-26T08:42:00Z">
        <w:r w:rsidR="000E120A">
          <w:rPr>
            <w:w w:val="100"/>
          </w:rPr>
          <w:t xml:space="preserve">received </w:t>
        </w:r>
      </w:ins>
      <w:ins w:id="50" w:author="George Cherian" w:date="2017-04-26T08:44:00Z">
        <w:r w:rsidR="000E120A">
          <w:rPr>
            <w:w w:val="100"/>
          </w:rPr>
          <w:t xml:space="preserve">in the </w:t>
        </w:r>
      </w:ins>
      <w:ins w:id="51" w:author="George Cherian" w:date="2017-04-26T08:42:00Z">
        <w:r w:rsidR="000E120A">
          <w:rPr>
            <w:w w:val="100"/>
          </w:rPr>
          <w:t xml:space="preserve">Multi-STA </w:t>
        </w:r>
        <w:proofErr w:type="spellStart"/>
        <w:r w:rsidR="000E120A">
          <w:rPr>
            <w:w w:val="100"/>
          </w:rPr>
          <w:t>BlockAck</w:t>
        </w:r>
        <w:proofErr w:type="spellEnd"/>
        <w:r w:rsidR="000E120A">
          <w:rPr>
            <w:w w:val="100"/>
          </w:rPr>
          <w:t xml:space="preserve"> frame</w:t>
        </w:r>
      </w:ins>
      <w:ins w:id="52" w:author="George Cherian" w:date="2017-04-26T08:43:00Z">
        <w:r w:rsidR="000E120A">
          <w:rPr>
            <w:w w:val="100"/>
          </w:rPr>
          <w:t xml:space="preserve"> </w:t>
        </w:r>
      </w:ins>
      <w:ins w:id="53" w:author="George Cherian" w:date="2017-04-26T08:45:00Z">
        <w:r w:rsidR="000E120A">
          <w:rPr>
            <w:w w:val="100"/>
          </w:rPr>
          <w:t>as follows</w:t>
        </w:r>
      </w:ins>
      <w:ins w:id="54" w:author="George Cherian" w:date="2017-04-26T08:42:00Z">
        <w:r w:rsidR="000E120A">
          <w:rPr>
            <w:w w:val="100"/>
          </w:rPr>
          <w:t>:</w:t>
        </w:r>
      </w:ins>
    </w:p>
    <w:p w14:paraId="542EF8CA" w14:textId="357BD5A8" w:rsidR="000E120A" w:rsidRDefault="000E120A" w:rsidP="000E120A">
      <w:pPr>
        <w:pStyle w:val="DL1"/>
        <w:numPr>
          <w:ilvl w:val="0"/>
          <w:numId w:val="33"/>
        </w:numPr>
        <w:tabs>
          <w:tab w:val="clear" w:pos="640"/>
          <w:tab w:val="left" w:pos="600"/>
        </w:tabs>
        <w:suppressAutoHyphens w:val="0"/>
        <w:ind w:left="640" w:hanging="440"/>
        <w:rPr>
          <w:ins w:id="55" w:author="George Cherian" w:date="2017-04-26T08:46:00Z"/>
          <w:w w:val="100"/>
        </w:rPr>
      </w:pPr>
      <w:ins w:id="56" w:author="George Cherian" w:date="2017-04-26T08:45:00Z">
        <w:r>
          <w:rPr>
            <w:w w:val="100"/>
          </w:rPr>
          <w:t>If the Ack Type field is 1, then the Per AID TID Info field indicates either the acknowledgement of a single MPDU identified by the value of the TID, or a single MPDU that is an Action frame or a PS-Poll frame when the TID field is set to 15.</w:t>
        </w:r>
      </w:ins>
      <w:ins w:id="57" w:author="George Cherian" w:date="2017-05-07T17:48:00Z">
        <w:r w:rsidR="00D82D1E">
          <w:rPr>
            <w:w w:val="100"/>
          </w:rPr>
          <w:t xml:space="preserve"> </w:t>
        </w:r>
        <w:r w:rsidR="00D82D1E">
          <w:rPr>
            <w:w w:val="100"/>
          </w:rPr>
          <w:t>The BA Information field is intended to the STA if the AID of the BA Information field contains the STA’s AID.</w:t>
        </w:r>
      </w:ins>
    </w:p>
    <w:p w14:paraId="430BC546" w14:textId="57F35D2F" w:rsidR="000E120A" w:rsidRPr="008B2349" w:rsidRDefault="000E120A">
      <w:pPr>
        <w:pStyle w:val="ListParagraph"/>
        <w:numPr>
          <w:ilvl w:val="0"/>
          <w:numId w:val="33"/>
        </w:numPr>
        <w:rPr>
          <w:ins w:id="58" w:author="George Cherian" w:date="2017-04-26T08:42:00Z"/>
          <w:rPrChange w:id="59" w:author="George Cherian" w:date="2017-05-03T16:58:00Z">
            <w:rPr>
              <w:ins w:id="60" w:author="George Cherian" w:date="2017-04-26T08:42:00Z"/>
              <w:w w:val="100"/>
            </w:rPr>
          </w:rPrChange>
        </w:rPr>
        <w:pPrChange w:id="61" w:author="George Cherian" w:date="2017-05-03T16:58:00Z">
          <w:pPr>
            <w:pStyle w:val="T"/>
          </w:pPr>
        </w:pPrChange>
      </w:pPr>
      <w:ins w:id="62" w:author="George Cherian" w:date="2017-04-26T08:46:00Z">
        <w:r w:rsidRPr="000E120A">
          <w:rPr>
            <w:rFonts w:eastAsiaTheme="minorEastAsia"/>
            <w:color w:val="000000"/>
            <w:sz w:val="20"/>
            <w:lang w:val="en-US"/>
          </w:rPr>
          <w:lastRenderedPageBreak/>
          <w:t>If the Ack Type field is 0</w:t>
        </w:r>
      </w:ins>
      <w:ins w:id="63" w:author="George Cherian" w:date="2017-05-07T17:37:00Z">
        <w:r w:rsidR="00D86851">
          <w:rPr>
            <w:rFonts w:eastAsiaTheme="minorEastAsia"/>
            <w:color w:val="000000"/>
            <w:sz w:val="20"/>
            <w:lang w:val="en-US"/>
          </w:rPr>
          <w:t>, the AID field is set to 2045,</w:t>
        </w:r>
      </w:ins>
      <w:ins w:id="64" w:author="George Cherian" w:date="2017-04-26T08:46:00Z">
        <w:r w:rsidRPr="000E120A">
          <w:rPr>
            <w:rFonts w:eastAsiaTheme="minorEastAsia"/>
            <w:color w:val="000000"/>
            <w:sz w:val="20"/>
            <w:lang w:val="en-US"/>
          </w:rPr>
          <w:t xml:space="preserve"> and the TID field is 15, then the RA field is the MAC address of an unassociated STA for which the Per AID TID I</w:t>
        </w:r>
        <w:r>
          <w:rPr>
            <w:rFonts w:eastAsiaTheme="minorEastAsia"/>
            <w:color w:val="000000"/>
            <w:sz w:val="20"/>
            <w:lang w:val="en-US"/>
          </w:rPr>
          <w:t>nfo subfield is intended</w:t>
        </w:r>
      </w:ins>
      <w:ins w:id="65" w:author="George Cherian" w:date="2017-05-07T17:48:00Z">
        <w:r w:rsidR="00D82D1E">
          <w:rPr>
            <w:rFonts w:eastAsiaTheme="minorEastAsia"/>
            <w:color w:val="000000"/>
            <w:sz w:val="20"/>
            <w:lang w:val="en-US"/>
          </w:rPr>
          <w:t xml:space="preserve">. </w:t>
        </w:r>
        <w:r w:rsidR="00D82D1E">
          <w:rPr>
            <w:rFonts w:eastAsiaTheme="minorEastAsia"/>
            <w:color w:val="000000"/>
            <w:sz w:val="20"/>
            <w:lang w:val="en-US"/>
          </w:rPr>
          <w:t>The BA Information field is intended to the STA if the RA field of the BA Information field contains the STA’s MAC address.</w:t>
        </w:r>
      </w:ins>
    </w:p>
    <w:p w14:paraId="39AF9974" w14:textId="211D9080" w:rsidR="00913DA8" w:rsidRDefault="00913DA8" w:rsidP="00913DA8">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an(#6613) MU-BAR Trigger frame(#10252)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w:t>
      </w:r>
      <w:bookmarkStart w:id="66" w:name="_GoBack"/>
      <w:bookmarkEnd w:id="66"/>
      <w:r>
        <w:rPr>
          <w:w w:val="100"/>
        </w:rPr>
        <w:t xml:space="preserve">mon Info field(#3201) shall respond with a Compressed </w:t>
      </w:r>
      <w:proofErr w:type="spellStart"/>
      <w:r>
        <w:rPr>
          <w:w w:val="100"/>
        </w:rPr>
        <w:t>BlockAck</w:t>
      </w:r>
      <w:proofErr w:type="spellEnd"/>
      <w:r>
        <w:rPr>
          <w:w w:val="100"/>
        </w:rPr>
        <w:t xml:space="preserve"> frame(#Ed)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209ECA2A" w14:textId="77777777" w:rsidR="00913DA8" w:rsidRDefault="00913DA8" w:rsidP="00913DA8">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an(#6614) MU-BAR Trigger frame(#10252)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field(#3201)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06BE6AA1" w14:textId="77777777" w:rsidR="00913DA8" w:rsidRDefault="00913DA8" w:rsidP="00913DA8">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1(#3060, #9444, #Ed).</w:t>
      </w:r>
    </w:p>
    <w:p w14:paraId="520D4CE6" w14:textId="77777777" w:rsidR="00913DA8" w:rsidRDefault="00913DA8" w:rsidP="00913DA8">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w:t>
      </w:r>
      <w:proofErr w:type="gramStart"/>
      <w:r>
        <w:rPr>
          <w:w w:val="100"/>
        </w:rPr>
        <w:t>BSSID.(</w:t>
      </w:r>
      <w:proofErr w:type="gramEnd"/>
      <w:r>
        <w:rPr>
          <w:w w:val="100"/>
        </w:rPr>
        <w:t>#3060, #9444)</w:t>
      </w:r>
    </w:p>
    <w:p w14:paraId="634BE60D" w14:textId="77777777" w:rsidR="00913DA8" w:rsidRDefault="00913DA8" w:rsidP="00913DA8">
      <w:pPr>
        <w:pStyle w:val="T"/>
        <w:rPr>
          <w:w w:val="100"/>
        </w:rPr>
      </w:pPr>
      <w:r>
        <w:rPr>
          <w:w w:val="100"/>
        </w:rPr>
        <w:t xml:space="preserve">A non-AP HE STA(#6256) that is associated with a BSS corresponding to(#5175)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BSSID,(#3062) respond to an MU-BAR Trigger frame with RA(#) set either to the (</w:t>
      </w:r>
      <w:proofErr w:type="spellStart"/>
      <w:r>
        <w:rPr>
          <w:w w:val="100"/>
        </w:rPr>
        <w:t>nontransmitted</w:t>
      </w:r>
      <w:proofErr w:type="spellEnd"/>
      <w:r>
        <w:rPr>
          <w:w w:val="100"/>
        </w:rPr>
        <w:t>) BSSID of the BSS(#5175) it is associated with or the transmitted BSSID (i.e., the TA of the soliciting MU-BAR Trigger frame(#10252, #7077)).</w:t>
      </w:r>
    </w:p>
    <w:p w14:paraId="71C55A09" w14:textId="77777777" w:rsidR="00913DA8" w:rsidRDefault="00913DA8" w:rsidP="00913DA8">
      <w:pPr>
        <w:pStyle w:val="H3"/>
        <w:numPr>
          <w:ilvl w:val="0"/>
          <w:numId w:val="18"/>
        </w:numPr>
        <w:suppressAutoHyphens w:val="0"/>
        <w:rPr>
          <w:w w:val="100"/>
        </w:rPr>
      </w:pPr>
      <w:bookmarkStart w:id="67" w:name="RTF34363530343a2048332c312e"/>
      <w:r>
        <w:rPr>
          <w:w w:val="100"/>
        </w:rPr>
        <w:t xml:space="preserve">Acknowledgement context in a Multi-STA </w:t>
      </w:r>
      <w:proofErr w:type="spellStart"/>
      <w:r>
        <w:rPr>
          <w:w w:val="100"/>
        </w:rPr>
        <w:t>BlockAck</w:t>
      </w:r>
      <w:proofErr w:type="spellEnd"/>
      <w:r>
        <w:rPr>
          <w:w w:val="100"/>
        </w:rPr>
        <w:t xml:space="preserve"> </w:t>
      </w:r>
      <w:proofErr w:type="gramStart"/>
      <w:r>
        <w:rPr>
          <w:w w:val="100"/>
        </w:rPr>
        <w:t>frame</w:t>
      </w:r>
      <w:bookmarkEnd w:id="67"/>
      <w:r>
        <w:rPr>
          <w:w w:val="100"/>
        </w:rPr>
        <w:t>(</w:t>
      </w:r>
      <w:proofErr w:type="gramEnd"/>
      <w:r>
        <w:rPr>
          <w:w w:val="100"/>
        </w:rPr>
        <w:t>#8482)</w:t>
      </w:r>
    </w:p>
    <w:p w14:paraId="3B1BF8E4" w14:textId="74B7FF99" w:rsidR="00913DA8" w:rsidRDefault="00913DA8" w:rsidP="00913DA8">
      <w:pPr>
        <w:pStyle w:val="T"/>
        <w:rPr>
          <w:w w:val="100"/>
        </w:rPr>
      </w:pPr>
      <w:r>
        <w:rPr>
          <w:w w:val="100"/>
        </w:rPr>
        <w:t>A recipient</w:t>
      </w:r>
      <w:ins w:id="68" w:author="George Cherian" w:date="2017-04-25T19:38:00Z">
        <w:r w:rsidR="00F50ED8">
          <w:rPr>
            <w:w w:val="100"/>
          </w:rPr>
          <w:t xml:space="preserve"> of a</w:t>
        </w:r>
      </w:ins>
      <w:ins w:id="69" w:author="George Cherian" w:date="2017-04-25T19:43:00Z">
        <w:r w:rsidR="00614CCB">
          <w:rPr>
            <w:w w:val="100"/>
          </w:rPr>
          <w:t xml:space="preserve">n </w:t>
        </w:r>
      </w:ins>
      <w:ins w:id="70" w:author="George Cherian" w:date="2017-04-25T19:44:00Z">
        <w:r w:rsidR="00614CCB">
          <w:rPr>
            <w:w w:val="100"/>
          </w:rPr>
          <w:t xml:space="preserve">S-MPDU, or </w:t>
        </w:r>
      </w:ins>
      <w:ins w:id="71" w:author="George Cherian" w:date="2017-04-25T19:38:00Z">
        <w:r w:rsidR="00614CCB">
          <w:rPr>
            <w:w w:val="100"/>
          </w:rPr>
          <w:t>A</w:t>
        </w:r>
      </w:ins>
      <w:ins w:id="72" w:author="George Cherian" w:date="2017-04-25T19:44:00Z">
        <w:r w:rsidR="00614CCB">
          <w:rPr>
            <w:w w:val="100"/>
          </w:rPr>
          <w:t>-</w:t>
        </w:r>
      </w:ins>
      <w:ins w:id="73" w:author="George Cherian" w:date="2017-04-25T19:38:00Z">
        <w:r w:rsidR="00614CCB">
          <w:rPr>
            <w:w w:val="100"/>
          </w:rPr>
          <w:t>M</w:t>
        </w:r>
        <w:r w:rsidR="00F50ED8">
          <w:rPr>
            <w:w w:val="100"/>
          </w:rPr>
          <w:t>PDU</w:t>
        </w:r>
      </w:ins>
      <w:ins w:id="74" w:author="George Cherian" w:date="2017-04-25T19:43:00Z">
        <w:r w:rsidR="00614CCB">
          <w:rPr>
            <w:w w:val="100"/>
          </w:rPr>
          <w:t xml:space="preserve">, or </w:t>
        </w:r>
      </w:ins>
      <w:ins w:id="75" w:author="George Cherian" w:date="2017-04-25T19:44:00Z">
        <w:r w:rsidR="00614CCB">
          <w:rPr>
            <w:w w:val="100"/>
          </w:rPr>
          <w:t xml:space="preserve">a multi-TID A-MPDU </w:t>
        </w:r>
      </w:ins>
      <w:ins w:id="76" w:author="George Cherian" w:date="2017-04-25T19:39:00Z">
        <w:r w:rsidR="00F50ED8">
          <w:rPr>
            <w:w w:val="100"/>
          </w:rPr>
          <w:t>[</w:t>
        </w:r>
      </w:ins>
      <w:ins w:id="77" w:author="George Cherian" w:date="2017-04-25T19:43:00Z">
        <w:r w:rsidR="00F50ED8">
          <w:rPr>
            <w:w w:val="100"/>
          </w:rPr>
          <w:t>#9446]</w:t>
        </w:r>
      </w:ins>
      <w:r>
        <w:rPr>
          <w:w w:val="100"/>
        </w:rPr>
        <w:t xml:space="preserve"> sets the Ack Type and TID subfields in the AID TID Info </w:t>
      </w:r>
      <w:proofErr w:type="gramStart"/>
      <w:r>
        <w:rPr>
          <w:w w:val="100"/>
        </w:rPr>
        <w:t>field(</w:t>
      </w:r>
      <w:proofErr w:type="gramEnd"/>
      <w:r>
        <w:rPr>
          <w:w w:val="100"/>
        </w:rPr>
        <w:t xml:space="preserve">#7734) of the Multi-STA </w:t>
      </w:r>
      <w:proofErr w:type="spellStart"/>
      <w:r>
        <w:rPr>
          <w:w w:val="100"/>
        </w:rPr>
        <w:t>BlockAck</w:t>
      </w:r>
      <w:proofErr w:type="spellEnd"/>
      <w:r>
        <w:rPr>
          <w:w w:val="100"/>
        </w:rPr>
        <w:t xml:space="preserve"> frame sent as a response depending on the acknowledgement context.</w:t>
      </w:r>
    </w:p>
    <w:p w14:paraId="3B2812C7" w14:textId="77777777" w:rsidR="00913DA8" w:rsidRDefault="00913DA8" w:rsidP="00913DA8">
      <w:pPr>
        <w:pStyle w:val="L11"/>
        <w:numPr>
          <w:ilvl w:val="0"/>
          <w:numId w:val="35"/>
        </w:numPr>
        <w:ind w:left="640" w:hanging="440"/>
        <w:rPr>
          <w:w w:val="100"/>
        </w:rPr>
      </w:pPr>
      <w:r>
        <w:rPr>
          <w:w w:val="100"/>
        </w:rPr>
        <w:t>All Ack context: if the originator had set the All Ack Support subfield in the HE Capabilities element to 1(#Ed), then the recipient may set the Ack Type field to 1 and the TID subfield to 14 to indicate the successful reception of all the MPDUs (#</w:t>
      </w:r>
      <w:proofErr w:type="gramStart"/>
      <w:r>
        <w:rPr>
          <w:w w:val="100"/>
        </w:rPr>
        <w:t>6619)carried</w:t>
      </w:r>
      <w:proofErr w:type="gramEnd"/>
      <w:r>
        <w:rPr>
          <w:w w:val="100"/>
        </w:rPr>
        <w:t xml:space="preserve"> in the eliciting A-MPDU or multi-TID A-MPDU(#5979).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w:t>
      </w:r>
      <w:proofErr w:type="gramStart"/>
      <w:r>
        <w:rPr>
          <w:w w:val="100"/>
        </w:rPr>
        <w:t>field(</w:t>
      </w:r>
      <w:proofErr w:type="gramEnd"/>
      <w:r>
        <w:rPr>
          <w:w w:val="100"/>
        </w:rPr>
        <w:t xml:space="preserve">#7734) addressed to an originator in the Multi-STA </w:t>
      </w:r>
      <w:proofErr w:type="spellStart"/>
      <w:r>
        <w:rPr>
          <w:w w:val="100"/>
        </w:rPr>
        <w:t>BlockAck</w:t>
      </w:r>
      <w:proofErr w:type="spellEnd"/>
      <w:r>
        <w:rPr>
          <w:w w:val="100"/>
        </w:rPr>
        <w:t xml:space="preserve"> frame.</w:t>
      </w:r>
    </w:p>
    <w:p w14:paraId="0B652EDE" w14:textId="77777777" w:rsidR="00913DA8" w:rsidRDefault="00913DA8" w:rsidP="00913DA8">
      <w:pPr>
        <w:pStyle w:val="L2"/>
        <w:numPr>
          <w:ilvl w:val="0"/>
          <w:numId w:val="36"/>
        </w:numPr>
        <w:ind w:left="640" w:hanging="440"/>
        <w:rPr>
          <w:w w:val="100"/>
        </w:rPr>
      </w:pPr>
      <w:r>
        <w:rPr>
          <w:w w:val="100"/>
        </w:rPr>
        <w:t xml:space="preserve">Pre-association ack context: A recipient receiving a single MMPDU from the unassociated STA, that requires an acknowledgment, shall set the Ack Type field to 0 and the TID field to 15 to indicate the successful reception of that </w:t>
      </w:r>
      <w:proofErr w:type="gramStart"/>
      <w:r>
        <w:rPr>
          <w:w w:val="100"/>
        </w:rPr>
        <w:t>MMPDU.(</w:t>
      </w:r>
      <w:proofErr w:type="gramEnd"/>
      <w:r>
        <w:rPr>
          <w:w w:val="100"/>
        </w:rPr>
        <w:t>#9120)</w:t>
      </w:r>
    </w:p>
    <w:p w14:paraId="43C3B491" w14:textId="3EA5D1E7" w:rsidR="00913DA8" w:rsidRDefault="00913DA8" w:rsidP="008B2349">
      <w:pPr>
        <w:pStyle w:val="L11"/>
        <w:numPr>
          <w:ilvl w:val="0"/>
          <w:numId w:val="37"/>
        </w:numPr>
        <w:rPr>
          <w:w w:val="100"/>
        </w:rPr>
      </w:pPr>
      <w:r>
        <w:rPr>
          <w:w w:val="100"/>
        </w:rPr>
        <w:t>Ack context: A recipient receiving a single MPDU, that requires an acknowledgment, shall set the Ack Type field to 1 and the TID field to the TID value of that MPDU(#3203) to indicate the successful reception of that MPDU or to the TID value of 15 to indicate the successful reception of the MPDU that is an Action frame or PS-Poll frame(#5652, #5651, #5065).</w:t>
      </w:r>
      <w:r>
        <w:rPr>
          <w:w w:val="100"/>
        </w:rPr>
        <w:br/>
      </w:r>
      <w:r>
        <w:rPr>
          <w:w w:val="100"/>
        </w:rPr>
        <w:br/>
      </w:r>
      <w:ins w:id="78" w:author="George Cherian" w:date="2017-04-26T15:46:00Z">
        <w:r w:rsidR="002242B7" w:rsidRPr="008B2349">
          <w:rPr>
            <w:b/>
            <w:color w:val="FF0000"/>
            <w:w w:val="100"/>
            <w:highlight w:val="yellow"/>
            <w:rPrChange w:id="79" w:author="George Cherian" w:date="2017-05-03T16:57:00Z">
              <w:rPr>
                <w:w w:val="100"/>
                <w:highlight w:val="yellow"/>
              </w:rPr>
            </w:rPrChange>
          </w:rPr>
          <w:lastRenderedPageBreak/>
          <w:t>[</w:t>
        </w:r>
      </w:ins>
      <w:ins w:id="80" w:author="George Cherian" w:date="2017-05-03T16:56:00Z">
        <w:r w:rsidR="008B2349" w:rsidRPr="008B2349">
          <w:rPr>
            <w:w w:val="100"/>
            <w:highlight w:val="yellow"/>
            <w:rPrChange w:id="81" w:author="George Cherian" w:date="2017-05-03T16:57:00Z">
              <w:rPr>
                <w:w w:val="100"/>
              </w:rPr>
            </w:rPrChange>
          </w:rPr>
          <w:t>[#9446]</w:t>
        </w:r>
      </w:ins>
      <w:ins w:id="82" w:author="George Cherian" w:date="2017-05-03T16:57:00Z">
        <w:r w:rsidR="008B2349" w:rsidRPr="008B2349">
          <w:t xml:space="preserve"> </w:t>
        </w:r>
        <w:r w:rsidR="008B2349" w:rsidRPr="008B2349">
          <w:rPr>
            <w:w w:val="100"/>
          </w:rPr>
          <w:t xml:space="preserve">If a </w:t>
        </w:r>
      </w:ins>
      <w:ins w:id="83" w:author="George Cherian" w:date="2017-05-07T17:38:00Z">
        <w:r w:rsidR="00001D4F">
          <w:rPr>
            <w:w w:val="100"/>
          </w:rPr>
          <w:t xml:space="preserve">received </w:t>
        </w:r>
      </w:ins>
      <w:ins w:id="84" w:author="George Cherian" w:date="2017-05-03T16:57:00Z">
        <w:r w:rsidR="008B2349" w:rsidRPr="008B2349">
          <w:rPr>
            <w:w w:val="100"/>
          </w:rPr>
          <w:t xml:space="preserve">multi-TID A-MPDU contains one or more MPDUs </w:t>
        </w:r>
      </w:ins>
      <w:ins w:id="85" w:author="George Cherian" w:date="2017-05-07T17:38:00Z">
        <w:r w:rsidR="00001D4F">
          <w:rPr>
            <w:w w:val="100"/>
          </w:rPr>
          <w:t>where</w:t>
        </w:r>
      </w:ins>
      <w:ins w:id="86" w:author="George Cherian" w:date="2017-05-03T16:57:00Z">
        <w:r w:rsidR="008B2349" w:rsidRPr="008B2349">
          <w:rPr>
            <w:w w:val="100"/>
          </w:rPr>
          <w:t xml:space="preserve"> each MPDU corresponds to a unique TID and ha</w:t>
        </w:r>
        <w:r w:rsidR="00001D4F">
          <w:rPr>
            <w:w w:val="100"/>
          </w:rPr>
          <w:t>s the EOF subfield set to 1 in the preceding</w:t>
        </w:r>
        <w:r w:rsidR="008B2349" w:rsidRPr="008B2349">
          <w:rPr>
            <w:w w:val="100"/>
          </w:rPr>
          <w:t xml:space="preserve"> nonzero length MPDU delimiter, solicits an immediate </w:t>
        </w:r>
      </w:ins>
      <w:ins w:id="87" w:author="George Cherian" w:date="2017-05-07T17:39:00Z">
        <w:r w:rsidR="00001D4F">
          <w:rPr>
            <w:w w:val="100"/>
          </w:rPr>
          <w:t>acknowledgment</w:t>
        </w:r>
      </w:ins>
      <w:ins w:id="88" w:author="George Cherian" w:date="2017-05-03T16:57:00Z">
        <w:r w:rsidR="008B2349" w:rsidRPr="008B2349">
          <w:rPr>
            <w:w w:val="100"/>
          </w:rPr>
          <w:t xml:space="preserve">, then the Multi-STA </w:t>
        </w:r>
        <w:proofErr w:type="spellStart"/>
        <w:r w:rsidR="008B2349" w:rsidRPr="008B2349">
          <w:rPr>
            <w:w w:val="100"/>
          </w:rPr>
          <w:t>BlockAck</w:t>
        </w:r>
        <w:proofErr w:type="spellEnd"/>
        <w:r w:rsidR="008B2349" w:rsidRPr="008B2349">
          <w:rPr>
            <w:w w:val="100"/>
          </w:rPr>
          <w:t xml:space="preserve"> frame may contain multiple occurrences of unique AID TID Info fields(#7734), </w:t>
        </w:r>
      </w:ins>
      <w:ins w:id="89" w:author="George Cherian" w:date="2017-05-07T17:40:00Z">
        <w:r w:rsidR="00001D4F">
          <w:rPr>
            <w:w w:val="100"/>
          </w:rPr>
          <w:t>with Ack Type field equal to 1</w:t>
        </w:r>
        <w:r w:rsidR="00001D4F">
          <w:rPr>
            <w:w w:val="100"/>
          </w:rPr>
          <w:t xml:space="preserve">, </w:t>
        </w:r>
      </w:ins>
      <w:ins w:id="90" w:author="George Cherian" w:date="2017-05-03T16:57:00Z">
        <w:r w:rsidR="008B2349" w:rsidRPr="008B2349">
          <w:rPr>
            <w:w w:val="100"/>
          </w:rPr>
          <w:t xml:space="preserve">one for each such successfully received MPDU </w:t>
        </w:r>
        <w:r w:rsidR="008B2349" w:rsidRPr="0074071B">
          <w:rPr>
            <w:w w:val="100"/>
          </w:rPr>
          <w:t>requesting an acknowledgment</w:t>
        </w:r>
      </w:ins>
      <w:del w:id="91" w:author="George Cherian" w:date="2017-05-03T16:57:00Z">
        <w:r w:rsidRPr="0074071B" w:rsidDel="008B2349">
          <w:rPr>
            <w:w w:val="100"/>
          </w:rPr>
          <w:delText>If multiple single MPDUs in a Multi-TID A-MPDUs are received by a recipient that</w:delText>
        </w:r>
        <w:r w:rsidDel="008B2349">
          <w:rPr>
            <w:w w:val="100"/>
          </w:rPr>
          <w:delText xml:space="preserve"> supports its reception, the Multi-STA BlockAck frame may contain multiple occurrences of these Per AID TID Info fields(#7734) that are intended to an originator, one for each successfully received single MPDU requesting an acknowledgment</w:delText>
        </w:r>
      </w:del>
      <w:r>
        <w:rPr>
          <w:w w:val="100"/>
        </w:rPr>
        <w:t>.</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an Action frame or a management frame sent by the unassociated HE STA, e.g., Association Request(#9120)).</w:t>
      </w:r>
    </w:p>
    <w:p w14:paraId="45F3082D" w14:textId="77777777" w:rsidR="00913DA8" w:rsidRDefault="00913DA8" w:rsidP="00913DA8">
      <w:pPr>
        <w:pStyle w:val="L11"/>
        <w:numPr>
          <w:ilvl w:val="0"/>
          <w:numId w:val="3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field(#7734)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fields(#7734)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 xml:space="preserve">Variable bitmap lengths can be included in the Per AID TID Info field(#7734)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78D7699" w14:textId="1CA85B96" w:rsidR="00913DA8" w:rsidRDefault="00913DA8" w:rsidP="00913DA8">
      <w:pPr>
        <w:pStyle w:val="T"/>
        <w:rPr>
          <w:w w:val="100"/>
        </w:rPr>
      </w:pPr>
      <w:r>
        <w:rPr>
          <w:w w:val="100"/>
        </w:rPr>
        <w:t xml:space="preserve">An originator shall examine </w:t>
      </w:r>
      <w:ins w:id="92" w:author="George Cherian" w:date="2017-04-26T10:01:00Z">
        <w:r w:rsidR="00457950" w:rsidRPr="00457950">
          <w:rPr>
            <w:w w:val="100"/>
            <w:highlight w:val="yellow"/>
            <w:rPrChange w:id="93" w:author="George Cherian" w:date="2017-04-26T10:01:00Z">
              <w:rPr>
                <w:w w:val="100"/>
              </w:rPr>
            </w:rPrChange>
          </w:rPr>
          <w:t>[#9880]</w:t>
        </w:r>
        <w:r w:rsidR="00457950">
          <w:rPr>
            <w:w w:val="100"/>
          </w:rPr>
          <w:t xml:space="preserve"> </w:t>
        </w:r>
      </w:ins>
      <w:del w:id="94" w:author="George Cherian" w:date="2017-04-26T10:00:00Z">
        <w:r w:rsidDel="00457950">
          <w:rPr>
            <w:w w:val="100"/>
          </w:rPr>
          <w:delText>each received</w:delText>
        </w:r>
      </w:del>
      <w:ins w:id="95" w:author="George Cherian" w:date="2017-04-26T10:00:00Z">
        <w:r w:rsidR="00457950">
          <w:rPr>
            <w:w w:val="100"/>
          </w:rPr>
          <w:t>the</w:t>
        </w:r>
      </w:ins>
      <w:r>
        <w:rPr>
          <w:w w:val="100"/>
        </w:rPr>
        <w:t xml:space="preserve"> Multi-STA </w:t>
      </w:r>
      <w:proofErr w:type="spellStart"/>
      <w:r>
        <w:rPr>
          <w:w w:val="100"/>
        </w:rPr>
        <w:t>BlockAck</w:t>
      </w:r>
      <w:proofErr w:type="spellEnd"/>
      <w:r>
        <w:rPr>
          <w:w w:val="100"/>
        </w:rPr>
        <w:t xml:space="preserve"> frame </w:t>
      </w:r>
      <w:del w:id="96" w:author="George Cherian" w:date="2017-04-26T10:01:00Z">
        <w:r w:rsidDel="00457950">
          <w:rPr>
            <w:w w:val="100"/>
          </w:rPr>
          <w:delText>sent by a</w:delText>
        </w:r>
      </w:del>
      <w:ins w:id="97" w:author="George Cherian" w:date="2017-04-26T10:02:00Z">
        <w:r w:rsidR="00457950">
          <w:rPr>
            <w:w w:val="100"/>
          </w:rPr>
          <w:t xml:space="preserve"> </w:t>
        </w:r>
      </w:ins>
      <w:r>
        <w:rPr>
          <w:w w:val="100"/>
        </w:rPr>
        <w:t xml:space="preserve">(#6620) </w:t>
      </w:r>
      <w:del w:id="98" w:author="George Cherian" w:date="2017-04-26T10:01:00Z">
        <w:r w:rsidDel="00457950">
          <w:rPr>
            <w:w w:val="100"/>
          </w:rPr>
          <w:delText xml:space="preserve">STA as a </w:delText>
        </w:r>
      </w:del>
      <w:ins w:id="99" w:author="George Cherian" w:date="2017-04-26T10:02:00Z">
        <w:r w:rsidR="00457950">
          <w:rPr>
            <w:w w:val="100"/>
          </w:rPr>
          <w:t xml:space="preserve">received </w:t>
        </w:r>
      </w:ins>
      <w:ins w:id="100" w:author="George Cherian" w:date="2017-04-26T10:01:00Z">
        <w:r w:rsidR="00457950">
          <w:rPr>
            <w:w w:val="100"/>
          </w:rPr>
          <w:t xml:space="preserve">in </w:t>
        </w:r>
      </w:ins>
      <w:r>
        <w:rPr>
          <w:w w:val="100"/>
        </w:rPr>
        <w:t>response to a soliciting PPDU.</w:t>
      </w:r>
    </w:p>
    <w:p w14:paraId="290B93AA" w14:textId="77777777" w:rsidR="00913DA8" w:rsidRDefault="00913DA8" w:rsidP="00913DA8">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performs the following operations for each Per AID TID Info </w:t>
      </w:r>
      <w:proofErr w:type="gramStart"/>
      <w:r>
        <w:rPr>
          <w:w w:val="100"/>
        </w:rPr>
        <w:t>field(</w:t>
      </w:r>
      <w:proofErr w:type="gramEnd"/>
      <w:r>
        <w:rPr>
          <w:w w:val="100"/>
        </w:rPr>
        <w:t>#7734) that has an AID field addressed to the originator (i.e., the AID subfield is an AID if the originator is a non-AP STA, is 0 when the originator is an AP, and is 2045 when the originator is an unassociated HE STA(#9120)):</w:t>
      </w:r>
    </w:p>
    <w:p w14:paraId="3C2CB08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less than 8(#9120) then the </w:t>
      </w:r>
      <w:proofErr w:type="spellStart"/>
      <w:r>
        <w:rPr>
          <w:w w:val="100"/>
        </w:rPr>
        <w:t>BlockAck</w:t>
      </w:r>
      <w:proofErr w:type="spellEnd"/>
      <w:r>
        <w:rPr>
          <w:w w:val="100"/>
        </w:rPr>
        <w:t xml:space="preserve"> Starting Sequence Control, TID and BA Bitmap fields of the Per AID TID Info </w:t>
      </w:r>
      <w:proofErr w:type="gramStart"/>
      <w:r>
        <w:rPr>
          <w:w w:val="100"/>
        </w:rPr>
        <w:t>field(</w:t>
      </w:r>
      <w:proofErr w:type="gramEnd"/>
      <w:r>
        <w:rPr>
          <w:w w:val="100"/>
        </w:rPr>
        <w:t xml:space="preserve">#7734)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and as defined below.</w:t>
      </w:r>
    </w:p>
    <w:p w14:paraId="197E2296"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MMPDU sent by the unassociated STA as defined by the acknowledgement </w:t>
      </w:r>
      <w:proofErr w:type="gramStart"/>
      <w:r>
        <w:rPr>
          <w:w w:val="100"/>
        </w:rPr>
        <w:t>context.(</w:t>
      </w:r>
      <w:proofErr w:type="gramEnd"/>
      <w:r>
        <w:rPr>
          <w:w w:val="100"/>
        </w:rPr>
        <w:t>#9120)</w:t>
      </w:r>
    </w:p>
    <w:p w14:paraId="170196A8"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is less than or equal to 7 or is equal to 15, then the Per AID TID Info </w:t>
      </w:r>
      <w:proofErr w:type="gramStart"/>
      <w:r>
        <w:rPr>
          <w:w w:val="100"/>
        </w:rPr>
        <w:t>field(</w:t>
      </w:r>
      <w:proofErr w:type="gramEnd"/>
      <w:r>
        <w:rPr>
          <w:w w:val="100"/>
        </w:rPr>
        <w:t>#7734) indicates the acknowledgement of either a single MPDU identified by the value of the TID, or an Action frame or a PS-Poll frame(#3063, #6621).</w:t>
      </w:r>
    </w:p>
    <w:p w14:paraId="32FD6D6B"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subfield of AID TID Info </w:t>
      </w:r>
      <w:proofErr w:type="gramStart"/>
      <w:r>
        <w:rPr>
          <w:w w:val="100"/>
        </w:rPr>
        <w:t>field(</w:t>
      </w:r>
      <w:proofErr w:type="gramEnd"/>
      <w:r>
        <w:rPr>
          <w:w w:val="100"/>
        </w:rPr>
        <w:t>#7734) is 14, then the Per AID TID Info field(#7734) indicates the acknowledgement of all MPDUs carried in the eliciting PPDU as defined by the acknowledgement context.</w:t>
      </w:r>
    </w:p>
    <w:p w14:paraId="3F5B792A" w14:textId="77777777" w:rsidR="00913DA8" w:rsidRDefault="00913DA8" w:rsidP="00913DA8">
      <w:pPr>
        <w:pStyle w:val="H3"/>
        <w:numPr>
          <w:ilvl w:val="0"/>
          <w:numId w:val="22"/>
        </w:numPr>
        <w:suppressAutoHyphens w:val="0"/>
        <w:rPr>
          <w:w w:val="100"/>
        </w:rPr>
      </w:pPr>
      <w:r>
        <w:rPr>
          <w:w w:val="100"/>
        </w:rPr>
        <w:t>Negotiation of block ack bitmap lengths</w:t>
      </w:r>
    </w:p>
    <w:p w14:paraId="33440B30" w14:textId="77777777" w:rsidR="00913DA8" w:rsidRDefault="00913DA8" w:rsidP="00913DA8">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546DFC7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lastRenderedPageBreak/>
        <w:t xml:space="preserve">When a Compressed </w:t>
      </w:r>
      <w:proofErr w:type="spellStart"/>
      <w:r>
        <w:rPr>
          <w:w w:val="100"/>
        </w:rPr>
        <w:t>BlockAck</w:t>
      </w:r>
      <w:proofErr w:type="spellEnd"/>
      <w:r>
        <w:rPr>
          <w:w w:val="100"/>
        </w:rPr>
        <w:t xml:space="preserve"> frame is used:</w:t>
      </w:r>
    </w:p>
    <w:p w14:paraId="1A7C2F43" w14:textId="77777777" w:rsidR="00913DA8" w:rsidRDefault="00913DA8" w:rsidP="00913DA8">
      <w:pPr>
        <w:pStyle w:val="DL2"/>
        <w:numPr>
          <w:ilvl w:val="0"/>
          <w:numId w:val="3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292DEDBD" w14:textId="77777777" w:rsidR="00913DA8" w:rsidRDefault="00913DA8" w:rsidP="00913DA8">
      <w:pPr>
        <w:pStyle w:val="DL2"/>
        <w:numPr>
          <w:ilvl w:val="0"/>
          <w:numId w:val="34"/>
        </w:numPr>
        <w:ind w:left="920" w:hanging="280"/>
        <w:rPr>
          <w:w w:val="100"/>
        </w:rPr>
      </w:pPr>
      <w:r>
        <w:rPr>
          <w:w w:val="100"/>
        </w:rPr>
        <w:t xml:space="preserve">If the negotiated buffer size is within [65, </w:t>
      </w:r>
      <w:proofErr w:type="gramStart"/>
      <w:r>
        <w:rPr>
          <w:w w:val="100"/>
        </w:rPr>
        <w:t>256](</w:t>
      </w:r>
      <w:proofErr w:type="gramEnd"/>
      <w:r>
        <w:rPr>
          <w:w w:val="100"/>
        </w:rPr>
        <w:t xml:space="preserve">#5654) then a </w:t>
      </w:r>
      <w:proofErr w:type="spellStart"/>
      <w:r>
        <w:rPr>
          <w:w w:val="100"/>
        </w:rPr>
        <w:t>BlockAck</w:t>
      </w:r>
      <w:proofErr w:type="spellEnd"/>
      <w:r>
        <w:rPr>
          <w:w w:val="100"/>
        </w:rPr>
        <w:t xml:space="preserve"> Bitmap length of either 64 or 256 shall be used during the BA session</w:t>
      </w:r>
    </w:p>
    <w:p w14:paraId="620641A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51277C5" w14:textId="77777777" w:rsidR="00913DA8" w:rsidRDefault="00913DA8" w:rsidP="00913DA8">
      <w:pPr>
        <w:pStyle w:val="DL2"/>
        <w:numPr>
          <w:ilvl w:val="0"/>
          <w:numId w:val="3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508985F3" w14:textId="77777777" w:rsidR="00913DA8" w:rsidRDefault="00913DA8" w:rsidP="00913DA8">
      <w:pPr>
        <w:pStyle w:val="DL2"/>
        <w:numPr>
          <w:ilvl w:val="0"/>
          <w:numId w:val="3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w:t>
      </w:r>
      <w:proofErr w:type="gramStart"/>
      <w:r>
        <w:rPr>
          <w:w w:val="100"/>
        </w:rPr>
        <w:t>session(</w:t>
      </w:r>
      <w:proofErr w:type="gramEnd"/>
      <w:r>
        <w:rPr>
          <w:w w:val="100"/>
        </w:rPr>
        <w:t>#5655, #7534, #9882)</w:t>
      </w:r>
    </w:p>
    <w:p w14:paraId="46E49CC2" w14:textId="77777777" w:rsidR="00913DA8" w:rsidRDefault="00913DA8" w:rsidP="00913DA8">
      <w:pPr>
        <w:pStyle w:val="DL2"/>
        <w:numPr>
          <w:ilvl w:val="0"/>
          <w:numId w:val="3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w:t>
      </w:r>
      <w:proofErr w:type="gramStart"/>
      <w:r>
        <w:rPr>
          <w:w w:val="100"/>
        </w:rPr>
        <w:t>session(</w:t>
      </w:r>
      <w:proofErr w:type="gramEnd"/>
      <w:r>
        <w:rPr>
          <w:w w:val="100"/>
        </w:rPr>
        <w:t>#5655, #7534, #9882)</w:t>
      </w:r>
    </w:p>
    <w:p w14:paraId="4B5EA461" w14:textId="77777777" w:rsidR="00913DA8" w:rsidRDefault="00913DA8" w:rsidP="00913DA8">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The originator sets the Duration field value accounting for the largest </w:t>
      </w:r>
      <w:proofErr w:type="spellStart"/>
      <w:r>
        <w:rPr>
          <w:w w:val="100"/>
        </w:rPr>
        <w:t>BlockAck</w:t>
      </w:r>
      <w:proofErr w:type="spellEnd"/>
      <w:r>
        <w:rPr>
          <w:w w:val="100"/>
        </w:rPr>
        <w:t xml:space="preserve"> Bitmap length based on negotiated buffer </w:t>
      </w:r>
      <w:proofErr w:type="gramStart"/>
      <w:r>
        <w:rPr>
          <w:w w:val="100"/>
        </w:rPr>
        <w:t>size.(</w:t>
      </w:r>
      <w:proofErr w:type="gramEnd"/>
      <w:r>
        <w:rPr>
          <w:w w:val="100"/>
        </w:rPr>
        <w:t>#8122)</w:t>
      </w:r>
    </w:p>
    <w:p w14:paraId="08D4F848" w14:textId="77777777" w:rsidR="00913DA8" w:rsidRDefault="00913DA8" w:rsidP="00913DA8">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w:t>
      </w:r>
      <w:proofErr w:type="gramStart"/>
      <w:r>
        <w:rPr>
          <w:w w:val="100"/>
        </w:rPr>
        <w:t>0.(</w:t>
      </w:r>
      <w:proofErr w:type="gramEnd"/>
      <w:r>
        <w:rPr>
          <w:w w:val="100"/>
        </w:rPr>
        <w:t>#6622)</w:t>
      </w:r>
    </w:p>
    <w:p w14:paraId="6D4589DE" w14:textId="77777777" w:rsidR="00913DA8" w:rsidRDefault="00913DA8" w:rsidP="00913DA8">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w:t>
      </w:r>
      <w:proofErr w:type="gramStart"/>
      <w:r>
        <w:rPr>
          <w:w w:val="100"/>
        </w:rPr>
        <w:t>it.(</w:t>
      </w:r>
      <w:proofErr w:type="gramEnd"/>
      <w:r>
        <w:rPr>
          <w:w w:val="100"/>
        </w:rPr>
        <w:t>#6622)</w:t>
      </w:r>
    </w:p>
    <w:p w14:paraId="1FC6EDD4" w14:textId="77777777" w:rsidR="00913DA8" w:rsidRDefault="00913DA8" w:rsidP="00913DA8">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w:t>
      </w:r>
      <w:proofErr w:type="gramStart"/>
      <w:r>
        <w:rPr>
          <w:w w:val="100"/>
        </w:rPr>
        <w:t>frame(</w:t>
      </w:r>
      <w:proofErr w:type="gramEnd"/>
      <w:r>
        <w:rPr>
          <w:w w:val="100"/>
        </w:rPr>
        <w:t xml:space="preserve">#3202)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2D9EB250" w14:textId="77777777" w:rsidR="00913DA8" w:rsidRDefault="00913DA8" w:rsidP="00913DA8">
      <w:pPr>
        <w:pStyle w:val="DL1"/>
        <w:numPr>
          <w:ilvl w:val="0"/>
          <w:numId w:val="3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can be used by the recipient</w:t>
      </w:r>
    </w:p>
    <w:p w14:paraId="3C2B67CD" w14:textId="77777777" w:rsidR="00913DA8" w:rsidRDefault="00913DA8" w:rsidP="00913DA8">
      <w:pPr>
        <w:pStyle w:val="DL1"/>
        <w:numPr>
          <w:ilvl w:val="0"/>
          <w:numId w:val="3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6839FAE9"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proofErr w:type="gramStart"/>
      <w:r>
        <w:rPr>
          <w:i/>
          <w:iCs/>
          <w:w w:val="100"/>
        </w:rPr>
        <w:t>WinStart</w:t>
      </w:r>
      <w:r>
        <w:rPr>
          <w:i/>
          <w:iCs/>
          <w:w w:val="100"/>
          <w:vertAlign w:val="subscript"/>
        </w:rPr>
        <w:t>R</w:t>
      </w:r>
      <w:proofErr w:type="spellEnd"/>
      <w:r>
        <w:rPr>
          <w:w w:val="100"/>
        </w:rPr>
        <w:t>(</w:t>
      </w:r>
      <w:proofErr w:type="gramEnd"/>
      <w:r>
        <w:rPr>
          <w:w w:val="100"/>
        </w:rPr>
        <w:t>#5805, #6623)</w:t>
      </w:r>
    </w:p>
    <w:p w14:paraId="135BBBE0" w14:textId="77777777" w:rsidR="00913DA8" w:rsidRDefault="00913DA8" w:rsidP="00913DA8">
      <w:pPr>
        <w:pStyle w:val="Note"/>
        <w:rPr>
          <w:w w:val="100"/>
        </w:rPr>
      </w:pPr>
      <w:r>
        <w:rPr>
          <w:w w:val="100"/>
        </w:rPr>
        <w:t>(#</w:t>
      </w:r>
      <w:proofErr w:type="gramStart"/>
      <w:r>
        <w:rPr>
          <w:w w:val="100"/>
        </w:rPr>
        <w:t>7966)NOTE</w:t>
      </w:r>
      <w:proofErr w:type="gramEnd"/>
      <w:r>
        <w:rPr>
          <w:w w:val="100"/>
        </w:rPr>
        <w:t>—</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143442F" w14:textId="692AF153" w:rsidR="00913DA8" w:rsidRDefault="00913DA8" w:rsidP="00913DA8">
      <w:pPr>
        <w:pStyle w:val="T"/>
        <w:rPr>
          <w:w w:val="100"/>
        </w:rPr>
      </w:pPr>
      <w:r>
        <w:rPr>
          <w:w w:val="100"/>
        </w:rPr>
        <w:t xml:space="preserve">If </w:t>
      </w:r>
      <w:ins w:id="101" w:author="George Cherian" w:date="2017-04-27T07:53:00Z">
        <w:r w:rsidR="00DD3E83" w:rsidRPr="00DD3E83">
          <w:rPr>
            <w:w w:val="100"/>
            <w:highlight w:val="yellow"/>
            <w:rPrChange w:id="102" w:author="George Cherian" w:date="2017-04-27T07:53:00Z">
              <w:rPr>
                <w:w w:val="100"/>
              </w:rPr>
            </w:rPrChange>
          </w:rPr>
          <w:t>[#</w:t>
        </w:r>
        <w:proofErr w:type="gramStart"/>
        <w:r w:rsidR="00DD3E83" w:rsidRPr="00DD3E83">
          <w:rPr>
            <w:w w:val="100"/>
            <w:highlight w:val="yellow"/>
            <w:rPrChange w:id="103" w:author="George Cherian" w:date="2017-04-27T07:53:00Z">
              <w:rPr>
                <w:w w:val="100"/>
              </w:rPr>
            </w:rPrChange>
          </w:rPr>
          <w:t>7804]</w:t>
        </w:r>
        <w:r w:rsidR="00DD3E83">
          <w:rPr>
            <w:w w:val="100"/>
          </w:rPr>
          <w:t>a</w:t>
        </w:r>
        <w:proofErr w:type="gramEnd"/>
        <w:r w:rsidR="00DD3E83">
          <w:rPr>
            <w:w w:val="100"/>
          </w:rPr>
          <w:t xml:space="preserve"> STA sets </w:t>
        </w:r>
      </w:ins>
      <w:r>
        <w:rPr>
          <w:w w:val="100"/>
        </w:rPr>
        <w:t xml:space="preserve">the HE Fragmentation Support subfield in the HE Capabilities element </w:t>
      </w:r>
      <w:del w:id="104" w:author="George Cherian" w:date="2017-04-27T07:53:00Z">
        <w:r w:rsidDel="00DD3E83">
          <w:rPr>
            <w:w w:val="100"/>
          </w:rPr>
          <w:delText>it transmits is</w:delText>
        </w:r>
      </w:del>
      <w:ins w:id="105" w:author="George Cherian" w:date="2017-04-27T07:53:00Z">
        <w:r w:rsidR="00DD3E83">
          <w:rPr>
            <w:w w:val="100"/>
          </w:rPr>
          <w:t>to</w:t>
        </w:r>
      </w:ins>
      <w:r>
        <w:rPr>
          <w:w w:val="100"/>
        </w:rPr>
        <w:t xml:space="preserve">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4C9BA7AC" w14:textId="77777777" w:rsidR="00913DA8" w:rsidRDefault="00913DA8" w:rsidP="00913DA8">
      <w:pPr>
        <w:pStyle w:val="H3"/>
        <w:numPr>
          <w:ilvl w:val="0"/>
          <w:numId w:val="23"/>
        </w:numPr>
        <w:suppressAutoHyphens w:val="0"/>
        <w:rPr>
          <w:w w:val="100"/>
        </w:rPr>
      </w:pPr>
      <w:r>
        <w:rPr>
          <w:w w:val="100"/>
        </w:rPr>
        <w:t>Per-PPDU acknowledgment selection rules</w:t>
      </w:r>
    </w:p>
    <w:p w14:paraId="0A7C6135" w14:textId="77777777" w:rsidR="00913DA8" w:rsidRDefault="00913DA8" w:rsidP="00913DA8">
      <w:pPr>
        <w:pStyle w:val="H4"/>
        <w:numPr>
          <w:ilvl w:val="0"/>
          <w:numId w:val="24"/>
        </w:numPr>
        <w:rPr>
          <w:w w:val="100"/>
        </w:rPr>
      </w:pPr>
      <w:r>
        <w:rPr>
          <w:w w:val="100"/>
        </w:rPr>
        <w:t>General</w:t>
      </w:r>
    </w:p>
    <w:p w14:paraId="60A9DB0F" w14:textId="6C2BA25C" w:rsidR="00913DA8" w:rsidRDefault="00913DA8" w:rsidP="00913DA8">
      <w:pPr>
        <w:pStyle w:val="T"/>
        <w:rPr>
          <w:w w:val="100"/>
        </w:rPr>
      </w:pPr>
      <w:r>
        <w:rPr>
          <w:w w:val="100"/>
        </w:rPr>
        <w:t xml:space="preserve">A STA that sends a PPDU to an intended recipient can solicit different immediate responses 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Action, (multi-TID) BAR, MU-BAR Trigger frame(#Ed), GCR MU-BAR Trigger frame,(#3204) etc.) and the EOF field setting</w:t>
      </w:r>
      <w:del w:id="106" w:author="George Cherian" w:date="2017-04-27T07:45:00Z">
        <w:r w:rsidDel="00DF26F4">
          <w:rPr>
            <w:w w:val="100"/>
          </w:rPr>
          <w:delText xml:space="preserve"> when these frames are carried in an A-MPDU or multi-TID A-MPDU</w:delText>
        </w:r>
      </w:del>
      <w:ins w:id="107" w:author="George Cherian" w:date="2017-04-27T07:46:00Z">
        <w:r w:rsidR="00DF26F4" w:rsidRPr="00DF26F4">
          <w:rPr>
            <w:w w:val="100"/>
            <w:highlight w:val="yellow"/>
            <w:rPrChange w:id="108" w:author="George Cherian" w:date="2017-04-27T07:46:00Z">
              <w:rPr>
                <w:w w:val="100"/>
              </w:rPr>
            </w:rPrChange>
          </w:rPr>
          <w:t>[#7938</w:t>
        </w:r>
      </w:ins>
      <w:ins w:id="109" w:author="George Cherian" w:date="2017-04-27T07:47:00Z">
        <w:r w:rsidR="009B3E7D">
          <w:rPr>
            <w:w w:val="100"/>
            <w:highlight w:val="yellow"/>
          </w:rPr>
          <w:t>, #7939</w:t>
        </w:r>
      </w:ins>
      <w:ins w:id="110" w:author="George Cherian" w:date="2017-04-27T07:46:00Z">
        <w:r w:rsidR="00DF26F4" w:rsidRPr="00DF26F4">
          <w:rPr>
            <w:w w:val="100"/>
            <w:highlight w:val="yellow"/>
            <w:rPrChange w:id="111" w:author="George Cherian" w:date="2017-04-27T07:46:00Z">
              <w:rPr>
                <w:w w:val="100"/>
              </w:rPr>
            </w:rPrChange>
          </w:rPr>
          <w:t>]</w:t>
        </w:r>
      </w:ins>
      <w:r>
        <w:rPr>
          <w:w w:val="100"/>
        </w:rPr>
        <w:t>.</w:t>
      </w:r>
    </w:p>
    <w:p w14:paraId="6F45C01D" w14:textId="796C2137" w:rsidR="00913DA8" w:rsidRDefault="00913DA8" w:rsidP="00913DA8">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#6624) MU-BAR Trigger frame(#Ed) or GCR MU-BAR Trigger frame. (#</w:t>
      </w:r>
      <w:proofErr w:type="gramStart"/>
      <w:r>
        <w:rPr>
          <w:w w:val="100"/>
        </w:rPr>
        <w:t>7656)The</w:t>
      </w:r>
      <w:proofErr w:type="gramEnd"/>
      <w:r>
        <w:rPr>
          <w:w w:val="100"/>
        </w:rPr>
        <w:t xml:space="preserve"> MU-BAR Trigger frame(#Ed) shall contain either </w:t>
      </w:r>
      <w:r>
        <w:rPr>
          <w:w w:val="100"/>
        </w:rPr>
        <w:lastRenderedPageBreak/>
        <w:t xml:space="preserve">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w:t>
      </w:r>
      <w:proofErr w:type="gramStart"/>
      <w:r>
        <w:rPr>
          <w:w w:val="100"/>
        </w:rPr>
        <w:t>frame(</w:t>
      </w:r>
      <w:proofErr w:type="gramEnd"/>
      <w:r>
        <w:rPr>
          <w:w w:val="100"/>
        </w:rPr>
        <w:t xml:space="preserve">#10252)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xml:space="preserve">, GCR MU-BAR Trigger, and MU-BAR Trigger </w:t>
      </w:r>
      <w:proofErr w:type="gramStart"/>
      <w:r>
        <w:rPr>
          <w:w w:val="100"/>
        </w:rPr>
        <w:t>frames(</w:t>
      </w:r>
      <w:proofErr w:type="gramEnd"/>
      <w:r>
        <w:rPr>
          <w:w w:val="100"/>
        </w:rPr>
        <w:t>#10252) indicate the length of the solicit</w:t>
      </w:r>
      <w:ins w:id="112" w:author="George Cherian" w:date="2017-04-26T16:28:00Z">
        <w:r w:rsidR="00EA60E3">
          <w:rPr>
            <w:w w:val="100"/>
          </w:rPr>
          <w:t>ed</w:t>
        </w:r>
      </w:ins>
      <w:del w:id="113" w:author="George Cherian" w:date="2017-04-26T16:28:00Z">
        <w:r w:rsidDel="00EA60E3">
          <w:rPr>
            <w:w w:val="100"/>
          </w:rPr>
          <w:delText>ing</w:delText>
        </w:r>
      </w:del>
      <w:ins w:id="114" w:author="George Cherian" w:date="2017-04-26T16:28:00Z">
        <w:r w:rsidR="00EA60E3" w:rsidRPr="00EA60E3">
          <w:rPr>
            <w:w w:val="100"/>
            <w:highlight w:val="yellow"/>
            <w:rPrChange w:id="115" w:author="George Cherian" w:date="2017-04-26T16:28:00Z">
              <w:rPr>
                <w:w w:val="100"/>
              </w:rPr>
            </w:rPrChange>
          </w:rPr>
          <w:t>[#8550]</w:t>
        </w:r>
      </w:ins>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w:t>
      </w:r>
      <w:proofErr w:type="gramStart"/>
      <w:r>
        <w:rPr>
          <w:w w:val="100"/>
        </w:rPr>
        <w:t>frame.(</w:t>
      </w:r>
      <w:proofErr w:type="gramEnd"/>
      <w:r>
        <w:rPr>
          <w:w w:val="100"/>
        </w:rPr>
        <w:t>#3065)</w:t>
      </w:r>
    </w:p>
    <w:p w14:paraId="61E8076D" w14:textId="77777777" w:rsidR="00913DA8" w:rsidRDefault="00913DA8" w:rsidP="00913DA8">
      <w:pPr>
        <w:pStyle w:val="H4"/>
        <w:numPr>
          <w:ilvl w:val="0"/>
          <w:numId w:val="25"/>
        </w:numPr>
        <w:rPr>
          <w:w w:val="100"/>
        </w:rPr>
      </w:pPr>
      <w:r>
        <w:rPr>
          <w:w w:val="100"/>
        </w:rPr>
        <w:t xml:space="preserve">HE MU </w:t>
      </w:r>
      <w:proofErr w:type="gramStart"/>
      <w:r>
        <w:rPr>
          <w:w w:val="100"/>
        </w:rPr>
        <w:t>PPDU(</w:t>
      </w:r>
      <w:proofErr w:type="gramEnd"/>
      <w:r>
        <w:rPr>
          <w:w w:val="100"/>
        </w:rPr>
        <w:t>#8391) soliciting an SU PPDU response</w:t>
      </w:r>
    </w:p>
    <w:p w14:paraId="1D71DA35" w14:textId="77777777" w:rsidR="00913DA8" w:rsidRDefault="00913DA8" w:rsidP="00913DA8">
      <w:pPr>
        <w:pStyle w:val="T"/>
        <w:rPr>
          <w:w w:val="100"/>
        </w:rPr>
      </w:pPr>
      <w:r>
        <w:rPr>
          <w:w w:val="100"/>
        </w:rPr>
        <w:t xml:space="preserve">To solicit an immediate response in an SU PPDU with an HE MU </w:t>
      </w:r>
      <w:proofErr w:type="gramStart"/>
      <w:r>
        <w:rPr>
          <w:w w:val="100"/>
        </w:rPr>
        <w:t>PPDU(</w:t>
      </w:r>
      <w:proofErr w:type="gramEnd"/>
      <w:r>
        <w:rPr>
          <w:w w:val="100"/>
        </w:rPr>
        <w:t xml:space="preserve">#8391), an AP shall set the Ack Policy field of the </w:t>
      </w:r>
      <w:proofErr w:type="spellStart"/>
      <w:r>
        <w:rPr>
          <w:w w:val="100"/>
        </w:rPr>
        <w:t>QoS</w:t>
      </w:r>
      <w:proofErr w:type="spellEnd"/>
      <w:r>
        <w:rPr>
          <w:w w:val="100"/>
        </w:rPr>
        <w:t xml:space="preserve"> Data and </w:t>
      </w:r>
      <w:proofErr w:type="spellStart"/>
      <w:r>
        <w:rPr>
          <w:w w:val="100"/>
        </w:rPr>
        <w:t>QoS</w:t>
      </w:r>
      <w:proofErr w:type="spellEnd"/>
      <w:r>
        <w:rPr>
          <w:w w:val="100"/>
        </w:rPr>
        <w:t xml:space="preserve"> Null frames to Normal Ack or Implicit BAR(#10253) in at most one A-MPDU in the HE MU PPDU(#8391) (see 10.3.2.10.1 (Acknowledgement procedure for DL MU PPDU in SU format)(#3066) for an example of this sequence). The A-MPDUs in the HE MU </w:t>
      </w:r>
      <w:proofErr w:type="gramStart"/>
      <w:r>
        <w:rPr>
          <w:w w:val="100"/>
        </w:rPr>
        <w:t>PPDU(</w:t>
      </w:r>
      <w:proofErr w:type="gramEnd"/>
      <w:r>
        <w:rPr>
          <w:w w:val="100"/>
        </w:rPr>
        <w:t>#8391) shall not contain an Action frame or an MMPDU that solicits a response.(#6625)</w:t>
      </w:r>
    </w:p>
    <w:p w14:paraId="33CCF587" w14:textId="02A3C765" w:rsidR="00913DA8" w:rsidRDefault="00913DA8" w:rsidP="00913DA8">
      <w:pPr>
        <w:pStyle w:val="T"/>
        <w:rPr>
          <w:w w:val="100"/>
        </w:rPr>
      </w:pPr>
      <w:r>
        <w:rPr>
          <w:w w:val="100"/>
        </w:rPr>
        <w:t xml:space="preserve">A non-AP STA that receives an HE MU </w:t>
      </w:r>
      <w:proofErr w:type="gramStart"/>
      <w:r>
        <w:rPr>
          <w:w w:val="100"/>
        </w:rPr>
        <w:t>PPDU(</w:t>
      </w:r>
      <w:proofErr w:type="gramEnd"/>
      <w:r>
        <w:rPr>
          <w:w w:val="100"/>
        </w:rPr>
        <w:t xml:space="preserve">#8391) that solicits an immediate response </w:t>
      </w:r>
      <w:ins w:id="116" w:author="George Cherian" w:date="2017-04-26T09:56:00Z">
        <w:r w:rsidR="00C0098E" w:rsidRPr="00C0098E">
          <w:rPr>
            <w:w w:val="100"/>
          </w:rPr>
          <w:t>in SU PPDU format</w:t>
        </w:r>
        <w:r w:rsidR="00C0098E">
          <w:rPr>
            <w:w w:val="100"/>
          </w:rPr>
          <w:t xml:space="preserve"> </w:t>
        </w:r>
        <w:r w:rsidR="00C0098E" w:rsidRPr="00C0098E">
          <w:rPr>
            <w:w w:val="100"/>
            <w:highlight w:val="yellow"/>
            <w:rPrChange w:id="117" w:author="George Cherian" w:date="2017-04-26T09:56:00Z">
              <w:rPr>
                <w:w w:val="100"/>
              </w:rPr>
            </w:rPrChange>
          </w:rPr>
          <w:t>[#9883]</w:t>
        </w:r>
        <w:r w:rsidR="00C0098E" w:rsidRPr="00C0098E">
          <w:rPr>
            <w:w w:val="100"/>
          </w:rPr>
          <w:t xml:space="preserve"> </w:t>
        </w:r>
      </w:ins>
      <w:r>
        <w:rPr>
          <w:w w:val="100"/>
        </w:rPr>
        <w:t>shall follow the following acknowledgment procedure:</w:t>
      </w:r>
    </w:p>
    <w:p w14:paraId="58F40074" w14:textId="77777777"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 xml:space="preserve">#8391) carries an(#6626) S-MPDU that is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then the STA shall respond with an Ack frame carried in an SU PPDU.(#6627)</w:t>
      </w:r>
    </w:p>
    <w:p w14:paraId="23C235C3"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Implicit BAR, then the STA shall respond with a Compressed </w:t>
      </w:r>
      <w:proofErr w:type="spellStart"/>
      <w:r>
        <w:rPr>
          <w:w w:val="100"/>
        </w:rPr>
        <w:t>BlockAck</w:t>
      </w:r>
      <w:proofErr w:type="spellEnd"/>
      <w:r>
        <w:rPr>
          <w:w w:val="100"/>
        </w:rPr>
        <w:t xml:space="preserve"> frame carried in an SU PPDU.(#6628)</w:t>
      </w:r>
    </w:p>
    <w:p w14:paraId="6C954896"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more than one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with the Ack Policy field equal to Implicit BAR and with more than one TID, then the STA shall respond with a Multi-STA </w:t>
      </w:r>
      <w:proofErr w:type="spellStart"/>
      <w:r>
        <w:rPr>
          <w:w w:val="100"/>
        </w:rPr>
        <w:t>BlockAck</w:t>
      </w:r>
      <w:proofErr w:type="spellEnd"/>
      <w:r>
        <w:rPr>
          <w:w w:val="100"/>
        </w:rPr>
        <w:t xml:space="preserve"> frame carried in an SU PPDU.(#6629)</w:t>
      </w:r>
    </w:p>
    <w:p w14:paraId="360E9F06" w14:textId="77777777" w:rsidR="00913DA8" w:rsidRDefault="00913DA8" w:rsidP="00913DA8">
      <w:pPr>
        <w:pStyle w:val="Note"/>
        <w:rPr>
          <w:w w:val="100"/>
        </w:rPr>
      </w:pPr>
      <w:r>
        <w:rPr>
          <w:w w:val="100"/>
        </w:rPr>
        <w:t xml:space="preserve">NOTE—A control response frame carried in an SU PPDU that is an immediate response to an HE MU </w:t>
      </w:r>
      <w:proofErr w:type="gramStart"/>
      <w:r>
        <w:rPr>
          <w:w w:val="100"/>
        </w:rPr>
        <w:t>PPDU(</w:t>
      </w:r>
      <w:proofErr w:type="gramEnd"/>
      <w:r>
        <w:rPr>
          <w:w w:val="100"/>
        </w:rPr>
        <w:t>#6630) follows the rules defined in 10.7.6.5 (Rate selection for control response frames).</w:t>
      </w:r>
    </w:p>
    <w:p w14:paraId="69F77ED2" w14:textId="77777777" w:rsidR="00913DA8" w:rsidRDefault="00913DA8" w:rsidP="00913DA8">
      <w:pPr>
        <w:pStyle w:val="H4"/>
        <w:numPr>
          <w:ilvl w:val="0"/>
          <w:numId w:val="29"/>
        </w:numPr>
        <w:rPr>
          <w:w w:val="100"/>
        </w:rPr>
      </w:pPr>
      <w:r>
        <w:rPr>
          <w:w w:val="100"/>
        </w:rPr>
        <w:t xml:space="preserve">HE MU </w:t>
      </w:r>
      <w:proofErr w:type="gramStart"/>
      <w:r>
        <w:rPr>
          <w:w w:val="100"/>
        </w:rPr>
        <w:t>PPDU(</w:t>
      </w:r>
      <w:proofErr w:type="gramEnd"/>
      <w:r>
        <w:rPr>
          <w:w w:val="100"/>
        </w:rPr>
        <w:t xml:space="preserve">#8391) soliciting </w:t>
      </w:r>
      <w:proofErr w:type="spellStart"/>
      <w:r>
        <w:rPr>
          <w:w w:val="100"/>
        </w:rPr>
        <w:t>an</w:t>
      </w:r>
      <w:proofErr w:type="spellEnd"/>
      <w:r>
        <w:rPr>
          <w:w w:val="100"/>
        </w:rPr>
        <w:t xml:space="preserve"> HE TB PPDU response</w:t>
      </w:r>
    </w:p>
    <w:p w14:paraId="56C92FBB" w14:textId="0A633B9B" w:rsidR="00913DA8" w:rsidRDefault="00913DA8" w:rsidP="00913DA8">
      <w:pPr>
        <w:pStyle w:val="T"/>
        <w:rPr>
          <w:w w:val="100"/>
        </w:rPr>
      </w:pPr>
      <w:r>
        <w:rPr>
          <w:w w:val="100"/>
        </w:rPr>
        <w:t xml:space="preserve">An AP that sends a HE MU </w:t>
      </w:r>
      <w:proofErr w:type="gramStart"/>
      <w:r>
        <w:rPr>
          <w:w w:val="100"/>
        </w:rPr>
        <w:t>PPDU(</w:t>
      </w:r>
      <w:proofErr w:type="gramEnd"/>
      <w:r>
        <w:rPr>
          <w:w w:val="100"/>
        </w:rPr>
        <w:t xml:space="preserve">#8391) that intends to solicit an immediate response carried in an HE TB PPDU shall set the Ack Policy to HTP Ack(#4723)(#Ed) for each of the (A-)MPDUs for which it intends to solicit an immediate response (see 10.3.2.11.3 (MU acknowledgement procedure for HE MU PPDU in MU format) for an example of this sequence). </w:t>
      </w:r>
      <w:ins w:id="118" w:author="George Cherian" w:date="2017-04-26T16:21:00Z">
        <w:r w:rsidR="002C4D41" w:rsidRPr="002C4D41">
          <w:rPr>
            <w:w w:val="100"/>
            <w:highlight w:val="yellow"/>
            <w:rPrChange w:id="119" w:author="George Cherian" w:date="2017-04-26T16:21:00Z">
              <w:rPr>
                <w:w w:val="100"/>
              </w:rPr>
            </w:rPrChange>
          </w:rPr>
          <w:t>[#</w:t>
        </w:r>
        <w:proofErr w:type="gramStart"/>
        <w:r w:rsidR="002C4D41" w:rsidRPr="002C4D41">
          <w:rPr>
            <w:w w:val="100"/>
            <w:highlight w:val="yellow"/>
            <w:rPrChange w:id="120" w:author="George Cherian" w:date="2017-04-26T16:21:00Z">
              <w:rPr>
                <w:w w:val="100"/>
              </w:rPr>
            </w:rPrChange>
          </w:rPr>
          <w:t>9719]</w:t>
        </w:r>
      </w:ins>
      <w:ins w:id="121" w:author="George Cherian" w:date="2017-04-26T16:20:00Z">
        <w:r w:rsidR="002C4D41">
          <w:rPr>
            <w:w w:val="100"/>
          </w:rPr>
          <w:t>If</w:t>
        </w:r>
        <w:proofErr w:type="gramEnd"/>
        <w:r w:rsidR="002C4D41">
          <w:rPr>
            <w:w w:val="100"/>
          </w:rPr>
          <w:t xml:space="preserve"> an HE MU PPDU carries a</w:t>
        </w:r>
      </w:ins>
      <w:del w:id="122" w:author="George Cherian" w:date="2017-04-26T16:20:00Z">
        <w:r w:rsidDel="002C4D41">
          <w:rPr>
            <w:w w:val="100"/>
          </w:rPr>
          <w:delText>A</w:delText>
        </w:r>
      </w:del>
      <w:r>
        <w:rPr>
          <w:w w:val="100"/>
        </w:rPr>
        <w:t xml:space="preserve">n Action frame </w:t>
      </w:r>
      <w:ins w:id="123" w:author="George Cherian" w:date="2017-04-26T16:18:00Z">
        <w:r w:rsidR="00FD6564">
          <w:rPr>
            <w:w w:val="100"/>
          </w:rPr>
          <w:t xml:space="preserve">or an MMPDU frame that </w:t>
        </w:r>
      </w:ins>
      <w:ins w:id="124" w:author="George Cherian" w:date="2017-04-26T16:19:00Z">
        <w:r w:rsidR="00FD6564">
          <w:rPr>
            <w:w w:val="100"/>
          </w:rPr>
          <w:t xml:space="preserve">solicits an </w:t>
        </w:r>
      </w:ins>
      <w:ins w:id="125" w:author="George Cherian" w:date="2017-04-26T16:18:00Z">
        <w:r w:rsidR="00FD6564">
          <w:rPr>
            <w:w w:val="100"/>
          </w:rPr>
          <w:t xml:space="preserve">immediate acknowledgement </w:t>
        </w:r>
      </w:ins>
      <w:del w:id="126" w:author="George Cherian" w:date="2017-04-26T16:20:00Z">
        <w:r w:rsidDel="002C4D41">
          <w:rPr>
            <w:w w:val="100"/>
          </w:rPr>
          <w:delText xml:space="preserve">in </w:delText>
        </w:r>
      </w:del>
      <w:del w:id="127" w:author="George Cherian" w:date="2017-04-26T16:19:00Z">
        <w:r w:rsidDel="00FD6564">
          <w:rPr>
            <w:w w:val="100"/>
          </w:rPr>
          <w:delText xml:space="preserve">the </w:delText>
        </w:r>
      </w:del>
      <w:del w:id="128" w:author="George Cherian" w:date="2017-04-26T16:20:00Z">
        <w:r w:rsidDel="002C4D41">
          <w:rPr>
            <w:w w:val="100"/>
          </w:rPr>
          <w:delText>HE MU PPDU</w:delText>
        </w:r>
      </w:del>
      <w:r>
        <w:rPr>
          <w:w w:val="100"/>
        </w:rPr>
        <w:t>(#8391)</w:t>
      </w:r>
      <w:ins w:id="129" w:author="George Cherian" w:date="2017-04-26T16:20:00Z">
        <w:r w:rsidR="002C4D41">
          <w:rPr>
            <w:w w:val="100"/>
          </w:rPr>
          <w:t>, the response</w:t>
        </w:r>
      </w:ins>
      <w:r>
        <w:rPr>
          <w:w w:val="100"/>
        </w:rPr>
        <w:t xml:space="preserve"> is always </w:t>
      </w:r>
      <w:del w:id="130" w:author="George Cherian" w:date="2017-04-27T13:06:00Z">
        <w:r w:rsidDel="000B26E0">
          <w:rPr>
            <w:w w:val="100"/>
          </w:rPr>
          <w:delText>responded with an</w:delText>
        </w:r>
      </w:del>
      <w:ins w:id="131" w:author="George Cherian" w:date="2017-04-27T13:06:00Z">
        <w:r w:rsidR="000B26E0">
          <w:rPr>
            <w:w w:val="100"/>
          </w:rPr>
          <w:t>carried in an</w:t>
        </w:r>
      </w:ins>
      <w:ins w:id="132" w:author="George Cherian" w:date="2017-04-27T13:07:00Z">
        <w:r w:rsidR="000B26E0" w:rsidRPr="000B26E0">
          <w:rPr>
            <w:w w:val="100"/>
            <w:highlight w:val="yellow"/>
            <w:rPrChange w:id="133" w:author="George Cherian" w:date="2017-04-27T13:07:00Z">
              <w:rPr>
                <w:w w:val="100"/>
              </w:rPr>
            </w:rPrChange>
          </w:rPr>
          <w:t>[#8695]</w:t>
        </w:r>
      </w:ins>
      <w:r>
        <w:rPr>
          <w:w w:val="100"/>
        </w:rPr>
        <w:t xml:space="preserve"> HE TB PPDU. </w:t>
      </w:r>
      <w:ins w:id="134" w:author="George Cherian" w:date="2017-04-26T09:03:00Z">
        <w:r w:rsidR="001F221F" w:rsidRPr="001F221F">
          <w:rPr>
            <w:w w:val="100"/>
            <w:highlight w:val="yellow"/>
            <w:rPrChange w:id="135" w:author="George Cherian" w:date="2017-04-26T09:03:00Z">
              <w:rPr>
                <w:w w:val="100"/>
              </w:rPr>
            </w:rPrChange>
          </w:rPr>
          <w:t>[#9886</w:t>
        </w:r>
      </w:ins>
      <w:ins w:id="136" w:author="George Cherian" w:date="2017-04-26T09:50:00Z">
        <w:r w:rsidR="00C0098E" w:rsidRPr="00C0098E">
          <w:rPr>
            <w:w w:val="100"/>
            <w:highlight w:val="yellow"/>
            <w:rPrChange w:id="137" w:author="George Cherian" w:date="2017-04-26T09:50:00Z">
              <w:rPr>
                <w:w w:val="100"/>
              </w:rPr>
            </w:rPrChange>
          </w:rPr>
          <w:t>, #9884</w:t>
        </w:r>
      </w:ins>
      <w:ins w:id="138" w:author="George Cherian" w:date="2017-04-26T09:03:00Z">
        <w:r w:rsidR="001F221F">
          <w:rPr>
            <w:w w:val="100"/>
          </w:rPr>
          <w:t xml:space="preserve">] </w:t>
        </w:r>
      </w:ins>
      <w:ins w:id="139" w:author="George Cherian" w:date="2017-04-26T09:02:00Z">
        <w:r w:rsidR="001F221F">
          <w:rPr>
            <w:w w:val="100"/>
          </w:rPr>
          <w:t xml:space="preserve">A non-AP STA that receives a HE MU PPDU that solicits an immediate response shall not respond if it has not received the UL resource allocation information </w:t>
        </w:r>
      </w:ins>
      <w:ins w:id="140" w:author="George Cherian" w:date="2017-04-26T09:50:00Z">
        <w:r w:rsidR="00C0098E">
          <w:rPr>
            <w:w w:val="100"/>
          </w:rPr>
          <w:t xml:space="preserve">either </w:t>
        </w:r>
      </w:ins>
      <w:ins w:id="141" w:author="George Cherian" w:date="2017-04-26T09:49:00Z">
        <w:r w:rsidR="00C0098E">
          <w:rPr>
            <w:w w:val="100"/>
          </w:rPr>
          <w:t xml:space="preserve">through </w:t>
        </w:r>
        <w:r w:rsidR="00C0098E" w:rsidRPr="00C0098E">
          <w:rPr>
            <w:w w:val="100"/>
          </w:rPr>
          <w:t>UL MU Response Scheduling A-Control field</w:t>
        </w:r>
      </w:ins>
      <w:ins w:id="142" w:author="George Cherian" w:date="2017-04-26T09:50:00Z">
        <w:r w:rsidR="00C0098E">
          <w:rPr>
            <w:w w:val="100"/>
          </w:rPr>
          <w:t xml:space="preserve">, or a Trigger frame </w:t>
        </w:r>
      </w:ins>
      <w:ins w:id="143" w:author="George Cherian" w:date="2017-04-26T09:02:00Z">
        <w:r w:rsidR="001F221F">
          <w:rPr>
            <w:w w:val="100"/>
          </w:rPr>
          <w:t xml:space="preserve">in the soliciting PPDU. </w:t>
        </w:r>
      </w:ins>
      <w:r>
        <w:rPr>
          <w:w w:val="100"/>
        </w:rPr>
        <w:t xml:space="preserve">A non-AP STA that receives a HE MU </w:t>
      </w:r>
      <w:proofErr w:type="gramStart"/>
      <w:r>
        <w:rPr>
          <w:w w:val="100"/>
        </w:rPr>
        <w:t>PPDU(</w:t>
      </w:r>
      <w:proofErr w:type="gramEnd"/>
      <w:r>
        <w:rPr>
          <w:w w:val="100"/>
        </w:rPr>
        <w:t>#8391) that solicits an immediate response shall follow the following acknowledgment procedure</w:t>
      </w:r>
      <w:ins w:id="144" w:author="George Cherian" w:date="2017-04-26T09:01:00Z">
        <w:r w:rsidR="001F221F">
          <w:rPr>
            <w:w w:val="100"/>
          </w:rPr>
          <w:t xml:space="preserve">, if it has received the UL resource allocation information </w:t>
        </w:r>
      </w:ins>
      <w:ins w:id="145" w:author="George Cherian" w:date="2017-04-26T09:50:00Z">
        <w:r w:rsidR="00C0098E">
          <w:rPr>
            <w:w w:val="100"/>
          </w:rPr>
          <w:t xml:space="preserve">either through </w:t>
        </w:r>
        <w:r w:rsidR="00C0098E" w:rsidRPr="00C0098E">
          <w:rPr>
            <w:w w:val="100"/>
          </w:rPr>
          <w:t>UL MU Response Scheduling A-Control field</w:t>
        </w:r>
        <w:r w:rsidR="00C0098E">
          <w:rPr>
            <w:w w:val="100"/>
          </w:rPr>
          <w:t xml:space="preserve">, or a Trigger frame </w:t>
        </w:r>
      </w:ins>
      <w:ins w:id="146" w:author="George Cherian" w:date="2017-04-26T09:01:00Z">
        <w:r w:rsidR="001F221F">
          <w:rPr>
            <w:w w:val="100"/>
          </w:rPr>
          <w:t>in the soliciting PPDU</w:t>
        </w:r>
      </w:ins>
      <w:r>
        <w:rPr>
          <w:w w:val="100"/>
        </w:rPr>
        <w:t>:</w:t>
      </w:r>
    </w:p>
    <w:p w14:paraId="7F38F2EB" w14:textId="27EFA334"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#8391) carries a S-MPDU intended to it that solicits an immediate response, and either a frame with a UMRS Control field(#Ed)</w:t>
      </w:r>
      <w:del w:id="147" w:author="George Cherian" w:date="2017-04-26T09:41:00Z">
        <w:r w:rsidDel="00E06408">
          <w:rPr>
            <w:w w:val="100"/>
          </w:rPr>
          <w:delText xml:space="preserve"> or a Trigger frame is present</w:delText>
        </w:r>
      </w:del>
      <w:ins w:id="148" w:author="George Cherian" w:date="2017-04-26T09:41:00Z">
        <w:r w:rsidR="00E06408" w:rsidRPr="00E06408">
          <w:rPr>
            <w:w w:val="100"/>
            <w:highlight w:val="yellow"/>
            <w:rPrChange w:id="149" w:author="George Cherian" w:date="2017-04-26T09:41:00Z">
              <w:rPr>
                <w:w w:val="100"/>
              </w:rPr>
            </w:rPrChange>
          </w:rPr>
          <w:t>[#9885]</w:t>
        </w:r>
      </w:ins>
      <w:r>
        <w:rPr>
          <w:w w:val="100"/>
        </w:rPr>
        <w:t>, then the STA shall respond with an Ack frame carried in the HE TB PPDU sent as a response.</w:t>
      </w:r>
    </w:p>
    <w:p w14:paraId="46CC2758"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intended to it that solicits an immediate response, and either a Trigger frame or a frame with a UMRS Control field(#Ed) is present, then the STA shall respond with a Compressed </w:t>
      </w:r>
      <w:proofErr w:type="spellStart"/>
      <w:r>
        <w:rPr>
          <w:w w:val="100"/>
        </w:rPr>
        <w:t>BlockAck</w:t>
      </w:r>
      <w:proofErr w:type="spellEnd"/>
      <w:r>
        <w:rPr>
          <w:w w:val="100"/>
        </w:rPr>
        <w:t xml:space="preserve"> frame carried in the HE TB PPDU sent as a response.</w:t>
      </w:r>
    </w:p>
    <w:p w14:paraId="210E2C1E"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 multi-TID A-MPDU intended to it that solicits an immediate response, and either a Trigger frame or a frame with a UMRS Control field(#Ed) is present, then the STA shall respond with a Multi-STA </w:t>
      </w:r>
      <w:proofErr w:type="spellStart"/>
      <w:r>
        <w:rPr>
          <w:w w:val="100"/>
        </w:rPr>
        <w:t>BlockAck</w:t>
      </w:r>
      <w:proofErr w:type="spellEnd"/>
      <w:r>
        <w:rPr>
          <w:w w:val="100"/>
        </w:rPr>
        <w:t xml:space="preserve"> frame carried in the HE TB PPDU(#6637) sent as a response.</w:t>
      </w:r>
    </w:p>
    <w:p w14:paraId="37BF49E0" w14:textId="77777777" w:rsidR="00913DA8" w:rsidRDefault="00913DA8" w:rsidP="00913DA8">
      <w:pPr>
        <w:pStyle w:val="H4"/>
        <w:numPr>
          <w:ilvl w:val="0"/>
          <w:numId w:val="30"/>
        </w:numPr>
        <w:rPr>
          <w:w w:val="100"/>
        </w:rPr>
      </w:pPr>
      <w:r>
        <w:rPr>
          <w:w w:val="100"/>
        </w:rPr>
        <w:lastRenderedPageBreak/>
        <w:t>HE TB PPDU soliciting a DL SU PPDU response</w:t>
      </w:r>
    </w:p>
    <w:p w14:paraId="4081DB16" w14:textId="3DB38596" w:rsidR="00913DA8" w:rsidRDefault="00913DA8" w:rsidP="00913DA8">
      <w:pPr>
        <w:pStyle w:val="T"/>
        <w:rPr>
          <w:w w:val="100"/>
        </w:rPr>
      </w:pPr>
      <w:r>
        <w:rPr>
          <w:w w:val="100"/>
        </w:rPr>
        <w:t xml:space="preserve">A non-AP STA that sends an HE TB PPDU as a response to a Basic variant Trigger frame that intends to solicit an immediate response shall set the Ack Policy to Normal Ack/Implicit BAR (see </w:t>
      </w:r>
      <w:ins w:id="150" w:author="George Cherian" w:date="2017-04-25T20:17:00Z">
        <w:r w:rsidR="00FC7A65" w:rsidRPr="00FC7A65">
          <w:rPr>
            <w:w w:val="100"/>
          </w:rPr>
          <w:t>10.3.2.10.3 (Acknowledgement procedure for an UL MU transmission)</w:t>
        </w:r>
      </w:ins>
      <w:del w:id="151" w:author="George Cherian" w:date="2017-04-25T20:17:00Z">
        <w:r w:rsidDel="00FC7A65">
          <w:rPr>
            <w:w w:val="100"/>
          </w:rPr>
          <w:delText>10.3.2.11.4 (MU acknowledgement procedure for an UL MU transmission)</w:delText>
        </w:r>
      </w:del>
      <w:ins w:id="152" w:author="George Cherian" w:date="2017-04-25T20:51:00Z">
        <w:r w:rsidR="00D14B44">
          <w:rPr>
            <w:w w:val="100"/>
          </w:rPr>
          <w:t xml:space="preserve"> (#9288)</w:t>
        </w:r>
      </w:ins>
      <w:r>
        <w:rPr>
          <w:w w:val="100"/>
        </w:rPr>
        <w:t xml:space="preserve"> for an example of this sequence). If the HE AP intends to send the response in a DL SU PPDU format, then the HE AP shall follow the following acknowledgment procedure:</w:t>
      </w:r>
    </w:p>
    <w:p w14:paraId="50BEA41F" w14:textId="77777777" w:rsidR="00913DA8" w:rsidRDefault="00913DA8" w:rsidP="00913DA8">
      <w:pPr>
        <w:pStyle w:val="L11"/>
        <w:numPr>
          <w:ilvl w:val="0"/>
          <w:numId w:val="39"/>
        </w:numPr>
        <w:ind w:left="640" w:hanging="440"/>
        <w:rPr>
          <w:w w:val="100"/>
        </w:rPr>
      </w:pPr>
      <w:r>
        <w:rPr>
          <w:w w:val="100"/>
        </w:rPr>
        <w:t xml:space="preserve">If the HE TB PPDU carries a Single MPDU from a single STA that solicits an immediate response, then the HE AP shall respond with either an Ack frame or a Multi-STA </w:t>
      </w:r>
      <w:proofErr w:type="spellStart"/>
      <w:r>
        <w:rPr>
          <w:w w:val="100"/>
        </w:rPr>
        <w:t>BlockAck</w:t>
      </w:r>
      <w:proofErr w:type="spellEnd"/>
      <w:r>
        <w:rPr>
          <w:w w:val="100"/>
        </w:rPr>
        <w:t xml:space="preserve"> frame with the Ack Type field set to 1 carried in a DL SU PPDU format.</w:t>
      </w:r>
    </w:p>
    <w:p w14:paraId="3CAB1DE4" w14:textId="77777777" w:rsidR="00913DA8" w:rsidRDefault="00913DA8" w:rsidP="00913DA8">
      <w:pPr>
        <w:pStyle w:val="L11"/>
        <w:numPr>
          <w:ilvl w:val="0"/>
          <w:numId w:val="40"/>
        </w:numPr>
        <w:ind w:left="640" w:hanging="440"/>
        <w:rPr>
          <w:w w:val="100"/>
        </w:rPr>
      </w:pPr>
      <w:r>
        <w:rPr>
          <w:w w:val="100"/>
        </w:rPr>
        <w:t xml:space="preserve">If the HE TB PPDU carries an A-MPDU from a single STA that solicits an immediate response, then the HE AP shall respond with a Compressed </w:t>
      </w:r>
      <w:proofErr w:type="spellStart"/>
      <w:r>
        <w:rPr>
          <w:w w:val="100"/>
        </w:rPr>
        <w:t>BlockAck</w:t>
      </w:r>
      <w:proofErr w:type="spellEnd"/>
      <w:r>
        <w:rPr>
          <w:w w:val="100"/>
        </w:rPr>
        <w:t xml:space="preserve"> frame,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carried in a DL SU PPDU format.</w:t>
      </w:r>
    </w:p>
    <w:p w14:paraId="0BA68B7F" w14:textId="3783664F" w:rsidR="00913DA8" w:rsidRDefault="00913DA8" w:rsidP="00913DA8">
      <w:pPr>
        <w:pStyle w:val="L11"/>
        <w:numPr>
          <w:ilvl w:val="0"/>
          <w:numId w:val="41"/>
        </w:numPr>
        <w:ind w:left="640" w:hanging="440"/>
        <w:rPr>
          <w:w w:val="100"/>
        </w:rPr>
      </w:pPr>
      <w:r>
        <w:rPr>
          <w:w w:val="100"/>
        </w:rPr>
        <w:t xml:space="preserve">If the HE TB PPDU carries a Multi-TID A-MPDU that solicits an immediate response from a single </w:t>
      </w:r>
      <w:proofErr w:type="gramStart"/>
      <w:r>
        <w:rPr>
          <w:w w:val="100"/>
        </w:rPr>
        <w:t>STA</w:t>
      </w:r>
      <w:proofErr w:type="gramEnd"/>
      <w:r>
        <w:rPr>
          <w:w w:val="100"/>
        </w:rPr>
        <w:t xml:space="preserve"> then the HE AP shall </w:t>
      </w:r>
      <w:ins w:id="153" w:author="George Cherian" w:date="2017-04-26T08:56:00Z">
        <w:r w:rsidR="00BD08A9">
          <w:rPr>
            <w:w w:val="100"/>
          </w:rPr>
          <w:t xml:space="preserve">respond with </w:t>
        </w:r>
      </w:ins>
      <w:del w:id="154" w:author="George Cherian" w:date="2017-04-26T08:56:00Z">
        <w:r w:rsidDel="00BD08A9">
          <w:rPr>
            <w:w w:val="100"/>
          </w:rPr>
          <w:delText xml:space="preserve">send </w:delText>
        </w:r>
      </w:del>
      <w:r>
        <w:rPr>
          <w:w w:val="100"/>
        </w:rPr>
        <w:t xml:space="preserve">a Multi-STA </w:t>
      </w:r>
      <w:proofErr w:type="spellStart"/>
      <w:r>
        <w:rPr>
          <w:w w:val="100"/>
        </w:rPr>
        <w:t>BlockAck</w:t>
      </w:r>
      <w:proofErr w:type="spellEnd"/>
      <w:r>
        <w:rPr>
          <w:w w:val="100"/>
        </w:rPr>
        <w:t xml:space="preserve"> frame </w:t>
      </w:r>
      <w:ins w:id="155" w:author="George Cherian" w:date="2017-04-26T08:57:00Z">
        <w:r w:rsidR="00BD08A9" w:rsidRPr="00BD08A9">
          <w:rPr>
            <w:w w:val="100"/>
            <w:highlight w:val="yellow"/>
            <w:rPrChange w:id="156" w:author="George Cherian" w:date="2017-04-26T08:57:00Z">
              <w:rPr>
                <w:w w:val="100"/>
              </w:rPr>
            </w:rPrChange>
          </w:rPr>
          <w:t>[#9887</w:t>
        </w:r>
        <w:r w:rsidR="00BD08A9">
          <w:rPr>
            <w:w w:val="100"/>
          </w:rPr>
          <w:t xml:space="preserve">] </w:t>
        </w:r>
      </w:ins>
      <w:ins w:id="157" w:author="George Cherian" w:date="2017-04-26T08:56:00Z">
        <w:r w:rsidR="00BD08A9">
          <w:rPr>
            <w:w w:val="100"/>
          </w:rPr>
          <w:t xml:space="preserve">with the Ack Type field set to 1 and the TID field set to 14 or a Multi-STA </w:t>
        </w:r>
        <w:proofErr w:type="spellStart"/>
        <w:r w:rsidR="00BD08A9">
          <w:rPr>
            <w:w w:val="100"/>
          </w:rPr>
          <w:t>BlockAck</w:t>
        </w:r>
        <w:proofErr w:type="spellEnd"/>
        <w:r w:rsidR="00BD08A9">
          <w:rPr>
            <w:w w:val="100"/>
          </w:rPr>
          <w:t xml:space="preserve"> frame with the Ack Type field set to 0 </w:t>
        </w:r>
      </w:ins>
      <w:r>
        <w:rPr>
          <w:w w:val="100"/>
        </w:rPr>
        <w:t>carried in a DL SU PPDU format.</w:t>
      </w:r>
    </w:p>
    <w:p w14:paraId="0F424E8C" w14:textId="77777777" w:rsidR="00913DA8" w:rsidRDefault="00913DA8" w:rsidP="00913DA8">
      <w:pPr>
        <w:pStyle w:val="T"/>
        <w:rPr>
          <w:w w:val="100"/>
        </w:rPr>
      </w:pPr>
      <w:r>
        <w:rPr>
          <w:w w:val="100"/>
        </w:rPr>
        <w:t xml:space="preserve">If the HE TB PPDU carries Single MPDUs, A-MPDUs, or multi-TID A-MPDUs from more than one STA, or a combination of Single MPDUs from a subset of STAs, A-MPDUs from another subset of STAs, or multi-TID A-MPDUs from another subset of STAs 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w:t>
      </w:r>
      <w:proofErr w:type="gramStart"/>
      <w:r>
        <w:rPr>
          <w:w w:val="100"/>
        </w:rPr>
        <w:t>field(</w:t>
      </w:r>
      <w:proofErr w:type="gramEnd"/>
      <w:r>
        <w:rPr>
          <w:w w:val="100"/>
        </w:rPr>
        <w:t xml:space="preserve">#7734) intended to each STA as defined in the previous </w:t>
      </w:r>
      <w:proofErr w:type="spellStart"/>
      <w:r>
        <w:rPr>
          <w:w w:val="100"/>
        </w:rPr>
        <w:t>subclauses</w:t>
      </w:r>
      <w:proofErr w:type="spellEnd"/>
      <w:r>
        <w:rPr>
          <w:w w:val="100"/>
        </w:rPr>
        <w:t>.</w:t>
      </w:r>
    </w:p>
    <w:p w14:paraId="7DCC084E" w14:textId="77777777" w:rsidR="00913DA8" w:rsidRDefault="00913DA8" w:rsidP="00913DA8">
      <w:pPr>
        <w:pStyle w:val="H4"/>
        <w:numPr>
          <w:ilvl w:val="0"/>
          <w:numId w:val="31"/>
        </w:numPr>
        <w:rPr>
          <w:w w:val="100"/>
        </w:rPr>
      </w:pPr>
      <w:r>
        <w:rPr>
          <w:w w:val="100"/>
        </w:rPr>
        <w:t xml:space="preserve">HE TB PPDU soliciting a HE MU </w:t>
      </w:r>
      <w:proofErr w:type="gramStart"/>
      <w:r>
        <w:rPr>
          <w:w w:val="100"/>
        </w:rPr>
        <w:t>PPDU(</w:t>
      </w:r>
      <w:proofErr w:type="gramEnd"/>
      <w:r>
        <w:rPr>
          <w:w w:val="100"/>
        </w:rPr>
        <w:t>#8391) response</w:t>
      </w:r>
    </w:p>
    <w:p w14:paraId="17678210" w14:textId="77777777" w:rsidR="00913DA8" w:rsidRDefault="00913DA8" w:rsidP="00913DA8">
      <w:pPr>
        <w:pStyle w:val="T"/>
        <w:rPr>
          <w:w w:val="100"/>
        </w:rPr>
      </w:pPr>
      <w:r>
        <w:rPr>
          <w:w w:val="100"/>
        </w:rPr>
        <w:t xml:space="preserve">A non-AP STA that sends an HE TB PPDU as a response to a Basic </w:t>
      </w:r>
      <w:proofErr w:type="gramStart"/>
      <w:r>
        <w:rPr>
          <w:w w:val="100"/>
        </w:rPr>
        <w:t>variant</w:t>
      </w:r>
      <w:proofErr w:type="gramEnd"/>
      <w:r>
        <w:rPr>
          <w:w w:val="100"/>
        </w:rPr>
        <w:t xml:space="preserve"> Trigger frame that intends to solicit an immediate response shall set the Ack Policy to Normal Ack/Implicit BAR (see 10.3.2.11.4 (MU acknowledgement procedure for an UL MU transmission) for an example of this sequence). If the HE AP intends to send the response in an HE MU PPDU format, then the HE AP shall follow the following acknowledgment procedure:</w:t>
      </w:r>
    </w:p>
    <w:p w14:paraId="78F55EAD" w14:textId="77777777" w:rsidR="00913DA8" w:rsidRDefault="00913DA8" w:rsidP="00913DA8">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HE-AP shall do one of the following:</w:t>
      </w:r>
    </w:p>
    <w:p w14:paraId="783DFBE5" w14:textId="452C782D" w:rsidR="00913DA8" w:rsidRDefault="00913DA8" w:rsidP="009B088C">
      <w:pPr>
        <w:pStyle w:val="DL2"/>
        <w:numPr>
          <w:ilvl w:val="0"/>
          <w:numId w:val="34"/>
        </w:numPr>
        <w:rPr>
          <w:w w:val="100"/>
        </w:rPr>
      </w:pPr>
      <w:r>
        <w:rPr>
          <w:w w:val="100"/>
        </w:rPr>
        <w:t xml:space="preserve">The AP shall respond with Ack frame </w:t>
      </w:r>
      <w:ins w:id="158" w:author="George Cherian" w:date="2017-04-25T15:12:00Z">
        <w:r w:rsidR="009B088C" w:rsidRPr="009B088C">
          <w:rPr>
            <w:w w:val="100"/>
            <w:highlight w:val="yellow"/>
            <w:rPrChange w:id="159" w:author="George Cherian" w:date="2017-04-25T15:12:00Z">
              <w:rPr>
                <w:w w:val="100"/>
              </w:rPr>
            </w:rPrChange>
          </w:rPr>
          <w:t>[#3069</w:t>
        </w:r>
        <w:r w:rsidR="009B088C" w:rsidRPr="009B088C" w:rsidDel="009B088C">
          <w:rPr>
            <w:w w:val="100"/>
          </w:rPr>
          <w:t xml:space="preserve"> </w:t>
        </w:r>
        <w:r w:rsidR="009B088C">
          <w:rPr>
            <w:w w:val="100"/>
          </w:rPr>
          <w:t>]</w:t>
        </w:r>
      </w:ins>
      <w:del w:id="160" w:author="George Cherian" w:date="2017-04-25T15:11:00Z">
        <w:r w:rsidDel="009B088C">
          <w:rPr>
            <w:w w:val="100"/>
          </w:rPr>
          <w:delText xml:space="preserve">or an individually addressed Multi-STA BlockAck frame </w:delText>
        </w:r>
      </w:del>
      <w:r>
        <w:rPr>
          <w:w w:val="100"/>
        </w:rPr>
        <w:t xml:space="preserve">to each of the STAs from which a Single MPDU that solicited an immediate response was received, and with a Compressed </w:t>
      </w:r>
      <w:proofErr w:type="spellStart"/>
      <w:r>
        <w:rPr>
          <w:w w:val="100"/>
        </w:rPr>
        <w:t>BlockAck</w:t>
      </w:r>
      <w:proofErr w:type="spellEnd"/>
      <w:r>
        <w:rPr>
          <w:w w:val="100"/>
        </w:rPr>
        <w:t xml:space="preserve"> frame</w:t>
      </w:r>
      <w:ins w:id="161" w:author="George Cherian" w:date="2017-04-25T15:12:00Z">
        <w:r w:rsidR="009B088C">
          <w:rPr>
            <w:w w:val="100"/>
          </w:rPr>
          <w:t xml:space="preserve"> </w:t>
        </w:r>
        <w:r w:rsidR="009B088C" w:rsidRPr="009B088C">
          <w:rPr>
            <w:w w:val="100"/>
            <w:highlight w:val="yellow"/>
            <w:rPrChange w:id="162" w:author="George Cherian" w:date="2017-04-25T15:12:00Z">
              <w:rPr>
                <w:w w:val="100"/>
              </w:rPr>
            </w:rPrChange>
          </w:rPr>
          <w:t>[#3069</w:t>
        </w:r>
        <w:r w:rsidR="009B088C">
          <w:rPr>
            <w:w w:val="100"/>
          </w:rPr>
          <w:t>]</w:t>
        </w:r>
      </w:ins>
      <w:r>
        <w:rPr>
          <w:w w:val="100"/>
        </w:rPr>
        <w:t xml:space="preserve"> </w:t>
      </w:r>
      <w:del w:id="163" w:author="George Cherian" w:date="2017-04-25T15:11:00Z">
        <w:r w:rsidDel="009B088C">
          <w:rPr>
            <w:w w:val="100"/>
          </w:rPr>
          <w:delText xml:space="preserve">or a Multi-STA BlockAck frame </w:delText>
        </w:r>
      </w:del>
      <w:r>
        <w:rPr>
          <w:w w:val="100"/>
        </w:rPr>
        <w:t xml:space="preserve">to each of the STAs from which an A-MPDU that solicited an immediate response was received, or a Multi-STA </w:t>
      </w:r>
      <w:proofErr w:type="spellStart"/>
      <w:r>
        <w:rPr>
          <w:w w:val="100"/>
        </w:rPr>
        <w:t>BlockAck</w:t>
      </w:r>
      <w:proofErr w:type="spellEnd"/>
      <w:r>
        <w:rPr>
          <w:w w:val="100"/>
        </w:rPr>
        <w:t xml:space="preserve"> frame to each of the STA from which a multi-TID A-MPDU that solicited an immediate response was received. The control response frame</w:t>
      </w:r>
      <w:del w:id="164" w:author="George Cherian" w:date="2017-04-25T15:18:00Z">
        <w:r w:rsidDel="00A12B88">
          <w:rPr>
            <w:w w:val="100"/>
          </w:rPr>
          <w:delText>s</w:delText>
        </w:r>
      </w:del>
      <w:r>
        <w:rPr>
          <w:w w:val="100"/>
        </w:rPr>
        <w:t xml:space="preserve"> </w:t>
      </w:r>
      <w:ins w:id="165" w:author="George Cherian" w:date="2017-04-25T15:18:00Z">
        <w:r w:rsidR="00A12B88" w:rsidRPr="00A12B88">
          <w:rPr>
            <w:w w:val="100"/>
            <w:highlight w:val="yellow"/>
            <w:rPrChange w:id="166" w:author="George Cherian" w:date="2017-04-25T15:18:00Z">
              <w:rPr>
                <w:w w:val="100"/>
              </w:rPr>
            </w:rPrChange>
          </w:rPr>
          <w:t>[#3214</w:t>
        </w:r>
        <w:r w:rsidR="00A12B88">
          <w:rPr>
            <w:w w:val="100"/>
          </w:rPr>
          <w:t xml:space="preserve">] </w:t>
        </w:r>
      </w:ins>
      <w:r>
        <w:rPr>
          <w:w w:val="100"/>
        </w:rPr>
        <w:t>for each STA shall be sent in the allocated RU that is identified by the AID of each STA.</w:t>
      </w:r>
    </w:p>
    <w:p w14:paraId="7CF57381" w14:textId="3C7116AD" w:rsidR="00913DA8" w:rsidRDefault="00913DA8" w:rsidP="00947DDF">
      <w:pPr>
        <w:pStyle w:val="DL2"/>
        <w:numPr>
          <w:ilvl w:val="0"/>
          <w:numId w:val="34"/>
        </w:numPr>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the receivers of group-addressed Multi-STA </w:t>
      </w:r>
      <w:proofErr w:type="spellStart"/>
      <w:r>
        <w:rPr>
          <w:w w:val="100"/>
        </w:rPr>
        <w:t>BlockAck</w:t>
      </w:r>
      <w:proofErr w:type="spellEnd"/>
      <w:r>
        <w:rPr>
          <w:w w:val="100"/>
        </w:rPr>
        <w:t xml:space="preserve"> frame announce the support the reception of MU Multi-STA </w:t>
      </w:r>
      <w:proofErr w:type="spellStart"/>
      <w:r>
        <w:rPr>
          <w:w w:val="100"/>
        </w:rPr>
        <w:t>BlockAck</w:t>
      </w:r>
      <w:proofErr w:type="spellEnd"/>
      <w:r>
        <w:rPr>
          <w:w w:val="100"/>
        </w:rPr>
        <w:t xml:space="preserve"> frame</w:t>
      </w:r>
      <w:ins w:id="167" w:author="George Cherian" w:date="2017-04-25T23:05:00Z">
        <w:r w:rsidR="00947DDF" w:rsidRPr="00947DDF">
          <w:t xml:space="preserve"> </w:t>
        </w:r>
        <w:r w:rsidR="00947DDF">
          <w:t xml:space="preserve">by </w:t>
        </w:r>
        <w:r w:rsidR="00947DDF" w:rsidRPr="00947DDF">
          <w:rPr>
            <w:w w:val="100"/>
          </w:rPr>
          <w:t xml:space="preserve">Group Addressed Multi-STA </w:t>
        </w:r>
        <w:proofErr w:type="spellStart"/>
        <w:r w:rsidR="00947DDF" w:rsidRPr="00947DDF">
          <w:rPr>
            <w:w w:val="100"/>
          </w:rPr>
          <w:t>BlockAck</w:t>
        </w:r>
        <w:proofErr w:type="spellEnd"/>
        <w:r w:rsidR="00947DDF" w:rsidRPr="00947DDF">
          <w:rPr>
            <w:w w:val="100"/>
          </w:rPr>
          <w:t xml:space="preserve"> In DL MU Support</w:t>
        </w:r>
        <w:r w:rsidR="00947DDF">
          <w:rPr>
            <w:w w:val="100"/>
          </w:rPr>
          <w:t xml:space="preserve"> </w:t>
        </w:r>
      </w:ins>
      <w:ins w:id="168" w:author="George Cherian" w:date="2017-04-25T23:06:00Z">
        <w:r w:rsidR="00947DDF">
          <w:rPr>
            <w:w w:val="100"/>
          </w:rPr>
          <w:t>i</w:t>
        </w:r>
        <w:r w:rsidR="00947DDF" w:rsidRPr="00947DDF">
          <w:rPr>
            <w:w w:val="100"/>
          </w:rPr>
          <w:t xml:space="preserve">n DL MU Support subfield in the HE MAC Capabilities Information </w:t>
        </w:r>
        <w:proofErr w:type="gramStart"/>
        <w:r w:rsidR="00947DDF" w:rsidRPr="00947DDF">
          <w:rPr>
            <w:w w:val="100"/>
          </w:rPr>
          <w:t>field</w:t>
        </w:r>
        <w:r w:rsidR="006E6D4A" w:rsidRPr="006E6D4A">
          <w:rPr>
            <w:w w:val="100"/>
            <w:highlight w:val="yellow"/>
            <w:rPrChange w:id="169" w:author="George Cherian" w:date="2017-04-25T23:06:00Z">
              <w:rPr>
                <w:w w:val="100"/>
              </w:rPr>
            </w:rPrChange>
          </w:rPr>
          <w:t>[</w:t>
        </w:r>
        <w:proofErr w:type="gramEnd"/>
        <w:r w:rsidR="006E6D4A" w:rsidRPr="006E6D4A">
          <w:rPr>
            <w:w w:val="100"/>
            <w:highlight w:val="yellow"/>
            <w:rPrChange w:id="170" w:author="George Cherian" w:date="2017-04-25T23:06:00Z">
              <w:rPr>
                <w:w w:val="100"/>
              </w:rPr>
            </w:rPrChange>
          </w:rPr>
          <w:t>#9330</w:t>
        </w:r>
      </w:ins>
      <w:ins w:id="171" w:author="George Cherian" w:date="2017-04-26T16:25:00Z">
        <w:r w:rsidR="00A62AF6">
          <w:rPr>
            <w:w w:val="100"/>
            <w:highlight w:val="yellow"/>
          </w:rPr>
          <w:t>, #8551</w:t>
        </w:r>
      </w:ins>
      <w:ins w:id="172" w:author="George Cherian" w:date="2017-04-25T23:06:00Z">
        <w:r w:rsidR="006E6D4A" w:rsidRPr="006E6D4A">
          <w:rPr>
            <w:w w:val="100"/>
            <w:highlight w:val="yellow"/>
            <w:rPrChange w:id="173" w:author="George Cherian" w:date="2017-04-25T23:06:00Z">
              <w:rPr>
                <w:w w:val="100"/>
              </w:rPr>
            </w:rPrChange>
          </w:rPr>
          <w:t>]</w:t>
        </w:r>
      </w:ins>
      <w:r>
        <w:rPr>
          <w:w w:val="100"/>
        </w:rPr>
        <w:t xml:space="preserve">. The Ack Type field shall be set according to the acknowledgement </w:t>
      </w:r>
      <w:proofErr w:type="gramStart"/>
      <w:r>
        <w:rPr>
          <w:w w:val="100"/>
        </w:rPr>
        <w:t>context..</w:t>
      </w:r>
      <w:proofErr w:type="gramEnd"/>
      <w:r>
        <w:rPr>
          <w:w w:val="100"/>
        </w:rPr>
        <w:t xml:space="preserve"> A HE AP should only transmit a group addressed Multi-STA </w:t>
      </w:r>
      <w:proofErr w:type="spellStart"/>
      <w:r>
        <w:rPr>
          <w:w w:val="100"/>
        </w:rPr>
        <w:t>BlockAck</w:t>
      </w:r>
      <w:proofErr w:type="spellEnd"/>
      <w:r>
        <w:rPr>
          <w:w w:val="100"/>
        </w:rPr>
        <w:t xml:space="preserve"> frame in a HE MU </w:t>
      </w:r>
      <w:proofErr w:type="gramStart"/>
      <w:r>
        <w:rPr>
          <w:w w:val="100"/>
        </w:rPr>
        <w:t>PPDU(</w:t>
      </w:r>
      <w:proofErr w:type="gramEnd"/>
      <w:r>
        <w:rPr>
          <w:w w:val="100"/>
        </w:rPr>
        <w:t xml:space="preserve">#8391) to a non-AP HE STA </w:t>
      </w:r>
      <w:r>
        <w:rPr>
          <w:i/>
          <w:iCs/>
          <w:w w:val="100"/>
        </w:rPr>
        <w:t>n</w:t>
      </w:r>
      <w:r>
        <w:rPr>
          <w:w w:val="100"/>
        </w:rPr>
        <w:t xml:space="preserve"> on the </w:t>
      </w:r>
      <w:ins w:id="174" w:author="George Cherian" w:date="2017-04-25T12:03:00Z">
        <w:r w:rsidR="009618BC" w:rsidRPr="009618BC">
          <w:rPr>
            <w:w w:val="100"/>
            <w:highlight w:val="yellow"/>
            <w:rPrChange w:id="175" w:author="George Cherian" w:date="2017-04-25T12:03:00Z">
              <w:rPr>
                <w:w w:val="100"/>
              </w:rPr>
            </w:rPrChange>
          </w:rPr>
          <w:t>[#6089]</w:t>
        </w:r>
      </w:ins>
      <w:del w:id="176" w:author="George Cherian" w:date="2017-04-25T12:03:00Z">
        <w:r w:rsidDel="009618BC">
          <w:rPr>
            <w:w w:val="100"/>
          </w:rPr>
          <w:delText>(</w:delText>
        </w:r>
      </w:del>
      <w:r>
        <w:rPr>
          <w:w w:val="100"/>
        </w:rPr>
        <w:t>broadcast RU</w:t>
      </w:r>
      <w:del w:id="177" w:author="George Cherian" w:date="2017-04-25T12:03:00Z">
        <w:r w:rsidDel="009618BC">
          <w:rPr>
            <w:w w:val="100"/>
          </w:rPr>
          <w:delText xml:space="preserve">) RU </w:delText>
        </w:r>
      </w:del>
      <w:ins w:id="178" w:author="George Cherian" w:date="2017-04-25T12:03:00Z">
        <w:r w:rsidR="009618BC">
          <w:rPr>
            <w:w w:val="100"/>
          </w:rPr>
          <w:t xml:space="preserve"> </w:t>
        </w:r>
      </w:ins>
      <w:r>
        <w:rPr>
          <w:w w:val="100"/>
        </w:rPr>
        <w:t>(26/52/106/242/484/996)</w:t>
      </w:r>
      <w:ins w:id="179" w:author="George Cherian" w:date="2017-04-25T16:23:00Z">
        <w:r w:rsidR="009A1388">
          <w:rPr>
            <w:w w:val="100"/>
          </w:rPr>
          <w:t xml:space="preserve"> [see 28.3.10.8.5 HE SIG-B)</w:t>
        </w:r>
      </w:ins>
      <w:ins w:id="180" w:author="George Cherian" w:date="2017-04-25T16:24:00Z">
        <w:r w:rsidR="009A1388">
          <w:rPr>
            <w:w w:val="100"/>
          </w:rPr>
          <w:t xml:space="preserve"> </w:t>
        </w:r>
        <w:r w:rsidR="009A1388" w:rsidRPr="009A1388">
          <w:rPr>
            <w:w w:val="100"/>
            <w:highlight w:val="yellow"/>
            <w:rPrChange w:id="181" w:author="George Cherian" w:date="2017-04-25T16:26:00Z">
              <w:rPr>
                <w:w w:val="100"/>
              </w:rPr>
            </w:rPrChange>
          </w:rPr>
          <w:t xml:space="preserve">[#5807, </w:t>
        </w:r>
      </w:ins>
      <w:ins w:id="182" w:author="George Cherian" w:date="2017-04-25T16:26:00Z">
        <w:r w:rsidR="009A1388" w:rsidRPr="009A1388">
          <w:rPr>
            <w:w w:val="100"/>
            <w:highlight w:val="yellow"/>
            <w:rPrChange w:id="183" w:author="George Cherian" w:date="2017-04-25T16:26:00Z">
              <w:rPr>
                <w:w w:val="100"/>
              </w:rPr>
            </w:rPrChange>
          </w:rPr>
          <w:t xml:space="preserve">#7087, </w:t>
        </w:r>
      </w:ins>
      <w:ins w:id="184" w:author="George Cherian" w:date="2017-04-25T16:24:00Z">
        <w:r w:rsidR="009A1388" w:rsidRPr="009A1388">
          <w:rPr>
            <w:w w:val="100"/>
            <w:highlight w:val="yellow"/>
            <w:rPrChange w:id="185" w:author="George Cherian" w:date="2017-04-25T16:26:00Z">
              <w:rPr>
                <w:w w:val="100"/>
              </w:rPr>
            </w:rPrChange>
          </w:rPr>
          <w:t>#</w:t>
        </w:r>
      </w:ins>
      <w:ins w:id="186" w:author="George Cherian" w:date="2017-04-25T16:25:00Z">
        <w:r w:rsidR="009A1388" w:rsidRPr="009A1388">
          <w:rPr>
            <w:w w:val="100"/>
            <w:highlight w:val="yellow"/>
            <w:rPrChange w:id="187" w:author="George Cherian" w:date="2017-04-25T16:26:00Z">
              <w:rPr>
                <w:w w:val="100"/>
              </w:rPr>
            </w:rPrChange>
          </w:rPr>
          <w:t>9525</w:t>
        </w:r>
      </w:ins>
      <w:ins w:id="188" w:author="George Cherian" w:date="2017-04-25T16:26:00Z">
        <w:r w:rsidR="009A1388" w:rsidRPr="009A1388">
          <w:rPr>
            <w:w w:val="100"/>
            <w:highlight w:val="yellow"/>
            <w:rPrChange w:id="189" w:author="George Cherian" w:date="2017-04-25T16:26:00Z">
              <w:rPr>
                <w:w w:val="100"/>
              </w:rPr>
            </w:rPrChange>
          </w:rPr>
          <w:t>]</w:t>
        </w:r>
      </w:ins>
      <w:r>
        <w:rPr>
          <w:w w:val="100"/>
        </w:rPr>
        <w:t xml:space="preserve"> that includes the RU used for receiving the immediate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proofErr w:type="gramStart"/>
      <w:r>
        <w:rPr>
          <w:w w:val="100"/>
        </w:rPr>
        <w:t>Ed)carried</w:t>
      </w:r>
      <w:proofErr w:type="gramEnd"/>
      <w:r>
        <w:rPr>
          <w:w w:val="100"/>
        </w:rPr>
        <w:t xml:space="preserve"> in a broadcast RU of the HE MU PPDU(#8391).</w:t>
      </w:r>
    </w:p>
    <w:p w14:paraId="597FBF5E" w14:textId="0DF7B48A" w:rsidR="00256FF4" w:rsidRDefault="00256FF4" w:rsidP="00256FF4">
      <w:pPr>
        <w:pStyle w:val="DL2"/>
        <w:rPr>
          <w:w w:val="100"/>
        </w:rPr>
      </w:pPr>
    </w:p>
    <w:p w14:paraId="72D5C994" w14:textId="26104F2D" w:rsidR="00256FF4" w:rsidRDefault="00256FF4" w:rsidP="00256FF4">
      <w:pPr>
        <w:pStyle w:val="DL2"/>
        <w:rPr>
          <w:w w:val="100"/>
        </w:rPr>
      </w:pPr>
    </w:p>
    <w:p w14:paraId="5ABA4B56" w14:textId="7A75D224" w:rsidR="00256FF4" w:rsidRPr="00D04349" w:rsidRDefault="00256FF4" w:rsidP="00D04349">
      <w:pPr>
        <w:pStyle w:val="H4"/>
        <w:rPr>
          <w:w w:val="100"/>
        </w:rPr>
      </w:pPr>
      <w:r w:rsidRPr="00D04349">
        <w:rPr>
          <w:w w:val="100"/>
        </w:rPr>
        <w:lastRenderedPageBreak/>
        <w:t>10.24.2 Setup and modification of the block ack parameters</w:t>
      </w:r>
    </w:p>
    <w:p w14:paraId="150B9C1A" w14:textId="5F523851" w:rsidR="00D04349" w:rsidRDefault="00D04349" w:rsidP="00256FF4">
      <w:pPr>
        <w:pStyle w:val="DL2"/>
        <w:rPr>
          <w:b/>
          <w:bCs/>
          <w:i/>
          <w:iCs/>
        </w:rPr>
      </w:pPr>
      <w:r>
        <w:rPr>
          <w:b/>
          <w:bCs/>
          <w:i/>
          <w:iCs/>
        </w:rPr>
        <w:t>Change the paragraph as follows</w:t>
      </w:r>
    </w:p>
    <w:p w14:paraId="70476E70" w14:textId="43B016D6" w:rsidR="00D04349" w:rsidRDefault="00D04349" w:rsidP="00256FF4">
      <w:pPr>
        <w:pStyle w:val="DL2"/>
        <w:rPr>
          <w:b/>
          <w:bCs/>
          <w:i/>
          <w:iCs/>
        </w:rPr>
      </w:pPr>
      <w:r>
        <w:rPr>
          <w:b/>
          <w:bCs/>
          <w:i/>
          <w:iCs/>
        </w:rPr>
        <w:t>[…]</w:t>
      </w:r>
    </w:p>
    <w:p w14:paraId="5568EA8E" w14:textId="50EDBA66" w:rsidR="00D04349" w:rsidRDefault="00D04349" w:rsidP="00256FF4">
      <w:pPr>
        <w:pStyle w:val="DL2"/>
        <w:rPr>
          <w:w w:val="100"/>
        </w:rPr>
      </w:pPr>
      <w:r>
        <w:rPr>
          <w:w w:val="100"/>
        </w:rPr>
        <w:tab/>
      </w:r>
      <w:r w:rsidRPr="00D04349">
        <w:rPr>
          <w:w w:val="100"/>
        </w:rPr>
        <w:t xml:space="preserve">When a block ack agreement is established between two HT STAs or two DMG STAs, the originator may change the size of its transmission window if the value in the Buffer Size field of the ADDBA Response frame is larger than the value in the ADDBA Request frame. </w:t>
      </w:r>
      <w:del w:id="190" w:author="George Cherian" w:date="2017-04-27T13:29:00Z">
        <w:r w:rsidRPr="00D04349" w:rsidDel="00D04349">
          <w:rPr>
            <w:w w:val="100"/>
          </w:rPr>
          <w:delText>If the value in the Buffer Size field of the ADDBA Response frame is smaller than the value in the ADDBA Request frame, the originator shall change the size of its transmission window (WinSizeO) so that it is not greater than the value in the Buffer Size field of the ADDBA Response frame and is not greater than the value 64.</w:delText>
        </w:r>
      </w:del>
      <w:ins w:id="191" w:author="George Cherian" w:date="2017-04-27T13:29:00Z">
        <w:r w:rsidRPr="00D04349">
          <w:rPr>
            <w:w w:val="100"/>
          </w:rPr>
          <w:t>If the value in the Buffer Size field of the ADDBA Response frame is smaller than the value in the ADDBA Request frame, the originator shall change the size of its transmission window (</w:t>
        </w:r>
        <w:proofErr w:type="spellStart"/>
        <w:r w:rsidRPr="00D04349">
          <w:rPr>
            <w:w w:val="100"/>
          </w:rPr>
          <w:t>WinSizeO</w:t>
        </w:r>
        <w:proofErr w:type="spellEnd"/>
        <w:r w:rsidRPr="00D04349">
          <w:rPr>
            <w:w w:val="100"/>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r>
          <w:rPr>
            <w:w w:val="100"/>
          </w:rPr>
          <w:t xml:space="preserve"> </w:t>
        </w:r>
        <w:r w:rsidRPr="00D04349">
          <w:rPr>
            <w:w w:val="100"/>
            <w:highlight w:val="yellow"/>
            <w:rPrChange w:id="192" w:author="George Cherian" w:date="2017-04-27T13:29:00Z">
              <w:rPr>
                <w:w w:val="100"/>
              </w:rPr>
            </w:rPrChange>
          </w:rPr>
          <w:t>[#8471]</w:t>
        </w:r>
      </w:ins>
    </w:p>
    <w:sectPr w:rsidR="00D0434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49AC" w14:textId="77777777" w:rsidR="00B546EB" w:rsidRDefault="00B546EB">
      <w:r>
        <w:separator/>
      </w:r>
    </w:p>
  </w:endnote>
  <w:endnote w:type="continuationSeparator" w:id="0">
    <w:p w14:paraId="008D3665" w14:textId="77777777" w:rsidR="00B546EB" w:rsidRDefault="00B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Dotum"/>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BE9E612" w:rsidR="0084699D" w:rsidRDefault="0084699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82D1E">
      <w:rPr>
        <w:noProof/>
      </w:rPr>
      <w:t>12</w:t>
    </w:r>
    <w:r>
      <w:fldChar w:fldCharType="end"/>
    </w:r>
    <w:r>
      <w:tab/>
      <w:t>George Cherian, Qualcomm Inc.</w:t>
    </w:r>
  </w:p>
  <w:p w14:paraId="0C819658" w14:textId="77777777" w:rsidR="0084699D" w:rsidRDefault="00846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15B84" w14:textId="77777777" w:rsidR="00B546EB" w:rsidRDefault="00B546EB">
      <w:r>
        <w:separator/>
      </w:r>
    </w:p>
  </w:footnote>
  <w:footnote w:type="continuationSeparator" w:id="0">
    <w:p w14:paraId="1829FD00" w14:textId="77777777" w:rsidR="00B546EB" w:rsidRDefault="00B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54B74007" w:rsidR="0084699D" w:rsidRDefault="0084699D" w:rsidP="00732A32">
    <w:pPr>
      <w:pStyle w:val="Header"/>
      <w:tabs>
        <w:tab w:val="clear" w:pos="6480"/>
        <w:tab w:val="center" w:pos="4680"/>
        <w:tab w:val="right" w:pos="9360"/>
      </w:tabs>
    </w:pPr>
    <w:r>
      <w:t>May 2017</w:t>
    </w:r>
    <w:r>
      <w:tab/>
    </w:r>
    <w:r>
      <w:tab/>
    </w:r>
    <w:fldSimple w:instr=" TITLE  \* MERGEFORMAT ">
      <w:r>
        <w:t>doc.: IEEE 802.11-17/0621r1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4F"/>
    <w:rsid w:val="00003ACB"/>
    <w:rsid w:val="00004089"/>
    <w:rsid w:val="00007F10"/>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D11B6"/>
    <w:rsid w:val="000D180D"/>
    <w:rsid w:val="000D3B65"/>
    <w:rsid w:val="000D43F8"/>
    <w:rsid w:val="000D4C9E"/>
    <w:rsid w:val="000E120A"/>
    <w:rsid w:val="000E151D"/>
    <w:rsid w:val="000E1917"/>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C613C"/>
    <w:rsid w:val="001D25A0"/>
    <w:rsid w:val="001D3204"/>
    <w:rsid w:val="001D4CD9"/>
    <w:rsid w:val="001D5A4A"/>
    <w:rsid w:val="001D6175"/>
    <w:rsid w:val="001D6712"/>
    <w:rsid w:val="001D723B"/>
    <w:rsid w:val="001E3BE4"/>
    <w:rsid w:val="001E47B8"/>
    <w:rsid w:val="001F0F44"/>
    <w:rsid w:val="001F221F"/>
    <w:rsid w:val="001F376F"/>
    <w:rsid w:val="001F4455"/>
    <w:rsid w:val="001F5A28"/>
    <w:rsid w:val="0020389D"/>
    <w:rsid w:val="002126A1"/>
    <w:rsid w:val="00212EC4"/>
    <w:rsid w:val="00213E55"/>
    <w:rsid w:val="00214C65"/>
    <w:rsid w:val="00221DF8"/>
    <w:rsid w:val="002242B7"/>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56FF4"/>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C1AFC"/>
    <w:rsid w:val="002C1E64"/>
    <w:rsid w:val="002C4D41"/>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7F57"/>
    <w:rsid w:val="003D2021"/>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57950"/>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A6E35"/>
    <w:rsid w:val="004B08C7"/>
    <w:rsid w:val="004B0D91"/>
    <w:rsid w:val="004B2B82"/>
    <w:rsid w:val="004B4E6A"/>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E2D5E"/>
    <w:rsid w:val="004F04EB"/>
    <w:rsid w:val="004F0D8B"/>
    <w:rsid w:val="004F23DC"/>
    <w:rsid w:val="004F42A4"/>
    <w:rsid w:val="004F638F"/>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20F6"/>
    <w:rsid w:val="005D16E9"/>
    <w:rsid w:val="005D39C7"/>
    <w:rsid w:val="005D3FAF"/>
    <w:rsid w:val="005D5A39"/>
    <w:rsid w:val="005D7724"/>
    <w:rsid w:val="005D7E4F"/>
    <w:rsid w:val="005E3477"/>
    <w:rsid w:val="005E3A8F"/>
    <w:rsid w:val="005E4924"/>
    <w:rsid w:val="005E4B90"/>
    <w:rsid w:val="005E73FC"/>
    <w:rsid w:val="005E7887"/>
    <w:rsid w:val="005F2092"/>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E6D4A"/>
    <w:rsid w:val="006F2890"/>
    <w:rsid w:val="006F4200"/>
    <w:rsid w:val="006F7B36"/>
    <w:rsid w:val="006F7D0B"/>
    <w:rsid w:val="00700B6A"/>
    <w:rsid w:val="00702A2E"/>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071B"/>
    <w:rsid w:val="007411C6"/>
    <w:rsid w:val="00743D14"/>
    <w:rsid w:val="007443E1"/>
    <w:rsid w:val="00745712"/>
    <w:rsid w:val="007476DB"/>
    <w:rsid w:val="0075000A"/>
    <w:rsid w:val="00750BD5"/>
    <w:rsid w:val="00751017"/>
    <w:rsid w:val="00752F85"/>
    <w:rsid w:val="007552BD"/>
    <w:rsid w:val="007572EE"/>
    <w:rsid w:val="00757566"/>
    <w:rsid w:val="00757964"/>
    <w:rsid w:val="00757A81"/>
    <w:rsid w:val="00760889"/>
    <w:rsid w:val="007614B6"/>
    <w:rsid w:val="00762A7D"/>
    <w:rsid w:val="00762AFE"/>
    <w:rsid w:val="00765794"/>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8023E1"/>
    <w:rsid w:val="008026FC"/>
    <w:rsid w:val="00804824"/>
    <w:rsid w:val="008050EC"/>
    <w:rsid w:val="008062B1"/>
    <w:rsid w:val="00807234"/>
    <w:rsid w:val="00814D7A"/>
    <w:rsid w:val="008151DF"/>
    <w:rsid w:val="008168DF"/>
    <w:rsid w:val="00817C2E"/>
    <w:rsid w:val="00822D9F"/>
    <w:rsid w:val="008243BD"/>
    <w:rsid w:val="00827530"/>
    <w:rsid w:val="00827A6D"/>
    <w:rsid w:val="008313F5"/>
    <w:rsid w:val="0083499A"/>
    <w:rsid w:val="00840049"/>
    <w:rsid w:val="008400CF"/>
    <w:rsid w:val="00842FAD"/>
    <w:rsid w:val="00843139"/>
    <w:rsid w:val="0084679F"/>
    <w:rsid w:val="0084699D"/>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139A"/>
    <w:rsid w:val="0089289E"/>
    <w:rsid w:val="00893069"/>
    <w:rsid w:val="0089480D"/>
    <w:rsid w:val="008954CA"/>
    <w:rsid w:val="008A35CA"/>
    <w:rsid w:val="008A4A8C"/>
    <w:rsid w:val="008A4DEB"/>
    <w:rsid w:val="008A550A"/>
    <w:rsid w:val="008A5FF8"/>
    <w:rsid w:val="008A75A2"/>
    <w:rsid w:val="008A7651"/>
    <w:rsid w:val="008A7D82"/>
    <w:rsid w:val="008B1844"/>
    <w:rsid w:val="008B1DA0"/>
    <w:rsid w:val="008B1E70"/>
    <w:rsid w:val="008B22D7"/>
    <w:rsid w:val="008B2349"/>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2C2E"/>
    <w:rsid w:val="00913DA8"/>
    <w:rsid w:val="00915847"/>
    <w:rsid w:val="00915DBB"/>
    <w:rsid w:val="009226DA"/>
    <w:rsid w:val="00923439"/>
    <w:rsid w:val="009236FF"/>
    <w:rsid w:val="009239B8"/>
    <w:rsid w:val="0092467A"/>
    <w:rsid w:val="009247B1"/>
    <w:rsid w:val="00924879"/>
    <w:rsid w:val="00925BC7"/>
    <w:rsid w:val="009277B0"/>
    <w:rsid w:val="009315C2"/>
    <w:rsid w:val="009328DD"/>
    <w:rsid w:val="00934235"/>
    <w:rsid w:val="00935DBA"/>
    <w:rsid w:val="00935F56"/>
    <w:rsid w:val="00941469"/>
    <w:rsid w:val="00943214"/>
    <w:rsid w:val="00943461"/>
    <w:rsid w:val="0094395A"/>
    <w:rsid w:val="00943B9A"/>
    <w:rsid w:val="00944135"/>
    <w:rsid w:val="00944811"/>
    <w:rsid w:val="00947217"/>
    <w:rsid w:val="009473AA"/>
    <w:rsid w:val="00947987"/>
    <w:rsid w:val="00947DDF"/>
    <w:rsid w:val="00953BBF"/>
    <w:rsid w:val="00953E8C"/>
    <w:rsid w:val="00954111"/>
    <w:rsid w:val="00954676"/>
    <w:rsid w:val="00956E7F"/>
    <w:rsid w:val="00957265"/>
    <w:rsid w:val="00957CCD"/>
    <w:rsid w:val="009618BC"/>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A1388"/>
    <w:rsid w:val="009A235C"/>
    <w:rsid w:val="009A7F20"/>
    <w:rsid w:val="009B088C"/>
    <w:rsid w:val="009B0CBB"/>
    <w:rsid w:val="009B3E7D"/>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B88"/>
    <w:rsid w:val="00A12CFB"/>
    <w:rsid w:val="00A148DF"/>
    <w:rsid w:val="00A14FA0"/>
    <w:rsid w:val="00A16C48"/>
    <w:rsid w:val="00A16FA1"/>
    <w:rsid w:val="00A17721"/>
    <w:rsid w:val="00A20A75"/>
    <w:rsid w:val="00A20B6C"/>
    <w:rsid w:val="00A21CCE"/>
    <w:rsid w:val="00A2347D"/>
    <w:rsid w:val="00A26EA2"/>
    <w:rsid w:val="00A303C6"/>
    <w:rsid w:val="00A31A6B"/>
    <w:rsid w:val="00A32ED6"/>
    <w:rsid w:val="00A33D6A"/>
    <w:rsid w:val="00A34823"/>
    <w:rsid w:val="00A40733"/>
    <w:rsid w:val="00A40F72"/>
    <w:rsid w:val="00A422E3"/>
    <w:rsid w:val="00A45E36"/>
    <w:rsid w:val="00A540C0"/>
    <w:rsid w:val="00A57A64"/>
    <w:rsid w:val="00A6025E"/>
    <w:rsid w:val="00A62AF6"/>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46EB"/>
    <w:rsid w:val="00B554B1"/>
    <w:rsid w:val="00B612A0"/>
    <w:rsid w:val="00B620D6"/>
    <w:rsid w:val="00B627E9"/>
    <w:rsid w:val="00B63C2F"/>
    <w:rsid w:val="00B65C57"/>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5AEC"/>
    <w:rsid w:val="00BC6567"/>
    <w:rsid w:val="00BC7A0C"/>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1A70"/>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D02143"/>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378D7"/>
    <w:rsid w:val="00D468A3"/>
    <w:rsid w:val="00D46B2B"/>
    <w:rsid w:val="00D509FB"/>
    <w:rsid w:val="00D50EE6"/>
    <w:rsid w:val="00D53C8A"/>
    <w:rsid w:val="00D53E89"/>
    <w:rsid w:val="00D571BE"/>
    <w:rsid w:val="00D620B9"/>
    <w:rsid w:val="00D62906"/>
    <w:rsid w:val="00D629B9"/>
    <w:rsid w:val="00D631DB"/>
    <w:rsid w:val="00D708EF"/>
    <w:rsid w:val="00D71969"/>
    <w:rsid w:val="00D748F9"/>
    <w:rsid w:val="00D74F15"/>
    <w:rsid w:val="00D763B4"/>
    <w:rsid w:val="00D82D1E"/>
    <w:rsid w:val="00D83D46"/>
    <w:rsid w:val="00D86851"/>
    <w:rsid w:val="00D91C05"/>
    <w:rsid w:val="00D91FE3"/>
    <w:rsid w:val="00D9244C"/>
    <w:rsid w:val="00D92C08"/>
    <w:rsid w:val="00D9374D"/>
    <w:rsid w:val="00D94BEC"/>
    <w:rsid w:val="00D971DE"/>
    <w:rsid w:val="00DA1B53"/>
    <w:rsid w:val="00DA1D1B"/>
    <w:rsid w:val="00DA2360"/>
    <w:rsid w:val="00DA2C24"/>
    <w:rsid w:val="00DA34CF"/>
    <w:rsid w:val="00DA3B95"/>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3E83"/>
    <w:rsid w:val="00DD6F04"/>
    <w:rsid w:val="00DD7017"/>
    <w:rsid w:val="00DE10FA"/>
    <w:rsid w:val="00DE5A0B"/>
    <w:rsid w:val="00DF0AD4"/>
    <w:rsid w:val="00DF26F4"/>
    <w:rsid w:val="00DF7F3C"/>
    <w:rsid w:val="00E01B84"/>
    <w:rsid w:val="00E01E2C"/>
    <w:rsid w:val="00E0564D"/>
    <w:rsid w:val="00E05C55"/>
    <w:rsid w:val="00E06408"/>
    <w:rsid w:val="00E156F1"/>
    <w:rsid w:val="00E160D0"/>
    <w:rsid w:val="00E16BE5"/>
    <w:rsid w:val="00E173BB"/>
    <w:rsid w:val="00E20B6A"/>
    <w:rsid w:val="00E21EDD"/>
    <w:rsid w:val="00E24A97"/>
    <w:rsid w:val="00E24EC6"/>
    <w:rsid w:val="00E25817"/>
    <w:rsid w:val="00E30CF5"/>
    <w:rsid w:val="00E3225D"/>
    <w:rsid w:val="00E32BB8"/>
    <w:rsid w:val="00E34670"/>
    <w:rsid w:val="00E379E3"/>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45EF"/>
    <w:rsid w:val="00E85024"/>
    <w:rsid w:val="00E91A61"/>
    <w:rsid w:val="00E92CE6"/>
    <w:rsid w:val="00E95B84"/>
    <w:rsid w:val="00EA1146"/>
    <w:rsid w:val="00EA1B76"/>
    <w:rsid w:val="00EA23D6"/>
    <w:rsid w:val="00EA60E3"/>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0ED8"/>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7D61"/>
    <w:rsid w:val="00F919AA"/>
    <w:rsid w:val="00F929B5"/>
    <w:rsid w:val="00F93D29"/>
    <w:rsid w:val="00F9626C"/>
    <w:rsid w:val="00FA1DA8"/>
    <w:rsid w:val="00FB1D8C"/>
    <w:rsid w:val="00FB7E34"/>
    <w:rsid w:val="00FC2464"/>
    <w:rsid w:val="00FC65B0"/>
    <w:rsid w:val="00FC7A65"/>
    <w:rsid w:val="00FD2CE9"/>
    <w:rsid w:val="00FD471F"/>
    <w:rsid w:val="00FD6564"/>
    <w:rsid w:val="00FE0085"/>
    <w:rsid w:val="00FE08ED"/>
    <w:rsid w:val="00FE408F"/>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3D0F804-77E3-44F6-8609-45F8BE85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17</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7</cp:revision>
  <cp:lastPrinted>2016-01-08T21:12:00Z</cp:lastPrinted>
  <dcterms:created xsi:type="dcterms:W3CDTF">2017-05-08T00:16:00Z</dcterms:created>
  <dcterms:modified xsi:type="dcterms:W3CDTF">2017-05-08T00:48:00Z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