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73B7277F" w:rsidR="00B6527E" w:rsidRDefault="00B6527E" w:rsidP="006E5F41">
            <w:pPr>
              <w:pStyle w:val="T2"/>
              <w:ind w:left="0"/>
              <w:rPr>
                <w:sz w:val="20"/>
              </w:rPr>
            </w:pPr>
            <w:r>
              <w:rPr>
                <w:sz w:val="20"/>
              </w:rPr>
              <w:t>Date:</w:t>
            </w:r>
            <w:r w:rsidR="00215CE5">
              <w:rPr>
                <w:b w:val="0"/>
                <w:sz w:val="20"/>
              </w:rPr>
              <w:t xml:space="preserve">  201</w:t>
            </w:r>
            <w:r w:rsidR="00581C39">
              <w:rPr>
                <w:b w:val="0"/>
                <w:sz w:val="20"/>
              </w:rPr>
              <w:t>7-0</w:t>
            </w:r>
            <w:r w:rsidR="006E5F41">
              <w:rPr>
                <w:b w:val="0"/>
                <w:sz w:val="20"/>
              </w:rPr>
              <w:t>6</w:t>
            </w:r>
            <w:r>
              <w:rPr>
                <w:b w:val="0"/>
                <w:sz w:val="20"/>
              </w:rPr>
              <w:t>-</w:t>
            </w:r>
            <w:r w:rsidR="006E5F41">
              <w:rPr>
                <w:b w:val="0"/>
                <w:sz w:val="20"/>
              </w:rPr>
              <w:t>1</w:t>
            </w:r>
            <w:bookmarkStart w:id="0" w:name="_GoBack"/>
            <w:bookmarkEnd w:id="0"/>
            <w:r w:rsidR="006E5F41">
              <w:rPr>
                <w:b w:val="0"/>
                <w:sz w:val="20"/>
              </w:rPr>
              <w:t>4</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r w:rsidR="00024D2E" w14:paraId="18A550C0" w14:textId="77777777" w:rsidTr="007E52CB">
        <w:trPr>
          <w:jc w:val="center"/>
        </w:trPr>
        <w:tc>
          <w:tcPr>
            <w:tcW w:w="1615" w:type="dxa"/>
            <w:vAlign w:val="center"/>
          </w:tcPr>
          <w:p w14:paraId="52FA135F" w14:textId="1D404CA0" w:rsidR="00024D2E" w:rsidRDefault="00024D2E" w:rsidP="00416DAC">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5EC6109B" w14:textId="46C85BF5" w:rsidR="00024D2E" w:rsidRPr="00E41A52"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6F77F621" w14:textId="77777777" w:rsidR="00024D2E" w:rsidRDefault="00024D2E" w:rsidP="00416DAC">
            <w:pPr>
              <w:pStyle w:val="T2"/>
              <w:spacing w:after="0"/>
              <w:ind w:left="0" w:right="0"/>
              <w:jc w:val="left"/>
              <w:rPr>
                <w:sz w:val="20"/>
              </w:rPr>
            </w:pPr>
          </w:p>
        </w:tc>
        <w:tc>
          <w:tcPr>
            <w:tcW w:w="1440" w:type="dxa"/>
            <w:vAlign w:val="center"/>
          </w:tcPr>
          <w:p w14:paraId="682A3870" w14:textId="77777777" w:rsidR="00024D2E" w:rsidRDefault="00024D2E" w:rsidP="00416DAC">
            <w:pPr>
              <w:pStyle w:val="T2"/>
              <w:spacing w:after="0"/>
              <w:ind w:left="0" w:right="0"/>
              <w:jc w:val="left"/>
              <w:rPr>
                <w:sz w:val="20"/>
              </w:rPr>
            </w:pPr>
          </w:p>
        </w:tc>
        <w:tc>
          <w:tcPr>
            <w:tcW w:w="2921" w:type="dxa"/>
            <w:vAlign w:val="center"/>
          </w:tcPr>
          <w:p w14:paraId="36C4029F" w14:textId="77777777" w:rsidR="00024D2E" w:rsidRDefault="00024D2E" w:rsidP="00416DAC">
            <w:pPr>
              <w:pStyle w:val="T2"/>
              <w:spacing w:after="0"/>
              <w:ind w:left="0" w:right="0"/>
              <w:jc w:val="left"/>
              <w:rPr>
                <w:b w:val="0"/>
                <w:kern w:val="24"/>
                <w:sz w:val="18"/>
                <w:szCs w:val="18"/>
              </w:rPr>
            </w:pPr>
          </w:p>
        </w:tc>
      </w:tr>
      <w:tr w:rsidR="00024D2E" w14:paraId="7C6D3735" w14:textId="77777777" w:rsidTr="007E52CB">
        <w:trPr>
          <w:jc w:val="center"/>
        </w:trPr>
        <w:tc>
          <w:tcPr>
            <w:tcW w:w="1615" w:type="dxa"/>
            <w:vAlign w:val="center"/>
          </w:tcPr>
          <w:p w14:paraId="110D3E21" w14:textId="5447B09B" w:rsidR="00024D2E" w:rsidRDefault="00024D2E" w:rsidP="00416DAC">
            <w:pPr>
              <w:pStyle w:val="T2"/>
              <w:spacing w:after="0"/>
              <w:ind w:left="0" w:right="0"/>
              <w:jc w:val="left"/>
              <w:rPr>
                <w:b w:val="0"/>
                <w:kern w:val="24"/>
                <w:sz w:val="18"/>
                <w:szCs w:val="18"/>
              </w:rPr>
            </w:pPr>
            <w:r>
              <w:rPr>
                <w:b w:val="0"/>
                <w:kern w:val="24"/>
                <w:sz w:val="18"/>
                <w:szCs w:val="18"/>
              </w:rPr>
              <w:t>Robert Stacey</w:t>
            </w:r>
          </w:p>
        </w:tc>
        <w:tc>
          <w:tcPr>
            <w:tcW w:w="1530" w:type="dxa"/>
            <w:vAlign w:val="center"/>
          </w:tcPr>
          <w:p w14:paraId="44153B33" w14:textId="5D4F01F9" w:rsidR="00024D2E" w:rsidRDefault="00024D2E" w:rsidP="00416DAC">
            <w:pPr>
              <w:pStyle w:val="T2"/>
              <w:spacing w:after="0"/>
              <w:ind w:left="0" w:right="0"/>
              <w:jc w:val="left"/>
              <w:rPr>
                <w:b w:val="0"/>
                <w:kern w:val="24"/>
                <w:sz w:val="18"/>
                <w:szCs w:val="18"/>
              </w:rPr>
            </w:pPr>
            <w:r>
              <w:rPr>
                <w:b w:val="0"/>
                <w:kern w:val="24"/>
                <w:sz w:val="18"/>
                <w:szCs w:val="18"/>
              </w:rPr>
              <w:t>Intel</w:t>
            </w:r>
          </w:p>
        </w:tc>
        <w:tc>
          <w:tcPr>
            <w:tcW w:w="2070" w:type="dxa"/>
            <w:vAlign w:val="center"/>
          </w:tcPr>
          <w:p w14:paraId="7D8CEABE" w14:textId="77777777" w:rsidR="00024D2E" w:rsidRDefault="00024D2E" w:rsidP="00416DAC">
            <w:pPr>
              <w:pStyle w:val="T2"/>
              <w:spacing w:after="0"/>
              <w:ind w:left="0" w:right="0"/>
              <w:jc w:val="left"/>
              <w:rPr>
                <w:sz w:val="20"/>
              </w:rPr>
            </w:pPr>
          </w:p>
        </w:tc>
        <w:tc>
          <w:tcPr>
            <w:tcW w:w="1440" w:type="dxa"/>
            <w:vAlign w:val="center"/>
          </w:tcPr>
          <w:p w14:paraId="22166559" w14:textId="77777777" w:rsidR="00024D2E" w:rsidRDefault="00024D2E" w:rsidP="00416DAC">
            <w:pPr>
              <w:pStyle w:val="T2"/>
              <w:spacing w:after="0"/>
              <w:ind w:left="0" w:right="0"/>
              <w:jc w:val="left"/>
              <w:rPr>
                <w:sz w:val="20"/>
              </w:rPr>
            </w:pPr>
          </w:p>
        </w:tc>
        <w:tc>
          <w:tcPr>
            <w:tcW w:w="2921" w:type="dxa"/>
            <w:vAlign w:val="center"/>
          </w:tcPr>
          <w:p w14:paraId="503AD794" w14:textId="77777777" w:rsidR="00024D2E" w:rsidRDefault="00024D2E"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w:t>
                            </w:r>
                            <w:r w:rsidR="00C87F5E">
                              <w:t>Changed “managed ESS” to “Planned ESS”</w:t>
                            </w:r>
                            <w:r w:rsidR="00C87F5E">
                              <w:t xml:space="preserve">. </w:t>
                            </w:r>
                            <w:r w:rsidR="002A60A1">
                              <w:t xml:space="preserve">Added roaming thresholds to assist client.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41D29" w:rsidRDefault="00441D29">
                      <w:pPr>
                        <w:pStyle w:val="T1"/>
                        <w:spacing w:after="120"/>
                      </w:pPr>
                      <w:r>
                        <w:t>Abstract</w:t>
                      </w:r>
                    </w:p>
                    <w:p w14:paraId="3662775C" w14:textId="0BCDAE1D" w:rsidR="00441D29" w:rsidRDefault="00441D29" w:rsidP="006E0FE2">
                      <w:r w:rsidRPr="006E0FE2">
                        <w:t xml:space="preserve">This submission proposes resolutions for </w:t>
                      </w:r>
                      <w:r>
                        <w:t>the client management (e.g. client association, roaming, spatial reuse)</w:t>
                      </w:r>
                      <w:r w:rsidRPr="006E0FE2">
                        <w:t xml:space="preserve"> comment related to </w:t>
                      </w:r>
                      <w:proofErr w:type="spellStart"/>
                      <w:r w:rsidRPr="006E0FE2">
                        <w:t>TG</w:t>
                      </w:r>
                      <w:r>
                        <w:t>ax</w:t>
                      </w:r>
                      <w:proofErr w:type="spellEnd"/>
                      <w:r>
                        <w:t xml:space="preserve"> D1.0 with the following CID: 5163.</w:t>
                      </w:r>
                    </w:p>
                    <w:p w14:paraId="509C5D0C" w14:textId="77777777" w:rsidR="00433159" w:rsidRDefault="00433159" w:rsidP="006E0FE2"/>
                    <w:p w14:paraId="19AA7D96" w14:textId="2EED5077" w:rsidR="00433159" w:rsidRDefault="00433159" w:rsidP="006E0FE2">
                      <w:r>
                        <w:t>R1: changes highlighted in green</w:t>
                      </w:r>
                      <w:r w:rsidR="002A60A1">
                        <w:t xml:space="preserve">.  </w:t>
                      </w:r>
                      <w:r w:rsidR="00C87F5E">
                        <w:t xml:space="preserve">Modified Suggested BSS transition to allow for move to other ESS.  </w:t>
                      </w:r>
                      <w:r w:rsidR="00C87F5E">
                        <w:t>Changed “managed ESS” to “Planned ESS”</w:t>
                      </w:r>
                      <w:r w:rsidR="00C87F5E">
                        <w:t xml:space="preserve">. </w:t>
                      </w:r>
                      <w:r w:rsidR="002A60A1">
                        <w:t xml:space="preserve">Added roaming thresholds to assist client.  </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441D29">
        <w:trPr>
          <w:trHeight w:val="220"/>
        </w:trPr>
        <w:tc>
          <w:tcPr>
            <w:tcW w:w="540" w:type="dxa"/>
            <w:shd w:val="clear" w:color="auto" w:fill="auto"/>
            <w:noWrap/>
            <w:vAlign w:val="center"/>
            <w:hideMark/>
          </w:tcPr>
          <w:p w14:paraId="16A66146" w14:textId="77777777" w:rsidR="0038384E" w:rsidRPr="00782217" w:rsidRDefault="0038384E" w:rsidP="00441D29">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441D29">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441D29">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441D29">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441D29">
        <w:trPr>
          <w:trHeight w:val="220"/>
        </w:trPr>
        <w:tc>
          <w:tcPr>
            <w:tcW w:w="540" w:type="dxa"/>
            <w:shd w:val="clear" w:color="auto" w:fill="auto"/>
            <w:noWrap/>
          </w:tcPr>
          <w:p w14:paraId="0DBDB8E2" w14:textId="7D0A61C1" w:rsidR="0038384E" w:rsidRDefault="003366CE" w:rsidP="00441D29">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441D29">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441D29">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441D29">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77777777" w:rsidR="0038384E" w:rsidRDefault="0038384E" w:rsidP="00441D29">
            <w:pPr>
              <w:suppressAutoHyphens/>
              <w:rPr>
                <w:sz w:val="16"/>
              </w:rPr>
            </w:pPr>
            <w:r>
              <w:rPr>
                <w:sz w:val="16"/>
              </w:rPr>
              <w:t>Accepted</w:t>
            </w:r>
          </w:p>
          <w:p w14:paraId="45CA6B25" w14:textId="77777777" w:rsidR="0038384E" w:rsidRDefault="0038384E" w:rsidP="00441D29">
            <w:pPr>
              <w:suppressAutoHyphens/>
              <w:rPr>
                <w:sz w:val="16"/>
              </w:rPr>
            </w:pPr>
          </w:p>
          <w:p w14:paraId="2DB8B9AE" w14:textId="0E705EED" w:rsidR="0038384E" w:rsidRDefault="0038384E" w:rsidP="00441D29">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hint="eastAsia"/>
          <w:color w:val="000000"/>
          <w:sz w:val="20"/>
        </w:rPr>
      </w:pPr>
    </w:p>
    <w:p w14:paraId="1AE1DBF8" w14:textId="23E679A2" w:rsidR="0008545F" w:rsidRPr="00581C39" w:rsidRDefault="0008545F" w:rsidP="0038384E">
      <w:pPr>
        <w:rPr>
          <w:rFonts w:ascii="TimesNewRomanPSMT" w:hAnsi="TimesNewRomanPSMT" w:hint="eastAsia"/>
          <w:b/>
          <w:color w:val="000000"/>
          <w:sz w:val="20"/>
        </w:rPr>
      </w:pPr>
      <w:r w:rsidRPr="00581C39">
        <w:rPr>
          <w:rFonts w:ascii="TimesNewRomanPSMT" w:hAnsi="TimesNewRomanPSMT"/>
          <w:b/>
          <w:color w:val="000000"/>
          <w:sz w:val="20"/>
        </w:rPr>
        <w:t>Discussion:</w:t>
      </w:r>
    </w:p>
    <w:p w14:paraId="0769B38B" w14:textId="78D00048" w:rsidR="0038384E" w:rsidRDefault="00A03933" w:rsidP="0038384E">
      <w:pPr>
        <w:rPr>
          <w:rFonts w:ascii="TimesNewRomanPSMT" w:hAnsi="TimesNewRomanPSMT" w:hint="eastAsia"/>
          <w:color w:val="000000"/>
          <w:sz w:val="20"/>
        </w:rPr>
      </w:pPr>
      <w:r>
        <w:rPr>
          <w:rFonts w:ascii="TimesNewRomanPSMT" w:hAnsi="TimesNewRomanPSMT"/>
          <w:color w:val="000000"/>
          <w:sz w:val="20"/>
        </w:rPr>
        <w:t>In order to maximize network efficiency in a dense ESS, the network needs to be able to direct clients to associate/re-associate to the most appropriate AP.  One method of doing so is via “</w:t>
      </w:r>
      <w:r>
        <w:rPr>
          <w:rFonts w:ascii="Arial-BoldMT" w:hAnsi="Arial-BoldMT" w:cs="Arial-BoldMT"/>
          <w:b/>
          <w:bCs/>
          <w:sz w:val="20"/>
        </w:rPr>
        <w:t>Neighbor report information upon rejection with suggested BSS transition</w:t>
      </w:r>
      <w:r>
        <w:rPr>
          <w:rFonts w:ascii="TimesNewRomanPSMT" w:hAnsi="TimesNewRomanPSMT"/>
          <w:color w:val="000000"/>
          <w:sz w:val="20"/>
        </w:rPr>
        <w:t>”, and the clients following the AP’s direction.</w:t>
      </w:r>
      <w:r w:rsidR="004651D0">
        <w:rPr>
          <w:rFonts w:ascii="TimesNewRomanPSMT" w:hAnsi="TimesNewRomanPSMT"/>
          <w:color w:val="000000"/>
          <w:sz w:val="20"/>
        </w:rPr>
        <w:t xml:space="preserve">  Furthermore, we need to modify the Neighbor Report element to be </w:t>
      </w:r>
      <w:proofErr w:type="gramStart"/>
      <w:r w:rsidR="004651D0">
        <w:rPr>
          <w:rFonts w:ascii="TimesNewRomanPSMT" w:hAnsi="TimesNewRomanPSMT"/>
          <w:color w:val="000000"/>
          <w:sz w:val="20"/>
        </w:rPr>
        <w:t>HE</w:t>
      </w:r>
      <w:proofErr w:type="gramEnd"/>
      <w:r w:rsidR="004651D0">
        <w:rPr>
          <w:rFonts w:ascii="TimesNewRomanPSMT" w:hAnsi="TimesNewRomanPSMT"/>
          <w:color w:val="000000"/>
          <w:sz w:val="20"/>
        </w:rPr>
        <w:t xml:space="preserve"> aware.</w:t>
      </w:r>
      <w:r w:rsidR="007E31E0">
        <w:rPr>
          <w:rFonts w:ascii="TimesNewRomanPSMT" w:hAnsi="TimesNewRomanPSMT"/>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hint="eastAsia"/>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521D542" w14:textId="77777777" w:rsidR="00A03933" w:rsidRDefault="00A03933" w:rsidP="0038384E">
      <w:pPr>
        <w:rPr>
          <w:rFonts w:ascii="Arial-BoldMT" w:hAnsi="Arial-BoldMT" w:cs="Arial-BoldMT"/>
          <w:b/>
          <w:bCs/>
          <w:sz w:val="20"/>
          <w:lang w:val="en-US"/>
        </w:rPr>
      </w:pPr>
      <w:r>
        <w:rPr>
          <w:rFonts w:ascii="Arial-BoldMT" w:hAnsi="Arial-BoldMT" w:cs="Arial-BoldMT"/>
          <w:b/>
          <w:bCs/>
          <w:sz w:val="20"/>
          <w:lang w:val="en-US"/>
        </w:rPr>
        <w:t>11.3.8 Neighbor report information upon rejection with suggested BSS transition</w:t>
      </w:r>
    </w:p>
    <w:p w14:paraId="612E5080" w14:textId="77777777" w:rsidR="00A03933" w:rsidRDefault="00A03933" w:rsidP="0038384E">
      <w:pPr>
        <w:rPr>
          <w:b/>
          <w:bCs/>
          <w:i/>
          <w:iCs/>
          <w:sz w:val="20"/>
        </w:rPr>
      </w:pPr>
    </w:p>
    <w:p w14:paraId="5C2EED8C" w14:textId="59A00550" w:rsidR="00A03933" w:rsidRDefault="00A03933" w:rsidP="0038384E">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6AF8ADBE" w14:textId="77777777" w:rsidR="00A03933" w:rsidRDefault="00A03933" w:rsidP="0038384E">
      <w:pPr>
        <w:rPr>
          <w:rFonts w:ascii="Arial-BoldMT" w:hAnsi="Arial-BoldMT" w:cs="Arial-BoldMT"/>
          <w:b/>
          <w:bCs/>
          <w:sz w:val="20"/>
          <w:lang w:val="en-US"/>
        </w:rPr>
      </w:pPr>
    </w:p>
    <w:p w14:paraId="48D32FB7" w14:textId="1FA3C7B5" w:rsidR="00A03933" w:rsidRDefault="00A03933" w:rsidP="00A03933">
      <w:pPr>
        <w:autoSpaceDE w:val="0"/>
        <w:autoSpaceDN w:val="0"/>
        <w:adjustRightInd w:val="0"/>
        <w:jc w:val="left"/>
        <w:rPr>
          <w:rFonts w:ascii="TimesNewRomanPSMT" w:eastAsia="TimesNewRomanPSMT" w:cs="TimesNewRomanPSMT"/>
          <w:sz w:val="20"/>
          <w:lang w:val="en-US"/>
        </w:rPr>
      </w:pP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STA that requested association with an HE AP but received </w:t>
      </w:r>
      <w:r>
        <w:rPr>
          <w:rFonts w:ascii="TimesNewRomanPSMT" w:eastAsia="TimesNewRomanPSMT" w:cs="TimesNewRomanPSMT"/>
          <w:sz w:val="20"/>
          <w:lang w:val="en-US"/>
        </w:rPr>
        <w:t>an Authentication or (Re</w:t>
      </w:r>
      <w:proofErr w:type="gramStart"/>
      <w:r>
        <w:rPr>
          <w:rFonts w:ascii="TimesNewRomanPSMT" w:eastAsia="TimesNewRomanPSMT" w:cs="TimesNewRomanPSMT"/>
          <w:sz w:val="20"/>
          <w:lang w:val="en-US"/>
        </w:rPr>
        <w:t>)Association</w:t>
      </w:r>
      <w:proofErr w:type="gramEnd"/>
      <w:r>
        <w:rPr>
          <w:rFonts w:ascii="TimesNewRomanPSMT" w:eastAsia="TimesNewRomanPSMT" w:cs="TimesNewRomanPSMT"/>
          <w:sz w:val="20"/>
          <w:lang w:val="en-US"/>
        </w:rPr>
        <w:t xml:space="preserve"> Response frame that has the Reason Code field set to REJECTED_WITH_SUGGESTED_BSS_TRANSITION and that includes one or more Neighbor Report elements</w:t>
      </w:r>
      <w:r w:rsidR="009E4D0D">
        <w:rPr>
          <w:rFonts w:ascii="TimesNewRomanPSMT" w:eastAsia="TimesNewRomanPSMT" w:cs="TimesNewRomanPSMT"/>
          <w:sz w:val="20"/>
          <w:lang w:val="en-US"/>
        </w:rPr>
        <w:t xml:space="preserve"> </w:t>
      </w:r>
      <w:r w:rsidR="009E4D0D" w:rsidRPr="00433159">
        <w:rPr>
          <w:rFonts w:ascii="TimesNewRomanPSMT" w:eastAsia="TimesNewRomanPSMT" w:cs="TimesNewRomanPSMT"/>
          <w:sz w:val="20"/>
          <w:highlight w:val="green"/>
          <w:lang w:val="en-US"/>
        </w:rPr>
        <w:t>for BSSs that are part of the ESS of the HE AP</w:t>
      </w:r>
      <w:r>
        <w:rPr>
          <w:rFonts w:ascii="TimesNewRomanPSMT" w:eastAsia="TimesNewRomanPSMT" w:cs="TimesNewRomanPSMT"/>
          <w:sz w:val="20"/>
          <w:lang w:val="en-US"/>
        </w:rPr>
        <w:t xml:space="preserve"> shall select an AP from the </w:t>
      </w:r>
      <w:r w:rsidR="006C5A7E">
        <w:rPr>
          <w:rFonts w:ascii="TimesNewRomanPSMT" w:eastAsia="TimesNewRomanPSMT" w:cs="TimesNewRomanPSMT"/>
          <w:sz w:val="20"/>
          <w:lang w:val="en-US"/>
        </w:rPr>
        <w:t>Neighbor Report element on subsequent authentication or (re)association attempts</w:t>
      </w:r>
      <w:r w:rsidR="00404752" w:rsidRPr="00433159">
        <w:rPr>
          <w:rFonts w:ascii="TimesNewRomanPSMT" w:eastAsia="TimesNewRomanPSMT" w:cs="TimesNewRomanPSMT"/>
          <w:sz w:val="20"/>
          <w:highlight w:val="green"/>
          <w:lang w:val="en-US"/>
        </w:rPr>
        <w:t>, unless the HE STA selects an alternate ESS</w:t>
      </w:r>
      <w:r>
        <w:rPr>
          <w:rFonts w:ascii="TimesNewRomanPSMT" w:eastAsia="TimesNewRomanPSMT" w:cs="TimesNewRomanPSMT"/>
          <w:sz w:val="20"/>
          <w:lang w:val="en-US"/>
        </w:rPr>
        <w:t>.</w:t>
      </w:r>
    </w:p>
    <w:p w14:paraId="09928FF0"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56A8AC93"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2A56EE25" w14:textId="77777777" w:rsidR="004651D0" w:rsidRDefault="004651D0" w:rsidP="004651D0">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FF15AB2" w14:textId="114E83CA" w:rsidR="004651D0" w:rsidRDefault="004651D0" w:rsidP="00A0393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9.4.2.37 Neighbor Report element</w:t>
      </w:r>
    </w:p>
    <w:p w14:paraId="0C229110" w14:textId="45EBAD84"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621AB31D"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BSSID Information field can be used to help determine neighbor service set transition candidates. It is</w:t>
      </w:r>
    </w:p>
    <w:p w14:paraId="7D6C843B" w14:textId="35563BEC"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4 octets in length and contains the subfields as shown in Figure 9-296.</w:t>
      </w:r>
    </w:p>
    <w:tbl>
      <w:tblPr>
        <w:tblW w:w="971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810"/>
      </w:tblGrid>
      <w:tr w:rsidR="006C216D" w14:paraId="2A4598B7" w14:textId="77777777" w:rsidTr="006C216D">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6C216D" w:rsidRDefault="006C216D" w:rsidP="00441D29">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6C216D" w:rsidRPr="00CE5B6B" w:rsidRDefault="006C216D"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6C216D" w:rsidRDefault="006C216D"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6C216D" w:rsidRDefault="006C216D"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6C216D" w:rsidRDefault="006C216D"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6C216D" w:rsidRDefault="006C216D"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6C216D" w:rsidRDefault="006C216D"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6C216D" w:rsidRPr="006C216D" w:rsidRDefault="006C216D"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6C216D" w:rsidRPr="006C216D" w:rsidRDefault="006C216D"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6C216D" w:rsidRPr="004D5B52" w:rsidRDefault="006C216D" w:rsidP="00441D29">
            <w:pPr>
              <w:pStyle w:val="figuretext"/>
              <w:jc w:val="both"/>
              <w:rPr>
                <w:w w:val="100"/>
                <w:u w:val="single"/>
              </w:rPr>
            </w:pPr>
            <w:r>
              <w:rPr>
                <w:w w:val="100"/>
                <w:u w:val="single"/>
              </w:rPr>
              <w:t>B14</w:t>
            </w:r>
          </w:p>
        </w:tc>
        <w:tc>
          <w:tcPr>
            <w:tcW w:w="1070" w:type="dxa"/>
            <w:gridSpan w:val="3"/>
            <w:tcBorders>
              <w:top w:val="nil"/>
              <w:left w:val="nil"/>
              <w:bottom w:val="nil"/>
              <w:right w:val="nil"/>
            </w:tcBorders>
          </w:tcPr>
          <w:p w14:paraId="3634FFC9" w14:textId="349EB74E" w:rsidR="006C216D" w:rsidRDefault="006C216D" w:rsidP="006C216D">
            <w:pPr>
              <w:pStyle w:val="figuretext"/>
              <w:jc w:val="both"/>
              <w:rPr>
                <w:w w:val="100"/>
              </w:rPr>
            </w:pPr>
            <w:r w:rsidRPr="004D5B52">
              <w:rPr>
                <w:w w:val="100"/>
                <w:u w:val="single"/>
              </w:rPr>
              <w:t>B</w:t>
            </w:r>
            <w:r>
              <w:rPr>
                <w:w w:val="100"/>
                <w:u w:val="single"/>
              </w:rPr>
              <w:t>15</w:t>
            </w:r>
            <w:r w:rsidRPr="006C216D">
              <w:rPr>
                <w:w w:val="100"/>
              </w:rPr>
              <w:t xml:space="preserve"> B31</w:t>
            </w:r>
          </w:p>
        </w:tc>
      </w:tr>
      <w:tr w:rsidR="006C216D" w14:paraId="0D461234" w14:textId="77777777" w:rsidTr="006C216D">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6C216D" w:rsidRDefault="006C216D" w:rsidP="00441D29">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6C216D" w:rsidRDefault="006C216D" w:rsidP="004651D0">
            <w:pPr>
              <w:pStyle w:val="figuretext"/>
            </w:pPr>
            <w:r>
              <w:t>AP</w:t>
            </w:r>
          </w:p>
          <w:p w14:paraId="6823F933" w14:textId="1935A805" w:rsidR="006C216D" w:rsidRPr="00CE5B6B" w:rsidRDefault="006C216D"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6C216D" w:rsidRDefault="006C216D" w:rsidP="00441D29">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6C216D" w:rsidRDefault="006C216D" w:rsidP="00441D29">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6C216D" w:rsidRDefault="006C216D" w:rsidP="00441D29">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6C216D" w:rsidRDefault="006C216D" w:rsidP="004651D0">
            <w:pPr>
              <w:pStyle w:val="figuretext"/>
            </w:pPr>
            <w:r>
              <w:t>Mobility</w:t>
            </w:r>
          </w:p>
          <w:p w14:paraId="73267A3D" w14:textId="21FD1049" w:rsidR="006C216D" w:rsidRDefault="006C216D"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6C216D" w:rsidRDefault="006C216D" w:rsidP="004651D0">
            <w:pPr>
              <w:pStyle w:val="figuretext"/>
            </w:pPr>
            <w:r>
              <w:t>High</w:t>
            </w:r>
          </w:p>
          <w:p w14:paraId="262C7BAF" w14:textId="7C470590" w:rsidR="006C216D" w:rsidRDefault="006C216D"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6C216D" w:rsidRPr="004651D0" w:rsidRDefault="006C216D" w:rsidP="004651D0">
            <w:pPr>
              <w:pStyle w:val="figuretext"/>
            </w:pPr>
            <w:r w:rsidRPr="004651D0">
              <w:t>Very High</w:t>
            </w:r>
          </w:p>
          <w:p w14:paraId="1391B66E" w14:textId="4778CA05" w:rsidR="006C216D" w:rsidRPr="00D053A2" w:rsidRDefault="006C216D"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6C216D" w:rsidRPr="004651D0" w:rsidRDefault="006C216D" w:rsidP="00441D29">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6C216D" w:rsidRPr="006C216D" w:rsidRDefault="006C216D" w:rsidP="00441D29">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7AAD561D" w:rsidR="006C216D" w:rsidRPr="004651D0" w:rsidRDefault="006C216D" w:rsidP="00441D29">
            <w:pPr>
              <w:pStyle w:val="figuretext"/>
            </w:pPr>
            <w:r w:rsidRPr="004651D0">
              <w:t>Reserved</w:t>
            </w:r>
          </w:p>
        </w:tc>
      </w:tr>
      <w:tr w:rsidR="006C216D" w14:paraId="4B9E9356" w14:textId="77777777" w:rsidTr="006C216D">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6C216D" w:rsidRDefault="006C216D" w:rsidP="00441D29">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6C216D" w:rsidRPr="00CE5B6B" w:rsidRDefault="006C216D" w:rsidP="00441D29">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6C216D" w:rsidRDefault="006C216D" w:rsidP="00441D29">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6C216D" w:rsidRDefault="006C216D" w:rsidP="00441D29">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6C216D" w:rsidRDefault="006C216D" w:rsidP="00441D29">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6C216D" w:rsidRDefault="006C216D" w:rsidP="00441D29">
            <w:pPr>
              <w:pStyle w:val="figuretext"/>
            </w:pPr>
            <w:r>
              <w:t>1</w:t>
            </w:r>
          </w:p>
        </w:tc>
        <w:tc>
          <w:tcPr>
            <w:tcW w:w="260" w:type="dxa"/>
            <w:tcBorders>
              <w:top w:val="nil"/>
              <w:left w:val="nil"/>
              <w:bottom w:val="nil"/>
              <w:right w:val="nil"/>
            </w:tcBorders>
          </w:tcPr>
          <w:p w14:paraId="5E7B9B1B" w14:textId="77777777" w:rsidR="006C216D" w:rsidRDefault="006C216D" w:rsidP="00441D29">
            <w:pPr>
              <w:pStyle w:val="figuretext"/>
              <w:jc w:val="both"/>
              <w:rPr>
                <w:w w:val="100"/>
              </w:rPr>
            </w:pPr>
          </w:p>
        </w:tc>
        <w:tc>
          <w:tcPr>
            <w:tcW w:w="810" w:type="dxa"/>
            <w:gridSpan w:val="2"/>
            <w:tcBorders>
              <w:top w:val="nil"/>
              <w:left w:val="nil"/>
              <w:bottom w:val="nil"/>
              <w:right w:val="nil"/>
            </w:tcBorders>
          </w:tcPr>
          <w:p w14:paraId="46FA4A9A" w14:textId="23C2AFE6" w:rsidR="006C216D" w:rsidRDefault="006C216D" w:rsidP="00441D29">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6C216D" w:rsidRPr="006C216D" w:rsidRDefault="006C216D" w:rsidP="00441D29">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6C216D" w:rsidRPr="006C216D" w:rsidRDefault="006C216D" w:rsidP="00441D29">
            <w:pPr>
              <w:pStyle w:val="figuretext"/>
              <w:jc w:val="both"/>
              <w:rPr>
                <w:w w:val="100"/>
              </w:rPr>
            </w:pPr>
            <w:r w:rsidRPr="006C216D">
              <w:rPr>
                <w:w w:val="100"/>
              </w:rPr>
              <w:t>1</w:t>
            </w:r>
          </w:p>
        </w:tc>
        <w:tc>
          <w:tcPr>
            <w:tcW w:w="810" w:type="dxa"/>
            <w:gridSpan w:val="2"/>
            <w:tcBorders>
              <w:top w:val="nil"/>
              <w:left w:val="nil"/>
              <w:bottom w:val="nil"/>
              <w:right w:val="nil"/>
            </w:tcBorders>
          </w:tcPr>
          <w:p w14:paraId="0597A32E" w14:textId="76FA4F8A" w:rsidR="006C216D" w:rsidRPr="004D5B52" w:rsidRDefault="006C216D" w:rsidP="00441D29">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1D1BD1F4" w:rsidR="006C216D" w:rsidRDefault="006C216D" w:rsidP="00441D29">
            <w:pPr>
              <w:pStyle w:val="figuretext"/>
              <w:jc w:val="both"/>
            </w:pPr>
            <w:r w:rsidRPr="004D5B52">
              <w:rPr>
                <w:w w:val="100"/>
                <w:u w:val="single"/>
              </w:rPr>
              <w:t>1</w:t>
            </w:r>
            <w:r>
              <w:rPr>
                <w:w w:val="100"/>
                <w:u w:val="single"/>
              </w:rPr>
              <w:t>7</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2CDF4B2B"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FTM field is set to 1 to indicate that the AP represented by this BSSID is an AP that has set the Fine</w:t>
      </w:r>
    </w:p>
    <w:p w14:paraId="0D53837F"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Timing Measurement Responder field of the Extended Capabilities element to 1. The FTM field is set to 0 to</w:t>
      </w:r>
    </w:p>
    <w:p w14:paraId="57E84E91"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indicate</w:t>
      </w:r>
      <w:proofErr w:type="gramEnd"/>
      <w:r>
        <w:rPr>
          <w:rFonts w:ascii="TimesNewRomanPSMT" w:eastAsia="TimesNewRomanPSMT" w:cs="TimesNewRomanPSMT"/>
          <w:sz w:val="20"/>
          <w:lang w:val="en-US"/>
        </w:rPr>
        <w:t xml:space="preserve"> either that the reporting AP has dot11FineTimingMsmtRespActivated equal to false, or the reported</w:t>
      </w:r>
    </w:p>
    <w:p w14:paraId="061AE9B2"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AP has not set the Fine Timing Measurement Responder field of the Extended Capabilities element to 1 or</w:t>
      </w:r>
    </w:p>
    <w:p w14:paraId="5183FD0C"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that</w:t>
      </w:r>
      <w:proofErr w:type="gramEnd"/>
      <w:r>
        <w:rPr>
          <w:rFonts w:ascii="TimesNewRomanPSMT" w:eastAsia="TimesNewRomanPSMT" w:cs="TimesNewRomanPSMT"/>
          <w:sz w:val="20"/>
          <w:lang w:val="en-US"/>
        </w:rPr>
        <w:t xml:space="preserve"> the Fine Timing Measurement Responder field of the reported AP is not available to the reporting AP at</w:t>
      </w:r>
    </w:p>
    <w:p w14:paraId="4F8F95B7"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this</w:t>
      </w:r>
      <w:proofErr w:type="gramEnd"/>
      <w:r>
        <w:rPr>
          <w:rFonts w:ascii="TimesNewRomanPSMT" w:eastAsia="TimesNewRomanPSMT" w:cs="TimesNewRomanPSMT"/>
          <w:sz w:val="20"/>
          <w:lang w:val="en-US"/>
        </w:rPr>
        <w:t xml:space="preserve"> time.</w:t>
      </w:r>
    </w:p>
    <w:p w14:paraId="1A3F9F68"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077F1936" w14:textId="54C3E626"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The High Efficiency bit is set to 1 to indicate that the AP represented by this BSSID is a</w:t>
      </w:r>
      <w:r w:rsidR="003358BB" w:rsidRPr="00433159">
        <w:rPr>
          <w:rFonts w:ascii="TimesNewRomanPSMT" w:eastAsia="TimesNewRomanPSMT" w:cs="TimesNewRomanPSMT"/>
          <w:sz w:val="20"/>
          <w:highlight w:val="green"/>
          <w:u w:val="single"/>
          <w:lang w:val="en-US"/>
        </w:rPr>
        <w:t>n</w:t>
      </w:r>
      <w:r w:rsidRPr="006C216D">
        <w:rPr>
          <w:rFonts w:ascii="TimesNewRomanPSMT" w:eastAsia="TimesNewRomanPSMT" w:cs="TimesNewRomanPSMT"/>
          <w:sz w:val="20"/>
          <w:u w:val="single"/>
          <w:lang w:val="en-US"/>
        </w:rPr>
        <w:t xml:space="preserve"> HE AP and</w:t>
      </w:r>
    </w:p>
    <w:p w14:paraId="31F6D05C" w14:textId="2948712E"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proofErr w:type="gramStart"/>
      <w:r w:rsidRPr="006C216D">
        <w:rPr>
          <w:rFonts w:ascii="TimesNewRomanPSMT" w:eastAsia="TimesNewRomanPSMT" w:cs="TimesNewRomanPSMT"/>
          <w:sz w:val="20"/>
          <w:u w:val="single"/>
          <w:lang w:val="en-US"/>
        </w:rPr>
        <w:t>that</w:t>
      </w:r>
      <w:proofErr w:type="gramEnd"/>
      <w:r w:rsidRPr="006C216D">
        <w:rPr>
          <w:rFonts w:ascii="TimesNewRomanPSMT" w:eastAsia="TimesNewRomanPSMT" w:cs="TimesNewRomanPSMT"/>
          <w:sz w:val="20"/>
          <w:u w:val="single"/>
          <w:lang w:val="en-US"/>
        </w:rPr>
        <w:t xml:space="preserve"> the HE Capabilities element, if included as a </w:t>
      </w:r>
      <w:proofErr w:type="spellStart"/>
      <w:r w:rsidRPr="006C216D">
        <w:rPr>
          <w:rFonts w:ascii="TimesNewRomanPSMT" w:eastAsia="TimesNewRomanPSMT" w:cs="TimesNewRomanPSMT"/>
          <w:sz w:val="20"/>
          <w:u w:val="single"/>
          <w:lang w:val="en-US"/>
        </w:rPr>
        <w:t>subelement</w:t>
      </w:r>
      <w:proofErr w:type="spellEnd"/>
      <w:r w:rsidRPr="006C216D">
        <w:rPr>
          <w:rFonts w:ascii="TimesNewRomanPSMT" w:eastAsia="TimesNewRomanPSMT" w:cs="TimesNewRomanPSMT"/>
          <w:sz w:val="20"/>
          <w:u w:val="single"/>
          <w:lang w:val="en-US"/>
        </w:rPr>
        <w:t xml:space="preserve"> in the report, is identical in content to the</w:t>
      </w:r>
    </w:p>
    <w:p w14:paraId="64A4258C" w14:textId="58FBF4E8" w:rsidR="006C216D" w:rsidRPr="006C216D" w:rsidRDefault="006C216D" w:rsidP="006C216D">
      <w:pPr>
        <w:autoSpaceDE w:val="0"/>
        <w:autoSpaceDN w:val="0"/>
        <w:adjustRightInd w:val="0"/>
        <w:jc w:val="left"/>
        <w:rPr>
          <w:rFonts w:ascii="Arial-BoldMT" w:hAnsi="Arial-BoldMT" w:cs="Arial-BoldMT"/>
          <w:b/>
          <w:bCs/>
          <w:sz w:val="20"/>
          <w:u w:val="single"/>
          <w:lang w:val="en-US"/>
        </w:rPr>
      </w:pPr>
      <w:r w:rsidRPr="006C216D">
        <w:rPr>
          <w:rFonts w:ascii="TimesNewRomanPSMT" w:eastAsia="TimesNewRomanPSMT" w:cs="TimesNewRomanPSMT"/>
          <w:sz w:val="20"/>
          <w:u w:val="single"/>
          <w:lang w:val="en-US"/>
        </w:rPr>
        <w:t>HE Capabilities element included in the AP</w:t>
      </w:r>
      <w:r w:rsidRPr="006C216D">
        <w:rPr>
          <w:rFonts w:ascii="TimesNewRomanPSMT" w:eastAsia="TimesNewRomanPSMT" w:cs="TimesNewRomanPSMT"/>
          <w:sz w:val="20"/>
          <w:u w:val="single"/>
          <w:lang w:val="en-US"/>
        </w:rPr>
        <w:t>’</w:t>
      </w:r>
      <w:r w:rsidRPr="006C216D">
        <w:rPr>
          <w:rFonts w:ascii="TimesNewRomanPSMT" w:eastAsia="TimesNewRomanPSMT" w:cs="TimesNewRomanPSMT"/>
          <w:sz w:val="20"/>
          <w:u w:val="single"/>
          <w:lang w:val="en-US"/>
        </w:rPr>
        <w:t xml:space="preserve">s </w:t>
      </w:r>
      <w:r w:rsidR="003358BB" w:rsidRPr="00433159">
        <w:rPr>
          <w:rFonts w:ascii="TimesNewRomanPSMT" w:eastAsia="TimesNewRomanPSMT" w:cs="TimesNewRomanPSMT"/>
          <w:sz w:val="20"/>
          <w:highlight w:val="green"/>
          <w:u w:val="single"/>
          <w:lang w:val="en-US"/>
        </w:rPr>
        <w:t>b</w:t>
      </w:r>
      <w:r w:rsidRPr="006C216D">
        <w:rPr>
          <w:rFonts w:ascii="TimesNewRomanPSMT" w:eastAsia="TimesNewRomanPSMT" w:cs="TimesNewRomanPSMT"/>
          <w:sz w:val="20"/>
          <w:u w:val="single"/>
          <w:lang w:val="en-US"/>
        </w:rPr>
        <w:t>eacon.</w:t>
      </w:r>
    </w:p>
    <w:p w14:paraId="15D3213D"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576F3801" w14:textId="4E40917D" w:rsidR="004651D0"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Bits </w:t>
      </w:r>
      <w:r w:rsidRPr="006C216D">
        <w:rPr>
          <w:rFonts w:ascii="TimesNewRomanPSMT" w:eastAsia="TimesNewRomanPSMT" w:cs="TimesNewRomanPSMT"/>
          <w:sz w:val="20"/>
          <w:u w:val="single"/>
          <w:lang w:val="en-US"/>
        </w:rPr>
        <w:t>15</w:t>
      </w:r>
      <w:r>
        <w:rPr>
          <w:rFonts w:ascii="TimesNewRomanPSMT" w:eastAsia="TimesNewRomanPSMT" w:cs="TimesNewRomanPSMT" w:hint="eastAsia"/>
          <w:sz w:val="20"/>
          <w:lang w:val="en-US"/>
        </w:rPr>
        <w:t>–</w:t>
      </w:r>
      <w:r>
        <w:rPr>
          <w:rFonts w:ascii="TimesNewRomanPSMT" w:eastAsia="TimesNewRomanPSMT" w:cs="TimesNewRomanPSMT"/>
          <w:sz w:val="20"/>
          <w:lang w:val="en-US"/>
        </w:rPr>
        <w:t>31 are reserved.</w:t>
      </w:r>
    </w:p>
    <w:p w14:paraId="34A5C191" w14:textId="77777777" w:rsidR="006C440F" w:rsidRDefault="006C440F" w:rsidP="006C216D">
      <w:pPr>
        <w:autoSpaceDE w:val="0"/>
        <w:autoSpaceDN w:val="0"/>
        <w:adjustRightInd w:val="0"/>
        <w:jc w:val="left"/>
        <w:rPr>
          <w:rFonts w:ascii="TimesNewRomanPSMT" w:eastAsia="TimesNewRomanPSMT" w:cs="TimesNewRomanPSMT"/>
          <w:sz w:val="20"/>
          <w:lang w:val="en-US"/>
        </w:rPr>
      </w:pPr>
    </w:p>
    <w:p w14:paraId="1BC2EB0D" w14:textId="14B58F1D" w:rsidR="00502EEC" w:rsidRDefault="00E11BC2" w:rsidP="0049714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11.24.7.1</w:t>
      </w:r>
      <w:r w:rsidR="00502EEC">
        <w:rPr>
          <w:rFonts w:ascii="Arial-BoldMT" w:hAnsi="Arial-BoldMT" w:cs="Arial-BoldMT"/>
          <w:b/>
          <w:bCs/>
          <w:sz w:val="20"/>
          <w:lang w:val="en-US"/>
        </w:rPr>
        <w:t xml:space="preserve"> </w:t>
      </w:r>
      <w:r>
        <w:rPr>
          <w:rFonts w:ascii="Arial-BoldMT" w:hAnsi="Arial-BoldMT" w:cs="Arial-BoldMT"/>
          <w:b/>
          <w:bCs/>
          <w:sz w:val="20"/>
          <w:lang w:val="en-US"/>
        </w:rPr>
        <w:t>BSS transition capability</w:t>
      </w:r>
    </w:p>
    <w:p w14:paraId="336F3054" w14:textId="77777777" w:rsidR="007E31E0" w:rsidRDefault="007E31E0" w:rsidP="007E31E0">
      <w:pPr>
        <w:rPr>
          <w:b/>
          <w:bCs/>
          <w:i/>
          <w:iCs/>
          <w:sz w:val="20"/>
        </w:rPr>
      </w:pPr>
    </w:p>
    <w:p w14:paraId="4B0FAD11" w14:textId="77777777" w:rsidR="007E31E0" w:rsidRDefault="007E31E0" w:rsidP="007E31E0">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4B9DE779"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56A00397" w14:textId="3787B8CB" w:rsidR="00497143" w:rsidRDefault="00E11BC2" w:rsidP="0049714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A </w:t>
      </w:r>
      <w:r w:rsidR="00497143">
        <w:rPr>
          <w:rFonts w:ascii="TimesNewRomanPSMT" w:eastAsia="TimesNewRomanPSMT" w:cs="TimesNewRomanPSMT"/>
          <w:sz w:val="20"/>
          <w:lang w:val="en-US"/>
        </w:rPr>
        <w:t xml:space="preserve">non-AP </w:t>
      </w:r>
      <w:r>
        <w:rPr>
          <w:rFonts w:ascii="TimesNewRomanPSMT" w:eastAsia="TimesNewRomanPSMT" w:cs="TimesNewRomanPSMT"/>
          <w:sz w:val="20"/>
          <w:lang w:val="en-US"/>
        </w:rPr>
        <w:t xml:space="preserve">HE </w:t>
      </w:r>
      <w:r w:rsidR="00497143">
        <w:rPr>
          <w:rFonts w:ascii="TimesNewRomanPSMT" w:eastAsia="TimesNewRomanPSMT" w:cs="TimesNewRomanPSMT"/>
          <w:sz w:val="20"/>
          <w:lang w:val="en-US"/>
        </w:rPr>
        <w:t>STA</w:t>
      </w:r>
      <w:r>
        <w:rPr>
          <w:rFonts w:ascii="TimesNewRomanPSMT" w:eastAsia="TimesNewRomanPSMT" w:cs="TimesNewRomanPSMT"/>
          <w:sz w:val="20"/>
          <w:lang w:val="en-US"/>
        </w:rPr>
        <w:t xml:space="preserve"> shall set to 1 the Transition field of the Extended Capabilities elements that it transmits to indicate</w:t>
      </w:r>
      <w:r w:rsidR="00497143">
        <w:rPr>
          <w:rFonts w:ascii="TimesNewRomanPSMT" w:eastAsia="TimesNewRomanPSMT" w:cs="TimesNewRomanPSMT"/>
          <w:sz w:val="20"/>
          <w:lang w:val="en-US"/>
        </w:rPr>
        <w:t xml:space="preserve"> that it support</w:t>
      </w:r>
      <w:r>
        <w:rPr>
          <w:rFonts w:ascii="TimesNewRomanPSMT" w:eastAsia="TimesNewRomanPSMT" w:cs="TimesNewRomanPSMT"/>
          <w:sz w:val="20"/>
          <w:lang w:val="en-US"/>
        </w:rPr>
        <w:t>s</w:t>
      </w:r>
      <w:r w:rsidR="00497143">
        <w:rPr>
          <w:rFonts w:ascii="TimesNewRomanPSMT" w:eastAsia="TimesNewRomanPSMT" w:cs="TimesNewRomanPSMT"/>
          <w:sz w:val="20"/>
          <w:lang w:val="en-US"/>
        </w:rPr>
        <w:t xml:space="preserve"> BSS transition management</w:t>
      </w:r>
      <w:r>
        <w:rPr>
          <w:rFonts w:ascii="TimesNewRomanPSMT" w:eastAsia="TimesNewRomanPSMT" w:cs="TimesNewRomanPSMT"/>
          <w:sz w:val="20"/>
          <w:lang w:val="en-US"/>
        </w:rPr>
        <w:t>.</w:t>
      </w:r>
    </w:p>
    <w:p w14:paraId="03C5E873"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1504E45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6DB1CE2F" w14:textId="4CD34324" w:rsidR="00FB7B07" w:rsidRDefault="00FB7B07" w:rsidP="00FB7B07">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5D0D23DE" w14:textId="77777777" w:rsidR="009E4563" w:rsidRDefault="009E4563" w:rsidP="009E456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11.24.7.4 BSS transition management response</w:t>
      </w:r>
    </w:p>
    <w:p w14:paraId="1DC47409" w14:textId="292D21E3"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When the </w:t>
      </w:r>
      <w:ins w:id="1" w:author="Cariou, Laurent" w:date="2017-05-26T14:31:00Z">
        <w:r w:rsidR="009E4D0D" w:rsidRPr="00433159">
          <w:rPr>
            <w:rFonts w:ascii="TimesNewRomanPSMT" w:eastAsia="TimesNewRomanPSMT" w:cs="TimesNewRomanPSMT"/>
            <w:sz w:val="20"/>
            <w:highlight w:val="green"/>
            <w:lang w:val="en-US"/>
          </w:rPr>
          <w:t>non-HE</w:t>
        </w:r>
        <w:r w:rsidR="009E4D0D">
          <w:rPr>
            <w:rFonts w:ascii="TimesNewRomanPSMT" w:eastAsia="TimesNewRomanPSMT" w:cs="TimesNewRomanPSMT"/>
            <w:sz w:val="20"/>
            <w:lang w:val="en-US"/>
          </w:rPr>
          <w:t xml:space="preserve"> </w:t>
        </w:r>
      </w:ins>
      <w:r>
        <w:rPr>
          <w:rFonts w:ascii="TimesNewRomanPSMT" w:eastAsia="TimesNewRomanPSMT" w:cs="TimesNewRomanPSMT"/>
          <w:sz w:val="20"/>
          <w:lang w:val="en-US"/>
        </w:rPr>
        <w:t>STA</w:t>
      </w:r>
      <w:r>
        <w:rPr>
          <w:rFonts w:ascii="TimesNewRomanPSMT" w:eastAsia="TimesNewRomanPSMT" w:cs="TimesNewRomanPSMT"/>
          <w:sz w:val="20"/>
          <w:lang w:val="en-US"/>
        </w:rPr>
        <w:t>’</w:t>
      </w:r>
      <w:r>
        <w:rPr>
          <w:rFonts w:ascii="TimesNewRomanPSMT" w:eastAsia="TimesNewRomanPSMT" w:cs="TimesNewRomanPSMT"/>
          <w:sz w:val="20"/>
          <w:lang w:val="en-US"/>
        </w:rPr>
        <w:t>s SME receives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it may issue an MLME-BTM.</w:t>
      </w:r>
    </w:p>
    <w:p w14:paraId="2B801EC3" w14:textId="7F949593" w:rsidR="009E4D0D" w:rsidRDefault="00573A84" w:rsidP="009E4D0D">
      <w:pPr>
        <w:autoSpaceDE w:val="0"/>
        <w:autoSpaceDN w:val="0"/>
        <w:adjustRightInd w:val="0"/>
        <w:jc w:val="left"/>
        <w:rPr>
          <w:ins w:id="2" w:author="Cariou, Laurent" w:date="2017-05-26T14:31:00Z"/>
          <w:rFonts w:ascii="TimesNewRomanPSMT" w:eastAsia="TimesNewRomanPSMT" w:cs="TimesNewRomanPSMT"/>
          <w:sz w:val="20"/>
          <w:lang w:val="en-US"/>
        </w:rPr>
      </w:pPr>
      <w:proofErr w:type="gramStart"/>
      <w:r>
        <w:rPr>
          <w:rFonts w:ascii="TimesNewRomanPSMT" w:eastAsia="TimesNewRomanPSMT" w:cs="TimesNewRomanPSMT"/>
          <w:sz w:val="20"/>
          <w:lang w:val="en-US"/>
        </w:rPr>
        <w:t>response</w:t>
      </w:r>
      <w:proofErr w:type="gramEnd"/>
      <w:r>
        <w:rPr>
          <w:rFonts w:ascii="TimesNewRomanPSMT" w:eastAsia="TimesNewRomanPSMT" w:cs="TimesNewRomanPSMT"/>
          <w:sz w:val="20"/>
          <w:lang w:val="en-US"/>
        </w:rPr>
        <w:t xml:space="preserve"> primitive.</w:t>
      </w:r>
      <w:ins w:id="3" w:author="Cariou, Laurent" w:date="2017-05-26T14:31:00Z">
        <w:r w:rsidR="009E4D0D" w:rsidRPr="009E4D0D">
          <w:rPr>
            <w:rFonts w:ascii="TimesNewRomanPSMT" w:eastAsia="TimesNewRomanPSMT" w:cs="TimesNewRomanPSMT"/>
            <w:sz w:val="20"/>
            <w:lang w:val="en-US"/>
          </w:rPr>
          <w:t xml:space="preserve"> </w:t>
        </w:r>
        <w:r w:rsidR="009E4D0D" w:rsidRPr="00433159">
          <w:rPr>
            <w:rFonts w:ascii="TimesNewRomanPSMT" w:eastAsia="TimesNewRomanPSMT" w:cs="TimesNewRomanPSMT"/>
            <w:sz w:val="20"/>
            <w:highlight w:val="green"/>
            <w:lang w:val="en-US"/>
          </w:rPr>
          <w:t>When the HE STA</w:t>
        </w:r>
        <w:r w:rsidR="009E4D0D" w:rsidRPr="00433159">
          <w:rPr>
            <w:rFonts w:ascii="TimesNewRomanPSMT" w:eastAsia="TimesNewRomanPSMT" w:cs="TimesNewRomanPSMT"/>
            <w:sz w:val="20"/>
            <w:highlight w:val="green"/>
            <w:lang w:val="en-US"/>
          </w:rPr>
          <w:t>’</w:t>
        </w:r>
        <w:r w:rsidR="009E4D0D" w:rsidRPr="00433159">
          <w:rPr>
            <w:rFonts w:ascii="TimesNewRomanPSMT" w:eastAsia="TimesNewRomanPSMT" w:cs="TimesNewRomanPSMT"/>
            <w:sz w:val="20"/>
            <w:highlight w:val="green"/>
            <w:lang w:val="en-US"/>
          </w:rPr>
          <w:t>s SME receives an MLME-</w:t>
        </w:r>
        <w:proofErr w:type="spellStart"/>
        <w:r w:rsidR="009E4D0D" w:rsidRPr="00433159">
          <w:rPr>
            <w:rFonts w:ascii="TimesNewRomanPSMT" w:eastAsia="TimesNewRomanPSMT" w:cs="TimesNewRomanPSMT"/>
            <w:sz w:val="20"/>
            <w:highlight w:val="green"/>
            <w:lang w:val="en-US"/>
          </w:rPr>
          <w:t>BTM.indication</w:t>
        </w:r>
        <w:proofErr w:type="spellEnd"/>
        <w:r w:rsidR="009E4D0D" w:rsidRPr="00433159">
          <w:rPr>
            <w:rFonts w:ascii="TimesNewRomanPSMT" w:eastAsia="TimesNewRomanPSMT" w:cs="TimesNewRomanPSMT"/>
            <w:sz w:val="20"/>
            <w:highlight w:val="green"/>
            <w:lang w:val="en-US"/>
          </w:rPr>
          <w:t xml:space="preserve"> primitive, it shall issue an MLME-</w:t>
        </w:r>
        <w:proofErr w:type="spellStart"/>
        <w:r w:rsidR="009E4D0D" w:rsidRPr="00433159">
          <w:rPr>
            <w:rFonts w:ascii="TimesNewRomanPSMT" w:eastAsia="TimesNewRomanPSMT" w:cs="TimesNewRomanPSMT"/>
            <w:sz w:val="20"/>
            <w:highlight w:val="green"/>
            <w:lang w:val="en-US"/>
          </w:rPr>
          <w:t>BTM.response</w:t>
        </w:r>
        <w:proofErr w:type="spellEnd"/>
        <w:r w:rsidR="009E4D0D" w:rsidRPr="00433159">
          <w:rPr>
            <w:rFonts w:ascii="TimesNewRomanPSMT" w:eastAsia="TimesNewRomanPSMT" w:cs="TimesNewRomanPSMT"/>
            <w:sz w:val="20"/>
            <w:highlight w:val="green"/>
            <w:lang w:val="en-US"/>
          </w:rPr>
          <w:t xml:space="preserve"> primitive.</w:t>
        </w:r>
      </w:ins>
    </w:p>
    <w:p w14:paraId="14A43E03"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C9B0FDA"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BEBAA2A" w14:textId="5BDAA501"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STA</w:t>
      </w:r>
      <w:r w:rsidR="003B3C1A">
        <w:rPr>
          <w:rFonts w:ascii="TimesNewRomanPSMT" w:eastAsia="TimesNewRomanPSMT" w:cs="TimesNewRomanPSMT"/>
          <w:sz w:val="20"/>
          <w:lang w:val="en-US"/>
        </w:rPr>
        <w:t>’</w:t>
      </w:r>
      <w:r>
        <w:rPr>
          <w:rFonts w:ascii="TimesNewRomanPSMT" w:eastAsia="TimesNewRomanPSMT" w:cs="TimesNewRomanPSMT"/>
          <w:sz w:val="20"/>
          <w:lang w:val="en-US"/>
        </w:rPr>
        <w:t>s SME may include the result of its BSS transition decision in the Target BSSID field and BTM</w:t>
      </w:r>
    </w:p>
    <w:p w14:paraId="1AEC0C7D" w14:textId="77777777"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Status Code field in the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A BTM Status Code field set to a value of 0 (i.e</w:t>
      </w:r>
      <w:proofErr w:type="gramStart"/>
      <w:r>
        <w:rPr>
          <w:rFonts w:ascii="TimesNewRomanPSMT" w:eastAsia="TimesNewRomanPSMT" w:cs="TimesNewRomanPSMT"/>
          <w:sz w:val="20"/>
          <w:lang w:val="en-US"/>
        </w:rPr>
        <w:t>.,</w:t>
      </w:r>
      <w:proofErr w:type="gramEnd"/>
    </w:p>
    <w:p w14:paraId="4A224031" w14:textId="2E91B368" w:rsidR="00573A84" w:rsidRPr="00FC20BB"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Accept) indicates the STA will transition from the current BSS. </w:t>
      </w:r>
      <w:r w:rsidRPr="00433159">
        <w:rPr>
          <w:rFonts w:ascii="TimesNewRomanPSMT" w:eastAsia="TimesNewRomanPSMT" w:cs="TimesNewRomanPSMT"/>
          <w:sz w:val="20"/>
          <w:highlight w:val="green"/>
          <w:lang w:val="en-US"/>
        </w:rPr>
        <w:t>The STA</w:t>
      </w:r>
      <w:r w:rsidRPr="00433159">
        <w:rPr>
          <w:rFonts w:ascii="TimesNewRomanPSMT" w:eastAsia="TimesNewRomanPSMT" w:cs="TimesNewRomanPSMT"/>
          <w:sz w:val="20"/>
          <w:highlight w:val="green"/>
          <w:lang w:val="en-US"/>
        </w:rPr>
        <w:t>’</w:t>
      </w:r>
      <w:r w:rsidRPr="00433159">
        <w:rPr>
          <w:rFonts w:ascii="TimesNewRomanPSMT" w:eastAsia="TimesNewRomanPSMT" w:cs="TimesNewRomanPSMT"/>
          <w:sz w:val="20"/>
          <w:highlight w:val="green"/>
          <w:lang w:val="en-US"/>
        </w:rPr>
        <w:t>s SME receiving an MLME-</w:t>
      </w:r>
      <w:proofErr w:type="spellStart"/>
      <w:r w:rsidRPr="00433159">
        <w:rPr>
          <w:rFonts w:ascii="TimesNewRomanPSMT" w:eastAsia="TimesNewRomanPSMT" w:cs="TimesNewRomanPSMT"/>
          <w:sz w:val="20"/>
          <w:highlight w:val="green"/>
          <w:lang w:val="en-US"/>
        </w:rPr>
        <w:t>BTM.indication</w:t>
      </w:r>
      <w:proofErr w:type="spellEnd"/>
      <w:r w:rsidRPr="00433159">
        <w:rPr>
          <w:rFonts w:ascii="TimesNewRomanPSMT" w:eastAsia="TimesNewRomanPSMT" w:cs="TimesNewRomanPSMT"/>
          <w:sz w:val="20"/>
          <w:highlight w:val="green"/>
          <w:lang w:val="en-US"/>
        </w:rPr>
        <w:t xml:space="preserve"> primitive may issue an MLME-</w:t>
      </w:r>
      <w:proofErr w:type="spellStart"/>
      <w:r w:rsidRPr="00433159">
        <w:rPr>
          <w:rFonts w:ascii="TimesNewRomanPSMT" w:eastAsia="TimesNewRomanPSMT" w:cs="TimesNewRomanPSMT"/>
          <w:sz w:val="20"/>
          <w:highlight w:val="green"/>
          <w:lang w:val="en-US"/>
        </w:rPr>
        <w:t>BTM.response</w:t>
      </w:r>
      <w:proofErr w:type="spellEnd"/>
      <w:r w:rsidRPr="00433159">
        <w:rPr>
          <w:rFonts w:ascii="TimesNewRomanPSMT" w:eastAsia="TimesNewRomanPSMT" w:cs="TimesNewRomanPSMT"/>
          <w:sz w:val="20"/>
          <w:highlight w:val="green"/>
          <w:lang w:val="en-US"/>
        </w:rPr>
        <w:t xml:space="preserve"> primitive with a valid status code not equal</w:t>
      </w:r>
      <w:r w:rsidR="00FC20BB" w:rsidRPr="00433159">
        <w:rPr>
          <w:rFonts w:ascii="TimesNewRomanPSMT" w:eastAsia="TimesNewRomanPSMT" w:cs="TimesNewRomanPSMT"/>
          <w:sz w:val="20"/>
          <w:highlight w:val="green"/>
          <w:lang w:val="en-US"/>
        </w:rPr>
        <w:t xml:space="preserve"> </w:t>
      </w:r>
      <w:r w:rsidRPr="00433159">
        <w:rPr>
          <w:rFonts w:ascii="TimesNewRomanPSMT" w:eastAsia="TimesNewRomanPSMT" w:cs="TimesNewRomanPSMT"/>
          <w:sz w:val="20"/>
          <w:highlight w:val="green"/>
          <w:lang w:val="en-US"/>
        </w:rPr>
        <w:t>to a value of 0 (i.e., Accept) indicating rejection if it is unable to comply with this BSS transition</w:t>
      </w:r>
      <w:r w:rsidR="00FC20BB" w:rsidRPr="00433159">
        <w:rPr>
          <w:rFonts w:ascii="TimesNewRomanPSMT" w:eastAsia="TimesNewRomanPSMT" w:cs="TimesNewRomanPSMT"/>
          <w:sz w:val="20"/>
          <w:highlight w:val="green"/>
          <w:lang w:val="en-US"/>
        </w:rPr>
        <w:t xml:space="preserve"> </w:t>
      </w:r>
      <w:r w:rsidRPr="00433159">
        <w:rPr>
          <w:rFonts w:ascii="TimesNewRomanPSMT" w:eastAsia="TimesNewRomanPSMT" w:cs="TimesNewRomanPSMT"/>
          <w:sz w:val="20"/>
          <w:highlight w:val="green"/>
          <w:lang w:val="en-US"/>
        </w:rPr>
        <w:t>management request.</w:t>
      </w:r>
      <w:r>
        <w:rPr>
          <w:rFonts w:ascii="TimesNewRomanPSMT" w:eastAsia="TimesNewRomanPSMT" w:cs="TimesNewRomanPSMT"/>
          <w:sz w:val="20"/>
          <w:lang w:val="en-US"/>
        </w:rPr>
        <w:t xml:space="preserve"> </w:t>
      </w:r>
    </w:p>
    <w:p w14:paraId="1BD05DDE" w14:textId="1E3FE8AE" w:rsidR="009E4563" w:rsidRDefault="009E4563" w:rsidP="00573A84">
      <w:pPr>
        <w:autoSpaceDE w:val="0"/>
        <w:autoSpaceDN w:val="0"/>
        <w:adjustRightInd w:val="0"/>
        <w:jc w:val="left"/>
        <w:rPr>
          <w:rFonts w:ascii="TimesNewRomanPSMT" w:eastAsia="TimesNewRomanPSMT" w:cs="TimesNewRomanPSMT"/>
          <w:sz w:val="20"/>
          <w:lang w:val="en-US"/>
        </w:rPr>
      </w:pPr>
    </w:p>
    <w:p w14:paraId="77B95E9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7A1874B3" w14:textId="77777777" w:rsidR="00BD41A4" w:rsidRPr="00581C39" w:rsidRDefault="00BD41A4" w:rsidP="00BD41A4">
      <w:pPr>
        <w:rPr>
          <w:rFonts w:ascii="TimesNewRomanPSMT" w:hAnsi="TimesNewRomanPSMT" w:hint="eastAsia"/>
          <w:b/>
          <w:color w:val="000000"/>
          <w:sz w:val="20"/>
        </w:rPr>
      </w:pPr>
      <w:r w:rsidRPr="00581C39">
        <w:rPr>
          <w:rFonts w:ascii="TimesNewRomanPSMT" w:hAnsi="TimesNewRomanPSMT"/>
          <w:b/>
          <w:color w:val="000000"/>
          <w:sz w:val="20"/>
        </w:rPr>
        <w:t>Discussion:</w:t>
      </w:r>
    </w:p>
    <w:p w14:paraId="56FE980B" w14:textId="5051FA8E" w:rsidR="00BD41A4" w:rsidRDefault="00BD41A4" w:rsidP="00BD41A4">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 xml:space="preserve">To further assist the roaming capability of clients in a managed ESS, it would be helpful to indicate to the clients that they are </w:t>
      </w:r>
      <w:proofErr w:type="spellStart"/>
      <w:r>
        <w:rPr>
          <w:rFonts w:ascii="TimesNewRomanPSMT" w:hAnsi="TimesNewRomanPSMT"/>
          <w:color w:val="000000"/>
          <w:sz w:val="20"/>
        </w:rPr>
        <w:t>infact</w:t>
      </w:r>
      <w:proofErr w:type="spellEnd"/>
      <w:r>
        <w:rPr>
          <w:rFonts w:ascii="TimesNewRomanPSMT" w:hAnsi="TimesNewRomanPSMT"/>
          <w:color w:val="000000"/>
          <w:sz w:val="20"/>
        </w:rPr>
        <w:t xml:space="preserve"> in a managed ESS and when they reach the physical edge of an ESS.  APs that are at the edge of an ESS (e.g. APs near an exit to a stadium of office building) could broadcast such an indication so that clients could prepar</w:t>
      </w:r>
      <w:r w:rsidR="0015655E">
        <w:rPr>
          <w:rFonts w:ascii="TimesNewRomanPSMT" w:hAnsi="TimesNewRomanPSMT"/>
          <w:color w:val="000000"/>
          <w:sz w:val="20"/>
        </w:rPr>
        <w:t>e for more aggressive roaming or</w:t>
      </w:r>
      <w:r>
        <w:rPr>
          <w:rFonts w:ascii="TimesNewRomanPSMT" w:hAnsi="TimesNewRomanPSMT"/>
          <w:color w:val="000000"/>
          <w:sz w:val="20"/>
        </w:rPr>
        <w:t xml:space="preserve"> switching to </w:t>
      </w:r>
      <w:r w:rsidR="001F35D4">
        <w:rPr>
          <w:rFonts w:ascii="TimesNewRomanPSMT" w:hAnsi="TimesNewRomanPSMT"/>
          <w:color w:val="000000"/>
          <w:sz w:val="20"/>
        </w:rPr>
        <w:t xml:space="preserve">a </w:t>
      </w:r>
      <w:r>
        <w:rPr>
          <w:rFonts w:ascii="TimesNewRomanPSMT" w:hAnsi="TimesNewRomanPSMT"/>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hint="eastAsia"/>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lastRenderedPageBreak/>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14:paraId="55499E6F" w14:textId="77777777" w:rsidTr="007201D7">
        <w:tc>
          <w:tcPr>
            <w:tcW w:w="2337" w:type="dxa"/>
          </w:tcPr>
          <w:p w14:paraId="0F09BEB3" w14:textId="59BD0899" w:rsidR="007201D7" w:rsidRPr="007201D7" w:rsidRDefault="007201D7" w:rsidP="00ED6925">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sidR="00ED6925">
              <w:rPr>
                <w:rFonts w:ascii="TimesNewRomanPSMT" w:hAnsi="TimesNewRomanPSMT"/>
                <w:color w:val="000000"/>
                <w:sz w:val="20"/>
                <w:u w:val="single"/>
              </w:rPr>
              <w:t>Report</w:t>
            </w:r>
          </w:p>
        </w:tc>
        <w:tc>
          <w:tcPr>
            <w:tcW w:w="2337" w:type="dxa"/>
          </w:tcPr>
          <w:p w14:paraId="03E57F52" w14:textId="14A6E557"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255</w:t>
            </w:r>
          </w:p>
        </w:tc>
        <w:tc>
          <w:tcPr>
            <w:tcW w:w="2338" w:type="dxa"/>
          </w:tcPr>
          <w:p w14:paraId="1652194D" w14:textId="61B8F4E6"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&lt;255&gt;</w:t>
            </w:r>
          </w:p>
        </w:tc>
        <w:tc>
          <w:tcPr>
            <w:tcW w:w="2338" w:type="dxa"/>
          </w:tcPr>
          <w:p w14:paraId="66A14E66" w14:textId="0F980189"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Yes</w:t>
            </w:r>
          </w:p>
        </w:tc>
      </w:tr>
    </w:tbl>
    <w:p w14:paraId="4287078C" w14:textId="77777777" w:rsidR="007201D7" w:rsidRDefault="007201D7" w:rsidP="00BD41A4">
      <w:pPr>
        <w:autoSpaceDE w:val="0"/>
        <w:autoSpaceDN w:val="0"/>
        <w:adjustRightInd w:val="0"/>
        <w:jc w:val="left"/>
        <w:rPr>
          <w:rFonts w:ascii="TimesNewRomanPSMT" w:hAnsi="TimesNewRomanPSMT" w:hint="eastAsia"/>
          <w:color w:val="000000"/>
          <w:sz w:val="20"/>
        </w:rPr>
      </w:pPr>
    </w:p>
    <w:p w14:paraId="2069C7A6" w14:textId="1BCD3BCA" w:rsidR="00511657" w:rsidRDefault="00511657" w:rsidP="0051165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w:t>
      </w:r>
      <w:r>
        <w:rPr>
          <w:rFonts w:eastAsia="Times New Roman"/>
          <w:color w:val="000000"/>
          <w:sz w:val="20"/>
          <w:highlight w:val="yellow"/>
        </w:rPr>
        <w:t>add</w:t>
      </w:r>
      <w:r w:rsidRPr="00E8734F">
        <w:rPr>
          <w:rFonts w:eastAsia="Times New Roman"/>
          <w:color w:val="000000"/>
          <w:sz w:val="20"/>
          <w:highlight w:val="yellow"/>
        </w:rPr>
        <w:t xml:space="preserve">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9D645B7" w14:textId="291C54F6" w:rsidR="00975063" w:rsidRDefault="00975063"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9.4.2.37 ESS Report element</w:t>
      </w:r>
    </w:p>
    <w:p w14:paraId="53CFBF19" w14:textId="77777777" w:rsidR="00975063" w:rsidRDefault="00975063" w:rsidP="00BD41A4">
      <w:pPr>
        <w:autoSpaceDE w:val="0"/>
        <w:autoSpaceDN w:val="0"/>
        <w:adjustRightInd w:val="0"/>
        <w:jc w:val="left"/>
        <w:rPr>
          <w:rFonts w:ascii="TimesNewRomanPSMT" w:hAnsi="TimesNewRomanPSMT" w:hint="eastAsia"/>
          <w:color w:val="000000"/>
          <w:sz w:val="20"/>
        </w:rPr>
      </w:pPr>
    </w:p>
    <w:p w14:paraId="4C3D3B25" w14:textId="49F337F3" w:rsidR="00975063" w:rsidRPr="00975063" w:rsidRDefault="00975063" w:rsidP="00BD41A4">
      <w:pPr>
        <w:autoSpaceDE w:val="0"/>
        <w:autoSpaceDN w:val="0"/>
        <w:adjustRightInd w:val="0"/>
        <w:jc w:val="left"/>
        <w:rPr>
          <w:rFonts w:ascii="TimesNewRomanPSMT" w:hAnsi="TimesNewRomanPSMT" w:hint="eastAsia"/>
          <w:b/>
          <w:color w:val="000000"/>
          <w:sz w:val="20"/>
        </w:rPr>
      </w:pPr>
      <w:r>
        <w:rPr>
          <w:rFonts w:ascii="TimesNewRomanPSMT" w:eastAsia="TimesNewRomanPSMT" w:cs="TimesNewRomanPSMT"/>
          <w:sz w:val="20"/>
          <w:lang w:val="en-US"/>
        </w:rPr>
        <w:t>The format of the ESS Report element is shown in Figure 9-XYZ.</w:t>
      </w:r>
    </w:p>
    <w:tbl>
      <w:tblPr>
        <w:tblW w:w="10483"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773"/>
        <w:gridCol w:w="869"/>
        <w:gridCol w:w="966"/>
        <w:gridCol w:w="279"/>
        <w:gridCol w:w="783"/>
        <w:gridCol w:w="86"/>
        <w:gridCol w:w="783"/>
        <w:gridCol w:w="86"/>
        <w:gridCol w:w="590"/>
        <w:gridCol w:w="279"/>
        <w:gridCol w:w="590"/>
        <w:gridCol w:w="279"/>
        <w:gridCol w:w="869"/>
        <w:gridCol w:w="869"/>
      </w:tblGrid>
      <w:tr w:rsidR="00024D2E" w14:paraId="1C251813"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024D2E" w:rsidRPr="00CE5B6B" w:rsidRDefault="00024D2E" w:rsidP="00441D29">
            <w:pPr>
              <w:pStyle w:val="figuretext"/>
              <w:jc w:val="both"/>
              <w:rPr>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024D2E" w:rsidRPr="00975063" w:rsidRDefault="00024D2E" w:rsidP="00441D29">
            <w:pPr>
              <w:pStyle w:val="figuretext"/>
              <w:jc w:val="both"/>
              <w:rPr>
                <w:b/>
              </w:rPr>
            </w:pPr>
          </w:p>
        </w:tc>
        <w:tc>
          <w:tcPr>
            <w:tcW w:w="773" w:type="dxa"/>
            <w:tcBorders>
              <w:top w:val="nil"/>
              <w:left w:val="nil"/>
              <w:bottom w:val="nil"/>
              <w:right w:val="nil"/>
            </w:tcBorders>
          </w:tcPr>
          <w:p w14:paraId="0BECB56A" w14:textId="77777777" w:rsidR="00024D2E" w:rsidRDefault="00024D2E" w:rsidP="00441D29">
            <w:pPr>
              <w:pStyle w:val="figuretext"/>
              <w:tabs>
                <w:tab w:val="right" w:pos="500"/>
              </w:tabs>
              <w:jc w:val="left"/>
            </w:pPr>
          </w:p>
        </w:tc>
        <w:tc>
          <w:tcPr>
            <w:tcW w:w="773" w:type="dxa"/>
            <w:tcBorders>
              <w:top w:val="nil"/>
              <w:left w:val="nil"/>
              <w:bottom w:val="nil"/>
              <w:right w:val="nil"/>
            </w:tcBorders>
            <w:tcMar>
              <w:top w:w="160" w:type="dxa"/>
              <w:left w:w="120" w:type="dxa"/>
              <w:bottom w:w="100" w:type="dxa"/>
              <w:right w:w="120" w:type="dxa"/>
            </w:tcMar>
            <w:vAlign w:val="center"/>
          </w:tcPr>
          <w:p w14:paraId="7486AF69" w14:textId="7A4D8B7A" w:rsidR="00024D2E" w:rsidRDefault="00024D2E" w:rsidP="00441D29">
            <w:pPr>
              <w:pStyle w:val="figuretext"/>
              <w:tabs>
                <w:tab w:val="right" w:pos="500"/>
              </w:tabs>
              <w:jc w:val="left"/>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024D2E" w:rsidRDefault="00024D2E" w:rsidP="00441D29">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024D2E" w:rsidRDefault="00024D2E" w:rsidP="00441D29">
            <w:pPr>
              <w:pStyle w:val="figuretext"/>
              <w:tabs>
                <w:tab w:val="right" w:pos="600"/>
              </w:tabs>
              <w:jc w:val="left"/>
            </w:pPr>
          </w:p>
        </w:tc>
        <w:tc>
          <w:tcPr>
            <w:tcW w:w="1062" w:type="dxa"/>
            <w:gridSpan w:val="2"/>
            <w:tcBorders>
              <w:top w:val="nil"/>
              <w:left w:val="nil"/>
              <w:bottom w:val="nil"/>
              <w:right w:val="nil"/>
            </w:tcBorders>
          </w:tcPr>
          <w:p w14:paraId="46A3D6BD" w14:textId="7661ACCF" w:rsidR="00024D2E" w:rsidRDefault="00024D2E" w:rsidP="00441D29">
            <w:pPr>
              <w:pStyle w:val="figuretext"/>
              <w:jc w:val="both"/>
              <w:rPr>
                <w:w w:val="100"/>
              </w:rPr>
            </w:pPr>
          </w:p>
        </w:tc>
        <w:tc>
          <w:tcPr>
            <w:tcW w:w="869" w:type="dxa"/>
            <w:gridSpan w:val="2"/>
            <w:tcBorders>
              <w:top w:val="nil"/>
              <w:left w:val="nil"/>
              <w:bottom w:val="nil"/>
              <w:right w:val="nil"/>
            </w:tcBorders>
          </w:tcPr>
          <w:p w14:paraId="1671E123" w14:textId="4F93DBBC" w:rsidR="00024D2E" w:rsidRPr="006C216D" w:rsidRDefault="00024D2E" w:rsidP="00441D29">
            <w:pPr>
              <w:pStyle w:val="figuretext"/>
              <w:jc w:val="both"/>
              <w:rPr>
                <w:w w:val="100"/>
              </w:rPr>
            </w:pPr>
          </w:p>
        </w:tc>
        <w:tc>
          <w:tcPr>
            <w:tcW w:w="676" w:type="dxa"/>
            <w:gridSpan w:val="2"/>
            <w:tcBorders>
              <w:top w:val="nil"/>
              <w:left w:val="nil"/>
              <w:bottom w:val="nil"/>
              <w:right w:val="nil"/>
            </w:tcBorders>
          </w:tcPr>
          <w:p w14:paraId="29D6B257" w14:textId="1BBD7DE8"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2C84770B" w14:textId="4DA05A85" w:rsidR="00024D2E" w:rsidRPr="004D5B52" w:rsidRDefault="00024D2E" w:rsidP="00441D29">
            <w:pPr>
              <w:pStyle w:val="figuretext"/>
              <w:jc w:val="both"/>
              <w:rPr>
                <w:w w:val="100"/>
                <w:u w:val="single"/>
              </w:rPr>
            </w:pPr>
          </w:p>
        </w:tc>
        <w:tc>
          <w:tcPr>
            <w:tcW w:w="1148" w:type="dxa"/>
            <w:gridSpan w:val="2"/>
            <w:tcBorders>
              <w:top w:val="nil"/>
              <w:left w:val="nil"/>
              <w:bottom w:val="nil"/>
              <w:right w:val="nil"/>
            </w:tcBorders>
          </w:tcPr>
          <w:p w14:paraId="70D7A6C0" w14:textId="173B00F4" w:rsidR="00024D2E" w:rsidRDefault="00024D2E" w:rsidP="00441D29">
            <w:pPr>
              <w:pStyle w:val="figuretext"/>
              <w:jc w:val="both"/>
              <w:rPr>
                <w:w w:val="100"/>
              </w:rPr>
            </w:pPr>
          </w:p>
        </w:tc>
      </w:tr>
      <w:tr w:rsidR="00024D2E" w:rsidRPr="004651D0" w14:paraId="123591C0" w14:textId="77777777" w:rsidTr="00433159">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024D2E" w:rsidRPr="00CE5B6B" w:rsidRDefault="00024D2E" w:rsidP="00441D29">
            <w:pPr>
              <w:pStyle w:val="figuretext"/>
              <w:rPr>
                <w:color w:val="auto"/>
                <w:w w:val="100"/>
              </w:rPr>
            </w:pPr>
            <w:r w:rsidRPr="00ED6925">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024D2E" w:rsidRDefault="00024D2E" w:rsidP="00441D29">
            <w:pPr>
              <w:pStyle w:val="figuretext"/>
            </w:pPr>
            <w:r>
              <w:t>Length</w:t>
            </w:r>
          </w:p>
        </w:tc>
        <w:tc>
          <w:tcPr>
            <w:tcW w:w="773" w:type="dxa"/>
            <w:tcBorders>
              <w:top w:val="single" w:sz="10" w:space="0" w:color="000000"/>
              <w:left w:val="single" w:sz="10" w:space="0" w:color="000000"/>
              <w:bottom w:val="single" w:sz="10" w:space="0" w:color="000000"/>
              <w:right w:val="single" w:sz="10" w:space="0" w:color="000000"/>
            </w:tcBorders>
          </w:tcPr>
          <w:p w14:paraId="5A0BABCA" w14:textId="426ECF20" w:rsidR="00024D2E" w:rsidRPr="00433159" w:rsidRDefault="00024D2E" w:rsidP="00441D29">
            <w:pPr>
              <w:pStyle w:val="figuretext"/>
              <w:rPr>
                <w:highlight w:val="green"/>
              </w:rPr>
            </w:pPr>
            <w:r w:rsidRPr="00433159">
              <w:rPr>
                <w:highlight w:val="green"/>
              </w:rPr>
              <w:t>Element ID extension</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12F848C0" w:rsidR="00024D2E" w:rsidRDefault="00024D2E" w:rsidP="00441D29">
            <w:pPr>
              <w:pStyle w:val="figuretext"/>
            </w:pPr>
            <w:r>
              <w:t>ESS Information</w:t>
            </w:r>
          </w:p>
        </w:tc>
      </w:tr>
      <w:tr w:rsidR="00024D2E" w14:paraId="46C0F1EB"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024D2E" w:rsidRPr="00CE5B6B" w:rsidRDefault="00024D2E" w:rsidP="00441D29">
            <w:pPr>
              <w:pStyle w:val="figuretext"/>
              <w:rPr>
                <w:color w:val="auto"/>
              </w:rPr>
            </w:pPr>
            <w:r>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024D2E" w:rsidRDefault="00024D2E" w:rsidP="00441D29">
            <w:pPr>
              <w:pStyle w:val="figuretext"/>
            </w:pPr>
            <w:r>
              <w:t>1</w:t>
            </w:r>
          </w:p>
        </w:tc>
        <w:tc>
          <w:tcPr>
            <w:tcW w:w="773" w:type="dxa"/>
            <w:tcBorders>
              <w:top w:val="nil"/>
              <w:left w:val="nil"/>
              <w:bottom w:val="nil"/>
              <w:right w:val="nil"/>
            </w:tcBorders>
          </w:tcPr>
          <w:p w14:paraId="480C47FF" w14:textId="1CA90737" w:rsidR="00024D2E" w:rsidRPr="00433159" w:rsidDel="002E7358" w:rsidRDefault="00024D2E" w:rsidP="00441D29">
            <w:pPr>
              <w:pStyle w:val="figuretext"/>
              <w:rPr>
                <w:highlight w:val="green"/>
              </w:rPr>
            </w:pPr>
            <w:r w:rsidRPr="00433159">
              <w:rPr>
                <w:highlight w:val="green"/>
              </w:rPr>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269C683C" w:rsidR="00024D2E" w:rsidRDefault="00024D2E" w:rsidP="00441D29">
            <w:pPr>
              <w:pStyle w:val="figuretext"/>
            </w:pPr>
            <w:r w:rsidRPr="00433159">
              <w:rPr>
                <w:highlight w:val="green"/>
              </w:rPr>
              <w:t>2</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024D2E" w:rsidRDefault="00024D2E" w:rsidP="00441D29">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024D2E" w:rsidRDefault="00024D2E" w:rsidP="00441D29">
            <w:pPr>
              <w:pStyle w:val="figuretext"/>
            </w:pPr>
          </w:p>
        </w:tc>
        <w:tc>
          <w:tcPr>
            <w:tcW w:w="279" w:type="dxa"/>
            <w:tcBorders>
              <w:top w:val="nil"/>
              <w:left w:val="nil"/>
              <w:bottom w:val="nil"/>
              <w:right w:val="nil"/>
            </w:tcBorders>
          </w:tcPr>
          <w:p w14:paraId="3C1316A9" w14:textId="77777777" w:rsidR="00024D2E" w:rsidRDefault="00024D2E" w:rsidP="00441D29">
            <w:pPr>
              <w:pStyle w:val="figuretext"/>
              <w:jc w:val="both"/>
              <w:rPr>
                <w:w w:val="100"/>
              </w:rPr>
            </w:pPr>
          </w:p>
        </w:tc>
        <w:tc>
          <w:tcPr>
            <w:tcW w:w="869" w:type="dxa"/>
            <w:gridSpan w:val="2"/>
            <w:tcBorders>
              <w:top w:val="nil"/>
              <w:left w:val="nil"/>
              <w:bottom w:val="nil"/>
              <w:right w:val="nil"/>
            </w:tcBorders>
          </w:tcPr>
          <w:p w14:paraId="43591BB9" w14:textId="14364185" w:rsidR="00024D2E" w:rsidRDefault="00024D2E" w:rsidP="00441D29">
            <w:pPr>
              <w:pStyle w:val="figuretext"/>
              <w:jc w:val="both"/>
              <w:rPr>
                <w:w w:val="100"/>
              </w:rPr>
            </w:pPr>
          </w:p>
        </w:tc>
        <w:tc>
          <w:tcPr>
            <w:tcW w:w="869" w:type="dxa"/>
            <w:gridSpan w:val="2"/>
            <w:tcBorders>
              <w:top w:val="nil"/>
              <w:left w:val="nil"/>
              <w:bottom w:val="nil"/>
              <w:right w:val="nil"/>
            </w:tcBorders>
          </w:tcPr>
          <w:p w14:paraId="4C89693D" w14:textId="03C0BD99"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4E972B9E" w14:textId="6C6BEF1B" w:rsidR="00024D2E" w:rsidRPr="006C216D" w:rsidRDefault="00024D2E" w:rsidP="00441D29">
            <w:pPr>
              <w:pStyle w:val="figuretext"/>
              <w:jc w:val="both"/>
              <w:rPr>
                <w:w w:val="100"/>
              </w:rPr>
            </w:pPr>
          </w:p>
        </w:tc>
        <w:tc>
          <w:tcPr>
            <w:tcW w:w="869" w:type="dxa"/>
            <w:gridSpan w:val="2"/>
            <w:tcBorders>
              <w:top w:val="nil"/>
              <w:left w:val="nil"/>
              <w:bottom w:val="nil"/>
              <w:right w:val="nil"/>
            </w:tcBorders>
          </w:tcPr>
          <w:p w14:paraId="187119CD" w14:textId="3BCAC171" w:rsidR="00024D2E" w:rsidRPr="004D5B52" w:rsidRDefault="00024D2E" w:rsidP="00441D29">
            <w:pPr>
              <w:pStyle w:val="figuretext"/>
              <w:jc w:val="both"/>
              <w:rPr>
                <w:w w:val="100"/>
                <w:u w:val="single"/>
              </w:rPr>
            </w:pPr>
          </w:p>
        </w:tc>
        <w:tc>
          <w:tcPr>
            <w:tcW w:w="1738" w:type="dxa"/>
            <w:gridSpan w:val="2"/>
            <w:tcBorders>
              <w:top w:val="nil"/>
              <w:left w:val="nil"/>
              <w:bottom w:val="nil"/>
            </w:tcBorders>
          </w:tcPr>
          <w:p w14:paraId="45F7994D" w14:textId="210AF0F6" w:rsidR="00024D2E" w:rsidRDefault="00024D2E" w:rsidP="00441D29">
            <w:pPr>
              <w:pStyle w:val="figuretext"/>
              <w:jc w:val="both"/>
            </w:pPr>
          </w:p>
        </w:tc>
      </w:tr>
    </w:tbl>
    <w:p w14:paraId="2D7B3194" w14:textId="563F3FDC" w:rsidR="00ED6925" w:rsidRDefault="00ED6925" w:rsidP="00BD41A4">
      <w:pPr>
        <w:autoSpaceDE w:val="0"/>
        <w:autoSpaceDN w:val="0"/>
        <w:adjustRightInd w:val="0"/>
        <w:jc w:val="left"/>
        <w:rPr>
          <w:b/>
          <w:bCs/>
          <w:sz w:val="20"/>
        </w:rPr>
      </w:pPr>
      <w:r>
        <w:rPr>
          <w:b/>
          <w:bCs/>
          <w:sz w:val="20"/>
        </w:rPr>
        <w:t>Figure 9-XYZ—ESS Report element format</w:t>
      </w:r>
    </w:p>
    <w:p w14:paraId="5EE3561B" w14:textId="13B89DC7" w:rsidR="00ED6925" w:rsidRDefault="00975063"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Element ID</w:t>
      </w:r>
      <w:r w:rsidR="00024D2E" w:rsidRPr="00433159">
        <w:rPr>
          <w:rFonts w:ascii="TimesNewRomanPSMT" w:eastAsia="TimesNewRomanPSMT" w:cs="TimesNewRomanPSMT"/>
          <w:sz w:val="20"/>
          <w:highlight w:val="green"/>
          <w:lang w:val="en-US"/>
        </w:rPr>
        <w:t>,</w:t>
      </w:r>
      <w:r w:rsidRPr="00433159">
        <w:rPr>
          <w:rFonts w:ascii="TimesNewRomanPSMT" w:eastAsia="TimesNewRomanPSMT" w:cs="TimesNewRomanPSMT"/>
          <w:sz w:val="20"/>
          <w:highlight w:val="green"/>
          <w:lang w:val="en-US"/>
        </w:rPr>
        <w:t xml:space="preserve"> Length</w:t>
      </w:r>
      <w:r w:rsidR="00024D2E" w:rsidRPr="00433159">
        <w:rPr>
          <w:rFonts w:ascii="TimesNewRomanPSMT" w:eastAsia="TimesNewRomanPSMT" w:cs="TimesNewRomanPSMT"/>
          <w:sz w:val="20"/>
          <w:highlight w:val="green"/>
          <w:lang w:val="en-US"/>
        </w:rPr>
        <w:t xml:space="preserve"> and Element ID extension</w:t>
      </w:r>
      <w:r>
        <w:rPr>
          <w:rFonts w:ascii="TimesNewRomanPSMT" w:eastAsia="TimesNewRomanPSMT" w:cs="TimesNewRomanPSMT"/>
          <w:sz w:val="20"/>
          <w:lang w:val="en-US"/>
        </w:rPr>
        <w:t xml:space="preserve"> fields are defined in 9.4.2.1.</w:t>
      </w:r>
    </w:p>
    <w:p w14:paraId="110C5F3A" w14:textId="77777777" w:rsidR="00975063" w:rsidRDefault="00975063" w:rsidP="00BD41A4">
      <w:pPr>
        <w:autoSpaceDE w:val="0"/>
        <w:autoSpaceDN w:val="0"/>
        <w:adjustRightInd w:val="0"/>
        <w:jc w:val="left"/>
        <w:rPr>
          <w:rFonts w:ascii="TimesNewRomanPSMT" w:eastAsia="TimesNewRomanPSMT" w:cs="TimesNewRomanPSMT"/>
          <w:sz w:val="20"/>
          <w:lang w:val="en-US"/>
        </w:rPr>
      </w:pPr>
    </w:p>
    <w:p w14:paraId="5727DD05" w14:textId="1686B01F" w:rsidR="002E7358" w:rsidRDefault="000C352A" w:rsidP="00503D7B">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The ESS Report contains an ESS Information field.  </w:t>
      </w:r>
      <w:r w:rsidR="00503D7B">
        <w:rPr>
          <w:rFonts w:ascii="TimesNewRomanPSMT" w:eastAsia="TimesNewRomanPSMT" w:cs="TimesNewRomanPSMT"/>
          <w:sz w:val="20"/>
          <w:lang w:val="en-US"/>
        </w:rPr>
        <w:t xml:space="preserve">The format of the ESS Information field is as defined in Figure 9-XYZ1. </w:t>
      </w:r>
    </w:p>
    <w:p w14:paraId="3DD82BA3" w14:textId="77777777" w:rsidR="000C352A" w:rsidRDefault="000C352A" w:rsidP="00BD41A4">
      <w:pPr>
        <w:autoSpaceDE w:val="0"/>
        <w:autoSpaceDN w:val="0"/>
        <w:adjustRightInd w:val="0"/>
        <w:jc w:val="left"/>
        <w:rPr>
          <w:rFonts w:ascii="TimesNewRomanPSMT" w:eastAsia="TimesNewRomanPSMT" w:cs="TimesNewRomanPSMT"/>
          <w:sz w:val="20"/>
          <w:lang w:val="en-US"/>
        </w:rPr>
      </w:pPr>
    </w:p>
    <w:tbl>
      <w:tblPr>
        <w:tblW w:w="11545"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858"/>
        <w:gridCol w:w="11"/>
        <w:gridCol w:w="966"/>
        <w:gridCol w:w="913"/>
        <w:gridCol w:w="53"/>
        <w:gridCol w:w="279"/>
        <w:gridCol w:w="537"/>
        <w:gridCol w:w="246"/>
        <w:gridCol w:w="86"/>
        <w:gridCol w:w="783"/>
        <w:gridCol w:w="86"/>
        <w:gridCol w:w="783"/>
        <w:gridCol w:w="86"/>
        <w:gridCol w:w="590"/>
        <w:gridCol w:w="279"/>
        <w:gridCol w:w="590"/>
        <w:gridCol w:w="279"/>
        <w:gridCol w:w="869"/>
        <w:gridCol w:w="869"/>
      </w:tblGrid>
      <w:tr w:rsidR="00EC5D1D" w14:paraId="16543042" w14:textId="77777777" w:rsidTr="00433159">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EC5D1D" w:rsidRPr="00CE5B6B" w:rsidRDefault="00EC5D1D" w:rsidP="00ED6925">
            <w:pPr>
              <w:pStyle w:val="figuretext"/>
              <w:jc w:val="both"/>
              <w:rPr>
                <w:color w:val="auto"/>
              </w:rPr>
            </w:pPr>
            <w:r w:rsidRPr="00CE5B6B">
              <w:rPr>
                <w:color w:val="auto"/>
                <w:w w:val="100"/>
              </w:rPr>
              <w:t>B</w:t>
            </w:r>
            <w:r>
              <w:rPr>
                <w:color w:val="auto"/>
                <w:w w:val="100"/>
              </w:rPr>
              <w:t xml:space="preserve">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498BA35D" w:rsidR="00EC5D1D" w:rsidRDefault="00EC5D1D" w:rsidP="00441D29">
            <w:pPr>
              <w:pStyle w:val="figuretext"/>
              <w:jc w:val="both"/>
            </w:pPr>
            <w:r>
              <w:rPr>
                <w:w w:val="100"/>
              </w:rPr>
              <w:t xml:space="preserve">B1      </w:t>
            </w:r>
          </w:p>
        </w:tc>
        <w:tc>
          <w:tcPr>
            <w:tcW w:w="773" w:type="dxa"/>
            <w:tcBorders>
              <w:top w:val="nil"/>
              <w:left w:val="nil"/>
              <w:bottom w:val="nil"/>
              <w:right w:val="nil"/>
            </w:tcBorders>
            <w:tcMar>
              <w:top w:w="160" w:type="dxa"/>
              <w:left w:w="120" w:type="dxa"/>
              <w:bottom w:w="100" w:type="dxa"/>
              <w:right w:w="120" w:type="dxa"/>
            </w:tcMar>
            <w:vAlign w:val="center"/>
          </w:tcPr>
          <w:p w14:paraId="5F9BF0FD" w14:textId="3C1059F4" w:rsidR="00EC5D1D" w:rsidRDefault="00EC5D1D" w:rsidP="00ED6925">
            <w:pPr>
              <w:pStyle w:val="figuretext"/>
              <w:tabs>
                <w:tab w:val="right" w:pos="500"/>
              </w:tabs>
              <w:jc w:val="left"/>
            </w:pPr>
            <w:r>
              <w:rPr>
                <w:w w:val="100"/>
              </w:rPr>
              <w:t>B2   B7</w:t>
            </w:r>
            <w:r>
              <w:rPr>
                <w:w w:val="100"/>
              </w:rPr>
              <w:tab/>
            </w:r>
          </w:p>
        </w:tc>
        <w:tc>
          <w:tcPr>
            <w:tcW w:w="869" w:type="dxa"/>
            <w:gridSpan w:val="2"/>
            <w:tcBorders>
              <w:top w:val="nil"/>
              <w:left w:val="nil"/>
              <w:bottom w:val="nil"/>
              <w:right w:val="nil"/>
            </w:tcBorders>
            <w:tcMar>
              <w:top w:w="160" w:type="dxa"/>
              <w:left w:w="120" w:type="dxa"/>
              <w:bottom w:w="100" w:type="dxa"/>
              <w:right w:w="120" w:type="dxa"/>
            </w:tcMar>
            <w:vAlign w:val="center"/>
          </w:tcPr>
          <w:p w14:paraId="7C78F219" w14:textId="72583560" w:rsidR="00EC5D1D" w:rsidRDefault="00EC5D1D" w:rsidP="00441D29">
            <w:pPr>
              <w:pStyle w:val="figuretext"/>
              <w:tabs>
                <w:tab w:val="right" w:pos="500"/>
              </w:tabs>
              <w:jc w:val="left"/>
            </w:pPr>
          </w:p>
        </w:tc>
        <w:tc>
          <w:tcPr>
            <w:tcW w:w="966" w:type="dxa"/>
            <w:tcBorders>
              <w:top w:val="nil"/>
              <w:left w:val="nil"/>
              <w:bottom w:val="nil"/>
              <w:right w:val="nil"/>
            </w:tcBorders>
          </w:tcPr>
          <w:p w14:paraId="3A7C6A87" w14:textId="10813D18" w:rsidR="00EC5D1D" w:rsidRDefault="00EC5D1D" w:rsidP="00441D29">
            <w:pPr>
              <w:pStyle w:val="figuretext"/>
              <w:tabs>
                <w:tab w:val="right" w:pos="600"/>
              </w:tabs>
              <w:jc w:val="left"/>
            </w:pPr>
            <w:r>
              <w:t>B8</w:t>
            </w:r>
          </w:p>
        </w:tc>
        <w:tc>
          <w:tcPr>
            <w:tcW w:w="966" w:type="dxa"/>
            <w:gridSpan w:val="2"/>
            <w:tcBorders>
              <w:top w:val="nil"/>
              <w:left w:val="nil"/>
              <w:bottom w:val="nil"/>
              <w:right w:val="nil"/>
            </w:tcBorders>
            <w:tcMar>
              <w:top w:w="160" w:type="dxa"/>
              <w:left w:w="120" w:type="dxa"/>
              <w:bottom w:w="100" w:type="dxa"/>
              <w:right w:w="120" w:type="dxa"/>
            </w:tcMar>
            <w:vAlign w:val="center"/>
          </w:tcPr>
          <w:p w14:paraId="46ECA144" w14:textId="3DC6F0F7" w:rsidR="00EC5D1D" w:rsidRDefault="00EC5D1D" w:rsidP="00441D29">
            <w:pPr>
              <w:pStyle w:val="figuretext"/>
              <w:tabs>
                <w:tab w:val="right" w:pos="600"/>
              </w:tabs>
              <w:jc w:val="left"/>
            </w:pPr>
            <w:r>
              <w:t>B13</w:t>
            </w:r>
          </w:p>
        </w:tc>
        <w:tc>
          <w:tcPr>
            <w:tcW w:w="1062" w:type="dxa"/>
            <w:gridSpan w:val="3"/>
            <w:tcBorders>
              <w:top w:val="nil"/>
              <w:left w:val="nil"/>
              <w:bottom w:val="nil"/>
              <w:right w:val="nil"/>
            </w:tcBorders>
          </w:tcPr>
          <w:p w14:paraId="7EF39507" w14:textId="6AAC3BA3" w:rsidR="00EC5D1D" w:rsidRDefault="00EC5D1D" w:rsidP="00441D29">
            <w:pPr>
              <w:pStyle w:val="figuretext"/>
              <w:jc w:val="both"/>
              <w:rPr>
                <w:w w:val="100"/>
              </w:rPr>
            </w:pPr>
            <w:r>
              <w:rPr>
                <w:w w:val="100"/>
              </w:rPr>
              <w:t>B14-B15</w:t>
            </w:r>
          </w:p>
        </w:tc>
        <w:tc>
          <w:tcPr>
            <w:tcW w:w="869" w:type="dxa"/>
            <w:gridSpan w:val="2"/>
            <w:tcBorders>
              <w:top w:val="nil"/>
              <w:left w:val="nil"/>
              <w:bottom w:val="nil"/>
              <w:right w:val="nil"/>
            </w:tcBorders>
          </w:tcPr>
          <w:p w14:paraId="27DC5103" w14:textId="77777777"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61A919E3" w14:textId="6C4B828D" w:rsidR="00EC5D1D" w:rsidRPr="006C216D" w:rsidRDefault="00EC5D1D" w:rsidP="00441D29">
            <w:pPr>
              <w:pStyle w:val="figuretext"/>
              <w:jc w:val="both"/>
              <w:rPr>
                <w:w w:val="100"/>
              </w:rPr>
            </w:pPr>
          </w:p>
        </w:tc>
        <w:tc>
          <w:tcPr>
            <w:tcW w:w="676" w:type="dxa"/>
            <w:gridSpan w:val="2"/>
            <w:tcBorders>
              <w:top w:val="nil"/>
              <w:left w:val="nil"/>
              <w:bottom w:val="nil"/>
              <w:right w:val="nil"/>
            </w:tcBorders>
          </w:tcPr>
          <w:p w14:paraId="2F530C7B" w14:textId="4D23667B"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20129D8E" w14:textId="0A3FD036" w:rsidR="00EC5D1D" w:rsidRPr="004D5B52" w:rsidRDefault="00EC5D1D" w:rsidP="00441D29">
            <w:pPr>
              <w:pStyle w:val="figuretext"/>
              <w:jc w:val="both"/>
              <w:rPr>
                <w:w w:val="100"/>
                <w:u w:val="single"/>
              </w:rPr>
            </w:pPr>
          </w:p>
        </w:tc>
        <w:tc>
          <w:tcPr>
            <w:tcW w:w="1148" w:type="dxa"/>
            <w:gridSpan w:val="2"/>
            <w:tcBorders>
              <w:top w:val="nil"/>
              <w:left w:val="nil"/>
              <w:bottom w:val="nil"/>
              <w:right w:val="nil"/>
            </w:tcBorders>
          </w:tcPr>
          <w:p w14:paraId="05332662" w14:textId="3D04A401" w:rsidR="00EC5D1D" w:rsidRDefault="00EC5D1D" w:rsidP="00441D29">
            <w:pPr>
              <w:pStyle w:val="figuretext"/>
              <w:jc w:val="both"/>
              <w:rPr>
                <w:w w:val="100"/>
              </w:rPr>
            </w:pPr>
          </w:p>
        </w:tc>
      </w:tr>
      <w:tr w:rsidR="00EC5D1D" w:rsidRPr="004651D0" w14:paraId="5855F9E1" w14:textId="4A1CA83F" w:rsidTr="00433159">
        <w:trPr>
          <w:gridAfter w:val="12"/>
          <w:wAfter w:w="5546"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481F4836" w:rsidR="00EC5D1D" w:rsidRPr="00CE5B6B" w:rsidRDefault="00EC5D1D" w:rsidP="00441D29">
            <w:pPr>
              <w:pStyle w:val="figuretext"/>
              <w:rPr>
                <w:color w:val="auto"/>
                <w:w w:val="100"/>
              </w:rPr>
            </w:pPr>
            <w:r w:rsidRPr="00433159">
              <w:rPr>
                <w:highlight w:val="green"/>
              </w:rPr>
              <w:t>Planned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7490E457" w:rsidR="00EC5D1D" w:rsidRDefault="00EC5D1D" w:rsidP="00441D29">
            <w:pPr>
              <w:pStyle w:val="figuretext"/>
            </w:pPr>
            <w:r>
              <w:t>Edge of ESS</w:t>
            </w:r>
          </w:p>
        </w:tc>
        <w:tc>
          <w:tcPr>
            <w:tcW w:w="1631" w:type="dxa"/>
            <w:gridSpan w:val="2"/>
            <w:tcBorders>
              <w:top w:val="single" w:sz="10" w:space="0" w:color="000000"/>
              <w:left w:val="single" w:sz="10" w:space="0" w:color="000000"/>
              <w:bottom w:val="single" w:sz="10" w:space="0" w:color="000000"/>
              <w:right w:val="single" w:sz="10" w:space="0" w:color="000000"/>
            </w:tcBorders>
          </w:tcPr>
          <w:p w14:paraId="7099D38F" w14:textId="73222D3C" w:rsidR="00EC5D1D" w:rsidRPr="00433159" w:rsidRDefault="00EC5D1D" w:rsidP="00441D29">
            <w:pPr>
              <w:pStyle w:val="figuretext"/>
              <w:rPr>
                <w:highlight w:val="green"/>
              </w:rPr>
            </w:pPr>
            <w:r w:rsidRPr="00433159">
              <w:rPr>
                <w:highlight w:val="green"/>
              </w:rPr>
              <w:t>Recommended scanning threshold within the ESS</w:t>
            </w:r>
          </w:p>
        </w:tc>
        <w:tc>
          <w:tcPr>
            <w:tcW w:w="1890" w:type="dxa"/>
            <w:gridSpan w:val="3"/>
            <w:tcBorders>
              <w:top w:val="single" w:sz="10" w:space="0" w:color="000000"/>
              <w:left w:val="single" w:sz="10" w:space="0" w:color="000000"/>
              <w:bottom w:val="single" w:sz="10" w:space="0" w:color="000000"/>
              <w:right w:val="single" w:sz="10" w:space="0" w:color="000000"/>
            </w:tcBorders>
          </w:tcPr>
          <w:p w14:paraId="3C809DBD" w14:textId="267575A6" w:rsidR="00EC5D1D" w:rsidRPr="00433159" w:rsidDel="00214151" w:rsidRDefault="00EC5D1D" w:rsidP="00441D29">
            <w:pPr>
              <w:pStyle w:val="figuretext"/>
              <w:rPr>
                <w:highlight w:val="green"/>
              </w:rPr>
            </w:pPr>
            <w:r w:rsidRPr="00433159">
              <w:rPr>
                <w:highlight w:val="green"/>
              </w:rPr>
              <w:t>Recommended BSS transition threshold within the ESS</w:t>
            </w:r>
          </w:p>
        </w:tc>
        <w:tc>
          <w:tcPr>
            <w:tcW w:w="869" w:type="dxa"/>
            <w:gridSpan w:val="3"/>
            <w:tcBorders>
              <w:top w:val="single" w:sz="10" w:space="0" w:color="000000"/>
              <w:left w:val="single" w:sz="10" w:space="0" w:color="000000"/>
              <w:bottom w:val="single" w:sz="10" w:space="0" w:color="000000"/>
              <w:right w:val="single" w:sz="10" w:space="0" w:color="000000"/>
            </w:tcBorders>
          </w:tcPr>
          <w:p w14:paraId="486F4FA7" w14:textId="09376C0A" w:rsidR="00EC5D1D" w:rsidRDefault="00EC5D1D" w:rsidP="00441D29">
            <w:pPr>
              <w:pStyle w:val="figuretext"/>
            </w:pPr>
            <w:r>
              <w:t>Reserved</w:t>
            </w:r>
          </w:p>
        </w:tc>
      </w:tr>
      <w:tr w:rsidR="00EC5D1D" w14:paraId="3A438100" w14:textId="77777777" w:rsidTr="00433159">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EC5D1D" w:rsidRPr="00CE5B6B" w:rsidRDefault="00EC5D1D" w:rsidP="00ED6925">
            <w:pPr>
              <w:pStyle w:val="figuretext"/>
              <w:rPr>
                <w:color w:val="auto"/>
              </w:rPr>
            </w:pPr>
            <w:r>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6B787B15" w:rsidR="00EC5D1D" w:rsidRDefault="00EC5D1D" w:rsidP="00441D29">
            <w:pPr>
              <w:pStyle w:val="figuretext"/>
            </w:pPr>
            <w:r>
              <w:t>1</w:t>
            </w:r>
          </w:p>
        </w:tc>
        <w:tc>
          <w:tcPr>
            <w:tcW w:w="773" w:type="dxa"/>
            <w:tcBorders>
              <w:top w:val="nil"/>
              <w:left w:val="nil"/>
              <w:bottom w:val="nil"/>
              <w:right w:val="nil"/>
            </w:tcBorders>
            <w:tcMar>
              <w:top w:w="160" w:type="dxa"/>
              <w:left w:w="120" w:type="dxa"/>
              <w:bottom w:w="100" w:type="dxa"/>
              <w:right w:w="120" w:type="dxa"/>
            </w:tcMar>
            <w:vAlign w:val="center"/>
          </w:tcPr>
          <w:p w14:paraId="21760FFE" w14:textId="4DB1D1DF" w:rsidR="00EC5D1D" w:rsidRDefault="00EC5D1D" w:rsidP="00441D29">
            <w:pPr>
              <w:pStyle w:val="figuretext"/>
            </w:pPr>
            <w:r>
              <w:t>6</w:t>
            </w:r>
          </w:p>
        </w:tc>
        <w:tc>
          <w:tcPr>
            <w:tcW w:w="869" w:type="dxa"/>
            <w:gridSpan w:val="2"/>
            <w:tcBorders>
              <w:top w:val="nil"/>
              <w:left w:val="nil"/>
              <w:bottom w:val="nil"/>
              <w:right w:val="nil"/>
            </w:tcBorders>
            <w:tcMar>
              <w:top w:w="160" w:type="dxa"/>
              <w:left w:w="120" w:type="dxa"/>
              <w:bottom w:w="100" w:type="dxa"/>
              <w:right w:w="120" w:type="dxa"/>
            </w:tcMar>
            <w:vAlign w:val="center"/>
          </w:tcPr>
          <w:p w14:paraId="49503879" w14:textId="404F512C" w:rsidR="00EC5D1D" w:rsidRDefault="00EC5D1D" w:rsidP="00441D29">
            <w:pPr>
              <w:pStyle w:val="figuretext"/>
            </w:pPr>
          </w:p>
        </w:tc>
        <w:tc>
          <w:tcPr>
            <w:tcW w:w="966" w:type="dxa"/>
            <w:tcBorders>
              <w:top w:val="nil"/>
              <w:left w:val="nil"/>
              <w:bottom w:val="nil"/>
              <w:right w:val="nil"/>
            </w:tcBorders>
          </w:tcPr>
          <w:p w14:paraId="2B989729" w14:textId="3302E112" w:rsidR="00EC5D1D" w:rsidRDefault="00EC5D1D" w:rsidP="00441D29">
            <w:pPr>
              <w:pStyle w:val="figuretext"/>
            </w:pPr>
            <w:r>
              <w:t>6</w:t>
            </w:r>
          </w:p>
        </w:tc>
        <w:tc>
          <w:tcPr>
            <w:tcW w:w="966" w:type="dxa"/>
            <w:gridSpan w:val="2"/>
            <w:tcBorders>
              <w:top w:val="nil"/>
              <w:left w:val="nil"/>
              <w:bottom w:val="nil"/>
              <w:right w:val="nil"/>
            </w:tcBorders>
            <w:tcMar>
              <w:top w:w="160" w:type="dxa"/>
              <w:left w:w="120" w:type="dxa"/>
              <w:bottom w:w="100" w:type="dxa"/>
              <w:right w:w="120" w:type="dxa"/>
            </w:tcMar>
            <w:vAlign w:val="center"/>
          </w:tcPr>
          <w:p w14:paraId="25935DF3" w14:textId="2D3028C3" w:rsidR="00EC5D1D" w:rsidRDefault="00EC5D1D" w:rsidP="00441D29">
            <w:pPr>
              <w:pStyle w:val="figuretext"/>
            </w:pPr>
          </w:p>
        </w:tc>
        <w:tc>
          <w:tcPr>
            <w:tcW w:w="279" w:type="dxa"/>
            <w:tcBorders>
              <w:top w:val="nil"/>
              <w:left w:val="nil"/>
              <w:bottom w:val="nil"/>
              <w:right w:val="nil"/>
            </w:tcBorders>
          </w:tcPr>
          <w:p w14:paraId="2188094C" w14:textId="77777777" w:rsidR="00EC5D1D" w:rsidRDefault="00EC5D1D" w:rsidP="00441D29">
            <w:pPr>
              <w:pStyle w:val="figuretext"/>
              <w:jc w:val="both"/>
              <w:rPr>
                <w:w w:val="100"/>
              </w:rPr>
            </w:pPr>
          </w:p>
        </w:tc>
        <w:tc>
          <w:tcPr>
            <w:tcW w:w="869" w:type="dxa"/>
            <w:gridSpan w:val="3"/>
            <w:tcBorders>
              <w:top w:val="nil"/>
              <w:left w:val="nil"/>
              <w:bottom w:val="nil"/>
              <w:right w:val="nil"/>
            </w:tcBorders>
          </w:tcPr>
          <w:p w14:paraId="16CEDD66" w14:textId="2E387614" w:rsidR="00EC5D1D" w:rsidRDefault="00EC5D1D" w:rsidP="00441D29">
            <w:pPr>
              <w:pStyle w:val="figuretext"/>
              <w:jc w:val="both"/>
              <w:rPr>
                <w:w w:val="100"/>
              </w:rPr>
            </w:pPr>
            <w:r>
              <w:rPr>
                <w:w w:val="100"/>
              </w:rPr>
              <w:t>2</w:t>
            </w:r>
          </w:p>
        </w:tc>
        <w:tc>
          <w:tcPr>
            <w:tcW w:w="869" w:type="dxa"/>
            <w:gridSpan w:val="2"/>
            <w:tcBorders>
              <w:top w:val="nil"/>
              <w:left w:val="nil"/>
              <w:bottom w:val="nil"/>
              <w:right w:val="nil"/>
            </w:tcBorders>
          </w:tcPr>
          <w:p w14:paraId="7AD9702A" w14:textId="714FA08B" w:rsidR="00EC5D1D" w:rsidRDefault="00EC5D1D" w:rsidP="00441D29">
            <w:pPr>
              <w:pStyle w:val="figuretext"/>
              <w:jc w:val="both"/>
              <w:rPr>
                <w:w w:val="100"/>
              </w:rPr>
            </w:pPr>
          </w:p>
        </w:tc>
        <w:tc>
          <w:tcPr>
            <w:tcW w:w="869" w:type="dxa"/>
            <w:gridSpan w:val="2"/>
            <w:tcBorders>
              <w:top w:val="nil"/>
              <w:left w:val="nil"/>
              <w:bottom w:val="nil"/>
              <w:right w:val="nil"/>
            </w:tcBorders>
          </w:tcPr>
          <w:p w14:paraId="02B0E702" w14:textId="3B9FD7CE"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579AF2FE" w14:textId="2D3093B8" w:rsidR="00EC5D1D" w:rsidRPr="006C216D" w:rsidRDefault="00EC5D1D" w:rsidP="00441D29">
            <w:pPr>
              <w:pStyle w:val="figuretext"/>
              <w:jc w:val="both"/>
              <w:rPr>
                <w:w w:val="100"/>
              </w:rPr>
            </w:pPr>
          </w:p>
        </w:tc>
        <w:tc>
          <w:tcPr>
            <w:tcW w:w="869" w:type="dxa"/>
            <w:gridSpan w:val="2"/>
            <w:tcBorders>
              <w:top w:val="nil"/>
              <w:left w:val="nil"/>
              <w:bottom w:val="nil"/>
              <w:right w:val="nil"/>
            </w:tcBorders>
          </w:tcPr>
          <w:p w14:paraId="6E68EE1D" w14:textId="0C477A6E" w:rsidR="00EC5D1D" w:rsidRPr="004D5B52" w:rsidRDefault="00EC5D1D" w:rsidP="00441D29">
            <w:pPr>
              <w:pStyle w:val="figuretext"/>
              <w:jc w:val="both"/>
              <w:rPr>
                <w:w w:val="100"/>
                <w:u w:val="single"/>
              </w:rPr>
            </w:pPr>
          </w:p>
        </w:tc>
        <w:tc>
          <w:tcPr>
            <w:tcW w:w="1738" w:type="dxa"/>
            <w:gridSpan w:val="2"/>
            <w:tcBorders>
              <w:top w:val="nil"/>
              <w:left w:val="nil"/>
              <w:bottom w:val="nil"/>
            </w:tcBorders>
          </w:tcPr>
          <w:p w14:paraId="4A83B855" w14:textId="76148537" w:rsidR="00EC5D1D" w:rsidRDefault="00EC5D1D" w:rsidP="00441D29">
            <w:pPr>
              <w:pStyle w:val="figuretext"/>
              <w:jc w:val="both"/>
            </w:pPr>
          </w:p>
        </w:tc>
      </w:tr>
    </w:tbl>
    <w:p w14:paraId="526B261F" w14:textId="37492B78" w:rsidR="00ED6925" w:rsidRDefault="00ED6925"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Figure 9-XY</w:t>
      </w:r>
      <w:r w:rsidR="00503D7B">
        <w:rPr>
          <w:rFonts w:ascii="Arial-BoldMT" w:hAnsi="Arial-BoldMT" w:cs="Arial-BoldMT"/>
          <w:b/>
          <w:bCs/>
          <w:sz w:val="20"/>
          <w:lang w:val="en-US"/>
        </w:rPr>
        <w:t>Z1</w:t>
      </w:r>
      <w:r>
        <w:rPr>
          <w:rFonts w:ascii="Arial-BoldMT" w:hAnsi="Arial-BoldMT" w:cs="Arial-BoldMT"/>
          <w:b/>
          <w:bCs/>
          <w:sz w:val="20"/>
          <w:lang w:val="en-US"/>
        </w:rPr>
        <w:t>—ESS Information field</w:t>
      </w:r>
    </w:p>
    <w:p w14:paraId="481DFC6B" w14:textId="77777777" w:rsidR="00503D7B" w:rsidRDefault="00503D7B" w:rsidP="00BD41A4">
      <w:pPr>
        <w:autoSpaceDE w:val="0"/>
        <w:autoSpaceDN w:val="0"/>
        <w:adjustRightInd w:val="0"/>
        <w:jc w:val="left"/>
        <w:rPr>
          <w:rFonts w:ascii="Arial-BoldMT" w:hAnsi="Arial-BoldMT" w:cs="Arial-BoldMT"/>
          <w:b/>
          <w:bCs/>
          <w:sz w:val="20"/>
          <w:lang w:val="en-US"/>
        </w:rPr>
      </w:pPr>
    </w:p>
    <w:p w14:paraId="0C14EE9B" w14:textId="4E9CCB89" w:rsidR="00441D29" w:rsidRDefault="00441D29" w:rsidP="00441D29">
      <w:pPr>
        <w:autoSpaceDE w:val="0"/>
        <w:autoSpaceDN w:val="0"/>
        <w:adjustRightInd w:val="0"/>
        <w:jc w:val="left"/>
        <w:rPr>
          <w:rFonts w:ascii="TimesNewRomanPSMT" w:eastAsia="TimesNewRomanPSMT" w:cs="TimesNewRomanPSMT"/>
          <w:sz w:val="20"/>
          <w:lang w:val="en-US"/>
        </w:rPr>
      </w:pPr>
    </w:p>
    <w:p w14:paraId="1A1270C0"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r w:rsidRPr="00433159">
        <w:rPr>
          <w:rFonts w:ascii="TimesNewRomanPSMT" w:eastAsia="TimesNewRomanPSMT" w:cs="TimesNewRomanPSMT"/>
          <w:sz w:val="20"/>
          <w:highlight w:val="green"/>
          <w:lang w:val="en-US"/>
        </w:rPr>
        <w:t xml:space="preserve">The Planned ESS field indicates whether the BSS is part of an ESS which is planned with several BSSs in overlapping configuration. This value is set to 1 to indicate that the ESS is deployed to ensure a blanket coverage over the Extended Service Area (ESA). </w:t>
      </w:r>
    </w:p>
    <w:p w14:paraId="507C3151" w14:textId="77777777" w:rsidR="00441D29" w:rsidRPr="00433159" w:rsidRDefault="00441D29" w:rsidP="00441D29">
      <w:pPr>
        <w:autoSpaceDE w:val="0"/>
        <w:autoSpaceDN w:val="0"/>
        <w:adjustRightInd w:val="0"/>
        <w:jc w:val="left"/>
        <w:rPr>
          <w:rFonts w:ascii="TimesNewRomanPSMT" w:eastAsia="TimesNewRomanPSMT" w:cs="TimesNewRomanPSMT"/>
          <w:sz w:val="20"/>
          <w:highlight w:val="green"/>
          <w:lang w:val="en-US"/>
        </w:rPr>
      </w:pPr>
    </w:p>
    <w:p w14:paraId="477CD9C6" w14:textId="17E29829" w:rsidR="00441D29" w:rsidRPr="002A60A1" w:rsidRDefault="00441D29" w:rsidP="00441D29">
      <w:pPr>
        <w:autoSpaceDE w:val="0"/>
        <w:autoSpaceDN w:val="0"/>
        <w:adjustRightInd w:val="0"/>
        <w:jc w:val="left"/>
        <w:rPr>
          <w:rFonts w:ascii="TimesNewRomanPSMT" w:eastAsia="TimesNewRomanPSMT" w:cs="TimesNewRomanPSMT"/>
          <w:sz w:val="20"/>
          <w:lang w:val="en-US"/>
        </w:rPr>
      </w:pPr>
      <w:r w:rsidRPr="002A60A1">
        <w:rPr>
          <w:rFonts w:ascii="TimesNewRomanPSMT" w:eastAsia="TimesNewRomanPSMT" w:cs="TimesNewRomanPSMT"/>
          <w:sz w:val="20"/>
          <w:lang w:val="en-US"/>
        </w:rPr>
        <w:t>The Edge of ESS field indicates whether the BSS is at the edge of an ESS by setting the value to 1.</w:t>
      </w:r>
    </w:p>
    <w:p w14:paraId="40A35E3C" w14:textId="77777777" w:rsidR="00441D29" w:rsidRPr="00433159" w:rsidRDefault="00441D29" w:rsidP="00441D29">
      <w:pPr>
        <w:autoSpaceDE w:val="0"/>
        <w:autoSpaceDN w:val="0"/>
        <w:adjustRightInd w:val="0"/>
        <w:jc w:val="left"/>
        <w:rPr>
          <w:rFonts w:ascii="Arial-BoldMT" w:hAnsi="Arial-BoldMT" w:cs="Arial-BoldMT"/>
          <w:b/>
          <w:bCs/>
          <w:sz w:val="20"/>
          <w:highlight w:val="green"/>
          <w:lang w:val="en-US"/>
        </w:rPr>
      </w:pPr>
    </w:p>
    <w:p w14:paraId="5662EC7A" w14:textId="254EB9A1" w:rsidR="00441D29" w:rsidRPr="00433159" w:rsidRDefault="00441D29" w:rsidP="00441D29">
      <w:pPr>
        <w:pStyle w:val="T"/>
        <w:rPr>
          <w:w w:val="100"/>
          <w:highlight w:val="green"/>
        </w:rPr>
      </w:pPr>
      <w:r w:rsidRPr="00433159">
        <w:rPr>
          <w:w w:val="100"/>
          <w:highlight w:val="green"/>
        </w:rPr>
        <w:t>The Recommended scanning threshold within the ESS subfield indicates the received signal power of the associated AP below which a STA is recommended to start scanning for neighbor BSS. The Recommended BSS transition threshold within the ESS subfield indicates the received signal power of the associated AP below which a STA is recommended to initiate BSS transition to a neighbor BSS belonging to the ESS.</w:t>
      </w:r>
    </w:p>
    <w:p w14:paraId="2C16E581" w14:textId="32EADE3E" w:rsidR="00441D29" w:rsidRDefault="00441D29" w:rsidP="00441D29">
      <w:pPr>
        <w:pStyle w:val="T"/>
        <w:rPr>
          <w:b/>
          <w:bCs/>
          <w:i/>
          <w:iCs/>
          <w:w w:val="100"/>
          <w:sz w:val="24"/>
          <w:szCs w:val="24"/>
          <w:lang w:val="en-GB"/>
        </w:rPr>
      </w:pPr>
      <w:r w:rsidRPr="00433159">
        <w:rPr>
          <w:w w:val="100"/>
          <w:highlight w:val="green"/>
        </w:rPr>
        <w:t xml:space="preserve">The resolution for the </w:t>
      </w:r>
      <w:proofErr w:type="gramStart"/>
      <w:r w:rsidRPr="00433159">
        <w:rPr>
          <w:w w:val="100"/>
          <w:highlight w:val="green"/>
        </w:rPr>
        <w:t>Recommended</w:t>
      </w:r>
      <w:proofErr w:type="gramEnd"/>
      <w:r w:rsidRPr="00433159">
        <w:rPr>
          <w:w w:val="100"/>
          <w:highlight w:val="green"/>
        </w:rPr>
        <w:t xml:space="preserve"> scanning threshold within the ESS subfield and the Recommended BSS transition threshold within the ESS subfield is </w:t>
      </w:r>
      <w:r w:rsidR="00182B54" w:rsidRPr="00433159">
        <w:rPr>
          <w:w w:val="100"/>
          <w:highlight w:val="green"/>
        </w:rPr>
        <w:t>1</w:t>
      </w:r>
      <w:r w:rsidRPr="00433159">
        <w:rPr>
          <w:w w:val="100"/>
          <w:highlight w:val="green"/>
        </w:rPr>
        <w:t xml:space="preserve"> </w:t>
      </w:r>
      <w:proofErr w:type="spellStart"/>
      <w:r w:rsidRPr="00433159">
        <w:rPr>
          <w:w w:val="100"/>
          <w:highlight w:val="green"/>
        </w:rPr>
        <w:t>dB.</w:t>
      </w:r>
      <w:proofErr w:type="spellEnd"/>
      <w:r w:rsidRPr="00433159">
        <w:rPr>
          <w:w w:val="100"/>
          <w:highlight w:val="green"/>
        </w:rPr>
        <w:t xml:space="preserve"> The subfields encoding is defined in </w:t>
      </w:r>
      <w:r w:rsidRPr="00433159">
        <w:rPr>
          <w:w w:val="100"/>
          <w:highlight w:val="green"/>
        </w:rPr>
        <w:fldChar w:fldCharType="begin"/>
      </w:r>
      <w:r w:rsidRPr="00433159">
        <w:rPr>
          <w:w w:val="100"/>
          <w:highlight w:val="green"/>
        </w:rPr>
        <w:instrText xml:space="preserve"> REF  RTF33353436333a205461626c65 \h</w:instrText>
      </w:r>
      <w:r w:rsidRPr="00433159">
        <w:rPr>
          <w:w w:val="100"/>
          <w:highlight w:val="green"/>
        </w:rPr>
      </w:r>
      <w:r w:rsidR="00433159">
        <w:rPr>
          <w:w w:val="100"/>
          <w:highlight w:val="green"/>
        </w:rPr>
        <w:instrText xml:space="preserve"> \* MERGEFORMAT </w:instrText>
      </w:r>
      <w:r w:rsidRPr="00433159">
        <w:rPr>
          <w:w w:val="100"/>
          <w:highlight w:val="green"/>
        </w:rPr>
        <w:fldChar w:fldCharType="separate"/>
      </w:r>
      <w:r w:rsidRPr="00433159">
        <w:rPr>
          <w:w w:val="100"/>
          <w:highlight w:val="green"/>
        </w:rPr>
        <w:t>Table 9-XYZ1 (Recommended scanning threshold within the ESS subfield and Recommended BSS transition threshold within the ESS subfield encoding</w:t>
      </w:r>
      <w:proofErr w:type="gramStart"/>
      <w:r w:rsidRPr="00433159">
        <w:rPr>
          <w:w w:val="100"/>
          <w:highlight w:val="green"/>
        </w:rPr>
        <w:t xml:space="preserve">) </w:t>
      </w:r>
      <w:proofErr w:type="gramEnd"/>
      <w:r w:rsidRPr="00433159">
        <w:rPr>
          <w:w w:val="100"/>
          <w:highlight w:val="green"/>
        </w:rPr>
        <w:fldChar w:fldCharType="end"/>
      </w:r>
      <w:r w:rsidRPr="00433159">
        <w:rPr>
          <w:w w:val="100"/>
          <w:highlight w:val="green"/>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60"/>
        <w:gridCol w:w="3580"/>
      </w:tblGrid>
      <w:tr w:rsidR="00441D29" w:rsidRPr="00433159" w14:paraId="1A58C95A" w14:textId="77777777" w:rsidTr="00441D29">
        <w:trPr>
          <w:jc w:val="center"/>
        </w:trPr>
        <w:tc>
          <w:tcPr>
            <w:tcW w:w="6140" w:type="dxa"/>
            <w:gridSpan w:val="2"/>
            <w:tcBorders>
              <w:top w:val="nil"/>
              <w:left w:val="nil"/>
              <w:bottom w:val="nil"/>
              <w:right w:val="nil"/>
            </w:tcBorders>
            <w:tcMar>
              <w:top w:w="120" w:type="dxa"/>
              <w:left w:w="120" w:type="dxa"/>
              <w:bottom w:w="60" w:type="dxa"/>
              <w:right w:w="120" w:type="dxa"/>
            </w:tcMar>
            <w:vAlign w:val="center"/>
          </w:tcPr>
          <w:p w14:paraId="056F4FE5" w14:textId="48D1337B" w:rsidR="00441D29" w:rsidRPr="00433159" w:rsidRDefault="00441D29" w:rsidP="00441D29">
            <w:pPr>
              <w:pStyle w:val="TableTitle"/>
              <w:rPr>
                <w:highlight w:val="green"/>
              </w:rPr>
            </w:pPr>
            <w:r w:rsidRPr="00433159">
              <w:rPr>
                <w:w w:val="100"/>
                <w:highlight w:val="green"/>
              </w:rPr>
              <w:t>Table 9-XYZ1 Recommended scanning threshold within the ESS subfield and Recommended BSS transition threshold within the ESS subfield encoding</w:t>
            </w:r>
          </w:p>
        </w:tc>
      </w:tr>
      <w:tr w:rsidR="00441D29" w:rsidRPr="00433159" w14:paraId="19B159CC" w14:textId="77777777" w:rsidTr="00441D29">
        <w:trPr>
          <w:trHeight w:val="440"/>
          <w:jc w:val="center"/>
        </w:trPr>
        <w:tc>
          <w:tcPr>
            <w:tcW w:w="25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314E45" w14:textId="77777777" w:rsidR="00441D29" w:rsidRPr="00433159" w:rsidRDefault="00441D29" w:rsidP="00441D29">
            <w:pPr>
              <w:pStyle w:val="CellHeading"/>
              <w:rPr>
                <w:highlight w:val="green"/>
              </w:rPr>
            </w:pPr>
            <w:r w:rsidRPr="00433159">
              <w:rPr>
                <w:w w:val="100"/>
                <w:highlight w:val="green"/>
              </w:rPr>
              <w:lastRenderedPageBreak/>
              <w:t>Subfield</w:t>
            </w:r>
          </w:p>
        </w:tc>
        <w:tc>
          <w:tcPr>
            <w:tcW w:w="3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949F56" w14:textId="77777777" w:rsidR="00441D29" w:rsidRPr="00433159" w:rsidRDefault="00441D29" w:rsidP="00441D29">
            <w:pPr>
              <w:pStyle w:val="CellHeading"/>
              <w:rPr>
                <w:highlight w:val="green"/>
              </w:rPr>
            </w:pPr>
            <w:r w:rsidRPr="00433159">
              <w:rPr>
                <w:w w:val="100"/>
                <w:highlight w:val="green"/>
              </w:rPr>
              <w:t>Description</w:t>
            </w:r>
          </w:p>
        </w:tc>
      </w:tr>
      <w:tr w:rsidR="00441D29" w:rsidRPr="00433159" w14:paraId="7AB00C65" w14:textId="77777777" w:rsidTr="00441D29">
        <w:trPr>
          <w:trHeight w:val="360"/>
          <w:jc w:val="center"/>
        </w:trPr>
        <w:tc>
          <w:tcPr>
            <w:tcW w:w="25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3CE9963" w14:textId="775CB588" w:rsidR="00441D29" w:rsidRPr="00433159" w:rsidRDefault="00441D29" w:rsidP="00182B54">
            <w:pPr>
              <w:pStyle w:val="CellBody"/>
              <w:jc w:val="center"/>
              <w:rPr>
                <w:highlight w:val="green"/>
              </w:rPr>
            </w:pPr>
            <w:r w:rsidRPr="00433159">
              <w:rPr>
                <w:w w:val="100"/>
                <w:highlight w:val="green"/>
              </w:rPr>
              <w:t>0-</w:t>
            </w:r>
            <w:r w:rsidR="00182B54" w:rsidRPr="00433159">
              <w:rPr>
                <w:w w:val="100"/>
                <w:highlight w:val="green"/>
              </w:rPr>
              <w:t>62</w:t>
            </w:r>
          </w:p>
        </w:tc>
        <w:tc>
          <w:tcPr>
            <w:tcW w:w="35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DF403B" w14:textId="1B021B4B" w:rsidR="00441D29" w:rsidRPr="00433159" w:rsidRDefault="00024D2E" w:rsidP="00182B54">
            <w:pPr>
              <w:pStyle w:val="CellBody"/>
              <w:rPr>
                <w:highlight w:val="green"/>
              </w:rPr>
            </w:pPr>
            <w:r w:rsidRPr="00433159">
              <w:rPr>
                <w:w w:val="100"/>
                <w:highlight w:val="green"/>
              </w:rPr>
              <w:t>Values 0 to 62</w:t>
            </w:r>
            <w:r w:rsidR="00441D29" w:rsidRPr="00433159">
              <w:rPr>
                <w:w w:val="100"/>
                <w:highlight w:val="green"/>
              </w:rPr>
              <w:t xml:space="preserve"> map to </w:t>
            </w:r>
            <w:r w:rsidR="00441D29" w:rsidRPr="00433159">
              <w:rPr>
                <w:rFonts w:ascii="Symbol" w:hAnsi="Symbol" w:cs="Symbol"/>
                <w:w w:val="100"/>
                <w:highlight w:val="green"/>
              </w:rPr>
              <w:t></w:t>
            </w:r>
            <w:r w:rsidR="00182B54" w:rsidRPr="00433159">
              <w:rPr>
                <w:w w:val="100"/>
                <w:highlight w:val="green"/>
              </w:rPr>
              <w:t>100</w:t>
            </w:r>
            <w:r w:rsidR="00441D29" w:rsidRPr="00433159">
              <w:rPr>
                <w:w w:val="100"/>
                <w:highlight w:val="green"/>
              </w:rPr>
              <w:t xml:space="preserve"> dBm to </w:t>
            </w:r>
            <w:r w:rsidR="00441D29" w:rsidRPr="00433159">
              <w:rPr>
                <w:rFonts w:ascii="Symbol" w:hAnsi="Symbol" w:cs="Symbol"/>
                <w:w w:val="100"/>
                <w:highlight w:val="green"/>
              </w:rPr>
              <w:t></w:t>
            </w:r>
            <w:r w:rsidR="00182B54" w:rsidRPr="00433159">
              <w:rPr>
                <w:w w:val="100"/>
                <w:highlight w:val="green"/>
              </w:rPr>
              <w:t>37</w:t>
            </w:r>
            <w:r w:rsidR="00441D29" w:rsidRPr="00433159">
              <w:rPr>
                <w:w w:val="100"/>
                <w:highlight w:val="green"/>
              </w:rPr>
              <w:t> dBm</w:t>
            </w:r>
          </w:p>
        </w:tc>
      </w:tr>
      <w:tr w:rsidR="00441D29" w:rsidRPr="00433159" w14:paraId="47C30FDE" w14:textId="77777777" w:rsidTr="00441D29">
        <w:trPr>
          <w:trHeight w:val="760"/>
          <w:jc w:val="center"/>
        </w:trPr>
        <w:tc>
          <w:tcPr>
            <w:tcW w:w="25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3BFE6C" w14:textId="77777777" w:rsidR="00441D29" w:rsidRPr="00433159" w:rsidRDefault="00441D29" w:rsidP="00441D29">
            <w:pPr>
              <w:pStyle w:val="CellBody"/>
              <w:jc w:val="center"/>
              <w:rPr>
                <w:highlight w:val="green"/>
              </w:rPr>
            </w:pPr>
            <w:r w:rsidRPr="00433159">
              <w:rPr>
                <w:w w:val="100"/>
                <w:highlight w:val="green"/>
              </w:rPr>
              <w:t>63</w:t>
            </w:r>
          </w:p>
        </w:tc>
        <w:tc>
          <w:tcPr>
            <w:tcW w:w="35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B9C5704" w14:textId="77777777" w:rsidR="00441D29" w:rsidRPr="00433159" w:rsidRDefault="00441D29" w:rsidP="00441D29">
            <w:pPr>
              <w:pStyle w:val="CellBody"/>
              <w:rPr>
                <w:highlight w:val="green"/>
              </w:rPr>
            </w:pPr>
            <w:r w:rsidRPr="00433159">
              <w:rPr>
                <w:w w:val="100"/>
                <w:highlight w:val="green"/>
              </w:rPr>
              <w:t>Indicates no recommendation</w:t>
            </w:r>
          </w:p>
        </w:tc>
      </w:tr>
    </w:tbl>
    <w:p w14:paraId="21448234" w14:textId="77777777" w:rsidR="00441D29" w:rsidRDefault="00441D29" w:rsidP="00441D29">
      <w:pPr>
        <w:pStyle w:val="T"/>
        <w:rPr>
          <w:b/>
          <w:bCs/>
          <w:i/>
          <w:iCs/>
          <w:w w:val="100"/>
          <w:sz w:val="24"/>
          <w:szCs w:val="24"/>
          <w:lang w:val="en-GB"/>
        </w:rPr>
      </w:pPr>
    </w:p>
    <w:p w14:paraId="5C43D477" w14:textId="77777777" w:rsidR="00441D29" w:rsidRDefault="00441D29" w:rsidP="00441D29">
      <w:pPr>
        <w:autoSpaceDE w:val="0"/>
        <w:autoSpaceDN w:val="0"/>
        <w:adjustRightInd w:val="0"/>
        <w:jc w:val="left"/>
        <w:rPr>
          <w:rFonts w:ascii="Arial-BoldMT" w:hAnsi="Arial-BoldMT" w:cs="Arial-BoldMT"/>
          <w:b/>
          <w:bCs/>
          <w:sz w:val="20"/>
          <w:lang w:val="en-US"/>
        </w:rPr>
      </w:pPr>
    </w:p>
    <w:p w14:paraId="08F7107E" w14:textId="42128D6A" w:rsidR="0096242D" w:rsidRDefault="0096242D" w:rsidP="0096242D">
      <w:pPr>
        <w:autoSpaceDE w:val="0"/>
        <w:autoSpaceDN w:val="0"/>
        <w:adjustRightInd w:val="0"/>
        <w:jc w:val="left"/>
        <w:rPr>
          <w:rFonts w:ascii="Arial-BoldMT" w:hAnsi="Arial-BoldMT" w:cs="Arial-BoldMT"/>
          <w:b/>
          <w:bCs/>
          <w:sz w:val="20"/>
          <w:lang w:val="en-US"/>
        </w:rPr>
      </w:pPr>
      <w:r>
        <w:rPr>
          <w:rFonts w:ascii="TimesNewRomanPSMT" w:eastAsia="TimesNewRomanPSMT" w:cs="TimesNewRomanPSMT"/>
          <w:sz w:val="20"/>
          <w:lang w:val="en-US"/>
        </w:rPr>
        <w:t xml:space="preserve">The ESS Report element can be included in </w:t>
      </w:r>
      <w:r w:rsidR="00E874E4">
        <w:rPr>
          <w:rFonts w:ascii="TimesNewRomanPSMT" w:eastAsia="TimesNewRomanPSMT" w:cs="TimesNewRomanPSMT"/>
          <w:sz w:val="20"/>
          <w:lang w:val="en-US"/>
        </w:rPr>
        <w:t xml:space="preserve">Beacon frames, as described in 9.3.3.1; </w:t>
      </w:r>
      <w:r w:rsidR="00D92278">
        <w:rPr>
          <w:rFonts w:ascii="TimesNewRomanPSMT" w:eastAsia="TimesNewRomanPSMT" w:cs="TimesNewRomanPSMT"/>
          <w:sz w:val="20"/>
          <w:lang w:val="en-US"/>
        </w:rPr>
        <w:t>Association Response</w:t>
      </w:r>
      <w:r>
        <w:rPr>
          <w:rFonts w:ascii="TimesNewRomanPSMT" w:eastAsia="TimesNewRomanPSMT" w:cs="TimesNewRomanPSMT"/>
          <w:sz w:val="20"/>
          <w:lang w:val="en-US"/>
        </w:rPr>
        <w:t xml:space="preserve"> frames, as described in 9.3.3.</w:t>
      </w:r>
      <w:r w:rsidR="00D92278">
        <w:rPr>
          <w:rFonts w:ascii="TimesNewRomanPSMT" w:eastAsia="TimesNewRomanPSMT" w:cs="TimesNewRomanPSMT"/>
          <w:sz w:val="20"/>
          <w:lang w:val="en-US"/>
        </w:rPr>
        <w:t>6</w:t>
      </w:r>
      <w:r>
        <w:rPr>
          <w:rFonts w:ascii="TimesNewRomanPSMT" w:eastAsia="TimesNewRomanPSMT" w:cs="TimesNewRomanPSMT"/>
          <w:sz w:val="20"/>
          <w:lang w:val="en-US"/>
        </w:rPr>
        <w:t xml:space="preserve">; </w:t>
      </w:r>
      <w:proofErr w:type="spellStart"/>
      <w:r w:rsidR="00D92278">
        <w:rPr>
          <w:rFonts w:ascii="TimesNewRomanPSMT" w:eastAsia="TimesNewRomanPSMT" w:cs="TimesNewRomanPSMT"/>
          <w:sz w:val="20"/>
          <w:lang w:val="en-US"/>
        </w:rPr>
        <w:t>Ressociation</w:t>
      </w:r>
      <w:proofErr w:type="spellEnd"/>
      <w:r w:rsidR="00E874E4">
        <w:rPr>
          <w:rFonts w:ascii="TimesNewRomanPSMT" w:eastAsia="TimesNewRomanPSMT" w:cs="TimesNewRomanPSMT"/>
          <w:sz w:val="20"/>
          <w:lang w:val="en-US"/>
        </w:rPr>
        <w:t xml:space="preserve"> </w:t>
      </w:r>
      <w:r w:rsidR="00D92278">
        <w:rPr>
          <w:rFonts w:ascii="TimesNewRomanPSMT" w:eastAsia="TimesNewRomanPSMT" w:cs="TimesNewRomanPSMT"/>
          <w:sz w:val="20"/>
          <w:lang w:val="en-US"/>
        </w:rPr>
        <w:t xml:space="preserve">Response frames, as described in 9.3.3.8; </w:t>
      </w:r>
      <w:r>
        <w:rPr>
          <w:rFonts w:ascii="TimesNewRomanPSMT" w:eastAsia="TimesNewRomanPSMT" w:cs="TimesNewRomanPSMT"/>
          <w:sz w:val="20"/>
          <w:lang w:val="en-US"/>
        </w:rPr>
        <w:t>Probe</w:t>
      </w:r>
      <w:r w:rsidR="00D92278">
        <w:rPr>
          <w:rFonts w:ascii="TimesNewRomanPSMT" w:eastAsia="TimesNewRomanPSMT" w:cs="TimesNewRomanPSMT"/>
          <w:sz w:val="20"/>
          <w:lang w:val="en-US"/>
        </w:rPr>
        <w:t xml:space="preserve"> </w:t>
      </w:r>
      <w:r>
        <w:rPr>
          <w:rFonts w:ascii="TimesNewRomanPSMT" w:eastAsia="TimesNewRomanPSMT" w:cs="TimesNewRomanPSMT"/>
          <w:sz w:val="20"/>
          <w:lang w:val="en-US"/>
        </w:rPr>
        <w:t>Response frames, as described in 9.3.3.1</w:t>
      </w:r>
      <w:r w:rsidR="00D92278">
        <w:rPr>
          <w:rFonts w:ascii="TimesNewRomanPSMT" w:eastAsia="TimesNewRomanPSMT" w:cs="TimesNewRomanPSMT"/>
          <w:sz w:val="20"/>
          <w:lang w:val="en-US"/>
        </w:rPr>
        <w:t>0.</w:t>
      </w:r>
      <w:r>
        <w:rPr>
          <w:rFonts w:ascii="TimesNewRomanPSMT" w:eastAsia="TimesNewRomanPSMT" w:cs="TimesNewRomanPSMT"/>
          <w:sz w:val="20"/>
          <w:lang w:val="en-US"/>
        </w:rPr>
        <w:t xml:space="preserve"> The use of the ESS Report element is described in 11.24.27.1.</w:t>
      </w:r>
    </w:p>
    <w:p w14:paraId="1FD37113" w14:textId="77777777" w:rsidR="000509C3" w:rsidRDefault="000509C3" w:rsidP="00BD41A4">
      <w:pPr>
        <w:autoSpaceDE w:val="0"/>
        <w:autoSpaceDN w:val="0"/>
        <w:adjustRightInd w:val="0"/>
        <w:jc w:val="left"/>
        <w:rPr>
          <w:rFonts w:ascii="Arial-BoldMT" w:hAnsi="Arial-BoldMT" w:cs="Arial-BoldMT"/>
          <w:b/>
          <w:bCs/>
          <w:sz w:val="20"/>
          <w:lang w:val="en-US"/>
        </w:rPr>
      </w:pPr>
    </w:p>
    <w:p w14:paraId="09DC7220" w14:textId="77777777" w:rsidR="00214151" w:rsidRDefault="00214151" w:rsidP="00BD41A4">
      <w:pPr>
        <w:autoSpaceDE w:val="0"/>
        <w:autoSpaceDN w:val="0"/>
        <w:adjustRightInd w:val="0"/>
        <w:jc w:val="left"/>
        <w:rPr>
          <w:rFonts w:ascii="Arial-BoldMT" w:hAnsi="Arial-BoldMT" w:cs="Arial-BoldMT"/>
          <w:b/>
          <w:bCs/>
          <w:sz w:val="20"/>
          <w:lang w:val="en-US"/>
        </w:rPr>
      </w:pPr>
    </w:p>
    <w:p w14:paraId="6912F05E" w14:textId="77777777" w:rsidR="00214151" w:rsidRDefault="00214151" w:rsidP="00BD41A4">
      <w:pPr>
        <w:autoSpaceDE w:val="0"/>
        <w:autoSpaceDN w:val="0"/>
        <w:adjustRightInd w:val="0"/>
        <w:jc w:val="left"/>
        <w:rPr>
          <w:rFonts w:ascii="Arial-BoldMT" w:hAnsi="Arial-BoldMT" w:cs="Arial-BoldMT"/>
          <w:b/>
          <w:bCs/>
          <w:sz w:val="20"/>
          <w:lang w:val="en-US"/>
        </w:rPr>
      </w:pPr>
    </w:p>
    <w:p w14:paraId="169C2F93" w14:textId="77777777" w:rsidR="00214151" w:rsidRDefault="00214151" w:rsidP="00BD41A4">
      <w:pPr>
        <w:autoSpaceDE w:val="0"/>
        <w:autoSpaceDN w:val="0"/>
        <w:adjustRightInd w:val="0"/>
        <w:jc w:val="left"/>
        <w:rPr>
          <w:rFonts w:ascii="Arial-BoldMT" w:hAnsi="Arial-BoldMT" w:cs="Arial-BoldMT"/>
          <w:b/>
          <w:bCs/>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441D29">
        <w:tc>
          <w:tcPr>
            <w:tcW w:w="2337" w:type="dxa"/>
          </w:tcPr>
          <w:p w14:paraId="6BE09822"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441D29">
        <w:tc>
          <w:tcPr>
            <w:tcW w:w="2337" w:type="dxa"/>
          </w:tcPr>
          <w:p w14:paraId="6A0E1E43" w14:textId="77777777" w:rsidR="0009519B" w:rsidRPr="007201D7" w:rsidRDefault="0009519B"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3AABECB9" w14:textId="77777777" w:rsidR="0009519B" w:rsidRPr="007201D7" w:rsidRDefault="0009519B"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70A53CC3" w14:textId="3774DD40" w:rsidR="0009519B" w:rsidRPr="00097B3F" w:rsidRDefault="0009519B"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441D29">
        <w:tc>
          <w:tcPr>
            <w:tcW w:w="2337" w:type="dxa"/>
          </w:tcPr>
          <w:p w14:paraId="0075794D"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441D29">
        <w:tc>
          <w:tcPr>
            <w:tcW w:w="2337" w:type="dxa"/>
          </w:tcPr>
          <w:p w14:paraId="3DBAFE16" w14:textId="77777777" w:rsidR="00097B3F" w:rsidRPr="007201D7" w:rsidRDefault="00097B3F"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9B2769F" w14:textId="77777777" w:rsidR="00097B3F" w:rsidRPr="007201D7" w:rsidRDefault="00097B3F"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5E7D896D" w14:textId="7ABFC358" w:rsidR="00097B3F" w:rsidRPr="00097B3F" w:rsidRDefault="00097B3F" w:rsidP="00441D2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441D29">
        <w:tc>
          <w:tcPr>
            <w:tcW w:w="2337" w:type="dxa"/>
          </w:tcPr>
          <w:p w14:paraId="039099EC"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441D29">
        <w:tc>
          <w:tcPr>
            <w:tcW w:w="2337" w:type="dxa"/>
          </w:tcPr>
          <w:p w14:paraId="0AB15E75" w14:textId="77777777" w:rsidR="00527D6E" w:rsidRPr="007201D7" w:rsidRDefault="00527D6E" w:rsidP="00441D2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51815458" w14:textId="77777777" w:rsidR="00527D6E" w:rsidRPr="007201D7" w:rsidRDefault="00527D6E"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441D29">
        <w:tc>
          <w:tcPr>
            <w:tcW w:w="2337" w:type="dxa"/>
          </w:tcPr>
          <w:p w14:paraId="52FD1D57" w14:textId="44EB19A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441D2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441D29">
        <w:tc>
          <w:tcPr>
            <w:tcW w:w="2337" w:type="dxa"/>
          </w:tcPr>
          <w:p w14:paraId="4FA9FB96" w14:textId="63C1996D" w:rsidR="002C6E66" w:rsidRPr="007201D7" w:rsidRDefault="00097B3F" w:rsidP="00097B3F">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lastRenderedPageBreak/>
              <w:t>&lt;next number&gt;</w:t>
            </w:r>
          </w:p>
        </w:tc>
        <w:tc>
          <w:tcPr>
            <w:tcW w:w="2337" w:type="dxa"/>
          </w:tcPr>
          <w:p w14:paraId="472587D4" w14:textId="4DEFC73C" w:rsidR="002C6E66" w:rsidRPr="007201D7" w:rsidRDefault="002C6E66" w:rsidP="00441D2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05D89DCC" w14:textId="50529536" w:rsidR="002C6E66" w:rsidRPr="00097B3F" w:rsidRDefault="00097B3F" w:rsidP="00097B3F">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w:t>
            </w:r>
            <w:r w:rsidR="0009519B">
              <w:rPr>
                <w:sz w:val="18"/>
                <w:szCs w:val="18"/>
                <w:u w:val="single"/>
              </w:rPr>
              <w:t>s true; otherwise it is not pre</w:t>
            </w:r>
            <w:r w:rsidRPr="00097B3F">
              <w:rPr>
                <w:sz w:val="18"/>
                <w:szCs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hint="eastAsia"/>
          <w:b/>
          <w:color w:val="000000"/>
          <w:sz w:val="20"/>
        </w:rPr>
      </w:pPr>
    </w:p>
    <w:p w14:paraId="1A90491E" w14:textId="77777777" w:rsidR="003876F6" w:rsidRDefault="003876F6" w:rsidP="003876F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67B78EE8" w14:textId="0FBD0917" w:rsidR="00E171A8" w:rsidRDefault="00E171A8" w:rsidP="00D062DD">
      <w:pPr>
        <w:rPr>
          <w:rFonts w:ascii="Arial-BoldMT" w:hAnsi="Arial-BoldMT" w:cs="Arial-BoldMT"/>
          <w:b/>
          <w:bCs/>
          <w:sz w:val="20"/>
          <w:lang w:val="en-US"/>
        </w:rPr>
      </w:pPr>
      <w:r>
        <w:rPr>
          <w:rFonts w:ascii="Arial-BoldMT" w:hAnsi="Arial-BoldMT" w:cs="Arial-BoldMT"/>
          <w:b/>
          <w:bCs/>
          <w:sz w:val="20"/>
          <w:lang w:val="en-US"/>
        </w:rPr>
        <w:t>11.24.7.</w:t>
      </w:r>
      <w:r w:rsidR="003876F6">
        <w:rPr>
          <w:rFonts w:ascii="Arial-BoldMT" w:hAnsi="Arial-BoldMT" w:cs="Arial-BoldMT"/>
          <w:b/>
          <w:bCs/>
          <w:sz w:val="20"/>
          <w:lang w:val="en-US"/>
        </w:rPr>
        <w:t>1</w:t>
      </w:r>
      <w:r>
        <w:rPr>
          <w:rFonts w:ascii="Arial-BoldMT" w:hAnsi="Arial-BoldMT" w:cs="Arial-BoldMT"/>
          <w:b/>
          <w:bCs/>
          <w:sz w:val="20"/>
          <w:lang w:val="en-US"/>
        </w:rPr>
        <w:t xml:space="preserve"> </w:t>
      </w:r>
      <w:r w:rsidR="003876F6" w:rsidRPr="003876F6">
        <w:rPr>
          <w:rFonts w:ascii="Arial-BoldMT" w:hAnsi="Arial-BoldMT" w:cs="Arial-BoldMT"/>
          <w:b/>
          <w:bCs/>
          <w:sz w:val="20"/>
          <w:lang w:val="en-US"/>
        </w:rPr>
        <w:t>BSS transition capability</w:t>
      </w:r>
    </w:p>
    <w:p w14:paraId="2C51C743" w14:textId="6F674362" w:rsidR="003876F6" w:rsidRPr="00F0481D" w:rsidRDefault="003876F6" w:rsidP="00BD58EA">
      <w:pPr>
        <w:autoSpaceDE w:val="0"/>
        <w:autoSpaceDN w:val="0"/>
        <w:adjustRightInd w:val="0"/>
        <w:jc w:val="left"/>
        <w:rPr>
          <w:rFonts w:ascii="Arial-BoldMT" w:hAnsi="Arial-BoldMT" w:cs="Arial-BoldMT"/>
          <w:b/>
          <w:bCs/>
          <w:sz w:val="20"/>
          <w:u w:val="single"/>
          <w:lang w:val="en-US"/>
        </w:rPr>
      </w:pPr>
      <w:r>
        <w:rPr>
          <w:rFonts w:ascii="TimesNewRomanPSMT" w:eastAsia="TimesNewRomanPSMT" w:cs="TimesNewRomanPSMT"/>
          <w:sz w:val="20"/>
          <w:lang w:val="en-US"/>
        </w:rPr>
        <w:t xml:space="preserve">The BSS transition capability enables improved throughput, effective data rate and/or </w:t>
      </w:r>
      <w:proofErr w:type="spellStart"/>
      <w:r>
        <w:rPr>
          <w:rFonts w:ascii="TimesNewRomanPSMT" w:eastAsia="TimesNewRomanPSMT" w:cs="TimesNewRomanPSMT"/>
          <w:sz w:val="20"/>
          <w:lang w:val="en-US"/>
        </w:rPr>
        <w:t>QoS</w:t>
      </w:r>
      <w:proofErr w:type="spellEnd"/>
      <w:r>
        <w:rPr>
          <w:rFonts w:ascii="TimesNewRomanPSMT" w:eastAsia="TimesNewRomanPSMT" w:cs="TimesNewRomanPSMT"/>
          <w:sz w:val="20"/>
          <w:lang w:val="en-US"/>
        </w:rPr>
        <w:t xml:space="preserve"> for the aggregate of STAs in a network by shifting (via transition) individual STA traffic loads to more appropriate points of association within the ESS. In addition, the BSS transition capability provides accounting session control information to a non-AP STA, which might be used to provide an alert to the non-AP STA</w:t>
      </w:r>
      <w:r>
        <w:rPr>
          <w:rFonts w:ascii="TimesNewRomanPSMT" w:eastAsia="TimesNewRomanPSMT" w:cs="TimesNewRomanPSMT"/>
          <w:sz w:val="20"/>
          <w:lang w:val="en-US"/>
        </w:rPr>
        <w:t>’</w:t>
      </w:r>
      <w:r>
        <w:rPr>
          <w:rFonts w:ascii="TimesNewRomanPSMT" w:eastAsia="TimesNewRomanPSMT" w:cs="TimesNewRomanPSMT"/>
          <w:sz w:val="20"/>
          <w:lang w:val="en-US"/>
        </w:rPr>
        <w:t>s user that the</w:t>
      </w:r>
      <w:r w:rsidR="00BD58EA">
        <w:rPr>
          <w:rFonts w:ascii="TimesNewRomanPSMT" w:eastAsia="TimesNewRomanPSMT" w:cs="TimesNewRomanPSMT"/>
          <w:sz w:val="20"/>
          <w:lang w:val="en-US"/>
        </w:rPr>
        <w:t xml:space="preserve"> </w:t>
      </w:r>
      <w:r>
        <w:rPr>
          <w:rFonts w:ascii="TimesNewRomanPSMT" w:eastAsia="TimesNewRomanPSMT" w:cs="TimesNewRomanPSMT"/>
          <w:sz w:val="20"/>
          <w:lang w:val="en-US"/>
        </w:rPr>
        <w:t>STA</w:t>
      </w:r>
      <w:r>
        <w:rPr>
          <w:rFonts w:ascii="TimesNewRomanPSMT" w:eastAsia="TimesNewRomanPSMT" w:cs="TimesNewRomanPSMT"/>
          <w:sz w:val="20"/>
          <w:lang w:val="en-US"/>
        </w:rPr>
        <w:t>’</w:t>
      </w:r>
      <w:r>
        <w:rPr>
          <w:rFonts w:ascii="TimesNewRomanPSMT" w:eastAsia="TimesNewRomanPSMT" w:cs="TimesNewRomanPSMT"/>
          <w:sz w:val="20"/>
          <w:lang w:val="en-US"/>
        </w:rPr>
        <w:t>s session is almost over and the STA will be disassociated from the ESS.</w:t>
      </w:r>
      <w:r w:rsidR="0020218C">
        <w:rPr>
          <w:rFonts w:ascii="TimesNewRomanPSMT" w:eastAsia="TimesNewRomanPSMT" w:cs="TimesNewRomanPSMT"/>
          <w:sz w:val="20"/>
          <w:lang w:val="en-US"/>
        </w:rPr>
        <w:t xml:space="preserve">  </w:t>
      </w:r>
      <w:r w:rsidR="0020218C" w:rsidRPr="00F0481D">
        <w:rPr>
          <w:rFonts w:ascii="TimesNewRomanPSMT" w:eastAsia="TimesNewRomanPSMT" w:cs="TimesNewRomanPSMT"/>
          <w:sz w:val="20"/>
          <w:u w:val="single"/>
          <w:lang w:val="en-US"/>
        </w:rPr>
        <w:t xml:space="preserve">The </w:t>
      </w:r>
      <w:r w:rsidR="00EC5D1D" w:rsidRPr="002A60A1">
        <w:rPr>
          <w:rFonts w:ascii="TimesNewRomanPSMT" w:eastAsia="TimesNewRomanPSMT" w:cs="TimesNewRomanPSMT"/>
          <w:sz w:val="20"/>
          <w:highlight w:val="green"/>
          <w:u w:val="single"/>
          <w:lang w:val="en-US"/>
        </w:rPr>
        <w:t>Planned</w:t>
      </w:r>
      <w:r w:rsidR="00EC5D1D" w:rsidRPr="00F0481D">
        <w:rPr>
          <w:rFonts w:ascii="TimesNewRomanPSMT" w:eastAsia="TimesNewRomanPSMT" w:cs="TimesNewRomanPSMT"/>
          <w:sz w:val="20"/>
          <w:u w:val="single"/>
          <w:lang w:val="en-US"/>
        </w:rPr>
        <w:t xml:space="preserve"> </w:t>
      </w:r>
      <w:r w:rsidR="0020218C" w:rsidRPr="00F0481D">
        <w:rPr>
          <w:rFonts w:ascii="TimesNewRomanPSMT" w:eastAsia="TimesNewRomanPSMT" w:cs="TimesNewRomanPSMT"/>
          <w:sz w:val="20"/>
          <w:u w:val="single"/>
          <w:lang w:val="en-US"/>
        </w:rPr>
        <w:t xml:space="preserve">ESS bit in the ESS Information field </w:t>
      </w:r>
      <w:r w:rsidR="007F7F9F" w:rsidRPr="00F0481D">
        <w:rPr>
          <w:rFonts w:ascii="TimesNewRomanPSMT" w:eastAsia="TimesNewRomanPSMT" w:cs="TimesNewRomanPSMT"/>
          <w:sz w:val="20"/>
          <w:u w:val="single"/>
          <w:lang w:val="en-US"/>
        </w:rPr>
        <w:t>indicates</w:t>
      </w:r>
      <w:r w:rsidR="0020218C" w:rsidRPr="00F0481D">
        <w:rPr>
          <w:rFonts w:ascii="TimesNewRomanPSMT" w:eastAsia="TimesNewRomanPSMT" w:cs="TimesNewRomanPSMT"/>
          <w:sz w:val="20"/>
          <w:u w:val="single"/>
          <w:lang w:val="en-US"/>
        </w:rPr>
        <w:t xml:space="preserve"> to the non-AP STA that it is associated with </w:t>
      </w:r>
      <w:r w:rsidR="00EC5D1D" w:rsidRPr="002A60A1">
        <w:rPr>
          <w:rFonts w:ascii="TimesNewRomanPSMT" w:eastAsia="TimesNewRomanPSMT" w:cs="TimesNewRomanPSMT"/>
          <w:sz w:val="20"/>
          <w:highlight w:val="green"/>
          <w:u w:val="single"/>
          <w:lang w:val="en-US"/>
        </w:rPr>
        <w:t>a BSS that is part of an ESS which is planned with several BSSs in overlapping configuratio</w:t>
      </w:r>
      <w:r w:rsidR="002A60A1" w:rsidRPr="002A60A1">
        <w:rPr>
          <w:rFonts w:ascii="TimesNewRomanPSMT" w:eastAsia="TimesNewRomanPSMT" w:cs="TimesNewRomanPSMT"/>
          <w:sz w:val="20"/>
          <w:highlight w:val="green"/>
          <w:u w:val="single"/>
          <w:lang w:val="en-US"/>
        </w:rPr>
        <w:t>n</w:t>
      </w:r>
      <w:r w:rsidR="0020218C" w:rsidRPr="00F0481D">
        <w:rPr>
          <w:rFonts w:ascii="TimesNewRomanPSMT" w:eastAsia="TimesNewRomanPSMT" w:cs="TimesNewRomanPSMT"/>
          <w:sz w:val="20"/>
          <w:u w:val="single"/>
          <w:lang w:val="en-US"/>
        </w:rPr>
        <w:t xml:space="preserve">, whereby it may adjust </w:t>
      </w:r>
      <w:r w:rsidR="00611B11" w:rsidRPr="00F0481D">
        <w:rPr>
          <w:rFonts w:ascii="TimesNewRomanPSMT" w:eastAsia="TimesNewRomanPSMT" w:cs="TimesNewRomanPSMT"/>
          <w:sz w:val="20"/>
          <w:u w:val="single"/>
          <w:lang w:val="en-US"/>
        </w:rPr>
        <w:t>its</w:t>
      </w:r>
      <w:r w:rsidR="0020218C" w:rsidRPr="00F0481D">
        <w:rPr>
          <w:rFonts w:ascii="TimesNewRomanPSMT" w:eastAsia="TimesNewRomanPSMT" w:cs="TimesNewRomanPSMT"/>
          <w:sz w:val="20"/>
          <w:u w:val="single"/>
          <w:lang w:val="en-US"/>
        </w:rPr>
        <w:t xml:space="preserve"> BSS transition algorithms accordingly.  The Edge of the ESS bit in the ESS Informati</w:t>
      </w:r>
      <w:r w:rsidR="007F7F9F" w:rsidRPr="00F0481D">
        <w:rPr>
          <w:rFonts w:ascii="TimesNewRomanPSMT" w:eastAsia="TimesNewRomanPSMT" w:cs="TimesNewRomanPSMT"/>
          <w:sz w:val="20"/>
          <w:u w:val="single"/>
          <w:lang w:val="en-US"/>
        </w:rPr>
        <w:t>o</w:t>
      </w:r>
      <w:r w:rsidR="0020218C" w:rsidRPr="00F0481D">
        <w:rPr>
          <w:rFonts w:ascii="TimesNewRomanPSMT" w:eastAsia="TimesNewRomanPSMT" w:cs="TimesNewRomanPSMT"/>
          <w:sz w:val="20"/>
          <w:u w:val="single"/>
          <w:lang w:val="en-US"/>
        </w:rPr>
        <w:t xml:space="preserve">n field </w:t>
      </w:r>
      <w:proofErr w:type="spellStart"/>
      <w:r w:rsidR="007F7F9F" w:rsidRPr="00F0481D">
        <w:rPr>
          <w:rFonts w:ascii="TimesNewRomanPSMT" w:eastAsia="TimesNewRomanPSMT" w:cs="TimesNewRomanPSMT"/>
          <w:sz w:val="20"/>
          <w:u w:val="single"/>
          <w:lang w:val="en-US"/>
        </w:rPr>
        <w:t>field</w:t>
      </w:r>
      <w:proofErr w:type="spellEnd"/>
      <w:r w:rsidR="007F7F9F" w:rsidRPr="00F0481D">
        <w:rPr>
          <w:rFonts w:ascii="TimesNewRomanPSMT" w:eastAsia="TimesNewRomanPSMT" w:cs="TimesNewRomanPSMT"/>
          <w:sz w:val="20"/>
          <w:u w:val="single"/>
          <w:lang w:val="en-US"/>
        </w:rPr>
        <w:t xml:space="preserve"> indicates to the non-AP STA that it is associated with a BSS at the edge of an ESS (e.g. exit of a building).  </w:t>
      </w:r>
      <w:r w:rsidR="00035285" w:rsidRPr="002A60A1">
        <w:rPr>
          <w:rFonts w:ascii="TimesNewRomanPSMT" w:eastAsia="TimesNewRomanPSMT" w:cs="TimesNewRomanPSMT"/>
          <w:sz w:val="20"/>
          <w:highlight w:val="green"/>
          <w:u w:val="single"/>
          <w:lang w:val="en-US"/>
        </w:rPr>
        <w:t>The Recommended scanning threshold within the ESS subfield and Recommended BSS transition threshold within the ESS subfield indicates to the non-AP STA recommendations on when it should start scanning and when it should initiate a transition</w:t>
      </w:r>
      <w:r w:rsidR="00E7594E" w:rsidRPr="002A60A1">
        <w:rPr>
          <w:rFonts w:ascii="TimesNewRomanPSMT" w:eastAsia="TimesNewRomanPSMT" w:cs="TimesNewRomanPSMT"/>
          <w:sz w:val="20"/>
          <w:highlight w:val="green"/>
          <w:u w:val="single"/>
          <w:lang w:val="en-US"/>
        </w:rPr>
        <w:t xml:space="preserve"> with respect to its roaming algorithm</w:t>
      </w:r>
      <w:r w:rsidR="00035285" w:rsidRPr="002A60A1">
        <w:rPr>
          <w:rFonts w:ascii="TimesNewRomanPSMT" w:eastAsia="TimesNewRomanPSMT" w:cs="TimesNewRomanPSMT"/>
          <w:sz w:val="20"/>
          <w:highlight w:val="green"/>
          <w:u w:val="single"/>
          <w:lang w:val="en-US"/>
        </w:rPr>
        <w:t xml:space="preserve">.  </w:t>
      </w:r>
      <w:r w:rsidR="000E3416">
        <w:rPr>
          <w:rFonts w:ascii="TimesNewRomanPSMT" w:eastAsia="TimesNewRomanPSMT" w:cs="TimesNewRomanPSMT"/>
          <w:sz w:val="20"/>
          <w:u w:val="single"/>
          <w:lang w:val="en-US"/>
        </w:rPr>
        <w:t xml:space="preserve">The state of the </w:t>
      </w:r>
      <w:r w:rsidR="000E3416" w:rsidRPr="002A60A1">
        <w:rPr>
          <w:rFonts w:ascii="TimesNewRomanPSMT" w:eastAsia="TimesNewRomanPSMT" w:cs="TimesNewRomanPSMT"/>
          <w:sz w:val="20"/>
          <w:highlight w:val="green"/>
          <w:u w:val="single"/>
          <w:lang w:val="en-US"/>
        </w:rPr>
        <w:t>Edge of ESS</w:t>
      </w:r>
      <w:r w:rsidR="000E3416">
        <w:rPr>
          <w:rFonts w:ascii="TimesNewRomanPSMT" w:eastAsia="TimesNewRomanPSMT" w:cs="TimesNewRomanPSMT"/>
          <w:sz w:val="20"/>
          <w:u w:val="single"/>
          <w:lang w:val="en-US"/>
        </w:rPr>
        <w:t xml:space="preserve"> bit may be changed by the AP STA if conditions in the ESS change.</w:t>
      </w:r>
    </w:p>
    <w:p w14:paraId="07F2456F" w14:textId="77777777" w:rsidR="00E171A8" w:rsidRDefault="00E171A8" w:rsidP="00D062DD">
      <w:pPr>
        <w:rPr>
          <w:rFonts w:ascii="TimesNewRomanPSMT" w:hAnsi="TimesNewRomanPSMT" w:hint="eastAsia"/>
          <w:b/>
          <w:color w:val="000000"/>
          <w:sz w:val="20"/>
        </w:rPr>
      </w:pPr>
    </w:p>
    <w:p w14:paraId="0A870A8B" w14:textId="77777777" w:rsidR="00D062DD" w:rsidRPr="00581C39" w:rsidRDefault="00D062DD" w:rsidP="00D062DD">
      <w:pPr>
        <w:rPr>
          <w:rFonts w:ascii="TimesNewRomanPSMT" w:hAnsi="TimesNewRomanPSMT" w:hint="eastAsia"/>
          <w:b/>
          <w:color w:val="000000"/>
          <w:sz w:val="20"/>
        </w:rPr>
      </w:pPr>
      <w:r w:rsidRPr="00581C39">
        <w:rPr>
          <w:rFonts w:ascii="TimesNewRomanPSMT" w:hAnsi="TimesNewRomanPSMT"/>
          <w:b/>
          <w:color w:val="000000"/>
          <w:sz w:val="20"/>
        </w:rPr>
        <w:t>Discussion:</w:t>
      </w:r>
    </w:p>
    <w:p w14:paraId="4169735B" w14:textId="0491D447" w:rsidR="00503D7B" w:rsidRDefault="00D062DD" w:rsidP="00D062DD">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The AP</w:t>
      </w:r>
      <w:r w:rsidR="00436CE8">
        <w:rPr>
          <w:rFonts w:ascii="TimesNewRomanPSMT" w:hAnsi="TimesNewRomanPSMT"/>
          <w:color w:val="000000"/>
          <w:sz w:val="20"/>
        </w:rPr>
        <w:t>/network management entity</w:t>
      </w:r>
      <w:r>
        <w:rPr>
          <w:rFonts w:ascii="TimesNewRomanPSMT" w:hAnsi="TimesNewRomanPSMT"/>
          <w:color w:val="000000"/>
          <w:sz w:val="20"/>
        </w:rPr>
        <w:t xml:space="preserve"> is also going to need information from the STAs engaging in Spatial Reuse.   </w:t>
      </w:r>
      <w:r w:rsidR="00436CE8">
        <w:rPr>
          <w:rFonts w:ascii="TimesNewRomanPSMT" w:hAnsi="TimesNewRomanPSMT"/>
          <w:color w:val="000000"/>
          <w:sz w:val="20"/>
        </w:rPr>
        <w:t>As SR changes the interference environment, the AP/network management entity needs information from the Beacon Report to map the interference environment and make intelligent SR parameter</w:t>
      </w:r>
      <w:r w:rsidR="008C11AA">
        <w:rPr>
          <w:rFonts w:ascii="TimesNewRomanPSMT" w:hAnsi="TimesNewRomanPSMT"/>
          <w:color w:val="000000"/>
          <w:sz w:val="20"/>
        </w:rPr>
        <w:t>, channel number, and channel bandwidth</w:t>
      </w:r>
      <w:r w:rsidR="00436CE8">
        <w:rPr>
          <w:rFonts w:ascii="TimesNewRomanPSMT" w:hAnsi="TimesNewRomanPSMT"/>
          <w:color w:val="000000"/>
          <w:sz w:val="20"/>
        </w:rPr>
        <w:t xml:space="preserve"> settings.</w:t>
      </w:r>
      <w:r w:rsidR="008C11AA">
        <w:rPr>
          <w:rFonts w:ascii="TimesNewRomanPSMT" w:hAnsi="TimesNewRomanPSMT"/>
          <w:color w:val="000000"/>
          <w:sz w:val="20"/>
        </w:rPr>
        <w:t xml:space="preserve">  Without such information, STAs may cause undo interference and reduce network capacity, counter to the goal of Spatial Reuse.</w:t>
      </w:r>
    </w:p>
    <w:p w14:paraId="2E7C932A" w14:textId="77777777" w:rsidR="00436CE8" w:rsidRDefault="00436CE8" w:rsidP="00D062DD">
      <w:pPr>
        <w:autoSpaceDE w:val="0"/>
        <w:autoSpaceDN w:val="0"/>
        <w:adjustRightInd w:val="0"/>
        <w:jc w:val="left"/>
        <w:rPr>
          <w:rFonts w:ascii="TimesNewRomanPSMT" w:hAnsi="TimesNewRomanPSMT" w:hint="eastAsia"/>
          <w:color w:val="000000"/>
          <w:sz w:val="20"/>
        </w:rPr>
      </w:pPr>
    </w:p>
    <w:p w14:paraId="12237DA7" w14:textId="77777777" w:rsidR="00436CE8" w:rsidRDefault="00436CE8" w:rsidP="00436CE8">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41644CC" w14:textId="77777777" w:rsidR="00436CE8" w:rsidRDefault="00436CE8" w:rsidP="00D062DD">
      <w:pPr>
        <w:autoSpaceDE w:val="0"/>
        <w:autoSpaceDN w:val="0"/>
        <w:adjustRightInd w:val="0"/>
        <w:jc w:val="left"/>
        <w:rPr>
          <w:b/>
          <w:bCs/>
          <w:szCs w:val="22"/>
        </w:rPr>
      </w:pPr>
      <w:r>
        <w:rPr>
          <w:b/>
          <w:bCs/>
          <w:szCs w:val="22"/>
        </w:rPr>
        <w:t xml:space="preserve">27.9 Spatial reuse operation </w:t>
      </w:r>
    </w:p>
    <w:p w14:paraId="6E242964" w14:textId="255A1A1B" w:rsidR="00436CE8" w:rsidRDefault="00436CE8" w:rsidP="00D062DD">
      <w:pPr>
        <w:autoSpaceDE w:val="0"/>
        <w:autoSpaceDN w:val="0"/>
        <w:adjustRightInd w:val="0"/>
        <w:jc w:val="left"/>
        <w:rPr>
          <w:b/>
          <w:bCs/>
          <w:sz w:val="20"/>
        </w:rPr>
      </w:pPr>
      <w:r>
        <w:rPr>
          <w:b/>
          <w:bCs/>
          <w:sz w:val="20"/>
        </w:rPr>
        <w:t>27.9.1 General</w:t>
      </w:r>
    </w:p>
    <w:p w14:paraId="0CA8490A" w14:textId="77777777" w:rsidR="00436CE8" w:rsidRDefault="00436CE8" w:rsidP="00D062DD">
      <w:pPr>
        <w:autoSpaceDE w:val="0"/>
        <w:autoSpaceDN w:val="0"/>
        <w:adjustRightInd w:val="0"/>
        <w:jc w:val="left"/>
        <w:rPr>
          <w:b/>
          <w:bCs/>
          <w:sz w:val="20"/>
        </w:rPr>
      </w:pPr>
    </w:p>
    <w:p w14:paraId="7C439A44" w14:textId="77777777" w:rsidR="00436CE8" w:rsidRDefault="00436CE8" w:rsidP="00D062DD">
      <w:pPr>
        <w:autoSpaceDE w:val="0"/>
        <w:autoSpaceDN w:val="0"/>
        <w:adjustRightInd w:val="0"/>
        <w:jc w:val="left"/>
        <w:rPr>
          <w:sz w:val="20"/>
        </w:rPr>
      </w:pPr>
      <w:r>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Default="00436CE8" w:rsidP="00D062DD">
      <w:pPr>
        <w:autoSpaceDE w:val="0"/>
        <w:autoSpaceDN w:val="0"/>
        <w:adjustRightInd w:val="0"/>
        <w:jc w:val="left"/>
        <w:rPr>
          <w:sz w:val="20"/>
        </w:rPr>
      </w:pPr>
    </w:p>
    <w:p w14:paraId="2F06C632" w14:textId="48820AEE" w:rsidR="00436CE8" w:rsidRDefault="00436CE8" w:rsidP="00D062DD">
      <w:pPr>
        <w:autoSpaceDE w:val="0"/>
        <w:autoSpaceDN w:val="0"/>
        <w:adjustRightInd w:val="0"/>
        <w:jc w:val="left"/>
        <w:rPr>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either an HE STA or a non-HE STA.</w:t>
      </w:r>
    </w:p>
    <w:p w14:paraId="12DDBFE4" w14:textId="77777777" w:rsidR="00436CE8" w:rsidRDefault="00436CE8" w:rsidP="00D062DD">
      <w:pPr>
        <w:autoSpaceDE w:val="0"/>
        <w:autoSpaceDN w:val="0"/>
        <w:adjustRightInd w:val="0"/>
        <w:jc w:val="left"/>
        <w:rPr>
          <w:sz w:val="20"/>
        </w:rPr>
      </w:pPr>
    </w:p>
    <w:p w14:paraId="60175323" w14:textId="6790FD70" w:rsidR="00436CE8" w:rsidRPr="00436CE8" w:rsidRDefault="00436CE8" w:rsidP="00436CE8">
      <w:pPr>
        <w:autoSpaceDE w:val="0"/>
        <w:autoSpaceDN w:val="0"/>
        <w:adjustRightInd w:val="0"/>
        <w:jc w:val="left"/>
        <w:rPr>
          <w:rFonts w:ascii="TimesNewRomanPSMT" w:hAnsi="TimesNewRomanPSMT" w:hint="eastAsia"/>
          <w:b/>
          <w:color w:val="000000"/>
          <w:sz w:val="20"/>
          <w:u w:val="single"/>
        </w:rPr>
      </w:pPr>
      <w:proofErr w:type="spellStart"/>
      <w:r w:rsidRPr="00436CE8">
        <w:rPr>
          <w:sz w:val="20"/>
          <w:u w:val="single"/>
        </w:rPr>
        <w:t>An</w:t>
      </w:r>
      <w:proofErr w:type="spellEnd"/>
      <w:r w:rsidRPr="00436CE8">
        <w:rPr>
          <w:sz w:val="20"/>
          <w:u w:val="single"/>
        </w:rPr>
        <w:t xml:space="preserve"> HE STA participating </w:t>
      </w:r>
      <w:r w:rsidR="00CD1FF5">
        <w:rPr>
          <w:sz w:val="20"/>
          <w:u w:val="single"/>
        </w:rPr>
        <w:t xml:space="preserve">in </w:t>
      </w:r>
      <w:r w:rsidRPr="00436CE8">
        <w:rPr>
          <w:sz w:val="20"/>
          <w:u w:val="single"/>
        </w:rPr>
        <w:t xml:space="preserve">spatial reuse operation shall </w:t>
      </w:r>
      <w:r w:rsidRPr="00E138FF">
        <w:rPr>
          <w:sz w:val="20"/>
          <w:u w:val="single"/>
        </w:rPr>
        <w:t xml:space="preserve">accept a </w:t>
      </w:r>
      <w:r w:rsidRPr="002A60A1">
        <w:rPr>
          <w:sz w:val="20"/>
          <w:highlight w:val="green"/>
          <w:u w:val="single"/>
        </w:rPr>
        <w:t>Beacon request</w:t>
      </w:r>
      <w:r w:rsidRPr="00E138FF">
        <w:rPr>
          <w:sz w:val="20"/>
          <w:u w:val="single"/>
        </w:rPr>
        <w:t xml:space="preserve"> and r</w:t>
      </w:r>
      <w:r w:rsidRPr="00436CE8">
        <w:rPr>
          <w:sz w:val="20"/>
          <w:u w:val="single"/>
        </w:rPr>
        <w:t xml:space="preserve">espond with a Radio Measurement Report frame containing Beacon reports for all observed BSSs matching the BSSID and SSID in the Beacon </w:t>
      </w:r>
      <w:r w:rsidR="00E138FF">
        <w:rPr>
          <w:sz w:val="20"/>
          <w:u w:val="single"/>
        </w:rPr>
        <w:t xml:space="preserve">Report </w:t>
      </w:r>
      <w:r w:rsidRPr="00436CE8">
        <w:rPr>
          <w:sz w:val="20"/>
          <w:u w:val="single"/>
        </w:rPr>
        <w:t xml:space="preserve">request, at the level of detail requested in the Reporting Detail. </w:t>
      </w:r>
    </w:p>
    <w:p w14:paraId="6B869089" w14:textId="77777777" w:rsidR="00D062DD" w:rsidRPr="00ED6925" w:rsidRDefault="00D062DD">
      <w:pPr>
        <w:autoSpaceDE w:val="0"/>
        <w:autoSpaceDN w:val="0"/>
        <w:adjustRightInd w:val="0"/>
        <w:jc w:val="left"/>
        <w:rPr>
          <w:rFonts w:ascii="TimesNewRomanPSMT" w:hAnsi="TimesNewRomanPSMT" w:hint="eastAsia"/>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07FF" w14:textId="77777777" w:rsidR="00464D91" w:rsidRDefault="00464D91">
      <w:r>
        <w:separator/>
      </w:r>
    </w:p>
  </w:endnote>
  <w:endnote w:type="continuationSeparator" w:id="0">
    <w:p w14:paraId="4A43CD68" w14:textId="77777777" w:rsidR="00464D91" w:rsidRDefault="0046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41D29" w:rsidRDefault="000E2740">
    <w:pPr>
      <w:pStyle w:val="Footer"/>
      <w:tabs>
        <w:tab w:val="clear" w:pos="6480"/>
        <w:tab w:val="center" w:pos="4680"/>
        <w:tab w:val="right" w:pos="9360"/>
      </w:tabs>
    </w:pPr>
    <w:fldSimple w:instr=" SUBJECT  \* MERGEFORMAT ">
      <w:r w:rsidR="00441D29">
        <w:t>Submission</w:t>
      </w:r>
    </w:fldSimple>
    <w:r w:rsidR="00441D29">
      <w:tab/>
      <w:t xml:space="preserve">page </w:t>
    </w:r>
    <w:r w:rsidR="00441D29">
      <w:fldChar w:fldCharType="begin"/>
    </w:r>
    <w:r w:rsidR="00441D29">
      <w:instrText xml:space="preserve">page </w:instrText>
    </w:r>
    <w:r w:rsidR="00441D29">
      <w:fldChar w:fldCharType="separate"/>
    </w:r>
    <w:r w:rsidR="006E5F41">
      <w:rPr>
        <w:noProof/>
      </w:rPr>
      <w:t>6</w:t>
    </w:r>
    <w:r w:rsidR="00441D29">
      <w:rPr>
        <w:noProof/>
      </w:rPr>
      <w:fldChar w:fldCharType="end"/>
    </w:r>
    <w:r w:rsidR="00441D29">
      <w:tab/>
    </w:r>
    <w:fldSimple w:instr=" COMMENTS  \* MERGEFORMAT ">
      <w:r w:rsidR="00441D29">
        <w:t>Eldad Perahia (HPE-Aruba)</w:t>
      </w:r>
    </w:fldSimple>
  </w:p>
  <w:p w14:paraId="32CB0861" w14:textId="77777777" w:rsidR="00441D29" w:rsidRDefault="00441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580F" w14:textId="77777777" w:rsidR="00464D91" w:rsidRDefault="00464D91">
      <w:r>
        <w:separator/>
      </w:r>
    </w:p>
  </w:footnote>
  <w:footnote w:type="continuationSeparator" w:id="0">
    <w:p w14:paraId="243B1AEB" w14:textId="77777777" w:rsidR="00464D91" w:rsidRDefault="0046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51E4093D" w:rsidR="00441D29" w:rsidRDefault="000E2740">
    <w:pPr>
      <w:pStyle w:val="Header"/>
      <w:tabs>
        <w:tab w:val="clear" w:pos="6480"/>
        <w:tab w:val="center" w:pos="4680"/>
        <w:tab w:val="right" w:pos="9360"/>
      </w:tabs>
    </w:pPr>
    <w:fldSimple w:instr=" KEYWORDS   \* MERGEFORMAT ">
      <w:r w:rsidR="006E5F41">
        <w:t>June</w:t>
      </w:r>
      <w:r w:rsidR="006E5F41">
        <w:t xml:space="preserve"> </w:t>
      </w:r>
      <w:r w:rsidR="00441D29">
        <w:t>2017</w:t>
      </w:r>
    </w:fldSimple>
    <w:r w:rsidR="00441D29">
      <w:tab/>
    </w:r>
    <w:r w:rsidR="00441D29">
      <w:tab/>
    </w:r>
    <w:fldSimple w:instr=" TITLE  \* MERGEFORMAT ">
      <w:r w:rsidR="00441D29">
        <w:t>doc.: IEEE 802.11-17/0619r</w:t>
      </w:r>
      <w:r w:rsidR="006E5F4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B6A"/>
    <w:rsid w:val="00005903"/>
    <w:rsid w:val="00007917"/>
    <w:rsid w:val="00007C9B"/>
    <w:rsid w:val="00013A38"/>
    <w:rsid w:val="00013F2D"/>
    <w:rsid w:val="00016100"/>
    <w:rsid w:val="00017168"/>
    <w:rsid w:val="00021324"/>
    <w:rsid w:val="000225F0"/>
    <w:rsid w:val="00024D2E"/>
    <w:rsid w:val="0002651F"/>
    <w:rsid w:val="00026850"/>
    <w:rsid w:val="000309A8"/>
    <w:rsid w:val="00035285"/>
    <w:rsid w:val="000371D3"/>
    <w:rsid w:val="000374C2"/>
    <w:rsid w:val="00037685"/>
    <w:rsid w:val="0003771E"/>
    <w:rsid w:val="000423B2"/>
    <w:rsid w:val="00042854"/>
    <w:rsid w:val="0004587C"/>
    <w:rsid w:val="000509C3"/>
    <w:rsid w:val="000552BF"/>
    <w:rsid w:val="000568B0"/>
    <w:rsid w:val="00061C3D"/>
    <w:rsid w:val="0006290F"/>
    <w:rsid w:val="00066D8A"/>
    <w:rsid w:val="00072045"/>
    <w:rsid w:val="000804D5"/>
    <w:rsid w:val="000818A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F3E"/>
    <w:rsid w:val="000D01A8"/>
    <w:rsid w:val="000D2F1E"/>
    <w:rsid w:val="000D380E"/>
    <w:rsid w:val="000E109B"/>
    <w:rsid w:val="000E2740"/>
    <w:rsid w:val="000E2CA6"/>
    <w:rsid w:val="000E3163"/>
    <w:rsid w:val="000E3416"/>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2B54"/>
    <w:rsid w:val="00185986"/>
    <w:rsid w:val="001911EC"/>
    <w:rsid w:val="00192A58"/>
    <w:rsid w:val="00192A5B"/>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4151"/>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A60A1"/>
    <w:rsid w:val="002B1A82"/>
    <w:rsid w:val="002B3890"/>
    <w:rsid w:val="002B436C"/>
    <w:rsid w:val="002B6510"/>
    <w:rsid w:val="002C24B0"/>
    <w:rsid w:val="002C3B7C"/>
    <w:rsid w:val="002C522E"/>
    <w:rsid w:val="002C6E66"/>
    <w:rsid w:val="002D02D7"/>
    <w:rsid w:val="002D2C4B"/>
    <w:rsid w:val="002D2EA5"/>
    <w:rsid w:val="002D4185"/>
    <w:rsid w:val="002D44BE"/>
    <w:rsid w:val="002D6B31"/>
    <w:rsid w:val="002E13B4"/>
    <w:rsid w:val="002E18D1"/>
    <w:rsid w:val="002E1D58"/>
    <w:rsid w:val="002E36EB"/>
    <w:rsid w:val="002E3800"/>
    <w:rsid w:val="002E5B83"/>
    <w:rsid w:val="002E6B14"/>
    <w:rsid w:val="002E7358"/>
    <w:rsid w:val="002F0431"/>
    <w:rsid w:val="002F098B"/>
    <w:rsid w:val="002F0D74"/>
    <w:rsid w:val="002F17F0"/>
    <w:rsid w:val="002F1EAA"/>
    <w:rsid w:val="002F2390"/>
    <w:rsid w:val="002F33DE"/>
    <w:rsid w:val="002F53CF"/>
    <w:rsid w:val="002F5AB0"/>
    <w:rsid w:val="00303AA2"/>
    <w:rsid w:val="003063BB"/>
    <w:rsid w:val="003063FB"/>
    <w:rsid w:val="003111DF"/>
    <w:rsid w:val="0031231B"/>
    <w:rsid w:val="00314DE7"/>
    <w:rsid w:val="003165E2"/>
    <w:rsid w:val="0031742F"/>
    <w:rsid w:val="00320E15"/>
    <w:rsid w:val="00325031"/>
    <w:rsid w:val="00331E45"/>
    <w:rsid w:val="00332263"/>
    <w:rsid w:val="0033263A"/>
    <w:rsid w:val="00333DDF"/>
    <w:rsid w:val="003358BB"/>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384E"/>
    <w:rsid w:val="003876F6"/>
    <w:rsid w:val="00391DF8"/>
    <w:rsid w:val="003929FD"/>
    <w:rsid w:val="00397664"/>
    <w:rsid w:val="00397A0B"/>
    <w:rsid w:val="003A1172"/>
    <w:rsid w:val="003A23BD"/>
    <w:rsid w:val="003A60F7"/>
    <w:rsid w:val="003B051C"/>
    <w:rsid w:val="003B3C1A"/>
    <w:rsid w:val="003C3DAD"/>
    <w:rsid w:val="003D0DB8"/>
    <w:rsid w:val="003D1229"/>
    <w:rsid w:val="003D5CB0"/>
    <w:rsid w:val="003E013D"/>
    <w:rsid w:val="003F074F"/>
    <w:rsid w:val="003F10E4"/>
    <w:rsid w:val="003F11D9"/>
    <w:rsid w:val="003F3CC2"/>
    <w:rsid w:val="003F4755"/>
    <w:rsid w:val="003F4B3C"/>
    <w:rsid w:val="004001C9"/>
    <w:rsid w:val="00400A64"/>
    <w:rsid w:val="0040358F"/>
    <w:rsid w:val="00404752"/>
    <w:rsid w:val="00407470"/>
    <w:rsid w:val="0040756F"/>
    <w:rsid w:val="0041233C"/>
    <w:rsid w:val="00414100"/>
    <w:rsid w:val="00416503"/>
    <w:rsid w:val="00416DAC"/>
    <w:rsid w:val="0042004A"/>
    <w:rsid w:val="00424253"/>
    <w:rsid w:val="00424D2C"/>
    <w:rsid w:val="00425B89"/>
    <w:rsid w:val="00432950"/>
    <w:rsid w:val="00433159"/>
    <w:rsid w:val="00433406"/>
    <w:rsid w:val="00433BF2"/>
    <w:rsid w:val="00435B8B"/>
    <w:rsid w:val="00436CE8"/>
    <w:rsid w:val="004406EA"/>
    <w:rsid w:val="00440C98"/>
    <w:rsid w:val="00441D29"/>
    <w:rsid w:val="00442037"/>
    <w:rsid w:val="00443B20"/>
    <w:rsid w:val="0044570A"/>
    <w:rsid w:val="00451CDF"/>
    <w:rsid w:val="00455F9B"/>
    <w:rsid w:val="00457333"/>
    <w:rsid w:val="004574B5"/>
    <w:rsid w:val="00457AB0"/>
    <w:rsid w:val="004622B1"/>
    <w:rsid w:val="00463797"/>
    <w:rsid w:val="00464D91"/>
    <w:rsid w:val="004651D0"/>
    <w:rsid w:val="004655C4"/>
    <w:rsid w:val="00466599"/>
    <w:rsid w:val="004701F8"/>
    <w:rsid w:val="004754AC"/>
    <w:rsid w:val="00480B32"/>
    <w:rsid w:val="00487A30"/>
    <w:rsid w:val="00487C22"/>
    <w:rsid w:val="0049281B"/>
    <w:rsid w:val="0049405F"/>
    <w:rsid w:val="00496822"/>
    <w:rsid w:val="00497143"/>
    <w:rsid w:val="004A0148"/>
    <w:rsid w:val="004A046D"/>
    <w:rsid w:val="004A5446"/>
    <w:rsid w:val="004A5867"/>
    <w:rsid w:val="004A7932"/>
    <w:rsid w:val="004B064B"/>
    <w:rsid w:val="004B2A3C"/>
    <w:rsid w:val="004B36B2"/>
    <w:rsid w:val="004B546D"/>
    <w:rsid w:val="004B7327"/>
    <w:rsid w:val="004B7E51"/>
    <w:rsid w:val="004C1C53"/>
    <w:rsid w:val="004C40D1"/>
    <w:rsid w:val="004C51D1"/>
    <w:rsid w:val="004D0485"/>
    <w:rsid w:val="004D1633"/>
    <w:rsid w:val="004D3B3F"/>
    <w:rsid w:val="004D5AF9"/>
    <w:rsid w:val="004D5B52"/>
    <w:rsid w:val="004D5EBB"/>
    <w:rsid w:val="004D6850"/>
    <w:rsid w:val="004E0917"/>
    <w:rsid w:val="004E13CF"/>
    <w:rsid w:val="004E1DBD"/>
    <w:rsid w:val="004E3374"/>
    <w:rsid w:val="004E4B12"/>
    <w:rsid w:val="004E5276"/>
    <w:rsid w:val="004E70CC"/>
    <w:rsid w:val="004F10C4"/>
    <w:rsid w:val="004F56A0"/>
    <w:rsid w:val="004F6745"/>
    <w:rsid w:val="00501840"/>
    <w:rsid w:val="00502EEC"/>
    <w:rsid w:val="00503D7B"/>
    <w:rsid w:val="00503EE9"/>
    <w:rsid w:val="00511657"/>
    <w:rsid w:val="005118D6"/>
    <w:rsid w:val="00512957"/>
    <w:rsid w:val="00512AA7"/>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84"/>
    <w:rsid w:val="00573E44"/>
    <w:rsid w:val="00576508"/>
    <w:rsid w:val="00576EEC"/>
    <w:rsid w:val="00581754"/>
    <w:rsid w:val="00581C39"/>
    <w:rsid w:val="0058343F"/>
    <w:rsid w:val="00583917"/>
    <w:rsid w:val="00584126"/>
    <w:rsid w:val="005859F6"/>
    <w:rsid w:val="0058671F"/>
    <w:rsid w:val="0059472C"/>
    <w:rsid w:val="005979BC"/>
    <w:rsid w:val="005A36B9"/>
    <w:rsid w:val="005A3CE6"/>
    <w:rsid w:val="005B02D3"/>
    <w:rsid w:val="005B33DA"/>
    <w:rsid w:val="005B341A"/>
    <w:rsid w:val="005B3884"/>
    <w:rsid w:val="005B41FC"/>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733"/>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A2E"/>
    <w:rsid w:val="006C720C"/>
    <w:rsid w:val="006D6132"/>
    <w:rsid w:val="006D7843"/>
    <w:rsid w:val="006E0FE2"/>
    <w:rsid w:val="006E145F"/>
    <w:rsid w:val="006E3FDC"/>
    <w:rsid w:val="006E4DDB"/>
    <w:rsid w:val="006E5F41"/>
    <w:rsid w:val="006F318D"/>
    <w:rsid w:val="006F523F"/>
    <w:rsid w:val="0070423B"/>
    <w:rsid w:val="007109B4"/>
    <w:rsid w:val="007113CD"/>
    <w:rsid w:val="007123FC"/>
    <w:rsid w:val="00715DA2"/>
    <w:rsid w:val="0071740E"/>
    <w:rsid w:val="007201D7"/>
    <w:rsid w:val="00725509"/>
    <w:rsid w:val="007276A3"/>
    <w:rsid w:val="00732253"/>
    <w:rsid w:val="00732A57"/>
    <w:rsid w:val="0073367B"/>
    <w:rsid w:val="00735672"/>
    <w:rsid w:val="00736762"/>
    <w:rsid w:val="00736FFD"/>
    <w:rsid w:val="00740BF0"/>
    <w:rsid w:val="007422A4"/>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5D0"/>
    <w:rsid w:val="007C6872"/>
    <w:rsid w:val="007D0610"/>
    <w:rsid w:val="007D0688"/>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1AA"/>
    <w:rsid w:val="008C1AB0"/>
    <w:rsid w:val="008C42D6"/>
    <w:rsid w:val="008D0042"/>
    <w:rsid w:val="008D029C"/>
    <w:rsid w:val="008D085C"/>
    <w:rsid w:val="008D12B5"/>
    <w:rsid w:val="008D2869"/>
    <w:rsid w:val="008D716F"/>
    <w:rsid w:val="008E1AA4"/>
    <w:rsid w:val="008E3151"/>
    <w:rsid w:val="008E3855"/>
    <w:rsid w:val="008E3F0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563"/>
    <w:rsid w:val="009E4CC3"/>
    <w:rsid w:val="009E4D0D"/>
    <w:rsid w:val="009E56E1"/>
    <w:rsid w:val="009F2A10"/>
    <w:rsid w:val="009F2FBC"/>
    <w:rsid w:val="009F37EE"/>
    <w:rsid w:val="009F4C4A"/>
    <w:rsid w:val="00A027CE"/>
    <w:rsid w:val="00A03933"/>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06B4B"/>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14A6"/>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0D02"/>
    <w:rsid w:val="00B81C05"/>
    <w:rsid w:val="00B82EC5"/>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1A4"/>
    <w:rsid w:val="00BD45DA"/>
    <w:rsid w:val="00BD47C6"/>
    <w:rsid w:val="00BD4BBB"/>
    <w:rsid w:val="00BD5501"/>
    <w:rsid w:val="00BD582C"/>
    <w:rsid w:val="00BD58EA"/>
    <w:rsid w:val="00BE137F"/>
    <w:rsid w:val="00BE28DB"/>
    <w:rsid w:val="00BE3F01"/>
    <w:rsid w:val="00BE3F43"/>
    <w:rsid w:val="00BE68C2"/>
    <w:rsid w:val="00BF2555"/>
    <w:rsid w:val="00BF2A2B"/>
    <w:rsid w:val="00BF32E4"/>
    <w:rsid w:val="00BF3399"/>
    <w:rsid w:val="00BF6B6F"/>
    <w:rsid w:val="00BF6FFD"/>
    <w:rsid w:val="00C01A9F"/>
    <w:rsid w:val="00C10B72"/>
    <w:rsid w:val="00C126CD"/>
    <w:rsid w:val="00C14144"/>
    <w:rsid w:val="00C142AD"/>
    <w:rsid w:val="00C143E1"/>
    <w:rsid w:val="00C16999"/>
    <w:rsid w:val="00C2383C"/>
    <w:rsid w:val="00C24F87"/>
    <w:rsid w:val="00C25B8A"/>
    <w:rsid w:val="00C30506"/>
    <w:rsid w:val="00C37B5E"/>
    <w:rsid w:val="00C42C9D"/>
    <w:rsid w:val="00C45EDA"/>
    <w:rsid w:val="00C556BC"/>
    <w:rsid w:val="00C55AB8"/>
    <w:rsid w:val="00C55F00"/>
    <w:rsid w:val="00C604D2"/>
    <w:rsid w:val="00C61759"/>
    <w:rsid w:val="00C63928"/>
    <w:rsid w:val="00C63B1E"/>
    <w:rsid w:val="00C65D74"/>
    <w:rsid w:val="00C66300"/>
    <w:rsid w:val="00C677D7"/>
    <w:rsid w:val="00C773C4"/>
    <w:rsid w:val="00C775A1"/>
    <w:rsid w:val="00C801EB"/>
    <w:rsid w:val="00C80A3A"/>
    <w:rsid w:val="00C80B1C"/>
    <w:rsid w:val="00C83496"/>
    <w:rsid w:val="00C86DAD"/>
    <w:rsid w:val="00C87F5E"/>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1FF5"/>
    <w:rsid w:val="00CD264E"/>
    <w:rsid w:val="00CD568A"/>
    <w:rsid w:val="00CD6382"/>
    <w:rsid w:val="00CD64CE"/>
    <w:rsid w:val="00CD658E"/>
    <w:rsid w:val="00CE10E9"/>
    <w:rsid w:val="00CE1444"/>
    <w:rsid w:val="00CE5032"/>
    <w:rsid w:val="00CE5B6B"/>
    <w:rsid w:val="00CF1147"/>
    <w:rsid w:val="00CF1270"/>
    <w:rsid w:val="00D02630"/>
    <w:rsid w:val="00D053A2"/>
    <w:rsid w:val="00D054FA"/>
    <w:rsid w:val="00D062DD"/>
    <w:rsid w:val="00D06A2B"/>
    <w:rsid w:val="00D1060A"/>
    <w:rsid w:val="00D1138B"/>
    <w:rsid w:val="00D12945"/>
    <w:rsid w:val="00D218DD"/>
    <w:rsid w:val="00D245CB"/>
    <w:rsid w:val="00D34C02"/>
    <w:rsid w:val="00D432E8"/>
    <w:rsid w:val="00D46B3B"/>
    <w:rsid w:val="00D5157F"/>
    <w:rsid w:val="00D552D0"/>
    <w:rsid w:val="00D57696"/>
    <w:rsid w:val="00D57B6C"/>
    <w:rsid w:val="00D57F5C"/>
    <w:rsid w:val="00D6056D"/>
    <w:rsid w:val="00D61EE3"/>
    <w:rsid w:val="00D63C8C"/>
    <w:rsid w:val="00D6751B"/>
    <w:rsid w:val="00D67D45"/>
    <w:rsid w:val="00D7330F"/>
    <w:rsid w:val="00D80F7A"/>
    <w:rsid w:val="00D81227"/>
    <w:rsid w:val="00D833A0"/>
    <w:rsid w:val="00D871B0"/>
    <w:rsid w:val="00D90ED4"/>
    <w:rsid w:val="00D92278"/>
    <w:rsid w:val="00D945FD"/>
    <w:rsid w:val="00D94C15"/>
    <w:rsid w:val="00D94E00"/>
    <w:rsid w:val="00D9717C"/>
    <w:rsid w:val="00DA0560"/>
    <w:rsid w:val="00DA0858"/>
    <w:rsid w:val="00DA1A86"/>
    <w:rsid w:val="00DA3D1B"/>
    <w:rsid w:val="00DA45CB"/>
    <w:rsid w:val="00DB463B"/>
    <w:rsid w:val="00DB4C2D"/>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594E"/>
    <w:rsid w:val="00E77301"/>
    <w:rsid w:val="00E773D3"/>
    <w:rsid w:val="00E808E1"/>
    <w:rsid w:val="00E85DF8"/>
    <w:rsid w:val="00E85E19"/>
    <w:rsid w:val="00E866B3"/>
    <w:rsid w:val="00E874E4"/>
    <w:rsid w:val="00E92D8B"/>
    <w:rsid w:val="00EA07D3"/>
    <w:rsid w:val="00EA251D"/>
    <w:rsid w:val="00EA30C4"/>
    <w:rsid w:val="00EA35AD"/>
    <w:rsid w:val="00EA49DB"/>
    <w:rsid w:val="00EA515B"/>
    <w:rsid w:val="00EA55C4"/>
    <w:rsid w:val="00EB4E97"/>
    <w:rsid w:val="00EC3BA9"/>
    <w:rsid w:val="00EC5D1D"/>
    <w:rsid w:val="00ED2CB3"/>
    <w:rsid w:val="00ED4441"/>
    <w:rsid w:val="00ED6925"/>
    <w:rsid w:val="00ED6BE7"/>
    <w:rsid w:val="00ED79C2"/>
    <w:rsid w:val="00EE2F0A"/>
    <w:rsid w:val="00EE2FC8"/>
    <w:rsid w:val="00EE7C6C"/>
    <w:rsid w:val="00EF0C81"/>
    <w:rsid w:val="00EF1602"/>
    <w:rsid w:val="00EF1D98"/>
    <w:rsid w:val="00EF4421"/>
    <w:rsid w:val="00EF4F00"/>
    <w:rsid w:val="00F00699"/>
    <w:rsid w:val="00F02E6D"/>
    <w:rsid w:val="00F0481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3F9C"/>
    <w:rsid w:val="00FA67E2"/>
    <w:rsid w:val="00FA7007"/>
    <w:rsid w:val="00FB131D"/>
    <w:rsid w:val="00FB1663"/>
    <w:rsid w:val="00FB6463"/>
    <w:rsid w:val="00FB7AED"/>
    <w:rsid w:val="00FB7B07"/>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E14C00B-2A9A-4DED-8005-E0B7CE88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6</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Cariou, Laurent</dc:creator>
  <cp:keywords>January 2017</cp:keywords>
  <cp:lastModifiedBy>Perahia, Eldad</cp:lastModifiedBy>
  <cp:revision>4</cp:revision>
  <cp:lastPrinted>2014-09-05T21:13:00Z</cp:lastPrinted>
  <dcterms:created xsi:type="dcterms:W3CDTF">2017-06-13T18:15:00Z</dcterms:created>
  <dcterms:modified xsi:type="dcterms:W3CDTF">2017-06-13T18:19:00Z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