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w:t>
            </w:r>
            <w:r w:rsidR="00B00168">
              <w:rPr>
                <w:lang w:eastAsia="ko-KR"/>
              </w:rPr>
              <w:t>3</w:t>
            </w:r>
            <w:r w:rsidR="00417BB7">
              <w:rPr>
                <w:lang w:eastAsia="ko-KR"/>
              </w:rPr>
              <w:t>.</w:t>
            </w:r>
            <w:r w:rsidR="00B00168">
              <w:rPr>
                <w:lang w:eastAsia="ko-KR"/>
              </w:rPr>
              <w:t>3</w:t>
            </w:r>
            <w:r w:rsidR="00FD13DD">
              <w:rPr>
                <w:lang w:eastAsia="ko-KR"/>
              </w:rPr>
              <w:t xml:space="preserve"> (</w:t>
            </w:r>
            <w:r w:rsidR="00B00168">
              <w:rPr>
                <w:lang w:eastAsia="ko-KR"/>
              </w:rPr>
              <w:t>OFDMA and SU Tone Allocation</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00168">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B00168">
              <w:rPr>
                <w:b w:val="0"/>
                <w:sz w:val="20"/>
                <w:lang w:eastAsia="ko-KR"/>
              </w:rPr>
              <w:t>5</w:t>
            </w:r>
            <w:r>
              <w:rPr>
                <w:rFonts w:hint="eastAsia"/>
                <w:b w:val="0"/>
                <w:sz w:val="20"/>
                <w:lang w:eastAsia="ko-KR"/>
              </w:rPr>
              <w:t>-</w:t>
            </w:r>
            <w:r w:rsidR="00B00168">
              <w:rPr>
                <w:b w:val="0"/>
                <w:sz w:val="20"/>
                <w:lang w:eastAsia="ko-KR"/>
              </w:rPr>
              <w:t>05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303 Terry Fox Dr,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0C0075">
        <w:rPr>
          <w:lang w:eastAsia="ko-KR"/>
        </w:rPr>
        <w:t>10</w:t>
      </w:r>
      <w:r w:rsidR="00FD13DD">
        <w:rPr>
          <w:lang w:eastAsia="ko-KR"/>
        </w:rPr>
        <w:t xml:space="preserve"> </w:t>
      </w:r>
      <w:r>
        <w:rPr>
          <w:lang w:eastAsia="ko-KR"/>
        </w:rPr>
        <w:t>comments</w:t>
      </w:r>
      <w:r w:rsidR="00FD13DD">
        <w:rPr>
          <w:lang w:eastAsia="ko-KR"/>
        </w:rPr>
        <w:t xml:space="preserve"> on </w:t>
      </w:r>
      <w:r w:rsidR="00747768">
        <w:rPr>
          <w:lang w:eastAsia="ko-KR"/>
        </w:rPr>
        <w:t>Clause 28.</w:t>
      </w:r>
      <w:r w:rsidR="00331972">
        <w:rPr>
          <w:lang w:eastAsia="ko-KR"/>
        </w:rPr>
        <w:t>3</w:t>
      </w:r>
      <w:r w:rsidR="00747768">
        <w:rPr>
          <w:lang w:eastAsia="ko-KR"/>
        </w:rPr>
        <w:t>.</w:t>
      </w:r>
      <w:r w:rsidR="00331972">
        <w:rPr>
          <w:lang w:eastAsia="ko-KR"/>
        </w:rPr>
        <w:t>3</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rsidR="00C3596F" w:rsidRDefault="00C3596F" w:rsidP="003E4403">
      <w:pPr>
        <w:jc w:val="both"/>
      </w:pPr>
    </w:p>
    <w:p w:rsidR="00D33196" w:rsidRDefault="00331972" w:rsidP="00D33196">
      <w:r>
        <w:t>4971, 4972, 7046, 7852, 7853, 8611, 8612, 8613, 10088</w:t>
      </w:r>
      <w:r w:rsidR="000C0075">
        <w:t>, 9794</w:t>
      </w:r>
    </w:p>
    <w:p w:rsidR="00747768" w:rsidRDefault="00747768" w:rsidP="003E4403">
      <w:pPr>
        <w:jc w:val="both"/>
      </w:pPr>
    </w:p>
    <w:p w:rsidR="003E4403" w:rsidRDefault="003E4403" w:rsidP="003E4403">
      <w:pPr>
        <w:jc w:val="both"/>
      </w:pPr>
      <w:r>
        <w:t>Revisions:</w:t>
      </w:r>
    </w:p>
    <w:p w:rsidR="00451084" w:rsidRDefault="00BA6C7C" w:rsidP="00331972">
      <w:pPr>
        <w:pStyle w:val="ListParagraph"/>
        <w:numPr>
          <w:ilvl w:val="0"/>
          <w:numId w:val="9"/>
        </w:numPr>
        <w:ind w:leftChars="0"/>
        <w:jc w:val="both"/>
      </w:pPr>
      <w:r>
        <w:t>Rev 0: Initial version of the document.</w:t>
      </w:r>
    </w:p>
    <w:p w:rsidR="00987E30" w:rsidRDefault="00987E30" w:rsidP="00331972">
      <w:pPr>
        <w:pStyle w:val="ListParagraph"/>
        <w:numPr>
          <w:ilvl w:val="0"/>
          <w:numId w:val="9"/>
        </w:numPr>
        <w:ind w:leftChars="0"/>
        <w:jc w:val="both"/>
      </w:pPr>
      <w:r>
        <w:t>Rev 1: Additional Comment Resolution, 9794</w:t>
      </w:r>
    </w:p>
    <w:p w:rsidR="00987E30" w:rsidRDefault="00987E30" w:rsidP="00331972">
      <w:pPr>
        <w:pStyle w:val="ListParagraph"/>
        <w:numPr>
          <w:ilvl w:val="0"/>
          <w:numId w:val="9"/>
        </w:numPr>
        <w:ind w:leftChars="0"/>
        <w:jc w:val="both"/>
      </w:pPr>
      <w:r>
        <w:t>Rev 2: Redundant word, “field” was removed</w:t>
      </w:r>
      <w:bookmarkStart w:id="0" w:name="_GoBack"/>
      <w:bookmarkEnd w:id="0"/>
    </w:p>
    <w:p w:rsidR="004F5CF9" w:rsidRDefault="004F5CF9" w:rsidP="004F5CF9">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rsidTr="000F2E68">
        <w:trPr>
          <w:trHeight w:val="231"/>
        </w:trPr>
        <w:tc>
          <w:tcPr>
            <w:tcW w:w="802" w:type="dxa"/>
            <w:shd w:val="clear" w:color="auto" w:fill="auto"/>
          </w:tcPr>
          <w:p w:rsidR="00A5163D" w:rsidRDefault="006F4AA0" w:rsidP="00A5163D">
            <w:pPr>
              <w:jc w:val="center"/>
              <w:rPr>
                <w:sz w:val="20"/>
                <w:lang w:val="en-US"/>
              </w:rPr>
            </w:pPr>
            <w:r>
              <w:rPr>
                <w:sz w:val="20"/>
                <w:lang w:val="en-US"/>
              </w:rPr>
              <w:t>4971</w:t>
            </w:r>
          </w:p>
        </w:tc>
        <w:tc>
          <w:tcPr>
            <w:tcW w:w="891" w:type="dxa"/>
            <w:shd w:val="clear" w:color="auto" w:fill="auto"/>
          </w:tcPr>
          <w:p w:rsidR="00A5163D" w:rsidRDefault="00A5163D" w:rsidP="009501A1">
            <w:pPr>
              <w:jc w:val="center"/>
              <w:rPr>
                <w:sz w:val="20"/>
                <w:lang w:val="en-US"/>
              </w:rPr>
            </w:pPr>
            <w:r>
              <w:rPr>
                <w:sz w:val="20"/>
                <w:lang w:val="en-US"/>
              </w:rPr>
              <w:t>28.</w:t>
            </w:r>
            <w:r w:rsidR="009501A1">
              <w:rPr>
                <w:sz w:val="20"/>
                <w:lang w:val="en-US"/>
              </w:rPr>
              <w:t>3.3.4</w:t>
            </w:r>
          </w:p>
        </w:tc>
        <w:tc>
          <w:tcPr>
            <w:tcW w:w="891" w:type="dxa"/>
            <w:shd w:val="clear" w:color="auto" w:fill="auto"/>
          </w:tcPr>
          <w:p w:rsidR="00A5163D" w:rsidRDefault="00A5163D" w:rsidP="009501A1">
            <w:pPr>
              <w:jc w:val="center"/>
              <w:rPr>
                <w:sz w:val="20"/>
                <w:lang w:val="en-US"/>
              </w:rPr>
            </w:pPr>
            <w:r>
              <w:rPr>
                <w:sz w:val="20"/>
                <w:lang w:val="en-US"/>
              </w:rPr>
              <w:t>2</w:t>
            </w:r>
            <w:r w:rsidR="009501A1">
              <w:rPr>
                <w:sz w:val="20"/>
                <w:lang w:val="en-US"/>
              </w:rPr>
              <w:t>36</w:t>
            </w:r>
            <w:r>
              <w:rPr>
                <w:sz w:val="20"/>
                <w:lang w:val="en-US"/>
              </w:rPr>
              <w:t>.</w:t>
            </w:r>
            <w:r w:rsidR="009501A1">
              <w:rPr>
                <w:sz w:val="20"/>
                <w:lang w:val="en-US"/>
              </w:rPr>
              <w:t>34</w:t>
            </w:r>
          </w:p>
        </w:tc>
        <w:tc>
          <w:tcPr>
            <w:tcW w:w="2729" w:type="dxa"/>
            <w:shd w:val="clear" w:color="auto" w:fill="auto"/>
          </w:tcPr>
          <w:p w:rsidR="00A5163D" w:rsidRPr="009B0374" w:rsidRDefault="009501A1" w:rsidP="00A5163D">
            <w:pPr>
              <w:rPr>
                <w:sz w:val="20"/>
              </w:rPr>
            </w:pPr>
            <w:r w:rsidRPr="009501A1">
              <w:rPr>
                <w:sz w:val="20"/>
              </w:rPr>
              <w:t>"If pilot subcarriers are present in the HE-LTF field" is vague</w:t>
            </w:r>
          </w:p>
        </w:tc>
        <w:tc>
          <w:tcPr>
            <w:tcW w:w="2386" w:type="dxa"/>
            <w:shd w:val="clear" w:color="auto" w:fill="auto"/>
          </w:tcPr>
          <w:p w:rsidR="00A5163D" w:rsidRPr="009B0374" w:rsidRDefault="009501A1" w:rsidP="00A5163D">
            <w:pPr>
              <w:rPr>
                <w:sz w:val="20"/>
              </w:rPr>
            </w:pPr>
            <w:r w:rsidRPr="009501A1">
              <w:rPr>
                <w:sz w:val="20"/>
              </w:rPr>
              <w:t>Specify which formats this applies to and provide a cross-ref</w:t>
            </w:r>
          </w:p>
        </w:tc>
        <w:tc>
          <w:tcPr>
            <w:tcW w:w="3420" w:type="dxa"/>
            <w:shd w:val="clear" w:color="auto" w:fill="auto"/>
            <w:vAlign w:val="center"/>
          </w:tcPr>
          <w:p w:rsidR="00A5163D" w:rsidRDefault="00A5163D" w:rsidP="00A5163D">
            <w:pPr>
              <w:rPr>
                <w:sz w:val="20"/>
              </w:rPr>
            </w:pPr>
            <w:r>
              <w:rPr>
                <w:sz w:val="20"/>
              </w:rPr>
              <w:t>Revised—</w:t>
            </w:r>
          </w:p>
          <w:p w:rsidR="00C311BA" w:rsidRDefault="00C311BA" w:rsidP="00A5163D">
            <w:pPr>
              <w:rPr>
                <w:sz w:val="20"/>
              </w:rPr>
            </w:pPr>
          </w:p>
          <w:p w:rsidR="00C311BA" w:rsidRDefault="00C311BA" w:rsidP="00C311BA">
            <w:pPr>
              <w:rPr>
                <w:sz w:val="20"/>
              </w:rPr>
            </w:pPr>
            <w:r w:rsidRPr="00C311BA">
              <w:rPr>
                <w:sz w:val="20"/>
              </w:rPr>
              <w:t xml:space="preserve">Proposed resolution accounts for the suggested change. </w:t>
            </w:r>
          </w:p>
          <w:p w:rsidR="00C311BA" w:rsidRPr="00C311BA" w:rsidRDefault="00C311BA" w:rsidP="00C311BA">
            <w:pPr>
              <w:rPr>
                <w:sz w:val="20"/>
              </w:rPr>
            </w:pPr>
          </w:p>
          <w:p w:rsidR="00A5163D" w:rsidRDefault="00A5163D" w:rsidP="00A5163D">
            <w:pPr>
              <w:rPr>
                <w:sz w:val="20"/>
              </w:rPr>
            </w:pPr>
          </w:p>
          <w:p w:rsidR="00A5163D" w:rsidRDefault="00A5163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sidR="00205E97">
              <w:rPr>
                <w:sz w:val="20"/>
              </w:rPr>
              <w:t xml:space="preserve"> </w:t>
            </w:r>
            <w:r w:rsidR="0038122E" w:rsidRPr="0038122E">
              <w:rPr>
                <w:sz w:val="20"/>
                <w:lang w:val="en-US"/>
              </w:rPr>
              <w:t>under the tag with</w:t>
            </w:r>
            <w:r w:rsidR="0038122E">
              <w:rPr>
                <w:sz w:val="20"/>
                <w:lang w:val="en-US"/>
              </w:rPr>
              <w:t xml:space="preserve"> CID 4971</w:t>
            </w:r>
            <w:r>
              <w:rPr>
                <w:sz w:val="20"/>
              </w:rPr>
              <w:t>.</w:t>
            </w:r>
          </w:p>
        </w:tc>
      </w:tr>
      <w:tr w:rsidR="00CE7849" w:rsidRPr="001F620B" w:rsidTr="000F2E68">
        <w:trPr>
          <w:trHeight w:val="231"/>
        </w:trPr>
        <w:tc>
          <w:tcPr>
            <w:tcW w:w="802" w:type="dxa"/>
            <w:shd w:val="clear" w:color="auto" w:fill="auto"/>
          </w:tcPr>
          <w:p w:rsidR="00CE7849" w:rsidRDefault="006F4AA0" w:rsidP="00CE7849">
            <w:pPr>
              <w:jc w:val="center"/>
              <w:rPr>
                <w:sz w:val="20"/>
                <w:lang w:val="en-US"/>
              </w:rPr>
            </w:pPr>
            <w:r>
              <w:rPr>
                <w:sz w:val="20"/>
                <w:lang w:val="en-US"/>
              </w:rPr>
              <w:t>4972</w:t>
            </w:r>
          </w:p>
        </w:tc>
        <w:tc>
          <w:tcPr>
            <w:tcW w:w="891" w:type="dxa"/>
            <w:shd w:val="clear" w:color="auto" w:fill="auto"/>
          </w:tcPr>
          <w:p w:rsidR="00CE7849" w:rsidRDefault="00CE7849" w:rsidP="00402351">
            <w:pPr>
              <w:jc w:val="center"/>
              <w:rPr>
                <w:sz w:val="20"/>
                <w:lang w:val="en-US"/>
              </w:rPr>
            </w:pPr>
            <w:r>
              <w:rPr>
                <w:sz w:val="20"/>
                <w:lang w:val="en-US"/>
              </w:rPr>
              <w:t>28.</w:t>
            </w:r>
            <w:r w:rsidR="00402351">
              <w:rPr>
                <w:sz w:val="20"/>
                <w:lang w:val="en-US"/>
              </w:rPr>
              <w:t>3.3.4</w:t>
            </w:r>
          </w:p>
        </w:tc>
        <w:tc>
          <w:tcPr>
            <w:tcW w:w="891" w:type="dxa"/>
            <w:shd w:val="clear" w:color="auto" w:fill="auto"/>
          </w:tcPr>
          <w:p w:rsidR="00CE7849" w:rsidRDefault="00CE7849" w:rsidP="00402351">
            <w:pPr>
              <w:jc w:val="center"/>
              <w:rPr>
                <w:sz w:val="20"/>
                <w:lang w:val="en-US"/>
              </w:rPr>
            </w:pPr>
            <w:r>
              <w:rPr>
                <w:sz w:val="20"/>
                <w:lang w:val="en-US"/>
              </w:rPr>
              <w:t>2</w:t>
            </w:r>
            <w:r w:rsidR="00402351">
              <w:rPr>
                <w:sz w:val="20"/>
                <w:lang w:val="en-US"/>
              </w:rPr>
              <w:t>36</w:t>
            </w:r>
            <w:r>
              <w:rPr>
                <w:sz w:val="20"/>
                <w:lang w:val="en-US"/>
              </w:rPr>
              <w:t>.</w:t>
            </w:r>
            <w:r w:rsidR="00402351">
              <w:rPr>
                <w:sz w:val="20"/>
                <w:lang w:val="en-US"/>
              </w:rPr>
              <w:t>34</w:t>
            </w:r>
          </w:p>
        </w:tc>
        <w:tc>
          <w:tcPr>
            <w:tcW w:w="2729" w:type="dxa"/>
            <w:shd w:val="clear" w:color="auto" w:fill="auto"/>
          </w:tcPr>
          <w:p w:rsidR="00CE7849" w:rsidRPr="009B0374" w:rsidRDefault="00402351" w:rsidP="00CE7849">
            <w:pPr>
              <w:rPr>
                <w:sz w:val="20"/>
              </w:rPr>
            </w:pPr>
            <w:r w:rsidRPr="00402351">
              <w:rPr>
                <w:sz w:val="20"/>
              </w:rPr>
              <w:t>Table 28-7 is misleading / confusing for PPDUs with different RU widths. E.g., as written, a 20 MHz PPDU can only be a mix of 26 or 52 RUs, or a mix of 106/242 Rus. But what about PPDUs that is a mix of 26, 52 and 106 RUs?</w:t>
            </w:r>
          </w:p>
        </w:tc>
        <w:tc>
          <w:tcPr>
            <w:tcW w:w="2386" w:type="dxa"/>
            <w:shd w:val="clear" w:color="auto" w:fill="auto"/>
          </w:tcPr>
          <w:p w:rsidR="00CE7849" w:rsidRPr="009B0374" w:rsidRDefault="00402351" w:rsidP="00CE7849">
            <w:pPr>
              <w:rPr>
                <w:sz w:val="20"/>
              </w:rPr>
            </w:pPr>
            <w:r w:rsidRPr="00402351">
              <w:rPr>
                <w:sz w:val="20"/>
              </w:rPr>
              <w:t xml:space="preserve">Need an extra level of indirection: e.g. if an RU is a 26 or 52 tone RU with a range of </w:t>
            </w:r>
            <w:proofErr w:type="spellStart"/>
            <w:r w:rsidRPr="00402351">
              <w:rPr>
                <w:sz w:val="20"/>
              </w:rPr>
              <w:t>subcarreirs</w:t>
            </w:r>
            <w:proofErr w:type="spellEnd"/>
            <w:r w:rsidRPr="00402351">
              <w:rPr>
                <w:sz w:val="20"/>
              </w:rPr>
              <w:t xml:space="preserve"> defined in table xxx, and a tone number listed in the RHS column falls within that range, then that RHS tone number is a pilot tone. Add clarifying language</w:t>
            </w:r>
          </w:p>
        </w:tc>
        <w:tc>
          <w:tcPr>
            <w:tcW w:w="3420" w:type="dxa"/>
            <w:shd w:val="clear" w:color="auto" w:fill="auto"/>
            <w:vAlign w:val="center"/>
          </w:tcPr>
          <w:p w:rsidR="00CE7849" w:rsidRDefault="00CE7849" w:rsidP="00CE7849">
            <w:pPr>
              <w:rPr>
                <w:sz w:val="20"/>
              </w:rPr>
            </w:pPr>
            <w:r>
              <w:rPr>
                <w:sz w:val="20"/>
              </w:rPr>
              <w:t>Re</w:t>
            </w:r>
            <w:r w:rsidR="00402351">
              <w:rPr>
                <w:sz w:val="20"/>
              </w:rPr>
              <w:t>jected</w:t>
            </w:r>
            <w:r>
              <w:rPr>
                <w:sz w:val="20"/>
              </w:rPr>
              <w:t>—</w:t>
            </w:r>
          </w:p>
          <w:p w:rsidR="00402351" w:rsidRDefault="00402351" w:rsidP="00CE7849">
            <w:pPr>
              <w:rPr>
                <w:sz w:val="20"/>
              </w:rPr>
            </w:pPr>
          </w:p>
          <w:p w:rsidR="00F13B84" w:rsidRDefault="00402351" w:rsidP="00963C53">
            <w:pPr>
              <w:rPr>
                <w:sz w:val="20"/>
              </w:rPr>
            </w:pPr>
            <w:r>
              <w:rPr>
                <w:sz w:val="20"/>
              </w:rPr>
              <w:t xml:space="preserve">Whichever RU or mixed RUs </w:t>
            </w:r>
            <w:r w:rsidR="006343B9">
              <w:rPr>
                <w:sz w:val="20"/>
              </w:rPr>
              <w:t>might be</w:t>
            </w:r>
            <w:r>
              <w:rPr>
                <w:sz w:val="20"/>
              </w:rPr>
              <w:t xml:space="preserve"> scheduled, the pilot location follows the corresponding RU in the Table. E.g.) </w:t>
            </w:r>
            <w:r w:rsidR="008F3537">
              <w:rPr>
                <w:sz w:val="20"/>
              </w:rPr>
              <w:t xml:space="preserve">if 52 tone and 106 tone RU are scheduled, then the pilot location for 52 RU follows the 52 RU pilot locations in the table, and </w:t>
            </w:r>
            <w:r w:rsidR="008F3537" w:rsidRPr="008F3537">
              <w:rPr>
                <w:sz w:val="20"/>
                <w:lang w:val="en-US"/>
              </w:rPr>
              <w:t xml:space="preserve">the pilot location for </w:t>
            </w:r>
            <w:r w:rsidR="008F3537">
              <w:rPr>
                <w:sz w:val="20"/>
                <w:lang w:val="en-US"/>
              </w:rPr>
              <w:t>106</w:t>
            </w:r>
            <w:r w:rsidR="008F3537" w:rsidRPr="008F3537">
              <w:rPr>
                <w:sz w:val="20"/>
                <w:lang w:val="en-US"/>
              </w:rPr>
              <w:t xml:space="preserve"> RU follows the </w:t>
            </w:r>
            <w:r w:rsidR="008F3537">
              <w:rPr>
                <w:sz w:val="20"/>
                <w:lang w:val="en-US"/>
              </w:rPr>
              <w:t>106</w:t>
            </w:r>
            <w:r w:rsidR="008F3537" w:rsidRPr="008F3537">
              <w:rPr>
                <w:sz w:val="20"/>
                <w:lang w:val="en-US"/>
              </w:rPr>
              <w:t xml:space="preserve"> RU pilot locations</w:t>
            </w:r>
            <w:r w:rsidR="000A7A84">
              <w:rPr>
                <w:sz w:val="20"/>
                <w:lang w:val="en-US"/>
              </w:rPr>
              <w:t xml:space="preserve"> in the table. </w:t>
            </w:r>
          </w:p>
        </w:tc>
      </w:tr>
      <w:tr w:rsidR="00D577AD" w:rsidRPr="001F620B" w:rsidTr="000F2E68">
        <w:trPr>
          <w:trHeight w:val="231"/>
        </w:trPr>
        <w:tc>
          <w:tcPr>
            <w:tcW w:w="802" w:type="dxa"/>
            <w:shd w:val="clear" w:color="auto" w:fill="auto"/>
          </w:tcPr>
          <w:p w:rsidR="00D577AD" w:rsidRDefault="006F4AA0" w:rsidP="00D577AD">
            <w:pPr>
              <w:jc w:val="center"/>
              <w:rPr>
                <w:sz w:val="20"/>
                <w:lang w:val="en-US"/>
              </w:rPr>
            </w:pPr>
            <w:r>
              <w:rPr>
                <w:sz w:val="20"/>
                <w:lang w:val="en-US"/>
              </w:rPr>
              <w:t>7046</w:t>
            </w:r>
          </w:p>
        </w:tc>
        <w:tc>
          <w:tcPr>
            <w:tcW w:w="891" w:type="dxa"/>
            <w:shd w:val="clear" w:color="auto" w:fill="auto"/>
          </w:tcPr>
          <w:p w:rsidR="00D577AD" w:rsidRDefault="00D577AD" w:rsidP="00EE2E0A">
            <w:pPr>
              <w:jc w:val="center"/>
              <w:rPr>
                <w:sz w:val="20"/>
                <w:lang w:val="en-US"/>
              </w:rPr>
            </w:pPr>
            <w:r>
              <w:rPr>
                <w:sz w:val="20"/>
                <w:lang w:val="en-US"/>
              </w:rPr>
              <w:t>28.</w:t>
            </w:r>
            <w:r w:rsidR="00EE2E0A">
              <w:rPr>
                <w:sz w:val="20"/>
                <w:lang w:val="en-US"/>
              </w:rPr>
              <w:t>3.3.3</w:t>
            </w:r>
          </w:p>
        </w:tc>
        <w:tc>
          <w:tcPr>
            <w:tcW w:w="891" w:type="dxa"/>
            <w:shd w:val="clear" w:color="auto" w:fill="auto"/>
          </w:tcPr>
          <w:p w:rsidR="00D577AD" w:rsidRDefault="00D577AD" w:rsidP="00EE2E0A">
            <w:pPr>
              <w:jc w:val="center"/>
              <w:rPr>
                <w:sz w:val="20"/>
                <w:lang w:val="en-US"/>
              </w:rPr>
            </w:pPr>
            <w:r>
              <w:rPr>
                <w:sz w:val="20"/>
                <w:lang w:val="en-US"/>
              </w:rPr>
              <w:t>2</w:t>
            </w:r>
            <w:r w:rsidR="00EE2E0A">
              <w:rPr>
                <w:sz w:val="20"/>
                <w:lang w:val="en-US"/>
              </w:rPr>
              <w:t>36</w:t>
            </w:r>
            <w:r>
              <w:rPr>
                <w:sz w:val="20"/>
                <w:lang w:val="en-US"/>
              </w:rPr>
              <w:t>.</w:t>
            </w:r>
            <w:r w:rsidR="00EE2E0A">
              <w:rPr>
                <w:sz w:val="20"/>
                <w:lang w:val="en-US"/>
              </w:rPr>
              <w:t>3</w:t>
            </w:r>
          </w:p>
        </w:tc>
        <w:tc>
          <w:tcPr>
            <w:tcW w:w="2729" w:type="dxa"/>
            <w:shd w:val="clear" w:color="auto" w:fill="auto"/>
          </w:tcPr>
          <w:p w:rsidR="00D577AD" w:rsidRPr="009B0374" w:rsidRDefault="00EE2E0A" w:rsidP="00D577AD">
            <w:pPr>
              <w:rPr>
                <w:sz w:val="20"/>
              </w:rPr>
            </w:pPr>
            <w:r w:rsidRPr="00EE2E0A">
              <w:rPr>
                <w:sz w:val="20"/>
              </w:rPr>
              <w:t>Explanation on why the null subcarriers are located in each band as in the Table 28-6.</w:t>
            </w:r>
          </w:p>
        </w:tc>
        <w:tc>
          <w:tcPr>
            <w:tcW w:w="2386" w:type="dxa"/>
            <w:shd w:val="clear" w:color="auto" w:fill="auto"/>
          </w:tcPr>
          <w:p w:rsidR="00D577AD" w:rsidRDefault="00EE2E0A" w:rsidP="00D577AD">
            <w:pPr>
              <w:rPr>
                <w:sz w:val="20"/>
              </w:rPr>
            </w:pPr>
            <w:r>
              <w:rPr>
                <w:sz w:val="20"/>
              </w:rPr>
              <w:t>Add</w:t>
            </w:r>
            <w:r w:rsidRPr="00EE2E0A">
              <w:rPr>
                <w:sz w:val="20"/>
              </w:rPr>
              <w:t xml:space="preserve"> the following </w:t>
            </w:r>
            <w:r>
              <w:rPr>
                <w:sz w:val="20"/>
              </w:rPr>
              <w:t xml:space="preserve">explanation </w:t>
            </w:r>
            <w:r w:rsidRPr="00EE2E0A">
              <w:rPr>
                <w:sz w:val="20"/>
              </w:rPr>
              <w:t>in Line 3.</w:t>
            </w:r>
          </w:p>
          <w:p w:rsidR="00EE2E0A" w:rsidRDefault="00EE2E0A" w:rsidP="00D577AD">
            <w:pPr>
              <w:rPr>
                <w:sz w:val="20"/>
              </w:rPr>
            </w:pPr>
          </w:p>
          <w:p w:rsidR="00EE2E0A" w:rsidRPr="009B0374" w:rsidRDefault="00EE2E0A" w:rsidP="00D577AD">
            <w:pPr>
              <w:rPr>
                <w:sz w:val="20"/>
              </w:rPr>
            </w:pPr>
            <w:r w:rsidRPr="00EE2E0A">
              <w:rPr>
                <w:sz w:val="20"/>
              </w:rPr>
              <w:t>Those null subcarriers on the edge of the band may provide the protection of the RU adjacent to the edge tones from being distorted. The extra null subcarriers located between the edge tones and the RU adjacent to the edge tones provide the protection of the RU from the edge tone distortion.</w:t>
            </w:r>
          </w:p>
        </w:tc>
        <w:tc>
          <w:tcPr>
            <w:tcW w:w="3420" w:type="dxa"/>
            <w:shd w:val="clear" w:color="auto" w:fill="auto"/>
            <w:vAlign w:val="center"/>
          </w:tcPr>
          <w:p w:rsidR="002774D2" w:rsidRDefault="002774D2" w:rsidP="002774D2">
            <w:pPr>
              <w:rPr>
                <w:sz w:val="20"/>
              </w:rPr>
            </w:pPr>
            <w:r>
              <w:rPr>
                <w:sz w:val="20"/>
              </w:rPr>
              <w:t>Revised—</w:t>
            </w:r>
          </w:p>
          <w:p w:rsidR="00F13B84" w:rsidRDefault="00F13B84" w:rsidP="002774D2">
            <w:pPr>
              <w:rPr>
                <w:sz w:val="20"/>
              </w:rPr>
            </w:pPr>
          </w:p>
          <w:p w:rsidR="00F13B84" w:rsidRPr="00F13B84" w:rsidRDefault="00F13B84" w:rsidP="00F13B84">
            <w:pPr>
              <w:rPr>
                <w:sz w:val="20"/>
              </w:rPr>
            </w:pPr>
            <w:r w:rsidRPr="00F13B84">
              <w:rPr>
                <w:sz w:val="20"/>
              </w:rPr>
              <w:t xml:space="preserve">Proposed resolution accounts for the suggested change. </w:t>
            </w: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2774D2" w:rsidRDefault="002774D2" w:rsidP="002774D2">
            <w:pPr>
              <w:rPr>
                <w:sz w:val="20"/>
              </w:rPr>
            </w:pPr>
          </w:p>
          <w:p w:rsidR="00D577AD" w:rsidRDefault="002774D2"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Pr>
                <w:sz w:val="20"/>
              </w:rPr>
              <w:t xml:space="preserve"> under </w:t>
            </w:r>
            <w:r w:rsidR="00EE2E0A">
              <w:rPr>
                <w:sz w:val="20"/>
              </w:rPr>
              <w:t>the tag</w:t>
            </w:r>
            <w:r>
              <w:rPr>
                <w:sz w:val="20"/>
              </w:rPr>
              <w:t xml:space="preserve"> </w:t>
            </w:r>
            <w:r w:rsidR="00EE2E0A">
              <w:rPr>
                <w:sz w:val="20"/>
              </w:rPr>
              <w:t>with</w:t>
            </w:r>
            <w:r>
              <w:rPr>
                <w:sz w:val="20"/>
              </w:rPr>
              <w:t xml:space="preserve"> CID 7</w:t>
            </w:r>
            <w:r w:rsidR="00EE2E0A">
              <w:rPr>
                <w:sz w:val="20"/>
              </w:rPr>
              <w:t>046</w:t>
            </w:r>
            <w:r>
              <w:rPr>
                <w:sz w:val="20"/>
              </w:rPr>
              <w:t>.</w:t>
            </w:r>
          </w:p>
        </w:tc>
      </w:tr>
      <w:tr w:rsidR="005E2CD3" w:rsidRPr="001F620B" w:rsidTr="000F2E68">
        <w:trPr>
          <w:trHeight w:val="231"/>
        </w:trPr>
        <w:tc>
          <w:tcPr>
            <w:tcW w:w="802" w:type="dxa"/>
            <w:shd w:val="clear" w:color="auto" w:fill="auto"/>
          </w:tcPr>
          <w:p w:rsidR="005E2CD3" w:rsidRDefault="005E2CD3" w:rsidP="006F4AA0">
            <w:pPr>
              <w:jc w:val="center"/>
              <w:rPr>
                <w:sz w:val="20"/>
                <w:lang w:val="en-US"/>
              </w:rPr>
            </w:pPr>
            <w:r w:rsidRPr="00BA746E">
              <w:rPr>
                <w:sz w:val="20"/>
                <w:lang w:val="en-US"/>
              </w:rPr>
              <w:t>78</w:t>
            </w:r>
            <w:r w:rsidR="006F4AA0">
              <w:rPr>
                <w:sz w:val="20"/>
                <w:lang w:val="en-US"/>
              </w:rPr>
              <w:t>52</w:t>
            </w:r>
          </w:p>
        </w:tc>
        <w:tc>
          <w:tcPr>
            <w:tcW w:w="891" w:type="dxa"/>
            <w:shd w:val="clear" w:color="auto" w:fill="auto"/>
          </w:tcPr>
          <w:p w:rsidR="005E2CD3" w:rsidRDefault="005E2CD3" w:rsidP="005E2CD3">
            <w:pPr>
              <w:jc w:val="center"/>
              <w:rPr>
                <w:sz w:val="20"/>
                <w:lang w:val="en-US"/>
              </w:rPr>
            </w:pPr>
            <w:r>
              <w:rPr>
                <w:sz w:val="20"/>
                <w:lang w:val="en-US"/>
              </w:rPr>
              <w:t>28.</w:t>
            </w:r>
            <w:r w:rsidR="00233944">
              <w:rPr>
                <w:sz w:val="20"/>
                <w:lang w:val="en-US"/>
              </w:rPr>
              <w:t>3.3.4</w:t>
            </w:r>
          </w:p>
        </w:tc>
        <w:tc>
          <w:tcPr>
            <w:tcW w:w="891" w:type="dxa"/>
            <w:shd w:val="clear" w:color="auto" w:fill="auto"/>
          </w:tcPr>
          <w:p w:rsidR="005E2CD3" w:rsidRDefault="005E2CD3" w:rsidP="00233944">
            <w:pPr>
              <w:jc w:val="center"/>
              <w:rPr>
                <w:sz w:val="20"/>
                <w:lang w:val="en-US"/>
              </w:rPr>
            </w:pPr>
            <w:r>
              <w:rPr>
                <w:sz w:val="20"/>
                <w:lang w:val="en-US"/>
              </w:rPr>
              <w:t>2</w:t>
            </w:r>
            <w:r w:rsidR="00233944">
              <w:rPr>
                <w:sz w:val="20"/>
                <w:lang w:val="en-US"/>
              </w:rPr>
              <w:t>36</w:t>
            </w:r>
            <w:r>
              <w:rPr>
                <w:sz w:val="20"/>
                <w:lang w:val="en-US"/>
              </w:rPr>
              <w:t>.</w:t>
            </w:r>
            <w:r w:rsidR="00233944">
              <w:rPr>
                <w:sz w:val="20"/>
                <w:lang w:val="en-US"/>
              </w:rPr>
              <w:t>3</w:t>
            </w:r>
            <w:r>
              <w:rPr>
                <w:sz w:val="20"/>
                <w:lang w:val="en-US"/>
              </w:rPr>
              <w:t>4</w:t>
            </w:r>
          </w:p>
        </w:tc>
        <w:tc>
          <w:tcPr>
            <w:tcW w:w="2729" w:type="dxa"/>
            <w:shd w:val="clear" w:color="auto" w:fill="auto"/>
          </w:tcPr>
          <w:p w:rsidR="005E2CD3" w:rsidRPr="009B0374" w:rsidRDefault="00E4019C" w:rsidP="00E4019C">
            <w:pPr>
              <w:rPr>
                <w:sz w:val="20"/>
              </w:rPr>
            </w:pPr>
            <w:r w:rsidRPr="00E4019C">
              <w:rPr>
                <w:sz w:val="20"/>
              </w:rPr>
              <w:t xml:space="preserve">What about 2x HE-LTF case, is it always present? </w:t>
            </w:r>
          </w:p>
        </w:tc>
        <w:tc>
          <w:tcPr>
            <w:tcW w:w="2386" w:type="dxa"/>
            <w:shd w:val="clear" w:color="auto" w:fill="auto"/>
          </w:tcPr>
          <w:p w:rsidR="005E2CD3" w:rsidRPr="009B0374" w:rsidRDefault="00E4019C" w:rsidP="005E2CD3">
            <w:pPr>
              <w:rPr>
                <w:sz w:val="20"/>
              </w:rPr>
            </w:pPr>
            <w:r>
              <w:rPr>
                <w:sz w:val="20"/>
              </w:rPr>
              <w:t>Clarify</w:t>
            </w:r>
          </w:p>
        </w:tc>
        <w:tc>
          <w:tcPr>
            <w:tcW w:w="3420" w:type="dxa"/>
            <w:shd w:val="clear" w:color="auto" w:fill="auto"/>
            <w:vAlign w:val="center"/>
          </w:tcPr>
          <w:p w:rsidR="00BA746E" w:rsidRDefault="00BA746E" w:rsidP="00BA746E">
            <w:pPr>
              <w:rPr>
                <w:sz w:val="20"/>
              </w:rPr>
            </w:pPr>
            <w:r>
              <w:rPr>
                <w:sz w:val="20"/>
              </w:rPr>
              <w:t>Revised—</w:t>
            </w:r>
          </w:p>
          <w:p w:rsidR="00C311BA" w:rsidRDefault="00C311BA" w:rsidP="00BA746E">
            <w:pPr>
              <w:rPr>
                <w:sz w:val="20"/>
              </w:rPr>
            </w:pPr>
          </w:p>
          <w:p w:rsidR="00C311BA" w:rsidRPr="00C311BA" w:rsidRDefault="00C311BA" w:rsidP="00C311BA">
            <w:pPr>
              <w:rPr>
                <w:sz w:val="20"/>
              </w:rPr>
            </w:pPr>
            <w:r w:rsidRPr="00C311BA">
              <w:rPr>
                <w:sz w:val="20"/>
              </w:rPr>
              <w:t xml:space="preserve">Proposed resolution accounts for the suggested change. </w:t>
            </w:r>
          </w:p>
          <w:p w:rsidR="00C311BA" w:rsidRDefault="00C311BA" w:rsidP="00BA746E">
            <w:pPr>
              <w:rPr>
                <w:sz w:val="20"/>
              </w:rPr>
            </w:pPr>
          </w:p>
          <w:p w:rsidR="00C311BA" w:rsidRDefault="00C311BA" w:rsidP="00BA746E">
            <w:pPr>
              <w:rPr>
                <w:sz w:val="20"/>
              </w:rPr>
            </w:pPr>
          </w:p>
          <w:p w:rsidR="00BA746E" w:rsidRDefault="00BA746E" w:rsidP="00BA746E">
            <w:pPr>
              <w:rPr>
                <w:sz w:val="20"/>
              </w:rPr>
            </w:pPr>
          </w:p>
          <w:p w:rsidR="005E2CD3" w:rsidRDefault="00BA746E"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Pr>
                <w:sz w:val="20"/>
              </w:rPr>
              <w:t xml:space="preserve"> </w:t>
            </w:r>
            <w:r w:rsidR="0038122E" w:rsidRPr="0038122E">
              <w:rPr>
                <w:sz w:val="20"/>
                <w:lang w:val="en-US"/>
              </w:rPr>
              <w:t>under the tag with CID 7</w:t>
            </w:r>
            <w:r w:rsidR="0038122E">
              <w:rPr>
                <w:sz w:val="20"/>
                <w:lang w:val="en-US"/>
              </w:rPr>
              <w:t>852</w:t>
            </w:r>
            <w:r>
              <w:rPr>
                <w:sz w:val="20"/>
              </w:rPr>
              <w:t>.</w:t>
            </w:r>
          </w:p>
        </w:tc>
      </w:tr>
      <w:tr w:rsidR="00133FE3" w:rsidRPr="001F620B" w:rsidTr="000F2E68">
        <w:trPr>
          <w:trHeight w:val="231"/>
        </w:trPr>
        <w:tc>
          <w:tcPr>
            <w:tcW w:w="802" w:type="dxa"/>
            <w:shd w:val="clear" w:color="auto" w:fill="auto"/>
          </w:tcPr>
          <w:p w:rsidR="00133FE3" w:rsidRPr="003676FB" w:rsidRDefault="006F4AA0" w:rsidP="00133FE3">
            <w:pPr>
              <w:jc w:val="center"/>
              <w:rPr>
                <w:sz w:val="20"/>
                <w:highlight w:val="yellow"/>
                <w:lang w:val="en-US"/>
              </w:rPr>
            </w:pPr>
            <w:r>
              <w:rPr>
                <w:sz w:val="20"/>
                <w:lang w:val="en-US"/>
              </w:rPr>
              <w:lastRenderedPageBreak/>
              <w:t>7853</w:t>
            </w:r>
          </w:p>
        </w:tc>
        <w:tc>
          <w:tcPr>
            <w:tcW w:w="891" w:type="dxa"/>
            <w:shd w:val="clear" w:color="auto" w:fill="auto"/>
          </w:tcPr>
          <w:p w:rsidR="00133FE3" w:rsidRDefault="00133FE3" w:rsidP="00133FE3">
            <w:pPr>
              <w:jc w:val="center"/>
              <w:rPr>
                <w:sz w:val="20"/>
                <w:lang w:val="en-US"/>
              </w:rPr>
            </w:pPr>
            <w:r>
              <w:rPr>
                <w:sz w:val="20"/>
                <w:lang w:val="en-US"/>
              </w:rPr>
              <w:t>28.</w:t>
            </w:r>
            <w:r w:rsidR="00B07B86">
              <w:rPr>
                <w:sz w:val="20"/>
                <w:lang w:val="en-US"/>
              </w:rPr>
              <w:t>3.3.4</w:t>
            </w:r>
          </w:p>
        </w:tc>
        <w:tc>
          <w:tcPr>
            <w:tcW w:w="891" w:type="dxa"/>
            <w:shd w:val="clear" w:color="auto" w:fill="auto"/>
          </w:tcPr>
          <w:p w:rsidR="00133FE3" w:rsidRDefault="00133FE3" w:rsidP="00B07B86">
            <w:pPr>
              <w:jc w:val="center"/>
              <w:rPr>
                <w:sz w:val="20"/>
                <w:lang w:val="en-US"/>
              </w:rPr>
            </w:pPr>
            <w:r>
              <w:rPr>
                <w:sz w:val="20"/>
                <w:lang w:val="en-US"/>
              </w:rPr>
              <w:t>2</w:t>
            </w:r>
            <w:r w:rsidR="00B07B86">
              <w:rPr>
                <w:sz w:val="20"/>
                <w:lang w:val="en-US"/>
              </w:rPr>
              <w:t>36</w:t>
            </w:r>
            <w:r>
              <w:rPr>
                <w:sz w:val="20"/>
                <w:lang w:val="en-US"/>
              </w:rPr>
              <w:t>.</w:t>
            </w:r>
            <w:r w:rsidR="00B07B86">
              <w:rPr>
                <w:sz w:val="20"/>
                <w:lang w:val="en-US"/>
              </w:rPr>
              <w:t>34</w:t>
            </w:r>
          </w:p>
        </w:tc>
        <w:tc>
          <w:tcPr>
            <w:tcW w:w="2729" w:type="dxa"/>
            <w:shd w:val="clear" w:color="auto" w:fill="auto"/>
          </w:tcPr>
          <w:p w:rsidR="00133FE3" w:rsidRPr="009B0374" w:rsidRDefault="00E264B0" w:rsidP="00133FE3">
            <w:pPr>
              <w:rPr>
                <w:sz w:val="20"/>
              </w:rPr>
            </w:pPr>
            <w:r w:rsidRPr="00E264B0">
              <w:rPr>
                <w:sz w:val="20"/>
              </w:rPr>
              <w:t>It is desirable to always transmit pilot subcarrier even if the RU the pilot subcarriers belonging to is not allocated.</w:t>
            </w:r>
          </w:p>
        </w:tc>
        <w:tc>
          <w:tcPr>
            <w:tcW w:w="2386" w:type="dxa"/>
            <w:shd w:val="clear" w:color="auto" w:fill="auto"/>
          </w:tcPr>
          <w:p w:rsidR="00133FE3" w:rsidRPr="009B0374" w:rsidRDefault="00E264B0" w:rsidP="00133FE3">
            <w:pPr>
              <w:rPr>
                <w:sz w:val="20"/>
              </w:rPr>
            </w:pPr>
            <w:r w:rsidRPr="00E264B0">
              <w:rPr>
                <w:sz w:val="20"/>
              </w:rPr>
              <w:t>Add "Pilot subcarriers shall be transmitted even if the RU a pilot subcarrier belongs to is not allocated"</w:t>
            </w:r>
          </w:p>
        </w:tc>
        <w:tc>
          <w:tcPr>
            <w:tcW w:w="3420" w:type="dxa"/>
            <w:shd w:val="clear" w:color="auto" w:fill="auto"/>
            <w:vAlign w:val="center"/>
          </w:tcPr>
          <w:p w:rsidR="000D0BB2" w:rsidRDefault="000D0BB2" w:rsidP="000D0BB2">
            <w:pPr>
              <w:rPr>
                <w:sz w:val="20"/>
              </w:rPr>
            </w:pPr>
            <w:r>
              <w:rPr>
                <w:sz w:val="20"/>
              </w:rPr>
              <w:t>Re</w:t>
            </w:r>
            <w:r w:rsidR="002A2081">
              <w:rPr>
                <w:sz w:val="20"/>
              </w:rPr>
              <w:t>jected</w:t>
            </w:r>
            <w:r>
              <w:rPr>
                <w:sz w:val="20"/>
              </w:rPr>
              <w:t>—</w:t>
            </w:r>
          </w:p>
          <w:p w:rsidR="002A2081" w:rsidRDefault="002A2081" w:rsidP="000D0BB2">
            <w:pPr>
              <w:rPr>
                <w:sz w:val="20"/>
              </w:rPr>
            </w:pPr>
          </w:p>
          <w:p w:rsidR="00133FE3" w:rsidRDefault="002A2081" w:rsidP="00E5156F">
            <w:pPr>
              <w:rPr>
                <w:sz w:val="20"/>
              </w:rPr>
            </w:pPr>
            <w:r>
              <w:rPr>
                <w:sz w:val="20"/>
              </w:rPr>
              <w:t xml:space="preserve">The pilots in each RU are good enough to compensate the residual phase offset of each RU. </w:t>
            </w:r>
            <w:r w:rsidR="00E5156F">
              <w:rPr>
                <w:sz w:val="20"/>
              </w:rPr>
              <w:t xml:space="preserve">As for the DL HE MU-PPDU, all the scheduled RUs as well as the RU allocated to the corresponding STA are transmitted anyway. In case of UL OFDMA using the HE trigger based PPDU, only the scheduled RUs allocated to the </w:t>
            </w:r>
            <w:proofErr w:type="spellStart"/>
            <w:r w:rsidR="00E5156F">
              <w:rPr>
                <w:sz w:val="20"/>
              </w:rPr>
              <w:t>correposponding</w:t>
            </w:r>
            <w:proofErr w:type="spellEnd"/>
            <w:r w:rsidR="00E5156F">
              <w:rPr>
                <w:sz w:val="20"/>
              </w:rPr>
              <w:t xml:space="preserve"> STA are transmitted. </w:t>
            </w:r>
          </w:p>
        </w:tc>
      </w:tr>
      <w:tr w:rsidR="00A07FCB" w:rsidRPr="001F620B" w:rsidTr="000F2E68">
        <w:trPr>
          <w:trHeight w:val="231"/>
        </w:trPr>
        <w:tc>
          <w:tcPr>
            <w:tcW w:w="802" w:type="dxa"/>
            <w:shd w:val="clear" w:color="auto" w:fill="auto"/>
          </w:tcPr>
          <w:p w:rsidR="00A07FCB" w:rsidRDefault="00A07FCB" w:rsidP="006F4AA0">
            <w:pPr>
              <w:jc w:val="center"/>
              <w:rPr>
                <w:sz w:val="20"/>
                <w:lang w:val="en-US"/>
              </w:rPr>
            </w:pPr>
            <w:r>
              <w:rPr>
                <w:sz w:val="20"/>
                <w:lang w:val="en-US"/>
              </w:rPr>
              <w:t>86</w:t>
            </w:r>
            <w:r w:rsidR="006F4AA0">
              <w:rPr>
                <w:sz w:val="20"/>
                <w:lang w:val="en-US"/>
              </w:rPr>
              <w:t>11</w:t>
            </w:r>
          </w:p>
        </w:tc>
        <w:tc>
          <w:tcPr>
            <w:tcW w:w="891" w:type="dxa"/>
            <w:shd w:val="clear" w:color="auto" w:fill="auto"/>
          </w:tcPr>
          <w:p w:rsidR="00A07FCB" w:rsidRDefault="00A07FCB" w:rsidP="000D734A">
            <w:pPr>
              <w:jc w:val="center"/>
              <w:rPr>
                <w:sz w:val="20"/>
                <w:lang w:val="en-US"/>
              </w:rPr>
            </w:pPr>
            <w:r>
              <w:rPr>
                <w:sz w:val="20"/>
                <w:lang w:val="en-US"/>
              </w:rPr>
              <w:t>28.</w:t>
            </w:r>
            <w:r w:rsidR="000D734A">
              <w:rPr>
                <w:sz w:val="20"/>
                <w:lang w:val="en-US"/>
              </w:rPr>
              <w:t>3.3.3</w:t>
            </w:r>
          </w:p>
        </w:tc>
        <w:tc>
          <w:tcPr>
            <w:tcW w:w="891" w:type="dxa"/>
            <w:shd w:val="clear" w:color="auto" w:fill="auto"/>
          </w:tcPr>
          <w:p w:rsidR="00A07FCB" w:rsidRDefault="00A07FCB" w:rsidP="000D734A">
            <w:pPr>
              <w:jc w:val="center"/>
              <w:rPr>
                <w:sz w:val="20"/>
                <w:lang w:val="en-US"/>
              </w:rPr>
            </w:pPr>
            <w:r>
              <w:rPr>
                <w:sz w:val="20"/>
                <w:lang w:val="en-US"/>
              </w:rPr>
              <w:t>2</w:t>
            </w:r>
            <w:r w:rsidR="000D734A">
              <w:rPr>
                <w:sz w:val="20"/>
                <w:lang w:val="en-US"/>
              </w:rPr>
              <w:t>36</w:t>
            </w:r>
            <w:r>
              <w:rPr>
                <w:sz w:val="20"/>
                <w:lang w:val="en-US"/>
              </w:rPr>
              <w:t>.</w:t>
            </w:r>
            <w:r w:rsidR="000D734A">
              <w:rPr>
                <w:sz w:val="20"/>
                <w:lang w:val="en-US"/>
              </w:rPr>
              <w:t>1</w:t>
            </w:r>
            <w:r>
              <w:rPr>
                <w:sz w:val="20"/>
                <w:lang w:val="en-US"/>
              </w:rPr>
              <w:t>6</w:t>
            </w:r>
          </w:p>
        </w:tc>
        <w:tc>
          <w:tcPr>
            <w:tcW w:w="2729" w:type="dxa"/>
            <w:shd w:val="clear" w:color="auto" w:fill="auto"/>
          </w:tcPr>
          <w:p w:rsidR="00A07FCB" w:rsidRPr="009B0374" w:rsidRDefault="000D734A" w:rsidP="00A07FCB">
            <w:pPr>
              <w:rPr>
                <w:sz w:val="20"/>
              </w:rPr>
            </w:pPr>
            <w:r w:rsidRPr="000D734A">
              <w:rPr>
                <w:sz w:val="20"/>
              </w:rPr>
              <w:t>Table 28-6, for 40 MHz RU sizes 26, 52 and 106 defines tones +/-3 as null subcarriers, while +2:2 are defined as DC subcarriers. What's wrong with defining -3:+3 as DC subcarriers?</w:t>
            </w:r>
          </w:p>
        </w:tc>
        <w:tc>
          <w:tcPr>
            <w:tcW w:w="2386" w:type="dxa"/>
            <w:shd w:val="clear" w:color="auto" w:fill="auto"/>
          </w:tcPr>
          <w:p w:rsidR="00A07FCB" w:rsidRPr="009B0374" w:rsidRDefault="000D734A" w:rsidP="00A07FCB">
            <w:pPr>
              <w:rPr>
                <w:sz w:val="20"/>
              </w:rPr>
            </w:pPr>
            <w:r w:rsidRPr="000D734A">
              <w:rPr>
                <w:sz w:val="20"/>
              </w:rPr>
              <w:t>Define -3:+3 as DC subcarriers</w:t>
            </w:r>
          </w:p>
        </w:tc>
        <w:tc>
          <w:tcPr>
            <w:tcW w:w="3420" w:type="dxa"/>
            <w:shd w:val="clear" w:color="auto" w:fill="auto"/>
            <w:vAlign w:val="center"/>
          </w:tcPr>
          <w:p w:rsidR="00A07FCB" w:rsidRDefault="00A07FCB" w:rsidP="00A07FCB">
            <w:pPr>
              <w:rPr>
                <w:sz w:val="20"/>
              </w:rPr>
            </w:pPr>
            <w:r>
              <w:rPr>
                <w:sz w:val="20"/>
              </w:rPr>
              <w:t>Re</w:t>
            </w:r>
            <w:r w:rsidR="00182F7B">
              <w:rPr>
                <w:sz w:val="20"/>
              </w:rPr>
              <w:t>jected</w:t>
            </w:r>
            <w:r>
              <w:rPr>
                <w:sz w:val="20"/>
              </w:rPr>
              <w:t>—</w:t>
            </w:r>
          </w:p>
          <w:p w:rsidR="00182F7B" w:rsidRDefault="00182F7B" w:rsidP="00A07FCB">
            <w:pPr>
              <w:rPr>
                <w:sz w:val="20"/>
              </w:rPr>
            </w:pPr>
          </w:p>
          <w:p w:rsidR="00A07FCB" w:rsidRDefault="00182F7B" w:rsidP="00D57E50">
            <w:pPr>
              <w:rPr>
                <w:sz w:val="20"/>
              </w:rPr>
            </w:pPr>
            <w:r>
              <w:rPr>
                <w:sz w:val="20"/>
              </w:rPr>
              <w:t>It is virtually the same effect whether we set +/- 3 tones to DC or Null subcarriers. Since there are 5 DC set for the 242 tone RUs case, it is better to keep the current tone plan as it is for a consistency purpose among all the RU cases</w:t>
            </w:r>
            <w:r w:rsidR="004B3479">
              <w:rPr>
                <w:sz w:val="20"/>
              </w:rPr>
              <w:t xml:space="preserve"> for 40 </w:t>
            </w:r>
            <w:proofErr w:type="spellStart"/>
            <w:r w:rsidR="004B3479">
              <w:rPr>
                <w:sz w:val="20"/>
              </w:rPr>
              <w:t>MHz</w:t>
            </w:r>
            <w:r>
              <w:rPr>
                <w:sz w:val="20"/>
              </w:rPr>
              <w:t>.</w:t>
            </w:r>
            <w:proofErr w:type="spellEnd"/>
          </w:p>
        </w:tc>
      </w:tr>
      <w:tr w:rsidR="008839DD" w:rsidRPr="001F620B" w:rsidTr="000F2E68">
        <w:trPr>
          <w:trHeight w:val="231"/>
        </w:trPr>
        <w:tc>
          <w:tcPr>
            <w:tcW w:w="802" w:type="dxa"/>
            <w:shd w:val="clear" w:color="auto" w:fill="auto"/>
          </w:tcPr>
          <w:p w:rsidR="008839DD" w:rsidRDefault="008839DD" w:rsidP="006F4AA0">
            <w:pPr>
              <w:jc w:val="center"/>
              <w:rPr>
                <w:sz w:val="20"/>
                <w:lang w:val="en-US"/>
              </w:rPr>
            </w:pPr>
            <w:r>
              <w:rPr>
                <w:sz w:val="20"/>
                <w:lang w:val="en-US"/>
              </w:rPr>
              <w:t>86</w:t>
            </w:r>
            <w:r w:rsidR="006F4AA0">
              <w:rPr>
                <w:sz w:val="20"/>
                <w:lang w:val="en-US"/>
              </w:rPr>
              <w:t>12</w:t>
            </w:r>
          </w:p>
        </w:tc>
        <w:tc>
          <w:tcPr>
            <w:tcW w:w="891" w:type="dxa"/>
            <w:shd w:val="clear" w:color="auto" w:fill="auto"/>
          </w:tcPr>
          <w:p w:rsidR="008839DD" w:rsidRDefault="008839DD" w:rsidP="00A10807">
            <w:pPr>
              <w:jc w:val="center"/>
              <w:rPr>
                <w:sz w:val="20"/>
                <w:lang w:val="en-US"/>
              </w:rPr>
            </w:pPr>
            <w:r>
              <w:rPr>
                <w:sz w:val="20"/>
                <w:lang w:val="en-US"/>
              </w:rPr>
              <w:t>28.</w:t>
            </w:r>
            <w:r w:rsidR="00A10807">
              <w:rPr>
                <w:sz w:val="20"/>
                <w:lang w:val="en-US"/>
              </w:rPr>
              <w:t>3.3.4</w:t>
            </w:r>
          </w:p>
        </w:tc>
        <w:tc>
          <w:tcPr>
            <w:tcW w:w="891" w:type="dxa"/>
            <w:shd w:val="clear" w:color="auto" w:fill="auto"/>
          </w:tcPr>
          <w:p w:rsidR="008839DD" w:rsidRDefault="008839DD" w:rsidP="00A10807">
            <w:pPr>
              <w:jc w:val="center"/>
              <w:rPr>
                <w:sz w:val="20"/>
                <w:lang w:val="en-US"/>
              </w:rPr>
            </w:pPr>
            <w:r>
              <w:rPr>
                <w:sz w:val="20"/>
                <w:lang w:val="en-US"/>
              </w:rPr>
              <w:t>2</w:t>
            </w:r>
            <w:r w:rsidR="00A10807">
              <w:rPr>
                <w:sz w:val="20"/>
                <w:lang w:val="en-US"/>
              </w:rPr>
              <w:t>36</w:t>
            </w:r>
            <w:r>
              <w:rPr>
                <w:sz w:val="20"/>
                <w:lang w:val="en-US"/>
              </w:rPr>
              <w:t>.</w:t>
            </w:r>
            <w:r w:rsidR="00A10807">
              <w:rPr>
                <w:sz w:val="20"/>
                <w:lang w:val="en-US"/>
              </w:rPr>
              <w:t>35</w:t>
            </w:r>
          </w:p>
        </w:tc>
        <w:tc>
          <w:tcPr>
            <w:tcW w:w="2729" w:type="dxa"/>
            <w:shd w:val="clear" w:color="auto" w:fill="auto"/>
          </w:tcPr>
          <w:p w:rsidR="008839DD" w:rsidRPr="009B0374" w:rsidRDefault="00C31D8A" w:rsidP="008839DD">
            <w:pPr>
              <w:rPr>
                <w:sz w:val="20"/>
              </w:rPr>
            </w:pPr>
            <w:r w:rsidRPr="00C31D8A">
              <w:rPr>
                <w:sz w:val="20"/>
              </w:rPr>
              <w:t>Unclear sentence "In the 1x HE-LTF, the pilot locations are the pilot subcarrier indices that are multiples of 4 of the pilot subcarriers for data field."</w:t>
            </w:r>
          </w:p>
        </w:tc>
        <w:tc>
          <w:tcPr>
            <w:tcW w:w="2386" w:type="dxa"/>
            <w:shd w:val="clear" w:color="auto" w:fill="auto"/>
          </w:tcPr>
          <w:p w:rsidR="008839DD" w:rsidRPr="009B0374" w:rsidRDefault="00C31D8A" w:rsidP="008839DD">
            <w:pPr>
              <w:rPr>
                <w:sz w:val="20"/>
              </w:rPr>
            </w:pPr>
            <w:r w:rsidRPr="00C31D8A">
              <w:rPr>
                <w:sz w:val="20"/>
              </w:rPr>
              <w:t>Change to "In the 1x HE-LTF, the pilot locations in HE-LTF only consists of the pilot subcarriers for data field that are multiples of four."</w:t>
            </w:r>
          </w:p>
        </w:tc>
        <w:tc>
          <w:tcPr>
            <w:tcW w:w="3420" w:type="dxa"/>
            <w:shd w:val="clear" w:color="auto" w:fill="auto"/>
            <w:vAlign w:val="center"/>
          </w:tcPr>
          <w:p w:rsidR="008839DD" w:rsidRDefault="008839DD" w:rsidP="008839DD">
            <w:pPr>
              <w:rPr>
                <w:sz w:val="20"/>
              </w:rPr>
            </w:pPr>
            <w:r>
              <w:rPr>
                <w:sz w:val="20"/>
              </w:rPr>
              <w:t>Revised—</w:t>
            </w:r>
          </w:p>
          <w:p w:rsidR="00F13B84" w:rsidRDefault="00F13B84" w:rsidP="008839DD">
            <w:pPr>
              <w:rPr>
                <w:sz w:val="20"/>
              </w:rPr>
            </w:pPr>
          </w:p>
          <w:p w:rsidR="008839DD" w:rsidRDefault="008839DD" w:rsidP="008839DD">
            <w:pPr>
              <w:rPr>
                <w:sz w:val="20"/>
              </w:rPr>
            </w:pPr>
            <w:r>
              <w:rPr>
                <w:sz w:val="20"/>
              </w:rPr>
              <w:t xml:space="preserve">Proposed resolution accounts for the suggested change. </w:t>
            </w:r>
          </w:p>
          <w:p w:rsidR="008839DD" w:rsidRDefault="008839DD" w:rsidP="008839DD">
            <w:pPr>
              <w:rPr>
                <w:sz w:val="20"/>
              </w:rPr>
            </w:pPr>
          </w:p>
          <w:p w:rsidR="008839DD" w:rsidRDefault="008839D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516CFC">
              <w:rPr>
                <w:sz w:val="20"/>
              </w:rPr>
              <w:t>0</w:t>
            </w:r>
            <w:r>
              <w:rPr>
                <w:sz w:val="20"/>
              </w:rPr>
              <w:t xml:space="preserve"> under </w:t>
            </w:r>
            <w:r w:rsidR="00E4019C">
              <w:rPr>
                <w:sz w:val="20"/>
              </w:rPr>
              <w:t>the tag</w:t>
            </w:r>
            <w:r>
              <w:rPr>
                <w:sz w:val="20"/>
              </w:rPr>
              <w:t xml:space="preserve"> </w:t>
            </w:r>
            <w:r w:rsidR="00E4019C">
              <w:rPr>
                <w:sz w:val="20"/>
              </w:rPr>
              <w:t>with</w:t>
            </w:r>
            <w:r>
              <w:rPr>
                <w:sz w:val="20"/>
              </w:rPr>
              <w:t xml:space="preserve"> CID 86</w:t>
            </w:r>
            <w:r w:rsidR="00D57D26">
              <w:rPr>
                <w:sz w:val="20"/>
              </w:rPr>
              <w:t>12</w:t>
            </w:r>
            <w:r>
              <w:rPr>
                <w:sz w:val="20"/>
              </w:rPr>
              <w:t>.</w:t>
            </w:r>
          </w:p>
        </w:tc>
      </w:tr>
      <w:tr w:rsidR="00ED2465" w:rsidRPr="001F620B" w:rsidTr="000F2E68">
        <w:trPr>
          <w:trHeight w:val="231"/>
        </w:trPr>
        <w:tc>
          <w:tcPr>
            <w:tcW w:w="802" w:type="dxa"/>
            <w:shd w:val="clear" w:color="auto" w:fill="auto"/>
          </w:tcPr>
          <w:p w:rsidR="00ED2465" w:rsidRDefault="00ED2465" w:rsidP="006F4AA0">
            <w:pPr>
              <w:jc w:val="center"/>
              <w:rPr>
                <w:sz w:val="20"/>
                <w:lang w:val="en-US"/>
              </w:rPr>
            </w:pPr>
            <w:r>
              <w:rPr>
                <w:sz w:val="20"/>
                <w:lang w:val="en-US"/>
              </w:rPr>
              <w:t>86</w:t>
            </w:r>
            <w:r w:rsidR="006F4AA0">
              <w:rPr>
                <w:sz w:val="20"/>
                <w:lang w:val="en-US"/>
              </w:rPr>
              <w:t>13</w:t>
            </w:r>
          </w:p>
        </w:tc>
        <w:tc>
          <w:tcPr>
            <w:tcW w:w="891" w:type="dxa"/>
            <w:shd w:val="clear" w:color="auto" w:fill="auto"/>
          </w:tcPr>
          <w:p w:rsidR="00ED2465" w:rsidRDefault="00ED2465" w:rsidP="00B252FA">
            <w:pPr>
              <w:jc w:val="center"/>
              <w:rPr>
                <w:sz w:val="20"/>
                <w:lang w:val="en-US"/>
              </w:rPr>
            </w:pPr>
            <w:r>
              <w:rPr>
                <w:sz w:val="20"/>
                <w:lang w:val="en-US"/>
              </w:rPr>
              <w:t>28.</w:t>
            </w:r>
            <w:r w:rsidR="00B252FA">
              <w:rPr>
                <w:sz w:val="20"/>
                <w:lang w:val="en-US"/>
              </w:rPr>
              <w:t>3.3.4</w:t>
            </w:r>
          </w:p>
        </w:tc>
        <w:tc>
          <w:tcPr>
            <w:tcW w:w="891" w:type="dxa"/>
            <w:shd w:val="clear" w:color="auto" w:fill="auto"/>
          </w:tcPr>
          <w:p w:rsidR="00ED2465" w:rsidRDefault="00B252FA" w:rsidP="00ED2465">
            <w:pPr>
              <w:jc w:val="center"/>
              <w:rPr>
                <w:sz w:val="20"/>
                <w:lang w:val="en-US"/>
              </w:rPr>
            </w:pPr>
            <w:r>
              <w:rPr>
                <w:sz w:val="20"/>
                <w:lang w:val="en-US"/>
              </w:rPr>
              <w:t>236.42</w:t>
            </w:r>
          </w:p>
        </w:tc>
        <w:tc>
          <w:tcPr>
            <w:tcW w:w="2729" w:type="dxa"/>
            <w:shd w:val="clear" w:color="auto" w:fill="auto"/>
          </w:tcPr>
          <w:p w:rsidR="00ED2465" w:rsidRPr="009B0374" w:rsidRDefault="00B252FA" w:rsidP="00ED2465">
            <w:pPr>
              <w:rPr>
                <w:sz w:val="20"/>
              </w:rPr>
            </w:pPr>
            <w:r w:rsidRPr="00B252FA">
              <w:rPr>
                <w:sz w:val="20"/>
              </w:rPr>
              <w:t>The pilot tones are specific to RU's. Table 28-7 should use a format similar to e.g. Table 28-3 to Table 28-5, showing the pilot tones belonging to each RU</w:t>
            </w:r>
          </w:p>
        </w:tc>
        <w:tc>
          <w:tcPr>
            <w:tcW w:w="2386" w:type="dxa"/>
            <w:shd w:val="clear" w:color="auto" w:fill="auto"/>
          </w:tcPr>
          <w:p w:rsidR="00ED2465" w:rsidRPr="009B0374" w:rsidRDefault="00B252FA" w:rsidP="00ED2465">
            <w:pPr>
              <w:rPr>
                <w:sz w:val="20"/>
              </w:rPr>
            </w:pPr>
            <w:r w:rsidRPr="00B252FA">
              <w:rPr>
                <w:sz w:val="20"/>
              </w:rPr>
              <w:t>Show the pilot tones specific to each RU</w:t>
            </w:r>
          </w:p>
        </w:tc>
        <w:tc>
          <w:tcPr>
            <w:tcW w:w="3420" w:type="dxa"/>
            <w:shd w:val="clear" w:color="auto" w:fill="auto"/>
            <w:vAlign w:val="center"/>
          </w:tcPr>
          <w:p w:rsidR="00AB3491" w:rsidRDefault="00AB3491" w:rsidP="00AB3491">
            <w:pPr>
              <w:rPr>
                <w:sz w:val="20"/>
              </w:rPr>
            </w:pPr>
            <w:r>
              <w:rPr>
                <w:sz w:val="20"/>
              </w:rPr>
              <w:t>Re</w:t>
            </w:r>
            <w:r w:rsidR="00E93859">
              <w:rPr>
                <w:sz w:val="20"/>
              </w:rPr>
              <w:t>jected</w:t>
            </w:r>
            <w:r>
              <w:rPr>
                <w:sz w:val="20"/>
              </w:rPr>
              <w:t>—</w:t>
            </w:r>
          </w:p>
          <w:p w:rsidR="00ED2465" w:rsidRDefault="00ED2465" w:rsidP="00D57E50">
            <w:pPr>
              <w:rPr>
                <w:sz w:val="20"/>
              </w:rPr>
            </w:pPr>
          </w:p>
          <w:p w:rsidR="00E93859" w:rsidRDefault="00BA24D8" w:rsidP="00D57E50">
            <w:pPr>
              <w:rPr>
                <w:sz w:val="20"/>
              </w:rPr>
            </w:pPr>
            <w:r>
              <w:rPr>
                <w:sz w:val="20"/>
              </w:rPr>
              <w:t>This table is clear enough to indicate the pilot indices for the subcarrier indices in Table 28-3 to 28-5.</w:t>
            </w:r>
          </w:p>
          <w:p w:rsidR="00E93859" w:rsidRDefault="00BA24D8" w:rsidP="00D57E50">
            <w:pPr>
              <w:rPr>
                <w:sz w:val="20"/>
              </w:rPr>
            </w:pPr>
            <w:r>
              <w:rPr>
                <w:sz w:val="20"/>
              </w:rPr>
              <w:t>There is no confusion. It is redundant to create another table like 28-3 to 28-5 just for the pilot indices.</w:t>
            </w:r>
          </w:p>
        </w:tc>
      </w:tr>
      <w:tr w:rsidR="000F2E68" w:rsidRPr="001F620B" w:rsidTr="000F2E68">
        <w:trPr>
          <w:trHeight w:val="2051"/>
        </w:trPr>
        <w:tc>
          <w:tcPr>
            <w:tcW w:w="802" w:type="dxa"/>
            <w:shd w:val="clear" w:color="auto" w:fill="auto"/>
          </w:tcPr>
          <w:p w:rsidR="000F2E68" w:rsidRDefault="000F2E68" w:rsidP="006F4AA0">
            <w:pPr>
              <w:jc w:val="center"/>
              <w:rPr>
                <w:sz w:val="20"/>
                <w:lang w:val="en-US"/>
              </w:rPr>
            </w:pPr>
            <w:r>
              <w:rPr>
                <w:sz w:val="20"/>
                <w:lang w:val="en-US"/>
              </w:rPr>
              <w:t>10088</w:t>
            </w:r>
          </w:p>
        </w:tc>
        <w:tc>
          <w:tcPr>
            <w:tcW w:w="891" w:type="dxa"/>
            <w:shd w:val="clear" w:color="auto" w:fill="auto"/>
          </w:tcPr>
          <w:p w:rsidR="000F2E68" w:rsidRDefault="00B015FA" w:rsidP="00ED2465">
            <w:pPr>
              <w:jc w:val="center"/>
              <w:rPr>
                <w:sz w:val="20"/>
                <w:lang w:val="en-US"/>
              </w:rPr>
            </w:pPr>
            <w:r>
              <w:rPr>
                <w:sz w:val="20"/>
                <w:lang w:val="en-US"/>
              </w:rPr>
              <w:t>28.3.3.4</w:t>
            </w:r>
          </w:p>
        </w:tc>
        <w:tc>
          <w:tcPr>
            <w:tcW w:w="891" w:type="dxa"/>
            <w:shd w:val="clear" w:color="auto" w:fill="auto"/>
          </w:tcPr>
          <w:p w:rsidR="000F2E68" w:rsidRDefault="00B015FA" w:rsidP="00ED2465">
            <w:pPr>
              <w:jc w:val="center"/>
              <w:rPr>
                <w:sz w:val="20"/>
                <w:lang w:val="en-US"/>
              </w:rPr>
            </w:pPr>
            <w:r>
              <w:rPr>
                <w:sz w:val="20"/>
                <w:lang w:val="en-US"/>
              </w:rPr>
              <w:t>237.6</w:t>
            </w:r>
          </w:p>
        </w:tc>
        <w:tc>
          <w:tcPr>
            <w:tcW w:w="2729" w:type="dxa"/>
            <w:shd w:val="clear" w:color="auto" w:fill="auto"/>
          </w:tcPr>
          <w:p w:rsidR="000F2E68" w:rsidRPr="009B0374" w:rsidRDefault="007A5F67" w:rsidP="00ED2465">
            <w:pPr>
              <w:rPr>
                <w:sz w:val="20"/>
              </w:rPr>
            </w:pPr>
            <w:r w:rsidRPr="007A5F67">
              <w:rPr>
                <w:sz w:val="20"/>
              </w:rPr>
              <w:t>Through the spec, "lower/upper" 80MHz is used generally rather than "first/second" 80MHz. The "first/second" 80MHz needs to be replaced with "lower" 80MHz and "upper" 80MHz to be consistent in the spec.</w:t>
            </w:r>
          </w:p>
        </w:tc>
        <w:tc>
          <w:tcPr>
            <w:tcW w:w="2386" w:type="dxa"/>
            <w:shd w:val="clear" w:color="auto" w:fill="auto"/>
          </w:tcPr>
          <w:p w:rsidR="000F2E68" w:rsidRPr="009B0374" w:rsidRDefault="007A5F67" w:rsidP="00ED2465">
            <w:pPr>
              <w:rPr>
                <w:sz w:val="20"/>
              </w:rPr>
            </w:pPr>
            <w:r w:rsidRPr="007A5F67">
              <w:rPr>
                <w:sz w:val="20"/>
              </w:rPr>
              <w:t>As in the comment.</w:t>
            </w:r>
          </w:p>
        </w:tc>
        <w:tc>
          <w:tcPr>
            <w:tcW w:w="3420" w:type="dxa"/>
            <w:shd w:val="clear" w:color="auto" w:fill="auto"/>
            <w:vAlign w:val="center"/>
          </w:tcPr>
          <w:p w:rsidR="007A5F67" w:rsidRPr="007A5F67" w:rsidRDefault="00850F12" w:rsidP="007A5F67">
            <w:pPr>
              <w:rPr>
                <w:sz w:val="20"/>
              </w:rPr>
            </w:pPr>
            <w:r>
              <w:rPr>
                <w:sz w:val="20"/>
              </w:rPr>
              <w:t>Revised</w:t>
            </w:r>
            <w:r w:rsidR="007A5F67" w:rsidRPr="007A5F67">
              <w:rPr>
                <w:sz w:val="20"/>
              </w:rPr>
              <w:t>—</w:t>
            </w:r>
          </w:p>
          <w:p w:rsidR="007A5F67" w:rsidRDefault="007A5F67" w:rsidP="00AB3491">
            <w:pPr>
              <w:rPr>
                <w:sz w:val="20"/>
              </w:rPr>
            </w:pPr>
          </w:p>
          <w:p w:rsidR="00850F12" w:rsidRPr="00850F12" w:rsidRDefault="00850F12" w:rsidP="00850F12">
            <w:pPr>
              <w:rPr>
                <w:sz w:val="20"/>
              </w:rPr>
            </w:pPr>
            <w:r w:rsidRPr="00850F12">
              <w:rPr>
                <w:sz w:val="20"/>
              </w:rPr>
              <w:t xml:space="preserve">Proposed resolution accounts for the suggested change. </w:t>
            </w:r>
          </w:p>
          <w:p w:rsidR="007A5F67" w:rsidRDefault="007A5F67" w:rsidP="00AB3491">
            <w:pPr>
              <w:rPr>
                <w:sz w:val="20"/>
              </w:rPr>
            </w:pPr>
          </w:p>
          <w:p w:rsidR="007A5F67" w:rsidRDefault="007A5F67" w:rsidP="006C5D22">
            <w:pPr>
              <w:rPr>
                <w:sz w:val="20"/>
              </w:rPr>
            </w:pPr>
            <w:proofErr w:type="spellStart"/>
            <w:r w:rsidRPr="007A5F67">
              <w:rPr>
                <w:sz w:val="20"/>
                <w:lang w:val="en-US"/>
              </w:rPr>
              <w:t>TGax</w:t>
            </w:r>
            <w:proofErr w:type="spellEnd"/>
            <w:r w:rsidRPr="007A5F67">
              <w:rPr>
                <w:sz w:val="20"/>
                <w:lang w:val="en-US"/>
              </w:rPr>
              <w:t xml:space="preserve"> Editor to make the changes shown in IEEE 802.11-17/0</w:t>
            </w:r>
            <w:r w:rsidR="006C5D22">
              <w:rPr>
                <w:sz w:val="20"/>
                <w:lang w:val="en-US"/>
              </w:rPr>
              <w:t>614</w:t>
            </w:r>
            <w:r w:rsidRPr="007A5F67">
              <w:rPr>
                <w:sz w:val="20"/>
                <w:lang w:val="en-US"/>
              </w:rPr>
              <w:t xml:space="preserve">r0 under the tag with CID </w:t>
            </w:r>
            <w:r>
              <w:rPr>
                <w:sz w:val="20"/>
                <w:lang w:val="en-US"/>
              </w:rPr>
              <w:t>10088</w:t>
            </w:r>
            <w:r w:rsidRPr="007A5F67">
              <w:rPr>
                <w:sz w:val="20"/>
                <w:lang w:val="en-US"/>
              </w:rPr>
              <w:t>.</w:t>
            </w:r>
          </w:p>
        </w:tc>
      </w:tr>
      <w:tr w:rsidR="00667FE4" w:rsidRPr="001F620B" w:rsidTr="000F2E68">
        <w:trPr>
          <w:trHeight w:val="2051"/>
        </w:trPr>
        <w:tc>
          <w:tcPr>
            <w:tcW w:w="802" w:type="dxa"/>
            <w:shd w:val="clear" w:color="auto" w:fill="auto"/>
          </w:tcPr>
          <w:p w:rsidR="00667FE4" w:rsidRDefault="00667FE4" w:rsidP="006F4AA0">
            <w:pPr>
              <w:jc w:val="center"/>
              <w:rPr>
                <w:sz w:val="20"/>
                <w:lang w:val="en-US"/>
              </w:rPr>
            </w:pPr>
            <w:r>
              <w:rPr>
                <w:sz w:val="20"/>
                <w:lang w:val="en-US"/>
              </w:rPr>
              <w:t>9794</w:t>
            </w:r>
          </w:p>
        </w:tc>
        <w:tc>
          <w:tcPr>
            <w:tcW w:w="891" w:type="dxa"/>
            <w:shd w:val="clear" w:color="auto" w:fill="auto"/>
          </w:tcPr>
          <w:p w:rsidR="00667FE4" w:rsidRDefault="00667FE4" w:rsidP="00ED2465">
            <w:pPr>
              <w:jc w:val="center"/>
              <w:rPr>
                <w:sz w:val="20"/>
                <w:lang w:val="en-US"/>
              </w:rPr>
            </w:pPr>
            <w:r>
              <w:rPr>
                <w:sz w:val="20"/>
                <w:lang w:val="en-US"/>
              </w:rPr>
              <w:t>28.3.3.3</w:t>
            </w:r>
          </w:p>
        </w:tc>
        <w:tc>
          <w:tcPr>
            <w:tcW w:w="891" w:type="dxa"/>
            <w:shd w:val="clear" w:color="auto" w:fill="auto"/>
          </w:tcPr>
          <w:p w:rsidR="00667FE4" w:rsidRDefault="00667FE4" w:rsidP="00ED2465">
            <w:pPr>
              <w:jc w:val="center"/>
              <w:rPr>
                <w:sz w:val="20"/>
                <w:lang w:val="en-US"/>
              </w:rPr>
            </w:pPr>
            <w:r>
              <w:rPr>
                <w:sz w:val="20"/>
                <w:lang w:val="en-US"/>
              </w:rPr>
              <w:t>236.6</w:t>
            </w:r>
          </w:p>
        </w:tc>
        <w:tc>
          <w:tcPr>
            <w:tcW w:w="2729" w:type="dxa"/>
            <w:shd w:val="clear" w:color="auto" w:fill="auto"/>
          </w:tcPr>
          <w:p w:rsidR="00667FE4" w:rsidRPr="007A5F67" w:rsidRDefault="00667FE4" w:rsidP="00ED2465">
            <w:pPr>
              <w:rPr>
                <w:sz w:val="20"/>
              </w:rPr>
            </w:pPr>
            <w:r w:rsidRPr="00667FE4">
              <w:rPr>
                <w:sz w:val="20"/>
              </w:rPr>
              <w:t xml:space="preserve">Do we need to list out the null subcarrier indices as shown in Table 28-6?  In other words, how does one </w:t>
            </w:r>
            <w:proofErr w:type="spellStart"/>
            <w:r w:rsidRPr="00667FE4">
              <w:rPr>
                <w:sz w:val="20"/>
              </w:rPr>
              <w:t>interprete</w:t>
            </w:r>
            <w:proofErr w:type="spellEnd"/>
            <w:r w:rsidRPr="00667FE4">
              <w:rPr>
                <w:sz w:val="20"/>
              </w:rPr>
              <w:t>/use Table 28-6?  If one transmits any RU26 in a 20 MHz HE PPDU, then it shall not modulate tones +-69, +-122?  But what if right side of 20 MHz HE PPDU is using RU106?  Isn't it sufficient to specify which tones are modulated (as in Table 28-</w:t>
            </w:r>
            <w:r w:rsidRPr="00667FE4">
              <w:rPr>
                <w:sz w:val="20"/>
              </w:rPr>
              <w:lastRenderedPageBreak/>
              <w:t>3~5), and state that all other tones are not modulated?</w:t>
            </w:r>
          </w:p>
        </w:tc>
        <w:tc>
          <w:tcPr>
            <w:tcW w:w="2386" w:type="dxa"/>
            <w:shd w:val="clear" w:color="auto" w:fill="auto"/>
          </w:tcPr>
          <w:p w:rsidR="00667FE4" w:rsidRPr="007A5F67" w:rsidRDefault="00667FE4" w:rsidP="00ED2465">
            <w:pPr>
              <w:rPr>
                <w:sz w:val="20"/>
              </w:rPr>
            </w:pPr>
            <w:r w:rsidRPr="00667FE4">
              <w:rPr>
                <w:sz w:val="20"/>
              </w:rPr>
              <w:lastRenderedPageBreak/>
              <w:t>Consider removing Table 28-6.</w:t>
            </w:r>
          </w:p>
        </w:tc>
        <w:tc>
          <w:tcPr>
            <w:tcW w:w="3420" w:type="dxa"/>
            <w:shd w:val="clear" w:color="auto" w:fill="auto"/>
            <w:vAlign w:val="center"/>
          </w:tcPr>
          <w:p w:rsidR="00667FE4" w:rsidRDefault="00667FE4" w:rsidP="00667FE4">
            <w:pPr>
              <w:rPr>
                <w:sz w:val="20"/>
              </w:rPr>
            </w:pPr>
            <w:r>
              <w:rPr>
                <w:sz w:val="20"/>
              </w:rPr>
              <w:t>Rejected—</w:t>
            </w: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r>
              <w:rPr>
                <w:sz w:val="20"/>
              </w:rPr>
              <w:t>We need an entire band scheduling for HE-LTF regardless of the scheduled RU. We had better keep the Table here.</w:t>
            </w: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455CA7" w:rsidRPr="00455CA7" w:rsidRDefault="00455CA7" w:rsidP="00455CA7">
      <w:pPr>
        <w:spacing w:after="160" w:line="256" w:lineRule="auto"/>
        <w:rPr>
          <w:b/>
          <w:bCs/>
          <w:i/>
          <w:iCs/>
          <w:highlight w:val="yellow"/>
          <w:lang w:eastAsia="ko-KR"/>
        </w:rPr>
      </w:pPr>
      <w:proofErr w:type="spellStart"/>
      <w:r w:rsidRPr="00455CA7">
        <w:rPr>
          <w:b/>
          <w:bCs/>
          <w:i/>
          <w:iCs/>
          <w:highlight w:val="yellow"/>
          <w:lang w:eastAsia="ko-KR"/>
        </w:rPr>
        <w:t>TGax</w:t>
      </w:r>
      <w:proofErr w:type="spellEnd"/>
      <w:r w:rsidRPr="00455CA7">
        <w:rPr>
          <w:b/>
          <w:bCs/>
          <w:i/>
          <w:iCs/>
          <w:highlight w:val="yellow"/>
          <w:lang w:eastAsia="ko-KR"/>
        </w:rPr>
        <w:t xml:space="preserve"> Editor: Please edit D1.0, </w:t>
      </w:r>
      <w:proofErr w:type="spellStart"/>
      <w:r w:rsidRPr="00455CA7">
        <w:rPr>
          <w:b/>
          <w:bCs/>
          <w:i/>
          <w:iCs/>
          <w:highlight w:val="yellow"/>
          <w:lang w:eastAsia="ko-KR"/>
        </w:rPr>
        <w:t>Pg</w:t>
      </w:r>
      <w:proofErr w:type="spellEnd"/>
      <w:r w:rsidRPr="00455CA7">
        <w:rPr>
          <w:b/>
          <w:bCs/>
          <w:i/>
          <w:iCs/>
          <w:highlight w:val="yellow"/>
          <w:lang w:eastAsia="ko-KR"/>
        </w:rPr>
        <w:t xml:space="preserve"> 236, </w:t>
      </w:r>
      <w:proofErr w:type="spellStart"/>
      <w:proofErr w:type="gramStart"/>
      <w:r w:rsidRPr="00455CA7">
        <w:rPr>
          <w:b/>
          <w:bCs/>
          <w:i/>
          <w:iCs/>
          <w:highlight w:val="yellow"/>
          <w:lang w:eastAsia="ko-KR"/>
        </w:rPr>
        <w:t>ln</w:t>
      </w:r>
      <w:proofErr w:type="spellEnd"/>
      <w:proofErr w:type="gramEnd"/>
      <w:r w:rsidRPr="00455CA7">
        <w:rPr>
          <w:b/>
          <w:bCs/>
          <w:i/>
          <w:iCs/>
          <w:highlight w:val="yellow"/>
          <w:lang w:eastAsia="ko-KR"/>
        </w:rPr>
        <w:t xml:space="preserve"> 34</w:t>
      </w:r>
      <w:r w:rsidR="009949BC">
        <w:rPr>
          <w:b/>
          <w:bCs/>
          <w:i/>
          <w:iCs/>
          <w:highlight w:val="yellow"/>
          <w:lang w:eastAsia="ko-KR"/>
        </w:rPr>
        <w:t>- 38</w:t>
      </w:r>
      <w:r w:rsidRPr="00455CA7">
        <w:rPr>
          <w:b/>
          <w:bCs/>
          <w:i/>
          <w:iCs/>
          <w:highlight w:val="yellow"/>
          <w:lang w:eastAsia="ko-KR"/>
        </w:rPr>
        <w:t xml:space="preserve"> in section 28.3.3.4 as follows:</w:t>
      </w:r>
    </w:p>
    <w:p w:rsidR="00455CA7" w:rsidRPr="00455CA7" w:rsidRDefault="00455CA7" w:rsidP="007B44B8">
      <w:pPr>
        <w:spacing w:after="160" w:line="256" w:lineRule="auto"/>
        <w:rPr>
          <w:bCs/>
          <w:iCs/>
          <w:lang w:eastAsia="ko-KR"/>
        </w:rPr>
      </w:pPr>
      <w:r w:rsidRPr="00455CA7">
        <w:rPr>
          <w:bCs/>
          <w:iCs/>
          <w:lang w:val="en-US" w:eastAsia="ko-KR"/>
        </w:rPr>
        <w:t>If pilot subcarriers are present in the HE-LTF field</w:t>
      </w:r>
      <w:ins w:id="1" w:author="j00903761" w:date="2017-04-21T13:11:00Z">
        <w:r w:rsidRPr="00455CA7">
          <w:rPr>
            <w:bCs/>
            <w:iCs/>
            <w:lang w:val="en-US" w:eastAsia="ko-KR"/>
          </w:rPr>
          <w:t xml:space="preserve"> of HE SU</w:t>
        </w:r>
      </w:ins>
      <w:ins w:id="2" w:author="j00903761" w:date="2017-04-21T13:12:00Z">
        <w:r w:rsidRPr="00455CA7">
          <w:rPr>
            <w:bCs/>
            <w:iCs/>
            <w:lang w:val="en-US" w:eastAsia="ko-KR"/>
          </w:rPr>
          <w:t xml:space="preserve"> PPDU, HE MU PPDU, HE </w:t>
        </w:r>
      </w:ins>
      <w:ins w:id="3" w:author="j00903761" w:date="2017-04-24T10:41:00Z">
        <w:r w:rsidR="00A94F2F">
          <w:rPr>
            <w:bCs/>
            <w:iCs/>
            <w:lang w:val="en-US" w:eastAsia="ko-KR"/>
          </w:rPr>
          <w:t>ER</w:t>
        </w:r>
      </w:ins>
      <w:ins w:id="4" w:author="j00903761" w:date="2017-04-21T13:12:00Z">
        <w:r w:rsidRPr="00455CA7">
          <w:rPr>
            <w:bCs/>
            <w:iCs/>
            <w:lang w:val="en-US" w:eastAsia="ko-KR"/>
          </w:rPr>
          <w:t xml:space="preserve"> SU PPDU, and HE </w:t>
        </w:r>
      </w:ins>
      <w:ins w:id="5" w:author="j00903761" w:date="2017-04-24T10:41:00Z">
        <w:r w:rsidR="00A94F2F">
          <w:rPr>
            <w:bCs/>
            <w:iCs/>
            <w:lang w:val="en-US" w:eastAsia="ko-KR"/>
          </w:rPr>
          <w:t>TB</w:t>
        </w:r>
      </w:ins>
      <w:ins w:id="6" w:author="j00903761" w:date="2017-04-21T13:12:00Z">
        <w:r w:rsidRPr="00455CA7">
          <w:rPr>
            <w:bCs/>
            <w:iCs/>
            <w:lang w:val="en-US" w:eastAsia="ko-KR"/>
          </w:rPr>
          <w:t xml:space="preserve"> PPDU</w:t>
        </w:r>
      </w:ins>
      <w:ins w:id="7" w:author="j00903761" w:date="2017-04-21T13:13:00Z">
        <w:r w:rsidRPr="00455CA7">
          <w:rPr>
            <w:bCs/>
            <w:iCs/>
            <w:lang w:val="en-US" w:eastAsia="ko-KR"/>
          </w:rPr>
          <w:t xml:space="preserve"> (#4971)</w:t>
        </w:r>
      </w:ins>
      <w:r w:rsidRPr="00455CA7">
        <w:rPr>
          <w:bCs/>
          <w:iCs/>
          <w:lang w:val="en-US" w:eastAsia="ko-KR"/>
        </w:rPr>
        <w:t>, the pilot subcarrier locations in the HE-LTF field and Data field shall be the same, except for the 1x HE-LTF</w:t>
      </w:r>
      <w:ins w:id="8" w:author="j00903761" w:date="2017-04-24T10:56:00Z">
        <w:r w:rsidR="00684BB0">
          <w:rPr>
            <w:bCs/>
            <w:iCs/>
            <w:lang w:val="en-US" w:eastAsia="ko-KR"/>
          </w:rPr>
          <w:t xml:space="preserve"> and 2x HE-LTF</w:t>
        </w:r>
      </w:ins>
      <w:r w:rsidRPr="00455CA7">
        <w:rPr>
          <w:bCs/>
          <w:iCs/>
          <w:lang w:val="en-US" w:eastAsia="ko-KR"/>
        </w:rPr>
        <w:t xml:space="preserve">. In the 1x HE-LTF, the pilot locations </w:t>
      </w:r>
      <w:ins w:id="9" w:author="j00903761" w:date="2017-04-21T17:26:00Z">
        <w:r w:rsidRPr="00455CA7">
          <w:rPr>
            <w:bCs/>
            <w:iCs/>
            <w:lang w:val="en-US" w:eastAsia="ko-KR"/>
          </w:rPr>
          <w:t xml:space="preserve">in HE-LTF </w:t>
        </w:r>
      </w:ins>
      <w:ins w:id="10" w:author="j00903761" w:date="2017-04-24T10:59:00Z">
        <w:r w:rsidR="00D42FDB">
          <w:rPr>
            <w:bCs/>
            <w:iCs/>
            <w:lang w:val="en-US" w:eastAsia="ko-KR"/>
          </w:rPr>
          <w:t xml:space="preserve">only </w:t>
        </w:r>
      </w:ins>
      <w:ins w:id="11" w:author="j00903761" w:date="2017-04-21T17:26:00Z">
        <w:r w:rsidRPr="00455CA7">
          <w:rPr>
            <w:bCs/>
            <w:iCs/>
            <w:lang w:val="en-US" w:eastAsia="ko-KR"/>
          </w:rPr>
          <w:t>consist of the pilot subcarriers for data field that are multiples of four (#8612)</w:t>
        </w:r>
      </w:ins>
      <w:del w:id="12" w:author="j00903761" w:date="2017-04-21T17:26:00Z">
        <w:r w:rsidRPr="00455CA7" w:rsidDel="00455CA7">
          <w:rPr>
            <w:bCs/>
            <w:iCs/>
            <w:lang w:val="en-US" w:eastAsia="ko-KR"/>
          </w:rPr>
          <w:delText>are the pilot subcarrier indices that are multiples of 4 of the pilot subcarriers for data field</w:delText>
        </w:r>
      </w:del>
      <w:r w:rsidRPr="00455CA7">
        <w:rPr>
          <w:bCs/>
          <w:iCs/>
          <w:lang w:val="en-US" w:eastAsia="ko-KR"/>
        </w:rPr>
        <w:t xml:space="preserve">. </w:t>
      </w:r>
      <w:ins w:id="13" w:author="j00903761" w:date="2017-04-21T14:24:00Z">
        <w:r w:rsidRPr="00455CA7">
          <w:rPr>
            <w:bCs/>
            <w:iCs/>
            <w:lang w:val="en-US" w:eastAsia="ko-KR"/>
          </w:rPr>
          <w:t xml:space="preserve">If pilots present in 2x HE-LTF, their tone indices shall be the same as the indices of those pilots in 4x data symbol divided by 2 (#7852). </w:t>
        </w:r>
      </w:ins>
      <w:r w:rsidRPr="00455CA7">
        <w:rPr>
          <w:bCs/>
          <w:iCs/>
          <w:lang w:val="en-US" w:eastAsia="ko-KR"/>
        </w:rPr>
        <w:t>All pilot subcarriers are at the even indices enumerated in Table 28-7 (Pilot subcarrier indices).</w:t>
      </w:r>
    </w:p>
    <w:p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sidR="002A7BA2">
        <w:rPr>
          <w:b/>
          <w:bCs/>
          <w:i/>
          <w:iCs/>
          <w:highlight w:val="yellow"/>
          <w:lang w:eastAsia="ko-KR"/>
        </w:rPr>
        <w:t>Pg</w:t>
      </w:r>
      <w:proofErr w:type="spellEnd"/>
      <w:r w:rsidR="002A7BA2">
        <w:rPr>
          <w:b/>
          <w:bCs/>
          <w:i/>
          <w:iCs/>
          <w:highlight w:val="yellow"/>
          <w:lang w:eastAsia="ko-KR"/>
        </w:rPr>
        <w:t xml:space="preserve"> 2</w:t>
      </w:r>
      <w:r w:rsidR="009F5194">
        <w:rPr>
          <w:b/>
          <w:bCs/>
          <w:i/>
          <w:iCs/>
          <w:highlight w:val="yellow"/>
          <w:lang w:eastAsia="ko-KR"/>
        </w:rPr>
        <w:t>36</w:t>
      </w:r>
      <w:r w:rsidR="002A7BA2">
        <w:rPr>
          <w:b/>
          <w:bCs/>
          <w:i/>
          <w:iCs/>
          <w:highlight w:val="yellow"/>
          <w:lang w:eastAsia="ko-KR"/>
        </w:rPr>
        <w:t xml:space="preserve">,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9F5194">
        <w:rPr>
          <w:b/>
          <w:bCs/>
          <w:i/>
          <w:iCs/>
          <w:highlight w:val="yellow"/>
          <w:lang w:eastAsia="ko-KR"/>
        </w:rPr>
        <w:t>1</w:t>
      </w:r>
      <w:r>
        <w:rPr>
          <w:b/>
          <w:bCs/>
          <w:i/>
          <w:iCs/>
          <w:highlight w:val="yellow"/>
          <w:lang w:eastAsia="ko-KR"/>
        </w:rPr>
        <w:t xml:space="preserve"> in</w:t>
      </w:r>
      <w:r w:rsidR="00BA6391">
        <w:rPr>
          <w:b/>
          <w:bCs/>
          <w:i/>
          <w:iCs/>
          <w:highlight w:val="yellow"/>
          <w:lang w:eastAsia="ko-KR"/>
        </w:rPr>
        <w:t xml:space="preserve"> section 28.</w:t>
      </w:r>
      <w:r w:rsidR="009F5194">
        <w:rPr>
          <w:b/>
          <w:bCs/>
          <w:i/>
          <w:iCs/>
          <w:highlight w:val="yellow"/>
          <w:lang w:eastAsia="ko-KR"/>
        </w:rPr>
        <w:t>3</w:t>
      </w:r>
      <w:r w:rsidR="00BA6391">
        <w:rPr>
          <w:b/>
          <w:bCs/>
          <w:i/>
          <w:iCs/>
          <w:highlight w:val="yellow"/>
          <w:lang w:eastAsia="ko-KR"/>
        </w:rPr>
        <w:t>.</w:t>
      </w:r>
      <w:r w:rsidR="009F5194">
        <w:rPr>
          <w:b/>
          <w:bCs/>
          <w:i/>
          <w:iCs/>
          <w:highlight w:val="yellow"/>
          <w:lang w:eastAsia="ko-KR"/>
        </w:rPr>
        <w:t>3.3 as follows</w:t>
      </w:r>
      <w:r w:rsidR="009F5194">
        <w:rPr>
          <w:b/>
          <w:bCs/>
          <w:i/>
          <w:iCs/>
          <w:lang w:eastAsia="ko-KR"/>
        </w:rPr>
        <w:t>:</w:t>
      </w:r>
    </w:p>
    <w:p w:rsidR="00E4019C" w:rsidRPr="009949BC" w:rsidRDefault="009F5194" w:rsidP="009949BC">
      <w:pPr>
        <w:rPr>
          <w:szCs w:val="18"/>
          <w:lang w:val="en-US"/>
        </w:rPr>
      </w:pPr>
      <w:r w:rsidRPr="009F5194">
        <w:rPr>
          <w:szCs w:val="18"/>
          <w:lang w:val="en-US"/>
        </w:rPr>
        <w:t>There are null subcarriers between the 26-, 52- and 106-tone RU locations as illustrated in Figure 28-2 (RU locations in a 20 MHz HE PPDU), Figure 28-3 (RU locations in a 40 MHz HE PPDU) and Figure 28-4 (RU</w:t>
      </w:r>
      <w:r w:rsidRPr="009F5194">
        <w:rPr>
          <w:color w:val="000000"/>
          <w:sz w:val="20"/>
          <w:lang w:val="en-US" w:eastAsia="ko-KR"/>
        </w:rPr>
        <w:t xml:space="preserve"> </w:t>
      </w:r>
      <w:r w:rsidRPr="009F5194">
        <w:rPr>
          <w:szCs w:val="18"/>
          <w:lang w:val="en-US"/>
        </w:rPr>
        <w:t xml:space="preserve">locations in an 80 MHz HE PPDU). </w:t>
      </w:r>
      <w:ins w:id="14" w:author="j00903761" w:date="2017-04-21T14:02:00Z">
        <w:r w:rsidR="006357F5" w:rsidRPr="006357F5">
          <w:rPr>
            <w:szCs w:val="18"/>
            <w:lang w:val="en-US"/>
          </w:rPr>
          <w:t>Null Sub-carriers are located near DC or edge tones to protect those tones near DC or edge tones from the interference of neighboring RU</w:t>
        </w:r>
      </w:ins>
      <w:ins w:id="15" w:author="j00903761" w:date="2017-04-21T14:03:00Z">
        <w:r w:rsidR="004F61D2">
          <w:rPr>
            <w:szCs w:val="18"/>
            <w:lang w:val="en-US"/>
          </w:rPr>
          <w:t xml:space="preserve"> (#7046)</w:t>
        </w:r>
      </w:ins>
      <w:ins w:id="16" w:author="j00903761" w:date="2017-04-21T14:02:00Z">
        <w:r w:rsidR="006357F5">
          <w:rPr>
            <w:szCs w:val="18"/>
            <w:lang w:val="en-US"/>
          </w:rPr>
          <w:t xml:space="preserve">. </w:t>
        </w:r>
      </w:ins>
      <w:r w:rsidRPr="009F5194">
        <w:rPr>
          <w:szCs w:val="18"/>
          <w:lang w:val="en-US"/>
        </w:rPr>
        <w:t>The null subcarriers have zero energy. The indices of the null subcarrier are enumerated in Table 28-6 (Null subcarrier indices).</w:t>
      </w:r>
    </w:p>
    <w:p w:rsidR="00ED2465" w:rsidRDefault="00ED2465" w:rsidP="008E73C9">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w:t>
      </w:r>
      <w:r w:rsidR="006B6D1E">
        <w:rPr>
          <w:b/>
          <w:bCs/>
          <w:i/>
          <w:iCs/>
          <w:highlight w:val="yellow"/>
          <w:lang w:eastAsia="ko-KR"/>
        </w:rPr>
        <w:t>237</w:t>
      </w:r>
      <w:r>
        <w:rPr>
          <w:b/>
          <w:bCs/>
          <w:i/>
          <w:iCs/>
          <w:highlight w:val="yellow"/>
          <w:lang w:eastAsia="ko-KR"/>
        </w:rPr>
        <w:t xml:space="preserve">, </w:t>
      </w:r>
      <w:proofErr w:type="spellStart"/>
      <w:proofErr w:type="gramStart"/>
      <w:r w:rsidR="00AB3491">
        <w:rPr>
          <w:b/>
          <w:bCs/>
          <w:i/>
          <w:iCs/>
          <w:highlight w:val="yellow"/>
          <w:lang w:eastAsia="ko-KR"/>
        </w:rPr>
        <w:t>ln</w:t>
      </w:r>
      <w:proofErr w:type="spellEnd"/>
      <w:proofErr w:type="gramEnd"/>
      <w:r w:rsidR="00AB3491">
        <w:rPr>
          <w:b/>
          <w:bCs/>
          <w:i/>
          <w:iCs/>
          <w:highlight w:val="yellow"/>
          <w:lang w:eastAsia="ko-KR"/>
        </w:rPr>
        <w:t xml:space="preserve"> </w:t>
      </w:r>
      <w:r w:rsidR="006B6D1E">
        <w:rPr>
          <w:b/>
          <w:bCs/>
          <w:i/>
          <w:iCs/>
          <w:highlight w:val="yellow"/>
          <w:lang w:eastAsia="ko-KR"/>
        </w:rPr>
        <w:t>6</w:t>
      </w:r>
      <w:r>
        <w:rPr>
          <w:b/>
          <w:bCs/>
          <w:i/>
          <w:iCs/>
          <w:highlight w:val="yellow"/>
          <w:lang w:eastAsia="ko-KR"/>
        </w:rPr>
        <w:t xml:space="preserve"> in</w:t>
      </w:r>
      <w:r w:rsidRPr="007D2B17">
        <w:rPr>
          <w:b/>
          <w:bCs/>
          <w:i/>
          <w:iCs/>
          <w:highlight w:val="yellow"/>
          <w:lang w:eastAsia="ko-KR"/>
        </w:rPr>
        <w:t xml:space="preserve"> section 28.</w:t>
      </w:r>
      <w:r w:rsidR="006B6D1E">
        <w:rPr>
          <w:b/>
          <w:bCs/>
          <w:i/>
          <w:iCs/>
          <w:highlight w:val="yellow"/>
          <w:lang w:eastAsia="ko-KR"/>
        </w:rPr>
        <w:t>3.3.4</w:t>
      </w:r>
      <w:r w:rsidRPr="007D2B17">
        <w:rPr>
          <w:b/>
          <w:bCs/>
          <w:i/>
          <w:iCs/>
          <w:highlight w:val="yellow"/>
          <w:lang w:eastAsia="ko-KR"/>
        </w:rPr>
        <w:t xml:space="preserve"> a</w:t>
      </w:r>
      <w:r>
        <w:rPr>
          <w:b/>
          <w:bCs/>
          <w:i/>
          <w:iCs/>
          <w:highlight w:val="yellow"/>
          <w:lang w:eastAsia="ko-KR"/>
        </w:rPr>
        <w:t>s</w:t>
      </w:r>
      <w:r w:rsidRPr="007D2B17">
        <w:rPr>
          <w:b/>
          <w:bCs/>
          <w:i/>
          <w:iCs/>
          <w:highlight w:val="yellow"/>
          <w:lang w:eastAsia="ko-KR"/>
        </w:rPr>
        <w:t xml:space="preserve"> follows:</w:t>
      </w:r>
    </w:p>
    <w:p w:rsidR="001D67C6" w:rsidRDefault="001D67C6" w:rsidP="000F5A64">
      <w:pPr>
        <w:rPr>
          <w:strike/>
          <w:sz w:val="16"/>
        </w:rPr>
      </w:pPr>
    </w:p>
    <w:tbl>
      <w:tblPr>
        <w:tblStyle w:val="TableGrid"/>
        <w:tblW w:w="0" w:type="auto"/>
        <w:tblLook w:val="04A0" w:firstRow="1" w:lastRow="0" w:firstColumn="1" w:lastColumn="0" w:noHBand="0" w:noVBand="1"/>
      </w:tblPr>
      <w:tblGrid>
        <w:gridCol w:w="3284"/>
        <w:gridCol w:w="3285"/>
        <w:gridCol w:w="3285"/>
      </w:tblGrid>
      <w:tr w:rsidR="006B6D1E" w:rsidTr="001D67C6">
        <w:tc>
          <w:tcPr>
            <w:tcW w:w="3284" w:type="dxa"/>
            <w:vMerge w:val="restart"/>
          </w:tcPr>
          <w:p w:rsidR="006B6D1E" w:rsidRPr="006B6D1E" w:rsidRDefault="006B6D1E" w:rsidP="001D67C6">
            <w:pPr>
              <w:rPr>
                <w:sz w:val="24"/>
                <w:szCs w:val="24"/>
              </w:rPr>
            </w:pPr>
            <w:r w:rsidRPr="006B6D1E">
              <w:rPr>
                <w:sz w:val="24"/>
                <w:szCs w:val="24"/>
              </w:rPr>
              <w:t>160 MHz</w:t>
            </w:r>
          </w:p>
        </w:tc>
        <w:tc>
          <w:tcPr>
            <w:tcW w:w="3285" w:type="dxa"/>
          </w:tcPr>
          <w:p w:rsidR="006B6D1E" w:rsidRPr="006B6D1E" w:rsidRDefault="006B6D1E" w:rsidP="001D67C6">
            <w:pPr>
              <w:rPr>
                <w:sz w:val="24"/>
                <w:szCs w:val="24"/>
              </w:rPr>
            </w:pPr>
            <w:r>
              <w:rPr>
                <w:sz w:val="24"/>
                <w:szCs w:val="24"/>
              </w:rPr>
              <w:t>26, 52, 106, 242, 484</w:t>
            </w:r>
          </w:p>
        </w:tc>
        <w:tc>
          <w:tcPr>
            <w:tcW w:w="3285" w:type="dxa"/>
          </w:tcPr>
          <w:p w:rsidR="006B6D1E" w:rsidRPr="006B6D1E" w:rsidRDefault="006B6D1E" w:rsidP="001D67C6">
            <w:pPr>
              <w:rPr>
                <w:sz w:val="24"/>
                <w:szCs w:val="24"/>
              </w:rPr>
            </w:pPr>
            <w:r w:rsidRPr="006B6D1E">
              <w:rPr>
                <w:sz w:val="24"/>
                <w:szCs w:val="24"/>
                <w:lang w:val="en-US"/>
              </w:rPr>
              <w:t>{pilo</w:t>
            </w:r>
            <w:r>
              <w:rPr>
                <w:sz w:val="24"/>
                <w:szCs w:val="24"/>
                <w:lang w:val="en-US"/>
              </w:rPr>
              <w:t>t subcarrier indices in 80 MHz -</w:t>
            </w:r>
            <w:r w:rsidRPr="006B6D1E">
              <w:rPr>
                <w:sz w:val="24"/>
                <w:szCs w:val="24"/>
                <w:lang w:val="en-US"/>
              </w:rPr>
              <w:t>512, pilot subcarrier indices in 80 MHz +512}</w:t>
            </w:r>
          </w:p>
        </w:tc>
      </w:tr>
      <w:tr w:rsidR="006B6D1E" w:rsidTr="001D67C6">
        <w:tc>
          <w:tcPr>
            <w:tcW w:w="3284" w:type="dxa"/>
            <w:vMerge/>
          </w:tcPr>
          <w:p w:rsidR="006B6D1E" w:rsidRDefault="006B6D1E" w:rsidP="001D67C6">
            <w:pPr>
              <w:rPr>
                <w:strike/>
                <w:sz w:val="16"/>
              </w:rPr>
            </w:pPr>
          </w:p>
        </w:tc>
        <w:tc>
          <w:tcPr>
            <w:tcW w:w="3285" w:type="dxa"/>
          </w:tcPr>
          <w:p w:rsidR="006B6D1E" w:rsidRPr="006B6D1E" w:rsidRDefault="006B6D1E" w:rsidP="001D67C6">
            <w:pPr>
              <w:rPr>
                <w:sz w:val="24"/>
                <w:szCs w:val="24"/>
              </w:rPr>
            </w:pPr>
            <w:r>
              <w:rPr>
                <w:sz w:val="24"/>
                <w:szCs w:val="24"/>
              </w:rPr>
              <w:t>996</w:t>
            </w:r>
          </w:p>
        </w:tc>
        <w:tc>
          <w:tcPr>
            <w:tcW w:w="3285" w:type="dxa"/>
          </w:tcPr>
          <w:p w:rsidR="006B6D1E" w:rsidRPr="006B6D1E" w:rsidRDefault="006B6D1E" w:rsidP="006B6D1E">
            <w:pPr>
              <w:rPr>
                <w:sz w:val="28"/>
                <w:szCs w:val="28"/>
              </w:rPr>
            </w:pPr>
            <w:r w:rsidRPr="006B6D1E">
              <w:rPr>
                <w:sz w:val="28"/>
                <w:szCs w:val="28"/>
                <w:lang w:val="en-US"/>
              </w:rPr>
              <w:t xml:space="preserve">{for the </w:t>
            </w:r>
            <w:del w:id="17" w:author="j00903761" w:date="2017-04-21T17:20:00Z">
              <w:r w:rsidRPr="006B6D1E" w:rsidDel="006B6D1E">
                <w:rPr>
                  <w:sz w:val="28"/>
                  <w:szCs w:val="28"/>
                  <w:lang w:val="en-US"/>
                </w:rPr>
                <w:delText xml:space="preserve">first </w:delText>
              </w:r>
            </w:del>
            <w:ins w:id="18" w:author="j00903761" w:date="2017-04-21T17:20:00Z">
              <w:r>
                <w:rPr>
                  <w:sz w:val="28"/>
                  <w:szCs w:val="28"/>
                  <w:lang w:val="en-US"/>
                </w:rPr>
                <w:t>lower</w:t>
              </w:r>
            </w:ins>
            <w:ins w:id="19" w:author="j00903761" w:date="2017-04-21T17:46:00Z">
              <w:r w:rsidR="00877328">
                <w:rPr>
                  <w:sz w:val="28"/>
                  <w:szCs w:val="28"/>
                  <w:lang w:val="en-US"/>
                </w:rPr>
                <w:t xml:space="preserve"> (#10088) </w:t>
              </w:r>
            </w:ins>
            <w:r w:rsidRPr="006B6D1E">
              <w:rPr>
                <w:sz w:val="28"/>
                <w:szCs w:val="28"/>
                <w:lang w:val="en-US"/>
              </w:rPr>
              <w:t xml:space="preserve">80 MHz, pilot subcarrier indices in 80 MHz -512, for the </w:t>
            </w:r>
            <w:del w:id="20" w:author="j00903761" w:date="2017-04-21T17:20:00Z">
              <w:r w:rsidRPr="006B6D1E" w:rsidDel="006B6D1E">
                <w:rPr>
                  <w:sz w:val="28"/>
                  <w:szCs w:val="28"/>
                  <w:lang w:val="en-US"/>
                </w:rPr>
                <w:delText xml:space="preserve">second </w:delText>
              </w:r>
            </w:del>
            <w:ins w:id="21" w:author="j00903761" w:date="2017-04-21T17:20:00Z">
              <w:r>
                <w:rPr>
                  <w:sz w:val="28"/>
                  <w:szCs w:val="28"/>
                  <w:lang w:val="en-US"/>
                </w:rPr>
                <w:t>upper</w:t>
              </w:r>
            </w:ins>
            <w:ins w:id="22" w:author="j00903761" w:date="2017-04-21T17:46:00Z">
              <w:r w:rsidR="00877328">
                <w:rPr>
                  <w:sz w:val="28"/>
                  <w:szCs w:val="28"/>
                  <w:lang w:val="en-US"/>
                </w:rPr>
                <w:t xml:space="preserve"> (#10088)</w:t>
              </w:r>
            </w:ins>
            <w:ins w:id="23" w:author="j00903761" w:date="2017-04-21T17:20:00Z">
              <w:r w:rsidRPr="006B6D1E">
                <w:rPr>
                  <w:sz w:val="28"/>
                  <w:szCs w:val="28"/>
                  <w:lang w:val="en-US"/>
                </w:rPr>
                <w:t xml:space="preserve"> </w:t>
              </w:r>
            </w:ins>
            <w:r w:rsidRPr="006B6D1E">
              <w:rPr>
                <w:sz w:val="28"/>
                <w:szCs w:val="28"/>
                <w:lang w:val="en-US"/>
              </w:rPr>
              <w:t>80 MHz, pilot subcarrier indices in 80 MHz +512}</w:t>
            </w:r>
          </w:p>
        </w:tc>
      </w:tr>
    </w:tbl>
    <w:p w:rsidR="001D67C6" w:rsidRPr="00114C39" w:rsidRDefault="001D67C6" w:rsidP="000F5A64">
      <w:pPr>
        <w:rPr>
          <w:strike/>
          <w:sz w:val="16"/>
        </w:rPr>
      </w:pPr>
    </w:p>
    <w:p w:rsidR="00AC45E8" w:rsidRPr="00AC45E8" w:rsidRDefault="00AC45E8"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91" w:rsidRDefault="00514991">
      <w:r>
        <w:separator/>
      </w:r>
    </w:p>
  </w:endnote>
  <w:endnote w:type="continuationSeparator" w:id="0">
    <w:p w:rsidR="00514991" w:rsidRDefault="0051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514991">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486714">
      <w:fldChar w:fldCharType="begin"/>
    </w:r>
    <w:r w:rsidR="00152F7D">
      <w:instrText xml:space="preserve">page </w:instrText>
    </w:r>
    <w:r w:rsidR="00486714">
      <w:fldChar w:fldCharType="separate"/>
    </w:r>
    <w:r w:rsidR="00987E30">
      <w:rPr>
        <w:noProof/>
      </w:rPr>
      <w:t>4</w:t>
    </w:r>
    <w:r w:rsidR="00486714">
      <w:rPr>
        <w:noProof/>
      </w:rPr>
      <w:fldChar w:fldCharType="end"/>
    </w:r>
    <w:r w:rsidR="00152F7D">
      <w:tab/>
    </w:r>
    <w:r w:rsidR="006C72E6">
      <w:rPr>
        <w:lang w:eastAsia="ko-KR"/>
      </w:rPr>
      <w:t>Junghoon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91" w:rsidRDefault="00514991">
      <w:r>
        <w:separator/>
      </w:r>
    </w:p>
  </w:footnote>
  <w:footnote w:type="continuationSeparator" w:id="0">
    <w:p w:rsidR="00514991" w:rsidRDefault="0051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B00168">
    <w:pPr>
      <w:pStyle w:val="Header"/>
      <w:tabs>
        <w:tab w:val="clear" w:pos="6480"/>
        <w:tab w:val="center" w:pos="4680"/>
        <w:tab w:val="right" w:pos="9360"/>
      </w:tabs>
      <w:rPr>
        <w:lang w:eastAsia="ko-KR"/>
      </w:rPr>
    </w:pPr>
    <w:r>
      <w:rPr>
        <w:lang w:eastAsia="ko-KR"/>
      </w:rPr>
      <w:t>May</w:t>
    </w:r>
    <w:r w:rsidR="00152F7D">
      <w:rPr>
        <w:lang w:eastAsia="ko-KR"/>
      </w:rPr>
      <w:t xml:space="preserve"> 2017</w:t>
    </w:r>
    <w:r w:rsidR="00152F7D">
      <w:tab/>
    </w:r>
    <w:r w:rsidR="00152F7D">
      <w:tab/>
    </w:r>
    <w:r w:rsidR="00486714">
      <w:fldChar w:fldCharType="begin"/>
    </w:r>
    <w:r w:rsidR="00152F7D">
      <w:instrText xml:space="preserve"> TITLE  \* MERGEFORMAT </w:instrText>
    </w:r>
    <w:r w:rsidR="00486714">
      <w:fldChar w:fldCharType="end"/>
    </w:r>
    <w:r w:rsidR="00514991">
      <w:fldChar w:fldCharType="begin"/>
    </w:r>
    <w:r w:rsidR="00514991">
      <w:instrText xml:space="preserve"> TITLE  \* MERGEFORMAT </w:instrText>
    </w:r>
    <w:r w:rsidR="00514991">
      <w:fldChar w:fldCharType="separate"/>
    </w:r>
    <w:r w:rsidR="00152F7D">
      <w:t>doc.: IEEE 802.11-17/</w:t>
    </w:r>
    <w:r>
      <w:t>0</w:t>
    </w:r>
    <w:r w:rsidR="00CC740A">
      <w:t>614</w:t>
    </w:r>
    <w:r w:rsidR="00152F7D">
      <w:rPr>
        <w:lang w:eastAsia="ko-KR"/>
      </w:rPr>
      <w:t>r</w:t>
    </w:r>
    <w:r w:rsidR="00514991">
      <w:rPr>
        <w:lang w:eastAsia="ko-KR"/>
      </w:rPr>
      <w:fldChar w:fldCharType="end"/>
    </w:r>
    <w:r w:rsidR="00CC740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2377"/>
    <w:rsid w:val="000A4D1E"/>
    <w:rsid w:val="000A671D"/>
    <w:rsid w:val="000A7680"/>
    <w:rsid w:val="000A7A84"/>
    <w:rsid w:val="000B041A"/>
    <w:rsid w:val="000B083E"/>
    <w:rsid w:val="000B0DAF"/>
    <w:rsid w:val="000B166A"/>
    <w:rsid w:val="000B37F9"/>
    <w:rsid w:val="000B50F5"/>
    <w:rsid w:val="000B58CF"/>
    <w:rsid w:val="000B59FE"/>
    <w:rsid w:val="000C0075"/>
    <w:rsid w:val="000C1377"/>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D734A"/>
    <w:rsid w:val="000E0494"/>
    <w:rsid w:val="000E1C37"/>
    <w:rsid w:val="000E1D7B"/>
    <w:rsid w:val="000E4B82"/>
    <w:rsid w:val="000E6539"/>
    <w:rsid w:val="000E6771"/>
    <w:rsid w:val="000E70CA"/>
    <w:rsid w:val="000E720C"/>
    <w:rsid w:val="000E752D"/>
    <w:rsid w:val="000F238C"/>
    <w:rsid w:val="000F2E68"/>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5DE9"/>
    <w:rsid w:val="0013699E"/>
    <w:rsid w:val="001420E5"/>
    <w:rsid w:val="001448D8"/>
    <w:rsid w:val="001449D1"/>
    <w:rsid w:val="0014501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5E97"/>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081"/>
    <w:rsid w:val="002A251F"/>
    <w:rsid w:val="002A3463"/>
    <w:rsid w:val="002A3AAB"/>
    <w:rsid w:val="002A4A61"/>
    <w:rsid w:val="002A4C48"/>
    <w:rsid w:val="002A55B1"/>
    <w:rsid w:val="002A63BF"/>
    <w:rsid w:val="002A6A0C"/>
    <w:rsid w:val="002A7BA2"/>
    <w:rsid w:val="002B098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22E"/>
    <w:rsid w:val="00381F98"/>
    <w:rsid w:val="00382C54"/>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8D5"/>
    <w:rsid w:val="00482AD0"/>
    <w:rsid w:val="00482AF6"/>
    <w:rsid w:val="004841EB"/>
    <w:rsid w:val="00484651"/>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C1D"/>
    <w:rsid w:val="004A0AF4"/>
    <w:rsid w:val="004A0FC9"/>
    <w:rsid w:val="004A3B97"/>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4991"/>
    <w:rsid w:val="0051588E"/>
    <w:rsid w:val="005167F8"/>
    <w:rsid w:val="00516CFC"/>
    <w:rsid w:val="00517ED6"/>
    <w:rsid w:val="00520264"/>
    <w:rsid w:val="00520B8C"/>
    <w:rsid w:val="0052151C"/>
    <w:rsid w:val="00522A49"/>
    <w:rsid w:val="005235B6"/>
    <w:rsid w:val="005243B4"/>
    <w:rsid w:val="005260D8"/>
    <w:rsid w:val="00526970"/>
    <w:rsid w:val="00527489"/>
    <w:rsid w:val="00527BB3"/>
    <w:rsid w:val="00531734"/>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D7D"/>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67FE4"/>
    <w:rsid w:val="0067038A"/>
    <w:rsid w:val="0067069C"/>
    <w:rsid w:val="0067110E"/>
    <w:rsid w:val="00671F29"/>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6D1E"/>
    <w:rsid w:val="006C0110"/>
    <w:rsid w:val="006C0178"/>
    <w:rsid w:val="006C063A"/>
    <w:rsid w:val="006C1785"/>
    <w:rsid w:val="006C1FA8"/>
    <w:rsid w:val="006C2AC8"/>
    <w:rsid w:val="006C2C97"/>
    <w:rsid w:val="006C398A"/>
    <w:rsid w:val="006C3C41"/>
    <w:rsid w:val="006C5695"/>
    <w:rsid w:val="006C5D22"/>
    <w:rsid w:val="006C72E6"/>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2CA2"/>
    <w:rsid w:val="007045BD"/>
    <w:rsid w:val="007046F5"/>
    <w:rsid w:val="007069D9"/>
    <w:rsid w:val="007079C2"/>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5F67"/>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3D12"/>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0F12"/>
    <w:rsid w:val="008523A2"/>
    <w:rsid w:val="00852B3C"/>
    <w:rsid w:val="008532E6"/>
    <w:rsid w:val="00853FF2"/>
    <w:rsid w:val="00855910"/>
    <w:rsid w:val="0085795D"/>
    <w:rsid w:val="00861806"/>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3537"/>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87E30"/>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4C2A"/>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5372"/>
    <w:rsid w:val="00B15BC7"/>
    <w:rsid w:val="00B16515"/>
    <w:rsid w:val="00B17F46"/>
    <w:rsid w:val="00B20519"/>
    <w:rsid w:val="00B21293"/>
    <w:rsid w:val="00B22C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680"/>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1C5"/>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2FDB"/>
    <w:rsid w:val="00D45A58"/>
    <w:rsid w:val="00D46843"/>
    <w:rsid w:val="00D472B8"/>
    <w:rsid w:val="00D50050"/>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955"/>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BDE"/>
    <w:rsid w:val="00E245D5"/>
    <w:rsid w:val="00E2487B"/>
    <w:rsid w:val="00E264B0"/>
    <w:rsid w:val="00E31C35"/>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85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DEF99-6F92-4D27-AEF9-B13D162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E925-9BED-4F93-B3A4-BADAC7DA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8136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Junghoon Suh</cp:lastModifiedBy>
  <cp:revision>3</cp:revision>
  <cp:lastPrinted>2010-05-04T03:47:00Z</cp:lastPrinted>
  <dcterms:created xsi:type="dcterms:W3CDTF">2017-05-05T02:26:00Z</dcterms:created>
  <dcterms:modified xsi:type="dcterms:W3CDTF">2017-05-05T02:28:00Z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1493046483</vt:lpwstr>
  </property>
</Properties>
</file>