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B138A3" w:rsidRDefault="00CA09B2">
      <w:pPr>
        <w:pStyle w:val="T1"/>
        <w:pBdr>
          <w:bottom w:val="single" w:sz="6" w:space="0" w:color="auto"/>
        </w:pBdr>
        <w:spacing w:after="240"/>
        <w:rPr>
          <w:sz w:val="22"/>
          <w:szCs w:val="22"/>
        </w:rPr>
      </w:pPr>
      <w:r w:rsidRPr="00B138A3">
        <w:rPr>
          <w:sz w:val="22"/>
          <w:szCs w:val="22"/>
        </w:rPr>
        <w:t>IEEE P802.11</w:t>
      </w:r>
      <w:r w:rsidRPr="00B138A3">
        <w:rPr>
          <w:sz w:val="22"/>
          <w:szCs w:val="22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070"/>
        <w:gridCol w:w="1440"/>
        <w:gridCol w:w="2921"/>
      </w:tblGrid>
      <w:tr w:rsidR="00CA09B2" w:rsidRPr="001C6661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765FABB" w:rsidR="00CA09B2" w:rsidRPr="001C6661" w:rsidRDefault="00FD7C52" w:rsidP="00FA0DEC">
            <w:pPr>
              <w:pStyle w:val="T2"/>
              <w:rPr>
                <w:sz w:val="22"/>
                <w:szCs w:val="22"/>
              </w:rPr>
            </w:pPr>
            <w:r w:rsidRPr="001C6661">
              <w:rPr>
                <w:sz w:val="22"/>
                <w:szCs w:val="22"/>
              </w:rPr>
              <w:t xml:space="preserve">CRs on </w:t>
            </w:r>
            <w:r w:rsidR="00480585" w:rsidRPr="001C6661">
              <w:rPr>
                <w:sz w:val="22"/>
                <w:szCs w:val="22"/>
              </w:rPr>
              <w:t>28.3.</w:t>
            </w:r>
            <w:r w:rsidR="00FA0DEC">
              <w:rPr>
                <w:sz w:val="22"/>
                <w:szCs w:val="22"/>
              </w:rPr>
              <w:t>6.7</w:t>
            </w:r>
          </w:p>
        </w:tc>
      </w:tr>
      <w:tr w:rsidR="00CA09B2" w:rsidRPr="001C6661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47BA486" w:rsidR="00CA09B2" w:rsidRPr="001C6661" w:rsidRDefault="00CA09B2" w:rsidP="00CB10AD">
            <w:pPr>
              <w:pStyle w:val="T2"/>
              <w:ind w:left="0"/>
              <w:rPr>
                <w:sz w:val="22"/>
                <w:szCs w:val="22"/>
              </w:rPr>
            </w:pPr>
            <w:r w:rsidRPr="001C6661">
              <w:rPr>
                <w:sz w:val="22"/>
                <w:szCs w:val="22"/>
              </w:rPr>
              <w:t>Date:</w:t>
            </w:r>
            <w:r w:rsidRPr="001C6661">
              <w:rPr>
                <w:b w:val="0"/>
                <w:sz w:val="22"/>
                <w:szCs w:val="22"/>
              </w:rPr>
              <w:t xml:space="preserve">  </w:t>
            </w:r>
            <w:r w:rsidR="00FD7C52" w:rsidRPr="001C6661">
              <w:rPr>
                <w:b w:val="0"/>
                <w:sz w:val="22"/>
                <w:szCs w:val="22"/>
              </w:rPr>
              <w:t>2017</w:t>
            </w:r>
            <w:r w:rsidRPr="001C6661">
              <w:rPr>
                <w:b w:val="0"/>
                <w:sz w:val="22"/>
                <w:szCs w:val="22"/>
              </w:rPr>
              <w:t>-</w:t>
            </w:r>
            <w:r w:rsidR="00FA0DEC">
              <w:rPr>
                <w:b w:val="0"/>
                <w:sz w:val="22"/>
                <w:szCs w:val="22"/>
              </w:rPr>
              <w:t>05</w:t>
            </w:r>
            <w:r w:rsidRPr="001C6661">
              <w:rPr>
                <w:b w:val="0"/>
                <w:sz w:val="22"/>
                <w:szCs w:val="22"/>
              </w:rPr>
              <w:t>-</w:t>
            </w:r>
            <w:r w:rsidR="00356D88">
              <w:rPr>
                <w:b w:val="0"/>
                <w:sz w:val="22"/>
                <w:szCs w:val="22"/>
              </w:rPr>
              <w:t>0</w:t>
            </w:r>
            <w:r w:rsidR="00FA0DEC">
              <w:rPr>
                <w:b w:val="0"/>
                <w:sz w:val="22"/>
                <w:szCs w:val="22"/>
              </w:rPr>
              <w:t>7</w:t>
            </w:r>
          </w:p>
        </w:tc>
      </w:tr>
      <w:tr w:rsidR="00CA09B2" w:rsidRPr="001C6661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1C6661" w:rsidRDefault="00CA09B2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C6661">
              <w:rPr>
                <w:sz w:val="22"/>
                <w:szCs w:val="22"/>
              </w:rPr>
              <w:t>Author(s):</w:t>
            </w:r>
          </w:p>
        </w:tc>
      </w:tr>
      <w:tr w:rsidR="00CA09B2" w:rsidRPr="001C6661" w14:paraId="1BC70B21" w14:textId="77777777" w:rsidTr="00CB10AD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1C6661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C6661">
              <w:rPr>
                <w:sz w:val="22"/>
                <w:szCs w:val="22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1C6661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C6661">
              <w:rPr>
                <w:sz w:val="22"/>
                <w:szCs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1C6661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C6661">
              <w:rPr>
                <w:sz w:val="22"/>
                <w:szCs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1C6661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C6661">
              <w:rPr>
                <w:sz w:val="22"/>
                <w:szCs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1C6661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  <w:szCs w:val="22"/>
              </w:rPr>
            </w:pPr>
            <w:r w:rsidRPr="001C6661">
              <w:rPr>
                <w:sz w:val="22"/>
                <w:szCs w:val="22"/>
              </w:rPr>
              <w:t>email</w:t>
            </w:r>
          </w:p>
        </w:tc>
      </w:tr>
      <w:tr w:rsidR="0074761F" w:rsidRPr="001C6661" w14:paraId="42F0C313" w14:textId="77777777" w:rsidTr="00CB10AD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1C6661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r w:rsidRPr="001C6661">
              <w:rPr>
                <w:kern w:val="24"/>
                <w:sz w:val="22"/>
                <w:szCs w:val="22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1C6661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1C6661">
              <w:rPr>
                <w:kern w:val="24"/>
                <w:sz w:val="22"/>
                <w:szCs w:val="22"/>
              </w:rPr>
              <w:t>Newracom</w:t>
            </w:r>
            <w:proofErr w:type="spellEnd"/>
          </w:p>
        </w:tc>
        <w:tc>
          <w:tcPr>
            <w:tcW w:w="2070" w:type="dxa"/>
            <w:vAlign w:val="center"/>
          </w:tcPr>
          <w:p w14:paraId="384F4CCF" w14:textId="77777777" w:rsidR="0074761F" w:rsidRPr="001C6661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C6661">
              <w:rPr>
                <w:kern w:val="24"/>
                <w:sz w:val="22"/>
                <w:szCs w:val="22"/>
              </w:rPr>
              <w:t>9008 Research Dr.</w:t>
            </w:r>
          </w:p>
          <w:p w14:paraId="5542636F" w14:textId="77777777" w:rsidR="0074761F" w:rsidRPr="001C6661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C6661">
              <w:rPr>
                <w:kern w:val="24"/>
                <w:sz w:val="22"/>
                <w:szCs w:val="22"/>
              </w:rPr>
              <w:t>Irvine, CA 92618</w:t>
            </w:r>
          </w:p>
        </w:tc>
        <w:tc>
          <w:tcPr>
            <w:tcW w:w="1440" w:type="dxa"/>
            <w:vAlign w:val="center"/>
          </w:tcPr>
          <w:p w14:paraId="6EED890A" w14:textId="77777777" w:rsidR="0074761F" w:rsidRPr="001C6661" w:rsidRDefault="0074761F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1C6661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  <w:proofErr w:type="spellStart"/>
            <w:r w:rsidRPr="001C6661">
              <w:rPr>
                <w:kern w:val="24"/>
                <w:sz w:val="22"/>
                <w:szCs w:val="22"/>
              </w:rPr>
              <w:t>yujin.noh</w:t>
            </w:r>
            <w:proofErr w:type="spellEnd"/>
            <w:r w:rsidR="001C6661">
              <w:rPr>
                <w:kern w:val="24"/>
                <w:sz w:val="22"/>
                <w:szCs w:val="22"/>
              </w:rPr>
              <w:t xml:space="preserve"> at </w:t>
            </w:r>
            <w:r w:rsidRPr="001C6661">
              <w:rPr>
                <w:kern w:val="24"/>
                <w:sz w:val="22"/>
                <w:szCs w:val="22"/>
              </w:rPr>
              <w:t>newracom.com</w:t>
            </w:r>
          </w:p>
        </w:tc>
      </w:tr>
      <w:tr w:rsidR="00FD7C52" w:rsidRPr="001C6661" w14:paraId="0AC719FC" w14:textId="77777777" w:rsidTr="00CB10AD">
        <w:trPr>
          <w:jc w:val="center"/>
        </w:trPr>
        <w:tc>
          <w:tcPr>
            <w:tcW w:w="1885" w:type="dxa"/>
            <w:vAlign w:val="center"/>
          </w:tcPr>
          <w:p w14:paraId="50F22A23" w14:textId="77777777" w:rsidR="00FD7C52" w:rsidRPr="001C6661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754759A7" w14:textId="77777777" w:rsidR="00FD7C52" w:rsidRPr="001C6661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D474CCF" w14:textId="77777777" w:rsidR="00FD7C52" w:rsidRPr="001C6661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35A85D4" w14:textId="77777777" w:rsidR="00FD7C52" w:rsidRPr="001C6661" w:rsidRDefault="00FD7C52" w:rsidP="00CB10AD">
            <w:pPr>
              <w:rPr>
                <w:szCs w:val="22"/>
              </w:rPr>
            </w:pPr>
          </w:p>
        </w:tc>
        <w:tc>
          <w:tcPr>
            <w:tcW w:w="2921" w:type="dxa"/>
            <w:vAlign w:val="center"/>
          </w:tcPr>
          <w:p w14:paraId="02CCEDB0" w14:textId="77777777" w:rsidR="00FD7C52" w:rsidRPr="001C6661" w:rsidRDefault="00FD7C52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2"/>
              </w:rPr>
            </w:pPr>
          </w:p>
        </w:tc>
      </w:tr>
    </w:tbl>
    <w:p w14:paraId="29A0C31A" w14:textId="77777777" w:rsidR="00CA09B2" w:rsidRPr="00B138A3" w:rsidRDefault="008927F6">
      <w:pPr>
        <w:pStyle w:val="T1"/>
        <w:spacing w:after="120"/>
        <w:rPr>
          <w:sz w:val="22"/>
          <w:szCs w:val="22"/>
        </w:rPr>
      </w:pPr>
      <w:r w:rsidRPr="00B138A3">
        <w:rPr>
          <w:noProof/>
          <w:sz w:val="22"/>
          <w:szCs w:val="22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D37F81" w:rsidRDefault="00D37F8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55E8B47" w14:textId="77777777" w:rsidR="00D37F81" w:rsidRDefault="00D37F81" w:rsidP="00D87430">
                            <w:r>
                              <w:t xml:space="preserve">This submission shows </w:t>
                            </w:r>
                          </w:p>
                          <w:p w14:paraId="4322E3D4" w14:textId="77777777" w:rsidR="004670C0" w:rsidRDefault="00D37F81" w:rsidP="00D874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D1.0)</w:t>
                            </w:r>
                          </w:p>
                          <w:p w14:paraId="7F26F737" w14:textId="41E0C202" w:rsidR="00D37F81" w:rsidRDefault="00D37F81" w:rsidP="00D874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propose</w:t>
                            </w:r>
                            <w:r w:rsidR="00FA0DEC">
                              <w:t>d changes are based on 11ax D1.2</w:t>
                            </w:r>
                            <w:r>
                              <w:t>.</w:t>
                            </w:r>
                          </w:p>
                          <w:p w14:paraId="7A9CCF46" w14:textId="77777777" w:rsidR="00D37F81" w:rsidRDefault="00D37F81" w:rsidP="00D87430"/>
                          <w:p w14:paraId="6F847C36" w14:textId="2B7AD3B1" w:rsidR="004670C0" w:rsidRPr="00595232" w:rsidRDefault="004670C0" w:rsidP="004670C0">
                            <w:pPr>
                              <w:jc w:val="both"/>
                            </w:pPr>
                            <w:r w:rsidRPr="00595232">
                              <w:t>The</w:t>
                            </w:r>
                            <w:r w:rsidR="00A23297">
                              <w:t xml:space="preserve"> submission provides resolution</w:t>
                            </w:r>
                            <w:bookmarkStart w:id="0" w:name="_GoBack"/>
                            <w:bookmarkEnd w:id="0"/>
                            <w:r w:rsidRPr="00595232">
                              <w:t xml:space="preserve"> to comment related to </w:t>
                            </w:r>
                            <w:r w:rsidR="00704145">
                              <w:t xml:space="preserve">terminology correction on </w:t>
                            </w:r>
                            <w:r w:rsidR="00691993" w:rsidRPr="00595232">
                              <w:t>HE-SIG-B field</w:t>
                            </w:r>
                            <w:r w:rsidRPr="00595232">
                              <w:t xml:space="preserve">. </w:t>
                            </w:r>
                          </w:p>
                          <w:p w14:paraId="71F42D85" w14:textId="56A9B4F7" w:rsidR="004670C0" w:rsidRPr="00595232" w:rsidRDefault="004670C0" w:rsidP="002054D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595232">
                              <w:t xml:space="preserve">The submission provides solutions to CIDs: </w:t>
                            </w:r>
                            <w:r w:rsidR="00704145">
                              <w:t>7512</w:t>
                            </w:r>
                            <w:r w:rsidRPr="00595232">
                              <w:t xml:space="preserve">  </w:t>
                            </w:r>
                          </w:p>
                          <w:p w14:paraId="3C8EB1C8" w14:textId="77777777" w:rsidR="004670C0" w:rsidRDefault="004670C0" w:rsidP="00D87430"/>
                          <w:p w14:paraId="49472D22" w14:textId="77777777" w:rsidR="004670C0" w:rsidRDefault="004670C0" w:rsidP="00D87430"/>
                          <w:p w14:paraId="5A82A590" w14:textId="7375CDD4" w:rsidR="00D37F81" w:rsidRDefault="00D37F81" w:rsidP="00D87430">
                            <w:r>
                              <w:t>Revisions:</w:t>
                            </w:r>
                          </w:p>
                          <w:p w14:paraId="2D56AFC4" w14:textId="3DE0CEDE" w:rsidR="00D37F81" w:rsidRDefault="00D37F81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0A30212F" w14:textId="77777777" w:rsidR="00D37F81" w:rsidRDefault="00D37F81" w:rsidP="00D87430">
                            <w:pPr>
                              <w:pStyle w:val="ListParagraph"/>
                              <w:ind w:left="360"/>
                            </w:pPr>
                          </w:p>
                          <w:p w14:paraId="6276CE17" w14:textId="77777777" w:rsidR="00D37F81" w:rsidRDefault="00D37F81" w:rsidP="00D87430"/>
                          <w:p w14:paraId="02CD2C3D" w14:textId="77777777" w:rsidR="00D37F81" w:rsidRDefault="00D37F81" w:rsidP="00D87430"/>
                          <w:p w14:paraId="32652569" w14:textId="77777777" w:rsidR="00D37F81" w:rsidRDefault="00D37F81" w:rsidP="00861EF6"/>
                          <w:p w14:paraId="52CC84CD" w14:textId="77777777" w:rsidR="00D37F81" w:rsidRDefault="00D37F81" w:rsidP="00861EF6"/>
                          <w:p w14:paraId="0B0F92C1" w14:textId="77777777" w:rsidR="00D37F81" w:rsidRDefault="00D37F81" w:rsidP="00861EF6"/>
                          <w:p w14:paraId="6F7DA744" w14:textId="77777777" w:rsidR="00D37F81" w:rsidRDefault="00D37F81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D37F81" w:rsidRDefault="00D37F8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55E8B47" w14:textId="77777777" w:rsidR="00D37F81" w:rsidRDefault="00D37F81" w:rsidP="00D87430">
                      <w:r>
                        <w:t xml:space="preserve">This submission shows </w:t>
                      </w:r>
                    </w:p>
                    <w:p w14:paraId="4322E3D4" w14:textId="77777777" w:rsidR="004670C0" w:rsidRDefault="00D37F81" w:rsidP="00D8743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D1.0)</w:t>
                      </w:r>
                    </w:p>
                    <w:p w14:paraId="7F26F737" w14:textId="41E0C202" w:rsidR="00D37F81" w:rsidRDefault="00D37F81" w:rsidP="00D8743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propose</w:t>
                      </w:r>
                      <w:r w:rsidR="00FA0DEC">
                        <w:t>d changes are based on 11ax D1.2</w:t>
                      </w:r>
                      <w:r>
                        <w:t>.</w:t>
                      </w:r>
                    </w:p>
                    <w:p w14:paraId="7A9CCF46" w14:textId="77777777" w:rsidR="00D37F81" w:rsidRDefault="00D37F81" w:rsidP="00D87430"/>
                    <w:p w14:paraId="6F847C36" w14:textId="2B7AD3B1" w:rsidR="004670C0" w:rsidRPr="00595232" w:rsidRDefault="004670C0" w:rsidP="004670C0">
                      <w:pPr>
                        <w:jc w:val="both"/>
                      </w:pPr>
                      <w:r w:rsidRPr="00595232">
                        <w:t>The</w:t>
                      </w:r>
                      <w:r w:rsidR="00A23297">
                        <w:t xml:space="preserve"> submission provides resolution</w:t>
                      </w:r>
                      <w:bookmarkStart w:id="1" w:name="_GoBack"/>
                      <w:bookmarkEnd w:id="1"/>
                      <w:r w:rsidRPr="00595232">
                        <w:t xml:space="preserve"> to comment related to </w:t>
                      </w:r>
                      <w:r w:rsidR="00704145">
                        <w:t xml:space="preserve">terminology correction on </w:t>
                      </w:r>
                      <w:r w:rsidR="00691993" w:rsidRPr="00595232">
                        <w:t>HE-SIG-B field</w:t>
                      </w:r>
                      <w:r w:rsidRPr="00595232">
                        <w:t xml:space="preserve">. </w:t>
                      </w:r>
                    </w:p>
                    <w:p w14:paraId="71F42D85" w14:textId="56A9B4F7" w:rsidR="004670C0" w:rsidRPr="00595232" w:rsidRDefault="004670C0" w:rsidP="002054D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595232">
                        <w:t xml:space="preserve">The submission provides solutions to CIDs: </w:t>
                      </w:r>
                      <w:r w:rsidR="00704145">
                        <w:t>7512</w:t>
                      </w:r>
                      <w:r w:rsidRPr="00595232">
                        <w:t xml:space="preserve">  </w:t>
                      </w:r>
                    </w:p>
                    <w:p w14:paraId="3C8EB1C8" w14:textId="77777777" w:rsidR="004670C0" w:rsidRDefault="004670C0" w:rsidP="00D87430"/>
                    <w:p w14:paraId="49472D22" w14:textId="77777777" w:rsidR="004670C0" w:rsidRDefault="004670C0" w:rsidP="00D87430"/>
                    <w:p w14:paraId="5A82A590" w14:textId="7375CDD4" w:rsidR="00D37F81" w:rsidRDefault="00D37F81" w:rsidP="00D87430">
                      <w:r>
                        <w:t>Revisions:</w:t>
                      </w:r>
                    </w:p>
                    <w:p w14:paraId="2D56AFC4" w14:textId="3DE0CEDE" w:rsidR="00D37F81" w:rsidRDefault="00D37F81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0A30212F" w14:textId="77777777" w:rsidR="00D37F81" w:rsidRDefault="00D37F81" w:rsidP="00D87430">
                      <w:pPr>
                        <w:pStyle w:val="ListParagraph"/>
                        <w:ind w:left="360"/>
                      </w:pPr>
                    </w:p>
                    <w:p w14:paraId="6276CE17" w14:textId="77777777" w:rsidR="00D37F81" w:rsidRDefault="00D37F81" w:rsidP="00D87430"/>
                    <w:p w14:paraId="02CD2C3D" w14:textId="77777777" w:rsidR="00D37F81" w:rsidRDefault="00D37F81" w:rsidP="00D87430"/>
                    <w:p w14:paraId="32652569" w14:textId="77777777" w:rsidR="00D37F81" w:rsidRDefault="00D37F81" w:rsidP="00861EF6"/>
                    <w:p w14:paraId="52CC84CD" w14:textId="77777777" w:rsidR="00D37F81" w:rsidRDefault="00D37F81" w:rsidP="00861EF6"/>
                    <w:p w14:paraId="0B0F92C1" w14:textId="77777777" w:rsidR="00D37F81" w:rsidRDefault="00D37F81" w:rsidP="00861EF6"/>
                    <w:p w14:paraId="6F7DA744" w14:textId="77777777" w:rsidR="00D37F81" w:rsidRDefault="00D37F81" w:rsidP="00861EF6"/>
                  </w:txbxContent>
                </v:textbox>
              </v:shape>
            </w:pict>
          </mc:Fallback>
        </mc:AlternateContent>
      </w:r>
    </w:p>
    <w:p w14:paraId="1E66DB31" w14:textId="10B084A2" w:rsidR="002445DF" w:rsidRPr="00B138A3" w:rsidRDefault="00CA09B2" w:rsidP="00C94C72">
      <w:pPr>
        <w:rPr>
          <w:szCs w:val="22"/>
        </w:rPr>
      </w:pPr>
      <w:r w:rsidRPr="00B138A3">
        <w:rPr>
          <w:szCs w:val="22"/>
        </w:rPr>
        <w:br w:type="page"/>
      </w:r>
    </w:p>
    <w:p w14:paraId="3F99BC79" w14:textId="77777777" w:rsidR="00A809CB" w:rsidRPr="00B138A3" w:rsidRDefault="00A809CB">
      <w:pPr>
        <w:rPr>
          <w:b/>
          <w:szCs w:val="22"/>
          <w:u w:val="single"/>
        </w:rPr>
      </w:pPr>
    </w:p>
    <w:p w14:paraId="70D60E06" w14:textId="77777777" w:rsidR="00A809CB" w:rsidRPr="00B138A3" w:rsidRDefault="00A809CB" w:rsidP="00A809CB">
      <w:pPr>
        <w:rPr>
          <w:szCs w:val="22"/>
        </w:rPr>
      </w:pPr>
      <w:r w:rsidRPr="00B138A3">
        <w:rPr>
          <w:szCs w:val="22"/>
        </w:rPr>
        <w:t>Interpretation of a Motion to Adopt</w:t>
      </w:r>
    </w:p>
    <w:p w14:paraId="5EE4E1DB" w14:textId="77777777" w:rsidR="00A809CB" w:rsidRPr="00B138A3" w:rsidRDefault="00A809CB" w:rsidP="00A809CB">
      <w:pPr>
        <w:rPr>
          <w:szCs w:val="22"/>
          <w:lang w:eastAsia="ko-KR"/>
        </w:rPr>
      </w:pPr>
    </w:p>
    <w:p w14:paraId="0DB97B22" w14:textId="77777777" w:rsidR="00A809CB" w:rsidRPr="00B138A3" w:rsidRDefault="00A809CB" w:rsidP="00A809CB">
      <w:pPr>
        <w:rPr>
          <w:szCs w:val="22"/>
          <w:lang w:eastAsia="ko-KR"/>
        </w:rPr>
      </w:pPr>
      <w:r w:rsidRPr="00B138A3">
        <w:rPr>
          <w:szCs w:val="22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B138A3">
        <w:rPr>
          <w:szCs w:val="22"/>
          <w:lang w:eastAsia="ko-KR"/>
        </w:rPr>
        <w:t>TGax</w:t>
      </w:r>
      <w:proofErr w:type="spellEnd"/>
      <w:r w:rsidRPr="00B138A3">
        <w:rPr>
          <w:szCs w:val="22"/>
          <w:lang w:eastAsia="ko-KR"/>
        </w:rPr>
        <w:t xml:space="preserve"> Draft.  This introduction is not part of the adopted material.</w:t>
      </w:r>
    </w:p>
    <w:p w14:paraId="1FB58266" w14:textId="77777777" w:rsidR="00A809CB" w:rsidRPr="00B138A3" w:rsidRDefault="00A809CB" w:rsidP="00A809CB">
      <w:pPr>
        <w:rPr>
          <w:szCs w:val="22"/>
          <w:lang w:eastAsia="ko-KR"/>
        </w:rPr>
      </w:pPr>
    </w:p>
    <w:p w14:paraId="11583BA1" w14:textId="77777777" w:rsidR="00A809CB" w:rsidRPr="00B138A3" w:rsidRDefault="00A809CB" w:rsidP="00A809CB">
      <w:pPr>
        <w:rPr>
          <w:b/>
          <w:bCs/>
          <w:i/>
          <w:iCs/>
          <w:szCs w:val="22"/>
          <w:lang w:eastAsia="ko-KR"/>
        </w:rPr>
      </w:pPr>
      <w:r w:rsidRPr="00B138A3">
        <w:rPr>
          <w:b/>
          <w:bCs/>
          <w:i/>
          <w:iCs/>
          <w:szCs w:val="22"/>
          <w:lang w:eastAsia="ko-KR"/>
        </w:rPr>
        <w:t xml:space="preserve">Editing instructions formatted like this are intended to be copied into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 (i.e. they are instructions to the 802.11 editor on how to merge the text with the baseline documents).</w:t>
      </w:r>
    </w:p>
    <w:p w14:paraId="00F4484A" w14:textId="77777777" w:rsidR="00A809CB" w:rsidRPr="00B138A3" w:rsidRDefault="00A809CB" w:rsidP="00A809CB">
      <w:pPr>
        <w:rPr>
          <w:szCs w:val="22"/>
          <w:lang w:eastAsia="ko-KR"/>
        </w:rPr>
      </w:pPr>
    </w:p>
    <w:p w14:paraId="3685E639" w14:textId="77777777" w:rsidR="00A809CB" w:rsidRPr="00B138A3" w:rsidRDefault="00A809CB" w:rsidP="00A809CB">
      <w:pPr>
        <w:rPr>
          <w:b/>
          <w:bCs/>
          <w:i/>
          <w:iCs/>
          <w:szCs w:val="22"/>
          <w:lang w:eastAsia="ko-KR"/>
        </w:rPr>
      </w:pP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Editor: Editing instructions preceded by “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Editor” are instructions 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 to modify existing material in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draft.  As a result of adopting the changes,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editor will execute the instructions rather than copy them to the </w:t>
      </w:r>
      <w:proofErr w:type="spellStart"/>
      <w:r w:rsidRPr="00B138A3">
        <w:rPr>
          <w:b/>
          <w:bCs/>
          <w:i/>
          <w:iCs/>
          <w:szCs w:val="22"/>
          <w:lang w:eastAsia="ko-KR"/>
        </w:rPr>
        <w:t>TGa</w:t>
      </w:r>
      <w:r w:rsidRPr="00B138A3">
        <w:rPr>
          <w:rFonts w:hint="eastAsia"/>
          <w:b/>
          <w:bCs/>
          <w:i/>
          <w:iCs/>
          <w:szCs w:val="22"/>
          <w:lang w:eastAsia="ko-KR"/>
        </w:rPr>
        <w:t>x</w:t>
      </w:r>
      <w:proofErr w:type="spellEnd"/>
      <w:r w:rsidRPr="00B138A3">
        <w:rPr>
          <w:b/>
          <w:bCs/>
          <w:i/>
          <w:iCs/>
          <w:szCs w:val="22"/>
          <w:lang w:eastAsia="ko-KR"/>
        </w:rPr>
        <w:t xml:space="preserve"> Draft.</w:t>
      </w:r>
    </w:p>
    <w:p w14:paraId="7CE83868" w14:textId="77777777" w:rsidR="002F0D8B" w:rsidRDefault="002F0D8B" w:rsidP="00A809CB">
      <w:pPr>
        <w:rPr>
          <w:b/>
          <w:bCs/>
          <w:i/>
          <w:iCs/>
          <w:szCs w:val="22"/>
          <w:lang w:eastAsia="ko-KR"/>
        </w:rPr>
      </w:pPr>
    </w:p>
    <w:p w14:paraId="44F9741F" w14:textId="77777777" w:rsidR="00E83E06" w:rsidRDefault="00E83E06" w:rsidP="00A809CB">
      <w:pPr>
        <w:rPr>
          <w:b/>
          <w:bCs/>
          <w:i/>
          <w:iCs/>
          <w:szCs w:val="22"/>
          <w:lang w:eastAsia="ko-KR"/>
        </w:rPr>
      </w:pPr>
    </w:p>
    <w:tbl>
      <w:tblPr>
        <w:tblW w:w="104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623"/>
        <w:gridCol w:w="4040"/>
        <w:gridCol w:w="1258"/>
        <w:gridCol w:w="3740"/>
      </w:tblGrid>
      <w:tr w:rsidR="00E83E06" w:rsidRPr="00386C11" w14:paraId="41F72116" w14:textId="77777777" w:rsidTr="008B72BF">
        <w:trPr>
          <w:trHeight w:val="212"/>
        </w:trPr>
        <w:tc>
          <w:tcPr>
            <w:tcW w:w="804" w:type="dxa"/>
            <w:shd w:val="clear" w:color="auto" w:fill="auto"/>
            <w:noWrap/>
            <w:vAlign w:val="center"/>
            <w:hideMark/>
          </w:tcPr>
          <w:p w14:paraId="4849246F" w14:textId="77777777" w:rsidR="00E83E06" w:rsidRPr="00386C11" w:rsidRDefault="00E83E06" w:rsidP="004D297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386C11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623" w:type="dxa"/>
            <w:shd w:val="clear" w:color="auto" w:fill="auto"/>
            <w:noWrap/>
            <w:vAlign w:val="center"/>
          </w:tcPr>
          <w:p w14:paraId="3907A00C" w14:textId="77777777" w:rsidR="00E83E06" w:rsidRPr="00386C11" w:rsidRDefault="00E83E06" w:rsidP="004D297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386C11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P.L</w:t>
            </w:r>
          </w:p>
        </w:tc>
        <w:tc>
          <w:tcPr>
            <w:tcW w:w="4040" w:type="dxa"/>
            <w:shd w:val="clear" w:color="auto" w:fill="auto"/>
            <w:noWrap/>
            <w:vAlign w:val="bottom"/>
            <w:hideMark/>
          </w:tcPr>
          <w:p w14:paraId="7493D182" w14:textId="77777777" w:rsidR="00E83E06" w:rsidRPr="00386C11" w:rsidRDefault="00E83E06" w:rsidP="004D297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386C11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1258" w:type="dxa"/>
            <w:shd w:val="clear" w:color="auto" w:fill="auto"/>
            <w:noWrap/>
            <w:vAlign w:val="bottom"/>
            <w:hideMark/>
          </w:tcPr>
          <w:p w14:paraId="65D970AB" w14:textId="77777777" w:rsidR="00E83E06" w:rsidRPr="00386C11" w:rsidRDefault="00E83E06" w:rsidP="004D297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386C11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3740" w:type="dxa"/>
            <w:shd w:val="clear" w:color="auto" w:fill="auto"/>
            <w:vAlign w:val="center"/>
            <w:hideMark/>
          </w:tcPr>
          <w:p w14:paraId="61C4477B" w14:textId="77777777" w:rsidR="00E83E06" w:rsidRPr="00386C11" w:rsidRDefault="00E83E06" w:rsidP="004D2972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386C11"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E83E06" w:rsidRPr="00386C11" w14:paraId="4F1AAC4A" w14:textId="77777777" w:rsidTr="008B72BF">
        <w:trPr>
          <w:trHeight w:val="212"/>
        </w:trPr>
        <w:tc>
          <w:tcPr>
            <w:tcW w:w="804" w:type="dxa"/>
            <w:shd w:val="clear" w:color="auto" w:fill="auto"/>
            <w:noWrap/>
          </w:tcPr>
          <w:p w14:paraId="40BD15F2" w14:textId="0424E5D8" w:rsidR="00E83E06" w:rsidRPr="00386C11" w:rsidRDefault="00E22B55" w:rsidP="00E83E06">
            <w:pPr>
              <w:jc w:val="center"/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E22B55">
              <w:rPr>
                <w:szCs w:val="22"/>
              </w:rPr>
              <w:t>7512</w:t>
            </w:r>
          </w:p>
        </w:tc>
        <w:tc>
          <w:tcPr>
            <w:tcW w:w="623" w:type="dxa"/>
            <w:shd w:val="clear" w:color="auto" w:fill="auto"/>
            <w:noWrap/>
          </w:tcPr>
          <w:p w14:paraId="30FFAD4C" w14:textId="1623CAEC" w:rsidR="00E83E06" w:rsidRPr="00386C11" w:rsidRDefault="00E22B55" w:rsidP="00E83E06">
            <w:pPr>
              <w:jc w:val="center"/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E22B55">
              <w:rPr>
                <w:szCs w:val="22"/>
              </w:rPr>
              <w:t>252.34</w:t>
            </w:r>
          </w:p>
        </w:tc>
        <w:tc>
          <w:tcPr>
            <w:tcW w:w="4040" w:type="dxa"/>
            <w:shd w:val="clear" w:color="auto" w:fill="auto"/>
            <w:noWrap/>
          </w:tcPr>
          <w:p w14:paraId="5BA801EB" w14:textId="40C7414C" w:rsidR="00E83E06" w:rsidRPr="00386C11" w:rsidRDefault="00E22B55" w:rsidP="00E83E06">
            <w:pP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  <w:r w:rsidRPr="00E22B55">
              <w:rPr>
                <w:szCs w:val="22"/>
              </w:rPr>
              <w:t>Throughout 28.3.6.7, "Common Block field" should be changed to "Common field"</w:t>
            </w:r>
          </w:p>
        </w:tc>
        <w:tc>
          <w:tcPr>
            <w:tcW w:w="1258" w:type="dxa"/>
            <w:shd w:val="clear" w:color="auto" w:fill="auto"/>
            <w:noWrap/>
          </w:tcPr>
          <w:p w14:paraId="575E6EE2" w14:textId="3720C791" w:rsidR="00E83E06" w:rsidRPr="00386C11" w:rsidRDefault="00E83E06" w:rsidP="00E83E06">
            <w:pPr>
              <w:rPr>
                <w:rFonts w:eastAsia="Times New Roman"/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3740" w:type="dxa"/>
            <w:shd w:val="clear" w:color="auto" w:fill="auto"/>
          </w:tcPr>
          <w:p w14:paraId="5E2E0B2F" w14:textId="77777777" w:rsidR="00A619B8" w:rsidRDefault="00E83E06" w:rsidP="00E83E06">
            <w:pPr>
              <w:rPr>
                <w:szCs w:val="22"/>
              </w:rPr>
            </w:pPr>
            <w:r w:rsidRPr="00386C11">
              <w:rPr>
                <w:szCs w:val="22"/>
              </w:rPr>
              <w:t>Revised</w:t>
            </w:r>
            <w:r w:rsidRPr="00386C11">
              <w:rPr>
                <w:szCs w:val="22"/>
              </w:rPr>
              <w:br/>
            </w:r>
          </w:p>
          <w:p w14:paraId="11A84078" w14:textId="77777777" w:rsidR="00A619B8" w:rsidRDefault="00A619B8" w:rsidP="00E83E06">
            <w:pPr>
              <w:rPr>
                <w:szCs w:val="22"/>
              </w:rPr>
            </w:pPr>
            <w:r>
              <w:rPr>
                <w:szCs w:val="22"/>
              </w:rPr>
              <w:t>Agreed in principle.</w:t>
            </w:r>
          </w:p>
          <w:p w14:paraId="5CD0BE20" w14:textId="7EBDFB94" w:rsidR="00E83E06" w:rsidRPr="00386C11" w:rsidRDefault="00E83E06" w:rsidP="00E83E06">
            <w:pPr>
              <w:rPr>
                <w:rFonts w:eastAsia="Times New Roman"/>
                <w:bCs/>
                <w:color w:val="000000"/>
                <w:szCs w:val="22"/>
                <w:lang w:val="en-US"/>
              </w:rPr>
            </w:pPr>
            <w:r w:rsidRPr="00386C11">
              <w:rPr>
                <w:szCs w:val="22"/>
              </w:rPr>
              <w:br/>
            </w:r>
            <w:proofErr w:type="spellStart"/>
            <w:r w:rsidRPr="00386C11">
              <w:rPr>
                <w:szCs w:val="22"/>
              </w:rPr>
              <w:t>TGax</w:t>
            </w:r>
            <w:proofErr w:type="spellEnd"/>
            <w:r w:rsidRPr="00386C11">
              <w:rPr>
                <w:szCs w:val="22"/>
              </w:rPr>
              <w:t xml:space="preserve"> Editor: make changes accor</w:t>
            </w:r>
            <w:r w:rsidR="00FA1315">
              <w:rPr>
                <w:szCs w:val="22"/>
              </w:rPr>
              <w:t>ding to this document 11-17-0</w:t>
            </w:r>
            <w:r w:rsidR="00FA1315">
              <w:t>608</w:t>
            </w:r>
            <w:r w:rsidRPr="00386C11">
              <w:rPr>
                <w:szCs w:val="22"/>
              </w:rPr>
              <w:t xml:space="preserve">-00-00ax </w:t>
            </w:r>
            <w:r w:rsidR="00BE7C79" w:rsidRPr="00BE7C79">
              <w:rPr>
                <w:szCs w:val="22"/>
              </w:rPr>
              <w:t xml:space="preserve">CRs on </w:t>
            </w:r>
            <w:proofErr w:type="spellStart"/>
            <w:r w:rsidR="00BE7C79" w:rsidRPr="00BE7C79">
              <w:rPr>
                <w:szCs w:val="22"/>
              </w:rPr>
              <w:t>Constuction</w:t>
            </w:r>
            <w:proofErr w:type="spellEnd"/>
            <w:r w:rsidR="00BE7C79" w:rsidRPr="00BE7C79">
              <w:rPr>
                <w:szCs w:val="22"/>
              </w:rPr>
              <w:t xml:space="preserve"> of HE-SIG-B 28.3.6.7</w:t>
            </w:r>
            <w:r w:rsidRPr="00386C11">
              <w:rPr>
                <w:szCs w:val="22"/>
              </w:rPr>
              <w:t>.</w:t>
            </w:r>
          </w:p>
        </w:tc>
      </w:tr>
    </w:tbl>
    <w:p w14:paraId="30E8A68C" w14:textId="77777777" w:rsidR="00E83E06" w:rsidRPr="00E83E06" w:rsidRDefault="00E83E06" w:rsidP="00A809CB">
      <w:pPr>
        <w:rPr>
          <w:b/>
          <w:bCs/>
          <w:i/>
          <w:iCs/>
          <w:szCs w:val="22"/>
          <w:lang w:val="en-US" w:eastAsia="ko-KR"/>
        </w:rPr>
      </w:pPr>
    </w:p>
    <w:p w14:paraId="7FF3D541" w14:textId="77777777" w:rsidR="00E83E06" w:rsidRPr="00B138A3" w:rsidRDefault="00E83E06" w:rsidP="00A809CB">
      <w:pPr>
        <w:rPr>
          <w:b/>
          <w:bCs/>
          <w:i/>
          <w:iCs/>
          <w:szCs w:val="22"/>
          <w:lang w:eastAsia="ko-KR"/>
        </w:rPr>
      </w:pPr>
    </w:p>
    <w:p w14:paraId="05E9907E" w14:textId="6DFB43DE" w:rsidR="000076F4" w:rsidRPr="00B006C5" w:rsidRDefault="00730877">
      <w:pPr>
        <w:rPr>
          <w:b/>
          <w:szCs w:val="22"/>
          <w:u w:val="single"/>
        </w:rPr>
      </w:pPr>
      <w:r w:rsidRPr="006E5CAB">
        <w:rPr>
          <w:b/>
          <w:szCs w:val="22"/>
          <w:u w:val="single"/>
        </w:rPr>
        <w:t>Discussion</w:t>
      </w:r>
    </w:p>
    <w:p w14:paraId="4102BE76" w14:textId="77777777" w:rsidR="002707C7" w:rsidRPr="00B006C5" w:rsidRDefault="002707C7" w:rsidP="002707C7">
      <w:pPr>
        <w:pStyle w:val="ListParagraph"/>
        <w:ind w:left="360"/>
        <w:rPr>
          <w:szCs w:val="22"/>
        </w:rPr>
      </w:pPr>
    </w:p>
    <w:p w14:paraId="52CCC5B1" w14:textId="77777777" w:rsidR="005C02CA" w:rsidRDefault="005C02CA" w:rsidP="000E4005">
      <w:pPr>
        <w:rPr>
          <w:b/>
          <w:szCs w:val="22"/>
          <w:u w:val="single"/>
        </w:rPr>
      </w:pPr>
    </w:p>
    <w:p w14:paraId="7BCC0FB4" w14:textId="6ACF6CB1" w:rsidR="005C02CA" w:rsidRPr="00B138A3" w:rsidRDefault="00B92CB0" w:rsidP="005C02CA">
      <w:pPr>
        <w:pStyle w:val="ListParagraph"/>
        <w:numPr>
          <w:ilvl w:val="0"/>
          <w:numId w:val="2"/>
        </w:numPr>
        <w:ind w:left="360"/>
        <w:rPr>
          <w:szCs w:val="22"/>
        </w:rPr>
      </w:pPr>
      <w:r>
        <w:rPr>
          <w:szCs w:val="22"/>
        </w:rPr>
        <w:t xml:space="preserve">In </w:t>
      </w:r>
      <w:r w:rsidRPr="00B92CB0">
        <w:rPr>
          <w:szCs w:val="22"/>
        </w:rPr>
        <w:t xml:space="preserve">section </w:t>
      </w:r>
      <w:r w:rsidRPr="00B92CB0">
        <w:rPr>
          <w:bCs/>
          <w:szCs w:val="22"/>
        </w:rPr>
        <w:t>28.3.</w:t>
      </w:r>
      <w:r w:rsidR="002B6614">
        <w:rPr>
          <w:bCs/>
          <w:szCs w:val="22"/>
        </w:rPr>
        <w:t>6.7</w:t>
      </w:r>
      <w:r w:rsidR="005C02CA" w:rsidRPr="00B138A3">
        <w:rPr>
          <w:szCs w:val="22"/>
        </w:rPr>
        <w:t xml:space="preserve">, </w:t>
      </w:r>
    </w:p>
    <w:p w14:paraId="1C554387" w14:textId="29C58A13" w:rsidR="005C02CA" w:rsidRPr="00B138A3" w:rsidRDefault="00B61B05" w:rsidP="005C02CA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Terminology corresponding to </w:t>
      </w:r>
      <w:r w:rsidR="005C02CA" w:rsidRPr="00B138A3">
        <w:rPr>
          <w:szCs w:val="22"/>
        </w:rPr>
        <w:t xml:space="preserve">HE-SIG-B </w:t>
      </w:r>
      <w:r>
        <w:rPr>
          <w:szCs w:val="22"/>
        </w:rPr>
        <w:t xml:space="preserve">field is mixed in use between </w:t>
      </w:r>
      <w:r w:rsidR="005C02CA" w:rsidRPr="00B138A3">
        <w:rPr>
          <w:szCs w:val="22"/>
        </w:rPr>
        <w:t>“Common Block field” vs “</w:t>
      </w:r>
      <w:proofErr w:type="spellStart"/>
      <w:r w:rsidR="005C02CA" w:rsidRPr="00B138A3">
        <w:rPr>
          <w:szCs w:val="22"/>
        </w:rPr>
        <w:t>Comon</w:t>
      </w:r>
      <w:proofErr w:type="spellEnd"/>
      <w:r w:rsidR="005C02CA" w:rsidRPr="00B138A3">
        <w:rPr>
          <w:szCs w:val="22"/>
        </w:rPr>
        <w:t xml:space="preserve"> field”.</w:t>
      </w:r>
    </w:p>
    <w:p w14:paraId="093E00B2" w14:textId="3F5FCEB6" w:rsidR="005C02CA" w:rsidRPr="00281378" w:rsidRDefault="005C02CA" w:rsidP="00281378">
      <w:pPr>
        <w:pStyle w:val="ListParagraph"/>
        <w:numPr>
          <w:ilvl w:val="1"/>
          <w:numId w:val="2"/>
        </w:numPr>
        <w:rPr>
          <w:szCs w:val="22"/>
        </w:rPr>
      </w:pPr>
      <w:r w:rsidRPr="00B138A3">
        <w:rPr>
          <w:szCs w:val="22"/>
        </w:rPr>
        <w:t xml:space="preserve">Common Block field should be </w:t>
      </w:r>
      <w:r w:rsidR="00281378">
        <w:rPr>
          <w:szCs w:val="22"/>
        </w:rPr>
        <w:t>replaced with Common</w:t>
      </w:r>
      <w:r w:rsidRPr="00B138A3">
        <w:rPr>
          <w:szCs w:val="22"/>
        </w:rPr>
        <w:t xml:space="preserve"> </w:t>
      </w:r>
      <w:r w:rsidR="00281378">
        <w:rPr>
          <w:szCs w:val="22"/>
        </w:rPr>
        <w:t>field to keep consistency.</w:t>
      </w:r>
    </w:p>
    <w:p w14:paraId="4B9D08A0" w14:textId="77777777" w:rsidR="005C02CA" w:rsidRPr="00B138A3" w:rsidRDefault="005C02CA" w:rsidP="005C02CA">
      <w:pPr>
        <w:pStyle w:val="ListParagraph"/>
        <w:numPr>
          <w:ilvl w:val="0"/>
          <w:numId w:val="2"/>
        </w:numPr>
        <w:rPr>
          <w:szCs w:val="22"/>
        </w:rPr>
      </w:pPr>
      <w:r w:rsidRPr="00B138A3">
        <w:rPr>
          <w:szCs w:val="22"/>
          <w:lang w:val="en-US"/>
        </w:rPr>
        <w:t>Propose to clean up the text and use the consistent terminology.</w:t>
      </w:r>
    </w:p>
    <w:p w14:paraId="14C8FB09" w14:textId="77777777" w:rsidR="005C02CA" w:rsidRDefault="005C02CA" w:rsidP="000E4005">
      <w:pPr>
        <w:rPr>
          <w:b/>
          <w:szCs w:val="22"/>
          <w:u w:val="single"/>
        </w:rPr>
      </w:pPr>
    </w:p>
    <w:p w14:paraId="197414D2" w14:textId="0D0A3980" w:rsidR="00386C11" w:rsidRPr="00AF7CD9" w:rsidRDefault="00386C11" w:rsidP="00386C11">
      <w:pPr>
        <w:pStyle w:val="T"/>
        <w:jc w:val="left"/>
        <w:rPr>
          <w:b/>
          <w:i/>
          <w:szCs w:val="22"/>
        </w:rPr>
      </w:pPr>
      <w:r w:rsidRPr="00AF7CD9">
        <w:rPr>
          <w:b/>
          <w:i/>
          <w:sz w:val="22"/>
          <w:szCs w:val="22"/>
        </w:rPr>
        <w:t xml:space="preserve">To </w:t>
      </w:r>
      <w:proofErr w:type="spellStart"/>
      <w:r w:rsidRPr="00AF7CD9">
        <w:rPr>
          <w:b/>
          <w:i/>
          <w:sz w:val="22"/>
          <w:szCs w:val="22"/>
        </w:rPr>
        <w:t>TGax</w:t>
      </w:r>
      <w:proofErr w:type="spellEnd"/>
      <w:r w:rsidRPr="00AF7CD9">
        <w:rPr>
          <w:b/>
          <w:i/>
          <w:sz w:val="22"/>
          <w:szCs w:val="22"/>
        </w:rPr>
        <w:t xml:space="preserve"> editor: </w:t>
      </w:r>
      <w:r w:rsidRPr="00AF7CD9">
        <w:rPr>
          <w:i/>
          <w:sz w:val="22"/>
          <w:szCs w:val="22"/>
        </w:rPr>
        <w:t xml:space="preserve"> </w:t>
      </w:r>
      <w:r w:rsidRPr="00AF7CD9">
        <w:rPr>
          <w:b/>
          <w:i/>
          <w:sz w:val="22"/>
          <w:szCs w:val="22"/>
          <w:highlight w:val="yellow"/>
        </w:rPr>
        <w:t>P2</w:t>
      </w:r>
      <w:r w:rsidR="00B61B05">
        <w:rPr>
          <w:b/>
          <w:i/>
          <w:sz w:val="22"/>
          <w:szCs w:val="22"/>
          <w:highlight w:val="yellow"/>
        </w:rPr>
        <w:t>80</w:t>
      </w:r>
      <w:r w:rsidRPr="00AF7CD9">
        <w:rPr>
          <w:b/>
          <w:i/>
          <w:sz w:val="22"/>
          <w:szCs w:val="22"/>
          <w:highlight w:val="yellow"/>
        </w:rPr>
        <w:t>L</w:t>
      </w:r>
      <w:r w:rsidR="00570461">
        <w:rPr>
          <w:b/>
          <w:i/>
          <w:sz w:val="22"/>
          <w:szCs w:val="22"/>
          <w:highlight w:val="yellow"/>
        </w:rPr>
        <w:t>5</w:t>
      </w:r>
      <w:r w:rsidR="00B61B05">
        <w:rPr>
          <w:b/>
          <w:i/>
          <w:sz w:val="22"/>
          <w:szCs w:val="22"/>
          <w:highlight w:val="yellow"/>
        </w:rPr>
        <w:t>6</w:t>
      </w:r>
      <w:r w:rsidRPr="00AF7CD9">
        <w:rPr>
          <w:i/>
          <w:sz w:val="22"/>
          <w:szCs w:val="22"/>
        </w:rPr>
        <w:t xml:space="preserve"> replace the current text with the proposed changes below.</w:t>
      </w:r>
      <w:r w:rsidRPr="00AF7CD9">
        <w:rPr>
          <w:i/>
          <w:sz w:val="22"/>
          <w:szCs w:val="22"/>
        </w:rPr>
        <w:br/>
      </w:r>
    </w:p>
    <w:p w14:paraId="154F8CC4" w14:textId="77777777" w:rsidR="00386C11" w:rsidRDefault="00386C11" w:rsidP="00386C11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Begin Text Changes ---------------</w:t>
      </w:r>
    </w:p>
    <w:p w14:paraId="72F621DA" w14:textId="77777777" w:rsidR="004551BD" w:rsidRDefault="004551BD" w:rsidP="00E4407D">
      <w:pPr>
        <w:jc w:val="both"/>
        <w:rPr>
          <w:szCs w:val="22"/>
        </w:rPr>
      </w:pPr>
    </w:p>
    <w:p w14:paraId="4B126915" w14:textId="77777777" w:rsidR="00B61B05" w:rsidRDefault="00B61B05" w:rsidP="00B61B05">
      <w:pPr>
        <w:pStyle w:val="H4"/>
        <w:numPr>
          <w:ilvl w:val="0"/>
          <w:numId w:val="13"/>
        </w:numPr>
        <w:rPr>
          <w:w w:val="100"/>
        </w:rPr>
      </w:pPr>
      <w:r>
        <w:rPr>
          <w:w w:val="100"/>
        </w:rPr>
        <w:t>Construction of HE-SIG-B</w:t>
      </w:r>
    </w:p>
    <w:p w14:paraId="2A853016" w14:textId="25D61D7A" w:rsidR="00B61B05" w:rsidRPr="00597D6D" w:rsidRDefault="00B61B05" w:rsidP="00B61B05">
      <w:pPr>
        <w:pStyle w:val="T"/>
        <w:rPr>
          <w:w w:val="100"/>
          <w:sz w:val="22"/>
          <w:szCs w:val="22"/>
        </w:rPr>
      </w:pPr>
      <w:r w:rsidRPr="00597D6D">
        <w:rPr>
          <w:w w:val="100"/>
          <w:sz w:val="22"/>
          <w:szCs w:val="22"/>
        </w:rPr>
        <w:t xml:space="preserve">For an HE MU PPDU, the HE-SIG-B field consists of a Common </w:t>
      </w:r>
      <w:del w:id="2" w:author="yujin" w:date="2017-04-19T15:04:00Z">
        <w:r w:rsidRPr="00597D6D" w:rsidDel="00D65906">
          <w:rPr>
            <w:w w:val="100"/>
            <w:sz w:val="22"/>
            <w:szCs w:val="22"/>
          </w:rPr>
          <w:delText xml:space="preserve">Block </w:delText>
        </w:r>
      </w:del>
      <w:r w:rsidRPr="00597D6D">
        <w:rPr>
          <w:w w:val="100"/>
          <w:sz w:val="22"/>
          <w:szCs w:val="22"/>
        </w:rPr>
        <w:t xml:space="preserve">field followed by a User Specific field as defined in </w:t>
      </w:r>
      <w:r w:rsidRPr="00597D6D">
        <w:rPr>
          <w:w w:val="100"/>
          <w:sz w:val="22"/>
          <w:szCs w:val="22"/>
        </w:rPr>
        <w:fldChar w:fldCharType="begin"/>
      </w:r>
      <w:r w:rsidRPr="00597D6D">
        <w:rPr>
          <w:w w:val="100"/>
          <w:sz w:val="22"/>
          <w:szCs w:val="22"/>
        </w:rPr>
        <w:instrText xml:space="preserve"> REF  RTF32373437303a2048342c312e \h</w:instrText>
      </w:r>
      <w:r w:rsidR="00597D6D">
        <w:rPr>
          <w:w w:val="100"/>
          <w:sz w:val="22"/>
          <w:szCs w:val="22"/>
        </w:rPr>
        <w:instrText xml:space="preserve"> \* MERGEFORMAT </w:instrText>
      </w:r>
      <w:r w:rsidRPr="00597D6D">
        <w:rPr>
          <w:w w:val="100"/>
          <w:sz w:val="22"/>
          <w:szCs w:val="22"/>
        </w:rPr>
      </w:r>
      <w:r w:rsidRPr="00597D6D">
        <w:rPr>
          <w:w w:val="100"/>
          <w:sz w:val="22"/>
          <w:szCs w:val="22"/>
        </w:rPr>
        <w:fldChar w:fldCharType="separate"/>
      </w:r>
      <w:r w:rsidRPr="00597D6D">
        <w:rPr>
          <w:w w:val="100"/>
          <w:sz w:val="22"/>
          <w:szCs w:val="22"/>
        </w:rPr>
        <w:t>28.3.10.8 (HE-SIG-B)</w:t>
      </w:r>
      <w:r w:rsidRPr="00597D6D">
        <w:rPr>
          <w:w w:val="100"/>
          <w:sz w:val="22"/>
          <w:szCs w:val="22"/>
        </w:rPr>
        <w:fldChar w:fldCharType="end"/>
      </w:r>
      <w:r w:rsidRPr="00597D6D">
        <w:rPr>
          <w:w w:val="100"/>
          <w:sz w:val="22"/>
          <w:szCs w:val="22"/>
        </w:rPr>
        <w:t xml:space="preserve"> and is constructed as follows:</w:t>
      </w:r>
    </w:p>
    <w:p w14:paraId="529281D3" w14:textId="6EF4A445" w:rsidR="00B61B05" w:rsidRPr="00597D6D" w:rsidRDefault="00B61B05" w:rsidP="00B61B05">
      <w:pPr>
        <w:pStyle w:val="L1"/>
        <w:numPr>
          <w:ilvl w:val="0"/>
          <w:numId w:val="14"/>
        </w:numPr>
        <w:suppressAutoHyphens w:val="0"/>
        <w:ind w:left="640" w:hanging="440"/>
        <w:rPr>
          <w:w w:val="100"/>
          <w:sz w:val="22"/>
          <w:szCs w:val="22"/>
        </w:rPr>
      </w:pPr>
      <w:r w:rsidRPr="00597D6D">
        <w:rPr>
          <w:w w:val="100"/>
          <w:sz w:val="22"/>
          <w:szCs w:val="22"/>
        </w:rPr>
        <w:t xml:space="preserve">Obtain the </w:t>
      </w:r>
      <w:del w:id="3" w:author="yujin" w:date="2017-04-19T15:06:00Z">
        <w:r w:rsidRPr="00597D6D" w:rsidDel="00D65906">
          <w:rPr>
            <w:w w:val="100"/>
            <w:sz w:val="22"/>
            <w:szCs w:val="22"/>
          </w:rPr>
          <w:delText xml:space="preserve">subfield values for the </w:delText>
        </w:r>
      </w:del>
      <w:r w:rsidRPr="00597D6D">
        <w:rPr>
          <w:w w:val="100"/>
          <w:sz w:val="22"/>
          <w:szCs w:val="22"/>
        </w:rPr>
        <w:t xml:space="preserve">HE-SIG-B field </w:t>
      </w:r>
      <w:ins w:id="4" w:author="yujin" w:date="2017-04-19T15:06:00Z">
        <w:r w:rsidR="00D65906">
          <w:rPr>
            <w:w w:val="100"/>
            <w:sz w:val="22"/>
            <w:szCs w:val="22"/>
          </w:rPr>
          <w:t xml:space="preserve">values </w:t>
        </w:r>
      </w:ins>
      <w:r w:rsidRPr="00597D6D">
        <w:rPr>
          <w:w w:val="100"/>
          <w:sz w:val="22"/>
          <w:szCs w:val="22"/>
        </w:rPr>
        <w:t xml:space="preserve">from the TXVECTOR. Add the reserved bits, append the calculated CRC, and then append the </w:t>
      </w:r>
      <w:proofErr w:type="spellStart"/>
      <w:r w:rsidRPr="00597D6D">
        <w:rPr>
          <w:i/>
          <w:iCs/>
          <w:w w:val="100"/>
          <w:sz w:val="22"/>
          <w:szCs w:val="22"/>
        </w:rPr>
        <w:t>N</w:t>
      </w:r>
      <w:r w:rsidRPr="00597D6D">
        <w:rPr>
          <w:i/>
          <w:iCs/>
          <w:w w:val="100"/>
          <w:sz w:val="22"/>
          <w:szCs w:val="22"/>
          <w:vertAlign w:val="subscript"/>
        </w:rPr>
        <w:t>tail</w:t>
      </w:r>
      <w:proofErr w:type="spellEnd"/>
      <w:r w:rsidRPr="00597D6D">
        <w:rPr>
          <w:w w:val="100"/>
          <w:sz w:val="22"/>
          <w:szCs w:val="22"/>
        </w:rPr>
        <w:t xml:space="preserve"> tail bits as shown in </w:t>
      </w:r>
      <w:r w:rsidRPr="00597D6D">
        <w:rPr>
          <w:w w:val="100"/>
          <w:sz w:val="22"/>
          <w:szCs w:val="22"/>
        </w:rPr>
        <w:fldChar w:fldCharType="begin"/>
      </w:r>
      <w:r w:rsidRPr="00597D6D">
        <w:rPr>
          <w:w w:val="100"/>
          <w:sz w:val="22"/>
          <w:szCs w:val="22"/>
        </w:rPr>
        <w:instrText xml:space="preserve"> REF  RTF32373437303a2048342c312e \h</w:instrText>
      </w:r>
      <w:r w:rsidR="00597D6D">
        <w:rPr>
          <w:w w:val="100"/>
          <w:sz w:val="22"/>
          <w:szCs w:val="22"/>
        </w:rPr>
        <w:instrText xml:space="preserve"> \* MERGEFORMAT </w:instrText>
      </w:r>
      <w:r w:rsidRPr="00597D6D">
        <w:rPr>
          <w:w w:val="100"/>
          <w:sz w:val="22"/>
          <w:szCs w:val="22"/>
        </w:rPr>
      </w:r>
      <w:r w:rsidRPr="00597D6D">
        <w:rPr>
          <w:w w:val="100"/>
          <w:sz w:val="22"/>
          <w:szCs w:val="22"/>
        </w:rPr>
        <w:fldChar w:fldCharType="separate"/>
      </w:r>
      <w:r w:rsidRPr="00597D6D">
        <w:rPr>
          <w:w w:val="100"/>
          <w:sz w:val="22"/>
          <w:szCs w:val="22"/>
        </w:rPr>
        <w:t>28.3.10.8 (HE-SIG-B)</w:t>
      </w:r>
      <w:r w:rsidRPr="00597D6D">
        <w:rPr>
          <w:w w:val="100"/>
          <w:sz w:val="22"/>
          <w:szCs w:val="22"/>
        </w:rPr>
        <w:fldChar w:fldCharType="end"/>
      </w:r>
      <w:r w:rsidRPr="00597D6D">
        <w:rPr>
          <w:w w:val="100"/>
          <w:sz w:val="22"/>
          <w:szCs w:val="22"/>
        </w:rPr>
        <w:t xml:space="preserve">. </w:t>
      </w:r>
    </w:p>
    <w:p w14:paraId="598B6094" w14:textId="6EA7917D" w:rsidR="00B61B05" w:rsidRPr="00597D6D" w:rsidRDefault="00B61B05" w:rsidP="00B61B05">
      <w:pPr>
        <w:pStyle w:val="L"/>
        <w:numPr>
          <w:ilvl w:val="0"/>
          <w:numId w:val="15"/>
        </w:numPr>
        <w:suppressAutoHyphens w:val="0"/>
        <w:ind w:left="640" w:hanging="440"/>
        <w:rPr>
          <w:w w:val="100"/>
          <w:sz w:val="22"/>
          <w:szCs w:val="22"/>
        </w:rPr>
      </w:pPr>
      <w:r w:rsidRPr="00597D6D">
        <w:rPr>
          <w:w w:val="100"/>
          <w:sz w:val="22"/>
          <w:szCs w:val="22"/>
        </w:rPr>
        <w:t xml:space="preserve">BCC encoder: Encode the Common </w:t>
      </w:r>
      <w:del w:id="5" w:author="yujin" w:date="2017-04-19T15:04:00Z">
        <w:r w:rsidRPr="00597D6D" w:rsidDel="00D65906">
          <w:rPr>
            <w:w w:val="100"/>
            <w:sz w:val="22"/>
            <w:szCs w:val="22"/>
          </w:rPr>
          <w:delText xml:space="preserve">Block </w:delText>
        </w:r>
      </w:del>
      <w:r w:rsidRPr="00597D6D">
        <w:rPr>
          <w:w w:val="100"/>
          <w:sz w:val="22"/>
          <w:szCs w:val="22"/>
        </w:rPr>
        <w:t xml:space="preserve">field data and User Specific field data by a convolution encoder as described in </w:t>
      </w:r>
      <w:r w:rsidRPr="00597D6D">
        <w:rPr>
          <w:w w:val="100"/>
          <w:sz w:val="22"/>
          <w:szCs w:val="22"/>
        </w:rPr>
        <w:fldChar w:fldCharType="begin"/>
      </w:r>
      <w:r w:rsidRPr="00597D6D">
        <w:rPr>
          <w:w w:val="100"/>
          <w:sz w:val="22"/>
          <w:szCs w:val="22"/>
        </w:rPr>
        <w:instrText xml:space="preserve"> REF  RTF32323439333a2048352c312e \h</w:instrText>
      </w:r>
      <w:r w:rsidR="00597D6D">
        <w:rPr>
          <w:w w:val="100"/>
          <w:sz w:val="22"/>
          <w:szCs w:val="22"/>
        </w:rPr>
        <w:instrText xml:space="preserve"> \* MERGEFORMAT </w:instrText>
      </w:r>
      <w:r w:rsidRPr="00597D6D">
        <w:rPr>
          <w:w w:val="100"/>
          <w:sz w:val="22"/>
          <w:szCs w:val="22"/>
        </w:rPr>
      </w:r>
      <w:r w:rsidRPr="00597D6D">
        <w:rPr>
          <w:w w:val="100"/>
          <w:sz w:val="22"/>
          <w:szCs w:val="22"/>
        </w:rPr>
        <w:fldChar w:fldCharType="separate"/>
      </w:r>
      <w:r w:rsidRPr="00597D6D">
        <w:rPr>
          <w:w w:val="100"/>
          <w:sz w:val="22"/>
          <w:szCs w:val="22"/>
        </w:rPr>
        <w:t>28.3.11.5.1 (Binary convolutional coding and puncturing)</w:t>
      </w:r>
      <w:r w:rsidRPr="00597D6D">
        <w:rPr>
          <w:w w:val="100"/>
          <w:sz w:val="22"/>
          <w:szCs w:val="22"/>
        </w:rPr>
        <w:fldChar w:fldCharType="end"/>
      </w:r>
      <w:r w:rsidRPr="00597D6D">
        <w:rPr>
          <w:w w:val="100"/>
          <w:sz w:val="22"/>
          <w:szCs w:val="22"/>
        </w:rPr>
        <w:t>.</w:t>
      </w:r>
    </w:p>
    <w:p w14:paraId="5305014E" w14:textId="77777777" w:rsidR="00B61B05" w:rsidRPr="00597D6D" w:rsidRDefault="00B61B05" w:rsidP="00B61B05">
      <w:pPr>
        <w:pStyle w:val="L"/>
        <w:numPr>
          <w:ilvl w:val="0"/>
          <w:numId w:val="16"/>
        </w:numPr>
        <w:suppressAutoHyphens w:val="0"/>
        <w:ind w:left="640" w:hanging="440"/>
        <w:rPr>
          <w:w w:val="100"/>
          <w:sz w:val="22"/>
          <w:szCs w:val="22"/>
        </w:rPr>
      </w:pPr>
      <w:r w:rsidRPr="00597D6D">
        <w:rPr>
          <w:w w:val="100"/>
          <w:sz w:val="22"/>
          <w:szCs w:val="22"/>
        </w:rPr>
        <w:t xml:space="preserve">BCC </w:t>
      </w:r>
      <w:proofErr w:type="spellStart"/>
      <w:r w:rsidRPr="00597D6D">
        <w:rPr>
          <w:w w:val="100"/>
          <w:sz w:val="22"/>
          <w:szCs w:val="22"/>
        </w:rPr>
        <w:t>interleaver</w:t>
      </w:r>
      <w:proofErr w:type="spellEnd"/>
      <w:r w:rsidRPr="00597D6D">
        <w:rPr>
          <w:w w:val="100"/>
          <w:sz w:val="22"/>
          <w:szCs w:val="22"/>
        </w:rPr>
        <w:t>: Interleave as described in 17.3.5.7 (Data interleaving).</w:t>
      </w:r>
    </w:p>
    <w:p w14:paraId="020FEAA0" w14:textId="77777777" w:rsidR="00B61B05" w:rsidRPr="00597D6D" w:rsidRDefault="00B61B05" w:rsidP="00B61B05">
      <w:pPr>
        <w:pStyle w:val="L"/>
        <w:numPr>
          <w:ilvl w:val="0"/>
          <w:numId w:val="17"/>
        </w:numPr>
        <w:suppressAutoHyphens w:val="0"/>
        <w:ind w:left="640" w:hanging="440"/>
        <w:rPr>
          <w:w w:val="100"/>
          <w:sz w:val="22"/>
          <w:szCs w:val="22"/>
        </w:rPr>
      </w:pPr>
      <w:r w:rsidRPr="00597D6D">
        <w:rPr>
          <w:w w:val="100"/>
          <w:sz w:val="22"/>
          <w:szCs w:val="22"/>
        </w:rPr>
        <w:lastRenderedPageBreak/>
        <w:t>Constellation mapper: Obtain MCS_SIG_B from the TXVECTOR and use it to modulate the interleaved bits as described in 17.3.5.8 (Subcarrier modulation mapping) to form the HE-SIG-B symbols.</w:t>
      </w:r>
    </w:p>
    <w:p w14:paraId="37A8B512" w14:textId="77777777" w:rsidR="00B61B05" w:rsidRPr="00597D6D" w:rsidRDefault="00B61B05" w:rsidP="00B61B05">
      <w:pPr>
        <w:pStyle w:val="L"/>
        <w:numPr>
          <w:ilvl w:val="0"/>
          <w:numId w:val="18"/>
        </w:numPr>
        <w:suppressAutoHyphens w:val="0"/>
        <w:ind w:left="640" w:hanging="440"/>
        <w:rPr>
          <w:w w:val="100"/>
          <w:sz w:val="22"/>
          <w:szCs w:val="22"/>
        </w:rPr>
      </w:pPr>
      <w:r w:rsidRPr="00597D6D">
        <w:rPr>
          <w:w w:val="100"/>
          <w:sz w:val="22"/>
          <w:szCs w:val="22"/>
        </w:rPr>
        <w:t>Pilot insertion: Insert pilots as described in 17.3.5.9 (Pilot subcarriers).</w:t>
      </w:r>
    </w:p>
    <w:p w14:paraId="5E374F2D" w14:textId="6787E2F0" w:rsidR="00B61B05" w:rsidRPr="00597D6D" w:rsidRDefault="00B61B05" w:rsidP="00B61B05">
      <w:pPr>
        <w:pStyle w:val="L"/>
        <w:numPr>
          <w:ilvl w:val="0"/>
          <w:numId w:val="19"/>
        </w:numPr>
        <w:suppressAutoHyphens w:val="0"/>
        <w:ind w:left="640" w:hanging="440"/>
        <w:rPr>
          <w:w w:val="100"/>
          <w:sz w:val="22"/>
          <w:szCs w:val="22"/>
        </w:rPr>
      </w:pPr>
      <w:r w:rsidRPr="00597D6D">
        <w:rPr>
          <w:w w:val="100"/>
          <w:sz w:val="22"/>
          <w:szCs w:val="22"/>
        </w:rPr>
        <w:t xml:space="preserve">Duplicate and phase rotation: Duplicate HE-SIG-B symbols over each 20 MHz of the CH_BANDWIDTH as described in </w:t>
      </w:r>
      <w:r w:rsidRPr="00597D6D">
        <w:rPr>
          <w:w w:val="100"/>
          <w:sz w:val="22"/>
          <w:szCs w:val="22"/>
        </w:rPr>
        <w:fldChar w:fldCharType="begin"/>
      </w:r>
      <w:r w:rsidRPr="00597D6D">
        <w:rPr>
          <w:w w:val="100"/>
          <w:sz w:val="22"/>
          <w:szCs w:val="22"/>
        </w:rPr>
        <w:instrText xml:space="preserve"> REF  RTF39303937353a2048352c312e \h</w:instrText>
      </w:r>
      <w:r w:rsidR="00597D6D">
        <w:rPr>
          <w:w w:val="100"/>
          <w:sz w:val="22"/>
          <w:szCs w:val="22"/>
        </w:rPr>
        <w:instrText xml:space="preserve"> \* MERGEFORMAT </w:instrText>
      </w:r>
      <w:r w:rsidRPr="00597D6D">
        <w:rPr>
          <w:w w:val="100"/>
          <w:sz w:val="22"/>
          <w:szCs w:val="22"/>
        </w:rPr>
      </w:r>
      <w:r w:rsidRPr="00597D6D">
        <w:rPr>
          <w:w w:val="100"/>
          <w:sz w:val="22"/>
          <w:szCs w:val="22"/>
        </w:rPr>
        <w:fldChar w:fldCharType="separate"/>
      </w:r>
      <w:r w:rsidRPr="00597D6D">
        <w:rPr>
          <w:w w:val="100"/>
          <w:sz w:val="22"/>
          <w:szCs w:val="22"/>
        </w:rPr>
        <w:t>28.3.10.8.1 (Encoding and modulation)</w:t>
      </w:r>
      <w:r w:rsidRPr="00597D6D">
        <w:rPr>
          <w:w w:val="100"/>
          <w:sz w:val="22"/>
          <w:szCs w:val="22"/>
        </w:rPr>
        <w:fldChar w:fldCharType="end"/>
      </w:r>
      <w:r w:rsidRPr="00597D6D">
        <w:rPr>
          <w:w w:val="100"/>
          <w:sz w:val="22"/>
          <w:szCs w:val="22"/>
        </w:rPr>
        <w:t xml:space="preserve">. Apply the appropriate phase rotation for each 20 MHz </w:t>
      </w:r>
      <w:proofErr w:type="spellStart"/>
      <w:r w:rsidRPr="00597D6D">
        <w:rPr>
          <w:w w:val="100"/>
          <w:sz w:val="22"/>
          <w:szCs w:val="22"/>
        </w:rPr>
        <w:t>subchannel</w:t>
      </w:r>
      <w:proofErr w:type="spellEnd"/>
      <w:r w:rsidRPr="00597D6D">
        <w:rPr>
          <w:w w:val="100"/>
          <w:sz w:val="22"/>
          <w:szCs w:val="22"/>
        </w:rPr>
        <w:t xml:space="preserve"> as described in </w:t>
      </w:r>
      <w:r w:rsidRPr="00597D6D">
        <w:rPr>
          <w:w w:val="100"/>
          <w:sz w:val="22"/>
          <w:szCs w:val="22"/>
        </w:rPr>
        <w:fldChar w:fldCharType="begin"/>
      </w:r>
      <w:r w:rsidRPr="00597D6D">
        <w:rPr>
          <w:w w:val="100"/>
          <w:sz w:val="22"/>
          <w:szCs w:val="22"/>
        </w:rPr>
        <w:instrText xml:space="preserve"> REF  RTF34383035333a2048332c312e \h</w:instrText>
      </w:r>
      <w:r w:rsidR="00597D6D">
        <w:rPr>
          <w:w w:val="100"/>
          <w:sz w:val="22"/>
          <w:szCs w:val="22"/>
        </w:rPr>
        <w:instrText xml:space="preserve"> \* MERGEFORMAT </w:instrText>
      </w:r>
      <w:r w:rsidRPr="00597D6D">
        <w:rPr>
          <w:w w:val="100"/>
          <w:sz w:val="22"/>
          <w:szCs w:val="22"/>
        </w:rPr>
      </w:r>
      <w:r w:rsidRPr="00597D6D">
        <w:rPr>
          <w:w w:val="100"/>
          <w:sz w:val="22"/>
          <w:szCs w:val="22"/>
        </w:rPr>
        <w:fldChar w:fldCharType="separate"/>
      </w:r>
      <w:r w:rsidRPr="00597D6D">
        <w:rPr>
          <w:w w:val="100"/>
          <w:sz w:val="22"/>
          <w:szCs w:val="22"/>
        </w:rPr>
        <w:t>28.3.9 (Mathematical description of signals)</w:t>
      </w:r>
      <w:r w:rsidRPr="00597D6D">
        <w:rPr>
          <w:w w:val="100"/>
          <w:sz w:val="22"/>
          <w:szCs w:val="22"/>
        </w:rPr>
        <w:fldChar w:fldCharType="end"/>
      </w:r>
      <w:r w:rsidRPr="00597D6D">
        <w:rPr>
          <w:w w:val="100"/>
          <w:sz w:val="22"/>
          <w:szCs w:val="22"/>
        </w:rPr>
        <w:t xml:space="preserve"> and 21.3.7.5 (Definition of tone rotation).</w:t>
      </w:r>
    </w:p>
    <w:p w14:paraId="0AE567D0" w14:textId="77777777" w:rsidR="00B61B05" w:rsidRPr="00597D6D" w:rsidRDefault="00B61B05" w:rsidP="00B61B05">
      <w:pPr>
        <w:pStyle w:val="L"/>
        <w:numPr>
          <w:ilvl w:val="0"/>
          <w:numId w:val="20"/>
        </w:numPr>
        <w:suppressAutoHyphens w:val="0"/>
        <w:ind w:left="640" w:hanging="440"/>
        <w:rPr>
          <w:w w:val="100"/>
          <w:sz w:val="22"/>
          <w:szCs w:val="22"/>
        </w:rPr>
      </w:pPr>
      <w:r w:rsidRPr="00597D6D">
        <w:rPr>
          <w:w w:val="100"/>
          <w:sz w:val="22"/>
          <w:szCs w:val="22"/>
        </w:rPr>
        <w:t>IDFT: Compute the inverse Fourier transform.</w:t>
      </w:r>
    </w:p>
    <w:p w14:paraId="1DCC50B6" w14:textId="631A0A32" w:rsidR="00B61B05" w:rsidRPr="00597D6D" w:rsidRDefault="00B61B05" w:rsidP="00B61B05">
      <w:pPr>
        <w:pStyle w:val="L"/>
        <w:numPr>
          <w:ilvl w:val="0"/>
          <w:numId w:val="21"/>
        </w:numPr>
        <w:suppressAutoHyphens w:val="0"/>
        <w:ind w:left="640" w:hanging="440"/>
        <w:rPr>
          <w:w w:val="100"/>
          <w:sz w:val="22"/>
          <w:szCs w:val="22"/>
        </w:rPr>
      </w:pPr>
      <w:r w:rsidRPr="00597D6D">
        <w:rPr>
          <w:w w:val="100"/>
          <w:sz w:val="22"/>
          <w:szCs w:val="22"/>
        </w:rPr>
        <w:t xml:space="preserve">CSD: Apply CSD for each transmit chain and frequency segment as described in </w:t>
      </w:r>
      <w:r w:rsidRPr="00597D6D">
        <w:rPr>
          <w:w w:val="100"/>
          <w:sz w:val="22"/>
          <w:szCs w:val="22"/>
        </w:rPr>
        <w:fldChar w:fldCharType="begin"/>
      </w:r>
      <w:r w:rsidRPr="00597D6D">
        <w:rPr>
          <w:w w:val="100"/>
          <w:sz w:val="22"/>
          <w:szCs w:val="22"/>
        </w:rPr>
        <w:instrText xml:space="preserve"> REF  RTF35313530303a2048342c312e \h</w:instrText>
      </w:r>
      <w:r w:rsidR="00597D6D">
        <w:rPr>
          <w:w w:val="100"/>
          <w:sz w:val="22"/>
          <w:szCs w:val="22"/>
        </w:rPr>
        <w:instrText xml:space="preserve"> \* MERGEFORMAT </w:instrText>
      </w:r>
      <w:r w:rsidRPr="00597D6D">
        <w:rPr>
          <w:w w:val="100"/>
          <w:sz w:val="22"/>
          <w:szCs w:val="22"/>
        </w:rPr>
      </w:r>
      <w:r w:rsidRPr="00597D6D">
        <w:rPr>
          <w:w w:val="100"/>
          <w:sz w:val="22"/>
          <w:szCs w:val="22"/>
        </w:rPr>
        <w:fldChar w:fldCharType="separate"/>
      </w:r>
      <w:r w:rsidRPr="00597D6D">
        <w:rPr>
          <w:w w:val="100"/>
          <w:sz w:val="22"/>
          <w:szCs w:val="22"/>
        </w:rPr>
        <w:t>28.3.10.2.1 (Cyclic shift for pre-HE modulated fields)</w:t>
      </w:r>
      <w:r w:rsidRPr="00597D6D">
        <w:rPr>
          <w:w w:val="100"/>
          <w:sz w:val="22"/>
          <w:szCs w:val="22"/>
        </w:rPr>
        <w:fldChar w:fldCharType="end"/>
      </w:r>
      <w:r w:rsidRPr="00597D6D">
        <w:rPr>
          <w:w w:val="100"/>
          <w:sz w:val="22"/>
          <w:szCs w:val="22"/>
        </w:rPr>
        <w:t>.</w:t>
      </w:r>
    </w:p>
    <w:p w14:paraId="424107CB" w14:textId="79060769" w:rsidR="00B61B05" w:rsidRPr="00597D6D" w:rsidRDefault="00B61B05" w:rsidP="00B61B05">
      <w:pPr>
        <w:pStyle w:val="L"/>
        <w:numPr>
          <w:ilvl w:val="0"/>
          <w:numId w:val="22"/>
        </w:numPr>
        <w:suppressAutoHyphens w:val="0"/>
        <w:ind w:left="640" w:hanging="440"/>
        <w:rPr>
          <w:w w:val="100"/>
          <w:sz w:val="22"/>
          <w:szCs w:val="22"/>
        </w:rPr>
      </w:pPr>
      <w:r w:rsidRPr="00597D6D">
        <w:rPr>
          <w:w w:val="100"/>
          <w:sz w:val="22"/>
          <w:szCs w:val="22"/>
        </w:rPr>
        <w:t>Insert GI and apply windowing: Prepend a GI (</w:t>
      </w:r>
      <w:proofErr w:type="spellStart"/>
      <w:r w:rsidRPr="00597D6D">
        <w:rPr>
          <w:i/>
          <w:iCs/>
          <w:w w:val="100"/>
          <w:sz w:val="22"/>
          <w:szCs w:val="22"/>
        </w:rPr>
        <w:t>T</w:t>
      </w:r>
      <w:r w:rsidRPr="00597D6D">
        <w:rPr>
          <w:i/>
          <w:iCs/>
          <w:w w:val="100"/>
          <w:sz w:val="22"/>
          <w:szCs w:val="22"/>
          <w:vertAlign w:val="subscript"/>
        </w:rPr>
        <w:t>GI</w:t>
      </w:r>
      <w:proofErr w:type="gramStart"/>
      <w:r w:rsidRPr="00597D6D">
        <w:rPr>
          <w:w w:val="100"/>
          <w:sz w:val="22"/>
          <w:szCs w:val="22"/>
          <w:vertAlign w:val="subscript"/>
        </w:rPr>
        <w:t>,Pre</w:t>
      </w:r>
      <w:proofErr w:type="spellEnd"/>
      <w:proofErr w:type="gramEnd"/>
      <w:r w:rsidRPr="00597D6D">
        <w:rPr>
          <w:w w:val="100"/>
          <w:sz w:val="22"/>
          <w:szCs w:val="22"/>
          <w:vertAlign w:val="subscript"/>
        </w:rPr>
        <w:t>-HE</w:t>
      </w:r>
      <w:r w:rsidRPr="00597D6D">
        <w:rPr>
          <w:w w:val="100"/>
          <w:sz w:val="22"/>
          <w:szCs w:val="22"/>
        </w:rPr>
        <w:t xml:space="preserve">(#8863)) and apply windowing as described in </w:t>
      </w:r>
      <w:r w:rsidRPr="00597D6D">
        <w:rPr>
          <w:w w:val="100"/>
          <w:sz w:val="22"/>
          <w:szCs w:val="22"/>
        </w:rPr>
        <w:fldChar w:fldCharType="begin"/>
      </w:r>
      <w:r w:rsidRPr="00597D6D">
        <w:rPr>
          <w:w w:val="100"/>
          <w:sz w:val="22"/>
          <w:szCs w:val="22"/>
        </w:rPr>
        <w:instrText xml:space="preserve"> REF  RTF34383035333a2048332c312e \h</w:instrText>
      </w:r>
      <w:r w:rsidR="00597D6D">
        <w:rPr>
          <w:w w:val="100"/>
          <w:sz w:val="22"/>
          <w:szCs w:val="22"/>
        </w:rPr>
        <w:instrText xml:space="preserve"> \* MERGEFORMAT </w:instrText>
      </w:r>
      <w:r w:rsidRPr="00597D6D">
        <w:rPr>
          <w:w w:val="100"/>
          <w:sz w:val="22"/>
          <w:szCs w:val="22"/>
        </w:rPr>
      </w:r>
      <w:r w:rsidRPr="00597D6D">
        <w:rPr>
          <w:w w:val="100"/>
          <w:sz w:val="22"/>
          <w:szCs w:val="22"/>
        </w:rPr>
        <w:fldChar w:fldCharType="separate"/>
      </w:r>
      <w:r w:rsidRPr="00597D6D">
        <w:rPr>
          <w:w w:val="100"/>
          <w:sz w:val="22"/>
          <w:szCs w:val="22"/>
        </w:rPr>
        <w:t>28.3.9 (Mathematical description of signals)</w:t>
      </w:r>
      <w:r w:rsidRPr="00597D6D">
        <w:rPr>
          <w:w w:val="100"/>
          <w:sz w:val="22"/>
          <w:szCs w:val="22"/>
        </w:rPr>
        <w:fldChar w:fldCharType="end"/>
      </w:r>
      <w:r w:rsidRPr="00597D6D">
        <w:rPr>
          <w:w w:val="100"/>
          <w:sz w:val="22"/>
          <w:szCs w:val="22"/>
        </w:rPr>
        <w:t>.</w:t>
      </w:r>
    </w:p>
    <w:p w14:paraId="53D4E0FE" w14:textId="6C139F29" w:rsidR="00B61B05" w:rsidRPr="00597D6D" w:rsidRDefault="00B61B05" w:rsidP="00B61B05">
      <w:pPr>
        <w:pStyle w:val="L"/>
        <w:numPr>
          <w:ilvl w:val="0"/>
          <w:numId w:val="23"/>
        </w:numPr>
        <w:suppressAutoHyphens w:val="0"/>
        <w:ind w:left="640" w:hanging="440"/>
        <w:rPr>
          <w:w w:val="100"/>
          <w:sz w:val="22"/>
          <w:szCs w:val="22"/>
        </w:rPr>
      </w:pPr>
      <w:r w:rsidRPr="00597D6D">
        <w:rPr>
          <w:w w:val="100"/>
          <w:sz w:val="22"/>
          <w:szCs w:val="22"/>
        </w:rPr>
        <w:t xml:space="preserve">Analog and RF: </w:t>
      </w:r>
      <w:proofErr w:type="spellStart"/>
      <w:r w:rsidRPr="00597D6D">
        <w:rPr>
          <w:w w:val="100"/>
          <w:sz w:val="22"/>
          <w:szCs w:val="22"/>
        </w:rPr>
        <w:t>Upconvert</w:t>
      </w:r>
      <w:proofErr w:type="spellEnd"/>
      <w:r w:rsidRPr="00597D6D">
        <w:rPr>
          <w:w w:val="100"/>
          <w:sz w:val="22"/>
          <w:szCs w:val="22"/>
        </w:rPr>
        <w:t xml:space="preserve"> the resulting complex baseband waveform associated with each transmit chain to an RF signal according to the center frequency of the desired channel and transmit. Refer to </w:t>
      </w:r>
      <w:r w:rsidRPr="00597D6D">
        <w:rPr>
          <w:w w:val="100"/>
          <w:sz w:val="22"/>
          <w:szCs w:val="22"/>
        </w:rPr>
        <w:fldChar w:fldCharType="begin"/>
      </w:r>
      <w:r w:rsidRPr="00597D6D">
        <w:rPr>
          <w:w w:val="100"/>
          <w:sz w:val="22"/>
          <w:szCs w:val="22"/>
        </w:rPr>
        <w:instrText xml:space="preserve"> REF  RTF34383035333a2048332c312e \h</w:instrText>
      </w:r>
      <w:r w:rsidR="00597D6D">
        <w:rPr>
          <w:w w:val="100"/>
          <w:sz w:val="22"/>
          <w:szCs w:val="22"/>
        </w:rPr>
        <w:instrText xml:space="preserve"> \* MERGEFORMAT </w:instrText>
      </w:r>
      <w:r w:rsidRPr="00597D6D">
        <w:rPr>
          <w:w w:val="100"/>
          <w:sz w:val="22"/>
          <w:szCs w:val="22"/>
        </w:rPr>
      </w:r>
      <w:r w:rsidRPr="00597D6D">
        <w:rPr>
          <w:w w:val="100"/>
          <w:sz w:val="22"/>
          <w:szCs w:val="22"/>
        </w:rPr>
        <w:fldChar w:fldCharType="separate"/>
      </w:r>
      <w:r w:rsidRPr="00597D6D">
        <w:rPr>
          <w:w w:val="100"/>
          <w:sz w:val="22"/>
          <w:szCs w:val="22"/>
        </w:rPr>
        <w:t>28.3.9 (Mathematical description of signals)</w:t>
      </w:r>
      <w:r w:rsidRPr="00597D6D">
        <w:rPr>
          <w:w w:val="100"/>
          <w:sz w:val="22"/>
          <w:szCs w:val="22"/>
        </w:rPr>
        <w:fldChar w:fldCharType="end"/>
      </w:r>
      <w:r w:rsidRPr="00597D6D">
        <w:rPr>
          <w:w w:val="100"/>
          <w:sz w:val="22"/>
          <w:szCs w:val="22"/>
        </w:rPr>
        <w:t xml:space="preserve"> and </w:t>
      </w:r>
      <w:r w:rsidRPr="00597D6D">
        <w:rPr>
          <w:w w:val="100"/>
          <w:sz w:val="22"/>
          <w:szCs w:val="22"/>
        </w:rPr>
        <w:fldChar w:fldCharType="begin"/>
      </w:r>
      <w:r w:rsidRPr="00597D6D">
        <w:rPr>
          <w:w w:val="100"/>
          <w:sz w:val="22"/>
          <w:szCs w:val="22"/>
        </w:rPr>
        <w:instrText xml:space="preserve"> REF  RTF36353434373a2048332c312e \h</w:instrText>
      </w:r>
      <w:r w:rsidR="00597D6D">
        <w:rPr>
          <w:w w:val="100"/>
          <w:sz w:val="22"/>
          <w:szCs w:val="22"/>
        </w:rPr>
        <w:instrText xml:space="preserve"> \* MERGEFORMAT </w:instrText>
      </w:r>
      <w:r w:rsidRPr="00597D6D">
        <w:rPr>
          <w:w w:val="100"/>
          <w:sz w:val="22"/>
          <w:szCs w:val="22"/>
        </w:rPr>
      </w:r>
      <w:r w:rsidRPr="00597D6D">
        <w:rPr>
          <w:w w:val="100"/>
          <w:sz w:val="22"/>
          <w:szCs w:val="22"/>
        </w:rPr>
        <w:fldChar w:fldCharType="separate"/>
      </w:r>
      <w:r w:rsidRPr="00597D6D">
        <w:rPr>
          <w:w w:val="100"/>
          <w:sz w:val="22"/>
          <w:szCs w:val="22"/>
        </w:rPr>
        <w:t>28.3.10 (HE preamble)</w:t>
      </w:r>
      <w:r w:rsidRPr="00597D6D">
        <w:rPr>
          <w:w w:val="100"/>
          <w:sz w:val="22"/>
          <w:szCs w:val="22"/>
        </w:rPr>
        <w:fldChar w:fldCharType="end"/>
      </w:r>
      <w:r w:rsidRPr="00597D6D">
        <w:rPr>
          <w:w w:val="100"/>
          <w:sz w:val="22"/>
          <w:szCs w:val="22"/>
        </w:rPr>
        <w:t xml:space="preserve"> for details.</w:t>
      </w:r>
    </w:p>
    <w:p w14:paraId="008D219A" w14:textId="77777777" w:rsidR="00AB4B6A" w:rsidRPr="00597D6D" w:rsidDel="00D65906" w:rsidRDefault="00AB4B6A" w:rsidP="00135C70">
      <w:pPr>
        <w:rPr>
          <w:del w:id="6" w:author="yujin" w:date="2017-04-19T15:07:00Z"/>
          <w:b/>
          <w:i/>
          <w:szCs w:val="22"/>
          <w:lang w:val="en-US"/>
        </w:rPr>
      </w:pPr>
    </w:p>
    <w:p w14:paraId="72B7643B" w14:textId="77777777" w:rsidR="00AB4B6A" w:rsidRDefault="00AB4B6A" w:rsidP="00135C70">
      <w:pPr>
        <w:rPr>
          <w:b/>
          <w:i/>
          <w:szCs w:val="22"/>
        </w:rPr>
      </w:pPr>
    </w:p>
    <w:p w14:paraId="618C450A" w14:textId="77777777" w:rsidR="00135C70" w:rsidRPr="00AF7CD9" w:rsidRDefault="00135C70" w:rsidP="00135C70">
      <w:pPr>
        <w:rPr>
          <w:b/>
          <w:i/>
          <w:szCs w:val="22"/>
        </w:rPr>
      </w:pPr>
      <w:r w:rsidRPr="00AF7CD9">
        <w:rPr>
          <w:b/>
          <w:i/>
          <w:szCs w:val="22"/>
        </w:rPr>
        <w:t>------------- End Text Changes ---------------</w:t>
      </w:r>
    </w:p>
    <w:p w14:paraId="1AD13100" w14:textId="77777777" w:rsidR="00135C70" w:rsidRPr="00D4688B" w:rsidRDefault="00135C70" w:rsidP="00D4688B">
      <w:pPr>
        <w:pStyle w:val="T"/>
        <w:rPr>
          <w:sz w:val="22"/>
          <w:szCs w:val="22"/>
        </w:rPr>
      </w:pPr>
    </w:p>
    <w:sectPr w:rsidR="00135C70" w:rsidRPr="00D4688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49AD5" w14:textId="77777777" w:rsidR="0030507E" w:rsidRDefault="0030507E">
      <w:r>
        <w:separator/>
      </w:r>
    </w:p>
  </w:endnote>
  <w:endnote w:type="continuationSeparator" w:id="0">
    <w:p w14:paraId="684D15CE" w14:textId="77777777" w:rsidR="0030507E" w:rsidRDefault="0030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3433358A" w:rsidR="00D37F81" w:rsidRDefault="003050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37F81">
      <w:t>Submission</w:t>
    </w:r>
    <w:r>
      <w:fldChar w:fldCharType="end"/>
    </w:r>
    <w:r w:rsidR="00D37F81">
      <w:tab/>
      <w:t xml:space="preserve">page </w:t>
    </w:r>
    <w:r w:rsidR="00D37F81">
      <w:fldChar w:fldCharType="begin"/>
    </w:r>
    <w:r w:rsidR="00D37F81">
      <w:instrText xml:space="preserve">page </w:instrText>
    </w:r>
    <w:r w:rsidR="00D37F81">
      <w:fldChar w:fldCharType="separate"/>
    </w:r>
    <w:r w:rsidR="00A23297">
      <w:rPr>
        <w:noProof/>
      </w:rPr>
      <w:t>3</w:t>
    </w:r>
    <w:r w:rsidR="00D37F81">
      <w:fldChar w:fldCharType="end"/>
    </w:r>
    <w:r w:rsidR="00D37F81">
      <w:tab/>
    </w:r>
    <w:r w:rsidR="005E6DE2">
      <w:fldChar w:fldCharType="begin"/>
    </w:r>
    <w:r w:rsidR="005E6DE2">
      <w:instrText xml:space="preserve"> COMMENTS  \* MERGEFORMAT </w:instrText>
    </w:r>
    <w:r w:rsidR="005E6DE2">
      <w:fldChar w:fldCharType="separate"/>
    </w:r>
    <w:r w:rsidR="00D37F81">
      <w:t xml:space="preserve">Yujin Noh, </w:t>
    </w:r>
    <w:proofErr w:type="spellStart"/>
    <w:r w:rsidR="00D37F81">
      <w:t>Newracom</w:t>
    </w:r>
    <w:proofErr w:type="spellEnd"/>
    <w:r w:rsidR="00D37F81">
      <w:t>, Inc.</w:t>
    </w:r>
    <w:r w:rsidR="005E6DE2">
      <w:fldChar w:fldCharType="end"/>
    </w:r>
  </w:p>
  <w:p w14:paraId="3DA233A1" w14:textId="77777777" w:rsidR="00D37F81" w:rsidRDefault="00D37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180A2" w14:textId="77777777" w:rsidR="0030507E" w:rsidRDefault="0030507E">
      <w:r>
        <w:separator/>
      </w:r>
    </w:p>
  </w:footnote>
  <w:footnote w:type="continuationSeparator" w:id="0">
    <w:p w14:paraId="1A7BBE63" w14:textId="77777777" w:rsidR="0030507E" w:rsidRDefault="0030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06FE1204" w:rsidR="00D37F81" w:rsidRDefault="009A20D9">
    <w:pPr>
      <w:pStyle w:val="Header"/>
      <w:tabs>
        <w:tab w:val="clear" w:pos="6480"/>
        <w:tab w:val="center" w:pos="4680"/>
        <w:tab w:val="right" w:pos="9360"/>
      </w:tabs>
    </w:pPr>
    <w:r>
      <w:t>Ma</w:t>
    </w:r>
    <w:r w:rsidR="00FA0DEC">
      <w:t>y</w:t>
    </w:r>
    <w:r>
      <w:t xml:space="preserve"> 2017</w:t>
    </w:r>
    <w:r w:rsidR="00D37F81">
      <w:tab/>
    </w:r>
    <w:r w:rsidR="00D37F81">
      <w:tab/>
    </w:r>
    <w:r>
      <w:t>doc.: IEEE 802.11-17/0</w:t>
    </w:r>
    <w:r w:rsidR="009F200D">
      <w:t>608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7F13"/>
    <w:multiLevelType w:val="hybridMultilevel"/>
    <w:tmpl w:val="5D84E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6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3C21"/>
    <w:rsid w:val="000076F4"/>
    <w:rsid w:val="000144A7"/>
    <w:rsid w:val="00014E36"/>
    <w:rsid w:val="00025686"/>
    <w:rsid w:val="00025A64"/>
    <w:rsid w:val="00031E7B"/>
    <w:rsid w:val="00036B49"/>
    <w:rsid w:val="0004431E"/>
    <w:rsid w:val="0004596D"/>
    <w:rsid w:val="0005358F"/>
    <w:rsid w:val="000627C8"/>
    <w:rsid w:val="00076465"/>
    <w:rsid w:val="00084D3D"/>
    <w:rsid w:val="000A09CF"/>
    <w:rsid w:val="000A0C05"/>
    <w:rsid w:val="000A1F52"/>
    <w:rsid w:val="000A3105"/>
    <w:rsid w:val="000A37F6"/>
    <w:rsid w:val="000C13F5"/>
    <w:rsid w:val="000C5543"/>
    <w:rsid w:val="000D1813"/>
    <w:rsid w:val="000D322B"/>
    <w:rsid w:val="000E152B"/>
    <w:rsid w:val="000E4005"/>
    <w:rsid w:val="000E6555"/>
    <w:rsid w:val="000E74A7"/>
    <w:rsid w:val="000F11CE"/>
    <w:rsid w:val="000F1E72"/>
    <w:rsid w:val="000F564E"/>
    <w:rsid w:val="000F72A7"/>
    <w:rsid w:val="000F7BF7"/>
    <w:rsid w:val="00101230"/>
    <w:rsid w:val="0010131E"/>
    <w:rsid w:val="00103876"/>
    <w:rsid w:val="0010409F"/>
    <w:rsid w:val="0010418E"/>
    <w:rsid w:val="0010501E"/>
    <w:rsid w:val="00107591"/>
    <w:rsid w:val="001245B3"/>
    <w:rsid w:val="001327FA"/>
    <w:rsid w:val="00133E7A"/>
    <w:rsid w:val="001347EE"/>
    <w:rsid w:val="00135C70"/>
    <w:rsid w:val="00137FE4"/>
    <w:rsid w:val="0014633C"/>
    <w:rsid w:val="00151F5F"/>
    <w:rsid w:val="00152933"/>
    <w:rsid w:val="00161F24"/>
    <w:rsid w:val="00165640"/>
    <w:rsid w:val="0017065E"/>
    <w:rsid w:val="00172178"/>
    <w:rsid w:val="00172233"/>
    <w:rsid w:val="00180EE6"/>
    <w:rsid w:val="00181582"/>
    <w:rsid w:val="001832C4"/>
    <w:rsid w:val="00187A66"/>
    <w:rsid w:val="00194F71"/>
    <w:rsid w:val="00196678"/>
    <w:rsid w:val="001974B0"/>
    <w:rsid w:val="001A0EF1"/>
    <w:rsid w:val="001A550E"/>
    <w:rsid w:val="001C3BAE"/>
    <w:rsid w:val="001C6661"/>
    <w:rsid w:val="001C732F"/>
    <w:rsid w:val="001D0514"/>
    <w:rsid w:val="001D723B"/>
    <w:rsid w:val="001E2180"/>
    <w:rsid w:val="001E79AB"/>
    <w:rsid w:val="001F1A6C"/>
    <w:rsid w:val="001F4D4C"/>
    <w:rsid w:val="001F7749"/>
    <w:rsid w:val="00203446"/>
    <w:rsid w:val="00204C4E"/>
    <w:rsid w:val="002054D2"/>
    <w:rsid w:val="002114A1"/>
    <w:rsid w:val="00220653"/>
    <w:rsid w:val="0022520C"/>
    <w:rsid w:val="00234D48"/>
    <w:rsid w:val="002445DF"/>
    <w:rsid w:val="00244A96"/>
    <w:rsid w:val="002502A4"/>
    <w:rsid w:val="002707C7"/>
    <w:rsid w:val="0027230C"/>
    <w:rsid w:val="00281378"/>
    <w:rsid w:val="00282D64"/>
    <w:rsid w:val="002849E4"/>
    <w:rsid w:val="0029020B"/>
    <w:rsid w:val="002A6592"/>
    <w:rsid w:val="002B6614"/>
    <w:rsid w:val="002B74C5"/>
    <w:rsid w:val="002B7F7F"/>
    <w:rsid w:val="002C27BC"/>
    <w:rsid w:val="002D16F8"/>
    <w:rsid w:val="002D44BE"/>
    <w:rsid w:val="002D58EB"/>
    <w:rsid w:val="002E0959"/>
    <w:rsid w:val="002E4985"/>
    <w:rsid w:val="002F0D8B"/>
    <w:rsid w:val="002F1494"/>
    <w:rsid w:val="002F175E"/>
    <w:rsid w:val="002F6E90"/>
    <w:rsid w:val="003000F5"/>
    <w:rsid w:val="00301EFA"/>
    <w:rsid w:val="0030507E"/>
    <w:rsid w:val="00311079"/>
    <w:rsid w:val="00311AEB"/>
    <w:rsid w:val="0032164B"/>
    <w:rsid w:val="003249D3"/>
    <w:rsid w:val="00340A4E"/>
    <w:rsid w:val="0034119D"/>
    <w:rsid w:val="00352515"/>
    <w:rsid w:val="00356D88"/>
    <w:rsid w:val="00360710"/>
    <w:rsid w:val="00361241"/>
    <w:rsid w:val="00366BE6"/>
    <w:rsid w:val="00374675"/>
    <w:rsid w:val="00377B13"/>
    <w:rsid w:val="003830A2"/>
    <w:rsid w:val="00386C11"/>
    <w:rsid w:val="003A1E14"/>
    <w:rsid w:val="003B4350"/>
    <w:rsid w:val="003B58F9"/>
    <w:rsid w:val="003B5ECB"/>
    <w:rsid w:val="003C1089"/>
    <w:rsid w:val="003C4750"/>
    <w:rsid w:val="003D2005"/>
    <w:rsid w:val="003E556B"/>
    <w:rsid w:val="003F3BE1"/>
    <w:rsid w:val="003F4AA6"/>
    <w:rsid w:val="003F4E9F"/>
    <w:rsid w:val="0040239D"/>
    <w:rsid w:val="0040262F"/>
    <w:rsid w:val="0042538F"/>
    <w:rsid w:val="004343FC"/>
    <w:rsid w:val="0043714F"/>
    <w:rsid w:val="00442037"/>
    <w:rsid w:val="00442E00"/>
    <w:rsid w:val="00452563"/>
    <w:rsid w:val="004551BD"/>
    <w:rsid w:val="00461F55"/>
    <w:rsid w:val="00464963"/>
    <w:rsid w:val="004670C0"/>
    <w:rsid w:val="00472CB7"/>
    <w:rsid w:val="00480585"/>
    <w:rsid w:val="00485E46"/>
    <w:rsid w:val="00486220"/>
    <w:rsid w:val="00486AA7"/>
    <w:rsid w:val="00494527"/>
    <w:rsid w:val="00495D02"/>
    <w:rsid w:val="004A2FF9"/>
    <w:rsid w:val="004B064B"/>
    <w:rsid w:val="004B53A3"/>
    <w:rsid w:val="004B5AE5"/>
    <w:rsid w:val="004C48DE"/>
    <w:rsid w:val="004C7A29"/>
    <w:rsid w:val="004D0B5D"/>
    <w:rsid w:val="004D6056"/>
    <w:rsid w:val="004E67B1"/>
    <w:rsid w:val="004F0FC1"/>
    <w:rsid w:val="004F16CE"/>
    <w:rsid w:val="004F6F39"/>
    <w:rsid w:val="004F7C6F"/>
    <w:rsid w:val="00504726"/>
    <w:rsid w:val="005121E1"/>
    <w:rsid w:val="00523189"/>
    <w:rsid w:val="005318AC"/>
    <w:rsid w:val="00531AE4"/>
    <w:rsid w:val="00535405"/>
    <w:rsid w:val="005400DC"/>
    <w:rsid w:val="00541314"/>
    <w:rsid w:val="0054429D"/>
    <w:rsid w:val="0054540D"/>
    <w:rsid w:val="00551FC4"/>
    <w:rsid w:val="00570461"/>
    <w:rsid w:val="00570A1C"/>
    <w:rsid w:val="00577EC8"/>
    <w:rsid w:val="005874B0"/>
    <w:rsid w:val="005874BE"/>
    <w:rsid w:val="0059053A"/>
    <w:rsid w:val="005913EC"/>
    <w:rsid w:val="00591EA0"/>
    <w:rsid w:val="00595232"/>
    <w:rsid w:val="00597D6D"/>
    <w:rsid w:val="005A2915"/>
    <w:rsid w:val="005A56EF"/>
    <w:rsid w:val="005A667D"/>
    <w:rsid w:val="005B4DA5"/>
    <w:rsid w:val="005C02CA"/>
    <w:rsid w:val="005C28FB"/>
    <w:rsid w:val="005C6ECD"/>
    <w:rsid w:val="005D1053"/>
    <w:rsid w:val="005D1B3A"/>
    <w:rsid w:val="005E624D"/>
    <w:rsid w:val="005E62A3"/>
    <w:rsid w:val="005E6DE2"/>
    <w:rsid w:val="0061301A"/>
    <w:rsid w:val="0062440B"/>
    <w:rsid w:val="00626380"/>
    <w:rsid w:val="00642B12"/>
    <w:rsid w:val="006801A4"/>
    <w:rsid w:val="00687446"/>
    <w:rsid w:val="00691993"/>
    <w:rsid w:val="00695052"/>
    <w:rsid w:val="006A0C57"/>
    <w:rsid w:val="006A3D74"/>
    <w:rsid w:val="006A7D2E"/>
    <w:rsid w:val="006B47F5"/>
    <w:rsid w:val="006C0727"/>
    <w:rsid w:val="006C33F7"/>
    <w:rsid w:val="006C3DD7"/>
    <w:rsid w:val="006D30A5"/>
    <w:rsid w:val="006D38B4"/>
    <w:rsid w:val="006E145F"/>
    <w:rsid w:val="006E5CAB"/>
    <w:rsid w:val="006F0B12"/>
    <w:rsid w:val="006F4729"/>
    <w:rsid w:val="006F7770"/>
    <w:rsid w:val="00704145"/>
    <w:rsid w:val="00712CB7"/>
    <w:rsid w:val="00724317"/>
    <w:rsid w:val="00725025"/>
    <w:rsid w:val="00730877"/>
    <w:rsid w:val="007310B4"/>
    <w:rsid w:val="007360CB"/>
    <w:rsid w:val="0074163A"/>
    <w:rsid w:val="00745E92"/>
    <w:rsid w:val="0074761F"/>
    <w:rsid w:val="00752717"/>
    <w:rsid w:val="00756A36"/>
    <w:rsid w:val="00764049"/>
    <w:rsid w:val="00765083"/>
    <w:rsid w:val="00770572"/>
    <w:rsid w:val="00774981"/>
    <w:rsid w:val="00780E8B"/>
    <w:rsid w:val="0078264D"/>
    <w:rsid w:val="007A4BE9"/>
    <w:rsid w:val="007A55B2"/>
    <w:rsid w:val="007A6219"/>
    <w:rsid w:val="007A78F0"/>
    <w:rsid w:val="007B6576"/>
    <w:rsid w:val="007B70F4"/>
    <w:rsid w:val="007C3731"/>
    <w:rsid w:val="007C4D3F"/>
    <w:rsid w:val="007D171B"/>
    <w:rsid w:val="007D19DD"/>
    <w:rsid w:val="007E2A2B"/>
    <w:rsid w:val="007E3F19"/>
    <w:rsid w:val="007F0210"/>
    <w:rsid w:val="007F3EF7"/>
    <w:rsid w:val="007F6E4C"/>
    <w:rsid w:val="00806A25"/>
    <w:rsid w:val="00807D5B"/>
    <w:rsid w:val="00810990"/>
    <w:rsid w:val="008124B4"/>
    <w:rsid w:val="00814A65"/>
    <w:rsid w:val="00815BDF"/>
    <w:rsid w:val="00817064"/>
    <w:rsid w:val="0082746E"/>
    <w:rsid w:val="00827770"/>
    <w:rsid w:val="0083384F"/>
    <w:rsid w:val="00836CF2"/>
    <w:rsid w:val="00836F74"/>
    <w:rsid w:val="00843068"/>
    <w:rsid w:val="008465EC"/>
    <w:rsid w:val="008469D2"/>
    <w:rsid w:val="00853077"/>
    <w:rsid w:val="00854A9A"/>
    <w:rsid w:val="00861EF6"/>
    <w:rsid w:val="00864B25"/>
    <w:rsid w:val="00867AD4"/>
    <w:rsid w:val="008739AA"/>
    <w:rsid w:val="00883A2C"/>
    <w:rsid w:val="008842B6"/>
    <w:rsid w:val="0088530A"/>
    <w:rsid w:val="00887C13"/>
    <w:rsid w:val="008927F6"/>
    <w:rsid w:val="00897F11"/>
    <w:rsid w:val="008B2716"/>
    <w:rsid w:val="008B72BF"/>
    <w:rsid w:val="008B7D0A"/>
    <w:rsid w:val="008C26C5"/>
    <w:rsid w:val="008D2339"/>
    <w:rsid w:val="008D5ED7"/>
    <w:rsid w:val="008D714A"/>
    <w:rsid w:val="008E003B"/>
    <w:rsid w:val="008E1564"/>
    <w:rsid w:val="008E200F"/>
    <w:rsid w:val="008E3E99"/>
    <w:rsid w:val="008E5302"/>
    <w:rsid w:val="008F14D1"/>
    <w:rsid w:val="008F1FC1"/>
    <w:rsid w:val="008F2344"/>
    <w:rsid w:val="00917DF0"/>
    <w:rsid w:val="0092052D"/>
    <w:rsid w:val="00927CEA"/>
    <w:rsid w:val="00937821"/>
    <w:rsid w:val="00940916"/>
    <w:rsid w:val="009519AC"/>
    <w:rsid w:val="00952EB9"/>
    <w:rsid w:val="0096305F"/>
    <w:rsid w:val="00967EC8"/>
    <w:rsid w:val="00973E59"/>
    <w:rsid w:val="0098048D"/>
    <w:rsid w:val="00983555"/>
    <w:rsid w:val="00990ABF"/>
    <w:rsid w:val="00992BB1"/>
    <w:rsid w:val="009933C3"/>
    <w:rsid w:val="00995955"/>
    <w:rsid w:val="009A04DE"/>
    <w:rsid w:val="009A20D9"/>
    <w:rsid w:val="009A7673"/>
    <w:rsid w:val="009A7FFA"/>
    <w:rsid w:val="009B0936"/>
    <w:rsid w:val="009B792D"/>
    <w:rsid w:val="009C48B0"/>
    <w:rsid w:val="009D27C4"/>
    <w:rsid w:val="009D3DFA"/>
    <w:rsid w:val="009D473D"/>
    <w:rsid w:val="009D6CB2"/>
    <w:rsid w:val="009D787D"/>
    <w:rsid w:val="009E226E"/>
    <w:rsid w:val="009E24C5"/>
    <w:rsid w:val="009E4888"/>
    <w:rsid w:val="009F200D"/>
    <w:rsid w:val="009F2FBC"/>
    <w:rsid w:val="009F41F1"/>
    <w:rsid w:val="00A1434B"/>
    <w:rsid w:val="00A149CD"/>
    <w:rsid w:val="00A15947"/>
    <w:rsid w:val="00A20143"/>
    <w:rsid w:val="00A23297"/>
    <w:rsid w:val="00A319F2"/>
    <w:rsid w:val="00A330DC"/>
    <w:rsid w:val="00A34F2B"/>
    <w:rsid w:val="00A47FFC"/>
    <w:rsid w:val="00A60D60"/>
    <w:rsid w:val="00A619B8"/>
    <w:rsid w:val="00A61A1C"/>
    <w:rsid w:val="00A66CA6"/>
    <w:rsid w:val="00A70AFC"/>
    <w:rsid w:val="00A809CB"/>
    <w:rsid w:val="00A80A20"/>
    <w:rsid w:val="00A84B73"/>
    <w:rsid w:val="00A93987"/>
    <w:rsid w:val="00A939F8"/>
    <w:rsid w:val="00AA3802"/>
    <w:rsid w:val="00AA427C"/>
    <w:rsid w:val="00AB4B6A"/>
    <w:rsid w:val="00AB5800"/>
    <w:rsid w:val="00AB5AAF"/>
    <w:rsid w:val="00AB7434"/>
    <w:rsid w:val="00AE5AEB"/>
    <w:rsid w:val="00AF0BF1"/>
    <w:rsid w:val="00AF548F"/>
    <w:rsid w:val="00B006C5"/>
    <w:rsid w:val="00B03F14"/>
    <w:rsid w:val="00B05281"/>
    <w:rsid w:val="00B138A3"/>
    <w:rsid w:val="00B241A5"/>
    <w:rsid w:val="00B26EDF"/>
    <w:rsid w:val="00B3484A"/>
    <w:rsid w:val="00B430B3"/>
    <w:rsid w:val="00B46DFA"/>
    <w:rsid w:val="00B53C47"/>
    <w:rsid w:val="00B6006D"/>
    <w:rsid w:val="00B61B05"/>
    <w:rsid w:val="00B657F4"/>
    <w:rsid w:val="00B74CEE"/>
    <w:rsid w:val="00B779EE"/>
    <w:rsid w:val="00B9058C"/>
    <w:rsid w:val="00B92736"/>
    <w:rsid w:val="00B92CB0"/>
    <w:rsid w:val="00B97A2F"/>
    <w:rsid w:val="00BC0A52"/>
    <w:rsid w:val="00BC702D"/>
    <w:rsid w:val="00BD797D"/>
    <w:rsid w:val="00BE02FB"/>
    <w:rsid w:val="00BE68C2"/>
    <w:rsid w:val="00BE7C79"/>
    <w:rsid w:val="00C05043"/>
    <w:rsid w:val="00C07A29"/>
    <w:rsid w:val="00C13229"/>
    <w:rsid w:val="00C1444A"/>
    <w:rsid w:val="00C20451"/>
    <w:rsid w:val="00C22D97"/>
    <w:rsid w:val="00C431E0"/>
    <w:rsid w:val="00C513FA"/>
    <w:rsid w:val="00C55F15"/>
    <w:rsid w:val="00C57B94"/>
    <w:rsid w:val="00C627F9"/>
    <w:rsid w:val="00C67521"/>
    <w:rsid w:val="00C70A97"/>
    <w:rsid w:val="00C70B83"/>
    <w:rsid w:val="00C86BB9"/>
    <w:rsid w:val="00C9098F"/>
    <w:rsid w:val="00C9474B"/>
    <w:rsid w:val="00C94C72"/>
    <w:rsid w:val="00C97B0F"/>
    <w:rsid w:val="00CA09B2"/>
    <w:rsid w:val="00CA21BC"/>
    <w:rsid w:val="00CA2F15"/>
    <w:rsid w:val="00CA681B"/>
    <w:rsid w:val="00CB00C4"/>
    <w:rsid w:val="00CB10AD"/>
    <w:rsid w:val="00CB6D5A"/>
    <w:rsid w:val="00CC0B3E"/>
    <w:rsid w:val="00CC14E6"/>
    <w:rsid w:val="00CC4146"/>
    <w:rsid w:val="00CF2C30"/>
    <w:rsid w:val="00D00450"/>
    <w:rsid w:val="00D03A93"/>
    <w:rsid w:val="00D0503C"/>
    <w:rsid w:val="00D07C38"/>
    <w:rsid w:val="00D11391"/>
    <w:rsid w:val="00D236F7"/>
    <w:rsid w:val="00D37F81"/>
    <w:rsid w:val="00D4688B"/>
    <w:rsid w:val="00D4718D"/>
    <w:rsid w:val="00D63BD4"/>
    <w:rsid w:val="00D63F14"/>
    <w:rsid w:val="00D642B6"/>
    <w:rsid w:val="00D65906"/>
    <w:rsid w:val="00D662DF"/>
    <w:rsid w:val="00D67EDF"/>
    <w:rsid w:val="00D75DF5"/>
    <w:rsid w:val="00D764B6"/>
    <w:rsid w:val="00D76F7A"/>
    <w:rsid w:val="00D81FA4"/>
    <w:rsid w:val="00D82C86"/>
    <w:rsid w:val="00D87430"/>
    <w:rsid w:val="00DA1993"/>
    <w:rsid w:val="00DA349D"/>
    <w:rsid w:val="00DA545A"/>
    <w:rsid w:val="00DB012E"/>
    <w:rsid w:val="00DC01F0"/>
    <w:rsid w:val="00DC5916"/>
    <w:rsid w:val="00DC5A7B"/>
    <w:rsid w:val="00DC63E3"/>
    <w:rsid w:val="00DD4EA4"/>
    <w:rsid w:val="00DD55CA"/>
    <w:rsid w:val="00DD7139"/>
    <w:rsid w:val="00DD73FC"/>
    <w:rsid w:val="00DE38AB"/>
    <w:rsid w:val="00DF1875"/>
    <w:rsid w:val="00DF359C"/>
    <w:rsid w:val="00DF71E8"/>
    <w:rsid w:val="00E0203A"/>
    <w:rsid w:val="00E06813"/>
    <w:rsid w:val="00E1218A"/>
    <w:rsid w:val="00E14418"/>
    <w:rsid w:val="00E158BB"/>
    <w:rsid w:val="00E15E0B"/>
    <w:rsid w:val="00E173A2"/>
    <w:rsid w:val="00E22B55"/>
    <w:rsid w:val="00E2618C"/>
    <w:rsid w:val="00E270B0"/>
    <w:rsid w:val="00E33473"/>
    <w:rsid w:val="00E36E20"/>
    <w:rsid w:val="00E400BC"/>
    <w:rsid w:val="00E4147D"/>
    <w:rsid w:val="00E4407D"/>
    <w:rsid w:val="00E45757"/>
    <w:rsid w:val="00E52C6A"/>
    <w:rsid w:val="00E56BDE"/>
    <w:rsid w:val="00E57549"/>
    <w:rsid w:val="00E6081B"/>
    <w:rsid w:val="00E61001"/>
    <w:rsid w:val="00E62153"/>
    <w:rsid w:val="00E640B7"/>
    <w:rsid w:val="00E67354"/>
    <w:rsid w:val="00E711B8"/>
    <w:rsid w:val="00E740A2"/>
    <w:rsid w:val="00E747CC"/>
    <w:rsid w:val="00E74FA7"/>
    <w:rsid w:val="00E77103"/>
    <w:rsid w:val="00E82150"/>
    <w:rsid w:val="00E83E06"/>
    <w:rsid w:val="00E87330"/>
    <w:rsid w:val="00E94DD7"/>
    <w:rsid w:val="00EB020D"/>
    <w:rsid w:val="00EB1163"/>
    <w:rsid w:val="00EC0806"/>
    <w:rsid w:val="00EC08A3"/>
    <w:rsid w:val="00EC5678"/>
    <w:rsid w:val="00ED00BB"/>
    <w:rsid w:val="00ED223D"/>
    <w:rsid w:val="00EE23E1"/>
    <w:rsid w:val="00EE33B9"/>
    <w:rsid w:val="00EE3A93"/>
    <w:rsid w:val="00EF0544"/>
    <w:rsid w:val="00EF7DB6"/>
    <w:rsid w:val="00F00818"/>
    <w:rsid w:val="00F04948"/>
    <w:rsid w:val="00F0659F"/>
    <w:rsid w:val="00F1283B"/>
    <w:rsid w:val="00F1585E"/>
    <w:rsid w:val="00F24E18"/>
    <w:rsid w:val="00F32C31"/>
    <w:rsid w:val="00F428A9"/>
    <w:rsid w:val="00F44FF9"/>
    <w:rsid w:val="00F512F3"/>
    <w:rsid w:val="00F5382C"/>
    <w:rsid w:val="00F56507"/>
    <w:rsid w:val="00F60063"/>
    <w:rsid w:val="00F622F2"/>
    <w:rsid w:val="00F64609"/>
    <w:rsid w:val="00F7217C"/>
    <w:rsid w:val="00F76D2B"/>
    <w:rsid w:val="00F83A07"/>
    <w:rsid w:val="00FA0584"/>
    <w:rsid w:val="00FA0DEC"/>
    <w:rsid w:val="00FA1315"/>
    <w:rsid w:val="00FA6C2B"/>
    <w:rsid w:val="00FA751A"/>
    <w:rsid w:val="00FA7D2A"/>
    <w:rsid w:val="00FB2136"/>
    <w:rsid w:val="00FB4540"/>
    <w:rsid w:val="00FC4CF1"/>
    <w:rsid w:val="00FD34BD"/>
    <w:rsid w:val="00FD7C52"/>
    <w:rsid w:val="00FE1EFD"/>
    <w:rsid w:val="00FE45A1"/>
    <w:rsid w:val="00FE4EE7"/>
    <w:rsid w:val="00FF0B6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206DA7E8-DE09-40E8-BC74-DF1BE510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CF9CD758-5301-4DC6-9331-60E90ED9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158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802.11-16/1232r1</vt:lpstr>
    </vt:vector>
  </TitlesOfParts>
  <Company>Some Company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>Yujin Noh, Newracom, Inc.</dc:description>
  <cp:lastModifiedBy>yujin</cp:lastModifiedBy>
  <cp:revision>44</cp:revision>
  <cp:lastPrinted>2016-10-05T15:26:00Z</cp:lastPrinted>
  <dcterms:created xsi:type="dcterms:W3CDTF">2017-01-25T23:32:00Z</dcterms:created>
  <dcterms:modified xsi:type="dcterms:W3CDTF">2017-04-26T18:18:00Z</dcterms:modified>
</cp:coreProperties>
</file>