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EA910F5" w:rsidR="00DE584F" w:rsidRPr="00183F4C" w:rsidRDefault="00DE584F" w:rsidP="00DE584F">
            <w:pPr>
              <w:pStyle w:val="T2"/>
            </w:pPr>
            <w:r>
              <w:rPr>
                <w:lang w:eastAsia="ko-KR"/>
              </w:rPr>
              <w:t xml:space="preserve">Comment resolutions for </w:t>
            </w:r>
            <w:r w:rsidR="009343EB">
              <w:rPr>
                <w:lang w:eastAsia="ko-KR"/>
              </w:rPr>
              <w:t>remaining</w:t>
            </w:r>
            <w:r w:rsidR="007F6171">
              <w:rPr>
                <w:lang w:eastAsia="ko-KR"/>
              </w:rPr>
              <w:t xml:space="preserve"> CIDs</w:t>
            </w:r>
            <w:r w:rsidR="00691BC0">
              <w:rPr>
                <w:lang w:eastAsia="ko-KR"/>
              </w:rPr>
              <w:t xml:space="preserve"> i</w:t>
            </w:r>
            <w:r w:rsidR="003B5A8C">
              <w:rPr>
                <w:lang w:eastAsia="ko-KR"/>
              </w:rPr>
              <w:t>n BSR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r w:rsidR="00882938" w:rsidRPr="001D7948" w14:paraId="5DD8771A" w14:textId="77777777" w:rsidTr="00900EB0">
        <w:trPr>
          <w:trHeight w:val="359"/>
          <w:jc w:val="center"/>
        </w:trPr>
        <w:tc>
          <w:tcPr>
            <w:tcW w:w="1548" w:type="dxa"/>
            <w:vAlign w:val="center"/>
          </w:tcPr>
          <w:p w14:paraId="27DD39AB" w14:textId="200BF7C9" w:rsidR="00882938" w:rsidRDefault="00882938" w:rsidP="00900EB0">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6CFA2E49" w14:textId="5B59E9C6" w:rsidR="00882938" w:rsidRDefault="00882938" w:rsidP="00900EB0">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54CE8634" w14:textId="77777777" w:rsidR="00882938" w:rsidRPr="002C60AE" w:rsidRDefault="00882938" w:rsidP="00900EB0">
            <w:pPr>
              <w:pStyle w:val="T2"/>
              <w:spacing w:after="0"/>
              <w:ind w:left="0" w:right="0"/>
              <w:jc w:val="left"/>
              <w:rPr>
                <w:b w:val="0"/>
                <w:sz w:val="18"/>
                <w:szCs w:val="18"/>
                <w:lang w:eastAsia="ko-KR"/>
              </w:rPr>
            </w:pPr>
          </w:p>
        </w:tc>
        <w:tc>
          <w:tcPr>
            <w:tcW w:w="1620" w:type="dxa"/>
            <w:vAlign w:val="center"/>
          </w:tcPr>
          <w:p w14:paraId="11FF5116" w14:textId="77777777" w:rsidR="00882938" w:rsidRPr="002C60AE" w:rsidRDefault="00882938" w:rsidP="00900EB0">
            <w:pPr>
              <w:pStyle w:val="T2"/>
              <w:spacing w:after="0"/>
              <w:ind w:left="0" w:right="0"/>
              <w:jc w:val="left"/>
              <w:rPr>
                <w:b w:val="0"/>
                <w:sz w:val="18"/>
                <w:szCs w:val="18"/>
                <w:lang w:eastAsia="ko-KR"/>
              </w:rPr>
            </w:pPr>
          </w:p>
        </w:tc>
        <w:tc>
          <w:tcPr>
            <w:tcW w:w="2358" w:type="dxa"/>
            <w:vAlign w:val="center"/>
          </w:tcPr>
          <w:p w14:paraId="0AD66474" w14:textId="77777777" w:rsidR="00882938" w:rsidRPr="001D7948" w:rsidRDefault="00882938"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130056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0E4DEA">
        <w:rPr>
          <w:lang w:eastAsia="ko-KR"/>
        </w:rPr>
        <w:t xml:space="preserve"> (9 CIDs)</w:t>
      </w:r>
      <w:r w:rsidR="00E920E1">
        <w:rPr>
          <w:lang w:eastAsia="ko-KR"/>
        </w:rPr>
        <w:t>:</w:t>
      </w:r>
    </w:p>
    <w:p w14:paraId="0B7FFB22" w14:textId="4846B939" w:rsidR="000E4DEA" w:rsidRPr="000E4DEA" w:rsidRDefault="0087762E" w:rsidP="00BA3F4E">
      <w:pPr>
        <w:pStyle w:val="ListParagraph"/>
        <w:numPr>
          <w:ilvl w:val="0"/>
          <w:numId w:val="10"/>
        </w:numPr>
        <w:ind w:leftChars="0"/>
        <w:jc w:val="both"/>
        <w:rPr>
          <w:highlight w:val="green"/>
          <w:lang w:eastAsia="ko-KR"/>
        </w:rPr>
      </w:pPr>
      <w:r>
        <w:rPr>
          <w:lang w:eastAsia="ko-KR"/>
        </w:rPr>
        <w:t>8426, 8427</w:t>
      </w:r>
      <w:r w:rsidR="000E4DEA">
        <w:rPr>
          <w:lang w:eastAsia="ko-KR"/>
        </w:rPr>
        <w:t xml:space="preserve">, </w:t>
      </w:r>
      <w:r w:rsidR="000E4DEA" w:rsidRPr="000E4DEA">
        <w:rPr>
          <w:highlight w:val="green"/>
          <w:lang w:eastAsia="ko-KR"/>
        </w:rPr>
        <w:t>4735, 5000, 7132, 7304, 9358, 3105, 4735</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68D6827E" w14:textId="3B9F1B64"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1710"/>
        <w:gridCol w:w="1620"/>
        <w:gridCol w:w="5670"/>
      </w:tblGrid>
      <w:tr w:rsidR="00F154AA" w:rsidRPr="001F620B" w14:paraId="48DF0B16" w14:textId="77777777" w:rsidTr="00912F94">
        <w:trPr>
          <w:trHeight w:val="220"/>
        </w:trPr>
        <w:tc>
          <w:tcPr>
            <w:tcW w:w="53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7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6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F6108" w:rsidRPr="001F620B" w14:paraId="44503791" w14:textId="77777777" w:rsidTr="00912F94">
        <w:trPr>
          <w:trHeight w:val="220"/>
        </w:trPr>
        <w:tc>
          <w:tcPr>
            <w:tcW w:w="536" w:type="dxa"/>
            <w:shd w:val="clear" w:color="auto" w:fill="auto"/>
            <w:noWrap/>
          </w:tcPr>
          <w:p w14:paraId="40FB842A" w14:textId="21442C7A" w:rsidR="005F6108" w:rsidRPr="005442D3" w:rsidRDefault="005F6108" w:rsidP="005F6108">
            <w:pPr>
              <w:jc w:val="both"/>
              <w:rPr>
                <w:rFonts w:eastAsia="Times New Roman"/>
                <w:b/>
                <w:bCs/>
                <w:color w:val="000000"/>
                <w:sz w:val="16"/>
                <w:szCs w:val="16"/>
                <w:lang w:val="en-US"/>
              </w:rPr>
            </w:pPr>
            <w:r w:rsidRPr="00F315AC">
              <w:rPr>
                <w:sz w:val="16"/>
                <w:szCs w:val="16"/>
              </w:rPr>
              <w:t>8426</w:t>
            </w:r>
          </w:p>
        </w:tc>
        <w:tc>
          <w:tcPr>
            <w:tcW w:w="1061" w:type="dxa"/>
            <w:shd w:val="clear" w:color="auto" w:fill="auto"/>
            <w:noWrap/>
          </w:tcPr>
          <w:p w14:paraId="0C0A0A44" w14:textId="4F6B0E20" w:rsidR="005F6108" w:rsidRPr="005442D3" w:rsidRDefault="005F6108" w:rsidP="005F6108">
            <w:pPr>
              <w:jc w:val="both"/>
              <w:rPr>
                <w:rFonts w:eastAsia="Times New Roman"/>
                <w:b/>
                <w:bCs/>
                <w:color w:val="000000"/>
                <w:sz w:val="16"/>
                <w:szCs w:val="16"/>
                <w:lang w:val="en-US"/>
              </w:rPr>
            </w:pPr>
            <w:r w:rsidRPr="00F315AC">
              <w:rPr>
                <w:sz w:val="16"/>
                <w:szCs w:val="16"/>
              </w:rPr>
              <w:t>Robert Stacey</w:t>
            </w:r>
          </w:p>
        </w:tc>
        <w:tc>
          <w:tcPr>
            <w:tcW w:w="630" w:type="dxa"/>
            <w:shd w:val="clear" w:color="auto" w:fill="auto"/>
            <w:noWrap/>
            <w:vAlign w:val="center"/>
          </w:tcPr>
          <w:p w14:paraId="78387F5B" w14:textId="7F3F8FEA" w:rsidR="005F6108" w:rsidRPr="005F6108" w:rsidRDefault="005F6108" w:rsidP="005F6108">
            <w:pPr>
              <w:jc w:val="both"/>
              <w:rPr>
                <w:rFonts w:eastAsia="Times New Roman"/>
                <w:bCs/>
                <w:color w:val="000000"/>
                <w:sz w:val="16"/>
                <w:szCs w:val="16"/>
                <w:lang w:val="en-US"/>
              </w:rPr>
            </w:pPr>
            <w:r w:rsidRPr="005F6108">
              <w:rPr>
                <w:rFonts w:eastAsia="Times New Roman"/>
                <w:bCs/>
                <w:color w:val="000000"/>
                <w:sz w:val="16"/>
                <w:szCs w:val="16"/>
                <w:lang w:val="en-US"/>
              </w:rPr>
              <w:t>25.34</w:t>
            </w:r>
          </w:p>
        </w:tc>
        <w:tc>
          <w:tcPr>
            <w:tcW w:w="1710" w:type="dxa"/>
            <w:shd w:val="clear" w:color="auto" w:fill="auto"/>
            <w:noWrap/>
          </w:tcPr>
          <w:p w14:paraId="2A7AD027" w14:textId="506FED86" w:rsidR="005F6108" w:rsidRPr="005442D3" w:rsidRDefault="005F6108" w:rsidP="005F6108">
            <w:pPr>
              <w:jc w:val="both"/>
              <w:rPr>
                <w:rFonts w:eastAsia="Times New Roman"/>
                <w:b/>
                <w:bCs/>
                <w:color w:val="000000"/>
                <w:sz w:val="16"/>
                <w:szCs w:val="16"/>
                <w:lang w:val="en-US"/>
              </w:rPr>
            </w:pPr>
            <w:r w:rsidRPr="00F315AC">
              <w:rPr>
                <w:sz w:val="16"/>
                <w:szCs w:val="16"/>
              </w:rPr>
              <w:t>The two methods for reporting queue size (Queue Size field in QoS Data and BSR A-Control) are not compatible with each other. The Queue Size in QoS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620" w:type="dxa"/>
            <w:shd w:val="clear" w:color="auto" w:fill="auto"/>
            <w:noWrap/>
          </w:tcPr>
          <w:p w14:paraId="44903904" w14:textId="70F7FB3A" w:rsidR="005F6108" w:rsidRPr="005442D3" w:rsidRDefault="005F6108" w:rsidP="005F6108">
            <w:pPr>
              <w:jc w:val="both"/>
              <w:rPr>
                <w:rFonts w:eastAsia="Times New Roman"/>
                <w:b/>
                <w:bCs/>
                <w:color w:val="000000"/>
                <w:sz w:val="16"/>
                <w:szCs w:val="16"/>
                <w:lang w:val="en-US"/>
              </w:rPr>
            </w:pPr>
            <w:r w:rsidRPr="00F315AC">
              <w:rPr>
                <w:sz w:val="16"/>
                <w:szCs w:val="16"/>
              </w:rPr>
              <w:t>Change the BSR so that it either reports queue size per TID or simplify it so that it just indicates which Acs have traffic.</w:t>
            </w:r>
          </w:p>
        </w:tc>
        <w:tc>
          <w:tcPr>
            <w:tcW w:w="5670" w:type="dxa"/>
            <w:shd w:val="clear" w:color="auto" w:fill="auto"/>
            <w:vAlign w:val="center"/>
          </w:tcPr>
          <w:p w14:paraId="1D0B5E50" w14:textId="3B890358" w:rsidR="005F6108" w:rsidRDefault="0087762E" w:rsidP="005F6108">
            <w:pPr>
              <w:jc w:val="both"/>
              <w:rPr>
                <w:rFonts w:eastAsia="Times New Roman"/>
                <w:bCs/>
                <w:color w:val="000000"/>
                <w:sz w:val="16"/>
                <w:szCs w:val="16"/>
                <w:lang w:val="en-US"/>
              </w:rPr>
            </w:pPr>
            <w:r>
              <w:rPr>
                <w:rFonts w:eastAsia="Times New Roman"/>
                <w:bCs/>
                <w:color w:val="000000"/>
                <w:sz w:val="16"/>
                <w:szCs w:val="16"/>
                <w:lang w:val="en-US"/>
              </w:rPr>
              <w:t>Revised –</w:t>
            </w:r>
          </w:p>
          <w:p w14:paraId="3DE28AE2" w14:textId="77777777" w:rsidR="0087762E" w:rsidRDefault="0087762E" w:rsidP="005F6108">
            <w:pPr>
              <w:jc w:val="both"/>
              <w:rPr>
                <w:rFonts w:eastAsia="Times New Roman"/>
                <w:bCs/>
                <w:color w:val="000000"/>
                <w:sz w:val="16"/>
                <w:szCs w:val="16"/>
                <w:highlight w:val="yellow"/>
                <w:lang w:val="en-US"/>
              </w:rPr>
            </w:pPr>
          </w:p>
          <w:p w14:paraId="582DF27C" w14:textId="762E9F94" w:rsidR="005F6108" w:rsidRPr="00522FBE"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The BSR Control field is an alternative way of delivering buffer status information to the AP, which in contrast to the delivery in the QoS Control field has a more flexible BSR range, thanks to the scaling factor, can deliver BSR for one AC and for all ACs in the same field, </w:t>
            </w:r>
            <w:r w:rsidR="00522FBE" w:rsidRPr="00522FBE">
              <w:rPr>
                <w:rFonts w:eastAsia="Times New Roman"/>
                <w:bCs/>
                <w:color w:val="000000"/>
                <w:sz w:val="16"/>
                <w:szCs w:val="16"/>
                <w:lang w:val="en-US"/>
              </w:rPr>
              <w:t>and</w:t>
            </w:r>
            <w:r w:rsidRPr="00522FBE">
              <w:rPr>
                <w:rFonts w:eastAsia="Times New Roman"/>
                <w:bCs/>
                <w:color w:val="000000"/>
                <w:sz w:val="16"/>
                <w:szCs w:val="16"/>
                <w:lang w:val="en-US"/>
              </w:rPr>
              <w:t xml:space="preserve"> the number of TIDs for which there is buffered traffic. All of this without the need of additional access to the medium or multi-TID aggregation. It is up to the STA to determine which method to use to deliver BSR. If the AP does not support multi-TID A-MPDU then it makes sense for the STA to use QoS Control BSR delivery (mandatory mode), if the AP supports multi-TID A-MPDU then it makes sense that the STA uses BSR Control, or QoS Control, or both to deliver BSR. From the AP’s </w:t>
            </w:r>
            <w:r w:rsidR="00522FBE" w:rsidRPr="00522FBE">
              <w:rPr>
                <w:rFonts w:eastAsia="Times New Roman"/>
                <w:bCs/>
                <w:color w:val="000000"/>
                <w:sz w:val="16"/>
                <w:szCs w:val="16"/>
                <w:lang w:val="en-US"/>
              </w:rPr>
              <w:t>perspective,</w:t>
            </w:r>
            <w:r w:rsidRPr="00522FBE">
              <w:rPr>
                <w:rFonts w:eastAsia="Times New Roman"/>
                <w:bCs/>
                <w:color w:val="000000"/>
                <w:sz w:val="16"/>
                <w:szCs w:val="16"/>
                <w:lang w:val="en-US"/>
              </w:rPr>
              <w:t xml:space="preserve"> the resource allocation is going to be determined independently on which method the STA uses to deliver BSR, as long as the AP supports the BSR delivery method (referring to the BSR Control which is optional in RX).</w:t>
            </w:r>
          </w:p>
          <w:p w14:paraId="75BC6D90" w14:textId="77777777" w:rsidR="005F6108" w:rsidRPr="00522FBE" w:rsidRDefault="005F6108" w:rsidP="005F6108">
            <w:pPr>
              <w:jc w:val="both"/>
              <w:rPr>
                <w:rFonts w:eastAsia="Times New Roman"/>
                <w:bCs/>
                <w:color w:val="000000"/>
                <w:sz w:val="16"/>
                <w:szCs w:val="16"/>
                <w:lang w:val="en-US"/>
              </w:rPr>
            </w:pPr>
          </w:p>
          <w:p w14:paraId="08ECD38B" w14:textId="77777777" w:rsidR="005F6108"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 Please refer to </w:t>
            </w:r>
            <w:hyperlink r:id="rId8" w:history="1">
              <w:r w:rsidRPr="00522FBE">
                <w:rPr>
                  <w:rStyle w:val="Hyperlink"/>
                  <w:rFonts w:eastAsia="Times New Roman"/>
                  <w:bCs/>
                  <w:sz w:val="16"/>
                  <w:szCs w:val="16"/>
                  <w:lang w:val="en-US"/>
                </w:rPr>
                <w:t>https://mentor.ieee.org/802.11/dcn/16/11-16-0628-01-00ax-buffer-status-report-in-he-control-field.pptx</w:t>
              </w:r>
            </w:hyperlink>
            <w:r w:rsidRPr="00522FBE">
              <w:rPr>
                <w:rFonts w:eastAsia="Times New Roman"/>
                <w:bCs/>
                <w:color w:val="000000"/>
                <w:sz w:val="16"/>
                <w:szCs w:val="16"/>
                <w:lang w:val="en-US"/>
              </w:rPr>
              <w:t xml:space="preserve"> for more information on this functionality.</w:t>
            </w:r>
          </w:p>
          <w:p w14:paraId="13CD5ED1" w14:textId="52DB39BF" w:rsidR="0087762E" w:rsidRDefault="0087762E" w:rsidP="005F6108">
            <w:pPr>
              <w:jc w:val="both"/>
              <w:rPr>
                <w:rFonts w:eastAsia="Times New Roman"/>
                <w:bCs/>
                <w:color w:val="000000"/>
                <w:sz w:val="16"/>
                <w:szCs w:val="16"/>
                <w:lang w:val="en-US"/>
              </w:rPr>
            </w:pPr>
          </w:p>
          <w:p w14:paraId="3CF20F4B" w14:textId="76996979" w:rsidR="0087762E" w:rsidRDefault="0087762E" w:rsidP="005F6108">
            <w:pPr>
              <w:jc w:val="both"/>
              <w:rPr>
                <w:rFonts w:eastAsia="Times New Roman"/>
                <w:bCs/>
                <w:color w:val="000000"/>
                <w:sz w:val="16"/>
                <w:szCs w:val="16"/>
                <w:lang w:val="en-US"/>
              </w:rPr>
            </w:pPr>
            <w:r>
              <w:rPr>
                <w:rFonts w:eastAsia="Times New Roman"/>
                <w:bCs/>
                <w:color w:val="000000"/>
                <w:sz w:val="16"/>
                <w:szCs w:val="16"/>
                <w:lang w:val="en-US"/>
              </w:rPr>
              <w:t xml:space="preserve">However, based on further comparison of the two BSR methods, it was identified that having only one value of the SF for the QoS Contorl field is limited for certain traffic types (SF is 256 octets when compared to the BSR Control field (which contains a Scaling Factor with 4 values). See </w:t>
            </w:r>
            <w:hyperlink r:id="rId9" w:history="1">
              <w:r w:rsidRPr="00827B04">
                <w:rPr>
                  <w:rStyle w:val="Hyperlink"/>
                  <w:rFonts w:eastAsia="Times New Roman"/>
                  <w:sz w:val="16"/>
                  <w:szCs w:val="16"/>
                  <w:lang w:val="en-US"/>
                </w:rPr>
                <w:t>https://mentor.ieee.org/802.11/dcn/17/11-17-0477-00-00ax-buffer-status-report.pptx</w:t>
              </w:r>
            </w:hyperlink>
          </w:p>
          <w:p w14:paraId="2B15C50C" w14:textId="77777777" w:rsidR="0087762E" w:rsidRDefault="0087762E" w:rsidP="005F6108">
            <w:pPr>
              <w:jc w:val="both"/>
              <w:rPr>
                <w:rFonts w:eastAsia="Times New Roman"/>
                <w:bCs/>
                <w:color w:val="000000"/>
                <w:sz w:val="16"/>
                <w:szCs w:val="16"/>
                <w:lang w:val="en-US"/>
              </w:rPr>
            </w:pPr>
          </w:p>
          <w:p w14:paraId="3F432815" w14:textId="765376A8" w:rsidR="0087762E" w:rsidRDefault="00912F94" w:rsidP="005F6108">
            <w:pPr>
              <w:jc w:val="both"/>
              <w:rPr>
                <w:rFonts w:eastAsia="Times New Roman"/>
                <w:bCs/>
                <w:color w:val="000000"/>
                <w:sz w:val="16"/>
                <w:szCs w:val="16"/>
                <w:lang w:val="en-US"/>
              </w:rPr>
            </w:pPr>
            <w:r>
              <w:rPr>
                <w:rFonts w:eastAsia="Times New Roman"/>
                <w:bCs/>
                <w:color w:val="000000"/>
                <w:sz w:val="16"/>
                <w:szCs w:val="16"/>
                <w:lang w:val="en-US"/>
              </w:rPr>
              <w:t>T</w:t>
            </w:r>
            <w:r w:rsidR="0087762E">
              <w:rPr>
                <w:rFonts w:eastAsia="Times New Roman"/>
                <w:bCs/>
                <w:color w:val="000000"/>
                <w:sz w:val="16"/>
                <w:szCs w:val="16"/>
                <w:lang w:val="en-US"/>
              </w:rPr>
              <w:t>o address this issue the proposed resolution is to enable the QoS Control field signaling to use a scaling factor (along the lines of the BSR Control field) that is backwards compatible and negotiable between the STA and the AP.</w:t>
            </w:r>
          </w:p>
          <w:p w14:paraId="3F96C1C3" w14:textId="77777777" w:rsidR="0087762E" w:rsidRDefault="0087762E" w:rsidP="005F6108">
            <w:pPr>
              <w:jc w:val="both"/>
              <w:rPr>
                <w:rFonts w:eastAsia="Times New Roman"/>
                <w:b/>
                <w:bCs/>
                <w:color w:val="000000"/>
                <w:sz w:val="16"/>
                <w:szCs w:val="16"/>
                <w:lang w:val="en-US"/>
              </w:rPr>
            </w:pPr>
          </w:p>
          <w:p w14:paraId="6BE827EA" w14:textId="5D07CA88" w:rsidR="0087762E" w:rsidRPr="001F620B" w:rsidRDefault="0087762E" w:rsidP="005F6108">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 xml:space="preserve">e the changes shown in </w:t>
            </w:r>
            <w:r w:rsidR="00084258">
              <w:rPr>
                <w:bCs/>
                <w:sz w:val="16"/>
                <w:szCs w:val="18"/>
                <w:lang w:eastAsia="ko-KR"/>
              </w:rPr>
              <w:t>11-17/0607</w:t>
            </w:r>
            <w:r w:rsidR="00084258" w:rsidRPr="00AF0EEA">
              <w:rPr>
                <w:bCs/>
                <w:sz w:val="16"/>
                <w:szCs w:val="18"/>
                <w:lang w:eastAsia="ko-KR"/>
              </w:rPr>
              <w:t xml:space="preserve">r0 </w:t>
            </w:r>
            <w:r w:rsidRPr="00AF0EEA">
              <w:rPr>
                <w:bCs/>
                <w:sz w:val="16"/>
                <w:szCs w:val="18"/>
                <w:lang w:eastAsia="ko-KR"/>
              </w:rPr>
              <w:t>under al</w:t>
            </w:r>
            <w:r w:rsidR="00F5390C">
              <w:rPr>
                <w:bCs/>
                <w:sz w:val="16"/>
                <w:szCs w:val="18"/>
                <w:lang w:eastAsia="ko-KR"/>
              </w:rPr>
              <w:t>l headings that include CID 8426</w:t>
            </w:r>
            <w:r w:rsidRPr="00AF0EEA">
              <w:rPr>
                <w:bCs/>
                <w:sz w:val="16"/>
                <w:szCs w:val="18"/>
                <w:lang w:eastAsia="ko-KR"/>
              </w:rPr>
              <w:t>.</w:t>
            </w:r>
          </w:p>
        </w:tc>
      </w:tr>
      <w:tr w:rsidR="005F6108" w:rsidRPr="001F620B" w14:paraId="7D8D3AF5" w14:textId="77777777" w:rsidTr="00912F94">
        <w:trPr>
          <w:trHeight w:val="220"/>
        </w:trPr>
        <w:tc>
          <w:tcPr>
            <w:tcW w:w="536" w:type="dxa"/>
            <w:shd w:val="clear" w:color="auto" w:fill="auto"/>
            <w:noWrap/>
          </w:tcPr>
          <w:p w14:paraId="48AEF6F6" w14:textId="5909B83E" w:rsidR="005F6108" w:rsidRPr="005442D3" w:rsidRDefault="005F6108" w:rsidP="005F6108">
            <w:pPr>
              <w:jc w:val="both"/>
              <w:rPr>
                <w:rFonts w:eastAsia="Times New Roman"/>
                <w:b/>
                <w:bCs/>
                <w:color w:val="000000"/>
                <w:sz w:val="16"/>
                <w:szCs w:val="16"/>
                <w:lang w:val="en-US"/>
              </w:rPr>
            </w:pPr>
            <w:r w:rsidRPr="00F315AC">
              <w:rPr>
                <w:sz w:val="16"/>
                <w:szCs w:val="16"/>
              </w:rPr>
              <w:t>8427</w:t>
            </w:r>
          </w:p>
        </w:tc>
        <w:tc>
          <w:tcPr>
            <w:tcW w:w="1061" w:type="dxa"/>
            <w:shd w:val="clear" w:color="auto" w:fill="auto"/>
            <w:noWrap/>
          </w:tcPr>
          <w:p w14:paraId="7B450F35" w14:textId="64EDFB76" w:rsidR="005F6108" w:rsidRPr="005442D3" w:rsidRDefault="005F6108" w:rsidP="005F6108">
            <w:pPr>
              <w:jc w:val="both"/>
              <w:rPr>
                <w:rFonts w:eastAsia="Times New Roman"/>
                <w:b/>
                <w:bCs/>
                <w:color w:val="000000"/>
                <w:sz w:val="16"/>
                <w:szCs w:val="16"/>
                <w:lang w:val="en-US"/>
              </w:rPr>
            </w:pPr>
            <w:r w:rsidRPr="00F315AC">
              <w:rPr>
                <w:sz w:val="16"/>
                <w:szCs w:val="16"/>
              </w:rPr>
              <w:t>Robert Stacey</w:t>
            </w:r>
          </w:p>
        </w:tc>
        <w:tc>
          <w:tcPr>
            <w:tcW w:w="630" w:type="dxa"/>
            <w:shd w:val="clear" w:color="auto" w:fill="auto"/>
            <w:noWrap/>
            <w:vAlign w:val="center"/>
          </w:tcPr>
          <w:p w14:paraId="23656E46" w14:textId="28E94572" w:rsidR="005F6108" w:rsidRPr="005F6108" w:rsidRDefault="005F6108" w:rsidP="005F6108">
            <w:pPr>
              <w:jc w:val="both"/>
              <w:rPr>
                <w:rFonts w:eastAsia="Times New Roman"/>
                <w:bCs/>
                <w:color w:val="000000"/>
                <w:sz w:val="16"/>
                <w:szCs w:val="16"/>
                <w:lang w:val="en-US"/>
              </w:rPr>
            </w:pPr>
            <w:r w:rsidRPr="005F6108">
              <w:rPr>
                <w:rFonts w:eastAsia="Times New Roman"/>
                <w:bCs/>
                <w:color w:val="000000"/>
                <w:sz w:val="16"/>
                <w:szCs w:val="16"/>
                <w:lang w:val="en-US"/>
              </w:rPr>
              <w:t>25.34</w:t>
            </w:r>
          </w:p>
        </w:tc>
        <w:tc>
          <w:tcPr>
            <w:tcW w:w="1710" w:type="dxa"/>
            <w:shd w:val="clear" w:color="auto" w:fill="auto"/>
            <w:noWrap/>
          </w:tcPr>
          <w:p w14:paraId="05443D63" w14:textId="746DE032" w:rsidR="005F6108" w:rsidRPr="005442D3" w:rsidRDefault="005F6108" w:rsidP="005F6108">
            <w:pPr>
              <w:jc w:val="both"/>
              <w:rPr>
                <w:rFonts w:eastAsia="Times New Roman"/>
                <w:b/>
                <w:bCs/>
                <w:color w:val="000000"/>
                <w:sz w:val="16"/>
                <w:szCs w:val="16"/>
                <w:lang w:val="en-US"/>
              </w:rPr>
            </w:pPr>
            <w:r w:rsidRPr="00F315AC">
              <w:rPr>
                <w:sz w:val="16"/>
                <w:szCs w:val="16"/>
              </w:rPr>
              <w:t>The BSR is poorly designed. Its only purpose is to report queue state for traffic not in the current aggregate (since queue size in QoS Control can do it for traffic in the aggregate). Even so, it is not strictly necessary since that status could be collected through multi-TID aggregation or through a separate access. It is not compatible with queue size reported in QoS Control since it reports per AC and has a queue size range that different from queue size in QoS Control.</w:t>
            </w:r>
          </w:p>
        </w:tc>
        <w:tc>
          <w:tcPr>
            <w:tcW w:w="1620" w:type="dxa"/>
            <w:shd w:val="clear" w:color="auto" w:fill="auto"/>
            <w:noWrap/>
          </w:tcPr>
          <w:p w14:paraId="25F3BD28" w14:textId="363ECF62" w:rsidR="005F6108" w:rsidRPr="005442D3" w:rsidRDefault="005F6108" w:rsidP="005F6108">
            <w:pPr>
              <w:jc w:val="both"/>
              <w:rPr>
                <w:rFonts w:eastAsia="Times New Roman"/>
                <w:b/>
                <w:bCs/>
                <w:color w:val="000000"/>
                <w:sz w:val="16"/>
                <w:szCs w:val="16"/>
                <w:lang w:val="en-US"/>
              </w:rPr>
            </w:pPr>
            <w:r w:rsidRPr="00F315AC">
              <w:rPr>
                <w:sz w:val="16"/>
                <w:szCs w:val="16"/>
              </w:rPr>
              <w:t>Redesign BSR so that it reports queue size in a manner compatible with queue size in QoS Control. Say 3 fields of 8-bits representing the queue sizes of TIDs in each of the ACs not represeted by the TID of the QoS Data frame carrying the BSR. Queue size reported in a manner compatible with queue size in QoS Control (units of 256 octets). The TIDs reported in sets: say {1, 0, 4, 6} and {2, 3, 5, 7}, so that if the QoS Data frame is for a TID in set 1 the queue size for other TIDs are in set 1.</w:t>
            </w:r>
          </w:p>
        </w:tc>
        <w:tc>
          <w:tcPr>
            <w:tcW w:w="5670" w:type="dxa"/>
            <w:shd w:val="clear" w:color="auto" w:fill="auto"/>
            <w:vAlign w:val="center"/>
          </w:tcPr>
          <w:p w14:paraId="746AD8A8" w14:textId="77777777" w:rsidR="00522FBE" w:rsidRDefault="00522FBE" w:rsidP="00522FBE">
            <w:pPr>
              <w:jc w:val="both"/>
              <w:rPr>
                <w:rFonts w:eastAsia="Times New Roman"/>
                <w:bCs/>
                <w:color w:val="000000"/>
                <w:sz w:val="16"/>
                <w:szCs w:val="16"/>
                <w:lang w:val="en-US"/>
              </w:rPr>
            </w:pPr>
            <w:r>
              <w:rPr>
                <w:rFonts w:eastAsia="Times New Roman"/>
                <w:bCs/>
                <w:color w:val="000000"/>
                <w:sz w:val="16"/>
                <w:szCs w:val="16"/>
                <w:lang w:val="en-US"/>
              </w:rPr>
              <w:t>Revised –</w:t>
            </w:r>
          </w:p>
          <w:p w14:paraId="06D633E4" w14:textId="77777777" w:rsidR="00522FBE" w:rsidRPr="002C572F" w:rsidRDefault="00522FBE" w:rsidP="005F6108">
            <w:pPr>
              <w:jc w:val="both"/>
              <w:rPr>
                <w:rFonts w:eastAsia="Times New Roman"/>
                <w:bCs/>
                <w:color w:val="000000"/>
                <w:sz w:val="16"/>
                <w:szCs w:val="16"/>
                <w:highlight w:val="yellow"/>
                <w:lang w:val="en-US"/>
              </w:rPr>
            </w:pPr>
          </w:p>
          <w:p w14:paraId="5EB13ACB" w14:textId="1970237A" w:rsidR="005F6108"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Similar </w:t>
            </w:r>
            <w:r w:rsidR="00522FBE">
              <w:rPr>
                <w:rFonts w:eastAsia="Times New Roman"/>
                <w:bCs/>
                <w:color w:val="000000"/>
                <w:sz w:val="16"/>
                <w:szCs w:val="16"/>
                <w:lang w:val="en-US"/>
              </w:rPr>
              <w:t xml:space="preserve">considerations as for </w:t>
            </w:r>
            <w:r w:rsidRPr="00522FBE">
              <w:rPr>
                <w:rFonts w:eastAsia="Times New Roman"/>
                <w:bCs/>
                <w:color w:val="000000"/>
                <w:sz w:val="16"/>
                <w:szCs w:val="16"/>
                <w:lang w:val="en-US"/>
              </w:rPr>
              <w:t>comment to 8426.</w:t>
            </w:r>
          </w:p>
          <w:p w14:paraId="7401ECCD" w14:textId="77777777" w:rsidR="00522FBE" w:rsidRPr="00522FBE" w:rsidRDefault="00522FBE" w:rsidP="005F6108">
            <w:pPr>
              <w:jc w:val="both"/>
              <w:rPr>
                <w:rFonts w:eastAsia="Times New Roman"/>
                <w:bCs/>
                <w:color w:val="000000"/>
                <w:sz w:val="16"/>
                <w:szCs w:val="16"/>
                <w:lang w:val="en-US"/>
              </w:rPr>
            </w:pPr>
          </w:p>
          <w:p w14:paraId="5029757B" w14:textId="1F444DBD" w:rsidR="005F6108" w:rsidRPr="00522FBE"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The BSR Control field is an alternative way of delivering buffer status information to the AP, which in contrast to the delivery in the QoS Control field has a more flexible BSR range, thanks to the scaling factor, can deliver BSR for one AC and for all ACs in the same field, </w:t>
            </w:r>
            <w:r w:rsidR="00522FBE" w:rsidRPr="00522FBE">
              <w:rPr>
                <w:rFonts w:eastAsia="Times New Roman"/>
                <w:bCs/>
                <w:color w:val="000000"/>
                <w:sz w:val="16"/>
                <w:szCs w:val="16"/>
                <w:lang w:val="en-US"/>
              </w:rPr>
              <w:t>and</w:t>
            </w:r>
            <w:r w:rsidRPr="00522FBE">
              <w:rPr>
                <w:rFonts w:eastAsia="Times New Roman"/>
                <w:bCs/>
                <w:color w:val="000000"/>
                <w:sz w:val="16"/>
                <w:szCs w:val="16"/>
                <w:lang w:val="en-US"/>
              </w:rPr>
              <w:t xml:space="preserve"> the number of TIDs for which there is buffered traffic. All of this without the need of additional access to the medium or multi-TID aggregation. </w:t>
            </w:r>
          </w:p>
          <w:p w14:paraId="618CD390" w14:textId="77777777" w:rsidR="005F6108" w:rsidRPr="00522FBE" w:rsidRDefault="005F6108" w:rsidP="005F6108">
            <w:pPr>
              <w:jc w:val="both"/>
              <w:rPr>
                <w:rFonts w:eastAsia="Times New Roman"/>
                <w:bCs/>
                <w:color w:val="000000"/>
                <w:sz w:val="16"/>
                <w:szCs w:val="16"/>
                <w:lang w:val="en-US"/>
              </w:rPr>
            </w:pPr>
          </w:p>
          <w:p w14:paraId="2641A6AB" w14:textId="77777777" w:rsidR="005F6108" w:rsidRPr="00522FBE"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 Please refer to </w:t>
            </w:r>
            <w:hyperlink r:id="rId10" w:history="1">
              <w:r w:rsidRPr="00522FBE">
                <w:rPr>
                  <w:rStyle w:val="Hyperlink"/>
                  <w:rFonts w:eastAsia="Times New Roman"/>
                  <w:bCs/>
                  <w:sz w:val="16"/>
                  <w:szCs w:val="16"/>
                  <w:lang w:val="en-US"/>
                </w:rPr>
                <w:t>https://mentor.ieee.org/802.11/dcn/16/11-16-0628-01-00ax-buffer-status-report-in-he-control-field.pptx</w:t>
              </w:r>
            </w:hyperlink>
            <w:r w:rsidRPr="00522FBE">
              <w:rPr>
                <w:rFonts w:eastAsia="Times New Roman"/>
                <w:bCs/>
                <w:color w:val="000000"/>
                <w:sz w:val="16"/>
                <w:szCs w:val="16"/>
                <w:lang w:val="en-US"/>
              </w:rPr>
              <w:t xml:space="preserve"> for more information on this functionality.</w:t>
            </w:r>
          </w:p>
          <w:p w14:paraId="3324638F" w14:textId="77777777" w:rsidR="0087762E" w:rsidRDefault="0087762E" w:rsidP="005F6108">
            <w:pPr>
              <w:jc w:val="both"/>
              <w:rPr>
                <w:rFonts w:eastAsia="Times New Roman"/>
                <w:bCs/>
                <w:color w:val="000000"/>
                <w:sz w:val="16"/>
                <w:szCs w:val="16"/>
                <w:highlight w:val="yellow"/>
                <w:lang w:val="en-US"/>
              </w:rPr>
            </w:pPr>
          </w:p>
          <w:p w14:paraId="4B2DA881" w14:textId="77777777" w:rsidR="0087762E" w:rsidRDefault="0087762E" w:rsidP="0087762E">
            <w:pPr>
              <w:jc w:val="both"/>
              <w:rPr>
                <w:rFonts w:eastAsia="Times New Roman"/>
                <w:bCs/>
                <w:color w:val="000000"/>
                <w:sz w:val="16"/>
                <w:szCs w:val="16"/>
                <w:lang w:val="en-US"/>
              </w:rPr>
            </w:pPr>
            <w:r>
              <w:rPr>
                <w:rFonts w:eastAsia="Times New Roman"/>
                <w:bCs/>
                <w:color w:val="000000"/>
                <w:sz w:val="16"/>
                <w:szCs w:val="16"/>
                <w:lang w:val="en-US"/>
              </w:rPr>
              <w:t xml:space="preserve">However, based on further comparison of the two BSR methods, it was identified that having only one value of the SF for the QoS Contorl field is limited for certain traffic types (SF is 256 octets when compared to the BSR Control field (which contains a Scaling Factor with 4 values). See </w:t>
            </w:r>
            <w:hyperlink r:id="rId11" w:history="1">
              <w:r w:rsidRPr="00827B04">
                <w:rPr>
                  <w:rStyle w:val="Hyperlink"/>
                  <w:rFonts w:eastAsia="Times New Roman"/>
                  <w:sz w:val="16"/>
                  <w:szCs w:val="16"/>
                  <w:lang w:val="en-US"/>
                </w:rPr>
                <w:t>https://mentor.ieee.org/802.11/dcn/17/11-17-0477-00-00ax-buffer-status-report.pptx</w:t>
              </w:r>
            </w:hyperlink>
          </w:p>
          <w:p w14:paraId="31A63F2C" w14:textId="77777777" w:rsidR="0087762E" w:rsidRDefault="0087762E" w:rsidP="0087762E">
            <w:pPr>
              <w:jc w:val="both"/>
              <w:rPr>
                <w:rFonts w:eastAsia="Times New Roman"/>
                <w:bCs/>
                <w:color w:val="000000"/>
                <w:sz w:val="16"/>
                <w:szCs w:val="16"/>
                <w:lang w:val="en-US"/>
              </w:rPr>
            </w:pPr>
          </w:p>
          <w:p w14:paraId="091921DA" w14:textId="2BC5441B" w:rsidR="0087762E" w:rsidRDefault="00912F94" w:rsidP="0087762E">
            <w:pPr>
              <w:jc w:val="both"/>
              <w:rPr>
                <w:rFonts w:eastAsia="Times New Roman"/>
                <w:bCs/>
                <w:color w:val="000000"/>
                <w:sz w:val="16"/>
                <w:szCs w:val="16"/>
                <w:lang w:val="en-US"/>
              </w:rPr>
            </w:pPr>
            <w:r>
              <w:rPr>
                <w:rFonts w:eastAsia="Times New Roman"/>
                <w:bCs/>
                <w:color w:val="000000"/>
                <w:sz w:val="16"/>
                <w:szCs w:val="16"/>
                <w:lang w:val="en-US"/>
              </w:rPr>
              <w:t>To</w:t>
            </w:r>
            <w:r w:rsidR="0087762E">
              <w:rPr>
                <w:rFonts w:eastAsia="Times New Roman"/>
                <w:bCs/>
                <w:color w:val="000000"/>
                <w:sz w:val="16"/>
                <w:szCs w:val="16"/>
                <w:lang w:val="en-US"/>
              </w:rPr>
              <w:t xml:space="preserve"> address </w:t>
            </w:r>
            <w:r w:rsidR="00522FBE">
              <w:rPr>
                <w:rFonts w:eastAsia="Times New Roman"/>
                <w:bCs/>
                <w:color w:val="000000"/>
                <w:sz w:val="16"/>
                <w:szCs w:val="16"/>
                <w:lang w:val="en-US"/>
              </w:rPr>
              <w:t xml:space="preserve">this </w:t>
            </w:r>
            <w:r w:rsidR="0087762E">
              <w:rPr>
                <w:rFonts w:eastAsia="Times New Roman"/>
                <w:bCs/>
                <w:color w:val="000000"/>
                <w:sz w:val="16"/>
                <w:szCs w:val="16"/>
                <w:lang w:val="en-US"/>
              </w:rPr>
              <w:t>ssue the proposed resolution is to enable the QoS Control field signaling to use a scaling factor (along the lines of the BSR Control field) that is backwards compatible and negotiable between the STA and the AP.</w:t>
            </w:r>
          </w:p>
          <w:p w14:paraId="18BB7023" w14:textId="77777777" w:rsidR="0087762E" w:rsidRDefault="0087762E" w:rsidP="005F6108">
            <w:pPr>
              <w:jc w:val="both"/>
              <w:rPr>
                <w:rFonts w:eastAsia="Times New Roman"/>
                <w:b/>
                <w:bCs/>
                <w:color w:val="000000"/>
                <w:sz w:val="16"/>
                <w:szCs w:val="16"/>
                <w:highlight w:val="yellow"/>
                <w:lang w:val="en-US"/>
              </w:rPr>
            </w:pPr>
          </w:p>
          <w:p w14:paraId="12AC783B" w14:textId="77C0E67C" w:rsidR="0087762E" w:rsidRPr="002C572F" w:rsidRDefault="00522FBE" w:rsidP="005F6108">
            <w:pPr>
              <w:jc w:val="both"/>
              <w:rPr>
                <w:rFonts w:eastAsia="Times New Roman"/>
                <w:b/>
                <w:bCs/>
                <w:color w:val="000000"/>
                <w:sz w:val="16"/>
                <w:szCs w:val="16"/>
                <w:highlight w:val="yellow"/>
                <w:lang w:val="en-US"/>
              </w:rPr>
            </w:pPr>
            <w:r w:rsidRPr="00AF0EEA">
              <w:rPr>
                <w:bCs/>
                <w:sz w:val="16"/>
                <w:szCs w:val="18"/>
                <w:lang w:eastAsia="ko-KR"/>
              </w:rPr>
              <w:t>TGax editor to mak</w:t>
            </w:r>
            <w:r>
              <w:rPr>
                <w:bCs/>
                <w:sz w:val="16"/>
                <w:szCs w:val="18"/>
                <w:lang w:eastAsia="ko-KR"/>
              </w:rPr>
              <w:t>e the changes shown in 11-17</w:t>
            </w:r>
            <w:r w:rsidR="00084258">
              <w:rPr>
                <w:bCs/>
                <w:sz w:val="16"/>
                <w:szCs w:val="18"/>
                <w:lang w:eastAsia="ko-KR"/>
              </w:rPr>
              <w:t>/0607</w:t>
            </w:r>
            <w:r w:rsidRPr="00AF0EEA">
              <w:rPr>
                <w:bCs/>
                <w:sz w:val="16"/>
                <w:szCs w:val="18"/>
                <w:lang w:eastAsia="ko-KR"/>
              </w:rPr>
              <w:t>r0 under al</w:t>
            </w:r>
            <w:r>
              <w:rPr>
                <w:bCs/>
                <w:sz w:val="16"/>
                <w:szCs w:val="18"/>
                <w:lang w:eastAsia="ko-KR"/>
              </w:rPr>
              <w:t>l headings that include CID 8427</w:t>
            </w:r>
            <w:r w:rsidRPr="00AF0EEA">
              <w:rPr>
                <w:bCs/>
                <w:sz w:val="16"/>
                <w:szCs w:val="18"/>
                <w:lang w:eastAsia="ko-KR"/>
              </w:rPr>
              <w:t>.</w:t>
            </w:r>
          </w:p>
        </w:tc>
      </w:tr>
      <w:tr w:rsidR="000E4DEA" w:rsidRPr="001F620B" w14:paraId="7F222C52" w14:textId="77777777" w:rsidTr="005C0DD8">
        <w:trPr>
          <w:trHeight w:val="220"/>
        </w:trPr>
        <w:tc>
          <w:tcPr>
            <w:tcW w:w="536" w:type="dxa"/>
            <w:shd w:val="clear" w:color="auto" w:fill="auto"/>
            <w:noWrap/>
          </w:tcPr>
          <w:p w14:paraId="72E74B11" w14:textId="03418AE3" w:rsidR="000E4DEA" w:rsidRPr="000E4DEA" w:rsidRDefault="000E4DEA" w:rsidP="000E4DEA">
            <w:pPr>
              <w:jc w:val="both"/>
              <w:rPr>
                <w:bCs/>
                <w:sz w:val="16"/>
                <w:szCs w:val="18"/>
                <w:highlight w:val="green"/>
                <w:lang w:eastAsia="ko-KR"/>
              </w:rPr>
            </w:pPr>
            <w:r w:rsidRPr="000E4DEA">
              <w:rPr>
                <w:bCs/>
                <w:sz w:val="16"/>
                <w:szCs w:val="18"/>
                <w:highlight w:val="green"/>
                <w:lang w:eastAsia="ko-KR"/>
              </w:rPr>
              <w:t>5000</w:t>
            </w:r>
          </w:p>
        </w:tc>
        <w:tc>
          <w:tcPr>
            <w:tcW w:w="1061" w:type="dxa"/>
            <w:shd w:val="clear" w:color="auto" w:fill="auto"/>
            <w:noWrap/>
          </w:tcPr>
          <w:p w14:paraId="2E37B2BA" w14:textId="0479CEA1" w:rsidR="000E4DEA" w:rsidRPr="000E4DEA" w:rsidRDefault="000E4DEA" w:rsidP="000E4DEA">
            <w:pPr>
              <w:jc w:val="both"/>
              <w:rPr>
                <w:bCs/>
                <w:sz w:val="16"/>
                <w:szCs w:val="18"/>
                <w:lang w:eastAsia="ko-KR"/>
              </w:rPr>
            </w:pPr>
            <w:r w:rsidRPr="000E4DEA">
              <w:rPr>
                <w:bCs/>
                <w:sz w:val="16"/>
                <w:szCs w:val="18"/>
                <w:lang w:eastAsia="ko-KR"/>
              </w:rPr>
              <w:t>Carol Ansley</w:t>
            </w:r>
          </w:p>
        </w:tc>
        <w:tc>
          <w:tcPr>
            <w:tcW w:w="630" w:type="dxa"/>
            <w:shd w:val="clear" w:color="auto" w:fill="auto"/>
            <w:noWrap/>
          </w:tcPr>
          <w:p w14:paraId="29D0649C" w14:textId="064F4DD7" w:rsidR="000E4DEA" w:rsidRPr="000E4DEA" w:rsidRDefault="000E4DEA" w:rsidP="000E4DEA">
            <w:pPr>
              <w:jc w:val="both"/>
              <w:rPr>
                <w:bCs/>
                <w:sz w:val="16"/>
                <w:szCs w:val="18"/>
                <w:lang w:eastAsia="ko-KR"/>
              </w:rPr>
            </w:pPr>
            <w:r w:rsidRPr="000E4DEA">
              <w:rPr>
                <w:bCs/>
                <w:sz w:val="16"/>
                <w:szCs w:val="18"/>
                <w:lang w:eastAsia="ko-KR"/>
              </w:rPr>
              <w:t>26.00</w:t>
            </w:r>
          </w:p>
        </w:tc>
        <w:tc>
          <w:tcPr>
            <w:tcW w:w="1710" w:type="dxa"/>
            <w:shd w:val="clear" w:color="auto" w:fill="auto"/>
            <w:noWrap/>
          </w:tcPr>
          <w:p w14:paraId="3AB082BF" w14:textId="6D7435C8" w:rsidR="000E4DEA" w:rsidRPr="000E4DEA" w:rsidRDefault="000E4DEA" w:rsidP="000E4DEA">
            <w:pPr>
              <w:jc w:val="both"/>
              <w:rPr>
                <w:bCs/>
                <w:sz w:val="16"/>
                <w:szCs w:val="18"/>
                <w:lang w:eastAsia="ko-KR"/>
              </w:rPr>
            </w:pPr>
            <w:r w:rsidRPr="000E4DEA">
              <w:rPr>
                <w:bCs/>
                <w:sz w:val="16"/>
                <w:szCs w:val="18"/>
                <w:lang w:eastAsia="ko-KR"/>
              </w:rPr>
              <w:t xml:space="preserve">sentence is confusing - "...indicate that the buffer status of the AC, which ACI is identified </w:t>
            </w:r>
            <w:r w:rsidRPr="000E4DEA">
              <w:rPr>
                <w:bCs/>
                <w:sz w:val="16"/>
                <w:szCs w:val="18"/>
                <w:lang w:eastAsia="ko-KR"/>
              </w:rPr>
              <w:lastRenderedPageBreak/>
              <w:t>by the location of the bit in the ACI Bitmap</w:t>
            </w:r>
            <w:r w:rsidRPr="000E4DEA">
              <w:rPr>
                <w:bCs/>
                <w:sz w:val="16"/>
                <w:szCs w:val="18"/>
                <w:lang w:eastAsia="ko-KR"/>
              </w:rPr>
              <w:br/>
              <w:t>subfield, is reported and set to 0 otherwise.'</w:t>
            </w:r>
          </w:p>
        </w:tc>
        <w:tc>
          <w:tcPr>
            <w:tcW w:w="1620" w:type="dxa"/>
            <w:shd w:val="clear" w:color="auto" w:fill="auto"/>
            <w:noWrap/>
          </w:tcPr>
          <w:p w14:paraId="2094BD91" w14:textId="1E403105" w:rsidR="000E4DEA" w:rsidRPr="000E4DEA" w:rsidRDefault="000E4DEA" w:rsidP="000E4DEA">
            <w:pPr>
              <w:jc w:val="both"/>
              <w:rPr>
                <w:bCs/>
                <w:sz w:val="16"/>
                <w:szCs w:val="18"/>
                <w:lang w:eastAsia="ko-KR"/>
              </w:rPr>
            </w:pPr>
            <w:r w:rsidRPr="000E4DEA">
              <w:rPr>
                <w:bCs/>
                <w:sz w:val="16"/>
                <w:szCs w:val="18"/>
                <w:lang w:eastAsia="ko-KR"/>
              </w:rPr>
              <w:lastRenderedPageBreak/>
              <w:t xml:space="preserve">Reword to clarify meaning.  Suggested wording: "... indicate that the buffer status </w:t>
            </w:r>
            <w:r w:rsidRPr="000E4DEA">
              <w:rPr>
                <w:bCs/>
                <w:sz w:val="16"/>
                <w:szCs w:val="18"/>
                <w:lang w:eastAsia="ko-KR"/>
              </w:rPr>
              <w:lastRenderedPageBreak/>
              <w:t>of the corresponding AC is reported and set to 0 otherwise."</w:t>
            </w:r>
          </w:p>
        </w:tc>
        <w:tc>
          <w:tcPr>
            <w:tcW w:w="5670" w:type="dxa"/>
            <w:shd w:val="clear" w:color="auto" w:fill="auto"/>
            <w:vAlign w:val="center"/>
          </w:tcPr>
          <w:p w14:paraId="2EEB3994" w14:textId="6FAF0F8E" w:rsidR="000E4DEA" w:rsidRDefault="008D547C" w:rsidP="000E4DEA">
            <w:pPr>
              <w:jc w:val="both"/>
              <w:rPr>
                <w:bCs/>
                <w:sz w:val="16"/>
                <w:szCs w:val="18"/>
                <w:lang w:eastAsia="ko-KR"/>
              </w:rPr>
            </w:pPr>
            <w:r>
              <w:rPr>
                <w:bCs/>
                <w:sz w:val="16"/>
                <w:szCs w:val="18"/>
                <w:lang w:eastAsia="ko-KR"/>
              </w:rPr>
              <w:lastRenderedPageBreak/>
              <w:t>Revised –</w:t>
            </w:r>
          </w:p>
          <w:p w14:paraId="4C1BD50C" w14:textId="77777777" w:rsidR="008D547C" w:rsidRDefault="008D547C" w:rsidP="000E4DEA">
            <w:pPr>
              <w:jc w:val="both"/>
              <w:rPr>
                <w:bCs/>
                <w:sz w:val="16"/>
                <w:szCs w:val="18"/>
                <w:lang w:eastAsia="ko-KR"/>
              </w:rPr>
            </w:pPr>
          </w:p>
          <w:p w14:paraId="223D1C57" w14:textId="77777777" w:rsidR="008D547C" w:rsidRDefault="008D547C" w:rsidP="000E4DEA">
            <w:pPr>
              <w:jc w:val="both"/>
              <w:rPr>
                <w:bCs/>
                <w:sz w:val="16"/>
                <w:szCs w:val="18"/>
                <w:lang w:eastAsia="ko-KR"/>
              </w:rPr>
            </w:pPr>
            <w:r>
              <w:rPr>
                <w:bCs/>
                <w:sz w:val="16"/>
                <w:szCs w:val="18"/>
                <w:lang w:eastAsia="ko-KR"/>
              </w:rPr>
              <w:t xml:space="preserve">Agree in principle. Proposed resolution accounts for the suggested changes. </w:t>
            </w:r>
          </w:p>
          <w:p w14:paraId="7484DA02" w14:textId="77777777" w:rsidR="008D547C" w:rsidRDefault="008D547C" w:rsidP="000E4DEA">
            <w:pPr>
              <w:jc w:val="both"/>
              <w:rPr>
                <w:bCs/>
                <w:sz w:val="16"/>
                <w:szCs w:val="18"/>
                <w:lang w:eastAsia="ko-KR"/>
              </w:rPr>
            </w:pPr>
          </w:p>
          <w:p w14:paraId="053937E6" w14:textId="623C287E" w:rsidR="008D547C" w:rsidRPr="000E4DEA" w:rsidRDefault="008D547C" w:rsidP="000E4DEA">
            <w:pPr>
              <w:jc w:val="both"/>
              <w:rPr>
                <w:bCs/>
                <w:sz w:val="16"/>
                <w:szCs w:val="18"/>
                <w:lang w:eastAsia="ko-KR"/>
              </w:rPr>
            </w:pPr>
            <w:r w:rsidRPr="00AF0EEA">
              <w:rPr>
                <w:bCs/>
                <w:sz w:val="16"/>
                <w:szCs w:val="18"/>
                <w:lang w:eastAsia="ko-KR"/>
              </w:rPr>
              <w:lastRenderedPageBreak/>
              <w:t>TGax editor to mak</w:t>
            </w:r>
            <w:r>
              <w:rPr>
                <w:bCs/>
                <w:sz w:val="16"/>
                <w:szCs w:val="18"/>
                <w:lang w:eastAsia="ko-KR"/>
              </w:rPr>
              <w:t>e the changes shown in 11-17/607</w:t>
            </w:r>
            <w:r w:rsidRPr="00AF0EEA">
              <w:rPr>
                <w:bCs/>
                <w:sz w:val="16"/>
                <w:szCs w:val="18"/>
                <w:lang w:eastAsia="ko-KR"/>
              </w:rPr>
              <w:t>r0 under al</w:t>
            </w:r>
            <w:r>
              <w:rPr>
                <w:bCs/>
                <w:sz w:val="16"/>
                <w:szCs w:val="18"/>
                <w:lang w:eastAsia="ko-KR"/>
              </w:rPr>
              <w:t>l headings that include CID 5000</w:t>
            </w:r>
            <w:r w:rsidRPr="00AF0EEA">
              <w:rPr>
                <w:bCs/>
                <w:sz w:val="16"/>
                <w:szCs w:val="18"/>
                <w:lang w:eastAsia="ko-KR"/>
              </w:rPr>
              <w:t>.</w:t>
            </w:r>
          </w:p>
        </w:tc>
      </w:tr>
      <w:tr w:rsidR="000E4DEA" w:rsidRPr="001F620B" w14:paraId="4F6B076A" w14:textId="77777777" w:rsidTr="005C0DD8">
        <w:trPr>
          <w:trHeight w:val="220"/>
        </w:trPr>
        <w:tc>
          <w:tcPr>
            <w:tcW w:w="536" w:type="dxa"/>
            <w:shd w:val="clear" w:color="auto" w:fill="auto"/>
            <w:noWrap/>
          </w:tcPr>
          <w:p w14:paraId="5D0B47B7" w14:textId="4FF8B7C1" w:rsidR="000E4DEA" w:rsidRPr="000E4DEA" w:rsidRDefault="000E4DEA" w:rsidP="000E4DEA">
            <w:pPr>
              <w:jc w:val="both"/>
              <w:rPr>
                <w:bCs/>
                <w:sz w:val="16"/>
                <w:szCs w:val="18"/>
                <w:highlight w:val="green"/>
                <w:lang w:eastAsia="ko-KR"/>
              </w:rPr>
            </w:pPr>
            <w:r w:rsidRPr="000E4DEA">
              <w:rPr>
                <w:bCs/>
                <w:sz w:val="16"/>
                <w:szCs w:val="18"/>
                <w:highlight w:val="green"/>
                <w:lang w:eastAsia="ko-KR"/>
              </w:rPr>
              <w:lastRenderedPageBreak/>
              <w:t>7132</w:t>
            </w:r>
          </w:p>
        </w:tc>
        <w:tc>
          <w:tcPr>
            <w:tcW w:w="1061" w:type="dxa"/>
            <w:shd w:val="clear" w:color="auto" w:fill="auto"/>
            <w:noWrap/>
          </w:tcPr>
          <w:p w14:paraId="14CB1020" w14:textId="13AE399A" w:rsidR="000E4DEA" w:rsidRPr="000E4DEA" w:rsidRDefault="000E4DEA" w:rsidP="000E4DEA">
            <w:pPr>
              <w:jc w:val="both"/>
              <w:rPr>
                <w:bCs/>
                <w:sz w:val="16"/>
                <w:szCs w:val="18"/>
                <w:lang w:eastAsia="ko-KR"/>
              </w:rPr>
            </w:pPr>
            <w:r w:rsidRPr="000E4DEA">
              <w:rPr>
                <w:bCs/>
                <w:sz w:val="16"/>
                <w:szCs w:val="18"/>
                <w:lang w:eastAsia="ko-KR"/>
              </w:rPr>
              <w:t>kaiying Lv</w:t>
            </w:r>
          </w:p>
        </w:tc>
        <w:tc>
          <w:tcPr>
            <w:tcW w:w="630" w:type="dxa"/>
            <w:shd w:val="clear" w:color="auto" w:fill="auto"/>
            <w:noWrap/>
          </w:tcPr>
          <w:p w14:paraId="4D364A88" w14:textId="2B69DD9D" w:rsidR="000E4DEA" w:rsidRPr="000E4DEA" w:rsidRDefault="000E4DEA" w:rsidP="000E4DEA">
            <w:pPr>
              <w:jc w:val="both"/>
              <w:rPr>
                <w:bCs/>
                <w:sz w:val="16"/>
                <w:szCs w:val="18"/>
                <w:lang w:eastAsia="ko-KR"/>
              </w:rPr>
            </w:pPr>
            <w:r w:rsidRPr="000E4DEA">
              <w:rPr>
                <w:bCs/>
                <w:sz w:val="16"/>
                <w:szCs w:val="18"/>
                <w:lang w:eastAsia="ko-KR"/>
              </w:rPr>
              <w:t>26.47</w:t>
            </w:r>
          </w:p>
        </w:tc>
        <w:tc>
          <w:tcPr>
            <w:tcW w:w="1710" w:type="dxa"/>
            <w:shd w:val="clear" w:color="auto" w:fill="auto"/>
            <w:noWrap/>
          </w:tcPr>
          <w:p w14:paraId="36D61202" w14:textId="1FA54DEE" w:rsidR="000E4DEA" w:rsidRPr="000E4DEA" w:rsidRDefault="000E4DEA" w:rsidP="000E4DEA">
            <w:pPr>
              <w:jc w:val="both"/>
              <w:rPr>
                <w:bCs/>
                <w:sz w:val="16"/>
                <w:szCs w:val="18"/>
                <w:lang w:eastAsia="ko-KR"/>
              </w:rPr>
            </w:pPr>
            <w:r w:rsidRPr="000E4DEA">
              <w:rPr>
                <w:bCs/>
                <w:sz w:val="16"/>
                <w:szCs w:val="18"/>
                <w:lang w:eastAsia="ko-KR"/>
              </w:rPr>
              <w:t>The reference of the ACI mapping between ACI and AC is missing.</w:t>
            </w:r>
          </w:p>
        </w:tc>
        <w:tc>
          <w:tcPr>
            <w:tcW w:w="1620" w:type="dxa"/>
            <w:shd w:val="clear" w:color="auto" w:fill="auto"/>
            <w:noWrap/>
          </w:tcPr>
          <w:p w14:paraId="4D7D9EF5" w14:textId="23AB7762" w:rsidR="000E4DEA" w:rsidRPr="000E4DEA" w:rsidRDefault="000E4DEA" w:rsidP="000E4DEA">
            <w:pPr>
              <w:jc w:val="both"/>
              <w:rPr>
                <w:bCs/>
                <w:sz w:val="16"/>
                <w:szCs w:val="18"/>
                <w:lang w:eastAsia="ko-KR"/>
              </w:rPr>
            </w:pPr>
            <w:r w:rsidRPr="000E4DEA">
              <w:rPr>
                <w:bCs/>
                <w:sz w:val="16"/>
                <w:szCs w:val="18"/>
                <w:lang w:eastAsia="ko-KR"/>
              </w:rPr>
              <w:t>Please change the text to "The ACI High subfield indicates the ACI of the AC for which the BSR is indicated in the Queue Size High subfield. The reference of the ACI mapping between ACI and AC is defined in Table 9-136 (ACI-to-AC coding)."</w:t>
            </w:r>
          </w:p>
        </w:tc>
        <w:tc>
          <w:tcPr>
            <w:tcW w:w="5670" w:type="dxa"/>
            <w:shd w:val="clear" w:color="auto" w:fill="auto"/>
            <w:vAlign w:val="center"/>
          </w:tcPr>
          <w:p w14:paraId="6332A954" w14:textId="6B6CF2B4" w:rsidR="000E4DEA" w:rsidRDefault="00E725CB" w:rsidP="000E4DEA">
            <w:pPr>
              <w:jc w:val="both"/>
              <w:rPr>
                <w:bCs/>
                <w:sz w:val="16"/>
                <w:szCs w:val="18"/>
                <w:lang w:eastAsia="ko-KR"/>
              </w:rPr>
            </w:pPr>
            <w:r>
              <w:rPr>
                <w:bCs/>
                <w:sz w:val="16"/>
                <w:szCs w:val="18"/>
                <w:lang w:eastAsia="ko-KR"/>
              </w:rPr>
              <w:t>Revised—</w:t>
            </w:r>
          </w:p>
          <w:p w14:paraId="32DDCA8A" w14:textId="77777777" w:rsidR="00E725CB" w:rsidRDefault="00E725CB" w:rsidP="000E4DEA">
            <w:pPr>
              <w:jc w:val="both"/>
              <w:rPr>
                <w:bCs/>
                <w:sz w:val="16"/>
                <w:szCs w:val="18"/>
                <w:lang w:eastAsia="ko-KR"/>
              </w:rPr>
            </w:pPr>
          </w:p>
          <w:p w14:paraId="7DD2242F" w14:textId="77777777" w:rsidR="00E725CB" w:rsidRDefault="00E725CB" w:rsidP="000E4DEA">
            <w:pPr>
              <w:jc w:val="both"/>
              <w:rPr>
                <w:bCs/>
                <w:sz w:val="16"/>
                <w:szCs w:val="18"/>
                <w:lang w:eastAsia="ko-KR"/>
              </w:rPr>
            </w:pPr>
            <w:r>
              <w:rPr>
                <w:bCs/>
                <w:sz w:val="16"/>
                <w:szCs w:val="18"/>
                <w:lang w:eastAsia="ko-KR"/>
              </w:rPr>
              <w:t>Agree in principle. Proposed resolution accounts for the suggested change. And also fixed a minor typo in the ACI to AC mapping to make the values inline with baseline encoding.</w:t>
            </w:r>
          </w:p>
          <w:p w14:paraId="5956C419" w14:textId="77777777" w:rsidR="009E570A" w:rsidRDefault="009E570A" w:rsidP="000E4DEA">
            <w:pPr>
              <w:jc w:val="both"/>
              <w:rPr>
                <w:bCs/>
                <w:sz w:val="16"/>
                <w:szCs w:val="18"/>
                <w:lang w:eastAsia="ko-KR"/>
              </w:rPr>
            </w:pPr>
          </w:p>
          <w:p w14:paraId="6747FABD" w14:textId="61BC5BB6" w:rsidR="009E570A" w:rsidRPr="000E4DEA" w:rsidRDefault="009E570A" w:rsidP="000E4DEA">
            <w:pPr>
              <w:jc w:val="both"/>
              <w:rPr>
                <w:bCs/>
                <w:sz w:val="16"/>
                <w:szCs w:val="18"/>
                <w:lang w:eastAsia="ko-KR"/>
              </w:rPr>
            </w:pPr>
            <w:r w:rsidRPr="00AF0EEA">
              <w:rPr>
                <w:bCs/>
                <w:sz w:val="16"/>
                <w:szCs w:val="18"/>
                <w:lang w:eastAsia="ko-KR"/>
              </w:rPr>
              <w:t>TGax editor to mak</w:t>
            </w:r>
            <w:r>
              <w:rPr>
                <w:bCs/>
                <w:sz w:val="16"/>
                <w:szCs w:val="18"/>
                <w:lang w:eastAsia="ko-KR"/>
              </w:rPr>
              <w:t>e the changes shown in 11-17/607</w:t>
            </w:r>
            <w:r w:rsidRPr="00AF0EEA">
              <w:rPr>
                <w:bCs/>
                <w:sz w:val="16"/>
                <w:szCs w:val="18"/>
                <w:lang w:eastAsia="ko-KR"/>
              </w:rPr>
              <w:t>r0 under al</w:t>
            </w:r>
            <w:r>
              <w:rPr>
                <w:bCs/>
                <w:sz w:val="16"/>
                <w:szCs w:val="18"/>
                <w:lang w:eastAsia="ko-KR"/>
              </w:rPr>
              <w:t>l headings that include CID 7132</w:t>
            </w:r>
            <w:r w:rsidRPr="00AF0EEA">
              <w:rPr>
                <w:bCs/>
                <w:sz w:val="16"/>
                <w:szCs w:val="18"/>
                <w:lang w:eastAsia="ko-KR"/>
              </w:rPr>
              <w:t>.</w:t>
            </w:r>
          </w:p>
        </w:tc>
      </w:tr>
      <w:tr w:rsidR="000E4DEA" w:rsidRPr="001F620B" w14:paraId="42719FA2" w14:textId="77777777" w:rsidTr="005C0DD8">
        <w:trPr>
          <w:trHeight w:val="220"/>
        </w:trPr>
        <w:tc>
          <w:tcPr>
            <w:tcW w:w="536" w:type="dxa"/>
            <w:shd w:val="clear" w:color="auto" w:fill="auto"/>
            <w:noWrap/>
          </w:tcPr>
          <w:p w14:paraId="145C04E5" w14:textId="1DE492FA" w:rsidR="000E4DEA" w:rsidRPr="000E4DEA" w:rsidRDefault="000E4DEA" w:rsidP="000E4DEA">
            <w:pPr>
              <w:jc w:val="both"/>
              <w:rPr>
                <w:bCs/>
                <w:sz w:val="16"/>
                <w:szCs w:val="18"/>
                <w:highlight w:val="green"/>
                <w:lang w:eastAsia="ko-KR"/>
              </w:rPr>
            </w:pPr>
            <w:r w:rsidRPr="000E4DEA">
              <w:rPr>
                <w:bCs/>
                <w:sz w:val="16"/>
                <w:szCs w:val="18"/>
                <w:highlight w:val="green"/>
                <w:lang w:eastAsia="ko-KR"/>
              </w:rPr>
              <w:t>7304</w:t>
            </w:r>
          </w:p>
        </w:tc>
        <w:tc>
          <w:tcPr>
            <w:tcW w:w="1061" w:type="dxa"/>
            <w:shd w:val="clear" w:color="auto" w:fill="auto"/>
            <w:noWrap/>
          </w:tcPr>
          <w:p w14:paraId="29346F9A" w14:textId="64E745FA" w:rsidR="000E4DEA" w:rsidRPr="000E4DEA" w:rsidRDefault="000E4DEA" w:rsidP="000E4DEA">
            <w:pPr>
              <w:jc w:val="both"/>
              <w:rPr>
                <w:bCs/>
                <w:sz w:val="16"/>
                <w:szCs w:val="18"/>
                <w:lang w:eastAsia="ko-KR"/>
              </w:rPr>
            </w:pPr>
            <w:r w:rsidRPr="000E4DEA">
              <w:rPr>
                <w:bCs/>
                <w:sz w:val="16"/>
                <w:szCs w:val="18"/>
                <w:lang w:eastAsia="ko-KR"/>
              </w:rPr>
              <w:t>Kwok Shum Au</w:t>
            </w:r>
          </w:p>
        </w:tc>
        <w:tc>
          <w:tcPr>
            <w:tcW w:w="630" w:type="dxa"/>
            <w:shd w:val="clear" w:color="auto" w:fill="auto"/>
            <w:noWrap/>
          </w:tcPr>
          <w:p w14:paraId="5BAA3971" w14:textId="1767A5D5" w:rsidR="000E4DEA" w:rsidRPr="000E4DEA" w:rsidRDefault="000E4DEA" w:rsidP="000E4DEA">
            <w:pPr>
              <w:jc w:val="both"/>
              <w:rPr>
                <w:bCs/>
                <w:sz w:val="16"/>
                <w:szCs w:val="18"/>
                <w:lang w:eastAsia="ko-KR"/>
              </w:rPr>
            </w:pPr>
            <w:r w:rsidRPr="000E4DEA">
              <w:rPr>
                <w:bCs/>
                <w:sz w:val="16"/>
                <w:szCs w:val="18"/>
                <w:lang w:eastAsia="ko-KR"/>
              </w:rPr>
              <w:t>27.02</w:t>
            </w:r>
          </w:p>
        </w:tc>
        <w:tc>
          <w:tcPr>
            <w:tcW w:w="1710" w:type="dxa"/>
            <w:shd w:val="clear" w:color="auto" w:fill="auto"/>
            <w:noWrap/>
          </w:tcPr>
          <w:p w14:paraId="2C6A7D5E" w14:textId="040FAEDD" w:rsidR="000E4DEA" w:rsidRPr="000E4DEA" w:rsidRDefault="000E4DEA" w:rsidP="000E4DEA">
            <w:pPr>
              <w:jc w:val="both"/>
              <w:rPr>
                <w:bCs/>
                <w:sz w:val="16"/>
                <w:szCs w:val="18"/>
                <w:lang w:eastAsia="ko-KR"/>
              </w:rPr>
            </w:pPr>
            <w:r w:rsidRPr="000E4DEA">
              <w:rPr>
                <w:bCs/>
                <w:sz w:val="16"/>
                <w:szCs w:val="18"/>
                <w:lang w:eastAsia="ko-KR"/>
              </w:rPr>
              <w:t>SF is a variable.</w:t>
            </w:r>
          </w:p>
        </w:tc>
        <w:tc>
          <w:tcPr>
            <w:tcW w:w="1620" w:type="dxa"/>
            <w:shd w:val="clear" w:color="auto" w:fill="auto"/>
            <w:noWrap/>
          </w:tcPr>
          <w:p w14:paraId="0C584669" w14:textId="68B419F7" w:rsidR="000E4DEA" w:rsidRPr="000E4DEA" w:rsidRDefault="000E4DEA" w:rsidP="000E4DEA">
            <w:pPr>
              <w:jc w:val="both"/>
              <w:rPr>
                <w:bCs/>
                <w:sz w:val="16"/>
                <w:szCs w:val="18"/>
                <w:lang w:eastAsia="ko-KR"/>
              </w:rPr>
            </w:pPr>
            <w:r w:rsidRPr="000E4DEA">
              <w:rPr>
                <w:bCs/>
                <w:sz w:val="16"/>
                <w:szCs w:val="18"/>
                <w:lang w:eastAsia="ko-KR"/>
              </w:rPr>
              <w:t>Italicize SF.</w:t>
            </w:r>
          </w:p>
        </w:tc>
        <w:tc>
          <w:tcPr>
            <w:tcW w:w="5670" w:type="dxa"/>
            <w:shd w:val="clear" w:color="auto" w:fill="auto"/>
            <w:vAlign w:val="center"/>
          </w:tcPr>
          <w:p w14:paraId="3191D3A8" w14:textId="3F97BFE1" w:rsidR="000E4DEA" w:rsidRPr="000E4DEA" w:rsidRDefault="00EE7113" w:rsidP="000E4DEA">
            <w:pPr>
              <w:jc w:val="both"/>
              <w:rPr>
                <w:bCs/>
                <w:sz w:val="16"/>
                <w:szCs w:val="18"/>
                <w:lang w:eastAsia="ko-KR"/>
              </w:rPr>
            </w:pPr>
            <w:r>
              <w:rPr>
                <w:bCs/>
                <w:sz w:val="16"/>
                <w:szCs w:val="18"/>
                <w:lang w:eastAsia="ko-KR"/>
              </w:rPr>
              <w:t>Accepted</w:t>
            </w:r>
          </w:p>
        </w:tc>
      </w:tr>
      <w:tr w:rsidR="000E4DEA" w:rsidRPr="001F620B" w14:paraId="52C8EA62" w14:textId="77777777" w:rsidTr="005C0DD8">
        <w:trPr>
          <w:trHeight w:val="220"/>
        </w:trPr>
        <w:tc>
          <w:tcPr>
            <w:tcW w:w="536" w:type="dxa"/>
            <w:shd w:val="clear" w:color="auto" w:fill="auto"/>
            <w:noWrap/>
          </w:tcPr>
          <w:p w14:paraId="1C05EE42" w14:textId="17747AC3" w:rsidR="000E4DEA" w:rsidRPr="000E4DEA" w:rsidRDefault="000E4DEA" w:rsidP="000E4DEA">
            <w:pPr>
              <w:jc w:val="both"/>
              <w:rPr>
                <w:bCs/>
                <w:sz w:val="16"/>
                <w:szCs w:val="18"/>
                <w:highlight w:val="green"/>
                <w:lang w:eastAsia="ko-KR"/>
              </w:rPr>
            </w:pPr>
            <w:r w:rsidRPr="000E4DEA">
              <w:rPr>
                <w:bCs/>
                <w:sz w:val="16"/>
                <w:szCs w:val="18"/>
                <w:highlight w:val="green"/>
                <w:lang w:eastAsia="ko-KR"/>
              </w:rPr>
              <w:t>9358</w:t>
            </w:r>
          </w:p>
        </w:tc>
        <w:tc>
          <w:tcPr>
            <w:tcW w:w="1061" w:type="dxa"/>
            <w:shd w:val="clear" w:color="auto" w:fill="auto"/>
            <w:noWrap/>
          </w:tcPr>
          <w:p w14:paraId="2A921CBD" w14:textId="6A9656BD" w:rsidR="000E4DEA" w:rsidRPr="000E4DEA" w:rsidRDefault="000E4DEA" w:rsidP="000E4DEA">
            <w:pPr>
              <w:jc w:val="both"/>
              <w:rPr>
                <w:bCs/>
                <w:sz w:val="16"/>
                <w:szCs w:val="18"/>
                <w:lang w:eastAsia="ko-KR"/>
              </w:rPr>
            </w:pPr>
            <w:r w:rsidRPr="000E4DEA">
              <w:rPr>
                <w:bCs/>
                <w:sz w:val="16"/>
                <w:szCs w:val="18"/>
                <w:lang w:eastAsia="ko-KR"/>
              </w:rPr>
              <w:t>Weimin Xing</w:t>
            </w:r>
          </w:p>
        </w:tc>
        <w:tc>
          <w:tcPr>
            <w:tcW w:w="630" w:type="dxa"/>
            <w:shd w:val="clear" w:color="auto" w:fill="auto"/>
            <w:noWrap/>
          </w:tcPr>
          <w:p w14:paraId="4265526E" w14:textId="7E518F07" w:rsidR="000E4DEA" w:rsidRPr="000E4DEA" w:rsidRDefault="000E4DEA" w:rsidP="000E4DEA">
            <w:pPr>
              <w:jc w:val="both"/>
              <w:rPr>
                <w:bCs/>
                <w:sz w:val="16"/>
                <w:szCs w:val="18"/>
                <w:lang w:eastAsia="ko-KR"/>
              </w:rPr>
            </w:pPr>
            <w:r w:rsidRPr="000E4DEA">
              <w:rPr>
                <w:bCs/>
                <w:sz w:val="16"/>
                <w:szCs w:val="18"/>
                <w:lang w:eastAsia="ko-KR"/>
              </w:rPr>
              <w:t>26.51</w:t>
            </w:r>
          </w:p>
        </w:tc>
        <w:tc>
          <w:tcPr>
            <w:tcW w:w="1710" w:type="dxa"/>
            <w:shd w:val="clear" w:color="auto" w:fill="auto"/>
            <w:noWrap/>
          </w:tcPr>
          <w:p w14:paraId="441822A6" w14:textId="60551615" w:rsidR="000E4DEA" w:rsidRPr="000E4DEA" w:rsidRDefault="000E4DEA" w:rsidP="000E4DEA">
            <w:pPr>
              <w:jc w:val="both"/>
              <w:rPr>
                <w:bCs/>
                <w:sz w:val="16"/>
                <w:szCs w:val="18"/>
                <w:lang w:eastAsia="ko-KR"/>
              </w:rPr>
            </w:pPr>
            <w:r w:rsidRPr="000E4DEA">
              <w:rPr>
                <w:bCs/>
                <w:sz w:val="16"/>
                <w:szCs w:val="18"/>
                <w:lang w:eastAsia="ko-KR"/>
              </w:rPr>
              <w:t>The discription of Queue Size subfields is not accurate. Change "Queue Size subfields" to "Queue Size High subfield and Queue Size All subfield"</w:t>
            </w:r>
          </w:p>
        </w:tc>
        <w:tc>
          <w:tcPr>
            <w:tcW w:w="1620" w:type="dxa"/>
            <w:shd w:val="clear" w:color="auto" w:fill="auto"/>
            <w:noWrap/>
          </w:tcPr>
          <w:p w14:paraId="6CF6083A" w14:textId="3B3D1F69" w:rsidR="000E4DEA" w:rsidRPr="000E4DEA" w:rsidRDefault="000E4DEA" w:rsidP="000E4DEA">
            <w:pPr>
              <w:jc w:val="both"/>
              <w:rPr>
                <w:bCs/>
                <w:sz w:val="16"/>
                <w:szCs w:val="18"/>
                <w:lang w:eastAsia="ko-KR"/>
              </w:rPr>
            </w:pPr>
            <w:r w:rsidRPr="000E4DEA">
              <w:rPr>
                <w:bCs/>
                <w:sz w:val="16"/>
                <w:szCs w:val="18"/>
                <w:lang w:eastAsia="ko-KR"/>
              </w:rPr>
              <w:t>As in comment</w:t>
            </w:r>
          </w:p>
        </w:tc>
        <w:tc>
          <w:tcPr>
            <w:tcW w:w="5670" w:type="dxa"/>
            <w:shd w:val="clear" w:color="auto" w:fill="auto"/>
            <w:vAlign w:val="center"/>
          </w:tcPr>
          <w:p w14:paraId="4E52B64F" w14:textId="098E36BE" w:rsidR="000E4DEA" w:rsidRDefault="00A7137F" w:rsidP="000E4DEA">
            <w:pPr>
              <w:jc w:val="both"/>
              <w:rPr>
                <w:bCs/>
                <w:sz w:val="16"/>
                <w:szCs w:val="18"/>
                <w:lang w:eastAsia="ko-KR"/>
              </w:rPr>
            </w:pPr>
            <w:r>
              <w:rPr>
                <w:bCs/>
                <w:sz w:val="16"/>
                <w:szCs w:val="18"/>
                <w:lang w:eastAsia="ko-KR"/>
              </w:rPr>
              <w:t>Rejected –</w:t>
            </w:r>
          </w:p>
          <w:p w14:paraId="7DFA6F07" w14:textId="77777777" w:rsidR="00A7137F" w:rsidRDefault="00A7137F" w:rsidP="000E4DEA">
            <w:pPr>
              <w:jc w:val="both"/>
              <w:rPr>
                <w:bCs/>
                <w:sz w:val="16"/>
                <w:szCs w:val="18"/>
                <w:lang w:eastAsia="ko-KR"/>
              </w:rPr>
            </w:pPr>
          </w:p>
          <w:p w14:paraId="30C32C71" w14:textId="4CBB3721" w:rsidR="00A7137F" w:rsidRDefault="00A7137F" w:rsidP="000E4DEA">
            <w:pPr>
              <w:jc w:val="both"/>
              <w:rPr>
                <w:bCs/>
                <w:sz w:val="16"/>
                <w:szCs w:val="18"/>
                <w:lang w:eastAsia="ko-KR"/>
              </w:rPr>
            </w:pPr>
            <w:r>
              <w:rPr>
                <w:bCs/>
                <w:sz w:val="16"/>
                <w:szCs w:val="18"/>
                <w:lang w:eastAsia="ko-KR"/>
              </w:rPr>
              <w:t>This paragraph is providing a definition of the scaling factor and its encoding. The precise definition, and interpretation, for each Queue Size High and Queue Size All, is provided in the subsequent paragraphs</w:t>
            </w:r>
            <w:r w:rsidR="00C74672">
              <w:rPr>
                <w:bCs/>
                <w:sz w:val="16"/>
                <w:szCs w:val="18"/>
                <w:lang w:eastAsia="ko-KR"/>
              </w:rPr>
              <w:t>, as such the description does not leave space to ambiguity</w:t>
            </w:r>
            <w:r>
              <w:rPr>
                <w:bCs/>
                <w:sz w:val="16"/>
                <w:szCs w:val="18"/>
                <w:lang w:eastAsia="ko-KR"/>
              </w:rPr>
              <w:t>.</w:t>
            </w:r>
            <w:r w:rsidR="00C74672">
              <w:rPr>
                <w:bCs/>
                <w:sz w:val="16"/>
                <w:szCs w:val="18"/>
                <w:lang w:eastAsia="ko-KR"/>
              </w:rPr>
              <w:t xml:space="preserve"> Quoting</w:t>
            </w:r>
            <w:r w:rsidR="002A1740">
              <w:rPr>
                <w:bCs/>
                <w:sz w:val="16"/>
                <w:szCs w:val="18"/>
                <w:lang w:eastAsia="ko-KR"/>
              </w:rPr>
              <w:t xml:space="preserve"> from D1.2</w:t>
            </w:r>
            <w:r w:rsidR="00C74672">
              <w:rPr>
                <w:bCs/>
                <w:sz w:val="16"/>
                <w:szCs w:val="18"/>
                <w:lang w:eastAsia="ko-KR"/>
              </w:rPr>
              <w:t>:</w:t>
            </w:r>
          </w:p>
          <w:p w14:paraId="12AD41FD" w14:textId="4D006827" w:rsidR="00C74672" w:rsidRDefault="00C74672" w:rsidP="00C74672">
            <w:pPr>
              <w:jc w:val="both"/>
              <w:rPr>
                <w:bCs/>
                <w:sz w:val="16"/>
                <w:szCs w:val="18"/>
                <w:lang w:eastAsia="ko-KR"/>
              </w:rPr>
            </w:pPr>
            <w:r>
              <w:rPr>
                <w:bCs/>
                <w:sz w:val="16"/>
                <w:szCs w:val="18"/>
                <w:lang w:eastAsia="ko-KR"/>
              </w:rPr>
              <w:t>“</w:t>
            </w:r>
            <w:r w:rsidRPr="00C74672">
              <w:rPr>
                <w:bCs/>
                <w:sz w:val="16"/>
                <w:szCs w:val="18"/>
                <w:lang w:eastAsia="ko-KR"/>
              </w:rPr>
              <w:t>The Queue Size High subfield indicates the amount of buffered traffic, in units of SF octets, for the AC</w:t>
            </w:r>
            <w:r>
              <w:rPr>
                <w:bCs/>
                <w:sz w:val="16"/>
                <w:szCs w:val="18"/>
                <w:lang w:eastAsia="ko-KR"/>
              </w:rPr>
              <w:t xml:space="preserve"> </w:t>
            </w:r>
            <w:r w:rsidRPr="00C74672">
              <w:rPr>
                <w:bCs/>
                <w:sz w:val="16"/>
                <w:szCs w:val="18"/>
                <w:lang w:eastAsia="ko-KR"/>
              </w:rPr>
              <w:t>identified by the ACI High subfield.</w:t>
            </w:r>
          </w:p>
          <w:p w14:paraId="23A87703" w14:textId="77777777" w:rsidR="00C74672" w:rsidRPr="00C74672" w:rsidRDefault="00C74672" w:rsidP="00C74672">
            <w:pPr>
              <w:jc w:val="both"/>
              <w:rPr>
                <w:bCs/>
                <w:sz w:val="16"/>
                <w:szCs w:val="18"/>
                <w:lang w:eastAsia="ko-KR"/>
              </w:rPr>
            </w:pPr>
          </w:p>
          <w:p w14:paraId="35A695AD" w14:textId="7C4C8557" w:rsidR="00A7137F" w:rsidRPr="000E4DEA" w:rsidRDefault="00C74672" w:rsidP="00C74672">
            <w:pPr>
              <w:jc w:val="both"/>
              <w:rPr>
                <w:bCs/>
                <w:sz w:val="16"/>
                <w:szCs w:val="18"/>
                <w:lang w:eastAsia="ko-KR"/>
              </w:rPr>
            </w:pPr>
            <w:r w:rsidRPr="00C74672">
              <w:rPr>
                <w:bCs/>
                <w:sz w:val="16"/>
                <w:szCs w:val="18"/>
                <w:lang w:eastAsia="ko-KR"/>
              </w:rPr>
              <w:t>The Queue Size All subfield indicates the amount of buffered traffic, in units of SF octets, for all the ACs</w:t>
            </w:r>
            <w:r>
              <w:rPr>
                <w:bCs/>
                <w:sz w:val="16"/>
                <w:szCs w:val="18"/>
                <w:lang w:eastAsia="ko-KR"/>
              </w:rPr>
              <w:t xml:space="preserve"> </w:t>
            </w:r>
            <w:r w:rsidRPr="00C74672">
              <w:rPr>
                <w:bCs/>
                <w:sz w:val="16"/>
                <w:szCs w:val="18"/>
                <w:lang w:eastAsia="ko-KR"/>
              </w:rPr>
              <w:t>identified by the ACI Bitmap subfield.</w:t>
            </w:r>
            <w:r>
              <w:rPr>
                <w:bCs/>
                <w:sz w:val="16"/>
                <w:szCs w:val="18"/>
                <w:lang w:eastAsia="ko-KR"/>
              </w:rPr>
              <w:t>”</w:t>
            </w:r>
          </w:p>
        </w:tc>
      </w:tr>
      <w:tr w:rsidR="000E4DEA" w:rsidRPr="001F620B" w14:paraId="36070F4D" w14:textId="77777777" w:rsidTr="005C0DD8">
        <w:trPr>
          <w:trHeight w:val="220"/>
        </w:trPr>
        <w:tc>
          <w:tcPr>
            <w:tcW w:w="536" w:type="dxa"/>
            <w:shd w:val="clear" w:color="auto" w:fill="auto"/>
            <w:noWrap/>
          </w:tcPr>
          <w:p w14:paraId="00D497F5" w14:textId="248A90F0" w:rsidR="000E4DEA" w:rsidRPr="000E4DEA" w:rsidRDefault="000E4DEA" w:rsidP="000E4DEA">
            <w:pPr>
              <w:jc w:val="both"/>
              <w:rPr>
                <w:bCs/>
                <w:sz w:val="16"/>
                <w:szCs w:val="18"/>
                <w:highlight w:val="green"/>
                <w:lang w:eastAsia="ko-KR"/>
              </w:rPr>
            </w:pPr>
            <w:r w:rsidRPr="000E4DEA">
              <w:rPr>
                <w:bCs/>
                <w:sz w:val="16"/>
                <w:szCs w:val="18"/>
                <w:highlight w:val="green"/>
                <w:lang w:eastAsia="ko-KR"/>
              </w:rPr>
              <w:t>3105</w:t>
            </w:r>
          </w:p>
        </w:tc>
        <w:tc>
          <w:tcPr>
            <w:tcW w:w="1061" w:type="dxa"/>
            <w:shd w:val="clear" w:color="auto" w:fill="auto"/>
            <w:noWrap/>
          </w:tcPr>
          <w:p w14:paraId="76D64A1F" w14:textId="72E71FD3" w:rsidR="000E4DEA" w:rsidRPr="000E4DEA" w:rsidRDefault="000E4DEA" w:rsidP="000E4DEA">
            <w:pPr>
              <w:jc w:val="both"/>
              <w:rPr>
                <w:bCs/>
                <w:sz w:val="16"/>
                <w:szCs w:val="18"/>
                <w:lang w:eastAsia="ko-KR"/>
              </w:rPr>
            </w:pPr>
            <w:r w:rsidRPr="000E4DEA">
              <w:rPr>
                <w:bCs/>
                <w:sz w:val="16"/>
                <w:szCs w:val="18"/>
                <w:lang w:eastAsia="ko-KR"/>
              </w:rPr>
              <w:t>Adrian Stephens</w:t>
            </w:r>
          </w:p>
        </w:tc>
        <w:tc>
          <w:tcPr>
            <w:tcW w:w="630" w:type="dxa"/>
            <w:shd w:val="clear" w:color="auto" w:fill="auto"/>
            <w:noWrap/>
          </w:tcPr>
          <w:p w14:paraId="15E68957" w14:textId="19E8F7A8" w:rsidR="000E4DEA" w:rsidRPr="000E4DEA" w:rsidRDefault="000E4DEA" w:rsidP="000E4DEA">
            <w:pPr>
              <w:jc w:val="both"/>
              <w:rPr>
                <w:bCs/>
                <w:sz w:val="16"/>
                <w:szCs w:val="18"/>
                <w:lang w:eastAsia="ko-KR"/>
              </w:rPr>
            </w:pPr>
            <w:r w:rsidRPr="000E4DEA">
              <w:rPr>
                <w:bCs/>
                <w:sz w:val="16"/>
                <w:szCs w:val="18"/>
                <w:lang w:eastAsia="ko-KR"/>
              </w:rPr>
              <w:t>26.52</w:t>
            </w:r>
          </w:p>
        </w:tc>
        <w:tc>
          <w:tcPr>
            <w:tcW w:w="1710" w:type="dxa"/>
            <w:shd w:val="clear" w:color="auto" w:fill="auto"/>
            <w:noWrap/>
          </w:tcPr>
          <w:p w14:paraId="482F9A35" w14:textId="32EADBAF" w:rsidR="000E4DEA" w:rsidRPr="000E4DEA" w:rsidRDefault="000E4DEA" w:rsidP="000E4DEA">
            <w:pPr>
              <w:jc w:val="both"/>
              <w:rPr>
                <w:bCs/>
                <w:sz w:val="16"/>
                <w:szCs w:val="18"/>
                <w:lang w:eastAsia="ko-KR"/>
              </w:rPr>
            </w:pPr>
            <w:r w:rsidRPr="000E4DEA">
              <w:rPr>
                <w:bCs/>
                <w:sz w:val="16"/>
                <w:szCs w:val="18"/>
                <w:lang w:eastAsia="ko-KR"/>
              </w:rPr>
              <w:t>Scaling factor subfield definition is inherently tabular.</w:t>
            </w:r>
          </w:p>
        </w:tc>
        <w:tc>
          <w:tcPr>
            <w:tcW w:w="1620" w:type="dxa"/>
            <w:shd w:val="clear" w:color="auto" w:fill="auto"/>
            <w:noWrap/>
          </w:tcPr>
          <w:p w14:paraId="653BC7A8" w14:textId="76FA888F" w:rsidR="000E4DEA" w:rsidRPr="000E4DEA" w:rsidRDefault="000E4DEA" w:rsidP="000E4DEA">
            <w:pPr>
              <w:jc w:val="both"/>
              <w:rPr>
                <w:bCs/>
                <w:sz w:val="16"/>
                <w:szCs w:val="18"/>
                <w:lang w:eastAsia="ko-KR"/>
              </w:rPr>
            </w:pPr>
            <w:r w:rsidRPr="000E4DEA">
              <w:rPr>
                <w:bCs/>
                <w:sz w:val="16"/>
                <w:szCs w:val="18"/>
                <w:lang w:eastAsia="ko-KR"/>
              </w:rPr>
              <w:t>Turn value definitions into a table and reference from here.</w:t>
            </w:r>
          </w:p>
        </w:tc>
        <w:tc>
          <w:tcPr>
            <w:tcW w:w="5670" w:type="dxa"/>
            <w:shd w:val="clear" w:color="auto" w:fill="auto"/>
            <w:vAlign w:val="center"/>
          </w:tcPr>
          <w:p w14:paraId="259E6285" w14:textId="6C65D51D" w:rsidR="000E4DEA" w:rsidRDefault="008A6B56" w:rsidP="000E4DEA">
            <w:pPr>
              <w:jc w:val="both"/>
              <w:rPr>
                <w:bCs/>
                <w:sz w:val="16"/>
                <w:szCs w:val="18"/>
                <w:lang w:eastAsia="ko-KR"/>
              </w:rPr>
            </w:pPr>
            <w:r>
              <w:rPr>
                <w:bCs/>
                <w:sz w:val="16"/>
                <w:szCs w:val="18"/>
                <w:lang w:eastAsia="ko-KR"/>
              </w:rPr>
              <w:t xml:space="preserve">Revised – </w:t>
            </w:r>
          </w:p>
          <w:p w14:paraId="2DDA1B91" w14:textId="77777777" w:rsidR="008A6B56" w:rsidRDefault="008A6B56" w:rsidP="000E4DEA">
            <w:pPr>
              <w:jc w:val="both"/>
              <w:rPr>
                <w:bCs/>
                <w:sz w:val="16"/>
                <w:szCs w:val="18"/>
                <w:lang w:eastAsia="ko-KR"/>
              </w:rPr>
            </w:pPr>
          </w:p>
          <w:p w14:paraId="0B075080" w14:textId="77777777" w:rsidR="006A2979" w:rsidRDefault="008A6B56" w:rsidP="000E4DEA">
            <w:pPr>
              <w:jc w:val="both"/>
              <w:rPr>
                <w:bCs/>
                <w:sz w:val="16"/>
                <w:szCs w:val="18"/>
                <w:lang w:eastAsia="ko-KR"/>
              </w:rPr>
            </w:pPr>
            <w:r>
              <w:rPr>
                <w:bCs/>
                <w:sz w:val="16"/>
                <w:szCs w:val="18"/>
                <w:lang w:eastAsia="ko-KR"/>
              </w:rPr>
              <w:t xml:space="preserve">Agree with comment. Proposed resolution incorporates the suggested change. </w:t>
            </w:r>
          </w:p>
          <w:p w14:paraId="53C1A106" w14:textId="77777777" w:rsidR="006A2979" w:rsidRDefault="006A2979" w:rsidP="000E4DEA">
            <w:pPr>
              <w:jc w:val="both"/>
              <w:rPr>
                <w:bCs/>
                <w:sz w:val="16"/>
                <w:szCs w:val="18"/>
                <w:lang w:eastAsia="ko-KR"/>
              </w:rPr>
            </w:pPr>
          </w:p>
          <w:p w14:paraId="41676128" w14:textId="658F4D98" w:rsidR="008A6B56" w:rsidRPr="000E4DEA" w:rsidRDefault="006A2979" w:rsidP="000E4DEA">
            <w:pPr>
              <w:jc w:val="both"/>
              <w:rPr>
                <w:bCs/>
                <w:sz w:val="16"/>
                <w:szCs w:val="18"/>
                <w:lang w:eastAsia="ko-KR"/>
              </w:rPr>
            </w:pPr>
            <w:r w:rsidRPr="00AF0EEA">
              <w:rPr>
                <w:bCs/>
                <w:sz w:val="16"/>
                <w:szCs w:val="18"/>
                <w:lang w:eastAsia="ko-KR"/>
              </w:rPr>
              <w:t>TGax editor to mak</w:t>
            </w:r>
            <w:r>
              <w:rPr>
                <w:bCs/>
                <w:sz w:val="16"/>
                <w:szCs w:val="18"/>
                <w:lang w:eastAsia="ko-KR"/>
              </w:rPr>
              <w:t>e the changes shown in 11-17/607</w:t>
            </w:r>
            <w:r w:rsidRPr="00AF0EEA">
              <w:rPr>
                <w:bCs/>
                <w:sz w:val="16"/>
                <w:szCs w:val="18"/>
                <w:lang w:eastAsia="ko-KR"/>
              </w:rPr>
              <w:t>r0 under al</w:t>
            </w:r>
            <w:r>
              <w:rPr>
                <w:bCs/>
                <w:sz w:val="16"/>
                <w:szCs w:val="18"/>
                <w:lang w:eastAsia="ko-KR"/>
              </w:rPr>
              <w:t>l headings that include CID 3105</w:t>
            </w:r>
            <w:r w:rsidRPr="00AF0EEA">
              <w:rPr>
                <w:bCs/>
                <w:sz w:val="16"/>
                <w:szCs w:val="18"/>
                <w:lang w:eastAsia="ko-KR"/>
              </w:rPr>
              <w:t>.</w:t>
            </w:r>
          </w:p>
        </w:tc>
      </w:tr>
      <w:tr w:rsidR="000E4DEA" w:rsidRPr="001F620B" w14:paraId="7B345C35" w14:textId="77777777" w:rsidTr="005C0DD8">
        <w:trPr>
          <w:trHeight w:val="220"/>
        </w:trPr>
        <w:tc>
          <w:tcPr>
            <w:tcW w:w="536" w:type="dxa"/>
            <w:shd w:val="clear" w:color="auto" w:fill="auto"/>
            <w:noWrap/>
          </w:tcPr>
          <w:p w14:paraId="47E2D9A9" w14:textId="27BCDD49" w:rsidR="000E4DEA" w:rsidRPr="000E4DEA" w:rsidRDefault="000E4DEA" w:rsidP="000E4DEA">
            <w:pPr>
              <w:jc w:val="both"/>
              <w:rPr>
                <w:bCs/>
                <w:sz w:val="16"/>
                <w:szCs w:val="18"/>
                <w:highlight w:val="green"/>
                <w:lang w:eastAsia="ko-KR"/>
              </w:rPr>
            </w:pPr>
            <w:r w:rsidRPr="000E4DEA">
              <w:rPr>
                <w:bCs/>
                <w:sz w:val="16"/>
                <w:szCs w:val="18"/>
                <w:highlight w:val="green"/>
                <w:lang w:eastAsia="ko-KR"/>
              </w:rPr>
              <w:t>4735</w:t>
            </w:r>
          </w:p>
        </w:tc>
        <w:tc>
          <w:tcPr>
            <w:tcW w:w="1061" w:type="dxa"/>
            <w:shd w:val="clear" w:color="auto" w:fill="auto"/>
            <w:noWrap/>
          </w:tcPr>
          <w:p w14:paraId="64C4F651" w14:textId="13820846" w:rsidR="000E4DEA" w:rsidRPr="000E4DEA" w:rsidRDefault="000E4DEA" w:rsidP="000E4DEA">
            <w:pPr>
              <w:jc w:val="both"/>
              <w:rPr>
                <w:bCs/>
                <w:sz w:val="16"/>
                <w:szCs w:val="18"/>
                <w:lang w:eastAsia="ko-KR"/>
              </w:rPr>
            </w:pPr>
            <w:r w:rsidRPr="000E4DEA">
              <w:rPr>
                <w:bCs/>
                <w:sz w:val="16"/>
                <w:szCs w:val="18"/>
                <w:lang w:eastAsia="ko-KR"/>
              </w:rPr>
              <w:t>Alfred Asterjadhi</w:t>
            </w:r>
          </w:p>
        </w:tc>
        <w:tc>
          <w:tcPr>
            <w:tcW w:w="630" w:type="dxa"/>
            <w:shd w:val="clear" w:color="auto" w:fill="auto"/>
            <w:noWrap/>
          </w:tcPr>
          <w:p w14:paraId="732A7E07" w14:textId="1971A21A" w:rsidR="000E4DEA" w:rsidRPr="000E4DEA" w:rsidRDefault="000E4DEA" w:rsidP="000E4DEA">
            <w:pPr>
              <w:jc w:val="both"/>
              <w:rPr>
                <w:bCs/>
                <w:sz w:val="16"/>
                <w:szCs w:val="18"/>
                <w:lang w:eastAsia="ko-KR"/>
              </w:rPr>
            </w:pPr>
            <w:r w:rsidRPr="000E4DEA">
              <w:rPr>
                <w:bCs/>
                <w:sz w:val="16"/>
                <w:szCs w:val="18"/>
                <w:lang w:eastAsia="ko-KR"/>
              </w:rPr>
              <w:t>27.12</w:t>
            </w:r>
          </w:p>
        </w:tc>
        <w:tc>
          <w:tcPr>
            <w:tcW w:w="1710" w:type="dxa"/>
            <w:shd w:val="clear" w:color="auto" w:fill="auto"/>
            <w:noWrap/>
          </w:tcPr>
          <w:p w14:paraId="4031D55E" w14:textId="0455DACD" w:rsidR="000E4DEA" w:rsidRPr="000E4DEA" w:rsidRDefault="000E4DEA" w:rsidP="000E4DEA">
            <w:pPr>
              <w:jc w:val="both"/>
              <w:rPr>
                <w:bCs/>
                <w:sz w:val="16"/>
                <w:szCs w:val="18"/>
                <w:lang w:eastAsia="ko-KR"/>
              </w:rPr>
            </w:pPr>
            <w:r w:rsidRPr="000E4DEA">
              <w:rPr>
                <w:bCs/>
                <w:sz w:val="16"/>
                <w:szCs w:val="18"/>
                <w:lang w:eastAsia="ko-KR"/>
              </w:rPr>
              <w:t>Wrong reference. Replace "10.9 (HT operation)" with "10.13.1 (A-MPDU contents)"</w:t>
            </w:r>
          </w:p>
        </w:tc>
        <w:tc>
          <w:tcPr>
            <w:tcW w:w="1620" w:type="dxa"/>
            <w:shd w:val="clear" w:color="auto" w:fill="auto"/>
            <w:noWrap/>
          </w:tcPr>
          <w:p w14:paraId="52D356AE" w14:textId="6CB79FE5" w:rsidR="000E4DEA" w:rsidRPr="000E4DEA" w:rsidRDefault="000E4DEA" w:rsidP="000E4DEA">
            <w:pPr>
              <w:jc w:val="both"/>
              <w:rPr>
                <w:bCs/>
                <w:sz w:val="16"/>
                <w:szCs w:val="18"/>
                <w:lang w:eastAsia="ko-KR"/>
              </w:rPr>
            </w:pPr>
            <w:r w:rsidRPr="000E4DEA">
              <w:rPr>
                <w:bCs/>
                <w:sz w:val="16"/>
                <w:szCs w:val="18"/>
                <w:lang w:eastAsia="ko-KR"/>
              </w:rPr>
              <w:t>As in comment.</w:t>
            </w:r>
          </w:p>
        </w:tc>
        <w:tc>
          <w:tcPr>
            <w:tcW w:w="5670" w:type="dxa"/>
            <w:shd w:val="clear" w:color="auto" w:fill="auto"/>
            <w:vAlign w:val="center"/>
          </w:tcPr>
          <w:p w14:paraId="10B141C2" w14:textId="0EE107C7" w:rsidR="000E4DEA" w:rsidRPr="000E4DEA" w:rsidRDefault="003C6056" w:rsidP="000E4DEA">
            <w:pPr>
              <w:jc w:val="both"/>
              <w:rPr>
                <w:bCs/>
                <w:sz w:val="16"/>
                <w:szCs w:val="18"/>
                <w:lang w:eastAsia="ko-KR"/>
              </w:rPr>
            </w:pPr>
            <w:r>
              <w:rPr>
                <w:bCs/>
                <w:sz w:val="16"/>
                <w:szCs w:val="18"/>
                <w:lang w:eastAsia="ko-KR"/>
              </w:rPr>
              <w:t>Accepted</w:t>
            </w:r>
          </w:p>
        </w:tc>
      </w:tr>
    </w:tbl>
    <w:p w14:paraId="138FB54B" w14:textId="44630A41" w:rsidR="00DD64AA" w:rsidRDefault="005977E8" w:rsidP="002C572F">
      <w:pPr>
        <w:pStyle w:val="Heading2"/>
        <w:rPr>
          <w:b w:val="0"/>
          <w:i/>
          <w:lang w:val="en-US" w:eastAsia="ko-KR"/>
        </w:rPr>
      </w:pPr>
      <w:r>
        <w:rPr>
          <w:lang w:val="en-US" w:eastAsia="ko-KR"/>
        </w:rPr>
        <w:t>Discussion:</w:t>
      </w:r>
      <w:r w:rsidR="007D4884">
        <w:rPr>
          <w:lang w:val="en-US" w:eastAsia="ko-KR"/>
        </w:rPr>
        <w:t xml:space="preserve"> </w:t>
      </w:r>
      <w:r w:rsidR="003C5FFC">
        <w:rPr>
          <w:b w:val="0"/>
          <w:i/>
          <w:lang w:val="en-US" w:eastAsia="ko-KR"/>
        </w:rPr>
        <w:t>None.</w:t>
      </w:r>
    </w:p>
    <w:p w14:paraId="496F0341" w14:textId="15F62BD4" w:rsidR="005F6108" w:rsidRDefault="005F6108" w:rsidP="005F6108">
      <w:pPr>
        <w:pStyle w:val="T"/>
        <w:rPr>
          <w:b/>
          <w:bCs/>
        </w:rPr>
      </w:pPr>
      <w:r>
        <w:rPr>
          <w:b/>
          <w:bCs/>
        </w:rPr>
        <w:t>9.2.4.5.6 Queue Size subfield</w:t>
      </w:r>
    </w:p>
    <w:p w14:paraId="2C31D03B" w14:textId="6FDDD9E9" w:rsidR="00D2136F" w:rsidRPr="00D2136F" w:rsidRDefault="00D2136F" w:rsidP="00A6072D">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w:t>
      </w:r>
      <w:r w:rsidRPr="00A6072D">
        <w:rPr>
          <w:b/>
          <w:bCs/>
          <w:i/>
          <w:iCs/>
          <w:highlight w:val="yellow"/>
        </w:rPr>
        <w:t xml:space="preserve"> (CID 8426, 8427):</w:t>
      </w:r>
    </w:p>
    <w:p w14:paraId="5929A011" w14:textId="16538575" w:rsidR="003635DB" w:rsidRDefault="003635DB" w:rsidP="00A6072D">
      <w:pPr>
        <w:pStyle w:val="T"/>
      </w:pPr>
      <w:r>
        <w:t>The Queue Size subfield is an 8-bit field that indicates the amount of buffered traffic for a given TC or TS at the non-HE STA</w:t>
      </w:r>
      <w:r>
        <w:rPr>
          <w:color w:val="208A20"/>
        </w:rPr>
        <w:t xml:space="preserve">(#7710) </w:t>
      </w:r>
      <w:r>
        <w:t xml:space="preserve">sending this frame. </w:t>
      </w:r>
      <w:r w:rsidRPr="003635DB">
        <w:rPr>
          <w:u w:val="single"/>
        </w:rPr>
        <w:t>A non-AP HE STA uses the Queue Size subfield to indicate the amount of buffered traffic intended for the STA identified by the receive address of the frame containing the QoS Control field.</w:t>
      </w:r>
      <w:r>
        <w:t xml:space="preserve"> The Queue Size subfield is present in QoS Data and QoS Null frames sent by non-AP STAs with bit 4 of the QoS Control field equal to 1. The AP might</w:t>
      </w:r>
      <w:r>
        <w:rPr>
          <w:color w:val="208A20"/>
        </w:rPr>
        <w:t xml:space="preserve">(#7711) </w:t>
      </w:r>
      <w:r>
        <w:t xml:space="preserve">use information contained in the Queue Size subfield to determine the TXOP duration assigned to the STA </w:t>
      </w:r>
      <w:r w:rsidRPr="003635DB">
        <w:rPr>
          <w:u w:val="single"/>
        </w:rPr>
        <w:t>or to determine the UL resources assigned to the HE STA (see 27.5.2 (UL MU operation))</w:t>
      </w:r>
      <w:r>
        <w:t>.</w:t>
      </w:r>
    </w:p>
    <w:p w14:paraId="2DAFB7A4" w14:textId="56A7393E" w:rsidR="00985A9F" w:rsidRPr="006A66E8" w:rsidRDefault="00985A9F" w:rsidP="00AC1F4D">
      <w:pPr>
        <w:pStyle w:val="T"/>
        <w:rPr>
          <w:ins w:id="0" w:author="Alfred Asterjadhi" w:date="2017-05-08T17:01:00Z"/>
          <w:b/>
        </w:rPr>
      </w:pPr>
      <w:ins w:id="1" w:author="Alfred Asterjadhi" w:date="2017-05-08T17:01:00Z">
        <w:r w:rsidRPr="006A66E8">
          <w:rPr>
            <w:b/>
            <w:highlight w:val="yellow"/>
          </w:rPr>
          <w:t>Option 1:</w:t>
        </w:r>
      </w:ins>
    </w:p>
    <w:p w14:paraId="7A9DCF38" w14:textId="51FFB4F6" w:rsidR="00B0388D" w:rsidRDefault="00AC1F4D" w:rsidP="00AC1F4D">
      <w:pPr>
        <w:pStyle w:val="T"/>
        <w:rPr>
          <w:ins w:id="2" w:author="Alfred Asterjadhi" w:date="2017-05-07T18:56:00Z"/>
        </w:rPr>
      </w:pPr>
      <w:ins w:id="3" w:author="Alfred Asterjadhi" w:date="2017-05-07T12:44:00Z">
        <w:r>
          <w:t xml:space="preserve">When transmitted </w:t>
        </w:r>
      </w:ins>
      <w:ins w:id="4" w:author="Alfred Asterjadhi" w:date="2017-05-07T12:45:00Z">
        <w:r>
          <w:t>by an HE non-AP STA</w:t>
        </w:r>
      </w:ins>
      <w:ins w:id="5" w:author="Alfred Asterjadhi" w:date="2017-05-07T12:44:00Z">
        <w:r>
          <w:t xml:space="preserve"> </w:t>
        </w:r>
      </w:ins>
      <w:ins w:id="6" w:author="Alfred Asterjadhi" w:date="2017-05-08T18:49:00Z">
        <w:r w:rsidR="00227DDF">
          <w:t xml:space="preserve">to its associated HE AP </w:t>
        </w:r>
      </w:ins>
      <w:ins w:id="7" w:author="Alfred Asterjadhi" w:date="2017-05-07T12:45:00Z">
        <w:r>
          <w:t>t</w:t>
        </w:r>
      </w:ins>
      <w:ins w:id="8" w:author="Alfred Asterjadhi" w:date="2017-03-16T16:15:00Z">
        <w:r>
          <w:t xml:space="preserve">he </w:t>
        </w:r>
      </w:ins>
      <w:ins w:id="9" w:author="Alfred Asterjadhi" w:date="2017-05-07T12:44:00Z">
        <w:r>
          <w:t xml:space="preserve">Queue Size subfield </w:t>
        </w:r>
      </w:ins>
      <w:ins w:id="10" w:author="Alfred Asterjadhi" w:date="2017-05-07T12:45:00Z">
        <w:r>
          <w:t>contains</w:t>
        </w:r>
      </w:ins>
      <w:ins w:id="11" w:author="Alfred Asterjadhi" w:date="2017-05-07T19:09:00Z">
        <w:r w:rsidR="00B553C9">
          <w:t xml:space="preserve"> a Scaling Factor subfield</w:t>
        </w:r>
      </w:ins>
      <w:ins w:id="12" w:author="Alfred Asterjadhi" w:date="2017-05-07T12:45:00Z">
        <w:r>
          <w:t xml:space="preserve"> in its 2 </w:t>
        </w:r>
      </w:ins>
      <w:ins w:id="13" w:author="Alfred Asterjadhi" w:date="2017-05-07T12:48:00Z">
        <w:r>
          <w:t>L</w:t>
        </w:r>
      </w:ins>
      <w:ins w:id="14" w:author="Alfred Asterjadhi" w:date="2017-05-07T12:45:00Z">
        <w:r>
          <w:t>SBs</w:t>
        </w:r>
      </w:ins>
      <w:ins w:id="15" w:author="Alfred Asterjadhi" w:date="2017-05-07T12:46:00Z">
        <w:r>
          <w:t xml:space="preserve"> (B8 and </w:t>
        </w:r>
      </w:ins>
      <w:ins w:id="16" w:author="Alfred Asterjadhi" w:date="2017-05-07T12:49:00Z">
        <w:r>
          <w:t>B</w:t>
        </w:r>
      </w:ins>
      <w:ins w:id="17" w:author="Alfred Asterjadhi" w:date="2017-05-07T12:47:00Z">
        <w:r>
          <w:t xml:space="preserve">9) and </w:t>
        </w:r>
      </w:ins>
      <w:ins w:id="18" w:author="Alfred Asterjadhi" w:date="2017-05-07T12:56:00Z">
        <w:r w:rsidR="00015E8A">
          <w:t>a</w:t>
        </w:r>
      </w:ins>
      <w:ins w:id="19" w:author="Alfred Asterjadhi" w:date="2017-05-07T19:09:00Z">
        <w:r w:rsidR="00B553C9">
          <w:t>n</w:t>
        </w:r>
      </w:ins>
      <w:ins w:id="20" w:author="Alfred Asterjadhi" w:date="2017-05-07T12:56:00Z">
        <w:r w:rsidR="00015E8A">
          <w:t xml:space="preserve"> </w:t>
        </w:r>
      </w:ins>
      <w:ins w:id="21" w:author="Alfred Asterjadhi" w:date="2017-05-07T13:38:00Z">
        <w:r w:rsidR="00B57A16">
          <w:t>unscaled</w:t>
        </w:r>
      </w:ins>
      <w:ins w:id="22" w:author="Alfred Asterjadhi" w:date="2017-05-07T12:47:00Z">
        <w:r>
          <w:t xml:space="preserve"> value</w:t>
        </w:r>
      </w:ins>
      <w:ins w:id="23" w:author="Alfred Asterjadhi" w:date="2017-05-07T19:06:00Z">
        <w:r w:rsidR="00DC63B4">
          <w:t xml:space="preserve">, </w:t>
        </w:r>
        <w:r w:rsidR="00DC63B4" w:rsidRPr="00DC63B4">
          <w:rPr>
            <w:i/>
          </w:rPr>
          <w:t>UV</w:t>
        </w:r>
        <w:r w:rsidR="00DC63B4">
          <w:t>,</w:t>
        </w:r>
      </w:ins>
      <w:ins w:id="24" w:author="Alfred Asterjadhi" w:date="2017-05-07T12:47:00Z">
        <w:r>
          <w:t xml:space="preserve"> in its 6 MSBs (B10 to B15)</w:t>
        </w:r>
      </w:ins>
      <w:ins w:id="25" w:author="Alfred Asterjadhi" w:date="2017-05-07T12:48:00Z">
        <w:r>
          <w:t xml:space="preserve">. </w:t>
        </w:r>
      </w:ins>
      <w:ins w:id="26" w:author="Alfred Asterjadhi" w:date="2017-04-07T09:52:00Z">
        <w:r>
          <w:t>The</w:t>
        </w:r>
      </w:ins>
      <w:ins w:id="27" w:author="Alfred Asterjadhi" w:date="2017-05-07T19:10:00Z">
        <w:r w:rsidR="00B553C9">
          <w:t xml:space="preserve"> Scaling Factor subfield provides the scaling factor, </w:t>
        </w:r>
      </w:ins>
      <w:ins w:id="28" w:author="Alfred Asterjadhi" w:date="2017-04-07T09:52:00Z">
        <w:r w:rsidRPr="00386843">
          <w:rPr>
            <w:i/>
          </w:rPr>
          <w:t>SF</w:t>
        </w:r>
      </w:ins>
      <w:ins w:id="29" w:author="Alfred Asterjadhi" w:date="2017-05-07T19:10:00Z">
        <w:r w:rsidR="00B553C9" w:rsidRPr="00EA14DF">
          <w:t>,</w:t>
        </w:r>
      </w:ins>
      <w:ins w:id="30" w:author="Alfred Asterjadhi" w:date="2017-04-07T09:51:00Z">
        <w:r w:rsidR="00EA14DF">
          <w:t xml:space="preserve"> </w:t>
        </w:r>
      </w:ins>
      <w:ins w:id="31" w:author="Alfred Asterjadhi" w:date="2017-05-07T19:15:00Z">
        <w:r w:rsidR="00050891">
          <w:t>with an</w:t>
        </w:r>
      </w:ins>
      <w:ins w:id="32" w:author="Alfred Asterjadhi" w:date="2017-04-07T09:51:00Z">
        <w:r w:rsidR="00050891">
          <w:t xml:space="preserve"> encoding</w:t>
        </w:r>
      </w:ins>
      <w:ins w:id="33" w:author="Alfred Asterjadhi" w:date="2017-04-07T09:54:00Z">
        <w:r>
          <w:t xml:space="preserve"> </w:t>
        </w:r>
      </w:ins>
      <w:ins w:id="34" w:author="Alfred Asterjadhi" w:date="2017-05-07T19:15:00Z">
        <w:r w:rsidR="00050891">
          <w:t xml:space="preserve">that is </w:t>
        </w:r>
      </w:ins>
      <w:ins w:id="35" w:author="Alfred Asterjadhi" w:date="2017-04-23T08:03:00Z">
        <w:r>
          <w:t xml:space="preserve">shown in </w:t>
        </w:r>
        <w:r>
          <w:rPr>
            <w:w w:val="100"/>
          </w:rPr>
          <w:t>Figure 9-18d (Scaling Factor subfield encoding)</w:t>
        </w:r>
      </w:ins>
      <w:ins w:id="36" w:author="Alfred Asterjadhi" w:date="2017-03-16T16:16:00Z">
        <w:r>
          <w:t>.</w:t>
        </w:r>
      </w:ins>
      <w:ins w:id="37" w:author="Alfred Asterjadhi" w:date="2017-05-07T18:55:00Z">
        <w:r w:rsidR="00B0388D">
          <w:t xml:space="preserve"> The queue size value</w:t>
        </w:r>
      </w:ins>
      <w:ins w:id="38" w:author="Alfred Asterjadhi" w:date="2017-05-07T19:04:00Z">
        <w:r w:rsidR="00DC63B4">
          <w:t xml:space="preserve">, </w:t>
        </w:r>
        <w:r w:rsidR="00DC63B4" w:rsidRPr="00DC63B4">
          <w:rPr>
            <w:i/>
          </w:rPr>
          <w:t>QS</w:t>
        </w:r>
        <w:r w:rsidR="00DC63B4">
          <w:t>,</w:t>
        </w:r>
      </w:ins>
      <w:ins w:id="39" w:author="Alfred Asterjadhi" w:date="2017-05-07T18:55:00Z">
        <w:r w:rsidR="00B0388D">
          <w:t xml:space="preserve"> for an HE non-AP STA is calculated as follows</w:t>
        </w:r>
      </w:ins>
      <w:ins w:id="40" w:author="Alfred Asterjadhi" w:date="2017-05-07T18:56:00Z">
        <w:r w:rsidR="00B0388D">
          <w:t>:</w:t>
        </w:r>
      </w:ins>
    </w:p>
    <w:p w14:paraId="62E6CED7" w14:textId="5403B959" w:rsidR="00B0388D" w:rsidRDefault="00DC63B4" w:rsidP="00B0388D">
      <w:pPr>
        <w:pStyle w:val="T"/>
        <w:numPr>
          <w:ilvl w:val="0"/>
          <w:numId w:val="10"/>
        </w:numPr>
        <w:rPr>
          <w:ins w:id="41" w:author="Alfred Asterjadhi" w:date="2017-05-07T19:00:00Z"/>
        </w:rPr>
      </w:pPr>
      <w:ins w:id="42" w:author="Alfred Asterjadhi" w:date="2017-05-07T19:04:00Z">
        <w:r w:rsidRPr="008C39C8">
          <w:rPr>
            <w:i/>
          </w:rPr>
          <w:t>QS</w:t>
        </w:r>
        <w:r>
          <w:t xml:space="preserve"> = </w:t>
        </w:r>
      </w:ins>
      <w:ins w:id="43" w:author="Alfred Asterjadhi" w:date="2017-05-08T18:49:00Z">
        <w:r w:rsidR="00227DDF">
          <w:t>16*</w:t>
        </w:r>
      </w:ins>
      <w:ins w:id="44" w:author="Alfred Asterjadhi" w:date="2017-05-07T19:06:00Z">
        <w:r w:rsidRPr="00DC63B4">
          <w:rPr>
            <w:i/>
          </w:rPr>
          <w:t>UV</w:t>
        </w:r>
        <w:r w:rsidR="00B553C9">
          <w:t xml:space="preserve"> when </w:t>
        </w:r>
      </w:ins>
      <w:ins w:id="45" w:author="Alfred Asterjadhi" w:date="2017-05-07T19:09:00Z">
        <w:r w:rsidR="00B553C9">
          <w:t xml:space="preserve">the </w:t>
        </w:r>
      </w:ins>
      <w:ins w:id="46" w:author="Alfred Asterjadhi" w:date="2017-05-07T19:11:00Z">
        <w:r w:rsidR="008A1E44">
          <w:t>Scaling Factor subfield is</w:t>
        </w:r>
      </w:ins>
      <w:ins w:id="47" w:author="Alfred Asterjadhi" w:date="2017-05-07T19:09:00Z">
        <w:r w:rsidR="00B553C9">
          <w:t xml:space="preserve"> 0</w:t>
        </w:r>
      </w:ins>
    </w:p>
    <w:p w14:paraId="0EC4AF38" w14:textId="5CEB1CB4" w:rsidR="00B553C9" w:rsidRDefault="00B553C9" w:rsidP="00B0388D">
      <w:pPr>
        <w:pStyle w:val="T"/>
        <w:numPr>
          <w:ilvl w:val="0"/>
          <w:numId w:val="10"/>
        </w:numPr>
        <w:rPr>
          <w:ins w:id="48" w:author="Alfred Asterjadhi" w:date="2017-05-07T19:07:00Z"/>
        </w:rPr>
      </w:pPr>
      <w:ins w:id="49" w:author="Alfred Asterjadhi" w:date="2017-05-07T19:07:00Z">
        <w:r w:rsidRPr="008C39C8">
          <w:rPr>
            <w:i/>
          </w:rPr>
          <w:lastRenderedPageBreak/>
          <w:t>QS</w:t>
        </w:r>
        <w:r>
          <w:t xml:space="preserve"> = </w:t>
        </w:r>
      </w:ins>
      <w:ins w:id="50" w:author="Alfred Asterjadhi" w:date="2017-05-07T19:22:00Z">
        <w:r w:rsidR="00A26B53">
          <w:t>(</w:t>
        </w:r>
      </w:ins>
      <w:ins w:id="51" w:author="Alfred Asterjadhi" w:date="2017-05-07T19:20:00Z">
        <w:r w:rsidR="00985A9F">
          <w:t>10</w:t>
        </w:r>
      </w:ins>
      <w:ins w:id="52" w:author="Alfred Asterjadhi" w:date="2017-05-08T17:03:00Z">
        <w:r w:rsidR="00985A9F">
          <w:t>24</w:t>
        </w:r>
      </w:ins>
      <w:ins w:id="53" w:author="Alfred Asterjadhi" w:date="2017-05-07T19:31:00Z">
        <w:r w:rsidR="005D5420">
          <w:t xml:space="preserve"> </w:t>
        </w:r>
      </w:ins>
      <w:ins w:id="54" w:author="Alfred Asterjadhi" w:date="2017-05-07T19:07:00Z">
        <w:r w:rsidR="00A26B53">
          <w:t>+</w:t>
        </w:r>
      </w:ins>
      <w:ins w:id="55" w:author="Alfred Asterjadhi" w:date="2017-05-07T19:31:00Z">
        <w:r w:rsidR="005D5420">
          <w:t xml:space="preserve"> </w:t>
        </w:r>
      </w:ins>
      <w:ins w:id="56" w:author="Alfred Asterjadhi" w:date="2017-05-08T17:03:00Z">
        <w:r w:rsidR="00985A9F">
          <w:t>256</w:t>
        </w:r>
      </w:ins>
      <w:ins w:id="57" w:author="Alfred Asterjadhi" w:date="2017-05-07T19:31:00Z">
        <w:r w:rsidR="005D5420">
          <w:t xml:space="preserve"> </w:t>
        </w:r>
      </w:ins>
      <w:ins w:id="58" w:author="Alfred Asterjadhi" w:date="2017-05-07T19:07:00Z">
        <w:r>
          <w:t>*</w:t>
        </w:r>
      </w:ins>
      <w:ins w:id="59" w:author="Alfred Asterjadhi" w:date="2017-05-07T19:31:00Z">
        <w:r w:rsidR="005D5420">
          <w:t xml:space="preserve"> </w:t>
        </w:r>
      </w:ins>
      <w:ins w:id="60" w:author="Alfred Asterjadhi" w:date="2017-05-07T19:07:00Z">
        <w:r w:rsidRPr="00DC63B4">
          <w:rPr>
            <w:i/>
          </w:rPr>
          <w:t>UV</w:t>
        </w:r>
      </w:ins>
      <w:ins w:id="61" w:author="Alfred Asterjadhi" w:date="2017-05-07T19:22:00Z">
        <w:r w:rsidR="00A26B53">
          <w:rPr>
            <w:i/>
          </w:rPr>
          <w:t>)</w:t>
        </w:r>
      </w:ins>
      <w:ins w:id="62" w:author="Alfred Asterjadhi" w:date="2017-05-07T19:31:00Z">
        <w:r w:rsidR="005D5420">
          <w:rPr>
            <w:i/>
          </w:rPr>
          <w:t xml:space="preserve"> </w:t>
        </w:r>
      </w:ins>
      <w:ins w:id="63" w:author="Alfred Asterjadhi" w:date="2017-05-07T19:12:00Z">
        <w:r w:rsidR="00B06CA8">
          <w:t>when the Scaling Factor subfield is 1</w:t>
        </w:r>
      </w:ins>
    </w:p>
    <w:p w14:paraId="7F59BC33" w14:textId="450C25B7" w:rsidR="00B06CA8" w:rsidRPr="00B06CA8" w:rsidRDefault="00B06CA8" w:rsidP="00985A9F">
      <w:pPr>
        <w:pStyle w:val="T"/>
        <w:numPr>
          <w:ilvl w:val="0"/>
          <w:numId w:val="10"/>
        </w:numPr>
        <w:rPr>
          <w:ins w:id="64" w:author="Alfred Asterjadhi" w:date="2017-05-07T19:12:00Z"/>
        </w:rPr>
      </w:pPr>
      <w:ins w:id="65" w:author="Alfred Asterjadhi" w:date="2017-05-07T19:12:00Z">
        <w:r w:rsidRPr="008C39C8">
          <w:rPr>
            <w:i/>
          </w:rPr>
          <w:t>QS</w:t>
        </w:r>
        <w:r>
          <w:t xml:space="preserve"> = </w:t>
        </w:r>
      </w:ins>
      <w:ins w:id="66" w:author="Alfred Asterjadhi" w:date="2017-05-07T19:29:00Z">
        <w:r w:rsidR="005147B3">
          <w:t>(</w:t>
        </w:r>
      </w:ins>
      <w:ins w:id="67" w:author="Alfred Asterjadhi" w:date="2017-05-08T17:03:00Z">
        <w:r w:rsidR="00985A9F" w:rsidRPr="00985A9F">
          <w:t>17</w:t>
        </w:r>
        <w:r w:rsidR="00985A9F">
          <w:t xml:space="preserve"> </w:t>
        </w:r>
        <w:r w:rsidR="00985A9F" w:rsidRPr="00985A9F">
          <w:t>408</w:t>
        </w:r>
      </w:ins>
      <w:ins w:id="68" w:author="Alfred Asterjadhi" w:date="2017-05-07T19:12:00Z">
        <w:r w:rsidR="00A26B53">
          <w:t>+</w:t>
        </w:r>
      </w:ins>
      <w:ins w:id="69" w:author="Alfred Asterjadhi" w:date="2017-05-07T19:31:00Z">
        <w:r w:rsidR="005D5420">
          <w:t xml:space="preserve"> </w:t>
        </w:r>
      </w:ins>
      <w:ins w:id="70" w:author="Alfred Asterjadhi" w:date="2017-05-08T17:03:00Z">
        <w:r w:rsidR="00985A9F">
          <w:rPr>
            <w:w w:val="100"/>
          </w:rPr>
          <w:t>2 048</w:t>
        </w:r>
      </w:ins>
      <w:ins w:id="71" w:author="Alfred Asterjadhi" w:date="2017-05-07T19:31:00Z">
        <w:r w:rsidR="005D5420">
          <w:rPr>
            <w:w w:val="100"/>
          </w:rPr>
          <w:t xml:space="preserve"> </w:t>
        </w:r>
      </w:ins>
      <w:ins w:id="72" w:author="Alfred Asterjadhi" w:date="2017-05-07T19:12:00Z">
        <w:r>
          <w:t>*</w:t>
        </w:r>
      </w:ins>
      <w:ins w:id="73" w:author="Alfred Asterjadhi" w:date="2017-05-07T19:31:00Z">
        <w:r w:rsidR="005D5420">
          <w:t xml:space="preserve"> </w:t>
        </w:r>
      </w:ins>
      <w:ins w:id="74" w:author="Alfred Asterjadhi" w:date="2017-05-07T19:12:00Z">
        <w:r w:rsidRPr="00DC63B4">
          <w:rPr>
            <w:i/>
          </w:rPr>
          <w:t>UV</w:t>
        </w:r>
      </w:ins>
      <w:ins w:id="75" w:author="Alfred Asterjadhi" w:date="2017-05-07T19:29:00Z">
        <w:r w:rsidR="005147B3">
          <w:rPr>
            <w:i/>
          </w:rPr>
          <w:t>)</w:t>
        </w:r>
      </w:ins>
      <w:ins w:id="76" w:author="Alfred Asterjadhi" w:date="2017-05-07T19:31:00Z">
        <w:r w:rsidR="005D5420">
          <w:rPr>
            <w:i/>
          </w:rPr>
          <w:t xml:space="preserve"> </w:t>
        </w:r>
      </w:ins>
      <w:ins w:id="77" w:author="Alfred Asterjadhi" w:date="2017-05-07T19:12:00Z">
        <w:r>
          <w:t>when the Scaling Factor subfield is 2</w:t>
        </w:r>
      </w:ins>
    </w:p>
    <w:p w14:paraId="0E9A2F40" w14:textId="73B01314" w:rsidR="00AC1F4D" w:rsidRDefault="00B06CA8" w:rsidP="00985A9F">
      <w:pPr>
        <w:pStyle w:val="T"/>
        <w:numPr>
          <w:ilvl w:val="0"/>
          <w:numId w:val="10"/>
        </w:numPr>
        <w:rPr>
          <w:ins w:id="78" w:author="Alfred Asterjadhi" w:date="2017-03-16T16:15:00Z"/>
        </w:rPr>
      </w:pPr>
      <w:ins w:id="79" w:author="Alfred Asterjadhi" w:date="2017-05-07T19:12:00Z">
        <w:r w:rsidRPr="008C39C8">
          <w:rPr>
            <w:i/>
          </w:rPr>
          <w:t>QS</w:t>
        </w:r>
        <w:r>
          <w:t xml:space="preserve"> = </w:t>
        </w:r>
      </w:ins>
      <w:ins w:id="80" w:author="Alfred Asterjadhi" w:date="2017-05-07T19:30:00Z">
        <w:r w:rsidR="000B49A3">
          <w:t>(</w:t>
        </w:r>
      </w:ins>
      <w:ins w:id="81" w:author="Alfred Asterjadhi" w:date="2017-05-08T17:04:00Z">
        <w:r w:rsidR="00985A9F" w:rsidRPr="00985A9F">
          <w:t>148</w:t>
        </w:r>
        <w:r w:rsidR="00985A9F">
          <w:t xml:space="preserve"> </w:t>
        </w:r>
        <w:r w:rsidR="00985A9F" w:rsidRPr="00985A9F">
          <w:t>480</w:t>
        </w:r>
      </w:ins>
      <w:ins w:id="82" w:author="Alfred Asterjadhi" w:date="2017-05-07T19:29:00Z">
        <w:r w:rsidR="005147B3" w:rsidRPr="005147B3">
          <w:t xml:space="preserve"> </w:t>
        </w:r>
        <w:r w:rsidR="005147B3">
          <w:t xml:space="preserve">+ </w:t>
        </w:r>
      </w:ins>
      <w:ins w:id="83" w:author="Alfred Asterjadhi" w:date="2017-05-07T19:28:00Z">
        <w:r w:rsidR="00985A9F">
          <w:rPr>
            <w:i/>
          </w:rPr>
          <w:t>32</w:t>
        </w:r>
        <w:r w:rsidR="005147B3" w:rsidRPr="009043EE">
          <w:rPr>
            <w:i/>
          </w:rPr>
          <w:t xml:space="preserve"> </w:t>
        </w:r>
      </w:ins>
      <w:ins w:id="84" w:author="Alfred Asterjadhi" w:date="2017-05-08T17:04:00Z">
        <w:r w:rsidR="00985A9F">
          <w:rPr>
            <w:i/>
          </w:rPr>
          <w:t>768</w:t>
        </w:r>
      </w:ins>
      <w:ins w:id="85" w:author="Alfred Asterjadhi" w:date="2017-05-07T19:31:00Z">
        <w:r w:rsidR="005D5420" w:rsidRPr="009043EE">
          <w:rPr>
            <w:i/>
          </w:rPr>
          <w:t xml:space="preserve"> </w:t>
        </w:r>
      </w:ins>
      <w:ins w:id="86" w:author="Alfred Asterjadhi" w:date="2017-05-07T19:12:00Z">
        <w:r>
          <w:t>*</w:t>
        </w:r>
      </w:ins>
      <w:ins w:id="87" w:author="Alfred Asterjadhi" w:date="2017-05-07T19:31:00Z">
        <w:r w:rsidR="005D5420">
          <w:t xml:space="preserve"> </w:t>
        </w:r>
      </w:ins>
      <w:ins w:id="88" w:author="Alfred Asterjadhi" w:date="2017-05-07T19:12:00Z">
        <w:r w:rsidRPr="009043EE">
          <w:rPr>
            <w:i/>
          </w:rPr>
          <w:t>UV</w:t>
        </w:r>
      </w:ins>
      <w:ins w:id="89" w:author="Alfred Asterjadhi" w:date="2017-05-07T19:29:00Z">
        <w:r w:rsidR="005147B3" w:rsidRPr="009043EE">
          <w:rPr>
            <w:i/>
          </w:rPr>
          <w:t>)</w:t>
        </w:r>
      </w:ins>
      <w:ins w:id="90" w:author="Alfred Asterjadhi" w:date="2017-05-07T19:12:00Z">
        <w:r w:rsidRPr="009043EE">
          <w:rPr>
            <w:i/>
          </w:rPr>
          <w:t xml:space="preserve"> </w:t>
        </w:r>
        <w:r>
          <w:t>when the Scaling Factor subfield is 3</w:t>
        </w:r>
      </w:ins>
      <w:ins w:id="91" w:author="Alfred Asterjadhi" w:date="2017-04-07T10:00:00Z">
        <w:r w:rsidR="00AC1F4D" w:rsidRPr="009043EE">
          <w:rPr>
            <w:i/>
            <w:highlight w:val="yellow"/>
          </w:rPr>
          <w:t>(#8426, 8427)</w:t>
        </w:r>
      </w:ins>
    </w:p>
    <w:p w14:paraId="6CC6CADC" w14:textId="7D6CE304" w:rsidR="00A71347" w:rsidRPr="00985A9F" w:rsidRDefault="00985A9F" w:rsidP="00A6072D">
      <w:pPr>
        <w:pStyle w:val="T"/>
        <w:rPr>
          <w:ins w:id="92" w:author="Alfred Asterjadhi" w:date="2017-05-08T16:55:00Z"/>
          <w:rFonts w:eastAsia="Times New Roman"/>
          <w:b/>
          <w:highlight w:val="yellow"/>
        </w:rPr>
      </w:pPr>
      <w:ins w:id="93" w:author="Alfred Asterjadhi" w:date="2017-05-08T17:02:00Z">
        <w:r w:rsidRPr="00985A9F">
          <w:rPr>
            <w:rFonts w:eastAsia="Times New Roman"/>
            <w:b/>
            <w:highlight w:val="yellow"/>
          </w:rPr>
          <w:t>For information purposes only</w:t>
        </w:r>
      </w:ins>
      <w:ins w:id="94" w:author="Alfred Asterjadhi" w:date="2017-05-08T17:23:00Z">
        <w:r w:rsidR="006A66E8">
          <w:rPr>
            <w:rFonts w:eastAsia="Times New Roman"/>
            <w:b/>
            <w:highlight w:val="yellow"/>
          </w:rPr>
          <w:t xml:space="preserve"> (option 1)</w:t>
        </w:r>
      </w:ins>
      <w:ins w:id="95" w:author="Alfred Asterjadhi" w:date="2017-05-08T17:02:00Z">
        <w:r w:rsidRPr="00985A9F">
          <w:rPr>
            <w:rFonts w:eastAsia="Times New Roman"/>
            <w:b/>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77"/>
        <w:gridCol w:w="2160"/>
      </w:tblGrid>
      <w:tr w:rsidR="00A71347" w:rsidRPr="00985A9F" w14:paraId="7ADF7BEF" w14:textId="77777777" w:rsidTr="00985A9F">
        <w:trPr>
          <w:trHeight w:val="18"/>
          <w:jc w:val="center"/>
          <w:ins w:id="96" w:author="Alfred Asterjadhi" w:date="2017-05-08T16:55:00Z"/>
        </w:trPr>
        <w:tc>
          <w:tcPr>
            <w:tcW w:w="1877"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1917515" w14:textId="77777777" w:rsidR="00A71347" w:rsidRPr="00985A9F" w:rsidRDefault="00A71347" w:rsidP="004E52EE">
            <w:pPr>
              <w:pStyle w:val="TableText"/>
              <w:jc w:val="center"/>
              <w:rPr>
                <w:ins w:id="97" w:author="Alfred Asterjadhi" w:date="2017-05-08T16:55:00Z"/>
                <w:b/>
                <w:bCs/>
                <w:highlight w:val="yellow"/>
              </w:rPr>
            </w:pPr>
            <w:ins w:id="98" w:author="Alfred Asterjadhi" w:date="2017-05-08T16:55:00Z">
              <w:r w:rsidRPr="00985A9F">
                <w:rPr>
                  <w:b/>
                  <w:bCs/>
                  <w:w w:val="100"/>
                  <w:highlight w:val="yellow"/>
                </w:rPr>
                <w:t>Scaling Factor subfield value</w:t>
              </w:r>
            </w:ins>
          </w:p>
        </w:tc>
        <w:tc>
          <w:tcPr>
            <w:tcW w:w="21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04458A83" w14:textId="77777777" w:rsidR="00A71347" w:rsidRPr="00985A9F" w:rsidRDefault="00A71347" w:rsidP="004E52EE">
            <w:pPr>
              <w:pStyle w:val="TableText"/>
              <w:jc w:val="center"/>
              <w:rPr>
                <w:ins w:id="99" w:author="Alfred Asterjadhi" w:date="2017-05-08T16:55:00Z"/>
                <w:b/>
                <w:bCs/>
                <w:highlight w:val="yellow"/>
              </w:rPr>
            </w:pPr>
            <w:ins w:id="100" w:author="Alfred Asterjadhi" w:date="2017-05-08T16:55:00Z">
              <w:r w:rsidRPr="00985A9F">
                <w:rPr>
                  <w:b/>
                  <w:bCs/>
                  <w:w w:val="100"/>
                  <w:highlight w:val="yellow"/>
                </w:rPr>
                <w:t xml:space="preserve">Scaling factor, </w:t>
              </w:r>
              <w:r w:rsidRPr="00985A9F">
                <w:rPr>
                  <w:b/>
                  <w:bCs/>
                  <w:i/>
                  <w:w w:val="100"/>
                  <w:highlight w:val="yellow"/>
                </w:rPr>
                <w:t>SF</w:t>
              </w:r>
              <w:r w:rsidRPr="00985A9F">
                <w:rPr>
                  <w:b/>
                  <w:bCs/>
                  <w:w w:val="100"/>
                  <w:highlight w:val="yellow"/>
                </w:rPr>
                <w:t xml:space="preserve"> [in octets]</w:t>
              </w:r>
            </w:ins>
          </w:p>
        </w:tc>
      </w:tr>
      <w:tr w:rsidR="00A71347" w:rsidRPr="00985A9F" w14:paraId="16F613FC" w14:textId="77777777" w:rsidTr="00985A9F">
        <w:trPr>
          <w:trHeight w:val="18"/>
          <w:jc w:val="center"/>
          <w:ins w:id="101" w:author="Alfred Asterjadhi" w:date="2017-05-08T16:55:00Z"/>
        </w:trPr>
        <w:tc>
          <w:tcPr>
            <w:tcW w:w="1877" w:type="dxa"/>
            <w:tcBorders>
              <w:top w:val="single" w:sz="10"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AA27070" w14:textId="77777777" w:rsidR="00A71347" w:rsidRPr="00985A9F" w:rsidRDefault="00A71347" w:rsidP="004E52EE">
            <w:pPr>
              <w:pStyle w:val="TableText"/>
              <w:jc w:val="center"/>
              <w:rPr>
                <w:ins w:id="102" w:author="Alfred Asterjadhi" w:date="2017-05-08T16:55:00Z"/>
                <w:highlight w:val="yellow"/>
              </w:rPr>
            </w:pPr>
            <w:ins w:id="103" w:author="Alfred Asterjadhi" w:date="2017-05-08T16:55:00Z">
              <w:r w:rsidRPr="00985A9F">
                <w:rPr>
                  <w:w w:val="100"/>
                  <w:highlight w:val="yellow"/>
                </w:rPr>
                <w:t>0</w:t>
              </w:r>
            </w:ins>
          </w:p>
        </w:tc>
        <w:tc>
          <w:tcPr>
            <w:tcW w:w="2160" w:type="dxa"/>
            <w:tcBorders>
              <w:top w:val="single" w:sz="10"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4C07930" w14:textId="77777777" w:rsidR="00A71347" w:rsidRPr="00985A9F" w:rsidRDefault="00A71347" w:rsidP="004E52EE">
            <w:pPr>
              <w:pStyle w:val="TableText"/>
              <w:rPr>
                <w:ins w:id="104" w:author="Alfred Asterjadhi" w:date="2017-05-08T16:55:00Z"/>
                <w:highlight w:val="yellow"/>
              </w:rPr>
            </w:pPr>
            <w:ins w:id="105" w:author="Alfred Asterjadhi" w:date="2017-05-08T16:55:00Z">
              <w:r w:rsidRPr="00985A9F">
                <w:rPr>
                  <w:w w:val="100"/>
                  <w:highlight w:val="yellow"/>
                </w:rPr>
                <w:t>16</w:t>
              </w:r>
            </w:ins>
          </w:p>
        </w:tc>
      </w:tr>
      <w:tr w:rsidR="00A71347" w:rsidRPr="00985A9F" w14:paraId="47AAEE3F" w14:textId="77777777" w:rsidTr="00985A9F">
        <w:trPr>
          <w:trHeight w:val="19"/>
          <w:jc w:val="center"/>
          <w:ins w:id="106" w:author="Alfred Asterjadhi" w:date="2017-05-08T16:55:00Z"/>
        </w:trPr>
        <w:tc>
          <w:tcPr>
            <w:tcW w:w="1877"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9697399" w14:textId="77777777" w:rsidR="00A71347" w:rsidRPr="00985A9F" w:rsidRDefault="00A71347" w:rsidP="004E52EE">
            <w:pPr>
              <w:pStyle w:val="TableText"/>
              <w:jc w:val="center"/>
              <w:rPr>
                <w:ins w:id="107" w:author="Alfred Asterjadhi" w:date="2017-05-08T16:55:00Z"/>
                <w:highlight w:val="yellow"/>
              </w:rPr>
            </w:pPr>
            <w:ins w:id="108" w:author="Alfred Asterjadhi" w:date="2017-05-08T16:55:00Z">
              <w:r w:rsidRPr="00985A9F">
                <w:rPr>
                  <w:w w:val="100"/>
                  <w:highlight w:val="yellow"/>
                </w:rPr>
                <w:t>1</w:t>
              </w:r>
            </w:ins>
          </w:p>
        </w:tc>
        <w:tc>
          <w:tcPr>
            <w:tcW w:w="21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5D84B89B" w14:textId="77777777" w:rsidR="00A71347" w:rsidRPr="00985A9F" w:rsidRDefault="00A71347" w:rsidP="004E52EE">
            <w:pPr>
              <w:pStyle w:val="TableText"/>
              <w:rPr>
                <w:ins w:id="109" w:author="Alfred Asterjadhi" w:date="2017-05-08T16:55:00Z"/>
                <w:highlight w:val="yellow"/>
              </w:rPr>
            </w:pPr>
            <w:ins w:id="110" w:author="Alfred Asterjadhi" w:date="2017-05-08T16:55:00Z">
              <w:r w:rsidRPr="00985A9F">
                <w:rPr>
                  <w:w w:val="100"/>
                  <w:highlight w:val="yellow"/>
                </w:rPr>
                <w:t>256</w:t>
              </w:r>
            </w:ins>
          </w:p>
        </w:tc>
      </w:tr>
      <w:tr w:rsidR="00A71347" w:rsidRPr="00985A9F" w14:paraId="0CAC4E06" w14:textId="77777777" w:rsidTr="00985A9F">
        <w:trPr>
          <w:trHeight w:val="19"/>
          <w:jc w:val="center"/>
          <w:ins w:id="111" w:author="Alfred Asterjadhi" w:date="2017-05-08T16:55:00Z"/>
        </w:trPr>
        <w:tc>
          <w:tcPr>
            <w:tcW w:w="1877"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0382BBDC" w14:textId="77777777" w:rsidR="00A71347" w:rsidRPr="00985A9F" w:rsidRDefault="00A71347" w:rsidP="004E52EE">
            <w:pPr>
              <w:pStyle w:val="TableText"/>
              <w:jc w:val="center"/>
              <w:rPr>
                <w:ins w:id="112" w:author="Alfred Asterjadhi" w:date="2017-05-08T16:55:00Z"/>
                <w:highlight w:val="yellow"/>
              </w:rPr>
            </w:pPr>
            <w:ins w:id="113" w:author="Alfred Asterjadhi" w:date="2017-05-08T16:55:00Z">
              <w:r w:rsidRPr="00985A9F">
                <w:rPr>
                  <w:w w:val="100"/>
                  <w:highlight w:val="yellow"/>
                </w:rPr>
                <w:t>2</w:t>
              </w:r>
            </w:ins>
          </w:p>
        </w:tc>
        <w:tc>
          <w:tcPr>
            <w:tcW w:w="21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96D99A6" w14:textId="77777777" w:rsidR="00A71347" w:rsidRPr="00985A9F" w:rsidRDefault="00A71347" w:rsidP="004E52EE">
            <w:pPr>
              <w:pStyle w:val="TableText"/>
              <w:rPr>
                <w:ins w:id="114" w:author="Alfred Asterjadhi" w:date="2017-05-08T16:55:00Z"/>
                <w:highlight w:val="yellow"/>
              </w:rPr>
            </w:pPr>
            <w:ins w:id="115" w:author="Alfred Asterjadhi" w:date="2017-05-08T16:55:00Z">
              <w:r w:rsidRPr="00985A9F">
                <w:rPr>
                  <w:w w:val="100"/>
                  <w:highlight w:val="yellow"/>
                </w:rPr>
                <w:t>2 048</w:t>
              </w:r>
            </w:ins>
          </w:p>
        </w:tc>
      </w:tr>
      <w:tr w:rsidR="00A71347" w14:paraId="7965FC47" w14:textId="77777777" w:rsidTr="00985A9F">
        <w:trPr>
          <w:trHeight w:val="19"/>
          <w:jc w:val="center"/>
          <w:ins w:id="116" w:author="Alfred Asterjadhi" w:date="2017-05-08T16:55:00Z"/>
        </w:trPr>
        <w:tc>
          <w:tcPr>
            <w:tcW w:w="1877"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939F20E" w14:textId="77777777" w:rsidR="00A71347" w:rsidRPr="00985A9F" w:rsidRDefault="00A71347" w:rsidP="004E52EE">
            <w:pPr>
              <w:pStyle w:val="TableText"/>
              <w:jc w:val="center"/>
              <w:rPr>
                <w:ins w:id="117" w:author="Alfred Asterjadhi" w:date="2017-05-08T16:55:00Z"/>
                <w:highlight w:val="yellow"/>
              </w:rPr>
            </w:pPr>
            <w:ins w:id="118" w:author="Alfred Asterjadhi" w:date="2017-05-08T16:55:00Z">
              <w:r w:rsidRPr="00985A9F">
                <w:rPr>
                  <w:w w:val="100"/>
                  <w:highlight w:val="yellow"/>
                </w:rPr>
                <w:t>3</w:t>
              </w:r>
            </w:ins>
          </w:p>
        </w:tc>
        <w:tc>
          <w:tcPr>
            <w:tcW w:w="21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F07CD90" w14:textId="77777777" w:rsidR="00A71347" w:rsidRDefault="00A71347" w:rsidP="004E52EE">
            <w:pPr>
              <w:pStyle w:val="TableText"/>
              <w:rPr>
                <w:ins w:id="119" w:author="Alfred Asterjadhi" w:date="2017-05-08T16:55:00Z"/>
              </w:rPr>
            </w:pPr>
            <w:ins w:id="120" w:author="Alfred Asterjadhi" w:date="2017-05-08T16:55:00Z">
              <w:r w:rsidRPr="00985A9F">
                <w:rPr>
                  <w:highlight w:val="yellow"/>
                </w:rPr>
                <w:t>32 768</w:t>
              </w:r>
            </w:ins>
          </w:p>
        </w:tc>
      </w:tr>
    </w:tbl>
    <w:p w14:paraId="2333D959" w14:textId="77777777" w:rsidR="006A66E8" w:rsidRPr="00985A9F" w:rsidRDefault="006A66E8" w:rsidP="006A66E8">
      <w:pPr>
        <w:pStyle w:val="T"/>
        <w:rPr>
          <w:ins w:id="121" w:author="Alfred Asterjadhi" w:date="2017-05-08T17:23:00Z"/>
          <w:rFonts w:eastAsia="Times New Roman"/>
          <w:b/>
          <w:highlight w:val="yellow"/>
        </w:rPr>
      </w:pPr>
      <w:ins w:id="122" w:author="Alfred Asterjadhi" w:date="2017-05-08T17:23:00Z">
        <w:r w:rsidRPr="00985A9F">
          <w:rPr>
            <w:rFonts w:eastAsia="Times New Roman"/>
            <w:b/>
            <w:highlight w:val="yellow"/>
          </w:rPr>
          <w:t>For information purposes only</w:t>
        </w:r>
        <w:r>
          <w:rPr>
            <w:rFonts w:eastAsia="Times New Roman"/>
            <w:b/>
            <w:highlight w:val="yellow"/>
          </w:rPr>
          <w:t xml:space="preserve"> (option 1)</w:t>
        </w:r>
        <w:r w:rsidRPr="00985A9F">
          <w:rPr>
            <w:rFonts w:eastAsia="Times New Roman"/>
            <w:b/>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77"/>
        <w:gridCol w:w="2160"/>
      </w:tblGrid>
      <w:tr w:rsidR="006A66E8" w:rsidRPr="00985A9F" w14:paraId="058CDD18" w14:textId="77777777" w:rsidTr="004E52EE">
        <w:trPr>
          <w:trHeight w:val="18"/>
          <w:jc w:val="center"/>
          <w:ins w:id="123" w:author="Alfred Asterjadhi" w:date="2017-05-08T17:23:00Z"/>
        </w:trPr>
        <w:tc>
          <w:tcPr>
            <w:tcW w:w="1877"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1726009A" w14:textId="77777777" w:rsidR="006A66E8" w:rsidRPr="00985A9F" w:rsidRDefault="006A66E8" w:rsidP="004E52EE">
            <w:pPr>
              <w:pStyle w:val="TableText"/>
              <w:jc w:val="center"/>
              <w:rPr>
                <w:ins w:id="124" w:author="Alfred Asterjadhi" w:date="2017-05-08T17:23:00Z"/>
                <w:b/>
                <w:bCs/>
                <w:highlight w:val="yellow"/>
              </w:rPr>
            </w:pPr>
            <w:ins w:id="125" w:author="Alfred Asterjadhi" w:date="2017-05-08T17:23:00Z">
              <w:r w:rsidRPr="00985A9F">
                <w:rPr>
                  <w:b/>
                  <w:bCs/>
                  <w:w w:val="100"/>
                  <w:highlight w:val="yellow"/>
                </w:rPr>
                <w:t>Scaling Factor subfield value</w:t>
              </w:r>
            </w:ins>
          </w:p>
        </w:tc>
        <w:tc>
          <w:tcPr>
            <w:tcW w:w="21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27F1E28C" w14:textId="77777777" w:rsidR="006A66E8" w:rsidRPr="00985A9F" w:rsidRDefault="006A66E8" w:rsidP="004E52EE">
            <w:pPr>
              <w:pStyle w:val="TableText"/>
              <w:jc w:val="center"/>
              <w:rPr>
                <w:ins w:id="126" w:author="Alfred Asterjadhi" w:date="2017-05-08T17:23:00Z"/>
                <w:b/>
                <w:bCs/>
                <w:highlight w:val="yellow"/>
              </w:rPr>
            </w:pPr>
            <w:ins w:id="127" w:author="Alfred Asterjadhi" w:date="2017-05-08T17:23:00Z">
              <w:r w:rsidRPr="00985A9F">
                <w:rPr>
                  <w:b/>
                  <w:bCs/>
                  <w:w w:val="100"/>
                  <w:highlight w:val="yellow"/>
                </w:rPr>
                <w:t xml:space="preserve">Scaling factor, </w:t>
              </w:r>
              <w:r w:rsidRPr="00985A9F">
                <w:rPr>
                  <w:b/>
                  <w:bCs/>
                  <w:i/>
                  <w:w w:val="100"/>
                  <w:highlight w:val="yellow"/>
                </w:rPr>
                <w:t>SF</w:t>
              </w:r>
              <w:r w:rsidRPr="00985A9F">
                <w:rPr>
                  <w:b/>
                  <w:bCs/>
                  <w:w w:val="100"/>
                  <w:highlight w:val="yellow"/>
                </w:rPr>
                <w:t xml:space="preserve"> [in octets]</w:t>
              </w:r>
            </w:ins>
          </w:p>
        </w:tc>
      </w:tr>
      <w:tr w:rsidR="006A66E8" w:rsidRPr="00985A9F" w14:paraId="26E51D73" w14:textId="77777777" w:rsidTr="004E52EE">
        <w:trPr>
          <w:trHeight w:val="18"/>
          <w:jc w:val="center"/>
          <w:ins w:id="128" w:author="Alfred Asterjadhi" w:date="2017-05-08T17:23:00Z"/>
        </w:trPr>
        <w:tc>
          <w:tcPr>
            <w:tcW w:w="1877" w:type="dxa"/>
            <w:tcBorders>
              <w:top w:val="single" w:sz="10"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080A9918" w14:textId="77777777" w:rsidR="006A66E8" w:rsidRPr="00985A9F" w:rsidRDefault="006A66E8" w:rsidP="004E52EE">
            <w:pPr>
              <w:pStyle w:val="TableText"/>
              <w:jc w:val="center"/>
              <w:rPr>
                <w:ins w:id="129" w:author="Alfred Asterjadhi" w:date="2017-05-08T17:23:00Z"/>
                <w:highlight w:val="yellow"/>
              </w:rPr>
            </w:pPr>
            <w:ins w:id="130" w:author="Alfred Asterjadhi" w:date="2017-05-08T17:23:00Z">
              <w:r w:rsidRPr="00985A9F">
                <w:rPr>
                  <w:w w:val="100"/>
                  <w:highlight w:val="yellow"/>
                </w:rPr>
                <w:t>0</w:t>
              </w:r>
            </w:ins>
          </w:p>
        </w:tc>
        <w:tc>
          <w:tcPr>
            <w:tcW w:w="2160" w:type="dxa"/>
            <w:tcBorders>
              <w:top w:val="single" w:sz="10"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199FEA1D" w14:textId="77777777" w:rsidR="006A66E8" w:rsidRPr="00985A9F" w:rsidRDefault="006A66E8" w:rsidP="004E52EE">
            <w:pPr>
              <w:pStyle w:val="TableText"/>
              <w:rPr>
                <w:ins w:id="131" w:author="Alfred Asterjadhi" w:date="2017-05-08T17:23:00Z"/>
                <w:highlight w:val="yellow"/>
              </w:rPr>
            </w:pPr>
            <w:ins w:id="132" w:author="Alfred Asterjadhi" w:date="2017-05-08T17:23:00Z">
              <w:r w:rsidRPr="00985A9F">
                <w:rPr>
                  <w:w w:val="100"/>
                  <w:highlight w:val="yellow"/>
                </w:rPr>
                <w:t>16</w:t>
              </w:r>
            </w:ins>
          </w:p>
        </w:tc>
      </w:tr>
      <w:tr w:rsidR="006A66E8" w:rsidRPr="00985A9F" w14:paraId="637A636D" w14:textId="77777777" w:rsidTr="004E52EE">
        <w:trPr>
          <w:trHeight w:val="19"/>
          <w:jc w:val="center"/>
          <w:ins w:id="133" w:author="Alfred Asterjadhi" w:date="2017-05-08T17:23:00Z"/>
        </w:trPr>
        <w:tc>
          <w:tcPr>
            <w:tcW w:w="1877"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3EA7801F" w14:textId="77777777" w:rsidR="006A66E8" w:rsidRPr="00985A9F" w:rsidRDefault="006A66E8" w:rsidP="004E52EE">
            <w:pPr>
              <w:pStyle w:val="TableText"/>
              <w:jc w:val="center"/>
              <w:rPr>
                <w:ins w:id="134" w:author="Alfred Asterjadhi" w:date="2017-05-08T17:23:00Z"/>
                <w:highlight w:val="yellow"/>
              </w:rPr>
            </w:pPr>
            <w:ins w:id="135" w:author="Alfred Asterjadhi" w:date="2017-05-08T17:23:00Z">
              <w:r w:rsidRPr="00985A9F">
                <w:rPr>
                  <w:w w:val="100"/>
                  <w:highlight w:val="yellow"/>
                </w:rPr>
                <w:t>1</w:t>
              </w:r>
            </w:ins>
          </w:p>
        </w:tc>
        <w:tc>
          <w:tcPr>
            <w:tcW w:w="21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AEAF9B5" w14:textId="77777777" w:rsidR="006A66E8" w:rsidRPr="00985A9F" w:rsidRDefault="006A66E8" w:rsidP="004E52EE">
            <w:pPr>
              <w:pStyle w:val="TableText"/>
              <w:rPr>
                <w:ins w:id="136" w:author="Alfred Asterjadhi" w:date="2017-05-08T17:23:00Z"/>
                <w:highlight w:val="yellow"/>
              </w:rPr>
            </w:pPr>
            <w:ins w:id="137" w:author="Alfred Asterjadhi" w:date="2017-05-08T17:23:00Z">
              <w:r w:rsidRPr="00985A9F">
                <w:rPr>
                  <w:w w:val="100"/>
                  <w:highlight w:val="yellow"/>
                </w:rPr>
                <w:t>256</w:t>
              </w:r>
            </w:ins>
          </w:p>
        </w:tc>
      </w:tr>
      <w:tr w:rsidR="006A66E8" w:rsidRPr="00985A9F" w14:paraId="49D5765B" w14:textId="77777777" w:rsidTr="004E52EE">
        <w:trPr>
          <w:trHeight w:val="19"/>
          <w:jc w:val="center"/>
          <w:ins w:id="138" w:author="Alfred Asterjadhi" w:date="2017-05-08T17:23:00Z"/>
        </w:trPr>
        <w:tc>
          <w:tcPr>
            <w:tcW w:w="1877"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9454228" w14:textId="77777777" w:rsidR="006A66E8" w:rsidRPr="00985A9F" w:rsidRDefault="006A66E8" w:rsidP="004E52EE">
            <w:pPr>
              <w:pStyle w:val="TableText"/>
              <w:jc w:val="center"/>
              <w:rPr>
                <w:ins w:id="139" w:author="Alfred Asterjadhi" w:date="2017-05-08T17:23:00Z"/>
                <w:highlight w:val="yellow"/>
              </w:rPr>
            </w:pPr>
            <w:ins w:id="140" w:author="Alfred Asterjadhi" w:date="2017-05-08T17:23:00Z">
              <w:r w:rsidRPr="00985A9F">
                <w:rPr>
                  <w:w w:val="100"/>
                  <w:highlight w:val="yellow"/>
                </w:rPr>
                <w:t>2</w:t>
              </w:r>
            </w:ins>
          </w:p>
        </w:tc>
        <w:tc>
          <w:tcPr>
            <w:tcW w:w="21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107F883" w14:textId="104098F0" w:rsidR="006A66E8" w:rsidRPr="00985A9F" w:rsidRDefault="006A66E8" w:rsidP="004E52EE">
            <w:pPr>
              <w:pStyle w:val="TableText"/>
              <w:rPr>
                <w:ins w:id="141" w:author="Alfred Asterjadhi" w:date="2017-05-08T17:23:00Z"/>
                <w:highlight w:val="yellow"/>
              </w:rPr>
            </w:pPr>
            <w:ins w:id="142" w:author="Alfred Asterjadhi" w:date="2017-05-08T17:23:00Z">
              <w:r>
                <w:rPr>
                  <w:w w:val="100"/>
                  <w:highlight w:val="yellow"/>
                </w:rPr>
                <w:t>4</w:t>
              </w:r>
              <w:r w:rsidRPr="00985A9F">
                <w:rPr>
                  <w:w w:val="100"/>
                  <w:highlight w:val="yellow"/>
                </w:rPr>
                <w:t xml:space="preserve"> </w:t>
              </w:r>
              <w:r>
                <w:rPr>
                  <w:w w:val="100"/>
                  <w:highlight w:val="yellow"/>
                </w:rPr>
                <w:t>092</w:t>
              </w:r>
            </w:ins>
          </w:p>
        </w:tc>
      </w:tr>
      <w:tr w:rsidR="006A66E8" w14:paraId="4E877E13" w14:textId="77777777" w:rsidTr="004E52EE">
        <w:trPr>
          <w:trHeight w:val="19"/>
          <w:jc w:val="center"/>
          <w:ins w:id="143" w:author="Alfred Asterjadhi" w:date="2017-05-08T17:23:00Z"/>
        </w:trPr>
        <w:tc>
          <w:tcPr>
            <w:tcW w:w="1877"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1D2A66D0" w14:textId="77777777" w:rsidR="006A66E8" w:rsidRPr="00985A9F" w:rsidRDefault="006A66E8" w:rsidP="004E52EE">
            <w:pPr>
              <w:pStyle w:val="TableText"/>
              <w:jc w:val="center"/>
              <w:rPr>
                <w:ins w:id="144" w:author="Alfred Asterjadhi" w:date="2017-05-08T17:23:00Z"/>
                <w:highlight w:val="yellow"/>
              </w:rPr>
            </w:pPr>
            <w:ins w:id="145" w:author="Alfred Asterjadhi" w:date="2017-05-08T17:23:00Z">
              <w:r w:rsidRPr="00985A9F">
                <w:rPr>
                  <w:w w:val="100"/>
                  <w:highlight w:val="yellow"/>
                </w:rPr>
                <w:t>3</w:t>
              </w:r>
            </w:ins>
          </w:p>
        </w:tc>
        <w:tc>
          <w:tcPr>
            <w:tcW w:w="21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7EB706A9" w14:textId="7A09D793" w:rsidR="006A66E8" w:rsidRDefault="006A66E8" w:rsidP="004E52EE">
            <w:pPr>
              <w:pStyle w:val="TableText"/>
              <w:rPr>
                <w:ins w:id="146" w:author="Alfred Asterjadhi" w:date="2017-05-08T17:23:00Z"/>
              </w:rPr>
            </w:pPr>
            <w:ins w:id="147" w:author="Alfred Asterjadhi" w:date="2017-05-08T17:23:00Z">
              <w:r>
                <w:rPr>
                  <w:highlight w:val="yellow"/>
                </w:rPr>
                <w:t xml:space="preserve">65 </w:t>
              </w:r>
            </w:ins>
            <w:ins w:id="148" w:author="Alfred Asterjadhi" w:date="2017-05-08T17:24:00Z">
              <w:r w:rsidRPr="00CD416E">
                <w:rPr>
                  <w:highlight w:val="yellow"/>
                </w:rPr>
                <w:t>536</w:t>
              </w:r>
            </w:ins>
          </w:p>
        </w:tc>
      </w:tr>
    </w:tbl>
    <w:p w14:paraId="3EFC8255" w14:textId="77777777" w:rsidR="006A66E8" w:rsidRDefault="006A66E8" w:rsidP="006A66E8">
      <w:pPr>
        <w:pStyle w:val="T"/>
        <w:rPr>
          <w:ins w:id="149" w:author="Alfred Asterjadhi" w:date="2017-05-08T17:23:00Z"/>
          <w:rFonts w:eastAsia="Times New Roman"/>
          <w:b/>
          <w:highlight w:val="yellow"/>
        </w:rPr>
      </w:pPr>
    </w:p>
    <w:p w14:paraId="65538BE5" w14:textId="77777777" w:rsidR="00A71347" w:rsidRDefault="00A71347" w:rsidP="00A6072D">
      <w:pPr>
        <w:pStyle w:val="T"/>
        <w:rPr>
          <w:ins w:id="150" w:author="Alfred Asterjadhi" w:date="2017-05-08T16:55:00Z"/>
          <w:rFonts w:eastAsia="Times New Roman"/>
          <w:b/>
          <w:highlight w:val="yellow"/>
        </w:rPr>
      </w:pPr>
    </w:p>
    <w:p w14:paraId="4D1EF06D" w14:textId="2A71DA0C" w:rsidR="00A6072D" w:rsidRDefault="00A6072D" w:rsidP="00A6072D">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w:t>
      </w:r>
      <w:r w:rsidRPr="00A6072D">
        <w:rPr>
          <w:b/>
          <w:bCs/>
          <w:i/>
          <w:iCs/>
          <w:highlight w:val="yellow"/>
        </w:rPr>
        <w:t xml:space="preserve"> (CID 8426, 8427):</w:t>
      </w:r>
    </w:p>
    <w:p w14:paraId="42DCA815" w14:textId="52C83B2B" w:rsidR="005F6108" w:rsidRDefault="005F6108" w:rsidP="005F6108">
      <w:pPr>
        <w:pStyle w:val="T"/>
        <w:rPr>
          <w:ins w:id="151" w:author="Alfred Asterjadhi" w:date="2017-03-16T16:15:00Z"/>
        </w:rPr>
      </w:pPr>
      <w:r>
        <w:t xml:space="preserve">The queue size value is the total size, rounded up to the nearest multiple of </w:t>
      </w:r>
      <w:del w:id="152" w:author="Alfred Asterjadhi" w:date="2017-05-08T18:55:00Z">
        <w:r w:rsidDel="00497645">
          <w:delText xml:space="preserve">256 </w:delText>
        </w:r>
      </w:del>
      <w:ins w:id="153" w:author="Alfred Asterjadhi" w:date="2017-05-08T18:55:00Z">
        <w:r w:rsidR="00497645" w:rsidRPr="00497645">
          <w:rPr>
            <w:i/>
          </w:rPr>
          <w:t>SF</w:t>
        </w:r>
        <w:r w:rsidR="00497645">
          <w:t xml:space="preserve"> </w:t>
        </w:r>
      </w:ins>
      <w:r>
        <w:t xml:space="preserve">octets and expressed in units of </w:t>
      </w:r>
      <w:del w:id="154" w:author="Alfred Asterjadhi" w:date="2017-05-08T18:55:00Z">
        <w:r w:rsidDel="00497645">
          <w:delText xml:space="preserve">256 </w:delText>
        </w:r>
      </w:del>
      <w:ins w:id="155" w:author="Alfred Asterjadhi" w:date="2017-05-08T18:55:00Z">
        <w:r w:rsidR="00497645" w:rsidRPr="00497645">
          <w:rPr>
            <w:i/>
          </w:rPr>
          <w:t>SF</w:t>
        </w:r>
        <w:r w:rsidR="00497645">
          <w:t xml:space="preserve"> </w:t>
        </w:r>
      </w:ins>
      <w:r>
        <w:t xml:space="preserve">octets, of all MSDUs and A-MSDUs buffered at the STA (excluding the MSDU or A-MSDU of the present QoS Data frame </w:t>
      </w:r>
      <w:r w:rsidRPr="00B90446">
        <w:rPr>
          <w:u w:val="single"/>
        </w:rPr>
        <w:t>sent by a non-HE STA</w:t>
      </w:r>
      <w:ins w:id="156" w:author="Alfred Asterjadhi" w:date="2017-05-08T18:52:00Z">
        <w:r w:rsidR="008C39C8">
          <w:rPr>
            <w:u w:val="single"/>
          </w:rPr>
          <w:t xml:space="preserve"> </w:t>
        </w:r>
        <w:r w:rsidR="008C39C8">
          <w:rPr>
            <w:u w:val="single"/>
          </w:rPr>
          <w:t>or a HE STA to a non-HE STA</w:t>
        </w:r>
      </w:ins>
      <w:r w:rsidRPr="00B90446">
        <w:rPr>
          <w:u w:val="single"/>
        </w:rPr>
        <w:t xml:space="preserve"> and including the MSDUs or A-MSDUs contained in the (A- )MPDU containing the Queue Size subfield</w:t>
      </w:r>
      <w:r w:rsidRPr="00B90446">
        <w:rPr>
          <w:color w:val="208A20"/>
          <w:u w:val="single"/>
        </w:rPr>
        <w:t xml:space="preserve">(#7868) </w:t>
      </w:r>
      <w:r w:rsidRPr="00B90446">
        <w:rPr>
          <w:u w:val="single"/>
        </w:rPr>
        <w:t>sent by an HE STA</w:t>
      </w:r>
      <w:r>
        <w:t xml:space="preserve">) in the delivery queue used for MSDUs and A-MSDUs with TID values equal to the value in the TID subfield of this QoS Control field. </w:t>
      </w:r>
      <w:ins w:id="157" w:author="Alfred Asterjadhi" w:date="2017-05-08T18:56:00Z">
        <w:r w:rsidR="00497645">
          <w:t xml:space="preserve">The SF when the queue size is sent to a non-HE STA is 256 octets, and is </w:t>
        </w:r>
      </w:ins>
      <w:ins w:id="158" w:author="Alfred Asterjadhi" w:date="2017-05-08T18:57:00Z">
        <w:r w:rsidR="00497645">
          <w:t>1 octet if sent to an HE STA.</w:t>
        </w:r>
      </w:ins>
    </w:p>
    <w:p w14:paraId="044D9552" w14:textId="11D4A230" w:rsidR="005F6108" w:rsidRDefault="005F6108" w:rsidP="001639C4">
      <w:pPr>
        <w:pStyle w:val="T"/>
        <w:rPr>
          <w:color w:val="208A20"/>
          <w:u w:val="single"/>
        </w:rPr>
      </w:pPr>
      <w:r>
        <w:t>A queue size value of 0 is used solely to indicate the absence of any buffered traffic in the queue used for the specified TID. A queue size value of 254 is used for all sizes greater than 64 768 octets</w:t>
      </w:r>
      <w:ins w:id="159" w:author="Alfred Asterjadhi" w:date="2017-05-07T18:49:00Z">
        <w:r w:rsidR="004D2AE7">
          <w:t xml:space="preserve"> for a non-HE STA </w:t>
        </w:r>
      </w:ins>
      <w:ins w:id="160" w:author="Alfred Asterjadhi" w:date="2017-05-08T18:53:00Z">
        <w:r w:rsidR="008C39C8">
          <w:rPr>
            <w:u w:val="single"/>
          </w:rPr>
          <w:t>or a HE STA to a non-HE STA</w:t>
        </w:r>
        <w:r w:rsidR="008C39C8">
          <w:t xml:space="preserve"> </w:t>
        </w:r>
      </w:ins>
      <w:ins w:id="161" w:author="Alfred Asterjadhi" w:date="2017-05-07T18:49:00Z">
        <w:r w:rsidR="004D2AE7">
          <w:t xml:space="preserve">and </w:t>
        </w:r>
      </w:ins>
      <w:ins w:id="162" w:author="Alfred Asterjadhi" w:date="2017-05-08T17:04:00Z">
        <w:r w:rsidR="00985A9F" w:rsidRPr="00985A9F">
          <w:t>2</w:t>
        </w:r>
        <w:r w:rsidR="00985A9F">
          <w:t xml:space="preserve"> </w:t>
        </w:r>
        <w:r w:rsidR="00985A9F" w:rsidRPr="00985A9F">
          <w:t>245</w:t>
        </w:r>
        <w:r w:rsidR="00985A9F">
          <w:t xml:space="preserve"> </w:t>
        </w:r>
        <w:r w:rsidR="00985A9F" w:rsidRPr="00985A9F">
          <w:t>632</w:t>
        </w:r>
      </w:ins>
      <w:ins w:id="163" w:author="Alfred Asterjadhi" w:date="2017-05-07T19:35:00Z">
        <w:r w:rsidR="00096BFC">
          <w:t xml:space="preserve"> octets for an HE STA</w:t>
        </w:r>
      </w:ins>
      <w:r>
        <w:t>.</w:t>
      </w:r>
      <w:ins w:id="164" w:author="Alfred Asterjadhi" w:date="2017-04-07T10:00:00Z">
        <w:r w:rsidR="00A6072D">
          <w:rPr>
            <w:i/>
            <w:highlight w:val="yellow"/>
          </w:rPr>
          <w:t>(#8426, 8427</w:t>
        </w:r>
        <w:r w:rsidR="00A6072D" w:rsidRPr="0081562C">
          <w:rPr>
            <w:i/>
            <w:highlight w:val="yellow"/>
          </w:rPr>
          <w:t>)</w:t>
        </w:r>
      </w:ins>
      <w:r>
        <w:t xml:space="preserve"> A que</w:t>
      </w:r>
      <w:bookmarkStart w:id="165" w:name="_GoBack"/>
      <w:bookmarkEnd w:id="165"/>
      <w:r>
        <w:t xml:space="preserve">ue size value of 255 is used to indicate an unspecified or unknown size. </w:t>
      </w:r>
      <w:r w:rsidRPr="0048488E">
        <w:rPr>
          <w:u w:val="single"/>
        </w:rPr>
        <w:t>If an MSDU or A-MSDU</w:t>
      </w:r>
      <w:r w:rsidRPr="0048488E">
        <w:rPr>
          <w:color w:val="208A20"/>
          <w:u w:val="single"/>
        </w:rPr>
        <w:t xml:space="preserve">(#7866) </w:t>
      </w:r>
      <w:r w:rsidRPr="0048488E">
        <w:rPr>
          <w:u w:val="single"/>
        </w:rPr>
        <w:t>is fragmented and is not carried in an A-MPDU, then the queue size value can remain constant in all fragments even if the amount of queued traffic changes as successive fragments are transmitted. If an MSDU or A-MSDU</w:t>
      </w:r>
      <w:r w:rsidRPr="0048488E">
        <w:rPr>
          <w:color w:val="208A20"/>
          <w:u w:val="single"/>
        </w:rPr>
        <w:t xml:space="preserve">(#7866) </w:t>
      </w:r>
      <w:r w:rsidRPr="0048488E">
        <w:rPr>
          <w:u w:val="single"/>
        </w:rPr>
        <w:t xml:space="preserve">is fragmented and is carried in an A-MPDU, </w:t>
      </w:r>
      <w:r w:rsidRPr="001639C4">
        <w:rPr>
          <w:u w:val="single"/>
        </w:rPr>
        <w:t xml:space="preserve">then the </w:t>
      </w:r>
      <w:r w:rsidR="001639C4" w:rsidRPr="001639C4">
        <w:rPr>
          <w:u w:val="single"/>
        </w:rPr>
        <w:t>queue size</w:t>
      </w:r>
      <w:ins w:id="166" w:author="Alfred Asterjadhi" w:date="2017-04-06T16:19:00Z">
        <w:r w:rsidR="001639C4">
          <w:rPr>
            <w:u w:val="single"/>
          </w:rPr>
          <w:t>,</w:t>
        </w:r>
      </w:ins>
      <w:r w:rsidR="001639C4" w:rsidRPr="001639C4">
        <w:rPr>
          <w:u w:val="single"/>
        </w:rPr>
        <w:t xml:space="preserve"> bits 8-15 of the QoS Control field</w:t>
      </w:r>
      <w:r w:rsidR="001639C4" w:rsidRPr="001639C4">
        <w:rPr>
          <w:color w:val="208A20"/>
          <w:u w:val="single"/>
        </w:rPr>
        <w:t>(#5435)</w:t>
      </w:r>
      <w:ins w:id="167" w:author="Alfred Asterjadhi" w:date="2017-04-06T16:20:00Z">
        <w:r w:rsidR="001639C4">
          <w:rPr>
            <w:color w:val="208A20"/>
            <w:u w:val="single"/>
          </w:rPr>
          <w:t>,</w:t>
        </w:r>
      </w:ins>
      <w:r w:rsidR="001639C4" w:rsidRPr="001639C4">
        <w:rPr>
          <w:color w:val="208A20"/>
          <w:u w:val="single"/>
        </w:rPr>
        <w:t xml:space="preserve"> </w:t>
      </w:r>
      <w:r w:rsidR="001639C4" w:rsidRPr="001639C4">
        <w:rPr>
          <w:u w:val="single"/>
        </w:rPr>
        <w:t>is set as defined in 10.13.1 (A-MPDU contents).</w:t>
      </w:r>
      <w:r w:rsidR="001639C4" w:rsidRPr="001639C4">
        <w:rPr>
          <w:color w:val="208A20"/>
          <w:u w:val="single"/>
        </w:rPr>
        <w:t>(#7869)</w:t>
      </w:r>
    </w:p>
    <w:p w14:paraId="03D2F322" w14:textId="27054B7F" w:rsidR="006A66E8" w:rsidRDefault="006A66E8" w:rsidP="001639C4">
      <w:pPr>
        <w:pStyle w:val="T"/>
        <w:rPr>
          <w:color w:val="208A20"/>
          <w:u w:val="single"/>
        </w:rPr>
      </w:pPr>
    </w:p>
    <w:p w14:paraId="112E03D5" w14:textId="487929F6" w:rsidR="006A66E8" w:rsidRDefault="006A66E8" w:rsidP="001639C4">
      <w:pPr>
        <w:pStyle w:val="T"/>
        <w:rPr>
          <w:color w:val="208A20"/>
          <w:u w:val="single"/>
        </w:rPr>
      </w:pPr>
    </w:p>
    <w:p w14:paraId="6B4B9FBA" w14:textId="77777777" w:rsidR="006A66E8" w:rsidRDefault="006A66E8" w:rsidP="001639C4">
      <w:pPr>
        <w:pStyle w:val="T"/>
        <w:rPr>
          <w:color w:val="208A20"/>
          <w:u w:val="single"/>
        </w:rPr>
      </w:pPr>
    </w:p>
    <w:p w14:paraId="5B1D2297" w14:textId="2EF73ED2" w:rsidR="001639C4" w:rsidRDefault="001639C4" w:rsidP="001639C4">
      <w:pPr>
        <w:pStyle w:val="T"/>
        <w:rPr>
          <w:b/>
          <w:bCs/>
        </w:rPr>
      </w:pPr>
      <w:r>
        <w:rPr>
          <w:b/>
          <w:bCs/>
        </w:rPr>
        <w:t>27.5.2.5 HE buffer status feedback operation for UL MU</w:t>
      </w:r>
    </w:p>
    <w:p w14:paraId="5D588799" w14:textId="77777777" w:rsidR="008042D2" w:rsidRDefault="00FE1A5C" w:rsidP="00541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Pr>
          <w:sz w:val="20"/>
        </w:rPr>
        <w:t>A non-AP STA delivers buffer status reports (BSRs) to assist its AP in allocating UL MU resources in an efficient way. The non-AP STA can either implicitly deliver BSRs in the QoS Control field or BSR Control field</w:t>
      </w:r>
      <w:r>
        <w:rPr>
          <w:color w:val="208A20"/>
          <w:sz w:val="20"/>
        </w:rPr>
        <w:t xml:space="preserve">(#4727) </w:t>
      </w:r>
      <w:r>
        <w:rPr>
          <w:sz w:val="20"/>
        </w:rPr>
        <w:t>of any frame transmitted to the AP (unsolicited BSR) or explicitly deliver BSRs in any frame sent to the AP in response to a BSRP variant Trigger frame (solicited BSR).</w:t>
      </w:r>
      <w:ins w:id="168" w:author="Alfred Asterjadhi" w:date="2017-04-23T15:08:00Z">
        <w:r w:rsidR="00541594" w:rsidRPr="00541594">
          <w:t xml:space="preserve"> </w:t>
        </w:r>
      </w:ins>
    </w:p>
    <w:p w14:paraId="4BEF68F6" w14:textId="4AD07F43" w:rsidR="00D67F62" w:rsidRDefault="00D67F62" w:rsidP="00D67F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006F42D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007D30A9" w:rsidRPr="006F42D6">
        <w:rPr>
          <w:rFonts w:eastAsia="Times New Roman"/>
          <w:b/>
          <w:i/>
          <w:color w:val="000000"/>
          <w:sz w:val="20"/>
          <w:highlight w:val="yellow"/>
          <w:lang w:val="en-US"/>
        </w:rPr>
        <w:t xml:space="preserve">(#CID </w:t>
      </w:r>
      <w:r w:rsidR="007D30A9" w:rsidRPr="006F42D6">
        <w:rPr>
          <w:b/>
          <w:bCs/>
          <w:i/>
          <w:iCs/>
          <w:sz w:val="20"/>
          <w:highlight w:val="yellow"/>
        </w:rPr>
        <w:t>8426, 8427)</w:t>
      </w:r>
      <w:r w:rsidR="007D30A9"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3E552981" w14:textId="42B58BE9" w:rsidR="003360EF" w:rsidRDefault="003360EF" w:rsidP="003360EF">
      <w:pPr>
        <w:pStyle w:val="T"/>
      </w:pPr>
      <w:r>
        <w:t xml:space="preserve">An AP can also solicit one or more </w:t>
      </w:r>
      <w:ins w:id="169" w:author="Alfred Asterjadhi" w:date="2017-04-07T09:37:00Z">
        <w:r w:rsidR="004179DD">
          <w:t xml:space="preserve">associated </w:t>
        </w:r>
      </w:ins>
      <w:r>
        <w:t>non-AP STAs for their BSR(s) by sending a BSRP variant Trigger frame (see 9.3.1.23 (Trigger frame format)). The non-AP STA responds (solicited BSR) as defined below:</w:t>
      </w:r>
    </w:p>
    <w:p w14:paraId="60DC5018" w14:textId="77777777" w:rsidR="003C6056" w:rsidRDefault="003C6056" w:rsidP="003C6056">
      <w:pPr>
        <w:pStyle w:val="H5"/>
        <w:numPr>
          <w:ilvl w:val="0"/>
          <w:numId w:val="11"/>
        </w:numPr>
        <w:rPr>
          <w:w w:val="100"/>
        </w:rPr>
      </w:pPr>
      <w:r>
        <w:rPr>
          <w:w w:val="100"/>
        </w:rPr>
        <w:t>Buffer status report (BSR) Control(#4727)</w:t>
      </w:r>
    </w:p>
    <w:p w14:paraId="1F69A321" w14:textId="00160151" w:rsidR="00816276" w:rsidRDefault="00816276" w:rsidP="0081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and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7132, 5000</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531078B7" w14:textId="77777777" w:rsidR="00816276" w:rsidRDefault="00816276" w:rsidP="003C605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7"/>
        <w:gridCol w:w="1530"/>
        <w:gridCol w:w="1440"/>
        <w:gridCol w:w="1440"/>
      </w:tblGrid>
      <w:tr w:rsidR="003C6056" w14:paraId="7F6388C7" w14:textId="77777777" w:rsidTr="004351A2">
        <w:trPr>
          <w:trHeight w:val="18"/>
          <w:jc w:val="center"/>
        </w:trPr>
        <w:tc>
          <w:tcPr>
            <w:tcW w:w="14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93E431" w14:textId="77777777" w:rsidR="003C6056" w:rsidRDefault="003C6056" w:rsidP="00FF48E1">
            <w:pPr>
              <w:pStyle w:val="CellHeading"/>
            </w:pPr>
            <w:r>
              <w:rPr>
                <w:w w:val="100"/>
              </w:rPr>
              <w:t>B0</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A5FA2E" w14:textId="77777777" w:rsidR="003C6056" w:rsidRDefault="003C6056" w:rsidP="00FF48E1">
            <w:pPr>
              <w:pStyle w:val="CellHeading"/>
            </w:pPr>
            <w:r>
              <w:rPr>
                <w:w w:val="100"/>
              </w:rPr>
              <w:t>B1</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B6A09" w14:textId="77777777" w:rsidR="003C6056" w:rsidRDefault="003C6056" w:rsidP="00FF48E1">
            <w:pPr>
              <w:pStyle w:val="CellHeading"/>
            </w:pPr>
            <w:r>
              <w:rPr>
                <w:w w:val="100"/>
              </w:rPr>
              <w:t>B2</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9FC55F" w14:textId="77777777" w:rsidR="003C6056" w:rsidRDefault="003C6056" w:rsidP="00FF48E1">
            <w:pPr>
              <w:pStyle w:val="CellHeading"/>
            </w:pPr>
            <w:r>
              <w:rPr>
                <w:w w:val="100"/>
              </w:rPr>
              <w:t>B3</w:t>
            </w:r>
          </w:p>
        </w:tc>
      </w:tr>
      <w:tr w:rsidR="003C6056" w14:paraId="384DF9E7" w14:textId="77777777" w:rsidTr="004351A2">
        <w:trPr>
          <w:trHeight w:val="17"/>
          <w:jc w:val="center"/>
        </w:trPr>
        <w:tc>
          <w:tcPr>
            <w:tcW w:w="1427"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8832E22" w14:textId="1AC41DEA" w:rsidR="003C6056" w:rsidRDefault="003C6056" w:rsidP="00FF48E1">
            <w:pPr>
              <w:pStyle w:val="CellBody"/>
              <w:jc w:val="center"/>
            </w:pPr>
            <w:r>
              <w:rPr>
                <w:w w:val="100"/>
              </w:rPr>
              <w:t>AC_B</w:t>
            </w:r>
            <w:ins w:id="170" w:author="Alfred Asterjadhi" w:date="2017-04-23T07:43:00Z">
              <w:r w:rsidR="00840D96">
                <w:rPr>
                  <w:w w:val="100"/>
                </w:rPr>
                <w:t>K</w:t>
              </w:r>
            </w:ins>
            <w:del w:id="171" w:author="Alfred Asterjadhi" w:date="2017-04-23T07:43:00Z">
              <w:r w:rsidDel="00840D96">
                <w:rPr>
                  <w:w w:val="100"/>
                </w:rPr>
                <w:delText>E</w:delText>
              </w:r>
            </w:del>
          </w:p>
        </w:tc>
        <w:tc>
          <w:tcPr>
            <w:tcW w:w="153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B8DA14C" w14:textId="3837E345" w:rsidR="003C6056" w:rsidRDefault="003C6056" w:rsidP="00FF48E1">
            <w:pPr>
              <w:pStyle w:val="CellBody"/>
              <w:jc w:val="center"/>
            </w:pPr>
            <w:r>
              <w:rPr>
                <w:w w:val="100"/>
              </w:rPr>
              <w:t>AC_B</w:t>
            </w:r>
            <w:ins w:id="172" w:author="Alfred Asterjadhi" w:date="2017-04-23T07:43:00Z">
              <w:r w:rsidR="00840D96">
                <w:rPr>
                  <w:w w:val="100"/>
                </w:rPr>
                <w:t>E</w:t>
              </w:r>
            </w:ins>
            <w:del w:id="173" w:author="Alfred Asterjadhi" w:date="2017-04-23T07:43:00Z">
              <w:r w:rsidDel="00840D96">
                <w:rPr>
                  <w:w w:val="100"/>
                </w:rPr>
                <w:delText>K</w:delText>
              </w:r>
            </w:del>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71BD60" w14:textId="77777777" w:rsidR="003C6056" w:rsidRDefault="003C6056" w:rsidP="00FF48E1">
            <w:pPr>
              <w:pStyle w:val="CellBody"/>
              <w:jc w:val="center"/>
            </w:pPr>
            <w:r>
              <w:rPr>
                <w:w w:val="100"/>
              </w:rPr>
              <w:t>AC_VI</w:t>
            </w:r>
          </w:p>
        </w:tc>
        <w:tc>
          <w:tcPr>
            <w:tcW w:w="1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7ABA69" w14:textId="77777777" w:rsidR="003C6056" w:rsidRDefault="003C6056" w:rsidP="00FF48E1">
            <w:pPr>
              <w:pStyle w:val="CellBody"/>
              <w:jc w:val="center"/>
            </w:pPr>
            <w:r>
              <w:rPr>
                <w:w w:val="100"/>
              </w:rPr>
              <w:t>AC_VO</w:t>
            </w:r>
          </w:p>
        </w:tc>
      </w:tr>
      <w:tr w:rsidR="003C6056" w14:paraId="14929AFA" w14:textId="77777777" w:rsidTr="004351A2">
        <w:trPr>
          <w:jc w:val="center"/>
        </w:trPr>
        <w:tc>
          <w:tcPr>
            <w:tcW w:w="5837" w:type="dxa"/>
            <w:gridSpan w:val="4"/>
            <w:tcBorders>
              <w:top w:val="nil"/>
              <w:left w:val="nil"/>
              <w:bottom w:val="nil"/>
              <w:right w:val="nil"/>
            </w:tcBorders>
            <w:tcMar>
              <w:top w:w="120" w:type="dxa"/>
              <w:left w:w="120" w:type="dxa"/>
              <w:bottom w:w="60" w:type="dxa"/>
              <w:right w:w="120" w:type="dxa"/>
            </w:tcMar>
            <w:vAlign w:val="center"/>
          </w:tcPr>
          <w:p w14:paraId="2278EFC2" w14:textId="60715E9C" w:rsidR="003C6056" w:rsidRDefault="003C6056" w:rsidP="003C6056">
            <w:pPr>
              <w:pStyle w:val="TableTitle"/>
              <w:numPr>
                <w:ilvl w:val="0"/>
                <w:numId w:val="26"/>
              </w:numPr>
            </w:pPr>
            <w:bookmarkStart w:id="174" w:name="RTF33313736353a205461626c65"/>
            <w:r>
              <w:rPr>
                <w:w w:val="100"/>
              </w:rPr>
              <w:t>ACI Bitmap subfield encoding</w:t>
            </w:r>
            <w:ins w:id="175" w:author="Alfred Asterjadhi" w:date="2017-04-23T08:30:00Z">
              <w:r w:rsidR="004351A2">
                <w:rPr>
                  <w:i/>
                  <w:highlight w:val="yellow"/>
                </w:rPr>
                <w:t>(#7132</w:t>
              </w:r>
              <w:r w:rsidR="004351A2" w:rsidRPr="0081562C">
                <w:rPr>
                  <w:i/>
                  <w:highlight w:val="yellow"/>
                </w:rPr>
                <w:t>)</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4"/>
          </w:p>
        </w:tc>
      </w:tr>
    </w:tbl>
    <w:p w14:paraId="575036D2" w14:textId="28B94572" w:rsidR="003C6056" w:rsidRDefault="003C6056" w:rsidP="003C6056">
      <w:pPr>
        <w:pStyle w:val="T"/>
        <w:rPr>
          <w:w w:val="100"/>
        </w:rPr>
      </w:pPr>
      <w:r>
        <w:rPr>
          <w:w w:val="100"/>
        </w:rPr>
        <w:t xml:space="preserve"> Each bit of the </w:t>
      </w:r>
      <w:ins w:id="176" w:author="Alfred Asterjadhi" w:date="2017-04-23T08:34:00Z">
        <w:r w:rsidR="006735AB">
          <w:rPr>
            <w:w w:val="100"/>
          </w:rPr>
          <w:t xml:space="preserve">ACI </w:t>
        </w:r>
      </w:ins>
      <w:del w:id="177" w:author="Alfred Asterjadhi" w:date="2017-04-23T08:34:00Z">
        <w:r w:rsidDel="006735AB">
          <w:rPr>
            <w:w w:val="100"/>
          </w:rPr>
          <w:delText>b</w:delText>
        </w:r>
      </w:del>
      <w:ins w:id="178" w:author="Alfred Asterjadhi" w:date="2017-04-23T08:34:00Z">
        <w:r w:rsidR="006735AB">
          <w:rPr>
            <w:w w:val="100"/>
          </w:rPr>
          <w:t>B</w:t>
        </w:r>
      </w:ins>
      <w:r>
        <w:rPr>
          <w:w w:val="100"/>
        </w:rPr>
        <w:t>itmap</w:t>
      </w:r>
      <w:ins w:id="179" w:author="Alfred Asterjadhi" w:date="2017-04-23T08:34:00Z">
        <w:r w:rsidR="006735AB">
          <w:rPr>
            <w:w w:val="100"/>
          </w:rPr>
          <w:t xml:space="preserve"> subfield</w:t>
        </w:r>
      </w:ins>
      <w:r>
        <w:rPr>
          <w:w w:val="100"/>
        </w:rPr>
        <w:t xml:space="preserve"> is set to 1 to indicate that the buffer status of the </w:t>
      </w:r>
      <w:ins w:id="180" w:author="Alfred Asterjadhi" w:date="2017-04-23T08:33:00Z">
        <w:r w:rsidR="006735AB">
          <w:rPr>
            <w:w w:val="100"/>
          </w:rPr>
          <w:t xml:space="preserve">corresponding </w:t>
        </w:r>
      </w:ins>
      <w:r>
        <w:rPr>
          <w:w w:val="100"/>
        </w:rPr>
        <w:t>AC</w:t>
      </w:r>
      <w:ins w:id="181" w:author="Alfred Asterjadhi" w:date="2017-04-23T08:34:00Z">
        <w:r w:rsidR="006735AB">
          <w:rPr>
            <w:w w:val="100"/>
          </w:rPr>
          <w:t xml:space="preserve"> </w:t>
        </w:r>
      </w:ins>
      <w:del w:id="182" w:author="Alfred Asterjadhi" w:date="2017-04-23T08:34:00Z">
        <w:r w:rsidDel="006735AB">
          <w:rPr>
            <w:w w:val="100"/>
          </w:rPr>
          <w:delText>,</w:delText>
        </w:r>
      </w:del>
      <w:del w:id="183" w:author="Alfred Asterjadhi" w:date="2017-04-23T08:33:00Z">
        <w:r w:rsidDel="006735AB">
          <w:rPr>
            <w:w w:val="100"/>
          </w:rPr>
          <w:delText xml:space="preserve"> which ACI is identified by the location of the bit in the ACI Bitmap subfield, </w:delText>
        </w:r>
      </w:del>
      <w:del w:id="184" w:author="Alfred Asterjadhi" w:date="2017-04-23T08:34:00Z">
        <w:r w:rsidDel="006735AB">
          <w:rPr>
            <w:w w:val="100"/>
          </w:rPr>
          <w:delText xml:space="preserve">is reported in the ACI Bitmap subfield(#7865) </w:delText>
        </w:r>
      </w:del>
      <w:ins w:id="185" w:author="Alfred Asterjadhi" w:date="2017-04-23T08:34:00Z">
        <w:r w:rsidR="006735AB">
          <w:rPr>
            <w:i/>
            <w:highlight w:val="yellow"/>
          </w:rPr>
          <w:t>(#5000</w:t>
        </w:r>
        <w:r w:rsidR="006735AB" w:rsidRPr="0081562C">
          <w:rPr>
            <w:i/>
            <w:highlight w:val="yellow"/>
          </w:rPr>
          <w:t>)</w:t>
        </w:r>
      </w:ins>
      <w:ins w:id="186" w:author="Alfred Asterjadhi" w:date="2017-04-23T08:35:00Z">
        <w:r w:rsidR="00B92F96">
          <w:rPr>
            <w:i/>
          </w:rPr>
          <w:t xml:space="preserve"> </w:t>
        </w:r>
      </w:ins>
      <w:r>
        <w:rPr>
          <w:w w:val="100"/>
        </w:rPr>
        <w:t xml:space="preserve">and set to 0 otherwise. When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9-18c (Delta TID subfield encoding)</w:t>
      </w:r>
      <w:r>
        <w:rPr>
          <w:w w:val="100"/>
        </w:rPr>
        <w:fldChar w:fldCharType="end"/>
      </w:r>
      <w:r>
        <w:rPr>
          <w:w w:val="100"/>
        </w:rPr>
        <w:t>).(#9806)</w:t>
      </w:r>
    </w:p>
    <w:p w14:paraId="3915291F" w14:textId="30FE9A4D" w:rsidR="00816276" w:rsidRPr="00816276" w:rsidRDefault="00816276" w:rsidP="0081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7132</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7D865848" w14:textId="6F80BE65" w:rsidR="003C6056" w:rsidRDefault="003C6056" w:rsidP="003C6056">
      <w:pPr>
        <w:pStyle w:val="T"/>
        <w:rPr>
          <w:w w:val="100"/>
        </w:rPr>
      </w:pPr>
      <w:r>
        <w:rPr>
          <w:w w:val="100"/>
        </w:rPr>
        <w:t>The ACI High subfield indicates the ACI of the AC for which the BSR is indicated in the Queue Size High subfield.</w:t>
      </w:r>
      <w:ins w:id="187" w:author="Alfred Asterjadhi" w:date="2017-04-23T08:25:00Z">
        <w:r w:rsidR="00DC5DC4">
          <w:rPr>
            <w:w w:val="100"/>
          </w:rPr>
          <w:t xml:space="preserve"> The ACI </w:t>
        </w:r>
      </w:ins>
      <w:ins w:id="188" w:author="Alfred Asterjadhi" w:date="2017-04-23T08:26:00Z">
        <w:r w:rsidR="00781096">
          <w:rPr>
            <w:w w:val="100"/>
          </w:rPr>
          <w:t xml:space="preserve">to AC </w:t>
        </w:r>
      </w:ins>
      <w:ins w:id="189" w:author="Alfred Asterjadhi" w:date="2017-04-23T08:25:00Z">
        <w:r w:rsidR="00DC5DC4">
          <w:rPr>
            <w:w w:val="100"/>
          </w:rPr>
          <w:t xml:space="preserve">mapping </w:t>
        </w:r>
      </w:ins>
      <w:ins w:id="190" w:author="Alfred Asterjadhi" w:date="2017-04-23T08:26:00Z">
        <w:r w:rsidR="00781096">
          <w:rPr>
            <w:w w:val="100"/>
          </w:rPr>
          <w:t xml:space="preserve">is shown in </w:t>
        </w:r>
      </w:ins>
      <w:ins w:id="191" w:author="Alfred Asterjadhi" w:date="2017-04-23T08:29:00Z">
        <w:r w:rsidR="00AA4D96" w:rsidRPr="00AA4D96">
          <w:rPr>
            <w:w w:val="100"/>
          </w:rPr>
          <w:t>Table 9-18b (ACI Bitmap subfield encoding)</w:t>
        </w:r>
        <w:r w:rsidR="00AA4D96">
          <w:rPr>
            <w:w w:val="100"/>
          </w:rPr>
          <w:t>.</w:t>
        </w:r>
      </w:ins>
      <w:ins w:id="192" w:author="Alfred Asterjadhi" w:date="2017-04-23T08:30:00Z">
        <w:r w:rsidR="004351A2">
          <w:rPr>
            <w:i/>
            <w:highlight w:val="yellow"/>
          </w:rPr>
          <w:t>(#7132</w:t>
        </w:r>
        <w:r w:rsidR="004351A2" w:rsidRPr="0081562C">
          <w:rPr>
            <w:i/>
            <w:highlight w:val="yellow"/>
          </w:rPr>
          <w:t>)</w:t>
        </w:r>
      </w:ins>
    </w:p>
    <w:p w14:paraId="25F5C26F" w14:textId="77777777" w:rsidR="003C6056" w:rsidRDefault="003C6056" w:rsidP="003C6056">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standard.(#9620, #9621)</w:t>
      </w:r>
    </w:p>
    <w:p w14:paraId="43B5646C" w14:textId="4E301089" w:rsidR="000E3258" w:rsidRPr="00816276" w:rsidRDefault="000E3258" w:rsidP="000E3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3105</w:t>
      </w:r>
      <w:r w:rsidR="00F60948">
        <w:rPr>
          <w:b/>
          <w:bCs/>
          <w:i/>
          <w:iCs/>
          <w:sz w:val="20"/>
          <w:highlight w:val="yellow"/>
        </w:rPr>
        <w:t>, 8426, 8427</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6030F4F6" w14:textId="027F3527" w:rsidR="003C6056" w:rsidRDefault="003C6056" w:rsidP="003C6056">
      <w:pPr>
        <w:pStyle w:val="T"/>
        <w:rPr>
          <w:w w:val="100"/>
        </w:rPr>
      </w:pPr>
      <w:r>
        <w:rPr>
          <w:w w:val="100"/>
        </w:rPr>
        <w:t xml:space="preserve">The Scaling Factor subfield indicates the unit </w:t>
      </w:r>
      <w:r>
        <w:rPr>
          <w:i/>
          <w:iCs/>
          <w:w w:val="100"/>
        </w:rPr>
        <w:t>SF</w:t>
      </w:r>
      <w:r>
        <w:rPr>
          <w:w w:val="100"/>
        </w:rPr>
        <w:t xml:space="preserve">, in octets, of the Queue Size subfields. </w:t>
      </w:r>
      <w:ins w:id="193" w:author="Alfred Asterjadhi" w:date="2017-04-23T07:52:00Z">
        <w:r w:rsidR="00793825">
          <w:rPr>
            <w:w w:val="100"/>
          </w:rPr>
          <w:t>The encoding of the Scaling Facto</w:t>
        </w:r>
      </w:ins>
      <w:ins w:id="194" w:author="Alfred Asterjadhi" w:date="2017-04-23T07:53:00Z">
        <w:r w:rsidR="00793825">
          <w:rPr>
            <w:w w:val="100"/>
          </w:rPr>
          <w:t>r</w:t>
        </w:r>
      </w:ins>
      <w:ins w:id="195" w:author="Alfred Asterjadhi" w:date="2017-04-23T07:52:00Z">
        <w:r w:rsidR="00793825">
          <w:rPr>
            <w:w w:val="100"/>
          </w:rPr>
          <w:t xml:space="preserve"> </w:t>
        </w:r>
      </w:ins>
      <w:ins w:id="196" w:author="Alfred Asterjadhi" w:date="2017-04-23T07:53:00Z">
        <w:r w:rsidR="00793825">
          <w:rPr>
            <w:w w:val="100"/>
          </w:rPr>
          <w:t>subfield</w:t>
        </w:r>
      </w:ins>
      <w:ins w:id="197" w:author="Alfred Asterjadhi" w:date="2017-04-23T07:52:00Z">
        <w:r w:rsidR="00793825">
          <w:rPr>
            <w:w w:val="100"/>
          </w:rPr>
          <w:t xml:space="preserve"> </w:t>
        </w:r>
      </w:ins>
      <w:ins w:id="198" w:author="Alfred Asterjadhi" w:date="2017-04-23T07:53:00Z">
        <w:r w:rsidR="00793825">
          <w:rPr>
            <w:w w:val="100"/>
          </w:rPr>
          <w:t>is shown in Figure 9-</w:t>
        </w:r>
      </w:ins>
      <w:ins w:id="199" w:author="Alfred Asterjadhi" w:date="2017-04-23T07:54:00Z">
        <w:r w:rsidR="00DC2BFF">
          <w:rPr>
            <w:w w:val="100"/>
          </w:rPr>
          <w:t>18</w:t>
        </w:r>
      </w:ins>
      <w:ins w:id="200" w:author="Alfred Asterjadhi" w:date="2017-04-23T08:03:00Z">
        <w:r w:rsidR="00084258">
          <w:rPr>
            <w:w w:val="100"/>
          </w:rPr>
          <w:t>d</w:t>
        </w:r>
      </w:ins>
      <w:ins w:id="201" w:author="Alfred Asterjadhi" w:date="2017-04-23T07:53:00Z">
        <w:r w:rsidR="00793825">
          <w:rPr>
            <w:w w:val="100"/>
          </w:rPr>
          <w:t xml:space="preserve"> (Scaling Factor subfield encoding).</w:t>
        </w:r>
      </w:ins>
      <w:del w:id="202" w:author="Alfred Asterjadhi" w:date="2017-04-23T07:53:00Z">
        <w:r w:rsidDel="00793825">
          <w:rPr>
            <w:i/>
            <w:iCs/>
            <w:w w:val="100"/>
          </w:rPr>
          <w:delText>SF</w:delText>
        </w:r>
        <w:r w:rsidDel="00793825">
          <w:rPr>
            <w:w w:val="100"/>
          </w:rPr>
          <w:delText xml:space="preserve"> is equal to:</w:delText>
        </w:r>
      </w:del>
    </w:p>
    <w:p w14:paraId="51327D00" w14:textId="44F9E3D0" w:rsidR="003C6056" w:rsidDel="00793825" w:rsidRDefault="003C6056" w:rsidP="003C6056">
      <w:pPr>
        <w:pStyle w:val="VariableList"/>
        <w:rPr>
          <w:del w:id="203" w:author="Alfred Asterjadhi" w:date="2017-04-23T07:53:00Z"/>
          <w:w w:val="100"/>
        </w:rPr>
      </w:pPr>
      <w:del w:id="204" w:author="Alfred Asterjadhi" w:date="2017-04-23T07:53:00Z">
        <w:r w:rsidDel="00793825">
          <w:rPr>
            <w:w w:val="100"/>
          </w:rPr>
          <w:delText>16</w:delText>
        </w:r>
        <w:r w:rsidDel="00793825">
          <w:rPr>
            <w:w w:val="100"/>
          </w:rPr>
          <w:tab/>
          <w:delText>if the Scaling Factor subfield is 0</w:delText>
        </w:r>
      </w:del>
    </w:p>
    <w:p w14:paraId="18F2379A" w14:textId="03FB9498" w:rsidR="003C6056" w:rsidDel="00793825" w:rsidRDefault="003C6056" w:rsidP="003C6056">
      <w:pPr>
        <w:pStyle w:val="VariableList"/>
        <w:rPr>
          <w:del w:id="205" w:author="Alfred Asterjadhi" w:date="2017-04-23T07:53:00Z"/>
          <w:w w:val="100"/>
        </w:rPr>
      </w:pPr>
      <w:del w:id="206" w:author="Alfred Asterjadhi" w:date="2017-04-23T07:44:00Z">
        <w:r w:rsidDel="008554F7">
          <w:rPr>
            <w:w w:val="100"/>
          </w:rPr>
          <w:delText>128</w:delText>
        </w:r>
      </w:del>
      <w:del w:id="207" w:author="Alfred Asterjadhi" w:date="2017-04-23T07:53:00Z">
        <w:r w:rsidDel="00793825">
          <w:rPr>
            <w:w w:val="100"/>
          </w:rPr>
          <w:tab/>
          <w:delText>if the Scaling Factor subfield is 1</w:delText>
        </w:r>
      </w:del>
    </w:p>
    <w:p w14:paraId="1F4BD72E" w14:textId="65804716" w:rsidR="003C6056" w:rsidDel="00793825" w:rsidRDefault="003C6056" w:rsidP="003C6056">
      <w:pPr>
        <w:pStyle w:val="VariableList"/>
        <w:rPr>
          <w:del w:id="208" w:author="Alfred Asterjadhi" w:date="2017-04-23T07:53:00Z"/>
          <w:w w:val="100"/>
        </w:rPr>
      </w:pPr>
      <w:del w:id="209" w:author="Alfred Asterjadhi" w:date="2017-04-23T07:53:00Z">
        <w:r w:rsidDel="00793825">
          <w:rPr>
            <w:w w:val="100"/>
          </w:rPr>
          <w:delText>2 048</w:delText>
        </w:r>
        <w:r w:rsidDel="00793825">
          <w:rPr>
            <w:w w:val="100"/>
          </w:rPr>
          <w:tab/>
          <w:delText>if the Scaling Factor subfield is 2</w:delText>
        </w:r>
      </w:del>
    </w:p>
    <w:p w14:paraId="3B8AB715" w14:textId="4223B611" w:rsidR="003C6056" w:rsidDel="00793825" w:rsidRDefault="003C6056" w:rsidP="003C6056">
      <w:pPr>
        <w:pStyle w:val="VariableList"/>
        <w:rPr>
          <w:del w:id="210" w:author="Alfred Asterjadhi" w:date="2017-04-23T07:53:00Z"/>
          <w:w w:val="100"/>
        </w:rPr>
      </w:pPr>
      <w:del w:id="211" w:author="Alfred Asterjadhi" w:date="2017-04-23T07:53:00Z">
        <w:r w:rsidDel="00793825">
          <w:rPr>
            <w:w w:val="100"/>
          </w:rPr>
          <w:delText>16 384</w:delText>
        </w:r>
        <w:r w:rsidDel="00793825">
          <w:rPr>
            <w:w w:val="100"/>
          </w:rPr>
          <w:tab/>
          <w:delText>if the Scaling Factor subfield is 3</w:delText>
        </w:r>
      </w:del>
      <w:ins w:id="212" w:author="Alfred Asterjadhi" w:date="2017-04-23T08:46:00Z">
        <w:r w:rsidR="002A3A69">
          <w:rPr>
            <w:i/>
            <w:w w:val="100"/>
            <w:highlight w:val="yellow"/>
          </w:rPr>
          <w:t>(#3105</w:t>
        </w:r>
      </w:ins>
      <w:ins w:id="213" w:author="Alfred Asterjadhi" w:date="2017-05-07T12:58:00Z">
        <w:r w:rsidR="00F60948">
          <w:rPr>
            <w:i/>
            <w:w w:val="100"/>
            <w:highlight w:val="yellow"/>
          </w:rPr>
          <w:t>, 8426, 8427</w:t>
        </w:r>
      </w:ins>
      <w:ins w:id="214" w:author="Alfred Asterjadhi" w:date="2017-04-23T08:46:00Z">
        <w:r w:rsidR="002A3A69" w:rsidRPr="002A3A69">
          <w:rPr>
            <w:i/>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880"/>
      </w:tblGrid>
      <w:tr w:rsidR="00DE5F16" w14:paraId="4FF81F82" w14:textId="77777777" w:rsidTr="002A3A69">
        <w:trPr>
          <w:jc w:val="center"/>
          <w:ins w:id="215" w:author="Alfred Asterjadhi" w:date="2017-04-23T07:48:00Z"/>
        </w:trPr>
        <w:tc>
          <w:tcPr>
            <w:tcW w:w="5400" w:type="dxa"/>
            <w:gridSpan w:val="2"/>
            <w:tcBorders>
              <w:top w:val="nil"/>
              <w:left w:val="nil"/>
              <w:bottom w:val="nil"/>
              <w:right w:val="nil"/>
            </w:tcBorders>
            <w:tcMar>
              <w:top w:w="120" w:type="dxa"/>
              <w:left w:w="120" w:type="dxa"/>
              <w:bottom w:w="60" w:type="dxa"/>
              <w:right w:w="120" w:type="dxa"/>
            </w:tcMar>
            <w:vAlign w:val="center"/>
          </w:tcPr>
          <w:p w14:paraId="5179FD52" w14:textId="779A3FDF" w:rsidR="00DE5F16" w:rsidRDefault="006F1040" w:rsidP="00084258">
            <w:pPr>
              <w:pStyle w:val="TableTitle"/>
              <w:rPr>
                <w:ins w:id="216" w:author="Alfred Asterjadhi" w:date="2017-04-23T07:48:00Z"/>
              </w:rPr>
            </w:pPr>
            <w:bookmarkStart w:id="217" w:name="RTF31373931383a205461626c65"/>
            <w:ins w:id="218" w:author="Alfred Asterjadhi" w:date="2017-04-23T07:54:00Z">
              <w:r>
                <w:rPr>
                  <w:w w:val="100"/>
                </w:rPr>
                <w:t>Table 9-18</w:t>
              </w:r>
            </w:ins>
            <w:ins w:id="219" w:author="Alfred Asterjadhi" w:date="2017-04-23T08:03:00Z">
              <w:r w:rsidR="00084258">
                <w:rPr>
                  <w:w w:val="100"/>
                </w:rPr>
                <w:t>d</w:t>
              </w:r>
            </w:ins>
            <w:ins w:id="220" w:author="Alfred Asterjadhi" w:date="2017-04-23T07:54:00Z">
              <w:r w:rsidR="00DC2BFF">
                <w:rPr>
                  <w:w w:val="100"/>
                </w:rPr>
                <w:t>--</w:t>
              </w:r>
            </w:ins>
            <w:ins w:id="221" w:author="Alfred Asterjadhi" w:date="2017-04-23T07:52:00Z">
              <w:r w:rsidR="00793825">
                <w:rPr>
                  <w:w w:val="100"/>
                </w:rPr>
                <w:t>S</w:t>
              </w:r>
            </w:ins>
            <w:ins w:id="222" w:author="Alfred Asterjadhi" w:date="2017-04-23T07:48:00Z">
              <w:r w:rsidR="00DE5F16">
                <w:rPr>
                  <w:w w:val="100"/>
                </w:rPr>
                <w:t xml:space="preserve">caling </w:t>
              </w:r>
            </w:ins>
            <w:ins w:id="223" w:author="Alfred Asterjadhi" w:date="2017-04-23T07:52:00Z">
              <w:r w:rsidR="00793825">
                <w:rPr>
                  <w:w w:val="100"/>
                </w:rPr>
                <w:t>F</w:t>
              </w:r>
            </w:ins>
            <w:ins w:id="224" w:author="Alfred Asterjadhi" w:date="2017-04-23T07:48:00Z">
              <w:r w:rsidR="00DE5F16">
                <w:rPr>
                  <w:w w:val="100"/>
                </w:rPr>
                <w:t>actor</w:t>
              </w:r>
            </w:ins>
            <w:bookmarkEnd w:id="217"/>
            <w:ins w:id="225" w:author="Alfred Asterjadhi" w:date="2017-04-23T07:52:00Z">
              <w:r w:rsidR="00793825">
                <w:rPr>
                  <w:w w:val="100"/>
                </w:rPr>
                <w:t xml:space="preserve"> subfield encoding</w:t>
              </w:r>
            </w:ins>
            <w:ins w:id="226" w:author="Alfred Asterjadhi" w:date="2017-04-23T08:45:00Z">
              <w:r w:rsidR="002A3A69" w:rsidRPr="002A3A69">
                <w:rPr>
                  <w:i/>
                  <w:w w:val="100"/>
                  <w:highlight w:val="yellow"/>
                </w:rPr>
                <w:t>(#</w:t>
              </w:r>
              <w:r w:rsidR="002A3A69">
                <w:rPr>
                  <w:i/>
                  <w:w w:val="100"/>
                  <w:highlight w:val="yellow"/>
                </w:rPr>
                <w:t>3105</w:t>
              </w:r>
            </w:ins>
            <w:ins w:id="227" w:author="Alfred Asterjadhi" w:date="2017-05-07T12:58:00Z">
              <w:r w:rsidR="006334BC">
                <w:rPr>
                  <w:i/>
                  <w:w w:val="100"/>
                  <w:highlight w:val="yellow"/>
                </w:rPr>
                <w:t>, 8426, 8427</w:t>
              </w:r>
            </w:ins>
            <w:ins w:id="228" w:author="Alfred Asterjadhi" w:date="2017-04-23T08:45:00Z">
              <w:r w:rsidR="002A3A69" w:rsidRPr="002A3A69">
                <w:rPr>
                  <w:i/>
                  <w:w w:val="100"/>
                  <w:highlight w:val="yellow"/>
                </w:rPr>
                <w:t>)</w:t>
              </w:r>
            </w:ins>
          </w:p>
        </w:tc>
      </w:tr>
      <w:tr w:rsidR="00174668" w14:paraId="63B535EA" w14:textId="77777777" w:rsidTr="002A3A69">
        <w:trPr>
          <w:trHeight w:val="18"/>
          <w:jc w:val="center"/>
          <w:ins w:id="229" w:author="Alfred Asterjadhi" w:date="2017-04-23T07:48:00Z"/>
        </w:trPr>
        <w:tc>
          <w:tcPr>
            <w:tcW w:w="25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CDDAD91" w14:textId="4AD04942" w:rsidR="00DE5F16" w:rsidRDefault="00DE5F16" w:rsidP="00FF48E1">
            <w:pPr>
              <w:pStyle w:val="TableText"/>
              <w:jc w:val="center"/>
              <w:rPr>
                <w:ins w:id="230" w:author="Alfred Asterjadhi" w:date="2017-04-23T07:48:00Z"/>
                <w:b/>
                <w:bCs/>
              </w:rPr>
            </w:pPr>
            <w:ins w:id="231" w:author="Alfred Asterjadhi" w:date="2017-04-23T07:48:00Z">
              <w:r>
                <w:rPr>
                  <w:b/>
                  <w:bCs/>
                  <w:w w:val="100"/>
                </w:rPr>
                <w:t>Scaling Factor</w:t>
              </w:r>
            </w:ins>
            <w:ins w:id="232" w:author="Alfred Asterjadhi" w:date="2017-04-23T07:49:00Z">
              <w:r>
                <w:rPr>
                  <w:b/>
                  <w:bCs/>
                  <w:w w:val="100"/>
                </w:rPr>
                <w:t xml:space="preserve"> subfield value</w:t>
              </w:r>
            </w:ins>
          </w:p>
        </w:tc>
        <w:tc>
          <w:tcPr>
            <w:tcW w:w="288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5F5890BB" w14:textId="23B5E4F1" w:rsidR="00DE5F16" w:rsidRDefault="00084258" w:rsidP="00FF48E1">
            <w:pPr>
              <w:pStyle w:val="TableText"/>
              <w:jc w:val="center"/>
              <w:rPr>
                <w:ins w:id="233" w:author="Alfred Asterjadhi" w:date="2017-04-23T07:48:00Z"/>
                <w:b/>
                <w:bCs/>
              </w:rPr>
            </w:pPr>
            <w:ins w:id="234" w:author="Alfred Asterjadhi" w:date="2017-04-23T08:01:00Z">
              <w:r>
                <w:rPr>
                  <w:b/>
                  <w:bCs/>
                  <w:w w:val="100"/>
                </w:rPr>
                <w:t>S</w:t>
              </w:r>
            </w:ins>
            <w:ins w:id="235" w:author="Alfred Asterjadhi" w:date="2017-04-23T07:48:00Z">
              <w:r w:rsidR="000E22AA">
                <w:rPr>
                  <w:b/>
                  <w:bCs/>
                  <w:w w:val="100"/>
                </w:rPr>
                <w:t>caling f</w:t>
              </w:r>
              <w:r w:rsidR="00DE5F16">
                <w:rPr>
                  <w:b/>
                  <w:bCs/>
                  <w:w w:val="100"/>
                </w:rPr>
                <w:t>actor</w:t>
              </w:r>
            </w:ins>
            <w:ins w:id="236" w:author="Alfred Asterjadhi" w:date="2017-04-23T07:50:00Z">
              <w:r w:rsidR="003C2A79">
                <w:rPr>
                  <w:b/>
                  <w:bCs/>
                  <w:w w:val="100"/>
                </w:rPr>
                <w:t xml:space="preserve">, </w:t>
              </w:r>
              <w:r w:rsidR="003C2A79" w:rsidRPr="00084258">
                <w:rPr>
                  <w:b/>
                  <w:bCs/>
                  <w:i/>
                  <w:w w:val="100"/>
                </w:rPr>
                <w:t>SF</w:t>
              </w:r>
            </w:ins>
            <w:ins w:id="237" w:author="Alfred Asterjadhi" w:date="2017-04-23T07:49:00Z">
              <w:r w:rsidR="00DE5F16">
                <w:rPr>
                  <w:b/>
                  <w:bCs/>
                  <w:w w:val="100"/>
                </w:rPr>
                <w:t xml:space="preserve"> [</w:t>
              </w:r>
            </w:ins>
            <w:ins w:id="238" w:author="Alfred Asterjadhi" w:date="2017-04-23T07:50:00Z">
              <w:r w:rsidR="003C2A79">
                <w:rPr>
                  <w:b/>
                  <w:bCs/>
                  <w:w w:val="100"/>
                </w:rPr>
                <w:t xml:space="preserve">in </w:t>
              </w:r>
            </w:ins>
            <w:ins w:id="239" w:author="Alfred Asterjadhi" w:date="2017-04-23T07:49:00Z">
              <w:r w:rsidR="00DE5F16">
                <w:rPr>
                  <w:b/>
                  <w:bCs/>
                  <w:w w:val="100"/>
                </w:rPr>
                <w:t>octets]</w:t>
              </w:r>
            </w:ins>
          </w:p>
        </w:tc>
      </w:tr>
      <w:tr w:rsidR="00174668" w14:paraId="0CAD8B19" w14:textId="77777777" w:rsidTr="002A3A69">
        <w:trPr>
          <w:trHeight w:val="18"/>
          <w:jc w:val="center"/>
          <w:ins w:id="240" w:author="Alfred Asterjadhi" w:date="2017-04-23T07:48:00Z"/>
        </w:trPr>
        <w:tc>
          <w:tcPr>
            <w:tcW w:w="2520" w:type="dxa"/>
            <w:tcBorders>
              <w:top w:val="single" w:sz="10"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39E245FF" w14:textId="77777777" w:rsidR="00DE5F16" w:rsidRDefault="00DE5F16" w:rsidP="00FF48E1">
            <w:pPr>
              <w:pStyle w:val="TableText"/>
              <w:jc w:val="center"/>
              <w:rPr>
                <w:ins w:id="241" w:author="Alfred Asterjadhi" w:date="2017-04-23T07:48:00Z"/>
              </w:rPr>
            </w:pPr>
            <w:ins w:id="242" w:author="Alfred Asterjadhi" w:date="2017-04-23T07:48:00Z">
              <w:r>
                <w:rPr>
                  <w:w w:val="100"/>
                </w:rPr>
                <w:t>0</w:t>
              </w:r>
            </w:ins>
          </w:p>
        </w:tc>
        <w:tc>
          <w:tcPr>
            <w:tcW w:w="2880" w:type="dxa"/>
            <w:tcBorders>
              <w:top w:val="single" w:sz="10"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8A4285F" w14:textId="1B5FC344" w:rsidR="00DE5F16" w:rsidRDefault="00A71347" w:rsidP="00FF48E1">
            <w:pPr>
              <w:pStyle w:val="TableText"/>
              <w:rPr>
                <w:ins w:id="243" w:author="Alfred Asterjadhi" w:date="2017-04-23T07:48:00Z"/>
              </w:rPr>
            </w:pPr>
            <w:ins w:id="244" w:author="Alfred Asterjadhi" w:date="2017-05-08T16:50:00Z">
              <w:r>
                <w:rPr>
                  <w:w w:val="100"/>
                </w:rPr>
                <w:t>16</w:t>
              </w:r>
            </w:ins>
          </w:p>
        </w:tc>
      </w:tr>
      <w:tr w:rsidR="00B57A16" w14:paraId="25D91F40" w14:textId="77777777" w:rsidTr="002A3A69">
        <w:trPr>
          <w:trHeight w:val="19"/>
          <w:jc w:val="center"/>
          <w:ins w:id="245" w:author="Alfred Asterjadhi" w:date="2017-04-23T07:48:00Z"/>
        </w:trPr>
        <w:tc>
          <w:tcPr>
            <w:tcW w:w="25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8BDF59A" w14:textId="77777777" w:rsidR="00B57A16" w:rsidRDefault="00B57A16" w:rsidP="00B57A16">
            <w:pPr>
              <w:pStyle w:val="TableText"/>
              <w:jc w:val="center"/>
              <w:rPr>
                <w:ins w:id="246" w:author="Alfred Asterjadhi" w:date="2017-04-23T07:48:00Z"/>
              </w:rPr>
            </w:pPr>
            <w:ins w:id="247" w:author="Alfred Asterjadhi" w:date="2017-04-23T07:48:00Z">
              <w:r>
                <w:rPr>
                  <w:w w:val="100"/>
                </w:rPr>
                <w:t>1</w:t>
              </w:r>
            </w:ins>
          </w:p>
        </w:tc>
        <w:tc>
          <w:tcPr>
            <w:tcW w:w="288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A8405A4" w14:textId="2FD71361" w:rsidR="00B57A16" w:rsidRDefault="00A71347" w:rsidP="00B57A16">
            <w:pPr>
              <w:pStyle w:val="TableText"/>
              <w:rPr>
                <w:ins w:id="248" w:author="Alfred Asterjadhi" w:date="2017-04-23T07:48:00Z"/>
              </w:rPr>
            </w:pPr>
            <w:ins w:id="249" w:author="Alfred Asterjadhi" w:date="2017-05-08T16:50:00Z">
              <w:r>
                <w:rPr>
                  <w:w w:val="100"/>
                </w:rPr>
                <w:t>256</w:t>
              </w:r>
            </w:ins>
          </w:p>
        </w:tc>
      </w:tr>
      <w:tr w:rsidR="00B57A16" w14:paraId="665DB756" w14:textId="77777777" w:rsidTr="002A3A69">
        <w:trPr>
          <w:trHeight w:val="19"/>
          <w:jc w:val="center"/>
          <w:ins w:id="250" w:author="Alfred Asterjadhi" w:date="2017-04-23T07:48:00Z"/>
        </w:trPr>
        <w:tc>
          <w:tcPr>
            <w:tcW w:w="25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5909658" w14:textId="77777777" w:rsidR="00B57A16" w:rsidRDefault="00B57A16" w:rsidP="00B57A16">
            <w:pPr>
              <w:pStyle w:val="TableText"/>
              <w:jc w:val="center"/>
              <w:rPr>
                <w:ins w:id="251" w:author="Alfred Asterjadhi" w:date="2017-04-23T07:48:00Z"/>
              </w:rPr>
            </w:pPr>
            <w:ins w:id="252" w:author="Alfred Asterjadhi" w:date="2017-04-23T07:48:00Z">
              <w:r>
                <w:rPr>
                  <w:w w:val="100"/>
                </w:rPr>
                <w:t>2</w:t>
              </w:r>
            </w:ins>
          </w:p>
        </w:tc>
        <w:tc>
          <w:tcPr>
            <w:tcW w:w="288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6E47B5E" w14:textId="0BC2D7F6" w:rsidR="00B57A16" w:rsidRDefault="00A71347" w:rsidP="00B57A16">
            <w:pPr>
              <w:pStyle w:val="TableText"/>
              <w:rPr>
                <w:ins w:id="253" w:author="Alfred Asterjadhi" w:date="2017-04-23T07:48:00Z"/>
              </w:rPr>
            </w:pPr>
            <w:ins w:id="254" w:author="Alfred Asterjadhi" w:date="2017-05-07T17:45:00Z">
              <w:r>
                <w:rPr>
                  <w:w w:val="100"/>
                </w:rPr>
                <w:t>2</w:t>
              </w:r>
            </w:ins>
            <w:ins w:id="255" w:author="Alfred Asterjadhi" w:date="2017-05-08T16:51:00Z">
              <w:r>
                <w:rPr>
                  <w:w w:val="100"/>
                </w:rPr>
                <w:t xml:space="preserve"> </w:t>
              </w:r>
            </w:ins>
            <w:ins w:id="256" w:author="Alfred Asterjadhi" w:date="2017-05-07T17:45:00Z">
              <w:r>
                <w:rPr>
                  <w:w w:val="100"/>
                </w:rPr>
                <w:t>048</w:t>
              </w:r>
            </w:ins>
          </w:p>
        </w:tc>
      </w:tr>
      <w:tr w:rsidR="00B57A16" w14:paraId="109FD072" w14:textId="77777777" w:rsidTr="002A3A69">
        <w:trPr>
          <w:trHeight w:val="19"/>
          <w:jc w:val="center"/>
          <w:ins w:id="257" w:author="Alfred Asterjadhi" w:date="2017-04-23T07:48:00Z"/>
        </w:trPr>
        <w:tc>
          <w:tcPr>
            <w:tcW w:w="252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344F578D" w14:textId="77777777" w:rsidR="00B57A16" w:rsidRDefault="00B57A16" w:rsidP="00B57A16">
            <w:pPr>
              <w:pStyle w:val="TableText"/>
              <w:jc w:val="center"/>
              <w:rPr>
                <w:ins w:id="258" w:author="Alfred Asterjadhi" w:date="2017-04-23T07:48:00Z"/>
              </w:rPr>
            </w:pPr>
            <w:ins w:id="259" w:author="Alfred Asterjadhi" w:date="2017-04-23T07:48:00Z">
              <w:r>
                <w:rPr>
                  <w:w w:val="100"/>
                </w:rPr>
                <w:lastRenderedPageBreak/>
                <w:t>3</w:t>
              </w:r>
            </w:ins>
          </w:p>
        </w:tc>
        <w:tc>
          <w:tcPr>
            <w:tcW w:w="288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62DE98FB" w14:textId="2EEC1EA8" w:rsidR="00B57A16" w:rsidRDefault="00A71347" w:rsidP="00B57A16">
            <w:pPr>
              <w:pStyle w:val="TableText"/>
              <w:rPr>
                <w:ins w:id="260" w:author="Alfred Asterjadhi" w:date="2017-04-23T07:48:00Z"/>
              </w:rPr>
            </w:pPr>
            <w:ins w:id="261" w:author="Alfred Asterjadhi" w:date="2017-05-08T16:51:00Z">
              <w:r>
                <w:t>32 768</w:t>
              </w:r>
            </w:ins>
          </w:p>
        </w:tc>
      </w:tr>
    </w:tbl>
    <w:p w14:paraId="0E99E6F4" w14:textId="0BB05D0B" w:rsidR="007D760E" w:rsidRPr="007D760E" w:rsidRDefault="007D760E" w:rsidP="007D76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7304, 4735</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6459BB36" w14:textId="7EF16AC4" w:rsidR="005C2813" w:rsidRDefault="003C6056" w:rsidP="00AB3447">
      <w:pPr>
        <w:pStyle w:val="T"/>
        <w:rPr>
          <w:w w:val="100"/>
        </w:rPr>
      </w:pPr>
      <w:r>
        <w:rPr>
          <w:w w:val="100"/>
        </w:rPr>
        <w:t xml:space="preserve">The queue size values in the Queue Size High and Queue Size All subfields are the total sizes, rounded up to the nearest multiple of </w:t>
      </w:r>
      <w:r w:rsidRPr="00836E39">
        <w:rPr>
          <w:i/>
          <w:w w:val="100"/>
          <w:highlight w:val="yellow"/>
        </w:rPr>
        <w:t>SF</w:t>
      </w:r>
      <w:ins w:id="262" w:author="Alfred Asterjadhi" w:date="2017-04-23T08:15:00Z">
        <w:r w:rsidR="00A36B5B">
          <w:rPr>
            <w:i/>
            <w:highlight w:val="yellow"/>
          </w:rPr>
          <w:t>(#7304</w:t>
        </w:r>
        <w:r w:rsidR="00A36B5B" w:rsidRPr="0081562C">
          <w:rPr>
            <w:i/>
            <w:highlight w:val="yellow"/>
          </w:rPr>
          <w:t>)</w:t>
        </w:r>
      </w:ins>
      <w:r>
        <w:rPr>
          <w:w w:val="100"/>
        </w:rPr>
        <w:t xml:space="preserve"> octets, of all MSDUs and A-MSDUs buffered at the STA (including the MSDUs or A-MSDUs contained in the (A-)MPDU containing the BSR(#7867)) in the delivery queues used for MSDUs and A-MSDUs with AC(s) that are specified in the ACI High and ACI Bitmap subfields, respectively. A queue size value of 254 is used for all sizes greater than 254</w:t>
      </w:r>
      <w:r>
        <w:rPr>
          <w:rStyle w:val="Symbol"/>
          <w:w w:val="100"/>
        </w:rPr>
        <w:t></w:t>
      </w:r>
      <w:r>
        <w:rPr>
          <w:rStyle w:val="Symbol"/>
          <w:w w:val="100"/>
        </w:rPr>
        <w:t></w:t>
      </w:r>
      <w:r>
        <w:rPr>
          <w:i/>
          <w:iCs/>
          <w:w w:val="100"/>
        </w:rPr>
        <w:t> SF</w:t>
      </w:r>
      <w:r>
        <w:rPr>
          <w:w w:val="100"/>
        </w:rPr>
        <w:t xml:space="preserve"> octets. A queue size value of 255 is used to indicate an unspecified or unknown size. If an MSDU or A-MSDU(#7866) is fragmented and is not carried in an A-MPDU, the queue size value might(#7719) remain constant in all fragments even if the amount of queued traffic changes as successive fragments are transmitted. If an MSDU or A-MSDU(#7866) is fragmented and is carried in an A-MPDU, the queue size values are set according to the rules in </w:t>
      </w:r>
      <w:ins w:id="263" w:author="Alfred Asterjadhi" w:date="2017-04-23T07:42:00Z">
        <w:r w:rsidRPr="001639C4">
          <w:rPr>
            <w:u w:val="single"/>
          </w:rPr>
          <w:t>10.13.1 (A-MPDU contents)</w:t>
        </w:r>
      </w:ins>
      <w:del w:id="264" w:author="Alfred Asterjadhi" w:date="2017-04-23T07:42:00Z">
        <w:r w:rsidDel="003C6056">
          <w:rPr>
            <w:w w:val="100"/>
          </w:rPr>
          <w:delText>10.9 (HT operation)</w:delText>
        </w:r>
      </w:del>
      <w:r>
        <w:rPr>
          <w:w w:val="100"/>
        </w:rPr>
        <w:t>.</w:t>
      </w:r>
      <w:ins w:id="265" w:author="Alfred Asterjadhi" w:date="2017-04-23T07:42:00Z">
        <w:r w:rsidRPr="003C6056">
          <w:rPr>
            <w:i/>
            <w:highlight w:val="yellow"/>
          </w:rPr>
          <w:t xml:space="preserve"> </w:t>
        </w:r>
        <w:r>
          <w:rPr>
            <w:i/>
            <w:highlight w:val="yellow"/>
          </w:rPr>
          <w:t>(#4735</w:t>
        </w:r>
        <w:r w:rsidRPr="0081562C">
          <w:rPr>
            <w:i/>
            <w:highlight w:val="yellow"/>
          </w:rPr>
          <w:t>)</w:t>
        </w:r>
      </w:ins>
    </w:p>
    <w:sectPr w:rsidR="005C2813"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4ED4" w14:textId="77777777" w:rsidR="000E6086" w:rsidRDefault="000E6086">
      <w:r>
        <w:separator/>
      </w:r>
    </w:p>
  </w:endnote>
  <w:endnote w:type="continuationSeparator" w:id="0">
    <w:p w14:paraId="02BC855E" w14:textId="77777777" w:rsidR="000E6086" w:rsidRDefault="000E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6A0A85A" w:rsidR="00900EB0" w:rsidRDefault="009A6261">
    <w:pPr>
      <w:pStyle w:val="Footer"/>
      <w:tabs>
        <w:tab w:val="clear" w:pos="6480"/>
        <w:tab w:val="center" w:pos="4680"/>
        <w:tab w:val="right" w:pos="9360"/>
      </w:tabs>
    </w:pPr>
    <w:fldSimple w:instr=" SUBJECT  \* MERGEFORMAT ">
      <w:r w:rsidR="00900EB0">
        <w:t>Submission</w:t>
      </w:r>
    </w:fldSimple>
    <w:r w:rsidR="00900EB0">
      <w:tab/>
      <w:t xml:space="preserve">page </w:t>
    </w:r>
    <w:r w:rsidR="00900EB0">
      <w:fldChar w:fldCharType="begin"/>
    </w:r>
    <w:r w:rsidR="00900EB0">
      <w:instrText xml:space="preserve">page </w:instrText>
    </w:r>
    <w:r w:rsidR="00900EB0">
      <w:fldChar w:fldCharType="separate"/>
    </w:r>
    <w:r w:rsidR="002F6A50">
      <w:rPr>
        <w:noProof/>
      </w:rPr>
      <w:t>4</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27B4" w14:textId="77777777" w:rsidR="000E6086" w:rsidRDefault="000E6086">
      <w:r>
        <w:separator/>
      </w:r>
    </w:p>
  </w:footnote>
  <w:footnote w:type="continuationSeparator" w:id="0">
    <w:p w14:paraId="569E824D" w14:textId="77777777" w:rsidR="000E6086" w:rsidRDefault="000E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2CD9E25"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134A40">
        <w:t>607</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5E2AF1BA"/>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8-51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5E8A"/>
    <w:rsid w:val="00016D9C"/>
    <w:rsid w:val="00017D25"/>
    <w:rsid w:val="000205BD"/>
    <w:rsid w:val="00021A27"/>
    <w:rsid w:val="00023CD8"/>
    <w:rsid w:val="00024344"/>
    <w:rsid w:val="00024487"/>
    <w:rsid w:val="000269F7"/>
    <w:rsid w:val="0002791A"/>
    <w:rsid w:val="00027D05"/>
    <w:rsid w:val="00031E68"/>
    <w:rsid w:val="00033B0A"/>
    <w:rsid w:val="00034E6F"/>
    <w:rsid w:val="000358B3"/>
    <w:rsid w:val="00036363"/>
    <w:rsid w:val="000405C4"/>
    <w:rsid w:val="00044DC0"/>
    <w:rsid w:val="000452E2"/>
    <w:rsid w:val="000478EE"/>
    <w:rsid w:val="00050891"/>
    <w:rsid w:val="00052123"/>
    <w:rsid w:val="0005281A"/>
    <w:rsid w:val="00053519"/>
    <w:rsid w:val="00053BD6"/>
    <w:rsid w:val="000567DA"/>
    <w:rsid w:val="0005698D"/>
    <w:rsid w:val="000639E4"/>
    <w:rsid w:val="000642FC"/>
    <w:rsid w:val="0006469A"/>
    <w:rsid w:val="00066421"/>
    <w:rsid w:val="0006732A"/>
    <w:rsid w:val="0007172A"/>
    <w:rsid w:val="00071971"/>
    <w:rsid w:val="00073BB4"/>
    <w:rsid w:val="0007584B"/>
    <w:rsid w:val="00075C3C"/>
    <w:rsid w:val="00075E1E"/>
    <w:rsid w:val="00076885"/>
    <w:rsid w:val="00077C25"/>
    <w:rsid w:val="00080ACC"/>
    <w:rsid w:val="00080E1A"/>
    <w:rsid w:val="000815C7"/>
    <w:rsid w:val="00081911"/>
    <w:rsid w:val="00081E62"/>
    <w:rsid w:val="000823C8"/>
    <w:rsid w:val="000829FF"/>
    <w:rsid w:val="00082B8A"/>
    <w:rsid w:val="0008302D"/>
    <w:rsid w:val="00084258"/>
    <w:rsid w:val="00084297"/>
    <w:rsid w:val="000865AA"/>
    <w:rsid w:val="00086780"/>
    <w:rsid w:val="00087BB0"/>
    <w:rsid w:val="00090640"/>
    <w:rsid w:val="00091349"/>
    <w:rsid w:val="00092971"/>
    <w:rsid w:val="00092AC6"/>
    <w:rsid w:val="00093AD2"/>
    <w:rsid w:val="00094FCA"/>
    <w:rsid w:val="00094FFA"/>
    <w:rsid w:val="0009661D"/>
    <w:rsid w:val="00096BFC"/>
    <w:rsid w:val="00096C5B"/>
    <w:rsid w:val="0009713F"/>
    <w:rsid w:val="000975FE"/>
    <w:rsid w:val="000A1C31"/>
    <w:rsid w:val="000A1EF9"/>
    <w:rsid w:val="000A1F25"/>
    <w:rsid w:val="000A671D"/>
    <w:rsid w:val="000A7680"/>
    <w:rsid w:val="000B041A"/>
    <w:rsid w:val="000B083E"/>
    <w:rsid w:val="000B0DAF"/>
    <w:rsid w:val="000B49A3"/>
    <w:rsid w:val="000B59FE"/>
    <w:rsid w:val="000C20DF"/>
    <w:rsid w:val="000C27D0"/>
    <w:rsid w:val="000C29C1"/>
    <w:rsid w:val="000C2BE6"/>
    <w:rsid w:val="000C5446"/>
    <w:rsid w:val="000C54F3"/>
    <w:rsid w:val="000C6A2F"/>
    <w:rsid w:val="000D174A"/>
    <w:rsid w:val="000D1A04"/>
    <w:rsid w:val="000D1AD4"/>
    <w:rsid w:val="000D276A"/>
    <w:rsid w:val="000D2F1B"/>
    <w:rsid w:val="000D46FA"/>
    <w:rsid w:val="000D4A8F"/>
    <w:rsid w:val="000D5EBD"/>
    <w:rsid w:val="000D674F"/>
    <w:rsid w:val="000E0494"/>
    <w:rsid w:val="000E1C37"/>
    <w:rsid w:val="000E1D7B"/>
    <w:rsid w:val="000E22AA"/>
    <w:rsid w:val="000E3258"/>
    <w:rsid w:val="000E45D8"/>
    <w:rsid w:val="000E4B82"/>
    <w:rsid w:val="000E4DEA"/>
    <w:rsid w:val="000E6086"/>
    <w:rsid w:val="000E6539"/>
    <w:rsid w:val="000E6D8D"/>
    <w:rsid w:val="000E720C"/>
    <w:rsid w:val="000E7495"/>
    <w:rsid w:val="000E752D"/>
    <w:rsid w:val="000F238C"/>
    <w:rsid w:val="000F3A57"/>
    <w:rsid w:val="000F4937"/>
    <w:rsid w:val="000F5088"/>
    <w:rsid w:val="000F685B"/>
    <w:rsid w:val="000F6BB9"/>
    <w:rsid w:val="00100E3B"/>
    <w:rsid w:val="001015F8"/>
    <w:rsid w:val="00103BA6"/>
    <w:rsid w:val="0010469F"/>
    <w:rsid w:val="00105918"/>
    <w:rsid w:val="001101C2"/>
    <w:rsid w:val="001109AA"/>
    <w:rsid w:val="00112C6A"/>
    <w:rsid w:val="00113B5F"/>
    <w:rsid w:val="00114FCA"/>
    <w:rsid w:val="001159B1"/>
    <w:rsid w:val="00115A75"/>
    <w:rsid w:val="00115B7B"/>
    <w:rsid w:val="00117299"/>
    <w:rsid w:val="00120298"/>
    <w:rsid w:val="00120BD6"/>
    <w:rsid w:val="001215C0"/>
    <w:rsid w:val="00122191"/>
    <w:rsid w:val="00122D51"/>
    <w:rsid w:val="00126052"/>
    <w:rsid w:val="001274A8"/>
    <w:rsid w:val="001275D7"/>
    <w:rsid w:val="00127723"/>
    <w:rsid w:val="00130101"/>
    <w:rsid w:val="00130FF2"/>
    <w:rsid w:val="001323DB"/>
    <w:rsid w:val="00134114"/>
    <w:rsid w:val="00134A40"/>
    <w:rsid w:val="00135032"/>
    <w:rsid w:val="00135B4B"/>
    <w:rsid w:val="0013699E"/>
    <w:rsid w:val="001425EE"/>
    <w:rsid w:val="001448D8"/>
    <w:rsid w:val="001450BB"/>
    <w:rsid w:val="001459E7"/>
    <w:rsid w:val="00145C98"/>
    <w:rsid w:val="00146D19"/>
    <w:rsid w:val="00150F68"/>
    <w:rsid w:val="00151BBE"/>
    <w:rsid w:val="00154791"/>
    <w:rsid w:val="00154B26"/>
    <w:rsid w:val="001557CB"/>
    <w:rsid w:val="001559BB"/>
    <w:rsid w:val="00156D44"/>
    <w:rsid w:val="00157C49"/>
    <w:rsid w:val="001639C4"/>
    <w:rsid w:val="0016428D"/>
    <w:rsid w:val="00164823"/>
    <w:rsid w:val="00165BE6"/>
    <w:rsid w:val="00172489"/>
    <w:rsid w:val="00172DD9"/>
    <w:rsid w:val="001738FD"/>
    <w:rsid w:val="00174668"/>
    <w:rsid w:val="00175CDF"/>
    <w:rsid w:val="0017659B"/>
    <w:rsid w:val="00177277"/>
    <w:rsid w:val="00177BCE"/>
    <w:rsid w:val="00180508"/>
    <w:rsid w:val="001812B0"/>
    <w:rsid w:val="00181423"/>
    <w:rsid w:val="00183698"/>
    <w:rsid w:val="00183F4C"/>
    <w:rsid w:val="001864B3"/>
    <w:rsid w:val="0018662F"/>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7FD"/>
    <w:rsid w:val="001B0001"/>
    <w:rsid w:val="001B252D"/>
    <w:rsid w:val="001B2904"/>
    <w:rsid w:val="001B3D01"/>
    <w:rsid w:val="001B63BC"/>
    <w:rsid w:val="001C501D"/>
    <w:rsid w:val="001C7CCE"/>
    <w:rsid w:val="001D1186"/>
    <w:rsid w:val="001D15ED"/>
    <w:rsid w:val="001D2A6C"/>
    <w:rsid w:val="001D328B"/>
    <w:rsid w:val="001D3CA6"/>
    <w:rsid w:val="001D4A93"/>
    <w:rsid w:val="001D5F28"/>
    <w:rsid w:val="001D64D9"/>
    <w:rsid w:val="001D7529"/>
    <w:rsid w:val="001D7948"/>
    <w:rsid w:val="001E0946"/>
    <w:rsid w:val="001E1001"/>
    <w:rsid w:val="001E15F8"/>
    <w:rsid w:val="001E2CC5"/>
    <w:rsid w:val="001E349E"/>
    <w:rsid w:val="001E50DD"/>
    <w:rsid w:val="001E53BD"/>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4FC"/>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27118"/>
    <w:rsid w:val="00227DDF"/>
    <w:rsid w:val="002303A9"/>
    <w:rsid w:val="00231F3B"/>
    <w:rsid w:val="002323FE"/>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05F5"/>
    <w:rsid w:val="00260914"/>
    <w:rsid w:val="002626C9"/>
    <w:rsid w:val="00262D56"/>
    <w:rsid w:val="00263092"/>
    <w:rsid w:val="0026309A"/>
    <w:rsid w:val="0026576E"/>
    <w:rsid w:val="002662A5"/>
    <w:rsid w:val="002674D1"/>
    <w:rsid w:val="002677F4"/>
    <w:rsid w:val="00270171"/>
    <w:rsid w:val="00270F98"/>
    <w:rsid w:val="00273257"/>
    <w:rsid w:val="00273FA9"/>
    <w:rsid w:val="00274A4A"/>
    <w:rsid w:val="002773F1"/>
    <w:rsid w:val="002800AA"/>
    <w:rsid w:val="00281013"/>
    <w:rsid w:val="00281A5D"/>
    <w:rsid w:val="00281AA3"/>
    <w:rsid w:val="00282053"/>
    <w:rsid w:val="00282EFB"/>
    <w:rsid w:val="002830DB"/>
    <w:rsid w:val="00284C5E"/>
    <w:rsid w:val="002875E2"/>
    <w:rsid w:val="00287B9F"/>
    <w:rsid w:val="00287EDE"/>
    <w:rsid w:val="00291A10"/>
    <w:rsid w:val="0029309B"/>
    <w:rsid w:val="002940F6"/>
    <w:rsid w:val="00294B37"/>
    <w:rsid w:val="00296722"/>
    <w:rsid w:val="002976BB"/>
    <w:rsid w:val="00297F3F"/>
    <w:rsid w:val="002A1740"/>
    <w:rsid w:val="002A195C"/>
    <w:rsid w:val="002A251F"/>
    <w:rsid w:val="002A3A69"/>
    <w:rsid w:val="002A3AAB"/>
    <w:rsid w:val="002A4A61"/>
    <w:rsid w:val="002A4C48"/>
    <w:rsid w:val="002A55B1"/>
    <w:rsid w:val="002A6320"/>
    <w:rsid w:val="002B0983"/>
    <w:rsid w:val="002B0A2B"/>
    <w:rsid w:val="002B5901"/>
    <w:rsid w:val="002B5973"/>
    <w:rsid w:val="002B686D"/>
    <w:rsid w:val="002C271D"/>
    <w:rsid w:val="002C2A2B"/>
    <w:rsid w:val="002C3CD7"/>
    <w:rsid w:val="002C4006"/>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340A"/>
    <w:rsid w:val="002E6B70"/>
    <w:rsid w:val="002E6FF6"/>
    <w:rsid w:val="002F0915"/>
    <w:rsid w:val="002F1269"/>
    <w:rsid w:val="002F25B2"/>
    <w:rsid w:val="002F2BC5"/>
    <w:rsid w:val="002F376B"/>
    <w:rsid w:val="002F47F4"/>
    <w:rsid w:val="002F499D"/>
    <w:rsid w:val="002F50E3"/>
    <w:rsid w:val="002F5284"/>
    <w:rsid w:val="002F5C8C"/>
    <w:rsid w:val="002F6A50"/>
    <w:rsid w:val="002F7199"/>
    <w:rsid w:val="002F7BD8"/>
    <w:rsid w:val="002F7D11"/>
    <w:rsid w:val="0030081B"/>
    <w:rsid w:val="0030145B"/>
    <w:rsid w:val="003024ED"/>
    <w:rsid w:val="0030268D"/>
    <w:rsid w:val="0030382C"/>
    <w:rsid w:val="00305D6E"/>
    <w:rsid w:val="0030782E"/>
    <w:rsid w:val="00307F5F"/>
    <w:rsid w:val="00312CC6"/>
    <w:rsid w:val="00315B52"/>
    <w:rsid w:val="00315DE7"/>
    <w:rsid w:val="00317A7D"/>
    <w:rsid w:val="00320ED2"/>
    <w:rsid w:val="003214E2"/>
    <w:rsid w:val="003222DD"/>
    <w:rsid w:val="00324BB2"/>
    <w:rsid w:val="00325AB6"/>
    <w:rsid w:val="00326126"/>
    <w:rsid w:val="003267C0"/>
    <w:rsid w:val="00326A38"/>
    <w:rsid w:val="0033057A"/>
    <w:rsid w:val="003308A8"/>
    <w:rsid w:val="00331749"/>
    <w:rsid w:val="00332A81"/>
    <w:rsid w:val="00334DEA"/>
    <w:rsid w:val="00335D3D"/>
    <w:rsid w:val="003360EF"/>
    <w:rsid w:val="00336828"/>
    <w:rsid w:val="00336F5F"/>
    <w:rsid w:val="00343554"/>
    <w:rsid w:val="003449F9"/>
    <w:rsid w:val="00344DA5"/>
    <w:rsid w:val="0034581F"/>
    <w:rsid w:val="0034592B"/>
    <w:rsid w:val="003479E4"/>
    <w:rsid w:val="00347C43"/>
    <w:rsid w:val="00350CA7"/>
    <w:rsid w:val="0035213C"/>
    <w:rsid w:val="00352DC1"/>
    <w:rsid w:val="0035355E"/>
    <w:rsid w:val="00355254"/>
    <w:rsid w:val="0035591D"/>
    <w:rsid w:val="00356265"/>
    <w:rsid w:val="00357F36"/>
    <w:rsid w:val="00360C87"/>
    <w:rsid w:val="00361B36"/>
    <w:rsid w:val="003622ED"/>
    <w:rsid w:val="00362486"/>
    <w:rsid w:val="00362C5B"/>
    <w:rsid w:val="003635DB"/>
    <w:rsid w:val="00364E61"/>
    <w:rsid w:val="00366AF0"/>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24F8"/>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5A8C"/>
    <w:rsid w:val="003B6329"/>
    <w:rsid w:val="003B63DE"/>
    <w:rsid w:val="003B6F60"/>
    <w:rsid w:val="003B76BD"/>
    <w:rsid w:val="003C2A79"/>
    <w:rsid w:val="003C2B82"/>
    <w:rsid w:val="003C315D"/>
    <w:rsid w:val="003C32E2"/>
    <w:rsid w:val="003C337B"/>
    <w:rsid w:val="003C47A5"/>
    <w:rsid w:val="003C47D1"/>
    <w:rsid w:val="003C56D8"/>
    <w:rsid w:val="003C58AE"/>
    <w:rsid w:val="003C5B89"/>
    <w:rsid w:val="003C5FFC"/>
    <w:rsid w:val="003C6056"/>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32DF"/>
    <w:rsid w:val="003E3A93"/>
    <w:rsid w:val="003E3FAD"/>
    <w:rsid w:val="003E416D"/>
    <w:rsid w:val="003E4403"/>
    <w:rsid w:val="003E5916"/>
    <w:rsid w:val="003E5CD9"/>
    <w:rsid w:val="003E5DE7"/>
    <w:rsid w:val="003E667C"/>
    <w:rsid w:val="003E7414"/>
    <w:rsid w:val="003E7F99"/>
    <w:rsid w:val="003F1281"/>
    <w:rsid w:val="003F2B96"/>
    <w:rsid w:val="003F2D6C"/>
    <w:rsid w:val="003F6B76"/>
    <w:rsid w:val="00400BE8"/>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1A2"/>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51A1"/>
    <w:rsid w:val="00457028"/>
    <w:rsid w:val="00457E3B"/>
    <w:rsid w:val="00457FA3"/>
    <w:rsid w:val="00461C2E"/>
    <w:rsid w:val="00462172"/>
    <w:rsid w:val="00466B33"/>
    <w:rsid w:val="00466EEB"/>
    <w:rsid w:val="004721EF"/>
    <w:rsid w:val="0047267B"/>
    <w:rsid w:val="00472EA0"/>
    <w:rsid w:val="00475A71"/>
    <w:rsid w:val="00475D9E"/>
    <w:rsid w:val="0047691A"/>
    <w:rsid w:val="00476F40"/>
    <w:rsid w:val="004804A4"/>
    <w:rsid w:val="004821A5"/>
    <w:rsid w:val="004828D5"/>
    <w:rsid w:val="00482AD0"/>
    <w:rsid w:val="00482AF6"/>
    <w:rsid w:val="00484651"/>
    <w:rsid w:val="0048488E"/>
    <w:rsid w:val="00485952"/>
    <w:rsid w:val="00486EB3"/>
    <w:rsid w:val="00487778"/>
    <w:rsid w:val="00491CAF"/>
    <w:rsid w:val="004927E1"/>
    <w:rsid w:val="00492A82"/>
    <w:rsid w:val="00492C5F"/>
    <w:rsid w:val="0049468A"/>
    <w:rsid w:val="00495DAB"/>
    <w:rsid w:val="00496141"/>
    <w:rsid w:val="00497645"/>
    <w:rsid w:val="004A0AF4"/>
    <w:rsid w:val="004A0FC9"/>
    <w:rsid w:val="004A437E"/>
    <w:rsid w:val="004A5537"/>
    <w:rsid w:val="004A7935"/>
    <w:rsid w:val="004B2117"/>
    <w:rsid w:val="004B493F"/>
    <w:rsid w:val="004B50D6"/>
    <w:rsid w:val="004B6C36"/>
    <w:rsid w:val="004B7780"/>
    <w:rsid w:val="004C0BD8"/>
    <w:rsid w:val="004C0F0A"/>
    <w:rsid w:val="004C1983"/>
    <w:rsid w:val="004C1B13"/>
    <w:rsid w:val="004C3C2A"/>
    <w:rsid w:val="004C7CE0"/>
    <w:rsid w:val="004D03A1"/>
    <w:rsid w:val="004D071D"/>
    <w:rsid w:val="004D0F1C"/>
    <w:rsid w:val="004D2AE7"/>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5D6"/>
    <w:rsid w:val="00507B1D"/>
    <w:rsid w:val="0051035D"/>
    <w:rsid w:val="00513528"/>
    <w:rsid w:val="005147B3"/>
    <w:rsid w:val="0051588E"/>
    <w:rsid w:val="00517ED6"/>
    <w:rsid w:val="00520B8C"/>
    <w:rsid w:val="0052151C"/>
    <w:rsid w:val="005217D7"/>
    <w:rsid w:val="00522A49"/>
    <w:rsid w:val="00522FBE"/>
    <w:rsid w:val="005235B6"/>
    <w:rsid w:val="005243B4"/>
    <w:rsid w:val="00524DAC"/>
    <w:rsid w:val="00527489"/>
    <w:rsid w:val="00527BB3"/>
    <w:rsid w:val="00530E08"/>
    <w:rsid w:val="00531734"/>
    <w:rsid w:val="0053254A"/>
    <w:rsid w:val="00533655"/>
    <w:rsid w:val="0053566B"/>
    <w:rsid w:val="00540657"/>
    <w:rsid w:val="00540A28"/>
    <w:rsid w:val="00541594"/>
    <w:rsid w:val="0054235E"/>
    <w:rsid w:val="005423E0"/>
    <w:rsid w:val="0054425D"/>
    <w:rsid w:val="005442D3"/>
    <w:rsid w:val="00544B61"/>
    <w:rsid w:val="00553B4F"/>
    <w:rsid w:val="00553C7D"/>
    <w:rsid w:val="0055459B"/>
    <w:rsid w:val="005546A4"/>
    <w:rsid w:val="00554995"/>
    <w:rsid w:val="00554EEF"/>
    <w:rsid w:val="005555B2"/>
    <w:rsid w:val="0055657B"/>
    <w:rsid w:val="005566D4"/>
    <w:rsid w:val="00560597"/>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977E8"/>
    <w:rsid w:val="005A0D4C"/>
    <w:rsid w:val="005A1429"/>
    <w:rsid w:val="005A16CF"/>
    <w:rsid w:val="005A1A3D"/>
    <w:rsid w:val="005A23DB"/>
    <w:rsid w:val="005A2ECA"/>
    <w:rsid w:val="005A330B"/>
    <w:rsid w:val="005A4504"/>
    <w:rsid w:val="005A6BC3"/>
    <w:rsid w:val="005B151D"/>
    <w:rsid w:val="005B2349"/>
    <w:rsid w:val="005B2BA0"/>
    <w:rsid w:val="005B31EA"/>
    <w:rsid w:val="005B34A6"/>
    <w:rsid w:val="005B53A0"/>
    <w:rsid w:val="005B55BC"/>
    <w:rsid w:val="005B55FB"/>
    <w:rsid w:val="005B6C67"/>
    <w:rsid w:val="005B6D2B"/>
    <w:rsid w:val="005B727A"/>
    <w:rsid w:val="005C0CBC"/>
    <w:rsid w:val="005C2813"/>
    <w:rsid w:val="005C2F8D"/>
    <w:rsid w:val="005C4204"/>
    <w:rsid w:val="005C45E7"/>
    <w:rsid w:val="005C6389"/>
    <w:rsid w:val="005C6823"/>
    <w:rsid w:val="005D0C43"/>
    <w:rsid w:val="005D1461"/>
    <w:rsid w:val="005D31A4"/>
    <w:rsid w:val="005D33B5"/>
    <w:rsid w:val="005D397D"/>
    <w:rsid w:val="005D3F28"/>
    <w:rsid w:val="005D5420"/>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05292"/>
    <w:rsid w:val="00610293"/>
    <w:rsid w:val="006104BB"/>
    <w:rsid w:val="006111B6"/>
    <w:rsid w:val="006117D4"/>
    <w:rsid w:val="00612605"/>
    <w:rsid w:val="00615A99"/>
    <w:rsid w:val="00615E8C"/>
    <w:rsid w:val="00616288"/>
    <w:rsid w:val="00620F63"/>
    <w:rsid w:val="00621286"/>
    <w:rsid w:val="00621FC7"/>
    <w:rsid w:val="0062254C"/>
    <w:rsid w:val="006226B9"/>
    <w:rsid w:val="0062298E"/>
    <w:rsid w:val="0062350A"/>
    <w:rsid w:val="00623EB9"/>
    <w:rsid w:val="0062440B"/>
    <w:rsid w:val="00624F1A"/>
    <w:rsid w:val="006254B0"/>
    <w:rsid w:val="00625C33"/>
    <w:rsid w:val="00626D26"/>
    <w:rsid w:val="006302CE"/>
    <w:rsid w:val="006302F7"/>
    <w:rsid w:val="00631EB7"/>
    <w:rsid w:val="006334BC"/>
    <w:rsid w:val="00633A8F"/>
    <w:rsid w:val="006346CB"/>
    <w:rsid w:val="00635200"/>
    <w:rsid w:val="006362D2"/>
    <w:rsid w:val="00636633"/>
    <w:rsid w:val="00636A4A"/>
    <w:rsid w:val="00637D47"/>
    <w:rsid w:val="00640DAD"/>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57E76"/>
    <w:rsid w:val="00660664"/>
    <w:rsid w:val="00660ACE"/>
    <w:rsid w:val="00660F53"/>
    <w:rsid w:val="00662343"/>
    <w:rsid w:val="0066483B"/>
    <w:rsid w:val="00664CCC"/>
    <w:rsid w:val="0066542A"/>
    <w:rsid w:val="0067069C"/>
    <w:rsid w:val="00670BCE"/>
    <w:rsid w:val="00671F29"/>
    <w:rsid w:val="00672466"/>
    <w:rsid w:val="0067305F"/>
    <w:rsid w:val="006735AB"/>
    <w:rsid w:val="00673E73"/>
    <w:rsid w:val="0067737F"/>
    <w:rsid w:val="00680308"/>
    <w:rsid w:val="006813E4"/>
    <w:rsid w:val="00681DBC"/>
    <w:rsid w:val="0068276E"/>
    <w:rsid w:val="0068429C"/>
    <w:rsid w:val="00685816"/>
    <w:rsid w:val="006861D2"/>
    <w:rsid w:val="00687476"/>
    <w:rsid w:val="0069038E"/>
    <w:rsid w:val="00690EB5"/>
    <w:rsid w:val="00691BC0"/>
    <w:rsid w:val="00691E35"/>
    <w:rsid w:val="006925B5"/>
    <w:rsid w:val="006936FC"/>
    <w:rsid w:val="0069491C"/>
    <w:rsid w:val="0069501E"/>
    <w:rsid w:val="00695FFF"/>
    <w:rsid w:val="006976B8"/>
    <w:rsid w:val="006A2979"/>
    <w:rsid w:val="006A3117"/>
    <w:rsid w:val="006A3A0E"/>
    <w:rsid w:val="006A3EB3"/>
    <w:rsid w:val="006A4D91"/>
    <w:rsid w:val="006A4F60"/>
    <w:rsid w:val="006A503E"/>
    <w:rsid w:val="006A59BC"/>
    <w:rsid w:val="006A66E8"/>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6DCA"/>
    <w:rsid w:val="006E1350"/>
    <w:rsid w:val="006E181A"/>
    <w:rsid w:val="006E21CA"/>
    <w:rsid w:val="006E2A5A"/>
    <w:rsid w:val="006E2D44"/>
    <w:rsid w:val="006E753D"/>
    <w:rsid w:val="006F1040"/>
    <w:rsid w:val="006F14CD"/>
    <w:rsid w:val="006F36A8"/>
    <w:rsid w:val="006F3DD4"/>
    <w:rsid w:val="006F42D6"/>
    <w:rsid w:val="006F540C"/>
    <w:rsid w:val="006F6E4C"/>
    <w:rsid w:val="00700354"/>
    <w:rsid w:val="00702CA2"/>
    <w:rsid w:val="007045BD"/>
    <w:rsid w:val="00711472"/>
    <w:rsid w:val="00711E05"/>
    <w:rsid w:val="007121E9"/>
    <w:rsid w:val="00714DE0"/>
    <w:rsid w:val="0071630C"/>
    <w:rsid w:val="007164A7"/>
    <w:rsid w:val="00716DFF"/>
    <w:rsid w:val="00721A60"/>
    <w:rsid w:val="007220CF"/>
    <w:rsid w:val="00723821"/>
    <w:rsid w:val="00724942"/>
    <w:rsid w:val="00727341"/>
    <w:rsid w:val="00727E1D"/>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1096"/>
    <w:rsid w:val="00783B46"/>
    <w:rsid w:val="00784800"/>
    <w:rsid w:val="00786A15"/>
    <w:rsid w:val="007914E4"/>
    <w:rsid w:val="007914F3"/>
    <w:rsid w:val="00791F2A"/>
    <w:rsid w:val="007926D8"/>
    <w:rsid w:val="00792720"/>
    <w:rsid w:val="0079373D"/>
    <w:rsid w:val="00793825"/>
    <w:rsid w:val="00794BC4"/>
    <w:rsid w:val="00794F1E"/>
    <w:rsid w:val="0079538C"/>
    <w:rsid w:val="00795C50"/>
    <w:rsid w:val="00796E5B"/>
    <w:rsid w:val="007974E4"/>
    <w:rsid w:val="007A098E"/>
    <w:rsid w:val="007A149D"/>
    <w:rsid w:val="007A5765"/>
    <w:rsid w:val="007A5B89"/>
    <w:rsid w:val="007A6D8C"/>
    <w:rsid w:val="007A77FC"/>
    <w:rsid w:val="007B0306"/>
    <w:rsid w:val="007B058E"/>
    <w:rsid w:val="007B0864"/>
    <w:rsid w:val="007B0E05"/>
    <w:rsid w:val="007B2A7C"/>
    <w:rsid w:val="007B2BDF"/>
    <w:rsid w:val="007B425F"/>
    <w:rsid w:val="007B5DB4"/>
    <w:rsid w:val="007C0795"/>
    <w:rsid w:val="007C13AC"/>
    <w:rsid w:val="007C14AD"/>
    <w:rsid w:val="007C15CB"/>
    <w:rsid w:val="007C6C61"/>
    <w:rsid w:val="007D08BB"/>
    <w:rsid w:val="007D103A"/>
    <w:rsid w:val="007D1085"/>
    <w:rsid w:val="007D1926"/>
    <w:rsid w:val="007D2037"/>
    <w:rsid w:val="007D30A9"/>
    <w:rsid w:val="007D3549"/>
    <w:rsid w:val="007D3C15"/>
    <w:rsid w:val="007D4884"/>
    <w:rsid w:val="007D4D44"/>
    <w:rsid w:val="007D50FF"/>
    <w:rsid w:val="007D58A9"/>
    <w:rsid w:val="007D6B5D"/>
    <w:rsid w:val="007D760E"/>
    <w:rsid w:val="007D7FFC"/>
    <w:rsid w:val="007E21DF"/>
    <w:rsid w:val="007E41CB"/>
    <w:rsid w:val="007E5479"/>
    <w:rsid w:val="007E5F8E"/>
    <w:rsid w:val="007E79A4"/>
    <w:rsid w:val="007F072E"/>
    <w:rsid w:val="007F2366"/>
    <w:rsid w:val="007F5B93"/>
    <w:rsid w:val="007F6171"/>
    <w:rsid w:val="007F6EC7"/>
    <w:rsid w:val="007F75A8"/>
    <w:rsid w:val="007F7A4D"/>
    <w:rsid w:val="007F7EA7"/>
    <w:rsid w:val="00802FC5"/>
    <w:rsid w:val="008042D2"/>
    <w:rsid w:val="00806E95"/>
    <w:rsid w:val="008077DC"/>
    <w:rsid w:val="0081078F"/>
    <w:rsid w:val="008117FD"/>
    <w:rsid w:val="00812782"/>
    <w:rsid w:val="008138C1"/>
    <w:rsid w:val="008143CA"/>
    <w:rsid w:val="00815DA5"/>
    <w:rsid w:val="00816255"/>
    <w:rsid w:val="00816276"/>
    <w:rsid w:val="00816B48"/>
    <w:rsid w:val="00817EB5"/>
    <w:rsid w:val="008204A2"/>
    <w:rsid w:val="008208CB"/>
    <w:rsid w:val="00820B6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6E39"/>
    <w:rsid w:val="008377E3"/>
    <w:rsid w:val="008378E7"/>
    <w:rsid w:val="00840667"/>
    <w:rsid w:val="00840D96"/>
    <w:rsid w:val="00842C5E"/>
    <w:rsid w:val="00846F9D"/>
    <w:rsid w:val="0084722A"/>
    <w:rsid w:val="00850365"/>
    <w:rsid w:val="00850566"/>
    <w:rsid w:val="00852B3C"/>
    <w:rsid w:val="008532E6"/>
    <w:rsid w:val="00853FF2"/>
    <w:rsid w:val="008554F7"/>
    <w:rsid w:val="00855910"/>
    <w:rsid w:val="00856E2D"/>
    <w:rsid w:val="0085795D"/>
    <w:rsid w:val="00862936"/>
    <w:rsid w:val="0086745D"/>
    <w:rsid w:val="00870BF0"/>
    <w:rsid w:val="008716D8"/>
    <w:rsid w:val="0087408A"/>
    <w:rsid w:val="00875ABA"/>
    <w:rsid w:val="008771AC"/>
    <w:rsid w:val="008771D6"/>
    <w:rsid w:val="0087762E"/>
    <w:rsid w:val="008776B0"/>
    <w:rsid w:val="0088012D"/>
    <w:rsid w:val="00881B3B"/>
    <w:rsid w:val="00881C47"/>
    <w:rsid w:val="00882938"/>
    <w:rsid w:val="008831D9"/>
    <w:rsid w:val="00884237"/>
    <w:rsid w:val="00887583"/>
    <w:rsid w:val="00891445"/>
    <w:rsid w:val="00892781"/>
    <w:rsid w:val="008939BF"/>
    <w:rsid w:val="00895A28"/>
    <w:rsid w:val="00897183"/>
    <w:rsid w:val="008A1E44"/>
    <w:rsid w:val="008A2992"/>
    <w:rsid w:val="008A2F61"/>
    <w:rsid w:val="008A5AFD"/>
    <w:rsid w:val="008A6B56"/>
    <w:rsid w:val="008A6CD4"/>
    <w:rsid w:val="008A788A"/>
    <w:rsid w:val="008B0EA7"/>
    <w:rsid w:val="008B340C"/>
    <w:rsid w:val="008B41A3"/>
    <w:rsid w:val="008B47B4"/>
    <w:rsid w:val="008B5396"/>
    <w:rsid w:val="008B581F"/>
    <w:rsid w:val="008B6A85"/>
    <w:rsid w:val="008C0FD0"/>
    <w:rsid w:val="008C3418"/>
    <w:rsid w:val="008C39C8"/>
    <w:rsid w:val="008C4913"/>
    <w:rsid w:val="008C4AB5"/>
    <w:rsid w:val="008C4B46"/>
    <w:rsid w:val="008C5246"/>
    <w:rsid w:val="008C5478"/>
    <w:rsid w:val="008C57E5"/>
    <w:rsid w:val="008C5AD6"/>
    <w:rsid w:val="008C5D4E"/>
    <w:rsid w:val="008C607E"/>
    <w:rsid w:val="008C7A4B"/>
    <w:rsid w:val="008D0C05"/>
    <w:rsid w:val="008D2D28"/>
    <w:rsid w:val="008D547C"/>
    <w:rsid w:val="008D668D"/>
    <w:rsid w:val="008D71CE"/>
    <w:rsid w:val="008E0E94"/>
    <w:rsid w:val="008E1234"/>
    <w:rsid w:val="008E197A"/>
    <w:rsid w:val="008E1AD0"/>
    <w:rsid w:val="008E42E7"/>
    <w:rsid w:val="008E444B"/>
    <w:rsid w:val="008E5787"/>
    <w:rsid w:val="008E7EF6"/>
    <w:rsid w:val="008F039B"/>
    <w:rsid w:val="008F1C67"/>
    <w:rsid w:val="008F238D"/>
    <w:rsid w:val="008F2611"/>
    <w:rsid w:val="008F4312"/>
    <w:rsid w:val="008F499F"/>
    <w:rsid w:val="00900EB0"/>
    <w:rsid w:val="009043EE"/>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FEB"/>
    <w:rsid w:val="00932F94"/>
    <w:rsid w:val="009343EB"/>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0B3F"/>
    <w:rsid w:val="00961347"/>
    <w:rsid w:val="00961C32"/>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A9F"/>
    <w:rsid w:val="009877D2"/>
    <w:rsid w:val="00987845"/>
    <w:rsid w:val="00991A93"/>
    <w:rsid w:val="009936A2"/>
    <w:rsid w:val="009948C1"/>
    <w:rsid w:val="009964A1"/>
    <w:rsid w:val="00996772"/>
    <w:rsid w:val="00997A7D"/>
    <w:rsid w:val="009A0E5E"/>
    <w:rsid w:val="009A0F09"/>
    <w:rsid w:val="009A12F2"/>
    <w:rsid w:val="009A44FA"/>
    <w:rsid w:val="009A4689"/>
    <w:rsid w:val="009A6261"/>
    <w:rsid w:val="009B09CD"/>
    <w:rsid w:val="009B2383"/>
    <w:rsid w:val="009B3A7E"/>
    <w:rsid w:val="009B3E8D"/>
    <w:rsid w:val="009B4356"/>
    <w:rsid w:val="009C0566"/>
    <w:rsid w:val="009C23A8"/>
    <w:rsid w:val="009C2AC9"/>
    <w:rsid w:val="009C30AA"/>
    <w:rsid w:val="009C30C2"/>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70A"/>
    <w:rsid w:val="009E584F"/>
    <w:rsid w:val="009E5870"/>
    <w:rsid w:val="009F08F6"/>
    <w:rsid w:val="009F0CDB"/>
    <w:rsid w:val="009F1B80"/>
    <w:rsid w:val="009F39CB"/>
    <w:rsid w:val="009F3F07"/>
    <w:rsid w:val="009F4461"/>
    <w:rsid w:val="009F4A9D"/>
    <w:rsid w:val="009F5A6C"/>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B53"/>
    <w:rsid w:val="00A26D8D"/>
    <w:rsid w:val="00A27692"/>
    <w:rsid w:val="00A323C7"/>
    <w:rsid w:val="00A3560F"/>
    <w:rsid w:val="00A35D4E"/>
    <w:rsid w:val="00A35DD1"/>
    <w:rsid w:val="00A36B5B"/>
    <w:rsid w:val="00A36DC1"/>
    <w:rsid w:val="00A40884"/>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25D"/>
    <w:rsid w:val="00A70990"/>
    <w:rsid w:val="00A71347"/>
    <w:rsid w:val="00A7137F"/>
    <w:rsid w:val="00A809AC"/>
    <w:rsid w:val="00A80E2F"/>
    <w:rsid w:val="00A81018"/>
    <w:rsid w:val="00A8272B"/>
    <w:rsid w:val="00A841CC"/>
    <w:rsid w:val="00A844CE"/>
    <w:rsid w:val="00A84FE2"/>
    <w:rsid w:val="00A869D2"/>
    <w:rsid w:val="00A878E8"/>
    <w:rsid w:val="00A90385"/>
    <w:rsid w:val="00A91EAA"/>
    <w:rsid w:val="00A9264B"/>
    <w:rsid w:val="00A95451"/>
    <w:rsid w:val="00A95E21"/>
    <w:rsid w:val="00A963A4"/>
    <w:rsid w:val="00A96DCC"/>
    <w:rsid w:val="00A97896"/>
    <w:rsid w:val="00AA188F"/>
    <w:rsid w:val="00AA2B9C"/>
    <w:rsid w:val="00AA3C3D"/>
    <w:rsid w:val="00AA4D96"/>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1F4D"/>
    <w:rsid w:val="00AC3A4B"/>
    <w:rsid w:val="00AC60C2"/>
    <w:rsid w:val="00AC76C6"/>
    <w:rsid w:val="00AD268D"/>
    <w:rsid w:val="00AD3749"/>
    <w:rsid w:val="00AD3F85"/>
    <w:rsid w:val="00AD6723"/>
    <w:rsid w:val="00AD6AE6"/>
    <w:rsid w:val="00AD7755"/>
    <w:rsid w:val="00AE17CE"/>
    <w:rsid w:val="00AE1980"/>
    <w:rsid w:val="00AE4C10"/>
    <w:rsid w:val="00AE6885"/>
    <w:rsid w:val="00AE7BCF"/>
    <w:rsid w:val="00AE7D6D"/>
    <w:rsid w:val="00AF10C1"/>
    <w:rsid w:val="00AF1B15"/>
    <w:rsid w:val="00AF1C91"/>
    <w:rsid w:val="00AF1D18"/>
    <w:rsid w:val="00AF476B"/>
    <w:rsid w:val="00AF794B"/>
    <w:rsid w:val="00B0051A"/>
    <w:rsid w:val="00B02952"/>
    <w:rsid w:val="00B0388D"/>
    <w:rsid w:val="00B03DB7"/>
    <w:rsid w:val="00B04957"/>
    <w:rsid w:val="00B04CB8"/>
    <w:rsid w:val="00B04EA6"/>
    <w:rsid w:val="00B05435"/>
    <w:rsid w:val="00B06CA8"/>
    <w:rsid w:val="00B07F24"/>
    <w:rsid w:val="00B10CEC"/>
    <w:rsid w:val="00B116A0"/>
    <w:rsid w:val="00B11981"/>
    <w:rsid w:val="00B15372"/>
    <w:rsid w:val="00B16515"/>
    <w:rsid w:val="00B17F46"/>
    <w:rsid w:val="00B20519"/>
    <w:rsid w:val="00B205C7"/>
    <w:rsid w:val="00B22C00"/>
    <w:rsid w:val="00B2361F"/>
    <w:rsid w:val="00B2692B"/>
    <w:rsid w:val="00B2718B"/>
    <w:rsid w:val="00B3040A"/>
    <w:rsid w:val="00B33192"/>
    <w:rsid w:val="00B33B86"/>
    <w:rsid w:val="00B348D8"/>
    <w:rsid w:val="00B350FD"/>
    <w:rsid w:val="00B35ECD"/>
    <w:rsid w:val="00B40221"/>
    <w:rsid w:val="00B41FC5"/>
    <w:rsid w:val="00B422A1"/>
    <w:rsid w:val="00B43E2E"/>
    <w:rsid w:val="00B447D8"/>
    <w:rsid w:val="00B45752"/>
    <w:rsid w:val="00B45A5E"/>
    <w:rsid w:val="00B474BE"/>
    <w:rsid w:val="00B51003"/>
    <w:rsid w:val="00B51194"/>
    <w:rsid w:val="00B52374"/>
    <w:rsid w:val="00B5292B"/>
    <w:rsid w:val="00B547AC"/>
    <w:rsid w:val="00B5499F"/>
    <w:rsid w:val="00B54BCB"/>
    <w:rsid w:val="00B553C9"/>
    <w:rsid w:val="00B56B13"/>
    <w:rsid w:val="00B5776D"/>
    <w:rsid w:val="00B57A16"/>
    <w:rsid w:val="00B60DD2"/>
    <w:rsid w:val="00B6166F"/>
    <w:rsid w:val="00B626F0"/>
    <w:rsid w:val="00B62B65"/>
    <w:rsid w:val="00B636A7"/>
    <w:rsid w:val="00B637F9"/>
    <w:rsid w:val="00B63974"/>
    <w:rsid w:val="00B63977"/>
    <w:rsid w:val="00B63B6D"/>
    <w:rsid w:val="00B63F1C"/>
    <w:rsid w:val="00B640AE"/>
    <w:rsid w:val="00B646FD"/>
    <w:rsid w:val="00B64D9E"/>
    <w:rsid w:val="00B65F8D"/>
    <w:rsid w:val="00B661D7"/>
    <w:rsid w:val="00B7006B"/>
    <w:rsid w:val="00B714BA"/>
    <w:rsid w:val="00B71596"/>
    <w:rsid w:val="00B72C4F"/>
    <w:rsid w:val="00B73C63"/>
    <w:rsid w:val="00B74E3D"/>
    <w:rsid w:val="00B753D1"/>
    <w:rsid w:val="00B77BB8"/>
    <w:rsid w:val="00B80BDA"/>
    <w:rsid w:val="00B82001"/>
    <w:rsid w:val="00B8242B"/>
    <w:rsid w:val="00B83455"/>
    <w:rsid w:val="00B844E8"/>
    <w:rsid w:val="00B90446"/>
    <w:rsid w:val="00B92315"/>
    <w:rsid w:val="00B9272C"/>
    <w:rsid w:val="00B92F96"/>
    <w:rsid w:val="00B936F0"/>
    <w:rsid w:val="00B94B98"/>
    <w:rsid w:val="00B94CAC"/>
    <w:rsid w:val="00B95961"/>
    <w:rsid w:val="00B96C04"/>
    <w:rsid w:val="00BA06B3"/>
    <w:rsid w:val="00BA2861"/>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3D46"/>
    <w:rsid w:val="00BC465F"/>
    <w:rsid w:val="00BC561B"/>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533F"/>
    <w:rsid w:val="00BE603A"/>
    <w:rsid w:val="00BE6355"/>
    <w:rsid w:val="00BE6CB3"/>
    <w:rsid w:val="00BF2436"/>
    <w:rsid w:val="00BF321B"/>
    <w:rsid w:val="00BF36A4"/>
    <w:rsid w:val="00BF3773"/>
    <w:rsid w:val="00BF3E14"/>
    <w:rsid w:val="00BF4644"/>
    <w:rsid w:val="00BF6269"/>
    <w:rsid w:val="00BF63AA"/>
    <w:rsid w:val="00C004A4"/>
    <w:rsid w:val="00C00D18"/>
    <w:rsid w:val="00C03B8D"/>
    <w:rsid w:val="00C0428C"/>
    <w:rsid w:val="00C04532"/>
    <w:rsid w:val="00C06D1A"/>
    <w:rsid w:val="00C078F3"/>
    <w:rsid w:val="00C11262"/>
    <w:rsid w:val="00C11CDA"/>
    <w:rsid w:val="00C12A01"/>
    <w:rsid w:val="00C12AEB"/>
    <w:rsid w:val="00C1356B"/>
    <w:rsid w:val="00C151D0"/>
    <w:rsid w:val="00C16BB4"/>
    <w:rsid w:val="00C17617"/>
    <w:rsid w:val="00C17A8E"/>
    <w:rsid w:val="00C17C1B"/>
    <w:rsid w:val="00C20366"/>
    <w:rsid w:val="00C20B64"/>
    <w:rsid w:val="00C20B85"/>
    <w:rsid w:val="00C237F5"/>
    <w:rsid w:val="00C24241"/>
    <w:rsid w:val="00C247D2"/>
    <w:rsid w:val="00C24A70"/>
    <w:rsid w:val="00C250E5"/>
    <w:rsid w:val="00C25D00"/>
    <w:rsid w:val="00C317AA"/>
    <w:rsid w:val="00C31A03"/>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672"/>
    <w:rsid w:val="00C7480A"/>
    <w:rsid w:val="00C76888"/>
    <w:rsid w:val="00C77B11"/>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9A2"/>
    <w:rsid w:val="00C95FF7"/>
    <w:rsid w:val="00C96AF0"/>
    <w:rsid w:val="00C975ED"/>
    <w:rsid w:val="00CA1130"/>
    <w:rsid w:val="00CA1F8F"/>
    <w:rsid w:val="00CA2591"/>
    <w:rsid w:val="00CA6689"/>
    <w:rsid w:val="00CA7E6D"/>
    <w:rsid w:val="00CB04B3"/>
    <w:rsid w:val="00CB147A"/>
    <w:rsid w:val="00CB285C"/>
    <w:rsid w:val="00CB6234"/>
    <w:rsid w:val="00CB62CB"/>
    <w:rsid w:val="00CB7A46"/>
    <w:rsid w:val="00CC3806"/>
    <w:rsid w:val="00CC4281"/>
    <w:rsid w:val="00CC648A"/>
    <w:rsid w:val="00CC76CE"/>
    <w:rsid w:val="00CD0ABD"/>
    <w:rsid w:val="00CD1980"/>
    <w:rsid w:val="00CD259C"/>
    <w:rsid w:val="00CD416E"/>
    <w:rsid w:val="00CE09AE"/>
    <w:rsid w:val="00CE2EDE"/>
    <w:rsid w:val="00CE3B09"/>
    <w:rsid w:val="00CE3DDC"/>
    <w:rsid w:val="00CE3F65"/>
    <w:rsid w:val="00CE3FFA"/>
    <w:rsid w:val="00CE410B"/>
    <w:rsid w:val="00CE4BAA"/>
    <w:rsid w:val="00CE5CEA"/>
    <w:rsid w:val="00CE63EE"/>
    <w:rsid w:val="00CE7EE1"/>
    <w:rsid w:val="00CF0DEA"/>
    <w:rsid w:val="00CF16FB"/>
    <w:rsid w:val="00CF2295"/>
    <w:rsid w:val="00CF3BDE"/>
    <w:rsid w:val="00CF6654"/>
    <w:rsid w:val="00CF6F66"/>
    <w:rsid w:val="00CF7E12"/>
    <w:rsid w:val="00D020F4"/>
    <w:rsid w:val="00D02B2C"/>
    <w:rsid w:val="00D04391"/>
    <w:rsid w:val="00D05F32"/>
    <w:rsid w:val="00D07342"/>
    <w:rsid w:val="00D07ABE"/>
    <w:rsid w:val="00D10338"/>
    <w:rsid w:val="00D10F21"/>
    <w:rsid w:val="00D13972"/>
    <w:rsid w:val="00D13CB1"/>
    <w:rsid w:val="00D14361"/>
    <w:rsid w:val="00D152E1"/>
    <w:rsid w:val="00D15C57"/>
    <w:rsid w:val="00D15DEC"/>
    <w:rsid w:val="00D15DFD"/>
    <w:rsid w:val="00D17833"/>
    <w:rsid w:val="00D202C0"/>
    <w:rsid w:val="00D2136F"/>
    <w:rsid w:val="00D22352"/>
    <w:rsid w:val="00D2694A"/>
    <w:rsid w:val="00D277CF"/>
    <w:rsid w:val="00D30761"/>
    <w:rsid w:val="00D307A6"/>
    <w:rsid w:val="00D3119F"/>
    <w:rsid w:val="00D312F2"/>
    <w:rsid w:val="00D331AC"/>
    <w:rsid w:val="00D33C85"/>
    <w:rsid w:val="00D34625"/>
    <w:rsid w:val="00D34972"/>
    <w:rsid w:val="00D36C35"/>
    <w:rsid w:val="00D40B0C"/>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18A3"/>
    <w:rsid w:val="00D62195"/>
    <w:rsid w:val="00D62544"/>
    <w:rsid w:val="00D65117"/>
    <w:rsid w:val="00D65620"/>
    <w:rsid w:val="00D65FF8"/>
    <w:rsid w:val="00D6710D"/>
    <w:rsid w:val="00D67F62"/>
    <w:rsid w:val="00D705FC"/>
    <w:rsid w:val="00D72906"/>
    <w:rsid w:val="00D72BC8"/>
    <w:rsid w:val="00D72BCE"/>
    <w:rsid w:val="00D73E07"/>
    <w:rsid w:val="00D74A52"/>
    <w:rsid w:val="00D74DE9"/>
    <w:rsid w:val="00D763CD"/>
    <w:rsid w:val="00D7707D"/>
    <w:rsid w:val="00D7751E"/>
    <w:rsid w:val="00D77E65"/>
    <w:rsid w:val="00D826B4"/>
    <w:rsid w:val="00D84566"/>
    <w:rsid w:val="00D86E39"/>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383D"/>
    <w:rsid w:val="00DB4DB4"/>
    <w:rsid w:val="00DB5542"/>
    <w:rsid w:val="00DB5AD9"/>
    <w:rsid w:val="00DB6B0C"/>
    <w:rsid w:val="00DB7D1B"/>
    <w:rsid w:val="00DC0CA2"/>
    <w:rsid w:val="00DC176F"/>
    <w:rsid w:val="00DC1C04"/>
    <w:rsid w:val="00DC2B1D"/>
    <w:rsid w:val="00DC2BFF"/>
    <w:rsid w:val="00DC40E8"/>
    <w:rsid w:val="00DC5DC4"/>
    <w:rsid w:val="00DC63B4"/>
    <w:rsid w:val="00DC77AA"/>
    <w:rsid w:val="00DD0099"/>
    <w:rsid w:val="00DD158D"/>
    <w:rsid w:val="00DD369B"/>
    <w:rsid w:val="00DD3BD5"/>
    <w:rsid w:val="00DD4535"/>
    <w:rsid w:val="00DD64AA"/>
    <w:rsid w:val="00DD6EB7"/>
    <w:rsid w:val="00DD70FA"/>
    <w:rsid w:val="00DE2E19"/>
    <w:rsid w:val="00DE3143"/>
    <w:rsid w:val="00DE35F8"/>
    <w:rsid w:val="00DE385C"/>
    <w:rsid w:val="00DE471C"/>
    <w:rsid w:val="00DE584F"/>
    <w:rsid w:val="00DE5F16"/>
    <w:rsid w:val="00DE6B23"/>
    <w:rsid w:val="00DE6B30"/>
    <w:rsid w:val="00DE710B"/>
    <w:rsid w:val="00DE780F"/>
    <w:rsid w:val="00DF15D7"/>
    <w:rsid w:val="00DF3527"/>
    <w:rsid w:val="00DF3E12"/>
    <w:rsid w:val="00DF68A2"/>
    <w:rsid w:val="00DF69A3"/>
    <w:rsid w:val="00DF6CC2"/>
    <w:rsid w:val="00DF7066"/>
    <w:rsid w:val="00E006E4"/>
    <w:rsid w:val="00E01D07"/>
    <w:rsid w:val="00E02800"/>
    <w:rsid w:val="00E02AAD"/>
    <w:rsid w:val="00E02D4E"/>
    <w:rsid w:val="00E03A4B"/>
    <w:rsid w:val="00E03C85"/>
    <w:rsid w:val="00E04621"/>
    <w:rsid w:val="00E047AA"/>
    <w:rsid w:val="00E051FD"/>
    <w:rsid w:val="00E0769B"/>
    <w:rsid w:val="00E07E4A"/>
    <w:rsid w:val="00E11083"/>
    <w:rsid w:val="00E11C34"/>
    <w:rsid w:val="00E11C4E"/>
    <w:rsid w:val="00E14AFB"/>
    <w:rsid w:val="00E1593A"/>
    <w:rsid w:val="00E16539"/>
    <w:rsid w:val="00E16650"/>
    <w:rsid w:val="00E245D5"/>
    <w:rsid w:val="00E26076"/>
    <w:rsid w:val="00E31C35"/>
    <w:rsid w:val="00E332E8"/>
    <w:rsid w:val="00E33B8F"/>
    <w:rsid w:val="00E35908"/>
    <w:rsid w:val="00E35B3F"/>
    <w:rsid w:val="00E40624"/>
    <w:rsid w:val="00E408BF"/>
    <w:rsid w:val="00E410E9"/>
    <w:rsid w:val="00E411B3"/>
    <w:rsid w:val="00E42A6F"/>
    <w:rsid w:val="00E42E20"/>
    <w:rsid w:val="00E4329F"/>
    <w:rsid w:val="00E43507"/>
    <w:rsid w:val="00E4578B"/>
    <w:rsid w:val="00E46D15"/>
    <w:rsid w:val="00E503F3"/>
    <w:rsid w:val="00E53C1B"/>
    <w:rsid w:val="00E544C1"/>
    <w:rsid w:val="00E54D26"/>
    <w:rsid w:val="00E55DFC"/>
    <w:rsid w:val="00E5708C"/>
    <w:rsid w:val="00E57F35"/>
    <w:rsid w:val="00E610D6"/>
    <w:rsid w:val="00E627F3"/>
    <w:rsid w:val="00E62A4F"/>
    <w:rsid w:val="00E62EB8"/>
    <w:rsid w:val="00E65013"/>
    <w:rsid w:val="00E651DE"/>
    <w:rsid w:val="00E654B6"/>
    <w:rsid w:val="00E70EFF"/>
    <w:rsid w:val="00E71C91"/>
    <w:rsid w:val="00E725CB"/>
    <w:rsid w:val="00E72D22"/>
    <w:rsid w:val="00E74549"/>
    <w:rsid w:val="00E74A99"/>
    <w:rsid w:val="00E74E87"/>
    <w:rsid w:val="00E80182"/>
    <w:rsid w:val="00E8027B"/>
    <w:rsid w:val="00E806D2"/>
    <w:rsid w:val="00E806F9"/>
    <w:rsid w:val="00E80930"/>
    <w:rsid w:val="00E80D29"/>
    <w:rsid w:val="00E8132C"/>
    <w:rsid w:val="00E81437"/>
    <w:rsid w:val="00E827FE"/>
    <w:rsid w:val="00E83067"/>
    <w:rsid w:val="00E840E7"/>
    <w:rsid w:val="00E84DB5"/>
    <w:rsid w:val="00E86A5A"/>
    <w:rsid w:val="00E873C2"/>
    <w:rsid w:val="00E920E1"/>
    <w:rsid w:val="00E93375"/>
    <w:rsid w:val="00E94720"/>
    <w:rsid w:val="00E94A6B"/>
    <w:rsid w:val="00E9535F"/>
    <w:rsid w:val="00E95B0F"/>
    <w:rsid w:val="00E95CC4"/>
    <w:rsid w:val="00E96E8E"/>
    <w:rsid w:val="00EA0BB5"/>
    <w:rsid w:val="00EA14DF"/>
    <w:rsid w:val="00EA254D"/>
    <w:rsid w:val="00EA2CE4"/>
    <w:rsid w:val="00EA48D0"/>
    <w:rsid w:val="00EA6A6E"/>
    <w:rsid w:val="00EA6DCB"/>
    <w:rsid w:val="00EB44BC"/>
    <w:rsid w:val="00EB5ADB"/>
    <w:rsid w:val="00EB6218"/>
    <w:rsid w:val="00EB6350"/>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976"/>
    <w:rsid w:val="00EE2AF3"/>
    <w:rsid w:val="00EE34B6"/>
    <w:rsid w:val="00EE51E5"/>
    <w:rsid w:val="00EE55B2"/>
    <w:rsid w:val="00EE7113"/>
    <w:rsid w:val="00EE7DA9"/>
    <w:rsid w:val="00EF01B9"/>
    <w:rsid w:val="00EF0F4E"/>
    <w:rsid w:val="00EF214A"/>
    <w:rsid w:val="00EF34D3"/>
    <w:rsid w:val="00EF38CF"/>
    <w:rsid w:val="00EF3C89"/>
    <w:rsid w:val="00EF6B9E"/>
    <w:rsid w:val="00F02F18"/>
    <w:rsid w:val="00F047A1"/>
    <w:rsid w:val="00F04926"/>
    <w:rsid w:val="00F04FF6"/>
    <w:rsid w:val="00F0504C"/>
    <w:rsid w:val="00F100D0"/>
    <w:rsid w:val="00F109FC"/>
    <w:rsid w:val="00F12F4F"/>
    <w:rsid w:val="00F13D95"/>
    <w:rsid w:val="00F1458B"/>
    <w:rsid w:val="00F154AA"/>
    <w:rsid w:val="00F16057"/>
    <w:rsid w:val="00F16324"/>
    <w:rsid w:val="00F23098"/>
    <w:rsid w:val="00F233C0"/>
    <w:rsid w:val="00F2375B"/>
    <w:rsid w:val="00F24F93"/>
    <w:rsid w:val="00F2561F"/>
    <w:rsid w:val="00F2637D"/>
    <w:rsid w:val="00F31334"/>
    <w:rsid w:val="00F320F7"/>
    <w:rsid w:val="00F33998"/>
    <w:rsid w:val="00F342FD"/>
    <w:rsid w:val="00F34E9E"/>
    <w:rsid w:val="00F36DC0"/>
    <w:rsid w:val="00F400A1"/>
    <w:rsid w:val="00F41684"/>
    <w:rsid w:val="00F418ED"/>
    <w:rsid w:val="00F42EFD"/>
    <w:rsid w:val="00F44755"/>
    <w:rsid w:val="00F451CD"/>
    <w:rsid w:val="00F455E0"/>
    <w:rsid w:val="00F45AED"/>
    <w:rsid w:val="00F45E7C"/>
    <w:rsid w:val="00F5390C"/>
    <w:rsid w:val="00F5458D"/>
    <w:rsid w:val="00F54F3A"/>
    <w:rsid w:val="00F55028"/>
    <w:rsid w:val="00F5670E"/>
    <w:rsid w:val="00F60892"/>
    <w:rsid w:val="00F60948"/>
    <w:rsid w:val="00F61E6F"/>
    <w:rsid w:val="00F64F9A"/>
    <w:rsid w:val="00F653A1"/>
    <w:rsid w:val="00F659E1"/>
    <w:rsid w:val="00F668FF"/>
    <w:rsid w:val="00F670F7"/>
    <w:rsid w:val="00F71FAA"/>
    <w:rsid w:val="00F73385"/>
    <w:rsid w:val="00F7677E"/>
    <w:rsid w:val="00F76F3C"/>
    <w:rsid w:val="00F804EC"/>
    <w:rsid w:val="00F808C5"/>
    <w:rsid w:val="00F81877"/>
    <w:rsid w:val="00F81D0E"/>
    <w:rsid w:val="00F832E1"/>
    <w:rsid w:val="00F85369"/>
    <w:rsid w:val="00F858DD"/>
    <w:rsid w:val="00F93DC9"/>
    <w:rsid w:val="00F94872"/>
    <w:rsid w:val="00F9547F"/>
    <w:rsid w:val="00F96183"/>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1A5C"/>
    <w:rsid w:val="00FE30C5"/>
    <w:rsid w:val="00FE31E9"/>
    <w:rsid w:val="00FE362B"/>
    <w:rsid w:val="00FE37EF"/>
    <w:rsid w:val="00FE3E4B"/>
    <w:rsid w:val="00FE5C16"/>
    <w:rsid w:val="00FE71FC"/>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ymbol">
    <w:name w:val="Symbol"/>
    <w:uiPriority w:val="99"/>
    <w:rsid w:val="003C605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8-01-00ax-buffer-status-report-in-he-control-field.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477-00-00ax-buffer-status-report.ppt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16/11-16-0628-01-00ax-buffer-status-report-in-he-control-field.pptx" TargetMode="External"/><Relationship Id="rId4" Type="http://schemas.openxmlformats.org/officeDocument/2006/relationships/settings" Target="settings.xml"/><Relationship Id="rId9" Type="http://schemas.openxmlformats.org/officeDocument/2006/relationships/hyperlink" Target="https://mentor.ieee.org/802.11/dcn/17/11-17-0477-00-00ax-buffer-status-report.ppt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1A57-8ADF-43BC-B0DB-2153EF2B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10151</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16239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2052</cp:revision>
  <cp:lastPrinted>2010-05-04T03:47:00Z</cp:lastPrinted>
  <dcterms:created xsi:type="dcterms:W3CDTF">2015-11-12T17:20:00Z</dcterms:created>
  <dcterms:modified xsi:type="dcterms:W3CDTF">2017-05-09T01:57:00Z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