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85504" w14:textId="2C4F6220" w:rsidR="00A73EA8" w:rsidRDefault="005E768D" w:rsidP="00A73EA8">
      <w:pPr>
        <w:pStyle w:val="T1"/>
        <w:pBdr>
          <w:bottom w:val="single" w:sz="6" w:space="0" w:color="auto"/>
        </w:pBdr>
        <w:spacing w:after="240"/>
        <w:rPr>
          <w:rFonts w:eastAsia="ＭＳ 明朝"/>
          <w:lang w:eastAsia="ja-JP"/>
        </w:rPr>
      </w:pPr>
      <w:r w:rsidRPr="004D2D75">
        <w:t>IEEE P802.11</w:t>
      </w:r>
      <w:r w:rsidRPr="004D2D75">
        <w:br/>
      </w:r>
      <w:r w:rsidRPr="00A73EA8">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786ABE6" w:rsidR="00C723BC" w:rsidRPr="00EB7395" w:rsidRDefault="00817213" w:rsidP="00817213">
            <w:pPr>
              <w:pStyle w:val="T2"/>
              <w:rPr>
                <w:rFonts w:eastAsia="ＭＳ 明朝"/>
                <w:lang w:eastAsia="ja-JP"/>
              </w:rPr>
            </w:pPr>
            <w:r>
              <w:rPr>
                <w:rFonts w:eastAsia="ＭＳ 明朝" w:hint="eastAsia"/>
                <w:lang w:eastAsia="ja-JP"/>
              </w:rPr>
              <w:t>LB225 MAC c</w:t>
            </w:r>
            <w:r w:rsidR="005500B4">
              <w:rPr>
                <w:lang w:eastAsia="ko-KR"/>
              </w:rPr>
              <w:t>omment resolution</w:t>
            </w:r>
            <w:r>
              <w:rPr>
                <w:rFonts w:eastAsia="ＭＳ 明朝" w:hint="eastAsia"/>
                <w:lang w:eastAsia="ja-JP"/>
              </w:rPr>
              <w:t>s</w:t>
            </w:r>
            <w:r w:rsidR="005500B4">
              <w:rPr>
                <w:lang w:eastAsia="ko-KR"/>
              </w:rPr>
              <w:t xml:space="preserve"> for </w:t>
            </w:r>
            <w:r>
              <w:rPr>
                <w:rFonts w:eastAsia="ＭＳ 明朝" w:hint="eastAsia"/>
                <w:lang w:eastAsia="ja-JP"/>
              </w:rPr>
              <w:t>clause</w:t>
            </w:r>
            <w:r w:rsidR="007A09D9">
              <w:rPr>
                <w:lang w:eastAsia="ko-KR"/>
              </w:rPr>
              <w:t xml:space="preserve"> </w:t>
            </w:r>
            <w:r w:rsidR="00A73EA8">
              <w:rPr>
                <w:rFonts w:eastAsia="ＭＳ 明朝" w:hint="eastAsia"/>
                <w:lang w:eastAsia="ja-JP"/>
              </w:rPr>
              <w:t>6</w:t>
            </w:r>
            <w:r w:rsidR="00EB7395">
              <w:rPr>
                <w:rFonts w:eastAsia="ＭＳ 明朝" w:hint="eastAsia"/>
                <w:lang w:eastAsia="ja-JP"/>
              </w:rPr>
              <w:t xml:space="preserve"> and 9</w:t>
            </w:r>
          </w:p>
        </w:tc>
      </w:tr>
      <w:tr w:rsidR="00C723BC" w:rsidRPr="00183F4C" w14:paraId="49A1434E" w14:textId="77777777" w:rsidTr="00D74DE9">
        <w:trPr>
          <w:trHeight w:val="359"/>
          <w:jc w:val="center"/>
        </w:trPr>
        <w:tc>
          <w:tcPr>
            <w:tcW w:w="9576" w:type="dxa"/>
            <w:gridSpan w:val="5"/>
            <w:vAlign w:val="center"/>
          </w:tcPr>
          <w:p w14:paraId="04E112F7" w14:textId="30C2F31E" w:rsidR="00C723BC" w:rsidRPr="00A73EA8" w:rsidRDefault="00C723BC" w:rsidP="003C7B46">
            <w:pPr>
              <w:pStyle w:val="T2"/>
              <w:ind w:left="0"/>
              <w:rPr>
                <w:rFonts w:eastAsia="ＭＳ 明朝"/>
                <w:b w:val="0"/>
                <w:sz w:val="20"/>
                <w:lang w:eastAsia="ja-JP"/>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A73EA8">
              <w:rPr>
                <w:rFonts w:eastAsia="ＭＳ 明朝" w:hint="eastAsia"/>
                <w:b w:val="0"/>
                <w:sz w:val="20"/>
                <w:lang w:eastAsia="ja-JP"/>
              </w:rPr>
              <w:t>4</w:t>
            </w:r>
            <w:r>
              <w:rPr>
                <w:rFonts w:hint="eastAsia"/>
                <w:b w:val="0"/>
                <w:sz w:val="20"/>
                <w:lang w:eastAsia="ko-KR"/>
              </w:rPr>
              <w:t>-</w:t>
            </w:r>
            <w:r w:rsidR="00A73EA8">
              <w:rPr>
                <w:rFonts w:eastAsia="ＭＳ 明朝" w:hint="eastAsia"/>
                <w:b w:val="0"/>
                <w:sz w:val="20"/>
                <w:lang w:eastAsia="ja-JP"/>
              </w:rPr>
              <w:t>xx</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A73EA8">
        <w:trPr>
          <w:trHeight w:val="531"/>
          <w:jc w:val="center"/>
        </w:trPr>
        <w:tc>
          <w:tcPr>
            <w:tcW w:w="1548" w:type="dxa"/>
            <w:vAlign w:val="center"/>
          </w:tcPr>
          <w:p w14:paraId="27D06862" w14:textId="17D82830"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Yasuhiko Inoue</w:t>
            </w:r>
          </w:p>
        </w:tc>
        <w:tc>
          <w:tcPr>
            <w:tcW w:w="1440" w:type="dxa"/>
            <w:vAlign w:val="center"/>
          </w:tcPr>
          <w:p w14:paraId="01413546" w14:textId="59921AB3"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NTT</w:t>
            </w:r>
          </w:p>
        </w:tc>
        <w:tc>
          <w:tcPr>
            <w:tcW w:w="2610" w:type="dxa"/>
            <w:vAlign w:val="center"/>
          </w:tcPr>
          <w:p w14:paraId="3DA55E5A" w14:textId="413E329C"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1-1 Hikari-no-oka, Yokosuka, Kanagawa 239-0847 Japan</w:t>
            </w:r>
          </w:p>
        </w:tc>
        <w:tc>
          <w:tcPr>
            <w:tcW w:w="1620" w:type="dxa"/>
            <w:vAlign w:val="center"/>
          </w:tcPr>
          <w:p w14:paraId="0C2164B6" w14:textId="41670902" w:rsidR="005500B4" w:rsidRPr="00A73EA8" w:rsidRDefault="005500B4" w:rsidP="00A73EA8">
            <w:pPr>
              <w:pStyle w:val="T2"/>
              <w:spacing w:after="0"/>
              <w:ind w:left="0" w:right="0"/>
              <w:jc w:val="left"/>
              <w:rPr>
                <w:rFonts w:eastAsia="ＭＳ 明朝"/>
                <w:b w:val="0"/>
                <w:sz w:val="18"/>
                <w:szCs w:val="18"/>
                <w:lang w:eastAsia="ja-JP"/>
              </w:rPr>
            </w:pPr>
            <w:r>
              <w:rPr>
                <w:b w:val="0"/>
                <w:sz w:val="18"/>
                <w:szCs w:val="18"/>
                <w:lang w:eastAsia="ko-KR"/>
              </w:rPr>
              <w:t>+</w:t>
            </w:r>
            <w:r w:rsidR="00A73EA8">
              <w:rPr>
                <w:rFonts w:eastAsia="ＭＳ 明朝" w:hint="eastAsia"/>
                <w:b w:val="0"/>
                <w:sz w:val="18"/>
                <w:szCs w:val="18"/>
                <w:lang w:eastAsia="ja-JP"/>
              </w:rPr>
              <w:t>8</w:t>
            </w:r>
            <w:r>
              <w:rPr>
                <w:b w:val="0"/>
                <w:sz w:val="18"/>
                <w:szCs w:val="18"/>
                <w:lang w:eastAsia="ko-KR"/>
              </w:rPr>
              <w:t>1 4</w:t>
            </w:r>
            <w:r w:rsidR="00A73EA8">
              <w:rPr>
                <w:rFonts w:eastAsia="ＭＳ 明朝" w:hint="eastAsia"/>
                <w:b w:val="0"/>
                <w:sz w:val="18"/>
                <w:szCs w:val="18"/>
                <w:lang w:eastAsia="ja-JP"/>
              </w:rPr>
              <w:t>6</w:t>
            </w:r>
            <w:r>
              <w:rPr>
                <w:b w:val="0"/>
                <w:sz w:val="18"/>
                <w:szCs w:val="18"/>
                <w:lang w:eastAsia="ko-KR"/>
              </w:rPr>
              <w:t>-</w:t>
            </w:r>
            <w:r w:rsidR="00A73EA8">
              <w:rPr>
                <w:rFonts w:eastAsia="ＭＳ 明朝" w:hint="eastAsia"/>
                <w:b w:val="0"/>
                <w:sz w:val="18"/>
                <w:szCs w:val="18"/>
                <w:lang w:eastAsia="ja-JP"/>
              </w:rPr>
              <w:t>859</w:t>
            </w:r>
            <w:r>
              <w:rPr>
                <w:b w:val="0"/>
                <w:sz w:val="18"/>
                <w:szCs w:val="18"/>
                <w:lang w:eastAsia="ko-KR"/>
              </w:rPr>
              <w:t>-</w:t>
            </w:r>
            <w:r w:rsidR="00A73EA8">
              <w:rPr>
                <w:rFonts w:eastAsia="ＭＳ 明朝" w:hint="eastAsia"/>
                <w:b w:val="0"/>
                <w:sz w:val="18"/>
                <w:szCs w:val="18"/>
                <w:lang w:eastAsia="ja-JP"/>
              </w:rPr>
              <w:t>5097</w:t>
            </w:r>
          </w:p>
        </w:tc>
        <w:tc>
          <w:tcPr>
            <w:tcW w:w="2358" w:type="dxa"/>
            <w:vAlign w:val="center"/>
          </w:tcPr>
          <w:p w14:paraId="78215A07" w14:textId="6F63E8D2"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6"/>
                <w:szCs w:val="18"/>
                <w:lang w:eastAsia="ja-JP"/>
              </w:rPr>
              <w:t>inoue.yasuhiko@lab.ntt.co.jp</w:t>
            </w:r>
          </w:p>
        </w:tc>
      </w:tr>
      <w:tr w:rsidR="005500B4" w:rsidRPr="00183F4C" w14:paraId="6B11A793" w14:textId="77777777" w:rsidTr="00A73EA8">
        <w:trPr>
          <w:trHeight w:val="567"/>
          <w:jc w:val="center"/>
        </w:trPr>
        <w:tc>
          <w:tcPr>
            <w:tcW w:w="1548" w:type="dxa"/>
            <w:vAlign w:val="center"/>
          </w:tcPr>
          <w:p w14:paraId="2415AABE" w14:textId="60B554D6"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Shoko Shinohara</w:t>
            </w:r>
          </w:p>
        </w:tc>
        <w:tc>
          <w:tcPr>
            <w:tcW w:w="1440" w:type="dxa"/>
            <w:vAlign w:val="center"/>
          </w:tcPr>
          <w:p w14:paraId="6E441250" w14:textId="5BD18496"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NTT</w:t>
            </w:r>
          </w:p>
        </w:tc>
        <w:tc>
          <w:tcPr>
            <w:tcW w:w="2610" w:type="dxa"/>
          </w:tcPr>
          <w:p w14:paraId="447F785B" w14:textId="7169097A" w:rsidR="005500B4" w:rsidRPr="002C60AE" w:rsidRDefault="00A73EA8" w:rsidP="005500B4">
            <w:pPr>
              <w:pStyle w:val="T2"/>
              <w:spacing w:after="0"/>
              <w:ind w:left="0" w:right="0"/>
              <w:jc w:val="left"/>
              <w:rPr>
                <w:b w:val="0"/>
                <w:sz w:val="18"/>
                <w:szCs w:val="18"/>
                <w:lang w:eastAsia="ko-KR"/>
              </w:rPr>
            </w:pPr>
            <w:r>
              <w:rPr>
                <w:rFonts w:eastAsia="ＭＳ 明朝" w:hint="eastAsia"/>
                <w:b w:val="0"/>
                <w:sz w:val="18"/>
                <w:szCs w:val="18"/>
                <w:lang w:eastAsia="ja-JP"/>
              </w:rPr>
              <w:t>1-1 Hikari-no-oka, Yokosuka, Kanagawa 239-0847 Japan</w:t>
            </w:r>
          </w:p>
        </w:tc>
        <w:tc>
          <w:tcPr>
            <w:tcW w:w="1620" w:type="dxa"/>
            <w:vAlign w:val="center"/>
          </w:tcPr>
          <w:p w14:paraId="6939071C" w14:textId="45AC731A" w:rsidR="005500B4" w:rsidRPr="002C60AE" w:rsidRDefault="00A73EA8" w:rsidP="005500B4">
            <w:pPr>
              <w:pStyle w:val="T2"/>
              <w:spacing w:after="0"/>
              <w:ind w:left="0" w:right="0"/>
              <w:jc w:val="left"/>
              <w:rPr>
                <w:b w:val="0"/>
                <w:sz w:val="18"/>
                <w:szCs w:val="18"/>
                <w:lang w:eastAsia="ko-KR"/>
              </w:rPr>
            </w:pPr>
            <w:r>
              <w:rPr>
                <w:b w:val="0"/>
                <w:sz w:val="18"/>
                <w:szCs w:val="18"/>
                <w:lang w:eastAsia="ko-KR"/>
              </w:rPr>
              <w:t>+</w:t>
            </w:r>
            <w:r>
              <w:rPr>
                <w:rFonts w:eastAsia="ＭＳ 明朝" w:hint="eastAsia"/>
                <w:b w:val="0"/>
                <w:sz w:val="18"/>
                <w:szCs w:val="18"/>
                <w:lang w:eastAsia="ja-JP"/>
              </w:rPr>
              <w:t>8</w:t>
            </w:r>
            <w:r>
              <w:rPr>
                <w:b w:val="0"/>
                <w:sz w:val="18"/>
                <w:szCs w:val="18"/>
                <w:lang w:eastAsia="ko-KR"/>
              </w:rPr>
              <w:t>1 4</w:t>
            </w:r>
            <w:r>
              <w:rPr>
                <w:rFonts w:eastAsia="ＭＳ 明朝" w:hint="eastAsia"/>
                <w:b w:val="0"/>
                <w:sz w:val="18"/>
                <w:szCs w:val="18"/>
                <w:lang w:eastAsia="ja-JP"/>
              </w:rPr>
              <w:t>6</w:t>
            </w:r>
            <w:r>
              <w:rPr>
                <w:b w:val="0"/>
                <w:sz w:val="18"/>
                <w:szCs w:val="18"/>
                <w:lang w:eastAsia="ko-KR"/>
              </w:rPr>
              <w:t>-</w:t>
            </w:r>
            <w:r>
              <w:rPr>
                <w:rFonts w:eastAsia="ＭＳ 明朝" w:hint="eastAsia"/>
                <w:b w:val="0"/>
                <w:sz w:val="18"/>
                <w:szCs w:val="18"/>
                <w:lang w:eastAsia="ja-JP"/>
              </w:rPr>
              <w:t>859</w:t>
            </w:r>
            <w:r>
              <w:rPr>
                <w:b w:val="0"/>
                <w:sz w:val="18"/>
                <w:szCs w:val="18"/>
                <w:lang w:eastAsia="ko-KR"/>
              </w:rPr>
              <w:t>-</w:t>
            </w:r>
            <w:r>
              <w:rPr>
                <w:rFonts w:eastAsia="ＭＳ 明朝" w:hint="eastAsia"/>
                <w:b w:val="0"/>
                <w:sz w:val="18"/>
                <w:szCs w:val="18"/>
                <w:lang w:eastAsia="ja-JP"/>
              </w:rPr>
              <w:t>5107</w:t>
            </w:r>
          </w:p>
        </w:tc>
        <w:tc>
          <w:tcPr>
            <w:tcW w:w="2358" w:type="dxa"/>
            <w:vAlign w:val="center"/>
          </w:tcPr>
          <w:p w14:paraId="4BD2A506" w14:textId="5BC3F3DE"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6"/>
                <w:szCs w:val="18"/>
                <w:lang w:eastAsia="ja-JP"/>
              </w:rPr>
              <w:t>shinohara.shoko@lab.ntt.co.jp</w:t>
            </w:r>
          </w:p>
        </w:tc>
      </w:tr>
      <w:tr w:rsidR="005500B4" w:rsidRPr="00183F4C" w14:paraId="7491D8AB" w14:textId="77777777" w:rsidTr="00A73EA8">
        <w:trPr>
          <w:trHeight w:val="547"/>
          <w:jc w:val="center"/>
        </w:trPr>
        <w:tc>
          <w:tcPr>
            <w:tcW w:w="1548" w:type="dxa"/>
            <w:vAlign w:val="center"/>
          </w:tcPr>
          <w:p w14:paraId="6AA18D4B" w14:textId="69AEDE83" w:rsidR="005500B4" w:rsidRPr="00A73EA8" w:rsidRDefault="00872326"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Yusuke Asai</w:t>
            </w:r>
          </w:p>
        </w:tc>
        <w:tc>
          <w:tcPr>
            <w:tcW w:w="1440" w:type="dxa"/>
            <w:vAlign w:val="center"/>
          </w:tcPr>
          <w:p w14:paraId="52B65F85" w14:textId="146DC437" w:rsidR="005500B4" w:rsidRPr="00A73EA8" w:rsidRDefault="00A73EA8"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NTT</w:t>
            </w:r>
          </w:p>
        </w:tc>
        <w:tc>
          <w:tcPr>
            <w:tcW w:w="2610" w:type="dxa"/>
          </w:tcPr>
          <w:p w14:paraId="397B5306" w14:textId="1885F629" w:rsidR="005500B4" w:rsidRPr="002C60AE" w:rsidRDefault="00A73EA8" w:rsidP="005500B4">
            <w:pPr>
              <w:pStyle w:val="T2"/>
              <w:spacing w:after="0"/>
              <w:ind w:left="0" w:right="0"/>
              <w:jc w:val="left"/>
              <w:rPr>
                <w:b w:val="0"/>
                <w:sz w:val="18"/>
                <w:szCs w:val="18"/>
                <w:lang w:eastAsia="ko-KR"/>
              </w:rPr>
            </w:pPr>
            <w:r>
              <w:rPr>
                <w:rFonts w:eastAsia="ＭＳ 明朝" w:hint="eastAsia"/>
                <w:b w:val="0"/>
                <w:sz w:val="18"/>
                <w:szCs w:val="18"/>
                <w:lang w:eastAsia="ja-JP"/>
              </w:rPr>
              <w:t>1-1 Hikari-no-oka, Yokosuka, Kanagawa 239-0847 Japan</w:t>
            </w:r>
          </w:p>
        </w:tc>
        <w:tc>
          <w:tcPr>
            <w:tcW w:w="1620" w:type="dxa"/>
            <w:vAlign w:val="center"/>
          </w:tcPr>
          <w:p w14:paraId="4B2CE1A0" w14:textId="066645A7" w:rsidR="005500B4" w:rsidRPr="002C60AE" w:rsidRDefault="00A73EA8" w:rsidP="005500B4">
            <w:pPr>
              <w:pStyle w:val="T2"/>
              <w:spacing w:after="0"/>
              <w:ind w:left="0" w:right="0"/>
              <w:jc w:val="left"/>
              <w:rPr>
                <w:b w:val="0"/>
                <w:sz w:val="18"/>
                <w:szCs w:val="18"/>
                <w:lang w:eastAsia="ko-KR"/>
              </w:rPr>
            </w:pPr>
            <w:r>
              <w:rPr>
                <w:b w:val="0"/>
                <w:sz w:val="18"/>
                <w:szCs w:val="18"/>
                <w:lang w:eastAsia="ko-KR"/>
              </w:rPr>
              <w:t>+</w:t>
            </w:r>
            <w:r>
              <w:rPr>
                <w:rFonts w:eastAsia="ＭＳ 明朝" w:hint="eastAsia"/>
                <w:b w:val="0"/>
                <w:sz w:val="18"/>
                <w:szCs w:val="18"/>
                <w:lang w:eastAsia="ja-JP"/>
              </w:rPr>
              <w:t>8</w:t>
            </w:r>
            <w:r>
              <w:rPr>
                <w:b w:val="0"/>
                <w:sz w:val="18"/>
                <w:szCs w:val="18"/>
                <w:lang w:eastAsia="ko-KR"/>
              </w:rPr>
              <w:t>1 4</w:t>
            </w:r>
            <w:r>
              <w:rPr>
                <w:rFonts w:eastAsia="ＭＳ 明朝" w:hint="eastAsia"/>
                <w:b w:val="0"/>
                <w:sz w:val="18"/>
                <w:szCs w:val="18"/>
                <w:lang w:eastAsia="ja-JP"/>
              </w:rPr>
              <w:t>6</w:t>
            </w:r>
            <w:r>
              <w:rPr>
                <w:b w:val="0"/>
                <w:sz w:val="18"/>
                <w:szCs w:val="18"/>
                <w:lang w:eastAsia="ko-KR"/>
              </w:rPr>
              <w:t>-</w:t>
            </w:r>
            <w:r>
              <w:rPr>
                <w:rFonts w:eastAsia="ＭＳ 明朝" w:hint="eastAsia"/>
                <w:b w:val="0"/>
                <w:sz w:val="18"/>
                <w:szCs w:val="18"/>
                <w:lang w:eastAsia="ja-JP"/>
              </w:rPr>
              <w:t>859</w:t>
            </w:r>
            <w:r>
              <w:rPr>
                <w:b w:val="0"/>
                <w:sz w:val="18"/>
                <w:szCs w:val="18"/>
                <w:lang w:eastAsia="ko-KR"/>
              </w:rPr>
              <w:t>-</w:t>
            </w:r>
            <w:r w:rsidR="00872326">
              <w:rPr>
                <w:rFonts w:eastAsia="ＭＳ 明朝" w:hint="eastAsia"/>
                <w:b w:val="0"/>
                <w:sz w:val="18"/>
                <w:szCs w:val="18"/>
                <w:lang w:eastAsia="ja-JP"/>
              </w:rPr>
              <w:t>3494</w:t>
            </w:r>
          </w:p>
        </w:tc>
        <w:tc>
          <w:tcPr>
            <w:tcW w:w="2358" w:type="dxa"/>
            <w:vAlign w:val="center"/>
          </w:tcPr>
          <w:p w14:paraId="13D885CD" w14:textId="3B93299D" w:rsidR="005500B4" w:rsidRPr="00A73EA8" w:rsidRDefault="00872326" w:rsidP="005500B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asai.yusuke</w:t>
            </w:r>
            <w:r w:rsidR="00A73EA8">
              <w:rPr>
                <w:rFonts w:eastAsia="ＭＳ 明朝" w:hint="eastAsia"/>
                <w:b w:val="0"/>
                <w:sz w:val="18"/>
                <w:szCs w:val="18"/>
                <w:lang w:eastAsia="ja-JP"/>
              </w:rPr>
              <w:t>@lab.ntt.co.jp</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C9BCBE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p>
    <w:p w14:paraId="71F5B332" w14:textId="6FE92F15" w:rsidR="00C80820" w:rsidRDefault="00872326" w:rsidP="00FA589F">
      <w:pPr>
        <w:pStyle w:val="af1"/>
        <w:numPr>
          <w:ilvl w:val="0"/>
          <w:numId w:val="10"/>
        </w:numPr>
        <w:ind w:leftChars="0"/>
        <w:rPr>
          <w:lang w:eastAsia="ko-KR"/>
        </w:rPr>
      </w:pPr>
      <w:r>
        <w:rPr>
          <w:rFonts w:eastAsia="ＭＳ 明朝" w:hint="eastAsia"/>
          <w:lang w:eastAsia="ja-JP"/>
        </w:rPr>
        <w:t>CIDs: 3003, 5428, 5429, 5430, 6002, 7705, 7894, and 10190</w:t>
      </w:r>
      <w:r>
        <w:rPr>
          <w:lang w:eastAsia="ko-KR"/>
        </w:rPr>
        <w:t xml:space="preserve"> (</w:t>
      </w:r>
      <w:r>
        <w:rPr>
          <w:rFonts w:eastAsia="ＭＳ 明朝" w:hint="eastAsia"/>
          <w:lang w:eastAsia="ja-JP"/>
        </w:rPr>
        <w:t>8</w:t>
      </w:r>
      <w:r>
        <w:rPr>
          <w:lang w:eastAsia="ko-KR"/>
        </w:rPr>
        <w:t xml:space="preserve"> CIDs)</w:t>
      </w:r>
      <w:r>
        <w:rPr>
          <w:rFonts w:eastAsia="ＭＳ 明朝" w:hint="eastAsia"/>
          <w:lang w:eastAsia="ja-JP"/>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A73EA8">
      <w:pPr>
        <w:pStyle w:val="af1"/>
        <w:numPr>
          <w:ilvl w:val="0"/>
          <w:numId w:val="15"/>
        </w:numPr>
        <w:ind w:leftChars="0"/>
        <w:jc w:val="both"/>
      </w:pPr>
      <w:r>
        <w:t>Rev 0: I</w:t>
      </w:r>
      <w:r w:rsidR="00746203">
        <w:t>nitial version of the document.</w:t>
      </w:r>
    </w:p>
    <w:p w14:paraId="0092C133" w14:textId="57DE6B34" w:rsidR="005E768D" w:rsidRPr="00817213" w:rsidRDefault="005E768D" w:rsidP="00817213">
      <w:pPr>
        <w:pStyle w:val="T1"/>
        <w:spacing w:after="120"/>
        <w:jc w:val="left"/>
        <w:rPr>
          <w:rFonts w:eastAsia="ＭＳ 明朝"/>
          <w:sz w:val="22"/>
          <w:lang w:eastAsia="ja-JP"/>
        </w:rPr>
      </w:pPr>
    </w:p>
    <w:p w14:paraId="190A6B0A" w14:textId="77777777" w:rsidR="005E768D" w:rsidRPr="004D2D75" w:rsidRDefault="005E768D" w:rsidP="005E768D"/>
    <w:p w14:paraId="3FB92A3D" w14:textId="77777777" w:rsidR="005E768D" w:rsidRPr="004D2D75" w:rsidRDefault="005E768D"/>
    <w:p w14:paraId="3D962FB4" w14:textId="77777777" w:rsidR="00DC0CA2" w:rsidRPr="00817213" w:rsidRDefault="005E768D" w:rsidP="00F2637D">
      <w:pPr>
        <w:rPr>
          <w:rFonts w:eastAsia="ＭＳ 明朝"/>
          <w:lang w:eastAsia="ja-JP"/>
        </w:rPr>
      </w:pPr>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5924EDD2" w:rsidR="0053566B" w:rsidRPr="003C2429" w:rsidRDefault="003C2429" w:rsidP="0079373D">
      <w:pPr>
        <w:pStyle w:val="1"/>
        <w:rPr>
          <w:rFonts w:eastAsia="ＭＳ 明朝"/>
          <w:lang w:eastAsia="ja-JP"/>
        </w:rPr>
      </w:pPr>
      <w:r>
        <w:rPr>
          <w:rFonts w:eastAsia="ＭＳ 明朝" w:hint="eastAsia"/>
          <w:lang w:eastAsia="ja-JP"/>
        </w:rPr>
        <w:t>Comments on clause 6</w:t>
      </w:r>
    </w:p>
    <w:p w14:paraId="68D6827E" w14:textId="77777777" w:rsidR="0053566B" w:rsidRDefault="0053566B" w:rsidP="00F2637D"/>
    <w:tbl>
      <w:tblPr>
        <w:tblW w:w="108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134"/>
        <w:gridCol w:w="851"/>
        <w:gridCol w:w="708"/>
        <w:gridCol w:w="2410"/>
        <w:gridCol w:w="2552"/>
        <w:gridCol w:w="2409"/>
      </w:tblGrid>
      <w:tr w:rsidR="003C2429" w:rsidRPr="001F620B" w14:paraId="48DF0B16" w14:textId="77777777" w:rsidTr="00272BAF">
        <w:trPr>
          <w:trHeight w:val="216"/>
        </w:trPr>
        <w:tc>
          <w:tcPr>
            <w:tcW w:w="772" w:type="dxa"/>
            <w:shd w:val="clear" w:color="auto" w:fill="auto"/>
            <w:noWrap/>
            <w:vAlign w:val="center"/>
            <w:hideMark/>
          </w:tcPr>
          <w:p w14:paraId="0F99C4A4" w14:textId="77777777" w:rsidR="003C2429" w:rsidRPr="005442D3" w:rsidRDefault="003C2429"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134" w:type="dxa"/>
            <w:shd w:val="clear" w:color="auto" w:fill="auto"/>
            <w:noWrap/>
            <w:vAlign w:val="center"/>
            <w:hideMark/>
          </w:tcPr>
          <w:p w14:paraId="19199163" w14:textId="77777777" w:rsidR="003C2429" w:rsidRPr="005442D3" w:rsidRDefault="003C2429"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51" w:type="dxa"/>
          </w:tcPr>
          <w:p w14:paraId="1F1F054F" w14:textId="30DCF77D" w:rsidR="003C2429" w:rsidRPr="003C2429" w:rsidRDefault="003C2429" w:rsidP="001603D1">
            <w:pPr>
              <w:jc w:val="both"/>
              <w:rPr>
                <w:rFonts w:eastAsia="ＭＳ 明朝"/>
                <w:b/>
                <w:bCs/>
                <w:color w:val="000000"/>
                <w:sz w:val="16"/>
                <w:szCs w:val="16"/>
                <w:lang w:val="en-US" w:eastAsia="ja-JP"/>
              </w:rPr>
            </w:pPr>
            <w:r>
              <w:rPr>
                <w:rFonts w:eastAsia="ＭＳ 明朝" w:hint="eastAsia"/>
                <w:b/>
                <w:bCs/>
                <w:color w:val="000000"/>
                <w:sz w:val="16"/>
                <w:szCs w:val="16"/>
                <w:lang w:val="en-US" w:eastAsia="ja-JP"/>
              </w:rPr>
              <w:t>Clause</w:t>
            </w:r>
          </w:p>
        </w:tc>
        <w:tc>
          <w:tcPr>
            <w:tcW w:w="708" w:type="dxa"/>
            <w:shd w:val="clear" w:color="auto" w:fill="auto"/>
            <w:noWrap/>
            <w:vAlign w:val="center"/>
          </w:tcPr>
          <w:p w14:paraId="04EB3339" w14:textId="0CDD414E" w:rsidR="003C2429" w:rsidRPr="005442D3" w:rsidRDefault="003C2429"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410" w:type="dxa"/>
            <w:shd w:val="clear" w:color="auto" w:fill="auto"/>
            <w:noWrap/>
            <w:vAlign w:val="bottom"/>
            <w:hideMark/>
          </w:tcPr>
          <w:p w14:paraId="4E18C448" w14:textId="6F65D496" w:rsidR="003C2429" w:rsidRPr="005442D3" w:rsidRDefault="003C2429"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52" w:type="dxa"/>
            <w:shd w:val="clear" w:color="auto" w:fill="auto"/>
            <w:noWrap/>
            <w:vAlign w:val="bottom"/>
            <w:hideMark/>
          </w:tcPr>
          <w:p w14:paraId="272EEF4D" w14:textId="77777777" w:rsidR="003C2429" w:rsidRPr="005442D3" w:rsidRDefault="003C2429"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09" w:type="dxa"/>
            <w:shd w:val="clear" w:color="auto" w:fill="auto"/>
            <w:vAlign w:val="center"/>
            <w:hideMark/>
          </w:tcPr>
          <w:p w14:paraId="4E9F1B16" w14:textId="77777777" w:rsidR="003C2429" w:rsidRPr="001F620B" w:rsidRDefault="003C2429"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C2429" w:rsidRPr="00817213" w14:paraId="44503791" w14:textId="77777777" w:rsidTr="00272BAF">
        <w:trPr>
          <w:trHeight w:val="216"/>
        </w:trPr>
        <w:tc>
          <w:tcPr>
            <w:tcW w:w="772" w:type="dxa"/>
            <w:shd w:val="clear" w:color="auto" w:fill="auto"/>
            <w:noWrap/>
          </w:tcPr>
          <w:p w14:paraId="40FB842A" w14:textId="3BD642B9" w:rsidR="003C2429" w:rsidRPr="003C2429" w:rsidRDefault="003C2429" w:rsidP="00817213">
            <w:pPr>
              <w:rPr>
                <w:rFonts w:eastAsia="ＭＳ 明朝"/>
                <w:bCs/>
                <w:color w:val="000000"/>
                <w:lang w:val="en-US" w:eastAsia="ja-JP"/>
              </w:rPr>
            </w:pPr>
            <w:r w:rsidRPr="003C2429">
              <w:rPr>
                <w:rFonts w:eastAsia="ＭＳ 明朝" w:hint="eastAsia"/>
                <w:bCs/>
                <w:color w:val="000000"/>
                <w:lang w:val="en-US" w:eastAsia="ja-JP"/>
              </w:rPr>
              <w:t>3003</w:t>
            </w:r>
          </w:p>
        </w:tc>
        <w:tc>
          <w:tcPr>
            <w:tcW w:w="1134" w:type="dxa"/>
            <w:shd w:val="clear" w:color="auto" w:fill="auto"/>
            <w:noWrap/>
          </w:tcPr>
          <w:p w14:paraId="0C0A0A44" w14:textId="19B8BFC0" w:rsidR="003C2429" w:rsidRPr="003C2429" w:rsidRDefault="003C2429" w:rsidP="00817213">
            <w:pPr>
              <w:rPr>
                <w:rFonts w:eastAsia="Times New Roman"/>
                <w:bCs/>
                <w:color w:val="000000"/>
                <w:lang w:val="en-US"/>
              </w:rPr>
            </w:pPr>
            <w:r w:rsidRPr="003C2429">
              <w:rPr>
                <w:rFonts w:eastAsia="Times New Roman"/>
                <w:bCs/>
                <w:color w:val="000000"/>
                <w:lang w:val="en-US"/>
              </w:rPr>
              <w:t>Abhishek Patil</w:t>
            </w:r>
          </w:p>
        </w:tc>
        <w:tc>
          <w:tcPr>
            <w:tcW w:w="851" w:type="dxa"/>
          </w:tcPr>
          <w:p w14:paraId="2C7691A1" w14:textId="3A652375" w:rsidR="003C2429" w:rsidRPr="003C2429" w:rsidRDefault="00272BAF" w:rsidP="00817213">
            <w:pPr>
              <w:rPr>
                <w:rFonts w:eastAsia="ＭＳ 明朝"/>
                <w:bCs/>
                <w:color w:val="000000"/>
                <w:lang w:val="en-US" w:eastAsia="ja-JP"/>
              </w:rPr>
            </w:pPr>
            <w:r>
              <w:rPr>
                <w:rFonts w:eastAsia="ＭＳ 明朝" w:hint="eastAsia"/>
                <w:bCs/>
                <w:color w:val="000000"/>
                <w:lang w:val="en-US" w:eastAsia="ja-JP"/>
              </w:rPr>
              <w:t>6.3.3.2</w:t>
            </w:r>
          </w:p>
        </w:tc>
        <w:tc>
          <w:tcPr>
            <w:tcW w:w="708" w:type="dxa"/>
            <w:shd w:val="clear" w:color="auto" w:fill="auto"/>
            <w:noWrap/>
          </w:tcPr>
          <w:p w14:paraId="78387F5B" w14:textId="041B757B" w:rsidR="003C2429" w:rsidRPr="003C2429" w:rsidRDefault="003C2429" w:rsidP="00817213">
            <w:pPr>
              <w:rPr>
                <w:rFonts w:eastAsia="ＭＳ 明朝"/>
                <w:bCs/>
                <w:color w:val="000000"/>
                <w:lang w:val="en-US" w:eastAsia="ja-JP"/>
              </w:rPr>
            </w:pPr>
            <w:r w:rsidRPr="003C2429">
              <w:rPr>
                <w:rFonts w:eastAsia="ＭＳ 明朝" w:hint="eastAsia"/>
                <w:bCs/>
                <w:color w:val="000000"/>
                <w:lang w:val="en-US" w:eastAsia="ja-JP"/>
              </w:rPr>
              <w:t>11.15</w:t>
            </w:r>
          </w:p>
        </w:tc>
        <w:tc>
          <w:tcPr>
            <w:tcW w:w="2410" w:type="dxa"/>
            <w:shd w:val="clear" w:color="auto" w:fill="auto"/>
            <w:noWrap/>
          </w:tcPr>
          <w:p w14:paraId="2A7AD027" w14:textId="68A8454D" w:rsidR="003C2429" w:rsidRPr="00272BAF" w:rsidRDefault="003C2429" w:rsidP="00817213">
            <w:pPr>
              <w:rPr>
                <w:rFonts w:eastAsia="Times New Roman"/>
                <w:bCs/>
                <w:color w:val="000000"/>
                <w:szCs w:val="18"/>
                <w:lang w:val="en-US"/>
              </w:rPr>
            </w:pPr>
            <w:r w:rsidRPr="00272BAF">
              <w:rPr>
                <w:rFonts w:eastAsia="Times New Roman"/>
                <w:bCs/>
                <w:color w:val="000000"/>
                <w:szCs w:val="18"/>
                <w:lang w:val="en-US"/>
              </w:rPr>
              <w:t>MLME-SCAN.request should include HT/VHT/HE Capabilities since the Probe Request frames can carry these capabilities elements</w:t>
            </w:r>
          </w:p>
        </w:tc>
        <w:tc>
          <w:tcPr>
            <w:tcW w:w="2552" w:type="dxa"/>
            <w:shd w:val="clear" w:color="auto" w:fill="auto"/>
            <w:noWrap/>
          </w:tcPr>
          <w:p w14:paraId="44903904" w14:textId="26A0337D" w:rsidR="003C2429" w:rsidRPr="00272BAF" w:rsidRDefault="003C2429" w:rsidP="00817213">
            <w:pPr>
              <w:rPr>
                <w:rFonts w:eastAsia="Times New Roman"/>
                <w:bCs/>
                <w:color w:val="000000"/>
                <w:szCs w:val="18"/>
                <w:lang w:val="en-US"/>
              </w:rPr>
            </w:pPr>
            <w:r w:rsidRPr="00272BAF">
              <w:rPr>
                <w:rFonts w:eastAsia="Times New Roman"/>
                <w:bCs/>
                <w:color w:val="000000"/>
                <w:szCs w:val="18"/>
                <w:lang w:val="en-US"/>
              </w:rPr>
              <w:t>Add HT/VHT/HE Capabilities to MLME-SCAN.request section</w:t>
            </w:r>
          </w:p>
        </w:tc>
        <w:tc>
          <w:tcPr>
            <w:tcW w:w="2409" w:type="dxa"/>
            <w:shd w:val="clear" w:color="auto" w:fill="auto"/>
          </w:tcPr>
          <w:p w14:paraId="7926D241" w14:textId="18D11D84" w:rsidR="003C2429" w:rsidRDefault="00DC74FD" w:rsidP="00817213">
            <w:pPr>
              <w:rPr>
                <w:rFonts w:eastAsia="ＭＳ 明朝"/>
                <w:bCs/>
                <w:color w:val="000000"/>
                <w:szCs w:val="18"/>
                <w:lang w:val="en-US" w:eastAsia="ja-JP"/>
              </w:rPr>
            </w:pPr>
            <w:r>
              <w:rPr>
                <w:rFonts w:eastAsia="ＭＳ 明朝" w:hint="eastAsia"/>
                <w:bCs/>
                <w:color w:val="000000"/>
                <w:szCs w:val="18"/>
                <w:lang w:val="en-US" w:eastAsia="ja-JP"/>
              </w:rPr>
              <w:t>Reject</w:t>
            </w:r>
            <w:r w:rsidR="00EB7395">
              <w:rPr>
                <w:rFonts w:eastAsia="ＭＳ 明朝" w:hint="eastAsia"/>
                <w:bCs/>
                <w:color w:val="000000"/>
                <w:szCs w:val="18"/>
                <w:lang w:val="en-US" w:eastAsia="ja-JP"/>
              </w:rPr>
              <w:t>.</w:t>
            </w:r>
          </w:p>
          <w:p w14:paraId="140D2232" w14:textId="40D4511C" w:rsidR="00C23A1B" w:rsidRDefault="00C23A1B" w:rsidP="00817213">
            <w:pPr>
              <w:rPr>
                <w:rFonts w:eastAsia="ＭＳ 明朝"/>
                <w:bCs/>
                <w:color w:val="000000"/>
                <w:szCs w:val="18"/>
                <w:lang w:val="en-US" w:eastAsia="ja-JP"/>
              </w:rPr>
            </w:pPr>
          </w:p>
          <w:p w14:paraId="6BE827EA" w14:textId="4DB3150D" w:rsidR="00DC74FD" w:rsidRPr="00EB7395" w:rsidRDefault="00FA6EF5" w:rsidP="002F5936">
            <w:pPr>
              <w:rPr>
                <w:rFonts w:eastAsia="ＭＳ 明朝"/>
                <w:bCs/>
                <w:color w:val="000000"/>
                <w:szCs w:val="18"/>
                <w:lang w:val="en-US" w:eastAsia="ja-JP"/>
              </w:rPr>
            </w:pPr>
            <w:ins w:id="0" w:author="inoue" w:date="2017-06-20T12:56:00Z">
              <w:r>
                <w:t>Agree with the commenter however, the inconsistency originates from the baseline spec and REVmd is a better forum to fix it. Once TGmd has included HT/VHT Capabilities element, TGax can revisit this section and add HE Capabilities element.</w:t>
              </w:r>
            </w:ins>
          </w:p>
        </w:tc>
      </w:tr>
      <w:tr w:rsidR="003C2429" w:rsidRPr="00817213" w14:paraId="1D38DE82" w14:textId="77777777" w:rsidTr="00872326">
        <w:trPr>
          <w:trHeight w:val="216"/>
        </w:trPr>
        <w:tc>
          <w:tcPr>
            <w:tcW w:w="772" w:type="dxa"/>
            <w:shd w:val="clear" w:color="auto" w:fill="auto"/>
            <w:noWrap/>
          </w:tcPr>
          <w:p w14:paraId="4769DE94" w14:textId="45E9655A"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5428</w:t>
            </w:r>
          </w:p>
        </w:tc>
        <w:tc>
          <w:tcPr>
            <w:tcW w:w="1134" w:type="dxa"/>
            <w:shd w:val="clear" w:color="auto" w:fill="auto"/>
            <w:noWrap/>
          </w:tcPr>
          <w:p w14:paraId="438CB001" w14:textId="3B88CB1B"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Graham Smith</w:t>
            </w:r>
          </w:p>
        </w:tc>
        <w:tc>
          <w:tcPr>
            <w:tcW w:w="851" w:type="dxa"/>
            <w:shd w:val="clear" w:color="auto" w:fill="auto"/>
          </w:tcPr>
          <w:p w14:paraId="574FA31B" w14:textId="605E1287" w:rsidR="003C2429" w:rsidRPr="003C2429" w:rsidRDefault="00272BAF" w:rsidP="007A09D9">
            <w:pPr>
              <w:jc w:val="both"/>
              <w:rPr>
                <w:rFonts w:eastAsia="ＭＳ 明朝"/>
                <w:bCs/>
                <w:color w:val="000000"/>
                <w:lang w:val="en-US" w:eastAsia="ja-JP"/>
              </w:rPr>
            </w:pPr>
            <w:r>
              <w:rPr>
                <w:rFonts w:eastAsia="ＭＳ 明朝" w:hint="eastAsia"/>
                <w:bCs/>
                <w:color w:val="000000"/>
                <w:lang w:val="en-US" w:eastAsia="ja-JP"/>
              </w:rPr>
              <w:t>6.3.7.4.3</w:t>
            </w:r>
          </w:p>
        </w:tc>
        <w:tc>
          <w:tcPr>
            <w:tcW w:w="708" w:type="dxa"/>
            <w:shd w:val="clear" w:color="auto" w:fill="auto"/>
            <w:noWrap/>
          </w:tcPr>
          <w:p w14:paraId="0748E0D9" w14:textId="4867F5DB"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12.37</w:t>
            </w:r>
          </w:p>
        </w:tc>
        <w:tc>
          <w:tcPr>
            <w:tcW w:w="2410" w:type="dxa"/>
            <w:shd w:val="clear" w:color="auto" w:fill="auto"/>
            <w:noWrap/>
          </w:tcPr>
          <w:p w14:paraId="11E68714" w14:textId="26F5BBBD"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Ehere did "peer STA" come from?</w:t>
            </w:r>
          </w:p>
        </w:tc>
        <w:tc>
          <w:tcPr>
            <w:tcW w:w="2552" w:type="dxa"/>
            <w:shd w:val="clear" w:color="auto" w:fill="auto"/>
            <w:noWrap/>
          </w:tcPr>
          <w:p w14:paraId="53D8BE1D" w14:textId="467C634C"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Delete "peer"</w:t>
            </w:r>
          </w:p>
        </w:tc>
        <w:tc>
          <w:tcPr>
            <w:tcW w:w="2409" w:type="dxa"/>
            <w:shd w:val="clear" w:color="auto" w:fill="auto"/>
          </w:tcPr>
          <w:p w14:paraId="0B2DF2E3" w14:textId="77777777" w:rsidR="003C2429" w:rsidRDefault="003C2429" w:rsidP="000F136B">
            <w:pPr>
              <w:jc w:val="both"/>
              <w:rPr>
                <w:rFonts w:eastAsia="ＭＳ 明朝"/>
                <w:bCs/>
                <w:color w:val="000000"/>
                <w:szCs w:val="18"/>
                <w:lang w:val="en-US" w:eastAsia="ja-JP"/>
              </w:rPr>
            </w:pPr>
            <w:r w:rsidRPr="00272BAF">
              <w:rPr>
                <w:rFonts w:eastAsia="ＭＳ 明朝" w:hint="eastAsia"/>
                <w:bCs/>
                <w:color w:val="000000"/>
                <w:szCs w:val="18"/>
                <w:lang w:val="en-US" w:eastAsia="ja-JP"/>
              </w:rPr>
              <w:t>Rejected</w:t>
            </w:r>
            <w:r w:rsidR="008D14B0">
              <w:rPr>
                <w:rFonts w:eastAsia="ＭＳ 明朝" w:hint="eastAsia"/>
                <w:bCs/>
                <w:color w:val="000000"/>
                <w:szCs w:val="18"/>
                <w:lang w:val="en-US" w:eastAsia="ja-JP"/>
              </w:rPr>
              <w:t>.</w:t>
            </w:r>
          </w:p>
          <w:p w14:paraId="7CCBAF46" w14:textId="77777777" w:rsidR="008D14B0" w:rsidRDefault="008D14B0" w:rsidP="000F136B">
            <w:pPr>
              <w:jc w:val="both"/>
              <w:rPr>
                <w:rFonts w:eastAsia="ＭＳ 明朝"/>
                <w:bCs/>
                <w:color w:val="000000"/>
                <w:szCs w:val="18"/>
                <w:lang w:val="en-US" w:eastAsia="ja-JP"/>
              </w:rPr>
            </w:pPr>
          </w:p>
          <w:p w14:paraId="3D02530D" w14:textId="3B7E6E0B" w:rsidR="008D14B0" w:rsidRPr="00272BAF" w:rsidRDefault="008D14B0" w:rsidP="008D14B0">
            <w:pPr>
              <w:jc w:val="both"/>
              <w:rPr>
                <w:rFonts w:eastAsia="ＭＳ 明朝"/>
                <w:bCs/>
                <w:color w:val="000000"/>
                <w:szCs w:val="18"/>
                <w:lang w:val="en-US" w:eastAsia="ja-JP"/>
              </w:rPr>
            </w:pPr>
            <w:r>
              <w:rPr>
                <w:rFonts w:eastAsia="ＭＳ 明朝" w:hint="eastAsia"/>
                <w:bCs/>
                <w:color w:val="000000"/>
                <w:szCs w:val="18"/>
                <w:lang w:val="en-US" w:eastAsia="ja-JP"/>
              </w:rPr>
              <w:t xml:space="preserve">The term </w:t>
            </w:r>
            <w:r>
              <w:rPr>
                <w:rFonts w:eastAsia="ＭＳ 明朝"/>
                <w:bCs/>
                <w:color w:val="000000"/>
                <w:szCs w:val="18"/>
                <w:lang w:val="en-US" w:eastAsia="ja-JP"/>
              </w:rPr>
              <w:t>“</w:t>
            </w:r>
            <w:r>
              <w:rPr>
                <w:rFonts w:eastAsia="ＭＳ 明朝" w:hint="eastAsia"/>
                <w:bCs/>
                <w:color w:val="000000"/>
                <w:szCs w:val="18"/>
                <w:lang w:val="en-US" w:eastAsia="ja-JP"/>
              </w:rPr>
              <w:t>peer STA</w:t>
            </w:r>
            <w:r>
              <w:rPr>
                <w:rFonts w:eastAsia="ＭＳ 明朝"/>
                <w:bCs/>
                <w:color w:val="000000"/>
                <w:szCs w:val="18"/>
                <w:lang w:val="en-US" w:eastAsia="ja-JP"/>
              </w:rPr>
              <w:t>”</w:t>
            </w:r>
            <w:r>
              <w:rPr>
                <w:rFonts w:eastAsia="ＭＳ 明朝" w:hint="eastAsia"/>
                <w:bCs/>
                <w:color w:val="000000"/>
                <w:szCs w:val="18"/>
                <w:lang w:val="en-US" w:eastAsia="ja-JP"/>
              </w:rPr>
              <w:t xml:space="preserve"> is consistently used in this table.</w:t>
            </w:r>
          </w:p>
        </w:tc>
      </w:tr>
      <w:tr w:rsidR="003C2429" w:rsidRPr="00817213" w14:paraId="342BBEB7" w14:textId="77777777" w:rsidTr="00872326">
        <w:trPr>
          <w:trHeight w:val="216"/>
        </w:trPr>
        <w:tc>
          <w:tcPr>
            <w:tcW w:w="772" w:type="dxa"/>
            <w:shd w:val="clear" w:color="auto" w:fill="auto"/>
            <w:noWrap/>
          </w:tcPr>
          <w:p w14:paraId="3B7534DF" w14:textId="0D4034A5"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5429</w:t>
            </w:r>
          </w:p>
        </w:tc>
        <w:tc>
          <w:tcPr>
            <w:tcW w:w="1134" w:type="dxa"/>
            <w:shd w:val="clear" w:color="auto" w:fill="auto"/>
            <w:noWrap/>
          </w:tcPr>
          <w:p w14:paraId="1A7A3045" w14:textId="09E4AB65"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Graham Smith</w:t>
            </w:r>
          </w:p>
        </w:tc>
        <w:tc>
          <w:tcPr>
            <w:tcW w:w="851" w:type="dxa"/>
            <w:shd w:val="clear" w:color="auto" w:fill="auto"/>
          </w:tcPr>
          <w:p w14:paraId="69A8EC84" w14:textId="13F9BB22" w:rsidR="003C2429" w:rsidRPr="003C2429" w:rsidRDefault="00272BAF" w:rsidP="007A09D9">
            <w:pPr>
              <w:jc w:val="both"/>
              <w:rPr>
                <w:rFonts w:eastAsia="ＭＳ 明朝"/>
                <w:bCs/>
                <w:color w:val="000000"/>
                <w:lang w:val="en-US" w:eastAsia="ja-JP"/>
              </w:rPr>
            </w:pPr>
            <w:r>
              <w:rPr>
                <w:rFonts w:eastAsia="ＭＳ 明朝" w:hint="eastAsia"/>
                <w:bCs/>
                <w:color w:val="000000"/>
                <w:lang w:val="en-US" w:eastAsia="ja-JP"/>
              </w:rPr>
              <w:t>6.3.8.4.2</w:t>
            </w:r>
          </w:p>
        </w:tc>
        <w:tc>
          <w:tcPr>
            <w:tcW w:w="708" w:type="dxa"/>
            <w:shd w:val="clear" w:color="auto" w:fill="auto"/>
            <w:noWrap/>
          </w:tcPr>
          <w:p w14:paraId="5C9A9810" w14:textId="253126C4"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13.05</w:t>
            </w:r>
          </w:p>
        </w:tc>
        <w:tc>
          <w:tcPr>
            <w:tcW w:w="2410" w:type="dxa"/>
            <w:shd w:val="clear" w:color="auto" w:fill="auto"/>
            <w:noWrap/>
          </w:tcPr>
          <w:p w14:paraId="31C88537" w14:textId="1A162F2A"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Ehere did "peer STA" come from?</w:t>
            </w:r>
          </w:p>
        </w:tc>
        <w:tc>
          <w:tcPr>
            <w:tcW w:w="2552" w:type="dxa"/>
            <w:shd w:val="clear" w:color="auto" w:fill="auto"/>
            <w:noWrap/>
          </w:tcPr>
          <w:p w14:paraId="74AB5BEE" w14:textId="2B46D374"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Delete "peer"</w:t>
            </w:r>
          </w:p>
        </w:tc>
        <w:tc>
          <w:tcPr>
            <w:tcW w:w="2409" w:type="dxa"/>
            <w:shd w:val="clear" w:color="auto" w:fill="auto"/>
          </w:tcPr>
          <w:p w14:paraId="50A0AA25" w14:textId="77777777" w:rsidR="003C2429" w:rsidRDefault="003C2429" w:rsidP="000F136B">
            <w:pPr>
              <w:jc w:val="both"/>
              <w:rPr>
                <w:rFonts w:eastAsia="ＭＳ 明朝"/>
                <w:bCs/>
                <w:color w:val="000000"/>
                <w:szCs w:val="18"/>
                <w:lang w:val="en-US" w:eastAsia="ja-JP"/>
              </w:rPr>
            </w:pPr>
            <w:r w:rsidRPr="00272BAF">
              <w:rPr>
                <w:rFonts w:eastAsia="ＭＳ 明朝" w:hint="eastAsia"/>
                <w:bCs/>
                <w:color w:val="000000"/>
                <w:szCs w:val="18"/>
                <w:lang w:val="en-US" w:eastAsia="ja-JP"/>
              </w:rPr>
              <w:t>Rejected</w:t>
            </w:r>
            <w:r w:rsidR="008D14B0">
              <w:rPr>
                <w:rFonts w:eastAsia="ＭＳ 明朝" w:hint="eastAsia"/>
                <w:bCs/>
                <w:color w:val="000000"/>
                <w:szCs w:val="18"/>
                <w:lang w:val="en-US" w:eastAsia="ja-JP"/>
              </w:rPr>
              <w:t>.</w:t>
            </w:r>
          </w:p>
          <w:p w14:paraId="6BF617A3" w14:textId="77777777" w:rsidR="008D14B0" w:rsidRDefault="008D14B0" w:rsidP="000F136B">
            <w:pPr>
              <w:jc w:val="both"/>
              <w:rPr>
                <w:rFonts w:eastAsia="ＭＳ 明朝"/>
                <w:bCs/>
                <w:color w:val="000000"/>
                <w:szCs w:val="18"/>
                <w:lang w:val="en-US" w:eastAsia="ja-JP"/>
              </w:rPr>
            </w:pPr>
          </w:p>
          <w:p w14:paraId="6CF2A834" w14:textId="5AF5C69E" w:rsidR="008D14B0" w:rsidRPr="00272BAF" w:rsidRDefault="008D14B0" w:rsidP="000F136B">
            <w:pPr>
              <w:jc w:val="both"/>
              <w:rPr>
                <w:rFonts w:eastAsia="ＭＳ 明朝"/>
                <w:bCs/>
                <w:color w:val="000000"/>
                <w:szCs w:val="18"/>
                <w:lang w:val="en-US" w:eastAsia="ja-JP"/>
              </w:rPr>
            </w:pPr>
            <w:r>
              <w:rPr>
                <w:rFonts w:eastAsia="ＭＳ 明朝" w:hint="eastAsia"/>
                <w:bCs/>
                <w:color w:val="000000"/>
                <w:szCs w:val="18"/>
                <w:lang w:val="en-US" w:eastAsia="ja-JP"/>
              </w:rPr>
              <w:t xml:space="preserve">The term </w:t>
            </w:r>
            <w:r>
              <w:rPr>
                <w:rFonts w:eastAsia="ＭＳ 明朝"/>
                <w:bCs/>
                <w:color w:val="000000"/>
                <w:szCs w:val="18"/>
                <w:lang w:val="en-US" w:eastAsia="ja-JP"/>
              </w:rPr>
              <w:t>“</w:t>
            </w:r>
            <w:r>
              <w:rPr>
                <w:rFonts w:eastAsia="ＭＳ 明朝" w:hint="eastAsia"/>
                <w:bCs/>
                <w:color w:val="000000"/>
                <w:szCs w:val="18"/>
                <w:lang w:val="en-US" w:eastAsia="ja-JP"/>
              </w:rPr>
              <w:t>peer STA</w:t>
            </w:r>
            <w:r>
              <w:rPr>
                <w:rFonts w:eastAsia="ＭＳ 明朝"/>
                <w:bCs/>
                <w:color w:val="000000"/>
                <w:szCs w:val="18"/>
                <w:lang w:val="en-US" w:eastAsia="ja-JP"/>
              </w:rPr>
              <w:t>”</w:t>
            </w:r>
            <w:r>
              <w:rPr>
                <w:rFonts w:eastAsia="ＭＳ 明朝" w:hint="eastAsia"/>
                <w:bCs/>
                <w:color w:val="000000"/>
                <w:szCs w:val="18"/>
                <w:lang w:val="en-US" w:eastAsia="ja-JP"/>
              </w:rPr>
              <w:t xml:space="preserve"> is consistently used in this table.</w:t>
            </w:r>
          </w:p>
        </w:tc>
      </w:tr>
      <w:tr w:rsidR="003C2429" w:rsidRPr="00817213" w14:paraId="50F6DFE8" w14:textId="77777777" w:rsidTr="00872326">
        <w:trPr>
          <w:trHeight w:val="216"/>
        </w:trPr>
        <w:tc>
          <w:tcPr>
            <w:tcW w:w="772" w:type="dxa"/>
            <w:shd w:val="clear" w:color="auto" w:fill="auto"/>
            <w:noWrap/>
          </w:tcPr>
          <w:p w14:paraId="73C42FF1" w14:textId="3EAC1D8A"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5430</w:t>
            </w:r>
          </w:p>
        </w:tc>
        <w:tc>
          <w:tcPr>
            <w:tcW w:w="1134" w:type="dxa"/>
            <w:shd w:val="clear" w:color="auto" w:fill="auto"/>
            <w:noWrap/>
          </w:tcPr>
          <w:p w14:paraId="48701C73" w14:textId="00778A5D"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Graham Smith</w:t>
            </w:r>
          </w:p>
        </w:tc>
        <w:tc>
          <w:tcPr>
            <w:tcW w:w="851" w:type="dxa"/>
            <w:shd w:val="clear" w:color="auto" w:fill="auto"/>
          </w:tcPr>
          <w:p w14:paraId="1094C638" w14:textId="6E8CC504" w:rsidR="003C2429" w:rsidRPr="003C2429" w:rsidRDefault="00272BAF" w:rsidP="007A09D9">
            <w:pPr>
              <w:jc w:val="both"/>
              <w:rPr>
                <w:rFonts w:eastAsia="ＭＳ 明朝"/>
                <w:bCs/>
                <w:color w:val="000000"/>
                <w:lang w:val="en-US" w:eastAsia="ja-JP"/>
              </w:rPr>
            </w:pPr>
            <w:r>
              <w:rPr>
                <w:rFonts w:eastAsia="ＭＳ 明朝" w:hint="eastAsia"/>
                <w:bCs/>
                <w:color w:val="000000"/>
                <w:lang w:val="en-US" w:eastAsia="ja-JP"/>
              </w:rPr>
              <w:t>6.3.11.2.2</w:t>
            </w:r>
          </w:p>
        </w:tc>
        <w:tc>
          <w:tcPr>
            <w:tcW w:w="708" w:type="dxa"/>
            <w:shd w:val="clear" w:color="auto" w:fill="auto"/>
            <w:noWrap/>
          </w:tcPr>
          <w:p w14:paraId="100030D6" w14:textId="10867074"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13.39</w:t>
            </w:r>
          </w:p>
        </w:tc>
        <w:tc>
          <w:tcPr>
            <w:tcW w:w="2410" w:type="dxa"/>
            <w:shd w:val="clear" w:color="auto" w:fill="auto"/>
            <w:noWrap/>
          </w:tcPr>
          <w:p w14:paraId="725E3909" w14:textId="22111BFD"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Why use different description than either HT or VHT?  I think the only terms using "MAC entity" are DMG related, do we really want to follow that.  HT and VHT use "supported by the STA".</w:t>
            </w:r>
          </w:p>
        </w:tc>
        <w:tc>
          <w:tcPr>
            <w:tcW w:w="2552" w:type="dxa"/>
            <w:shd w:val="clear" w:color="auto" w:fill="auto"/>
            <w:noWrap/>
          </w:tcPr>
          <w:p w14:paraId="23BF106C" w14:textId="17755BDC"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Replace 'MAC entity" wirh "STA"</w:t>
            </w:r>
          </w:p>
        </w:tc>
        <w:tc>
          <w:tcPr>
            <w:tcW w:w="2409" w:type="dxa"/>
            <w:shd w:val="clear" w:color="auto" w:fill="auto"/>
          </w:tcPr>
          <w:p w14:paraId="07C22C14" w14:textId="0C25FF28" w:rsidR="003C2429" w:rsidRDefault="003C2429" w:rsidP="003C2429">
            <w:pPr>
              <w:suppressAutoHyphens/>
              <w:rPr>
                <w:rFonts w:eastAsia="ＭＳ 明朝"/>
                <w:szCs w:val="18"/>
                <w:lang w:eastAsia="ja-JP"/>
              </w:rPr>
            </w:pPr>
            <w:r w:rsidRPr="00272BAF">
              <w:rPr>
                <w:rFonts w:eastAsia="ＭＳ 明朝" w:hint="eastAsia"/>
                <w:szCs w:val="18"/>
                <w:lang w:eastAsia="ja-JP"/>
              </w:rPr>
              <w:t>Revised.</w:t>
            </w:r>
          </w:p>
          <w:p w14:paraId="21D185B9" w14:textId="77777777" w:rsidR="008D14B0" w:rsidRPr="00272BAF" w:rsidRDefault="008D14B0" w:rsidP="003C2429">
            <w:pPr>
              <w:suppressAutoHyphens/>
              <w:rPr>
                <w:rFonts w:eastAsia="ＭＳ 明朝"/>
                <w:szCs w:val="18"/>
                <w:lang w:eastAsia="ja-JP"/>
              </w:rPr>
            </w:pPr>
          </w:p>
          <w:p w14:paraId="3F21A1C8" w14:textId="24792F7E" w:rsidR="003C2429" w:rsidRDefault="008D14B0" w:rsidP="003C2429">
            <w:pPr>
              <w:suppressAutoHyphens/>
              <w:rPr>
                <w:rFonts w:eastAsia="ＭＳ 明朝"/>
                <w:szCs w:val="18"/>
                <w:lang w:eastAsia="ja-JP"/>
              </w:rPr>
            </w:pPr>
            <w:r>
              <w:rPr>
                <w:rFonts w:eastAsia="ＭＳ 明朝" w:hint="eastAsia"/>
                <w:szCs w:val="18"/>
                <w:lang w:eastAsia="ja-JP"/>
              </w:rPr>
              <w:t>Partly a</w:t>
            </w:r>
            <w:r w:rsidR="003C2429" w:rsidRPr="00272BAF">
              <w:rPr>
                <w:szCs w:val="18"/>
              </w:rPr>
              <w:t>gree with the comment</w:t>
            </w:r>
            <w:r w:rsidR="003C2429" w:rsidRPr="00272BAF">
              <w:rPr>
                <w:rFonts w:eastAsia="ＭＳ 明朝" w:hint="eastAsia"/>
                <w:szCs w:val="18"/>
                <w:lang w:eastAsia="ja-JP"/>
              </w:rPr>
              <w:t>.</w:t>
            </w:r>
            <w:r>
              <w:rPr>
                <w:rFonts w:eastAsia="ＭＳ 明朝" w:hint="eastAsia"/>
                <w:szCs w:val="18"/>
                <w:lang w:eastAsia="ja-JP"/>
              </w:rPr>
              <w:t xml:space="preserve"> </w:t>
            </w:r>
            <w:r w:rsidR="00777E9A">
              <w:rPr>
                <w:rFonts w:eastAsia="ＭＳ 明朝" w:hint="eastAsia"/>
                <w:szCs w:val="18"/>
                <w:lang w:eastAsia="ja-JP"/>
              </w:rPr>
              <w:t xml:space="preserve">Current base standard uses </w:t>
            </w:r>
            <w:r w:rsidR="00777E9A">
              <w:rPr>
                <w:rFonts w:eastAsia="ＭＳ 明朝"/>
                <w:szCs w:val="18"/>
                <w:lang w:eastAsia="ja-JP"/>
              </w:rPr>
              <w:t>“</w:t>
            </w:r>
            <w:r w:rsidR="00777E9A">
              <w:rPr>
                <w:rFonts w:eastAsia="ＭＳ 明朝" w:hint="eastAsia"/>
                <w:szCs w:val="18"/>
                <w:lang w:eastAsia="ja-JP"/>
              </w:rPr>
              <w:t>MAC entity</w:t>
            </w:r>
            <w:r w:rsidR="00777E9A">
              <w:rPr>
                <w:rFonts w:eastAsia="ＭＳ 明朝"/>
                <w:szCs w:val="18"/>
                <w:lang w:eastAsia="ja-JP"/>
              </w:rPr>
              <w:t>”</w:t>
            </w:r>
            <w:r w:rsidR="00777E9A">
              <w:rPr>
                <w:rFonts w:eastAsia="ＭＳ 明朝" w:hint="eastAsia"/>
                <w:szCs w:val="18"/>
                <w:lang w:eastAsia="ja-JP"/>
              </w:rPr>
              <w:t xml:space="preserve"> for HT Capabilities while </w:t>
            </w:r>
            <w:r w:rsidR="00777E9A">
              <w:rPr>
                <w:rFonts w:eastAsia="ＭＳ 明朝"/>
                <w:szCs w:val="18"/>
                <w:lang w:eastAsia="ja-JP"/>
              </w:rPr>
              <w:t>“</w:t>
            </w:r>
            <w:r w:rsidR="00777E9A">
              <w:rPr>
                <w:rFonts w:eastAsia="ＭＳ 明朝" w:hint="eastAsia"/>
                <w:szCs w:val="18"/>
                <w:lang w:eastAsia="ja-JP"/>
              </w:rPr>
              <w:t>STA</w:t>
            </w:r>
            <w:r w:rsidR="00777E9A">
              <w:rPr>
                <w:rFonts w:eastAsia="ＭＳ 明朝"/>
                <w:szCs w:val="18"/>
                <w:lang w:eastAsia="ja-JP"/>
              </w:rPr>
              <w:t>”</w:t>
            </w:r>
            <w:r w:rsidR="00777E9A">
              <w:rPr>
                <w:rFonts w:eastAsia="ＭＳ 明朝" w:hint="eastAsia"/>
                <w:szCs w:val="18"/>
                <w:lang w:eastAsia="ja-JP"/>
              </w:rPr>
              <w:t xml:space="preserve"> is used for VHT Capabilities.</w:t>
            </w:r>
          </w:p>
          <w:p w14:paraId="581FBA88" w14:textId="77777777" w:rsidR="00777E9A" w:rsidRPr="00272BAF" w:rsidRDefault="00777E9A" w:rsidP="003C2429">
            <w:pPr>
              <w:suppressAutoHyphens/>
              <w:rPr>
                <w:rFonts w:eastAsia="ＭＳ 明朝"/>
                <w:szCs w:val="18"/>
                <w:lang w:eastAsia="ja-JP"/>
              </w:rPr>
            </w:pPr>
          </w:p>
          <w:p w14:paraId="73E5C657" w14:textId="32DC85A0" w:rsidR="003C2429" w:rsidRPr="00272BAF" w:rsidRDefault="003C2429" w:rsidP="008D14B0">
            <w:pPr>
              <w:suppressAutoHyphens/>
              <w:rPr>
                <w:rFonts w:eastAsia="Times New Roman"/>
                <w:bCs/>
                <w:color w:val="000000"/>
                <w:szCs w:val="18"/>
                <w:lang w:val="en-US"/>
              </w:rPr>
            </w:pPr>
            <w:r w:rsidRPr="00272BAF">
              <w:rPr>
                <w:rFonts w:eastAsia="ＭＳ 明朝" w:hint="eastAsia"/>
                <w:szCs w:val="18"/>
                <w:lang w:eastAsia="ja-JP"/>
              </w:rPr>
              <w:t xml:space="preserve">Updated the text </w:t>
            </w:r>
            <w:r w:rsidRPr="00272BAF">
              <w:rPr>
                <w:szCs w:val="18"/>
              </w:rPr>
              <w:t>TGax editor, please incorporate the change as suggested by the commenter.</w:t>
            </w:r>
          </w:p>
        </w:tc>
      </w:tr>
      <w:tr w:rsidR="003C2429" w:rsidRPr="00817213" w14:paraId="26E68229" w14:textId="77777777" w:rsidTr="00272BAF">
        <w:trPr>
          <w:trHeight w:val="216"/>
        </w:trPr>
        <w:tc>
          <w:tcPr>
            <w:tcW w:w="772" w:type="dxa"/>
            <w:shd w:val="clear" w:color="auto" w:fill="auto"/>
            <w:noWrap/>
          </w:tcPr>
          <w:p w14:paraId="16ADABD8" w14:textId="0D84949C"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6002</w:t>
            </w:r>
          </w:p>
        </w:tc>
        <w:tc>
          <w:tcPr>
            <w:tcW w:w="1134" w:type="dxa"/>
            <w:shd w:val="clear" w:color="auto" w:fill="auto"/>
            <w:noWrap/>
          </w:tcPr>
          <w:p w14:paraId="1FA644E1" w14:textId="1D9082D5" w:rsidR="003C2429" w:rsidRPr="003C2429" w:rsidRDefault="003C2429" w:rsidP="007A09D9">
            <w:pPr>
              <w:jc w:val="both"/>
              <w:rPr>
                <w:rFonts w:eastAsia="ＭＳ 明朝"/>
                <w:bCs/>
                <w:color w:val="000000"/>
                <w:lang w:val="en-US" w:eastAsia="ja-JP"/>
              </w:rPr>
            </w:pPr>
            <w:r w:rsidRPr="003C2429">
              <w:rPr>
                <w:rFonts w:eastAsia="ＭＳ 明朝"/>
                <w:bCs/>
                <w:color w:val="000000"/>
                <w:lang w:val="en-US" w:eastAsia="ja-JP"/>
              </w:rPr>
              <w:t>Jarkko Kneckt</w:t>
            </w:r>
          </w:p>
        </w:tc>
        <w:tc>
          <w:tcPr>
            <w:tcW w:w="851" w:type="dxa"/>
          </w:tcPr>
          <w:p w14:paraId="299EAB0E" w14:textId="296F171A" w:rsidR="003C2429" w:rsidRPr="003C2429" w:rsidRDefault="00272BAF" w:rsidP="007A09D9">
            <w:pPr>
              <w:jc w:val="both"/>
              <w:rPr>
                <w:rFonts w:eastAsia="ＭＳ 明朝"/>
                <w:bCs/>
                <w:color w:val="000000"/>
                <w:lang w:val="en-US" w:eastAsia="ja-JP"/>
              </w:rPr>
            </w:pPr>
            <w:r>
              <w:rPr>
                <w:rFonts w:eastAsia="ＭＳ 明朝" w:hint="eastAsia"/>
                <w:bCs/>
                <w:color w:val="000000"/>
                <w:lang w:val="en-US" w:eastAsia="ja-JP"/>
              </w:rPr>
              <w:t>6.3.3.3.2</w:t>
            </w:r>
          </w:p>
        </w:tc>
        <w:tc>
          <w:tcPr>
            <w:tcW w:w="708" w:type="dxa"/>
            <w:shd w:val="clear" w:color="auto" w:fill="auto"/>
            <w:noWrap/>
          </w:tcPr>
          <w:p w14:paraId="48AD232F" w14:textId="36850F09"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11.42</w:t>
            </w:r>
          </w:p>
        </w:tc>
        <w:tc>
          <w:tcPr>
            <w:tcW w:w="2410" w:type="dxa"/>
            <w:shd w:val="clear" w:color="auto" w:fill="auto"/>
            <w:noWrap/>
          </w:tcPr>
          <w:p w14:paraId="352BABCD" w14:textId="6E6191E3"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The RAPS information should be returned in BSSDescription table of the MLME-SCAN.confirm.</w:t>
            </w:r>
          </w:p>
        </w:tc>
        <w:tc>
          <w:tcPr>
            <w:tcW w:w="2552" w:type="dxa"/>
            <w:shd w:val="clear" w:color="auto" w:fill="auto"/>
            <w:noWrap/>
          </w:tcPr>
          <w:p w14:paraId="676A9643" w14:textId="4C0DA91F" w:rsidR="003C2429" w:rsidRPr="00272BAF" w:rsidRDefault="003C2429" w:rsidP="00162B35">
            <w:pPr>
              <w:jc w:val="both"/>
              <w:rPr>
                <w:rFonts w:eastAsia="Times New Roman"/>
                <w:bCs/>
                <w:color w:val="000000"/>
                <w:szCs w:val="18"/>
                <w:lang w:val="en-US"/>
              </w:rPr>
            </w:pPr>
            <w:r w:rsidRPr="00272BAF">
              <w:rPr>
                <w:rFonts w:eastAsia="Times New Roman"/>
                <w:bCs/>
                <w:color w:val="000000"/>
                <w:szCs w:val="18"/>
                <w:lang w:val="en-US"/>
              </w:rPr>
              <w:t>Please add the RAPS information part of the HE Operation parameters, or add the RAPS element to the BSSDescription table.</w:t>
            </w:r>
          </w:p>
        </w:tc>
        <w:tc>
          <w:tcPr>
            <w:tcW w:w="2409" w:type="dxa"/>
            <w:shd w:val="clear" w:color="auto" w:fill="auto"/>
          </w:tcPr>
          <w:p w14:paraId="465E9A89" w14:textId="77777777" w:rsidR="007B3C08" w:rsidRDefault="007B3C08" w:rsidP="007B3C08">
            <w:pPr>
              <w:suppressAutoHyphens/>
              <w:rPr>
                <w:rFonts w:eastAsia="ＭＳ 明朝"/>
                <w:szCs w:val="16"/>
                <w:lang w:eastAsia="ja-JP"/>
              </w:rPr>
            </w:pPr>
            <w:r w:rsidRPr="000B237A">
              <w:rPr>
                <w:szCs w:val="16"/>
              </w:rPr>
              <w:t>Revised</w:t>
            </w:r>
            <w:r w:rsidRPr="000B237A">
              <w:rPr>
                <w:rFonts w:eastAsia="ＭＳ 明朝" w:hint="eastAsia"/>
                <w:szCs w:val="16"/>
                <w:lang w:eastAsia="ja-JP"/>
              </w:rPr>
              <w:t>.</w:t>
            </w:r>
          </w:p>
          <w:p w14:paraId="24B8DC37" w14:textId="77777777" w:rsidR="006E5E70" w:rsidRPr="000B237A" w:rsidRDefault="006E5E70" w:rsidP="007B3C08">
            <w:pPr>
              <w:suppressAutoHyphens/>
              <w:rPr>
                <w:rFonts w:eastAsia="ＭＳ 明朝"/>
                <w:szCs w:val="16"/>
                <w:lang w:eastAsia="ja-JP"/>
              </w:rPr>
            </w:pPr>
          </w:p>
          <w:p w14:paraId="365B4C44" w14:textId="77777777" w:rsidR="007B3C08" w:rsidRPr="000B237A" w:rsidRDefault="007B3C08" w:rsidP="007B3C08">
            <w:pPr>
              <w:suppressAutoHyphens/>
              <w:rPr>
                <w:szCs w:val="16"/>
              </w:rPr>
            </w:pPr>
            <w:r w:rsidRPr="000B237A">
              <w:rPr>
                <w:szCs w:val="16"/>
              </w:rPr>
              <w:t>Agree with the comment.</w:t>
            </w:r>
          </w:p>
          <w:p w14:paraId="6789A604" w14:textId="77777777" w:rsidR="007B3C08" w:rsidRPr="000B237A" w:rsidRDefault="007B3C08" w:rsidP="007B3C08">
            <w:pPr>
              <w:suppressAutoHyphens/>
              <w:rPr>
                <w:szCs w:val="16"/>
              </w:rPr>
            </w:pPr>
            <w:r w:rsidRPr="000B237A">
              <w:rPr>
                <w:szCs w:val="16"/>
              </w:rPr>
              <w:t>Updated the text to be consistent with HT and VHT.</w:t>
            </w:r>
          </w:p>
          <w:p w14:paraId="26B2D513" w14:textId="77777777" w:rsidR="007B3C08" w:rsidRPr="000B237A" w:rsidRDefault="007B3C08" w:rsidP="007B3C08">
            <w:pPr>
              <w:suppressAutoHyphens/>
            </w:pPr>
          </w:p>
          <w:p w14:paraId="7F136A6B" w14:textId="35A509C7" w:rsidR="003C2429" w:rsidRPr="00272BAF" w:rsidRDefault="007B3C08" w:rsidP="007B3C08">
            <w:pPr>
              <w:jc w:val="both"/>
              <w:rPr>
                <w:rFonts w:eastAsia="ＭＳ 明朝"/>
                <w:bCs/>
                <w:color w:val="000000"/>
                <w:szCs w:val="18"/>
                <w:lang w:val="en-US" w:eastAsia="ja-JP"/>
              </w:rPr>
            </w:pPr>
            <w:r w:rsidRPr="000B237A">
              <w:t>TGax editor please make changes as shown in</w:t>
            </w:r>
            <w:r>
              <w:rPr>
                <w:rFonts w:eastAsia="ＭＳ 明朝" w:hint="eastAsia"/>
                <w:lang w:eastAsia="ja-JP"/>
              </w:rPr>
              <w:t xml:space="preserve"> 11-17/606r0.</w:t>
            </w:r>
          </w:p>
        </w:tc>
      </w:tr>
      <w:tr w:rsidR="003C2429" w:rsidRPr="00817213" w14:paraId="0FD35638" w14:textId="77777777" w:rsidTr="00272BAF">
        <w:trPr>
          <w:trHeight w:val="216"/>
        </w:trPr>
        <w:tc>
          <w:tcPr>
            <w:tcW w:w="772" w:type="dxa"/>
            <w:shd w:val="clear" w:color="auto" w:fill="auto"/>
            <w:noWrap/>
          </w:tcPr>
          <w:p w14:paraId="783325FA" w14:textId="399F4FC0"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7705</w:t>
            </w:r>
          </w:p>
        </w:tc>
        <w:tc>
          <w:tcPr>
            <w:tcW w:w="1134" w:type="dxa"/>
            <w:shd w:val="clear" w:color="auto" w:fill="auto"/>
            <w:noWrap/>
          </w:tcPr>
          <w:p w14:paraId="5D44E77F" w14:textId="51F05C0A"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Mark Hamilton</w:t>
            </w:r>
          </w:p>
        </w:tc>
        <w:tc>
          <w:tcPr>
            <w:tcW w:w="851" w:type="dxa"/>
          </w:tcPr>
          <w:p w14:paraId="22CBC682" w14:textId="035D7FD7" w:rsidR="003C2429" w:rsidRPr="003C2429" w:rsidRDefault="00272BAF" w:rsidP="007A09D9">
            <w:pPr>
              <w:jc w:val="both"/>
              <w:rPr>
                <w:rFonts w:eastAsia="ＭＳ 明朝"/>
                <w:bCs/>
                <w:color w:val="000000"/>
                <w:lang w:val="en-US" w:eastAsia="ja-JP"/>
              </w:rPr>
            </w:pPr>
            <w:r>
              <w:rPr>
                <w:rFonts w:eastAsia="ＭＳ 明朝" w:hint="eastAsia"/>
                <w:bCs/>
                <w:color w:val="000000"/>
                <w:lang w:val="en-US" w:eastAsia="ja-JP"/>
              </w:rPr>
              <w:t>6.3.4.2.4</w:t>
            </w:r>
          </w:p>
        </w:tc>
        <w:tc>
          <w:tcPr>
            <w:tcW w:w="708" w:type="dxa"/>
            <w:shd w:val="clear" w:color="auto" w:fill="auto"/>
            <w:noWrap/>
          </w:tcPr>
          <w:p w14:paraId="3771E0C2" w14:textId="661A8777"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12.14</w:t>
            </w:r>
          </w:p>
        </w:tc>
        <w:tc>
          <w:tcPr>
            <w:tcW w:w="2410" w:type="dxa"/>
            <w:shd w:val="clear" w:color="auto" w:fill="auto"/>
            <w:noWrap/>
          </w:tcPr>
          <w:p w14:paraId="26C8425A" w14:textId="6321260B"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MLME-JOIN needs to check for unsupported HE-MCS in the Basic HE-MCS and NSS Set.</w:t>
            </w:r>
          </w:p>
        </w:tc>
        <w:tc>
          <w:tcPr>
            <w:tcW w:w="2552" w:type="dxa"/>
            <w:shd w:val="clear" w:color="auto" w:fill="auto"/>
            <w:noWrap/>
          </w:tcPr>
          <w:p w14:paraId="6BA6424C" w14:textId="2CCEF19C"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 xml:space="preserve">Add a change to 6.3.4.2.4, to add a paragraph after the similar VHT paragraph: "If the MLME of an HE STA receives an MLME-JOIN.request primitive with a SelectedBSS parameter containing a Basic HE-MCS </w:t>
            </w:r>
            <w:r w:rsidRPr="00272BAF">
              <w:rPr>
                <w:rFonts w:eastAsia="Times New Roman"/>
                <w:bCs/>
                <w:color w:val="000000"/>
                <w:szCs w:val="18"/>
                <w:lang w:val="en-US"/>
              </w:rPr>
              <w:lastRenderedPageBreak/>
              <w:t>And NSS Set field in the HE Operation parameter that contains any unsupported &lt;HE-MCS, NSS&gt; tuple, the MLME response in the resulting MLME-JOIN.confirm primitive shall contain a ResultCode parameter that is not set to the value SUCCESS."  Same thing in 6.3.11.2.4.</w:t>
            </w:r>
          </w:p>
        </w:tc>
        <w:tc>
          <w:tcPr>
            <w:tcW w:w="2409" w:type="dxa"/>
            <w:shd w:val="clear" w:color="auto" w:fill="auto"/>
          </w:tcPr>
          <w:p w14:paraId="2631238B" w14:textId="77777777" w:rsidR="000B237A" w:rsidRDefault="000B237A" w:rsidP="000B237A">
            <w:pPr>
              <w:suppressAutoHyphens/>
              <w:rPr>
                <w:rFonts w:eastAsia="ＭＳ 明朝"/>
                <w:szCs w:val="16"/>
                <w:lang w:eastAsia="ja-JP"/>
              </w:rPr>
            </w:pPr>
            <w:r w:rsidRPr="000B237A">
              <w:rPr>
                <w:szCs w:val="16"/>
              </w:rPr>
              <w:lastRenderedPageBreak/>
              <w:t>Revised</w:t>
            </w:r>
            <w:r w:rsidRPr="000B237A">
              <w:rPr>
                <w:rFonts w:eastAsia="ＭＳ 明朝" w:hint="eastAsia"/>
                <w:szCs w:val="16"/>
                <w:lang w:eastAsia="ja-JP"/>
              </w:rPr>
              <w:t>.</w:t>
            </w:r>
          </w:p>
          <w:p w14:paraId="5443D15E" w14:textId="77777777" w:rsidR="00777E9A" w:rsidRPr="000B237A" w:rsidRDefault="00777E9A" w:rsidP="000B237A">
            <w:pPr>
              <w:suppressAutoHyphens/>
              <w:rPr>
                <w:rFonts w:eastAsia="ＭＳ 明朝"/>
                <w:szCs w:val="16"/>
                <w:lang w:eastAsia="ja-JP"/>
              </w:rPr>
            </w:pPr>
          </w:p>
          <w:p w14:paraId="462D645C" w14:textId="77777777" w:rsidR="000B237A" w:rsidRPr="000B237A" w:rsidRDefault="000B237A" w:rsidP="000B237A">
            <w:pPr>
              <w:suppressAutoHyphens/>
              <w:rPr>
                <w:szCs w:val="16"/>
              </w:rPr>
            </w:pPr>
            <w:r w:rsidRPr="000B237A">
              <w:rPr>
                <w:szCs w:val="16"/>
              </w:rPr>
              <w:t>Agree with the comment.</w:t>
            </w:r>
          </w:p>
          <w:p w14:paraId="56700798" w14:textId="77777777" w:rsidR="000B237A" w:rsidRPr="000B237A" w:rsidRDefault="000B237A" w:rsidP="000B237A">
            <w:pPr>
              <w:suppressAutoHyphens/>
              <w:rPr>
                <w:szCs w:val="16"/>
              </w:rPr>
            </w:pPr>
            <w:r w:rsidRPr="000B237A">
              <w:rPr>
                <w:szCs w:val="16"/>
              </w:rPr>
              <w:t>Updated the text to be consistent with HT and VHT.</w:t>
            </w:r>
          </w:p>
          <w:p w14:paraId="22E03AD2" w14:textId="77777777" w:rsidR="000B237A" w:rsidRPr="000B237A" w:rsidRDefault="000B237A" w:rsidP="000B237A">
            <w:pPr>
              <w:suppressAutoHyphens/>
            </w:pPr>
          </w:p>
          <w:p w14:paraId="644A4203" w14:textId="1C6C44DF" w:rsidR="003C2429" w:rsidRPr="00272BAF" w:rsidRDefault="000B237A" w:rsidP="000B237A">
            <w:pPr>
              <w:jc w:val="both"/>
              <w:rPr>
                <w:rFonts w:eastAsia="Times New Roman"/>
                <w:bCs/>
                <w:color w:val="000000"/>
                <w:szCs w:val="18"/>
                <w:lang w:val="en-US"/>
              </w:rPr>
            </w:pPr>
            <w:r w:rsidRPr="000B237A">
              <w:t xml:space="preserve">TGax editor please make </w:t>
            </w:r>
            <w:r w:rsidRPr="000B237A">
              <w:lastRenderedPageBreak/>
              <w:t>changes as shown in</w:t>
            </w:r>
            <w:r>
              <w:rPr>
                <w:rFonts w:eastAsia="ＭＳ 明朝" w:hint="eastAsia"/>
                <w:lang w:eastAsia="ja-JP"/>
              </w:rPr>
              <w:t xml:space="preserve"> </w:t>
            </w:r>
            <w:r w:rsidR="007B3C08">
              <w:rPr>
                <w:rFonts w:eastAsia="ＭＳ 明朝" w:hint="eastAsia"/>
                <w:lang w:eastAsia="ja-JP"/>
              </w:rPr>
              <w:t>11-</w:t>
            </w:r>
            <w:r>
              <w:rPr>
                <w:rFonts w:eastAsia="ＭＳ 明朝" w:hint="eastAsia"/>
                <w:lang w:eastAsia="ja-JP"/>
              </w:rPr>
              <w:t>17/606r0</w:t>
            </w:r>
            <w:r w:rsidR="007B3C08">
              <w:rPr>
                <w:rFonts w:eastAsia="ＭＳ 明朝" w:hint="eastAsia"/>
                <w:lang w:eastAsia="ja-JP"/>
              </w:rPr>
              <w:t>.</w:t>
            </w:r>
          </w:p>
        </w:tc>
      </w:tr>
      <w:tr w:rsidR="003C2429" w:rsidRPr="00817213" w14:paraId="30E42237" w14:textId="77777777" w:rsidTr="00EB7395">
        <w:trPr>
          <w:trHeight w:val="216"/>
        </w:trPr>
        <w:tc>
          <w:tcPr>
            <w:tcW w:w="772" w:type="dxa"/>
            <w:shd w:val="clear" w:color="auto" w:fill="auto"/>
            <w:noWrap/>
          </w:tcPr>
          <w:p w14:paraId="7C1B147D" w14:textId="17C27CA1" w:rsidR="003C2429" w:rsidRPr="00EB7395" w:rsidRDefault="003C2429" w:rsidP="007A09D9">
            <w:pPr>
              <w:jc w:val="both"/>
              <w:rPr>
                <w:rFonts w:eastAsia="ＭＳ 明朝"/>
                <w:bCs/>
                <w:color w:val="000000"/>
                <w:lang w:val="en-US" w:eastAsia="ja-JP"/>
              </w:rPr>
            </w:pPr>
            <w:r w:rsidRPr="00EB7395">
              <w:rPr>
                <w:rFonts w:eastAsia="ＭＳ 明朝" w:hint="eastAsia"/>
                <w:bCs/>
                <w:color w:val="000000"/>
                <w:lang w:val="en-US" w:eastAsia="ja-JP"/>
              </w:rPr>
              <w:lastRenderedPageBreak/>
              <w:t>7</w:t>
            </w:r>
            <w:r w:rsidR="00EB7395">
              <w:rPr>
                <w:rFonts w:eastAsia="ＭＳ 明朝" w:hint="eastAsia"/>
                <w:bCs/>
                <w:color w:val="000000"/>
                <w:lang w:val="en-US" w:eastAsia="ja-JP"/>
              </w:rPr>
              <w:t>894</w:t>
            </w:r>
          </w:p>
        </w:tc>
        <w:tc>
          <w:tcPr>
            <w:tcW w:w="1134" w:type="dxa"/>
            <w:shd w:val="clear" w:color="auto" w:fill="auto"/>
            <w:noWrap/>
          </w:tcPr>
          <w:p w14:paraId="35EE0B87" w14:textId="60E62BAF" w:rsidR="003C2429" w:rsidRPr="00EB7395" w:rsidRDefault="003C2429" w:rsidP="007A09D9">
            <w:pPr>
              <w:jc w:val="both"/>
              <w:rPr>
                <w:rFonts w:eastAsia="ＭＳ 明朝"/>
                <w:bCs/>
                <w:color w:val="000000"/>
                <w:lang w:val="en-US" w:eastAsia="ja-JP"/>
              </w:rPr>
            </w:pPr>
            <w:r w:rsidRPr="00EB7395">
              <w:rPr>
                <w:rFonts w:eastAsia="ＭＳ 明朝" w:hint="eastAsia"/>
                <w:bCs/>
                <w:color w:val="000000"/>
                <w:lang w:val="en-US" w:eastAsia="ja-JP"/>
              </w:rPr>
              <w:t xml:space="preserve">Mark </w:t>
            </w:r>
            <w:r w:rsidR="00EB7395">
              <w:rPr>
                <w:rFonts w:eastAsia="ＭＳ 明朝" w:hint="eastAsia"/>
                <w:bCs/>
                <w:color w:val="000000"/>
                <w:lang w:val="en-US" w:eastAsia="ja-JP"/>
              </w:rPr>
              <w:t>RISON</w:t>
            </w:r>
          </w:p>
        </w:tc>
        <w:tc>
          <w:tcPr>
            <w:tcW w:w="851" w:type="dxa"/>
            <w:shd w:val="clear" w:color="auto" w:fill="auto"/>
          </w:tcPr>
          <w:p w14:paraId="3F3F98DB" w14:textId="75BA364B" w:rsidR="003C2429" w:rsidRPr="00EB7395" w:rsidRDefault="00EB7395" w:rsidP="007A09D9">
            <w:pPr>
              <w:jc w:val="both"/>
              <w:rPr>
                <w:rFonts w:eastAsia="ＭＳ 明朝"/>
                <w:bCs/>
                <w:color w:val="000000"/>
                <w:lang w:val="en-US" w:eastAsia="ja-JP"/>
              </w:rPr>
            </w:pPr>
            <w:r>
              <w:rPr>
                <w:rFonts w:eastAsia="ＭＳ 明朝" w:hint="eastAsia"/>
                <w:bCs/>
                <w:color w:val="000000"/>
                <w:lang w:val="en-US" w:eastAsia="ja-JP"/>
              </w:rPr>
              <w:t>9.4.2.3</w:t>
            </w:r>
          </w:p>
        </w:tc>
        <w:tc>
          <w:tcPr>
            <w:tcW w:w="708" w:type="dxa"/>
            <w:shd w:val="clear" w:color="auto" w:fill="auto"/>
            <w:noWrap/>
          </w:tcPr>
          <w:p w14:paraId="083D074C" w14:textId="4A12076A" w:rsidR="003C2429" w:rsidRPr="00EB7395" w:rsidRDefault="00EB7395" w:rsidP="007A09D9">
            <w:pPr>
              <w:jc w:val="both"/>
              <w:rPr>
                <w:rFonts w:eastAsia="ＭＳ 明朝"/>
                <w:bCs/>
                <w:color w:val="000000"/>
                <w:lang w:val="en-US" w:eastAsia="ja-JP"/>
              </w:rPr>
            </w:pPr>
            <w:r>
              <w:rPr>
                <w:rFonts w:eastAsia="ＭＳ 明朝" w:hint="eastAsia"/>
                <w:bCs/>
                <w:color w:val="000000"/>
                <w:lang w:val="en-US" w:eastAsia="ja-JP"/>
              </w:rPr>
              <w:t>67.50</w:t>
            </w:r>
          </w:p>
        </w:tc>
        <w:tc>
          <w:tcPr>
            <w:tcW w:w="2410" w:type="dxa"/>
            <w:shd w:val="clear" w:color="auto" w:fill="auto"/>
            <w:noWrap/>
          </w:tcPr>
          <w:p w14:paraId="284DAC80" w14:textId="688ABC2C" w:rsidR="003C2429" w:rsidRPr="00EB7395" w:rsidRDefault="00EB7395" w:rsidP="007A09D9">
            <w:pPr>
              <w:jc w:val="both"/>
              <w:rPr>
                <w:rFonts w:eastAsia="Times New Roman"/>
                <w:bCs/>
                <w:color w:val="000000"/>
                <w:szCs w:val="18"/>
                <w:lang w:val="en-US"/>
              </w:rPr>
            </w:pPr>
            <w:r w:rsidRPr="00EB7395">
              <w:rPr>
                <w:rFonts w:eastAsia="Times New Roman"/>
                <w:bCs/>
                <w:color w:val="000000"/>
                <w:szCs w:val="18"/>
                <w:lang w:val="en-US"/>
              </w:rPr>
              <w:t>Should make it clear that an AP must not include the 126 membership selector (VHT) if it wants to allow 20-MHz-only HE STAs</w:t>
            </w:r>
          </w:p>
        </w:tc>
        <w:tc>
          <w:tcPr>
            <w:tcW w:w="2552" w:type="dxa"/>
            <w:shd w:val="clear" w:color="auto" w:fill="auto"/>
            <w:noWrap/>
          </w:tcPr>
          <w:p w14:paraId="3E92B48D" w14:textId="1A6C4B2D" w:rsidR="003C2429" w:rsidRPr="00EB7395" w:rsidRDefault="00EB7395" w:rsidP="00162B35">
            <w:pPr>
              <w:jc w:val="both"/>
              <w:rPr>
                <w:rFonts w:eastAsia="Times New Roman"/>
                <w:szCs w:val="18"/>
                <w:lang w:val="en-US"/>
              </w:rPr>
            </w:pPr>
            <w:r w:rsidRPr="00EB7395">
              <w:rPr>
                <w:rFonts w:eastAsia="Times New Roman"/>
                <w:bCs/>
                <w:color w:val="000000"/>
                <w:szCs w:val="18"/>
                <w:lang w:val="en-US"/>
              </w:rPr>
              <w:t>Add a "NOTE---To allow association of 20 MHz-only STAs, an HE AP omits the VHT PHY BSS membership selector and only includes the HT PHY and HE PHY membership selectors."</w:t>
            </w:r>
          </w:p>
        </w:tc>
        <w:tc>
          <w:tcPr>
            <w:tcW w:w="2409" w:type="dxa"/>
            <w:shd w:val="clear" w:color="auto" w:fill="auto"/>
          </w:tcPr>
          <w:p w14:paraId="08CCAA62" w14:textId="77777777" w:rsidR="007B3C08" w:rsidRPr="00EB7395" w:rsidRDefault="007B3C08" w:rsidP="007B3C08">
            <w:pPr>
              <w:suppressAutoHyphens/>
              <w:rPr>
                <w:rFonts w:eastAsia="ＭＳ 明朝"/>
                <w:szCs w:val="16"/>
                <w:lang w:eastAsia="ja-JP"/>
              </w:rPr>
            </w:pPr>
            <w:r w:rsidRPr="00EB7395">
              <w:rPr>
                <w:szCs w:val="16"/>
              </w:rPr>
              <w:t>Revised</w:t>
            </w:r>
            <w:r w:rsidRPr="00EB7395">
              <w:rPr>
                <w:rFonts w:eastAsia="ＭＳ 明朝" w:hint="eastAsia"/>
                <w:szCs w:val="16"/>
                <w:lang w:eastAsia="ja-JP"/>
              </w:rPr>
              <w:t>.</w:t>
            </w:r>
          </w:p>
          <w:p w14:paraId="1C1CC604" w14:textId="77777777" w:rsidR="007B3C08" w:rsidRDefault="007B3C08" w:rsidP="007B3C08">
            <w:pPr>
              <w:suppressAutoHyphens/>
              <w:rPr>
                <w:rFonts w:eastAsia="ＭＳ 明朝"/>
                <w:lang w:eastAsia="ja-JP"/>
              </w:rPr>
            </w:pPr>
          </w:p>
          <w:p w14:paraId="48C3D472" w14:textId="3C5B9038" w:rsidR="00777E9A" w:rsidRPr="00777E9A" w:rsidRDefault="006E5E70" w:rsidP="007B3C08">
            <w:pPr>
              <w:suppressAutoHyphens/>
              <w:rPr>
                <w:rFonts w:eastAsia="ＭＳ 明朝"/>
                <w:lang w:eastAsia="ja-JP"/>
              </w:rPr>
            </w:pPr>
            <w:r>
              <w:rPr>
                <w:rFonts w:eastAsia="ＭＳ 明朝" w:hint="eastAsia"/>
                <w:lang w:eastAsia="ja-JP"/>
              </w:rPr>
              <w:t>Agree</w:t>
            </w:r>
            <w:r w:rsidR="00777E9A">
              <w:rPr>
                <w:rFonts w:eastAsia="ＭＳ 明朝" w:hint="eastAsia"/>
                <w:lang w:eastAsia="ja-JP"/>
              </w:rPr>
              <w:t xml:space="preserve"> in principle.</w:t>
            </w:r>
          </w:p>
          <w:p w14:paraId="08188CF4" w14:textId="16E5542F" w:rsidR="003C2429" w:rsidRPr="00272BAF" w:rsidRDefault="007B3C08" w:rsidP="007B3C08">
            <w:pPr>
              <w:jc w:val="both"/>
              <w:rPr>
                <w:rFonts w:eastAsia="Times New Roman"/>
                <w:bCs/>
                <w:color w:val="000000"/>
                <w:szCs w:val="18"/>
                <w:lang w:val="en-US"/>
              </w:rPr>
            </w:pPr>
            <w:r w:rsidRPr="00EB7395">
              <w:t>TGax editor please make changes as shown in</w:t>
            </w:r>
            <w:r w:rsidRPr="00EB7395">
              <w:rPr>
                <w:rFonts w:eastAsia="ＭＳ 明朝" w:hint="eastAsia"/>
                <w:lang w:eastAsia="ja-JP"/>
              </w:rPr>
              <w:t xml:space="preserve"> 11-17/606r0.</w:t>
            </w:r>
          </w:p>
        </w:tc>
      </w:tr>
      <w:tr w:rsidR="003C2429" w:rsidRPr="00817213" w14:paraId="5C3A980F" w14:textId="77777777" w:rsidTr="00872326">
        <w:trPr>
          <w:trHeight w:val="216"/>
        </w:trPr>
        <w:tc>
          <w:tcPr>
            <w:tcW w:w="772" w:type="dxa"/>
            <w:shd w:val="clear" w:color="auto" w:fill="auto"/>
            <w:noWrap/>
          </w:tcPr>
          <w:p w14:paraId="3FAAF6A0" w14:textId="4EE853B9"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10190</w:t>
            </w:r>
          </w:p>
        </w:tc>
        <w:tc>
          <w:tcPr>
            <w:tcW w:w="1134" w:type="dxa"/>
            <w:shd w:val="clear" w:color="auto" w:fill="auto"/>
            <w:noWrap/>
          </w:tcPr>
          <w:p w14:paraId="1CC429A6" w14:textId="41E0C150"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Yusuke Asai</w:t>
            </w:r>
          </w:p>
        </w:tc>
        <w:tc>
          <w:tcPr>
            <w:tcW w:w="851" w:type="dxa"/>
            <w:shd w:val="clear" w:color="auto" w:fill="auto"/>
          </w:tcPr>
          <w:p w14:paraId="6F01BDD8" w14:textId="3EA6CE67" w:rsidR="003C2429" w:rsidRPr="003C2429" w:rsidRDefault="000B237A" w:rsidP="007A09D9">
            <w:pPr>
              <w:jc w:val="both"/>
              <w:rPr>
                <w:rFonts w:eastAsia="ＭＳ 明朝"/>
                <w:bCs/>
                <w:color w:val="000000"/>
                <w:lang w:val="en-US" w:eastAsia="ja-JP"/>
              </w:rPr>
            </w:pPr>
            <w:r>
              <w:rPr>
                <w:rFonts w:eastAsia="ＭＳ 明朝" w:hint="eastAsia"/>
                <w:bCs/>
                <w:color w:val="000000"/>
                <w:lang w:val="en-US" w:eastAsia="ja-JP"/>
              </w:rPr>
              <w:t>6.3.3.3.2</w:t>
            </w:r>
          </w:p>
        </w:tc>
        <w:tc>
          <w:tcPr>
            <w:tcW w:w="708" w:type="dxa"/>
            <w:shd w:val="clear" w:color="auto" w:fill="auto"/>
            <w:noWrap/>
          </w:tcPr>
          <w:p w14:paraId="2C7E90C2" w14:textId="1B6E3C08" w:rsidR="003C2429" w:rsidRPr="003C2429" w:rsidRDefault="003C2429" w:rsidP="007A09D9">
            <w:pPr>
              <w:jc w:val="both"/>
              <w:rPr>
                <w:rFonts w:eastAsia="ＭＳ 明朝"/>
                <w:bCs/>
                <w:color w:val="000000"/>
                <w:lang w:val="en-US" w:eastAsia="ja-JP"/>
              </w:rPr>
            </w:pPr>
            <w:r w:rsidRPr="003C2429">
              <w:rPr>
                <w:rFonts w:eastAsia="ＭＳ 明朝" w:hint="eastAsia"/>
                <w:bCs/>
                <w:color w:val="000000"/>
                <w:lang w:val="en-US" w:eastAsia="ja-JP"/>
              </w:rPr>
              <w:t>11.21</w:t>
            </w:r>
          </w:p>
        </w:tc>
        <w:tc>
          <w:tcPr>
            <w:tcW w:w="2410" w:type="dxa"/>
            <w:shd w:val="clear" w:color="auto" w:fill="auto"/>
            <w:noWrap/>
          </w:tcPr>
          <w:p w14:paraId="0E8438F2" w14:textId="1D13033B"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This change for the primitive parameters should be also added to "HE Capabilities" and "HE Operation".</w:t>
            </w:r>
          </w:p>
        </w:tc>
        <w:tc>
          <w:tcPr>
            <w:tcW w:w="2552" w:type="dxa"/>
            <w:shd w:val="clear" w:color="auto" w:fill="auto"/>
            <w:noWrap/>
          </w:tcPr>
          <w:p w14:paraId="018966EC" w14:textId="5BDA2656" w:rsidR="003C2429" w:rsidRPr="00272BAF" w:rsidRDefault="003C2429" w:rsidP="007A09D9">
            <w:pPr>
              <w:jc w:val="both"/>
              <w:rPr>
                <w:rFonts w:eastAsia="Times New Roman"/>
                <w:bCs/>
                <w:color w:val="000000"/>
                <w:szCs w:val="18"/>
                <w:lang w:val="en-US"/>
              </w:rPr>
            </w:pPr>
            <w:r w:rsidRPr="00272BAF">
              <w:rPr>
                <w:rFonts w:eastAsia="Times New Roman"/>
                <w:bCs/>
                <w:color w:val="000000"/>
                <w:szCs w:val="18"/>
                <w:lang w:val="en-US"/>
              </w:rPr>
              <w:t>As in comment.</w:t>
            </w:r>
          </w:p>
        </w:tc>
        <w:tc>
          <w:tcPr>
            <w:tcW w:w="2409" w:type="dxa"/>
            <w:shd w:val="clear" w:color="auto" w:fill="auto"/>
          </w:tcPr>
          <w:p w14:paraId="7A314F98" w14:textId="356C8C3D" w:rsidR="007B3C08" w:rsidRDefault="009D724A" w:rsidP="007B3C08">
            <w:pPr>
              <w:suppressAutoHyphens/>
              <w:rPr>
                <w:rFonts w:eastAsia="ＭＳ 明朝"/>
                <w:szCs w:val="16"/>
                <w:lang w:eastAsia="ja-JP"/>
              </w:rPr>
            </w:pPr>
            <w:r>
              <w:rPr>
                <w:rFonts w:eastAsia="ＭＳ 明朝" w:hint="eastAsia"/>
                <w:szCs w:val="16"/>
                <w:lang w:eastAsia="ja-JP"/>
              </w:rPr>
              <w:t>Reject</w:t>
            </w:r>
            <w:r w:rsidR="007B3C08" w:rsidRPr="000B237A">
              <w:rPr>
                <w:rFonts w:eastAsia="ＭＳ 明朝" w:hint="eastAsia"/>
                <w:szCs w:val="16"/>
                <w:lang w:eastAsia="ja-JP"/>
              </w:rPr>
              <w:t>.</w:t>
            </w:r>
          </w:p>
          <w:p w14:paraId="62E4F6B5" w14:textId="77777777" w:rsidR="006E5E70" w:rsidRPr="000B237A" w:rsidRDefault="006E5E70" w:rsidP="007B3C08">
            <w:pPr>
              <w:suppressAutoHyphens/>
              <w:rPr>
                <w:rFonts w:eastAsia="ＭＳ 明朝"/>
                <w:szCs w:val="16"/>
                <w:lang w:eastAsia="ja-JP"/>
              </w:rPr>
            </w:pPr>
          </w:p>
          <w:p w14:paraId="0F3E1865" w14:textId="321E9213" w:rsidR="003C2429" w:rsidRPr="009D724A" w:rsidRDefault="009D724A" w:rsidP="00073BE5">
            <w:pPr>
              <w:jc w:val="both"/>
              <w:rPr>
                <w:rFonts w:eastAsia="ＭＳ 明朝"/>
                <w:bCs/>
                <w:color w:val="000000"/>
                <w:szCs w:val="18"/>
                <w:lang w:val="en-US" w:eastAsia="ja-JP"/>
              </w:rPr>
            </w:pPr>
            <w:r>
              <w:rPr>
                <w:rFonts w:eastAsia="ＭＳ 明朝" w:hint="eastAsia"/>
                <w:szCs w:val="16"/>
                <w:lang w:eastAsia="ja-JP"/>
              </w:rPr>
              <w:t xml:space="preserve">The MLME-SCAN.confirm </w:t>
            </w:r>
            <w:r w:rsidR="00073BE5">
              <w:rPr>
                <w:rFonts w:eastAsia="ＭＳ 明朝" w:hint="eastAsia"/>
                <w:szCs w:val="16"/>
                <w:lang w:eastAsia="ja-JP"/>
              </w:rPr>
              <w:t xml:space="preserve">primitive defined in </w:t>
            </w:r>
            <w:r>
              <w:rPr>
                <w:rFonts w:eastAsia="ＭＳ 明朝" w:hint="eastAsia"/>
                <w:szCs w:val="16"/>
                <w:lang w:eastAsia="ja-JP"/>
              </w:rPr>
              <w:t xml:space="preserve">6.3.3.3.2 </w:t>
            </w:r>
            <w:r w:rsidR="00073BE5">
              <w:rPr>
                <w:rFonts w:eastAsia="ＭＳ 明朝" w:hint="eastAsia"/>
                <w:szCs w:val="16"/>
                <w:lang w:eastAsia="ja-JP"/>
              </w:rPr>
              <w:t>already contains HE Capabilities and HE Operation.</w:t>
            </w:r>
          </w:p>
        </w:tc>
      </w:tr>
    </w:tbl>
    <w:p w14:paraId="138FB54B" w14:textId="0E95597B"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ＭＳ 明朝" w:hAnsi="Arial" w:cs="Arial"/>
          <w:b/>
          <w:bCs/>
          <w:color w:val="000000"/>
          <w:sz w:val="22"/>
          <w:szCs w:val="22"/>
          <w:lang w:val="en-US" w:eastAsia="ja-JP"/>
        </w:rPr>
      </w:pPr>
      <w:r>
        <w:rPr>
          <w:rFonts w:ascii="Arial" w:hAnsi="Arial" w:cs="Arial"/>
          <w:b/>
          <w:bCs/>
          <w:color w:val="000000"/>
          <w:sz w:val="22"/>
          <w:szCs w:val="22"/>
          <w:lang w:val="en-US" w:eastAsia="ko-KR"/>
        </w:rPr>
        <w:t>Discussion:</w:t>
      </w:r>
      <w:r w:rsidRPr="00162B35">
        <w:rPr>
          <w:rFonts w:ascii="Arial" w:hAnsi="Arial" w:cs="Arial"/>
          <w:b/>
          <w:bCs/>
          <w:color w:val="000000"/>
          <w:sz w:val="22"/>
          <w:szCs w:val="22"/>
          <w:lang w:val="en-US" w:eastAsia="ko-KR"/>
        </w:rPr>
        <w:t xml:space="preserve"> </w:t>
      </w:r>
    </w:p>
    <w:p w14:paraId="33FFEA4C" w14:textId="7BCC37E1" w:rsidR="009D724A" w:rsidRPr="009D724A" w:rsidRDefault="009D724A" w:rsidP="009D724A">
      <w:pPr>
        <w:rPr>
          <w:rFonts w:ascii="Arial" w:eastAsia="ＭＳ 明朝" w:hAnsi="Arial" w:cs="Arial"/>
          <w:b/>
          <w:bCs/>
          <w:color w:val="000000"/>
          <w:sz w:val="22"/>
          <w:szCs w:val="22"/>
          <w:lang w:val="en-US" w:eastAsia="ja-JP"/>
        </w:rPr>
      </w:pPr>
      <w:r>
        <w:rPr>
          <w:rFonts w:ascii="Arial" w:eastAsia="ＭＳ 明朝" w:hAnsi="Arial" w:cs="Arial"/>
          <w:b/>
          <w:bCs/>
          <w:color w:val="000000"/>
          <w:sz w:val="22"/>
          <w:szCs w:val="22"/>
          <w:lang w:val="en-US" w:eastAsia="ja-JP"/>
        </w:rPr>
        <w:br w:type="page"/>
      </w:r>
    </w:p>
    <w:p w14:paraId="3F3B0CB1" w14:textId="12968EFD" w:rsidR="00F179AC" w:rsidRPr="009D724A" w:rsidRDefault="000C27D0"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ＭＳ 明朝"/>
          <w:b/>
          <w:i/>
          <w:color w:val="000000"/>
          <w:sz w:val="20"/>
          <w:lang w:val="en-US" w:eastAsia="ja-JP"/>
        </w:rPr>
      </w:pPr>
      <w:r>
        <w:rPr>
          <w:rFonts w:eastAsia="Times New Roman"/>
          <w:b/>
          <w:color w:val="000000"/>
          <w:sz w:val="20"/>
          <w:highlight w:val="yellow"/>
          <w:lang w:val="en-US"/>
        </w:rPr>
        <w:lastRenderedPageBreak/>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w:t>
      </w:r>
      <w:r w:rsidR="009D724A">
        <w:rPr>
          <w:rFonts w:eastAsia="ＭＳ 明朝" w:hint="eastAsia"/>
          <w:b/>
          <w:i/>
          <w:color w:val="000000"/>
          <w:sz w:val="20"/>
          <w:highlight w:val="yellow"/>
          <w:lang w:val="en-US" w:eastAsia="ja-JP"/>
        </w:rPr>
        <w:t>6.3.3.3</w:t>
      </w:r>
      <w:r w:rsidR="007A09D9">
        <w:rPr>
          <w:rFonts w:eastAsia="Times New Roman"/>
          <w:b/>
          <w:i/>
          <w:color w:val="000000"/>
          <w:sz w:val="20"/>
          <w:highlight w:val="yellow"/>
          <w:lang w:val="en-US"/>
        </w:rPr>
        <w:t xml:space="preserve">, </w:t>
      </w:r>
      <w:r w:rsidR="00F84864">
        <w:rPr>
          <w:rFonts w:eastAsia="Times New Roman"/>
          <w:b/>
          <w:i/>
          <w:color w:val="000000"/>
          <w:sz w:val="20"/>
          <w:highlight w:val="yellow"/>
          <w:lang w:val="en-US"/>
        </w:rPr>
        <w:t>D1.</w:t>
      </w:r>
      <w:r w:rsidR="009D724A">
        <w:rPr>
          <w:rFonts w:eastAsia="ＭＳ 明朝" w:hint="eastAsia"/>
          <w:b/>
          <w:i/>
          <w:color w:val="000000"/>
          <w:sz w:val="20"/>
          <w:highlight w:val="yellow"/>
          <w:lang w:val="en-US" w:eastAsia="ja-JP"/>
        </w:rPr>
        <w:t>3</w:t>
      </w:r>
      <w:r w:rsidR="00F84864">
        <w:rPr>
          <w:rFonts w:eastAsia="Times New Roman"/>
          <w:b/>
          <w:i/>
          <w:color w:val="000000"/>
          <w:sz w:val="20"/>
          <w:highlight w:val="yellow"/>
          <w:lang w:val="en-US"/>
        </w:rPr>
        <w:t xml:space="preserve"> p4</w:t>
      </w:r>
      <w:r w:rsidR="009D724A">
        <w:rPr>
          <w:rFonts w:eastAsia="ＭＳ 明朝" w:hint="eastAsia"/>
          <w:b/>
          <w:i/>
          <w:color w:val="000000"/>
          <w:sz w:val="20"/>
          <w:highlight w:val="yellow"/>
          <w:lang w:val="en-US" w:eastAsia="ja-JP"/>
        </w:rPr>
        <w:t>1</w:t>
      </w:r>
      <w:r w:rsidR="00F84864">
        <w:rPr>
          <w:rFonts w:eastAsia="Times New Roman"/>
          <w:b/>
          <w:i/>
          <w:color w:val="000000"/>
          <w:sz w:val="20"/>
          <w:highlight w:val="yellow"/>
          <w:lang w:val="en-US"/>
        </w:rPr>
        <w:t>.l</w:t>
      </w:r>
      <w:r w:rsidR="009D724A">
        <w:rPr>
          <w:rFonts w:eastAsia="ＭＳ 明朝" w:hint="eastAsia"/>
          <w:b/>
          <w:i/>
          <w:color w:val="000000"/>
          <w:sz w:val="20"/>
          <w:highlight w:val="yellow"/>
          <w:lang w:val="en-US" w:eastAsia="ja-JP"/>
        </w:rPr>
        <w:t>55</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9D724A">
        <w:rPr>
          <w:rFonts w:eastAsia="ＭＳ 明朝" w:hint="eastAsia"/>
          <w:b/>
          <w:i/>
          <w:color w:val="000000"/>
          <w:sz w:val="20"/>
          <w:highlight w:val="yellow"/>
          <w:lang w:val="en-US" w:eastAsia="ja-JP"/>
        </w:rPr>
        <w:t>6</w:t>
      </w:r>
      <w:r w:rsidR="007A09D9">
        <w:rPr>
          <w:rFonts w:eastAsia="Times New Roman"/>
          <w:b/>
          <w:i/>
          <w:color w:val="000000"/>
          <w:sz w:val="20"/>
          <w:highlight w:val="yellow"/>
          <w:lang w:val="en-US"/>
        </w:rPr>
        <w:t>0</w:t>
      </w:r>
      <w:r w:rsidR="009D724A">
        <w:rPr>
          <w:rFonts w:eastAsia="ＭＳ 明朝" w:hint="eastAsia"/>
          <w:b/>
          <w:i/>
          <w:color w:val="000000"/>
          <w:sz w:val="20"/>
          <w:highlight w:val="yellow"/>
          <w:lang w:val="en-US" w:eastAsia="ja-JP"/>
        </w:rPr>
        <w:t>02</w:t>
      </w:r>
      <w:r w:rsidR="00E46D15" w:rsidRPr="001603D1">
        <w:rPr>
          <w:rFonts w:eastAsia="Times New Roman"/>
          <w:b/>
          <w:i/>
          <w:color w:val="000000"/>
          <w:sz w:val="20"/>
          <w:highlight w:val="yellow"/>
          <w:lang w:val="en-US"/>
        </w:rPr>
        <w:t>):</w:t>
      </w:r>
    </w:p>
    <w:p w14:paraId="745769C9" w14:textId="547B90F7" w:rsidR="006E5E70" w:rsidRPr="00DC74FD" w:rsidRDefault="006E5E70" w:rsidP="006E5E70">
      <w:pPr>
        <w:pStyle w:val="H3"/>
        <w:numPr>
          <w:ilvl w:val="0"/>
          <w:numId w:val="16"/>
        </w:numPr>
        <w:rPr>
          <w:rFonts w:eastAsia="ＭＳ 明朝"/>
          <w:w w:val="100"/>
          <w:lang w:eastAsia="ja-JP"/>
        </w:rPr>
      </w:pPr>
      <w:r>
        <w:rPr>
          <w:w w:val="100"/>
        </w:rPr>
        <w:t>Scan</w:t>
      </w:r>
    </w:p>
    <w:p w14:paraId="64020E23" w14:textId="77777777" w:rsidR="006E5E70" w:rsidRDefault="006E5E70" w:rsidP="006E5E70">
      <w:pPr>
        <w:pStyle w:val="H4"/>
        <w:numPr>
          <w:ilvl w:val="0"/>
          <w:numId w:val="17"/>
        </w:numPr>
        <w:rPr>
          <w:w w:val="100"/>
        </w:rPr>
      </w:pPr>
      <w:r>
        <w:rPr>
          <w:w w:val="100"/>
        </w:rPr>
        <w:t>MLME-SCAN.confirm</w:t>
      </w:r>
    </w:p>
    <w:p w14:paraId="3DE53273" w14:textId="77777777" w:rsidR="006E5E70" w:rsidRDefault="006E5E70" w:rsidP="006E5E70">
      <w:pPr>
        <w:pStyle w:val="H5"/>
        <w:numPr>
          <w:ilvl w:val="0"/>
          <w:numId w:val="18"/>
        </w:numPr>
        <w:rPr>
          <w:w w:val="100"/>
        </w:rPr>
      </w:pPr>
      <w:r>
        <w:rPr>
          <w:w w:val="100"/>
        </w:rPr>
        <w:t>Semantics of the service primitive</w:t>
      </w:r>
    </w:p>
    <w:p w14:paraId="1CCD4889" w14:textId="77777777" w:rsidR="006E5E70" w:rsidRDefault="006E5E70" w:rsidP="006E5E70">
      <w:pPr>
        <w:pStyle w:val="T"/>
        <w:rPr>
          <w:w w:val="100"/>
        </w:rPr>
      </w:pPr>
      <w:r>
        <w:rPr>
          <w:b/>
          <w:bCs/>
          <w:i/>
          <w:iCs/>
          <w:w w:val="100"/>
        </w:rPr>
        <w:t>Insert the following rows at the end of the BSSDescription table: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6E5E70" w14:paraId="6B49F10E" w14:textId="77777777" w:rsidTr="004F332F">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A6472AF" w14:textId="77777777" w:rsidR="006E5E70" w:rsidRDefault="006E5E70" w:rsidP="004F332F">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A905EEB" w14:textId="77777777" w:rsidR="006E5E70" w:rsidRDefault="006E5E70" w:rsidP="004F332F">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F9631D1" w14:textId="77777777" w:rsidR="006E5E70" w:rsidRDefault="006E5E70" w:rsidP="004F332F">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001ED99" w14:textId="77777777" w:rsidR="006E5E70" w:rsidRDefault="006E5E70" w:rsidP="004F332F">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504FC25" w14:textId="77777777" w:rsidR="006E5E70" w:rsidRDefault="006E5E70" w:rsidP="004F332F">
            <w:pPr>
              <w:pStyle w:val="CellHeading"/>
            </w:pPr>
            <w:r>
              <w:rPr>
                <w:w w:val="100"/>
              </w:rPr>
              <w:t>IBSS adoption</w:t>
            </w:r>
          </w:p>
        </w:tc>
      </w:tr>
      <w:tr w:rsidR="006E5E70" w14:paraId="09E0AF30" w14:textId="77777777" w:rsidTr="004F332F">
        <w:trPr>
          <w:trHeight w:val="2940"/>
          <w:jc w:val="center"/>
        </w:trPr>
        <w:tc>
          <w:tcPr>
            <w:tcW w:w="14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EB18938" w14:textId="77777777" w:rsidR="006E5E70" w:rsidRDefault="006E5E70" w:rsidP="004F332F">
            <w:pPr>
              <w:pStyle w:val="TableText"/>
            </w:pPr>
            <w:r>
              <w:rPr>
                <w:w w:val="100"/>
              </w:rPr>
              <w:t>HE Capabilities</w:t>
            </w:r>
          </w:p>
        </w:tc>
        <w:tc>
          <w:tcPr>
            <w:tcW w:w="17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BE9E8CF" w14:textId="77777777" w:rsidR="006E5E70" w:rsidRDefault="006E5E70" w:rsidP="004F332F">
            <w:pPr>
              <w:pStyle w:val="TableText"/>
            </w:pPr>
            <w:r>
              <w:rPr>
                <w:w w:val="100"/>
              </w:rPr>
              <w:t>As defined in frame format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7952144" w14:textId="77777777" w:rsidR="006E5E70" w:rsidRDefault="006E5E70" w:rsidP="004F332F">
            <w:pPr>
              <w:pStyle w:val="TableText"/>
            </w:pPr>
            <w:r>
              <w:rPr>
                <w:w w:val="100"/>
              </w:rPr>
              <w:t>As defined in 9.4.2.237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F2A2643" w14:textId="77777777" w:rsidR="006E5E70" w:rsidRDefault="006E5E70" w:rsidP="004F332F">
            <w:pPr>
              <w:pStyle w:val="TableText"/>
              <w:suppressAutoHyphens/>
            </w:pPr>
            <w:r>
              <w:rPr>
                <w:w w:val="100"/>
              </w:rPr>
              <w:t>The value from HE Capabilities element. The parameter is present if dot11HEOptionImplemented is true and HE Capabilities element was present in the Probe Response or Beacon frame from which the BSSDescription was determined. Otherwise, the parameter is not present.(#5426, #7469, #7704)</w:t>
            </w:r>
          </w:p>
        </w:tc>
        <w:tc>
          <w:tcPr>
            <w:tcW w:w="15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0ABC24" w14:textId="77777777" w:rsidR="006E5E70" w:rsidRDefault="006E5E70" w:rsidP="004F332F">
            <w:pPr>
              <w:pStyle w:val="TableText"/>
              <w:suppressAutoHyphens/>
            </w:pPr>
            <w:r>
              <w:rPr>
                <w:w w:val="100"/>
              </w:rPr>
              <w:t>Do not adopt</w:t>
            </w:r>
          </w:p>
        </w:tc>
      </w:tr>
      <w:tr w:rsidR="006E5E70" w14:paraId="7F5816EE" w14:textId="77777777" w:rsidTr="00DC74FD">
        <w:trPr>
          <w:trHeight w:val="29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BAD6C87" w14:textId="77777777" w:rsidR="006E5E70" w:rsidRDefault="006E5E70" w:rsidP="004F332F">
            <w:pPr>
              <w:pStyle w:val="TableText"/>
            </w:pPr>
            <w:r>
              <w:rPr>
                <w:w w:val="100"/>
              </w:rPr>
              <w:t>HE Operation</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293157" w14:textId="77777777" w:rsidR="006E5E70" w:rsidRDefault="006E5E70" w:rsidP="004F332F">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2569639" w14:textId="77777777" w:rsidR="006E5E70" w:rsidRDefault="006E5E70" w:rsidP="004F332F">
            <w:pPr>
              <w:pStyle w:val="TableText"/>
            </w:pPr>
            <w:r>
              <w:rPr>
                <w:w w:val="100"/>
              </w:rPr>
              <w:t>As defined in 9.4.2.238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ECDC459" w14:textId="77777777" w:rsidR="006E5E70" w:rsidRDefault="006E5E70" w:rsidP="004F332F">
            <w:pPr>
              <w:pStyle w:val="TableText"/>
              <w:suppressAutoHyphens/>
            </w:pPr>
            <w:r>
              <w:rPr>
                <w:w w:val="100"/>
              </w:rPr>
              <w:t>The value from HE Operation element. The parameter is present if dot11HEOptionImplemented is true and a HE Operation element was present in the Probe Response or Beacon frame from which the BSSDescription was determined. Otherwise, the parameter is not present.(#7704, #5427, #7470, #7294)</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6F27AA6" w14:textId="77777777" w:rsidR="006E5E70" w:rsidRDefault="006E5E70" w:rsidP="004F332F">
            <w:pPr>
              <w:pStyle w:val="TableText"/>
              <w:suppressAutoHyphens/>
            </w:pPr>
            <w:r>
              <w:rPr>
                <w:w w:val="100"/>
              </w:rPr>
              <w:t>Adopt</w:t>
            </w:r>
          </w:p>
        </w:tc>
      </w:tr>
      <w:tr w:rsidR="00DC74FD" w14:paraId="1C724CE4" w14:textId="77777777" w:rsidTr="004F332F">
        <w:trPr>
          <w:trHeight w:val="29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E8C9F25" w14:textId="3F2DA82B" w:rsidR="00DC74FD" w:rsidRDefault="009D724A" w:rsidP="004F332F">
            <w:pPr>
              <w:pStyle w:val="TableText"/>
              <w:rPr>
                <w:w w:val="100"/>
              </w:rPr>
            </w:pPr>
            <w:ins w:id="1" w:author="inoue" w:date="2017-06-19T15:17:00Z">
              <w:r>
                <w:rPr>
                  <w:rFonts w:hint="eastAsia"/>
                  <w:w w:val="100"/>
                </w:rPr>
                <w:t>RAPS</w:t>
              </w:r>
            </w:ins>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3C21208" w14:textId="7520F32D" w:rsidR="00DC74FD" w:rsidRDefault="009D724A" w:rsidP="004F332F">
            <w:pPr>
              <w:pStyle w:val="TableText"/>
              <w:rPr>
                <w:w w:val="100"/>
              </w:rPr>
            </w:pPr>
            <w:ins w:id="2" w:author="inoue" w:date="2017-06-19T15:19:00Z">
              <w:r>
                <w:rPr>
                  <w:rFonts w:hint="eastAsia"/>
                  <w:w w:val="100"/>
                </w:rPr>
                <w:t>As defined in frame format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3A6A3E" w14:textId="0C1DF85E" w:rsidR="00DC74FD" w:rsidRPr="009D724A" w:rsidRDefault="009D724A" w:rsidP="004F332F">
            <w:pPr>
              <w:pStyle w:val="TableText"/>
              <w:rPr>
                <w:w w:val="100"/>
              </w:rPr>
            </w:pPr>
            <w:ins w:id="3" w:author="inoue" w:date="2017-06-19T15:20:00Z">
              <w:r>
                <w:rPr>
                  <w:rFonts w:hint="eastAsia"/>
                  <w:w w:val="100"/>
                </w:rPr>
                <w:t>As defined in 9.4.2.239 (OFDMA-based Random Access Parameter Set (RAPS) element)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70A7BE1" w14:textId="7E9E706A" w:rsidR="00DC74FD" w:rsidRDefault="009D724A" w:rsidP="004F332F">
            <w:pPr>
              <w:pStyle w:val="TableText"/>
              <w:suppressAutoHyphens/>
              <w:rPr>
                <w:w w:val="100"/>
              </w:rPr>
            </w:pPr>
            <w:ins w:id="4" w:author="inoue" w:date="2017-06-19T15:19:00Z">
              <w:r>
                <w:t>The RAPS element is optionally present when dot11OFDMARandom- AccessOptionImlemented is true; otherwise it is not present.</w:t>
              </w:r>
            </w:ins>
            <w:ins w:id="5" w:author="inoue" w:date="2017-06-19T15:23:00Z">
              <w:r>
                <w:rPr>
                  <w:rFonts w:hint="eastAsia"/>
                </w:rPr>
                <w:t>(#6002)</w:t>
              </w:r>
            </w:ins>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83F38C9" w14:textId="652CB166" w:rsidR="00DC74FD" w:rsidRDefault="009D724A" w:rsidP="004F332F">
            <w:pPr>
              <w:pStyle w:val="TableText"/>
              <w:suppressAutoHyphens/>
              <w:rPr>
                <w:w w:val="100"/>
              </w:rPr>
            </w:pPr>
            <w:ins w:id="6" w:author="inoue" w:date="2017-06-19T15:22:00Z">
              <w:r>
                <w:rPr>
                  <w:rFonts w:hint="eastAsia"/>
                  <w:w w:val="100"/>
                </w:rPr>
                <w:t>Do not adopt</w:t>
              </w:r>
            </w:ins>
          </w:p>
        </w:tc>
      </w:tr>
    </w:tbl>
    <w:p w14:paraId="7174A67D" w14:textId="77777777" w:rsidR="006E5E70" w:rsidRDefault="006E5E70" w:rsidP="006E5E70">
      <w:pPr>
        <w:pStyle w:val="T"/>
        <w:rPr>
          <w:w w:val="100"/>
        </w:rPr>
      </w:pPr>
    </w:p>
    <w:p w14:paraId="0E813862" w14:textId="77777777" w:rsidR="00073BE5" w:rsidRDefault="00073BE5" w:rsidP="006E5E70">
      <w:pPr>
        <w:pStyle w:val="T"/>
        <w:rPr>
          <w:w w:val="100"/>
        </w:rPr>
      </w:pPr>
    </w:p>
    <w:p w14:paraId="0E5CC1E6" w14:textId="77777777" w:rsidR="00073BE5" w:rsidRDefault="00073BE5" w:rsidP="006E5E70">
      <w:pPr>
        <w:pStyle w:val="T"/>
        <w:rPr>
          <w:w w:val="100"/>
        </w:rPr>
      </w:pPr>
    </w:p>
    <w:p w14:paraId="1787542C" w14:textId="77777777" w:rsidR="00073BE5" w:rsidRDefault="00073BE5" w:rsidP="00073BE5">
      <w:pPr>
        <w:pStyle w:val="H3"/>
        <w:numPr>
          <w:ilvl w:val="0"/>
          <w:numId w:val="19"/>
        </w:numPr>
        <w:rPr>
          <w:w w:val="100"/>
        </w:rPr>
      </w:pPr>
      <w:r>
        <w:rPr>
          <w:w w:val="100"/>
        </w:rPr>
        <w:lastRenderedPageBreak/>
        <w:t>Synchronization</w:t>
      </w:r>
    </w:p>
    <w:p w14:paraId="14F93F46" w14:textId="288618F1" w:rsidR="006E5E70" w:rsidRPr="00AB1C89" w:rsidRDefault="00073BE5" w:rsidP="000F136B">
      <w:pPr>
        <w:pStyle w:val="H4"/>
        <w:numPr>
          <w:ilvl w:val="0"/>
          <w:numId w:val="20"/>
        </w:numPr>
        <w:rPr>
          <w:rFonts w:eastAsia="ＭＳ 明朝"/>
          <w:w w:val="100"/>
          <w:lang w:eastAsia="ja-JP"/>
        </w:rPr>
      </w:pPr>
      <w:r>
        <w:rPr>
          <w:w w:val="100"/>
        </w:rPr>
        <w:t>MLME-JOIN.request</w:t>
      </w:r>
    </w:p>
    <w:p w14:paraId="00E27F2C" w14:textId="77777777" w:rsidR="00073BE5" w:rsidRDefault="00073BE5" w:rsidP="00073BE5">
      <w:pPr>
        <w:pStyle w:val="H5"/>
        <w:numPr>
          <w:ilvl w:val="0"/>
          <w:numId w:val="21"/>
        </w:numPr>
        <w:rPr>
          <w:ins w:id="7" w:author="inoue" w:date="2017-06-19T15:34:00Z"/>
          <w:w w:val="100"/>
        </w:rPr>
      </w:pPr>
      <w:bookmarkStart w:id="8" w:name="RTF33323038323a2048352c312e"/>
      <w:ins w:id="9" w:author="inoue" w:date="2017-06-19T15:34:00Z">
        <w:r>
          <w:rPr>
            <w:w w:val="100"/>
          </w:rPr>
          <w:t>Effect of receipt</w:t>
        </w:r>
        <w:bookmarkEnd w:id="8"/>
      </w:ins>
    </w:p>
    <w:p w14:paraId="3C504C45" w14:textId="3A649885" w:rsidR="00073BE5" w:rsidRPr="0078236A" w:rsidRDefault="0078236A"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 w:author="inoue" w:date="2017-06-19T15:35:00Z"/>
          <w:rFonts w:eastAsia="ＭＳ 明朝"/>
          <w:b/>
          <w:i/>
          <w:sz w:val="20"/>
          <w:lang w:eastAsia="ja-JP"/>
        </w:rPr>
      </w:pPr>
      <w:ins w:id="11" w:author="inoue" w:date="2017-06-19T15:38:00Z">
        <w:r w:rsidRPr="0078236A">
          <w:rPr>
            <w:rFonts w:eastAsia="ＭＳ 明朝" w:hint="eastAsia"/>
            <w:b/>
            <w:i/>
            <w:sz w:val="20"/>
            <w:lang w:eastAsia="ja-JP"/>
          </w:rPr>
          <w:t xml:space="preserve">TGax editor: </w:t>
        </w:r>
      </w:ins>
      <w:ins w:id="12" w:author="inoue" w:date="2017-06-19T15:37:00Z">
        <w:r w:rsidR="00073BE5" w:rsidRPr="0078236A">
          <w:rPr>
            <w:rFonts w:eastAsia="ＭＳ 明朝"/>
            <w:b/>
            <w:i/>
            <w:sz w:val="20"/>
            <w:lang w:eastAsia="ja-JP"/>
          </w:rPr>
          <w:t xml:space="preserve">Insert the following </w:t>
        </w:r>
        <w:r w:rsidR="00073BE5" w:rsidRPr="0078236A">
          <w:rPr>
            <w:rFonts w:eastAsia="ＭＳ 明朝" w:hint="eastAsia"/>
            <w:b/>
            <w:i/>
            <w:sz w:val="20"/>
            <w:lang w:eastAsia="ja-JP"/>
          </w:rPr>
          <w:t>text</w:t>
        </w:r>
        <w:r>
          <w:rPr>
            <w:rFonts w:eastAsia="ＭＳ 明朝"/>
            <w:b/>
            <w:i/>
            <w:sz w:val="20"/>
            <w:lang w:eastAsia="ja-JP"/>
          </w:rPr>
          <w:t xml:space="preserve"> at the end of </w:t>
        </w:r>
      </w:ins>
      <w:ins w:id="13" w:author="inoue" w:date="2017-06-19T15:39:00Z">
        <w:r>
          <w:rPr>
            <w:rFonts w:eastAsia="ＭＳ 明朝" w:hint="eastAsia"/>
            <w:b/>
            <w:i/>
            <w:sz w:val="20"/>
            <w:lang w:eastAsia="ja-JP"/>
          </w:rPr>
          <w:t>6.3.4.2.4</w:t>
        </w:r>
      </w:ins>
      <w:ins w:id="14" w:author="inoue" w:date="2017-06-19T15:44:00Z">
        <w:r>
          <w:rPr>
            <w:rFonts w:eastAsia="ＭＳ 明朝" w:hint="eastAsia"/>
            <w:b/>
            <w:i/>
            <w:sz w:val="20"/>
            <w:lang w:eastAsia="ja-JP"/>
          </w:rPr>
          <w:t>(#7705)</w:t>
        </w:r>
      </w:ins>
      <w:ins w:id="15" w:author="inoue" w:date="2017-06-19T15:37:00Z">
        <w:r w:rsidR="00073BE5" w:rsidRPr="0078236A">
          <w:rPr>
            <w:rFonts w:eastAsia="ＭＳ 明朝"/>
            <w:b/>
            <w:i/>
            <w:sz w:val="20"/>
            <w:lang w:eastAsia="ja-JP"/>
          </w:rPr>
          <w:t>:</w:t>
        </w:r>
      </w:ins>
    </w:p>
    <w:p w14:paraId="77C782F4" w14:textId="76959E79" w:rsidR="00073BE5" w:rsidRDefault="00073BE5"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ＭＳ 明朝"/>
          <w:lang w:eastAsia="ja-JP"/>
        </w:rPr>
      </w:pPr>
      <w:ins w:id="16" w:author="inoue" w:date="2017-06-19T15:35:00Z">
        <w:r>
          <w:t xml:space="preserve">If the MLME of a </w:t>
        </w:r>
        <w:r>
          <w:rPr>
            <w:rFonts w:eastAsia="ＭＳ 明朝" w:hint="eastAsia"/>
            <w:lang w:eastAsia="ja-JP"/>
          </w:rPr>
          <w:t>HE</w:t>
        </w:r>
        <w:r>
          <w:t xml:space="preserve"> STA receives an MLME-JOIN.request primitive with a SelectedBSS parameter containing </w:t>
        </w:r>
        <w:r>
          <w:rPr>
            <w:vanish/>
          </w:rPr>
          <w:t>(#3359)</w:t>
        </w:r>
        <w:r>
          <w:t xml:space="preserve">a Basic </w:t>
        </w:r>
      </w:ins>
      <w:ins w:id="17" w:author="inoue" w:date="2017-06-19T15:36:00Z">
        <w:r>
          <w:rPr>
            <w:rFonts w:eastAsia="ＭＳ 明朝" w:hint="eastAsia"/>
            <w:lang w:eastAsia="ja-JP"/>
          </w:rPr>
          <w:t>HE</w:t>
        </w:r>
      </w:ins>
      <w:ins w:id="18" w:author="inoue" w:date="2017-06-19T15:35:00Z">
        <w:r>
          <w:t>-MCS And NSS Set field</w:t>
        </w:r>
        <w:r>
          <w:rPr>
            <w:vanish/>
          </w:rPr>
          <w:t>(#5392)</w:t>
        </w:r>
        <w:r>
          <w:t xml:space="preserve"> in the </w:t>
        </w:r>
      </w:ins>
      <w:ins w:id="19" w:author="inoue" w:date="2017-06-20T12:58:00Z">
        <w:r w:rsidR="00FA6EF5">
          <w:rPr>
            <w:rFonts w:eastAsia="ＭＳ 明朝" w:hint="eastAsia"/>
            <w:lang w:eastAsia="ja-JP"/>
          </w:rPr>
          <w:t>HE</w:t>
        </w:r>
      </w:ins>
      <w:ins w:id="20" w:author="inoue" w:date="2017-06-19T15:35:00Z">
        <w:r>
          <w:t xml:space="preserve"> Operation parameter</w:t>
        </w:r>
        <w:r>
          <w:rPr>
            <w:vanish/>
          </w:rPr>
          <w:t>(#3359)</w:t>
        </w:r>
        <w:r>
          <w:t xml:space="preserve"> that contains any unsupported &lt;H</w:t>
        </w:r>
      </w:ins>
      <w:ins w:id="21" w:author="inoue" w:date="2017-06-20T13:07:00Z">
        <w:r w:rsidR="00AB1C89">
          <w:rPr>
            <w:rFonts w:eastAsia="ＭＳ 明朝" w:hint="eastAsia"/>
            <w:lang w:eastAsia="ja-JP"/>
          </w:rPr>
          <w:t>E</w:t>
        </w:r>
      </w:ins>
      <w:ins w:id="22" w:author="inoue" w:date="2017-06-19T15:35:00Z">
        <w:r>
          <w:t>-MCS, NSS&gt; tuple, the MLME response in the resulting MLME-JOIN.confirm primitive shall contain a ResultCode parameter that is not set to the value SUCCESS.</w:t>
        </w:r>
      </w:ins>
    </w:p>
    <w:p w14:paraId="2FD8D8FA" w14:textId="77777777" w:rsidR="0078236A" w:rsidRDefault="0078236A"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ＭＳ 明朝"/>
          <w:lang w:eastAsia="ja-JP"/>
        </w:rPr>
      </w:pPr>
    </w:p>
    <w:p w14:paraId="40A97381" w14:textId="77777777" w:rsidR="0078236A" w:rsidRDefault="0078236A" w:rsidP="0078236A">
      <w:pPr>
        <w:pStyle w:val="H3"/>
        <w:numPr>
          <w:ilvl w:val="0"/>
          <w:numId w:val="22"/>
        </w:numPr>
        <w:rPr>
          <w:w w:val="100"/>
        </w:rPr>
      </w:pPr>
      <w:bookmarkStart w:id="23" w:name="RTF38333732393a2048332c312e"/>
      <w:r>
        <w:rPr>
          <w:w w:val="100"/>
        </w:rPr>
        <w:t>Start</w:t>
      </w:r>
      <w:bookmarkEnd w:id="23"/>
    </w:p>
    <w:p w14:paraId="0678CC42" w14:textId="77777777" w:rsidR="0078236A" w:rsidRDefault="0078236A" w:rsidP="0078236A">
      <w:pPr>
        <w:pStyle w:val="H4"/>
        <w:numPr>
          <w:ilvl w:val="0"/>
          <w:numId w:val="23"/>
        </w:numPr>
        <w:rPr>
          <w:rFonts w:eastAsia="ＭＳ 明朝" w:hint="eastAsia"/>
          <w:w w:val="100"/>
          <w:lang w:eastAsia="ja-JP"/>
        </w:rPr>
      </w:pPr>
      <w:bookmarkStart w:id="24" w:name="RTF32333034353a2048342c312e"/>
      <w:r>
        <w:rPr>
          <w:w w:val="100"/>
        </w:rPr>
        <w:t>MLME-START.request</w:t>
      </w:r>
      <w:bookmarkEnd w:id="24"/>
    </w:p>
    <w:p w14:paraId="67F4FBB2" w14:textId="77777777" w:rsidR="00FA6EF5" w:rsidRDefault="00FA6EF5" w:rsidP="00FA6EF5">
      <w:pPr>
        <w:pStyle w:val="H5"/>
        <w:numPr>
          <w:ilvl w:val="0"/>
          <w:numId w:val="23"/>
        </w:numPr>
        <w:rPr>
          <w:w w:val="100"/>
        </w:rPr>
      </w:pPr>
      <w:r>
        <w:rPr>
          <w:w w:val="100"/>
        </w:rPr>
        <w:t>Semantics of the service primitive</w:t>
      </w:r>
    </w:p>
    <w:p w14:paraId="6E7DE13B" w14:textId="7468C4A9" w:rsidR="00FA6EF5" w:rsidRDefault="00AB1C89" w:rsidP="00FA6EF5">
      <w:pPr>
        <w:pStyle w:val="T"/>
        <w:rPr>
          <w:w w:val="100"/>
        </w:rPr>
      </w:pPr>
      <w:ins w:id="25" w:author="inoue" w:date="2017-06-20T13:06:00Z">
        <w:r w:rsidRPr="0078236A">
          <w:rPr>
            <w:rFonts w:hint="eastAsia"/>
            <w:b/>
            <w:i/>
          </w:rPr>
          <w:t xml:space="preserve">TGax editor: </w:t>
        </w:r>
        <w:r>
          <w:rPr>
            <w:rFonts w:hint="eastAsia"/>
            <w:b/>
            <w:i/>
          </w:rPr>
          <w:t>Change</w:t>
        </w:r>
        <w:r w:rsidRPr="0078236A">
          <w:rPr>
            <w:b/>
            <w:i/>
          </w:rPr>
          <w:t xml:space="preserve"> the </w:t>
        </w:r>
        <w:r>
          <w:rPr>
            <w:rFonts w:hint="eastAsia"/>
            <w:b/>
            <w:i/>
          </w:rPr>
          <w:t>description</w:t>
        </w:r>
        <w:r w:rsidRPr="0078236A">
          <w:rPr>
            <w:b/>
            <w:i/>
          </w:rPr>
          <w:t xml:space="preserve"> </w:t>
        </w:r>
        <w:r>
          <w:rPr>
            <w:rFonts w:hint="eastAsia"/>
            <w:b/>
            <w:i/>
          </w:rPr>
          <w:t>of the HE Capabilities in D1.3 as follow</w:t>
        </w:r>
        <w:r>
          <w:rPr>
            <w:rFonts w:hint="eastAsia"/>
            <w:b/>
            <w:i/>
          </w:rPr>
          <w:t>(#7705)</w:t>
        </w:r>
        <w:r w:rsidRPr="0078236A">
          <w:rPr>
            <w:b/>
            <w:i/>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FA6EF5" w14:paraId="3BA277FF" w14:textId="77777777" w:rsidTr="009243BF">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E368366" w14:textId="77777777" w:rsidR="00FA6EF5" w:rsidRDefault="00FA6EF5" w:rsidP="009243BF">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5BE0B5" w14:textId="77777777" w:rsidR="00FA6EF5" w:rsidRDefault="00FA6EF5" w:rsidP="009243BF">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BC854F3" w14:textId="77777777" w:rsidR="00FA6EF5" w:rsidRDefault="00FA6EF5" w:rsidP="009243BF">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F6FB5E9" w14:textId="77777777" w:rsidR="00FA6EF5" w:rsidRDefault="00FA6EF5" w:rsidP="009243BF">
            <w:pPr>
              <w:pStyle w:val="CellHeading"/>
            </w:pPr>
            <w:r>
              <w:rPr>
                <w:w w:val="100"/>
              </w:rPr>
              <w:t>Description</w:t>
            </w:r>
          </w:p>
        </w:tc>
      </w:tr>
      <w:tr w:rsidR="00FA6EF5" w14:paraId="3B398DB8" w14:textId="77777777" w:rsidTr="009243BF">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2E24EFF" w14:textId="77777777" w:rsidR="00FA6EF5" w:rsidRDefault="00FA6EF5" w:rsidP="009243BF">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EFD72EB" w14:textId="77777777" w:rsidR="00FA6EF5" w:rsidRDefault="00FA6EF5" w:rsidP="009243BF">
            <w:pPr>
              <w:pStyle w:val="TableText"/>
            </w:pPr>
            <w:r>
              <w:rPr>
                <w:w w:val="100"/>
              </w:rPr>
              <w:t>As defined in HE Cap</w:t>
            </w:r>
            <w:r>
              <w:rPr>
                <w:w w:val="100"/>
              </w:rPr>
              <w:t>a</w:t>
            </w:r>
            <w:r>
              <w:rPr>
                <w:w w:val="100"/>
              </w:rPr>
              <w:t>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C2E5285" w14:textId="77777777" w:rsidR="00FA6EF5" w:rsidRDefault="00FA6EF5" w:rsidP="009243BF">
            <w:pPr>
              <w:pStyle w:val="TableText"/>
            </w:pPr>
            <w:r>
              <w:rPr>
                <w:w w:val="100"/>
              </w:rPr>
              <w:t>As defined in 9.4.2.237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820BE84" w14:textId="5714D55A" w:rsidR="00FA6EF5" w:rsidRDefault="00FA6EF5" w:rsidP="00FA6EF5">
            <w:pPr>
              <w:pStyle w:val="TableText"/>
              <w:suppressAutoHyphens/>
            </w:pPr>
            <w:r>
              <w:rPr>
                <w:w w:val="100"/>
              </w:rPr>
              <w:t xml:space="preserve">Specifies the parameters within the HE Capabilities element that are supported by the </w:t>
            </w:r>
            <w:del w:id="26" w:author="inoue" w:date="2017-06-20T13:05:00Z">
              <w:r w:rsidDel="00FA6EF5">
                <w:rPr>
                  <w:w w:val="100"/>
                </w:rPr>
                <w:delText>MAC entity</w:delText>
              </w:r>
            </w:del>
            <w:ins w:id="27" w:author="inoue" w:date="2017-06-20T13:05:00Z">
              <w:r>
                <w:rPr>
                  <w:rFonts w:hint="eastAsia"/>
                  <w:w w:val="100"/>
                </w:rPr>
                <w:t>STA(#5430)</w:t>
              </w:r>
            </w:ins>
            <w:r>
              <w:rPr>
                <w:w w:val="100"/>
              </w:rPr>
              <w:t>. The parameter is present if dot11HEOptionImplemented is true; otherwise, this parameter is not present.</w:t>
            </w:r>
          </w:p>
        </w:tc>
      </w:tr>
      <w:tr w:rsidR="00FA6EF5" w14:paraId="34EC6C7F" w14:textId="77777777" w:rsidTr="009243BF">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FE956D" w14:textId="77777777" w:rsidR="00FA6EF5" w:rsidRDefault="00FA6EF5" w:rsidP="009243BF">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B73850" w14:textId="77777777" w:rsidR="00FA6EF5" w:rsidRDefault="00FA6EF5" w:rsidP="009243BF">
            <w:pPr>
              <w:pStyle w:val="TableText"/>
            </w:pPr>
            <w:r>
              <w:rPr>
                <w:w w:val="100"/>
              </w:rPr>
              <w:t>As defined in HE Oper</w:t>
            </w:r>
            <w:r>
              <w:rPr>
                <w:w w:val="100"/>
              </w:rPr>
              <w:t>a</w:t>
            </w:r>
            <w:r>
              <w:rPr>
                <w:w w:val="100"/>
              </w:rPr>
              <w:t>tion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DF81400" w14:textId="77777777" w:rsidR="00FA6EF5" w:rsidRDefault="00FA6EF5" w:rsidP="009243BF">
            <w:pPr>
              <w:pStyle w:val="TableText"/>
            </w:pPr>
            <w:r>
              <w:rPr>
                <w:w w:val="100"/>
              </w:rPr>
              <w:t>As defined in 9.4.2.238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243405" w14:textId="77777777" w:rsidR="00FA6EF5" w:rsidRDefault="00FA6EF5" w:rsidP="009243BF">
            <w:pPr>
              <w:pStyle w:val="TableText"/>
              <w:suppressAutoHyphens/>
            </w:pPr>
            <w:r>
              <w:rPr>
                <w:w w:val="100"/>
              </w:rPr>
              <w:t>The additional HE capabilities to be advertised for the BSS. The parameter is present if dot11HEOptionImplemented is true; otherwise, this parameter is not present.</w:t>
            </w:r>
          </w:p>
        </w:tc>
      </w:tr>
    </w:tbl>
    <w:p w14:paraId="2EFC9DBF" w14:textId="77777777" w:rsidR="00FA6EF5" w:rsidRPr="00FA6EF5" w:rsidRDefault="00FA6EF5" w:rsidP="00FA6EF5">
      <w:pPr>
        <w:pStyle w:val="T"/>
      </w:pPr>
    </w:p>
    <w:p w14:paraId="27AA728B" w14:textId="77777777" w:rsidR="0078236A" w:rsidRDefault="0078236A" w:rsidP="0078236A">
      <w:pPr>
        <w:pStyle w:val="H5"/>
        <w:numPr>
          <w:ilvl w:val="0"/>
          <w:numId w:val="24"/>
        </w:numPr>
        <w:rPr>
          <w:w w:val="100"/>
        </w:rPr>
      </w:pPr>
      <w:bookmarkStart w:id="28" w:name="RTF33383439393a2048352c312e"/>
      <w:r>
        <w:rPr>
          <w:w w:val="100"/>
        </w:rPr>
        <w:t>Effect of receipt</w:t>
      </w:r>
      <w:bookmarkEnd w:id="28"/>
    </w:p>
    <w:p w14:paraId="0537EBD5" w14:textId="403BE76E" w:rsidR="0078236A" w:rsidRPr="0078236A" w:rsidRDefault="0078236A" w:rsidP="0078236A">
      <w:pPr>
        <w:pStyle w:val="af1"/>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9" w:author="inoue" w:date="2017-06-19T15:35:00Z"/>
          <w:rFonts w:eastAsia="ＭＳ 明朝"/>
          <w:b/>
          <w:i/>
          <w:sz w:val="20"/>
          <w:lang w:eastAsia="ja-JP"/>
        </w:rPr>
      </w:pPr>
      <w:ins w:id="30" w:author="inoue" w:date="2017-06-19T15:38:00Z">
        <w:r w:rsidRPr="0078236A">
          <w:rPr>
            <w:rFonts w:eastAsia="ＭＳ 明朝" w:hint="eastAsia"/>
            <w:b/>
            <w:i/>
            <w:sz w:val="20"/>
            <w:lang w:eastAsia="ja-JP"/>
          </w:rPr>
          <w:t xml:space="preserve">TGax editor: </w:t>
        </w:r>
      </w:ins>
      <w:ins w:id="31" w:author="inoue" w:date="2017-06-19T15:37:00Z">
        <w:r w:rsidRPr="0078236A">
          <w:rPr>
            <w:rFonts w:eastAsia="ＭＳ 明朝"/>
            <w:b/>
            <w:i/>
            <w:sz w:val="20"/>
            <w:lang w:eastAsia="ja-JP"/>
          </w:rPr>
          <w:t xml:space="preserve">Insert the following </w:t>
        </w:r>
        <w:r w:rsidRPr="0078236A">
          <w:rPr>
            <w:rFonts w:eastAsia="ＭＳ 明朝" w:hint="eastAsia"/>
            <w:b/>
            <w:i/>
            <w:sz w:val="20"/>
            <w:lang w:eastAsia="ja-JP"/>
          </w:rPr>
          <w:t>text</w:t>
        </w:r>
        <w:r w:rsidRPr="0078236A">
          <w:rPr>
            <w:rFonts w:eastAsia="ＭＳ 明朝"/>
            <w:b/>
            <w:i/>
            <w:sz w:val="20"/>
            <w:lang w:eastAsia="ja-JP"/>
          </w:rPr>
          <w:t xml:space="preserve"> at the end of </w:t>
        </w:r>
      </w:ins>
      <w:ins w:id="32" w:author="inoue" w:date="2017-06-19T15:39:00Z">
        <w:r w:rsidRPr="0078236A">
          <w:rPr>
            <w:rFonts w:eastAsia="ＭＳ 明朝" w:hint="eastAsia"/>
            <w:b/>
            <w:i/>
            <w:sz w:val="20"/>
            <w:lang w:eastAsia="ja-JP"/>
          </w:rPr>
          <w:t>6.3.</w:t>
        </w:r>
      </w:ins>
      <w:ins w:id="33" w:author="inoue" w:date="2017-06-19T15:44:00Z">
        <w:r>
          <w:rPr>
            <w:rFonts w:eastAsia="ＭＳ 明朝" w:hint="eastAsia"/>
            <w:b/>
            <w:i/>
            <w:sz w:val="20"/>
            <w:lang w:eastAsia="ja-JP"/>
          </w:rPr>
          <w:t>11</w:t>
        </w:r>
      </w:ins>
      <w:ins w:id="34" w:author="inoue" w:date="2017-06-19T15:39:00Z">
        <w:r w:rsidRPr="0078236A">
          <w:rPr>
            <w:rFonts w:eastAsia="ＭＳ 明朝" w:hint="eastAsia"/>
            <w:b/>
            <w:i/>
            <w:sz w:val="20"/>
            <w:lang w:eastAsia="ja-JP"/>
          </w:rPr>
          <w:t>.2.4</w:t>
        </w:r>
      </w:ins>
      <w:ins w:id="35" w:author="inoue" w:date="2017-06-19T15:44:00Z">
        <w:r>
          <w:rPr>
            <w:rFonts w:eastAsia="ＭＳ 明朝" w:hint="eastAsia"/>
            <w:b/>
            <w:i/>
            <w:sz w:val="20"/>
            <w:lang w:eastAsia="ja-JP"/>
          </w:rPr>
          <w:t>(#7705)</w:t>
        </w:r>
      </w:ins>
      <w:ins w:id="36" w:author="inoue" w:date="2017-06-19T15:37:00Z">
        <w:r w:rsidRPr="0078236A">
          <w:rPr>
            <w:rFonts w:eastAsia="ＭＳ 明朝"/>
            <w:b/>
            <w:i/>
            <w:sz w:val="20"/>
            <w:lang w:eastAsia="ja-JP"/>
          </w:rPr>
          <w:t>:</w:t>
        </w:r>
      </w:ins>
    </w:p>
    <w:p w14:paraId="4D5EF743" w14:textId="4F457500" w:rsidR="0078236A" w:rsidRPr="0078236A" w:rsidRDefault="0078236A" w:rsidP="0078236A">
      <w:pPr>
        <w:pStyle w:val="af1"/>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ＭＳ 明朝"/>
          <w:lang w:eastAsia="ja-JP"/>
        </w:rPr>
      </w:pPr>
      <w:ins w:id="37" w:author="inoue" w:date="2017-06-19T15:35:00Z">
        <w:r>
          <w:t xml:space="preserve">If the MLME of a </w:t>
        </w:r>
        <w:r w:rsidRPr="0078236A">
          <w:rPr>
            <w:rFonts w:eastAsia="ＭＳ 明朝" w:hint="eastAsia"/>
            <w:lang w:eastAsia="ja-JP"/>
          </w:rPr>
          <w:t>HE</w:t>
        </w:r>
        <w:r>
          <w:t xml:space="preserve"> STA receives an MLME-JOIN.request primitive with a SelectedBSS parameter containing </w:t>
        </w:r>
        <w:r w:rsidRPr="0078236A">
          <w:rPr>
            <w:vanish/>
          </w:rPr>
          <w:t>(#3359)</w:t>
        </w:r>
        <w:r>
          <w:t xml:space="preserve">a Basic </w:t>
        </w:r>
      </w:ins>
      <w:ins w:id="38" w:author="inoue" w:date="2017-06-19T15:36:00Z">
        <w:r w:rsidRPr="0078236A">
          <w:rPr>
            <w:rFonts w:eastAsia="ＭＳ 明朝" w:hint="eastAsia"/>
            <w:lang w:eastAsia="ja-JP"/>
          </w:rPr>
          <w:t>HE</w:t>
        </w:r>
      </w:ins>
      <w:ins w:id="39" w:author="inoue" w:date="2017-06-19T15:35:00Z">
        <w:r>
          <w:t>-MCS And NSS Set field</w:t>
        </w:r>
        <w:r w:rsidRPr="0078236A">
          <w:rPr>
            <w:vanish/>
          </w:rPr>
          <w:t>(#5392)</w:t>
        </w:r>
        <w:r>
          <w:t xml:space="preserve"> in the H</w:t>
        </w:r>
      </w:ins>
      <w:ins w:id="40" w:author="inoue" w:date="2017-06-20T12:58:00Z">
        <w:r w:rsidR="00FA6EF5">
          <w:rPr>
            <w:rFonts w:eastAsia="ＭＳ 明朝" w:hint="eastAsia"/>
            <w:lang w:eastAsia="ja-JP"/>
          </w:rPr>
          <w:t>E</w:t>
        </w:r>
      </w:ins>
      <w:ins w:id="41" w:author="inoue" w:date="2017-06-19T15:35:00Z">
        <w:r>
          <w:t xml:space="preserve"> Operation parameter</w:t>
        </w:r>
        <w:r w:rsidRPr="0078236A">
          <w:rPr>
            <w:vanish/>
          </w:rPr>
          <w:t>(#3359)</w:t>
        </w:r>
        <w:r>
          <w:t xml:space="preserve"> </w:t>
        </w:r>
        <w:r w:rsidR="00AB1C89">
          <w:t>that contains any unsupported &lt;</w:t>
        </w:r>
        <w:r>
          <w:t>H</w:t>
        </w:r>
      </w:ins>
      <w:ins w:id="42" w:author="inoue" w:date="2017-06-20T13:08:00Z">
        <w:r w:rsidR="00AB1C89">
          <w:rPr>
            <w:rFonts w:eastAsia="ＭＳ 明朝" w:hint="eastAsia"/>
            <w:lang w:eastAsia="ja-JP"/>
          </w:rPr>
          <w:t>E</w:t>
        </w:r>
      </w:ins>
      <w:bookmarkStart w:id="43" w:name="_GoBack"/>
      <w:bookmarkEnd w:id="43"/>
      <w:ins w:id="44" w:author="inoue" w:date="2017-06-19T15:35:00Z">
        <w:r>
          <w:t>-MCS, NSS&gt; tuple, the MLME response in the resulting MLME-JOIN.confirm primitive shall contain a ResultCode parameter that is not set to the value SUCCESS.</w:t>
        </w:r>
      </w:ins>
    </w:p>
    <w:p w14:paraId="2D08CAC2" w14:textId="552A3AE1" w:rsidR="0078236A" w:rsidRDefault="0078236A">
      <w:pPr>
        <w:rPr>
          <w:rFonts w:eastAsia="ＭＳ 明朝"/>
          <w:b/>
          <w:sz w:val="20"/>
          <w:lang w:eastAsia="ja-JP"/>
        </w:rPr>
      </w:pPr>
      <w:r>
        <w:rPr>
          <w:rFonts w:eastAsia="ＭＳ 明朝"/>
          <w:b/>
          <w:sz w:val="20"/>
          <w:lang w:eastAsia="ja-JP"/>
        </w:rPr>
        <w:br w:type="page"/>
      </w:r>
    </w:p>
    <w:p w14:paraId="138E1961" w14:textId="77777777" w:rsidR="004F27E2" w:rsidRDefault="004F27E2" w:rsidP="004F27E2">
      <w:pPr>
        <w:pStyle w:val="H2"/>
        <w:numPr>
          <w:ilvl w:val="0"/>
          <w:numId w:val="25"/>
        </w:numPr>
        <w:rPr>
          <w:w w:val="100"/>
        </w:rPr>
      </w:pPr>
      <w:bookmarkStart w:id="45" w:name="RTF34313935393a2048342c312e"/>
      <w:r>
        <w:rPr>
          <w:w w:val="100"/>
        </w:rPr>
        <w:lastRenderedPageBreak/>
        <w:t>Manag</w:t>
      </w:r>
      <w:bookmarkEnd w:id="45"/>
      <w:r>
        <w:rPr>
          <w:w w:val="100"/>
        </w:rPr>
        <w:t>ement and Extension frame body components</w:t>
      </w:r>
    </w:p>
    <w:p w14:paraId="7F478F4B" w14:textId="77777777" w:rsidR="004F27E2" w:rsidRDefault="004F27E2" w:rsidP="004F27E2">
      <w:pPr>
        <w:pStyle w:val="H3"/>
        <w:numPr>
          <w:ilvl w:val="0"/>
          <w:numId w:val="26"/>
        </w:numPr>
        <w:rPr>
          <w:w w:val="100"/>
        </w:rPr>
      </w:pPr>
      <w:r>
        <w:rPr>
          <w:w w:val="100"/>
        </w:rPr>
        <w:t>Elements</w:t>
      </w:r>
    </w:p>
    <w:p w14:paraId="5474AD2C" w14:textId="77777777" w:rsidR="004F27E2" w:rsidRDefault="004F27E2" w:rsidP="004F27E2">
      <w:pPr>
        <w:pStyle w:val="H4"/>
        <w:numPr>
          <w:ilvl w:val="0"/>
          <w:numId w:val="27"/>
        </w:numPr>
        <w:rPr>
          <w:w w:val="100"/>
        </w:rPr>
      </w:pPr>
      <w:r>
        <w:rPr>
          <w:w w:val="100"/>
        </w:rPr>
        <w:t>Supported Rates and BSS Membership Selectors element</w:t>
      </w:r>
    </w:p>
    <w:p w14:paraId="54A3DBA1" w14:textId="77777777" w:rsidR="004F27E2" w:rsidRDefault="004F27E2" w:rsidP="004F27E2">
      <w:pPr>
        <w:pStyle w:val="EditiingInstruction"/>
        <w:rPr>
          <w:w w:val="100"/>
        </w:rPr>
      </w:pPr>
      <w:r>
        <w:rPr>
          <w:w w:val="100"/>
        </w:rPr>
        <w:t xml:space="preserve">Insert a new last row in </w:t>
      </w:r>
      <w:r>
        <w:rPr>
          <w:w w:val="100"/>
        </w:rPr>
        <w:fldChar w:fldCharType="begin"/>
      </w:r>
      <w:r>
        <w:rPr>
          <w:w w:val="100"/>
        </w:rPr>
        <w:instrText xml:space="preserve"> REF  RTF38383535383a205461626c65 \h</w:instrText>
      </w:r>
      <w:r>
        <w:rPr>
          <w:w w:val="100"/>
        </w:rPr>
      </w:r>
      <w:r>
        <w:rPr>
          <w:w w:val="100"/>
        </w:rPr>
        <w:fldChar w:fldCharType="separate"/>
      </w:r>
      <w:r>
        <w:rPr>
          <w:w w:val="100"/>
        </w:rPr>
        <w:t>Table 9-78 (BSS membership selector value encoding)</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460"/>
        <w:gridCol w:w="5060"/>
      </w:tblGrid>
      <w:tr w:rsidR="004F27E2" w14:paraId="46F18D93" w14:textId="77777777" w:rsidTr="004F332F">
        <w:trPr>
          <w:jc w:val="center"/>
        </w:trPr>
        <w:tc>
          <w:tcPr>
            <w:tcW w:w="7880" w:type="dxa"/>
            <w:gridSpan w:val="3"/>
            <w:tcBorders>
              <w:top w:val="nil"/>
              <w:left w:val="nil"/>
              <w:bottom w:val="nil"/>
              <w:right w:val="nil"/>
            </w:tcBorders>
            <w:tcMar>
              <w:top w:w="120" w:type="dxa"/>
              <w:left w:w="120" w:type="dxa"/>
              <w:bottom w:w="60" w:type="dxa"/>
              <w:right w:w="120" w:type="dxa"/>
            </w:tcMar>
            <w:vAlign w:val="center"/>
          </w:tcPr>
          <w:p w14:paraId="2D2D891B" w14:textId="77777777" w:rsidR="004F27E2" w:rsidRDefault="004F27E2" w:rsidP="004F27E2">
            <w:pPr>
              <w:pStyle w:val="TableTitle"/>
              <w:numPr>
                <w:ilvl w:val="0"/>
                <w:numId w:val="28"/>
              </w:numPr>
            </w:pPr>
            <w:bookmarkStart w:id="46" w:name="RTF38383535383a205461626c65"/>
            <w:r>
              <w:rPr>
                <w:w w:val="100"/>
              </w:rPr>
              <w:t>BSS membership selector value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4F27E2" w14:paraId="7342FF0C" w14:textId="77777777" w:rsidTr="004F332F">
        <w:trPr>
          <w:trHeight w:val="440"/>
          <w:jc w:val="center"/>
        </w:trPr>
        <w:tc>
          <w:tcPr>
            <w:tcW w:w="13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3BD12628" w14:textId="77777777" w:rsidR="004F27E2" w:rsidRDefault="004F27E2" w:rsidP="004F332F">
            <w:pPr>
              <w:pStyle w:val="CellHeading"/>
            </w:pPr>
            <w:r>
              <w:rPr>
                <w:w w:val="100"/>
              </w:rPr>
              <w:t>Value</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1B199A1" w14:textId="77777777" w:rsidR="004F27E2" w:rsidRDefault="004F27E2" w:rsidP="004F332F">
            <w:pPr>
              <w:pStyle w:val="CellHeading"/>
            </w:pPr>
            <w:r>
              <w:rPr>
                <w:w w:val="100"/>
              </w:rPr>
              <w:t>Feature</w:t>
            </w:r>
          </w:p>
        </w:tc>
        <w:tc>
          <w:tcPr>
            <w:tcW w:w="50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755FB22B" w14:textId="77777777" w:rsidR="004F27E2" w:rsidRDefault="004F27E2" w:rsidP="004F332F">
            <w:pPr>
              <w:pStyle w:val="CellHeading"/>
            </w:pPr>
            <w:r>
              <w:rPr>
                <w:w w:val="100"/>
              </w:rPr>
              <w:t>Interpretation</w:t>
            </w:r>
          </w:p>
        </w:tc>
      </w:tr>
      <w:tr w:rsidR="004F27E2" w14:paraId="6682773A" w14:textId="77777777" w:rsidTr="004F332F">
        <w:trPr>
          <w:trHeight w:val="1240"/>
          <w:jc w:val="cente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3F710F" w14:textId="77777777" w:rsidR="004F27E2" w:rsidRDefault="004F27E2" w:rsidP="004F332F">
            <w:pPr>
              <w:pStyle w:val="TableText"/>
            </w:pPr>
            <w:r>
              <w:rPr>
                <w:w w:val="100"/>
              </w:rPr>
              <w:t>126</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8E13679" w14:textId="77777777" w:rsidR="004F27E2" w:rsidRDefault="004F27E2" w:rsidP="004F332F">
            <w:pPr>
              <w:pStyle w:val="TableText"/>
            </w:pPr>
            <w:r>
              <w:rPr>
                <w:w w:val="100"/>
              </w:rPr>
              <w:t>HE PHY</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CE5F05" w14:textId="77777777" w:rsidR="004F27E2" w:rsidRDefault="004F27E2" w:rsidP="004F332F">
            <w:pPr>
              <w:pStyle w:val="TableText"/>
              <w:rPr>
                <w:w w:val="100"/>
              </w:rPr>
            </w:pPr>
            <w:r>
              <w:rPr>
                <w:w w:val="100"/>
              </w:rPr>
              <w:t>Support for the mandatory features of Clause 28 is required in order to join the BSS that was the source of the Supported Rates and BSS Membership Selectors element or Extended Supported Rates and BSS Membership Selectors element containing this value.</w:t>
            </w:r>
          </w:p>
          <w:p w14:paraId="52F39AB2" w14:textId="6E87CF2B" w:rsidR="004F27E2" w:rsidRPr="004F27E2" w:rsidRDefault="004F27E2" w:rsidP="004F332F">
            <w:pPr>
              <w:pStyle w:val="TableText"/>
            </w:pPr>
            <w:ins w:id="47" w:author="inoue" w:date="2017-06-19T15:53:00Z">
              <w:r w:rsidRPr="00EB7395">
                <w:rPr>
                  <w:rFonts w:eastAsia="Times New Roman"/>
                  <w:bCs/>
                </w:rPr>
                <w:t>NOTE---To allow association of 20 MHz-only STAs, an HE AP omits the VHT PHY BSS membership selector and only includes the HT PHY and HE PHY membership selectors.</w:t>
              </w:r>
              <w:r>
                <w:rPr>
                  <w:rFonts w:hint="eastAsia"/>
                  <w:bCs/>
                </w:rPr>
                <w:t>(#7894)</w:t>
              </w:r>
            </w:ins>
          </w:p>
        </w:tc>
      </w:tr>
    </w:tbl>
    <w:p w14:paraId="3624E0BC" w14:textId="77777777" w:rsidR="004F27E2" w:rsidRDefault="004F27E2" w:rsidP="004F27E2">
      <w:pPr>
        <w:pStyle w:val="EditiingInstruction"/>
        <w:rPr>
          <w:w w:val="100"/>
        </w:rPr>
      </w:pPr>
    </w:p>
    <w:p w14:paraId="5021B45C" w14:textId="77777777" w:rsidR="0078236A" w:rsidRPr="004F27E2" w:rsidRDefault="0078236A" w:rsidP="000F13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ＭＳ 明朝"/>
          <w:b/>
          <w:sz w:val="20"/>
          <w:lang w:val="en-US" w:eastAsia="ja-JP"/>
        </w:rPr>
      </w:pPr>
    </w:p>
    <w:sectPr w:rsidR="0078236A" w:rsidRPr="004F27E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971A8" w14:textId="77777777" w:rsidR="00C7165A" w:rsidRDefault="00C7165A">
      <w:r>
        <w:separator/>
      </w:r>
    </w:p>
  </w:endnote>
  <w:endnote w:type="continuationSeparator" w:id="0">
    <w:p w14:paraId="0EE35FB2" w14:textId="77777777" w:rsidR="00C7165A" w:rsidRDefault="00C7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7B504D43" w:rsidR="00987845" w:rsidRPr="00872326" w:rsidRDefault="008B2F20">
    <w:pPr>
      <w:pStyle w:val="a3"/>
      <w:tabs>
        <w:tab w:val="clear" w:pos="6480"/>
        <w:tab w:val="center" w:pos="4680"/>
        <w:tab w:val="right" w:pos="9360"/>
      </w:tabs>
      <w:rPr>
        <w:rFonts w:eastAsia="ＭＳ 明朝"/>
        <w:lang w:eastAsia="ja-JP"/>
      </w:rPr>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AB1C89">
      <w:rPr>
        <w:noProof/>
      </w:rPr>
      <w:t>6</w:t>
    </w:r>
    <w:r w:rsidR="00987845">
      <w:rPr>
        <w:noProof/>
      </w:rPr>
      <w:fldChar w:fldCharType="end"/>
    </w:r>
    <w:r w:rsidR="00987845">
      <w:tab/>
    </w:r>
    <w:r w:rsidR="00872326">
      <w:rPr>
        <w:rFonts w:eastAsia="ＭＳ 明朝" w:hint="eastAsia"/>
        <w:lang w:eastAsia="ja-JP"/>
      </w:rPr>
      <w:t>Yasuhiko Inoue</w:t>
    </w:r>
    <w:r w:rsidR="00987845">
      <w:t xml:space="preserve">, </w:t>
    </w:r>
    <w:r w:rsidR="00872326">
      <w:rPr>
        <w:rFonts w:eastAsia="ＭＳ 明朝" w:hint="eastAsia"/>
        <w:lang w:eastAsia="ja-JP"/>
      </w:rPr>
      <w:t>NTT</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E727" w14:textId="77777777" w:rsidR="00C7165A" w:rsidRDefault="00C7165A">
      <w:r>
        <w:separator/>
      </w:r>
    </w:p>
  </w:footnote>
  <w:footnote w:type="continuationSeparator" w:id="0">
    <w:p w14:paraId="146EC2D2" w14:textId="77777777" w:rsidR="00C7165A" w:rsidRDefault="00C7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66DCF6E" w:rsidR="00987845" w:rsidRPr="00A73EA8" w:rsidRDefault="00EB7395">
    <w:pPr>
      <w:pStyle w:val="a4"/>
      <w:tabs>
        <w:tab w:val="clear" w:pos="6480"/>
        <w:tab w:val="center" w:pos="4680"/>
        <w:tab w:val="right" w:pos="9360"/>
      </w:tabs>
      <w:rPr>
        <w:rFonts w:eastAsia="ＭＳ 明朝"/>
        <w:lang w:eastAsia="ja-JP"/>
      </w:rPr>
    </w:pPr>
    <w:r>
      <w:rPr>
        <w:rFonts w:eastAsia="ＭＳ 明朝" w:hint="eastAsia"/>
        <w:lang w:eastAsia="ja-JP"/>
      </w:rPr>
      <w:t>June</w:t>
    </w:r>
    <w:r w:rsidR="00A73EA8" w:rsidRPr="00A73EA8">
      <w:rPr>
        <w:rFonts w:eastAsia="ＭＳ 明朝"/>
        <w:lang w:eastAsia="ja-JP"/>
      </w:rPr>
      <w:t xml:space="preserve"> </w:t>
    </w:r>
    <w:r w:rsidR="003C7B46">
      <w:rPr>
        <w:lang w:eastAsia="ko-KR"/>
      </w:rPr>
      <w:t>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35B08">
        <w:t>doc.: IEEE 802.11-17/</w:t>
      </w:r>
      <w:r w:rsidR="00335B08">
        <w:rPr>
          <w:lang w:eastAsia="ko-KR"/>
        </w:rPr>
        <w:t>0606r0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E51C6"/>
    <w:multiLevelType w:val="hybridMultilevel"/>
    <w:tmpl w:val="B8CCF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3BE5"/>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237A"/>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136B"/>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1672"/>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2B35"/>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2BAF"/>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0F25"/>
    <w:rsid w:val="002C1028"/>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02A"/>
    <w:rsid w:val="002E6FF6"/>
    <w:rsid w:val="002F0915"/>
    <w:rsid w:val="002F1269"/>
    <w:rsid w:val="002F25B2"/>
    <w:rsid w:val="002F2BC5"/>
    <w:rsid w:val="002F376B"/>
    <w:rsid w:val="002F47F4"/>
    <w:rsid w:val="002F499D"/>
    <w:rsid w:val="002F50E3"/>
    <w:rsid w:val="002F5936"/>
    <w:rsid w:val="002F5C8C"/>
    <w:rsid w:val="002F7199"/>
    <w:rsid w:val="002F7D11"/>
    <w:rsid w:val="0030081B"/>
    <w:rsid w:val="00302144"/>
    <w:rsid w:val="003024ED"/>
    <w:rsid w:val="0030268D"/>
    <w:rsid w:val="0030382C"/>
    <w:rsid w:val="00304FF8"/>
    <w:rsid w:val="00305D6E"/>
    <w:rsid w:val="0030782E"/>
    <w:rsid w:val="00307F5F"/>
    <w:rsid w:val="0031196A"/>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5B08"/>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226"/>
    <w:rsid w:val="003A74EB"/>
    <w:rsid w:val="003A7B64"/>
    <w:rsid w:val="003B03CE"/>
    <w:rsid w:val="003B4DAD"/>
    <w:rsid w:val="003B52F2"/>
    <w:rsid w:val="003B6329"/>
    <w:rsid w:val="003B6F60"/>
    <w:rsid w:val="003B76BD"/>
    <w:rsid w:val="003C2429"/>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24C9D"/>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19E2"/>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7E2"/>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CC7"/>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371"/>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5E70"/>
    <w:rsid w:val="006E753D"/>
    <w:rsid w:val="006F14CD"/>
    <w:rsid w:val="006F36A8"/>
    <w:rsid w:val="006F3DD4"/>
    <w:rsid w:val="006F6E4C"/>
    <w:rsid w:val="00700354"/>
    <w:rsid w:val="00702CA2"/>
    <w:rsid w:val="007045BD"/>
    <w:rsid w:val="00711472"/>
    <w:rsid w:val="00711E05"/>
    <w:rsid w:val="007121E9"/>
    <w:rsid w:val="00714176"/>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36F09"/>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77E9A"/>
    <w:rsid w:val="0078236A"/>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3C08"/>
    <w:rsid w:val="007B5DB4"/>
    <w:rsid w:val="007C0795"/>
    <w:rsid w:val="007C13AC"/>
    <w:rsid w:val="007C14AD"/>
    <w:rsid w:val="007C6C61"/>
    <w:rsid w:val="007C7C68"/>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213"/>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2326"/>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29F4"/>
    <w:rsid w:val="008B2F20"/>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14B0"/>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D724A"/>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73EA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1C89"/>
    <w:rsid w:val="00AB1EEA"/>
    <w:rsid w:val="00AB4292"/>
    <w:rsid w:val="00AB4E03"/>
    <w:rsid w:val="00AC0237"/>
    <w:rsid w:val="00AC1B7C"/>
    <w:rsid w:val="00AC3A4B"/>
    <w:rsid w:val="00AC60C2"/>
    <w:rsid w:val="00AC71D6"/>
    <w:rsid w:val="00AC76C6"/>
    <w:rsid w:val="00AD268D"/>
    <w:rsid w:val="00AD2A65"/>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3A1B"/>
    <w:rsid w:val="00C24241"/>
    <w:rsid w:val="00C247D2"/>
    <w:rsid w:val="00C24A70"/>
    <w:rsid w:val="00C24CAA"/>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7437"/>
    <w:rsid w:val="00C7165A"/>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B49"/>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468"/>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4FD"/>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3309"/>
    <w:rsid w:val="00E94720"/>
    <w:rsid w:val="00E94A6B"/>
    <w:rsid w:val="00E9535F"/>
    <w:rsid w:val="00E95B0F"/>
    <w:rsid w:val="00E95CC4"/>
    <w:rsid w:val="00E96E8E"/>
    <w:rsid w:val="00EA0BB5"/>
    <w:rsid w:val="00EA2CE4"/>
    <w:rsid w:val="00EA48D0"/>
    <w:rsid w:val="00EA6A6E"/>
    <w:rsid w:val="00EA6DCB"/>
    <w:rsid w:val="00EB2DB1"/>
    <w:rsid w:val="00EB5ADB"/>
    <w:rsid w:val="00EB6218"/>
    <w:rsid w:val="00EB69EF"/>
    <w:rsid w:val="00EB7395"/>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9AC"/>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6EF5"/>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2">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a"/>
    <w:qFormat/>
    <w:rsid w:val="001603D1"/>
    <w:pPr>
      <w:spacing w:before="120" w:after="120"/>
      <w:jc w:val="both"/>
    </w:pPr>
    <w:rPr>
      <w:rFonts w:eastAsia="Batang"/>
      <w:sz w:val="22"/>
    </w:rPr>
  </w:style>
  <w:style w:type="paragraph" w:customStyle="1" w:styleId="Prim2">
    <w:name w:val="Prim2"/>
    <w:aliases w:val="PrimTag,PrimTag3"/>
    <w:uiPriority w:val="99"/>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4F27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H">
    <w:name w:val="H"/>
    <w:aliases w:val="HangingIndent"/>
    <w:uiPriority w:val="99"/>
    <w:rsid w:val="00FA6EF5"/>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コメント文字列 (文字)"/>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2">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a"/>
    <w:qFormat/>
    <w:rsid w:val="001603D1"/>
    <w:pPr>
      <w:spacing w:before="120" w:after="120"/>
      <w:jc w:val="both"/>
    </w:pPr>
    <w:rPr>
      <w:rFonts w:eastAsia="Batang"/>
      <w:sz w:val="22"/>
    </w:rPr>
  </w:style>
  <w:style w:type="paragraph" w:customStyle="1" w:styleId="Prim2">
    <w:name w:val="Prim2"/>
    <w:aliases w:val="PrimTag,PrimTag3"/>
    <w:uiPriority w:val="99"/>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4F27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H">
    <w:name w:val="H"/>
    <w:aliases w:val="HangingIndent"/>
    <w:uiPriority w:val="99"/>
    <w:rsid w:val="00FA6EF5"/>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51784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9D3B-FD7F-43D0-BDF0-62538C48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802.11-17/0606r0</vt:lpstr>
      <vt:lpstr>doc.: IEEE 802.11-16/xxxxr0</vt:lpstr>
    </vt:vector>
  </TitlesOfParts>
  <Company>Hewlett-Packard Company</Company>
  <LinksUpToDate>false</LinksUpToDate>
  <CharactersWithSpaces>8345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802.11-17/0606r0</dc:title>
  <dc:subject>Submission</dc:subject>
  <dc:creator>Yasuhiko Inoue</dc:creator>
  <cp:keywords>April 2017</cp:keywords>
  <cp:lastModifiedBy>inoue</cp:lastModifiedBy>
  <cp:revision>2</cp:revision>
  <cp:lastPrinted>2010-05-04T03:47:00Z</cp:lastPrinted>
  <dcterms:created xsi:type="dcterms:W3CDTF">2017-06-20T04:09:00Z</dcterms:created>
  <dcterms:modified xsi:type="dcterms:W3CDTF">2017-06-20T04:09:00Z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