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4D5BCBA3" w:rsidR="00DE584F" w:rsidRPr="00183F4C" w:rsidRDefault="00DE584F" w:rsidP="00DE584F">
            <w:pPr>
              <w:pStyle w:val="T2"/>
            </w:pPr>
            <w:r>
              <w:rPr>
                <w:lang w:eastAsia="ko-KR"/>
              </w:rPr>
              <w:t xml:space="preserve">Comment resolutions for </w:t>
            </w:r>
            <w:r w:rsidR="00987811">
              <w:rPr>
                <w:lang w:eastAsia="ko-KR"/>
              </w:rPr>
              <w:t>remaining CIDs in RDP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3735B9E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9626FE">
        <w:rPr>
          <w:lang w:eastAsia="ko-KR"/>
        </w:rPr>
        <w:t xml:space="preserve"> (4 CIDs)</w:t>
      </w:r>
      <w:r w:rsidR="00E920E1">
        <w:rPr>
          <w:lang w:eastAsia="ko-KR"/>
        </w:rPr>
        <w:t>:</w:t>
      </w:r>
    </w:p>
    <w:p w14:paraId="75727FF0" w14:textId="416C2CA0" w:rsidR="00912F94" w:rsidRDefault="00912F94" w:rsidP="00900EB0">
      <w:pPr>
        <w:pStyle w:val="ListParagraph"/>
        <w:numPr>
          <w:ilvl w:val="0"/>
          <w:numId w:val="10"/>
        </w:numPr>
        <w:ind w:leftChars="0"/>
        <w:jc w:val="both"/>
        <w:rPr>
          <w:lang w:eastAsia="ko-KR"/>
        </w:rPr>
      </w:pPr>
      <w:r>
        <w:rPr>
          <w:lang w:eastAsia="ko-KR"/>
        </w:rPr>
        <w:t>3156, 3160, 9812</w:t>
      </w:r>
      <w:r w:rsidR="00184E1D">
        <w:rPr>
          <w:lang w:eastAsia="ko-KR"/>
        </w:rPr>
        <w:t>, 8246</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EB4D246" w:rsidR="00BA6C7C" w:rsidRDefault="00BA6C7C" w:rsidP="00DD70FA">
      <w:pPr>
        <w:pStyle w:val="ListParagraph"/>
        <w:numPr>
          <w:ilvl w:val="0"/>
          <w:numId w:val="9"/>
        </w:numPr>
        <w:ind w:leftChars="0"/>
        <w:jc w:val="both"/>
      </w:pPr>
      <w:r>
        <w:t xml:space="preserve">Rev 0: Initial version of the document. </w:t>
      </w:r>
    </w:p>
    <w:p w14:paraId="49F374D6" w14:textId="1CFDCAC4" w:rsidR="00765C7E" w:rsidRDefault="00765C7E" w:rsidP="00DD70FA">
      <w:pPr>
        <w:pStyle w:val="ListParagraph"/>
        <w:numPr>
          <w:ilvl w:val="0"/>
          <w:numId w:val="9"/>
        </w:numPr>
        <w:ind w:leftChars="0"/>
        <w:jc w:val="both"/>
      </w:pPr>
      <w:r>
        <w:t>Rev 1: Fixed resolution for CID 8246 to provide instructions to the</w:t>
      </w:r>
      <w:r w:rsidR="00F85ABB">
        <w:t xml:space="preserve"> editor that are ex</w:t>
      </w:r>
      <w:r>
        <w:t>ecutable.</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23FE9B31" w14:textId="2E510E90"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880"/>
        <w:gridCol w:w="2610"/>
        <w:gridCol w:w="3510"/>
      </w:tblGrid>
      <w:tr w:rsidR="002C572F" w:rsidRPr="001F620B" w14:paraId="578552BF" w14:textId="77777777" w:rsidTr="00900EB0">
        <w:trPr>
          <w:trHeight w:val="220"/>
        </w:trPr>
        <w:tc>
          <w:tcPr>
            <w:tcW w:w="536" w:type="dxa"/>
            <w:shd w:val="clear" w:color="auto" w:fill="auto"/>
            <w:noWrap/>
            <w:vAlign w:val="center"/>
            <w:hideMark/>
          </w:tcPr>
          <w:p w14:paraId="799472A0"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EFE5D6F"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0F53482A" w14:textId="77777777" w:rsidR="002C572F" w:rsidRPr="005442D3" w:rsidRDefault="002C572F" w:rsidP="00900EB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80" w:type="dxa"/>
            <w:shd w:val="clear" w:color="auto" w:fill="auto"/>
            <w:noWrap/>
            <w:vAlign w:val="bottom"/>
            <w:hideMark/>
          </w:tcPr>
          <w:p w14:paraId="090428C3"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7F9C687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2E60ED88"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342CB3" w14:textId="77777777" w:rsidTr="00900EB0">
        <w:trPr>
          <w:trHeight w:val="220"/>
        </w:trPr>
        <w:tc>
          <w:tcPr>
            <w:tcW w:w="536" w:type="dxa"/>
            <w:shd w:val="clear" w:color="auto" w:fill="auto"/>
            <w:noWrap/>
          </w:tcPr>
          <w:p w14:paraId="53960AFB" w14:textId="3B2DBA29"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3156</w:t>
            </w:r>
          </w:p>
        </w:tc>
        <w:tc>
          <w:tcPr>
            <w:tcW w:w="1061" w:type="dxa"/>
            <w:shd w:val="clear" w:color="auto" w:fill="auto"/>
            <w:noWrap/>
          </w:tcPr>
          <w:p w14:paraId="3E302C21" w14:textId="644B7EE6" w:rsidR="002C572F" w:rsidRPr="002C572F" w:rsidRDefault="002C572F" w:rsidP="002C572F">
            <w:pPr>
              <w:jc w:val="both"/>
              <w:rPr>
                <w:rFonts w:eastAsia="Times New Roman"/>
                <w:bCs/>
                <w:color w:val="000000"/>
                <w:sz w:val="16"/>
                <w:szCs w:val="16"/>
                <w:lang w:val="en-US"/>
              </w:rPr>
            </w:pPr>
            <w:proofErr w:type="spellStart"/>
            <w:r w:rsidRPr="002C572F">
              <w:rPr>
                <w:rFonts w:eastAsia="Times New Roman"/>
                <w:bCs/>
                <w:color w:val="000000"/>
                <w:sz w:val="16"/>
                <w:szCs w:val="16"/>
                <w:lang w:val="en-US"/>
              </w:rPr>
              <w:t>Ahmadreza</w:t>
            </w:r>
            <w:proofErr w:type="spellEnd"/>
            <w:r w:rsidRPr="002C572F">
              <w:rPr>
                <w:rFonts w:eastAsia="Times New Roman"/>
                <w:bCs/>
                <w:color w:val="000000"/>
                <w:sz w:val="16"/>
                <w:szCs w:val="16"/>
                <w:lang w:val="en-US"/>
              </w:rPr>
              <w:t xml:space="preserve"> Hedayat</w:t>
            </w:r>
          </w:p>
        </w:tc>
        <w:tc>
          <w:tcPr>
            <w:tcW w:w="630" w:type="dxa"/>
            <w:shd w:val="clear" w:color="auto" w:fill="auto"/>
            <w:noWrap/>
          </w:tcPr>
          <w:p w14:paraId="5919CBDF" w14:textId="778D0B98"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28.58</w:t>
            </w:r>
          </w:p>
        </w:tc>
        <w:tc>
          <w:tcPr>
            <w:tcW w:w="2880" w:type="dxa"/>
            <w:shd w:val="clear" w:color="auto" w:fill="auto"/>
            <w:noWrap/>
          </w:tcPr>
          <w:p w14:paraId="4DAF1AB4" w14:textId="2CF0C5E9"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 xml:space="preserve">Why there is a 6-bit </w:t>
            </w:r>
            <w:proofErr w:type="spellStart"/>
            <w:r w:rsidRPr="002C572F">
              <w:rPr>
                <w:rFonts w:eastAsia="Times New Roman"/>
                <w:bCs/>
                <w:color w:val="000000"/>
                <w:sz w:val="16"/>
                <w:szCs w:val="16"/>
                <w:lang w:val="en-US"/>
              </w:rPr>
              <w:t>rsereved</w:t>
            </w:r>
            <w:proofErr w:type="spellEnd"/>
            <w:r w:rsidRPr="002C572F">
              <w:rPr>
                <w:rFonts w:eastAsia="Times New Roman"/>
                <w:bCs/>
                <w:color w:val="000000"/>
                <w:sz w:val="16"/>
                <w:szCs w:val="16"/>
                <w:lang w:val="en-US"/>
              </w:rPr>
              <w:t xml:space="preserve"> subfield in RDP? If it is </w:t>
            </w:r>
            <w:proofErr w:type="gramStart"/>
            <w:r w:rsidRPr="002C572F">
              <w:rPr>
                <w:rFonts w:eastAsia="Times New Roman"/>
                <w:bCs/>
                <w:color w:val="000000"/>
                <w:sz w:val="16"/>
                <w:szCs w:val="16"/>
                <w:lang w:val="en-US"/>
              </w:rPr>
              <w:t>for the purpose of</w:t>
            </w:r>
            <w:proofErr w:type="gramEnd"/>
            <w:r w:rsidRPr="002C572F">
              <w:rPr>
                <w:rFonts w:eastAsia="Times New Roman"/>
                <w:bCs/>
                <w:color w:val="000000"/>
                <w:sz w:val="16"/>
                <w:szCs w:val="16"/>
                <w:lang w:val="en-US"/>
              </w:rPr>
              <w:t xml:space="preserve"> byte-alignment, then need to consider that there is a Control ID of 4 bits for RDP, leading to total of 10 bits.</w:t>
            </w:r>
          </w:p>
        </w:tc>
        <w:tc>
          <w:tcPr>
            <w:tcW w:w="2610" w:type="dxa"/>
            <w:shd w:val="clear" w:color="auto" w:fill="auto"/>
            <w:noWrap/>
          </w:tcPr>
          <w:p w14:paraId="51A04C6C" w14:textId="2BE53EC8"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Either remove the reserved bits, or update the reserved subfield for what it was intended for.</w:t>
            </w:r>
          </w:p>
        </w:tc>
        <w:tc>
          <w:tcPr>
            <w:tcW w:w="3510" w:type="dxa"/>
            <w:shd w:val="clear" w:color="auto" w:fill="auto"/>
            <w:vAlign w:val="center"/>
          </w:tcPr>
          <w:p w14:paraId="10B66859" w14:textId="3EFEEF85" w:rsidR="002C572F" w:rsidRDefault="00EA3A11" w:rsidP="002C572F">
            <w:pPr>
              <w:jc w:val="both"/>
              <w:rPr>
                <w:rFonts w:eastAsia="Times New Roman"/>
                <w:bCs/>
                <w:color w:val="000000"/>
                <w:sz w:val="16"/>
                <w:szCs w:val="16"/>
                <w:lang w:val="en-US"/>
              </w:rPr>
            </w:pPr>
            <w:r>
              <w:rPr>
                <w:rFonts w:eastAsia="Times New Roman"/>
                <w:bCs/>
                <w:color w:val="000000"/>
                <w:sz w:val="16"/>
                <w:szCs w:val="16"/>
                <w:lang w:val="en-US"/>
              </w:rPr>
              <w:t>Revised –</w:t>
            </w:r>
          </w:p>
          <w:p w14:paraId="2B997329" w14:textId="77777777" w:rsidR="00EA3A11" w:rsidRDefault="00EA3A11" w:rsidP="002C572F">
            <w:pPr>
              <w:jc w:val="both"/>
              <w:rPr>
                <w:rFonts w:eastAsia="Times New Roman"/>
                <w:bCs/>
                <w:color w:val="000000"/>
                <w:sz w:val="16"/>
                <w:szCs w:val="16"/>
                <w:lang w:val="en-US"/>
              </w:rPr>
            </w:pPr>
          </w:p>
          <w:p w14:paraId="1EAB9DA5" w14:textId="3756FA48" w:rsidR="00EA3A11" w:rsidRDefault="00EA3A11" w:rsidP="002C572F">
            <w:pPr>
              <w:jc w:val="both"/>
              <w:rPr>
                <w:rFonts w:eastAsia="Times New Roman"/>
                <w:bCs/>
                <w:color w:val="000000"/>
                <w:sz w:val="16"/>
                <w:szCs w:val="16"/>
                <w:lang w:val="en-US"/>
              </w:rPr>
            </w:pPr>
            <w:r>
              <w:rPr>
                <w:rFonts w:eastAsia="Times New Roman"/>
                <w:bCs/>
                <w:color w:val="000000"/>
                <w:sz w:val="16"/>
                <w:szCs w:val="16"/>
                <w:lang w:val="en-US"/>
              </w:rPr>
              <w:t xml:space="preserve">This control field was generalized by the concepts introduced in motioned document 11-17-1476r21. As such there may be other added functionalities, in this or future amendments that can make use of those fields. In addition, since the field is now generalized then we do need to add back the RDG/More PPDU field that was removed as resolution to 9811 which was motioned prior to document 1476r21. The field is going to maintain its previous functionality. In addition, we propose to fix some inconsistencies introduced by document 11-17-1476r21 and other minor issues identified in this subclause. </w:t>
            </w:r>
          </w:p>
          <w:p w14:paraId="2716B59C" w14:textId="77777777" w:rsidR="00EA3A11" w:rsidRDefault="00EA3A11" w:rsidP="002C572F">
            <w:pPr>
              <w:jc w:val="both"/>
              <w:rPr>
                <w:rFonts w:eastAsia="Times New Roman"/>
                <w:bCs/>
                <w:color w:val="000000"/>
                <w:sz w:val="16"/>
                <w:szCs w:val="16"/>
                <w:lang w:val="en-US"/>
              </w:rPr>
            </w:pPr>
          </w:p>
          <w:p w14:paraId="0DA0ADB2" w14:textId="021427C3" w:rsidR="00EA3A11" w:rsidRPr="002C572F" w:rsidRDefault="00EA3A11" w:rsidP="002C572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11-17/0604</w:t>
            </w:r>
            <w:r w:rsidR="00F85ABB">
              <w:rPr>
                <w:bCs/>
                <w:sz w:val="16"/>
                <w:szCs w:val="18"/>
                <w:lang w:eastAsia="ko-KR"/>
              </w:rPr>
              <w:t>r1</w:t>
            </w:r>
            <w:r w:rsidRPr="00AF0EEA">
              <w:rPr>
                <w:bCs/>
                <w:sz w:val="16"/>
                <w:szCs w:val="18"/>
                <w:lang w:eastAsia="ko-KR"/>
              </w:rPr>
              <w:t xml:space="preserve"> under al</w:t>
            </w:r>
            <w:r>
              <w:rPr>
                <w:bCs/>
                <w:sz w:val="16"/>
                <w:szCs w:val="18"/>
                <w:lang w:eastAsia="ko-KR"/>
              </w:rPr>
              <w:t>l headings that include CID 3156.</w:t>
            </w:r>
          </w:p>
        </w:tc>
      </w:tr>
      <w:tr w:rsidR="002C572F" w:rsidRPr="001F620B" w14:paraId="2DB0E683" w14:textId="77777777" w:rsidTr="00900EB0">
        <w:trPr>
          <w:trHeight w:val="220"/>
        </w:trPr>
        <w:tc>
          <w:tcPr>
            <w:tcW w:w="536" w:type="dxa"/>
            <w:shd w:val="clear" w:color="auto" w:fill="auto"/>
            <w:noWrap/>
          </w:tcPr>
          <w:p w14:paraId="34A3C138" w14:textId="3F502CC0"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3160</w:t>
            </w:r>
          </w:p>
        </w:tc>
        <w:tc>
          <w:tcPr>
            <w:tcW w:w="1061" w:type="dxa"/>
            <w:shd w:val="clear" w:color="auto" w:fill="auto"/>
            <w:noWrap/>
          </w:tcPr>
          <w:p w14:paraId="0938544B" w14:textId="01D18A82" w:rsidR="002C572F" w:rsidRPr="002C572F" w:rsidRDefault="002C572F" w:rsidP="002C572F">
            <w:pPr>
              <w:jc w:val="both"/>
              <w:rPr>
                <w:rFonts w:eastAsia="Times New Roman"/>
                <w:bCs/>
                <w:color w:val="000000"/>
                <w:sz w:val="16"/>
                <w:szCs w:val="16"/>
                <w:lang w:val="en-US"/>
              </w:rPr>
            </w:pPr>
            <w:proofErr w:type="spellStart"/>
            <w:r w:rsidRPr="002C572F">
              <w:rPr>
                <w:rFonts w:eastAsia="Times New Roman"/>
                <w:bCs/>
                <w:color w:val="000000"/>
                <w:sz w:val="16"/>
                <w:szCs w:val="16"/>
                <w:lang w:val="en-US"/>
              </w:rPr>
              <w:t>Ahmadreza</w:t>
            </w:r>
            <w:proofErr w:type="spellEnd"/>
            <w:r w:rsidRPr="002C572F">
              <w:rPr>
                <w:rFonts w:eastAsia="Times New Roman"/>
                <w:bCs/>
                <w:color w:val="000000"/>
                <w:sz w:val="16"/>
                <w:szCs w:val="16"/>
                <w:lang w:val="en-US"/>
              </w:rPr>
              <w:t xml:space="preserve"> Hedayat</w:t>
            </w:r>
          </w:p>
        </w:tc>
        <w:tc>
          <w:tcPr>
            <w:tcW w:w="630" w:type="dxa"/>
            <w:shd w:val="clear" w:color="auto" w:fill="auto"/>
            <w:noWrap/>
          </w:tcPr>
          <w:p w14:paraId="510677A5" w14:textId="7902C3F2"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28.58</w:t>
            </w:r>
          </w:p>
        </w:tc>
        <w:tc>
          <w:tcPr>
            <w:tcW w:w="2880" w:type="dxa"/>
            <w:shd w:val="clear" w:color="auto" w:fill="auto"/>
            <w:noWrap/>
          </w:tcPr>
          <w:p w14:paraId="0028C9D7" w14:textId="14A64EE8"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 xml:space="preserve">In HE, a STA may grant a RD to its AP and the AP may use it to schedule UL MU transmission, which may include the STA or not. So there should be additional indications where a STA can indicate whether RD </w:t>
            </w:r>
            <w:proofErr w:type="gramStart"/>
            <w:r w:rsidRPr="002C572F">
              <w:rPr>
                <w:rFonts w:eastAsia="Times New Roman"/>
                <w:bCs/>
                <w:color w:val="000000"/>
                <w:sz w:val="16"/>
                <w:szCs w:val="16"/>
                <w:lang w:val="en-US"/>
              </w:rPr>
              <w:t>grant  shall</w:t>
            </w:r>
            <w:proofErr w:type="gramEnd"/>
            <w:r w:rsidRPr="002C572F">
              <w:rPr>
                <w:rFonts w:eastAsia="Times New Roman"/>
                <w:bCs/>
                <w:color w:val="000000"/>
                <w:sz w:val="16"/>
                <w:szCs w:val="16"/>
                <w:lang w:val="en-US"/>
              </w:rPr>
              <w:t xml:space="preserve"> not be used for UL MU transmission, and if so whether the UL MU transmissions shall include the STA (i.e. the AP shall serve the STA during UL MU).</w:t>
            </w:r>
          </w:p>
        </w:tc>
        <w:tc>
          <w:tcPr>
            <w:tcW w:w="2610" w:type="dxa"/>
            <w:shd w:val="clear" w:color="auto" w:fill="auto"/>
            <w:noWrap/>
          </w:tcPr>
          <w:p w14:paraId="37D3E8DD" w14:textId="4B2DE25D"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As in the comment</w:t>
            </w:r>
          </w:p>
        </w:tc>
        <w:tc>
          <w:tcPr>
            <w:tcW w:w="3510" w:type="dxa"/>
            <w:shd w:val="clear" w:color="auto" w:fill="auto"/>
            <w:vAlign w:val="center"/>
          </w:tcPr>
          <w:p w14:paraId="3BD71B25" w14:textId="6E244AAE" w:rsidR="002C572F" w:rsidRDefault="00EA3A11" w:rsidP="002C572F">
            <w:pPr>
              <w:jc w:val="both"/>
              <w:rPr>
                <w:rFonts w:eastAsia="Times New Roman"/>
                <w:bCs/>
                <w:color w:val="000000"/>
                <w:sz w:val="16"/>
                <w:szCs w:val="16"/>
                <w:lang w:val="en-US"/>
              </w:rPr>
            </w:pPr>
            <w:r>
              <w:rPr>
                <w:rFonts w:eastAsia="Times New Roman"/>
                <w:bCs/>
                <w:color w:val="000000"/>
                <w:sz w:val="16"/>
                <w:szCs w:val="16"/>
                <w:lang w:val="en-US"/>
              </w:rPr>
              <w:t>Revised –</w:t>
            </w:r>
          </w:p>
          <w:p w14:paraId="61BDE417" w14:textId="77777777" w:rsidR="00EA3A11" w:rsidRDefault="00EA3A11" w:rsidP="002C572F">
            <w:pPr>
              <w:jc w:val="both"/>
              <w:rPr>
                <w:rFonts w:eastAsia="Times New Roman"/>
                <w:bCs/>
                <w:color w:val="000000"/>
                <w:sz w:val="16"/>
                <w:szCs w:val="16"/>
                <w:lang w:val="en-US"/>
              </w:rPr>
            </w:pPr>
          </w:p>
          <w:p w14:paraId="0856D78D" w14:textId="79F8BB54" w:rsidR="00EA3A11" w:rsidRDefault="00EA3A11" w:rsidP="002C572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clarify that </w:t>
            </w:r>
            <w:r w:rsidR="00310382">
              <w:rPr>
                <w:rFonts w:eastAsia="Times New Roman"/>
                <w:bCs/>
                <w:color w:val="000000"/>
                <w:sz w:val="16"/>
                <w:szCs w:val="16"/>
                <w:lang w:val="en-US"/>
              </w:rPr>
              <w:t>the same behavior as in 11ac is possible (i.e., DL MU MIMO) since other sequences add complexity and burden the STA (power consumption, wake time)</w:t>
            </w:r>
            <w:r>
              <w:rPr>
                <w:rFonts w:eastAsia="Times New Roman"/>
                <w:bCs/>
                <w:color w:val="000000"/>
                <w:sz w:val="16"/>
                <w:szCs w:val="16"/>
                <w:lang w:val="en-US"/>
              </w:rPr>
              <w:t>.</w:t>
            </w:r>
          </w:p>
          <w:p w14:paraId="09E77111" w14:textId="77777777" w:rsidR="00B76237" w:rsidRDefault="00B76237" w:rsidP="002C572F">
            <w:pPr>
              <w:jc w:val="both"/>
              <w:rPr>
                <w:rFonts w:eastAsia="Times New Roman"/>
                <w:bCs/>
                <w:color w:val="000000"/>
                <w:sz w:val="16"/>
                <w:szCs w:val="16"/>
                <w:lang w:val="en-US"/>
              </w:rPr>
            </w:pPr>
          </w:p>
          <w:p w14:paraId="5799431F" w14:textId="58CDE1C5" w:rsidR="00B76237" w:rsidRPr="002C572F" w:rsidRDefault="00B76237" w:rsidP="002C572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11-17/0604</w:t>
            </w:r>
            <w:r w:rsidR="00F85ABB">
              <w:rPr>
                <w:bCs/>
                <w:sz w:val="16"/>
                <w:szCs w:val="18"/>
                <w:lang w:eastAsia="ko-KR"/>
              </w:rPr>
              <w:t>r1</w:t>
            </w:r>
            <w:r w:rsidRPr="00AF0EEA">
              <w:rPr>
                <w:bCs/>
                <w:sz w:val="16"/>
                <w:szCs w:val="18"/>
                <w:lang w:eastAsia="ko-KR"/>
              </w:rPr>
              <w:t xml:space="preserve"> under al</w:t>
            </w:r>
            <w:r>
              <w:rPr>
                <w:bCs/>
                <w:sz w:val="16"/>
                <w:szCs w:val="18"/>
                <w:lang w:eastAsia="ko-KR"/>
              </w:rPr>
              <w:t>l headings that include CID 3160.</w:t>
            </w:r>
          </w:p>
        </w:tc>
      </w:tr>
      <w:tr w:rsidR="002C572F" w:rsidRPr="001F620B" w14:paraId="18EF9192" w14:textId="77777777" w:rsidTr="00900EB0">
        <w:trPr>
          <w:trHeight w:val="220"/>
        </w:trPr>
        <w:tc>
          <w:tcPr>
            <w:tcW w:w="536" w:type="dxa"/>
            <w:shd w:val="clear" w:color="auto" w:fill="auto"/>
            <w:noWrap/>
          </w:tcPr>
          <w:p w14:paraId="7687F8CB" w14:textId="5EBB5F03"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9812</w:t>
            </w:r>
          </w:p>
        </w:tc>
        <w:tc>
          <w:tcPr>
            <w:tcW w:w="1061" w:type="dxa"/>
            <w:shd w:val="clear" w:color="auto" w:fill="auto"/>
            <w:noWrap/>
          </w:tcPr>
          <w:p w14:paraId="59606F58" w14:textId="5538E25D"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Young Hoon Kwon</w:t>
            </w:r>
          </w:p>
        </w:tc>
        <w:tc>
          <w:tcPr>
            <w:tcW w:w="630" w:type="dxa"/>
            <w:shd w:val="clear" w:color="auto" w:fill="auto"/>
            <w:noWrap/>
          </w:tcPr>
          <w:p w14:paraId="639C5683" w14:textId="7A241352"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29.08</w:t>
            </w:r>
          </w:p>
        </w:tc>
        <w:tc>
          <w:tcPr>
            <w:tcW w:w="2880" w:type="dxa"/>
            <w:shd w:val="clear" w:color="auto" w:fill="auto"/>
            <w:noWrap/>
          </w:tcPr>
          <w:p w14:paraId="7FAFCDBB" w14:textId="3A51D996"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It is not clear why this field needs 6 reserved bits.  This field only has 2 meaningful bits. And having 6 bits of reserved bits is somewhat overkill. Also, as is shown in other variant A-Control field, byte-matching is not needed.</w:t>
            </w:r>
          </w:p>
        </w:tc>
        <w:tc>
          <w:tcPr>
            <w:tcW w:w="2610" w:type="dxa"/>
            <w:shd w:val="clear" w:color="auto" w:fill="auto"/>
            <w:noWrap/>
          </w:tcPr>
          <w:p w14:paraId="16747F97" w14:textId="71151420"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Per comment.</w:t>
            </w:r>
          </w:p>
        </w:tc>
        <w:tc>
          <w:tcPr>
            <w:tcW w:w="3510" w:type="dxa"/>
            <w:shd w:val="clear" w:color="auto" w:fill="auto"/>
            <w:vAlign w:val="center"/>
          </w:tcPr>
          <w:p w14:paraId="260CC9A1" w14:textId="77777777" w:rsidR="00EA3A11" w:rsidRDefault="00EA3A11" w:rsidP="00EA3A11">
            <w:pPr>
              <w:jc w:val="both"/>
              <w:rPr>
                <w:rFonts w:eastAsia="Times New Roman"/>
                <w:bCs/>
                <w:color w:val="000000"/>
                <w:sz w:val="16"/>
                <w:szCs w:val="16"/>
                <w:lang w:val="en-US"/>
              </w:rPr>
            </w:pPr>
            <w:r>
              <w:rPr>
                <w:rFonts w:eastAsia="Times New Roman"/>
                <w:bCs/>
                <w:color w:val="000000"/>
                <w:sz w:val="16"/>
                <w:szCs w:val="16"/>
                <w:lang w:val="en-US"/>
              </w:rPr>
              <w:t>Revised –</w:t>
            </w:r>
          </w:p>
          <w:p w14:paraId="539FDAFC" w14:textId="77777777" w:rsidR="00EA3A11" w:rsidRDefault="00EA3A11" w:rsidP="00EA3A11">
            <w:pPr>
              <w:jc w:val="both"/>
              <w:rPr>
                <w:rFonts w:eastAsia="Times New Roman"/>
                <w:bCs/>
                <w:color w:val="000000"/>
                <w:sz w:val="16"/>
                <w:szCs w:val="16"/>
                <w:lang w:val="en-US"/>
              </w:rPr>
            </w:pPr>
          </w:p>
          <w:p w14:paraId="36A0E9E9" w14:textId="77777777" w:rsidR="00EA3A11" w:rsidRDefault="00EA3A11" w:rsidP="00EA3A11">
            <w:pPr>
              <w:jc w:val="both"/>
              <w:rPr>
                <w:rFonts w:eastAsia="Times New Roman"/>
                <w:bCs/>
                <w:color w:val="000000"/>
                <w:sz w:val="16"/>
                <w:szCs w:val="16"/>
                <w:lang w:val="en-US"/>
              </w:rPr>
            </w:pPr>
            <w:r>
              <w:rPr>
                <w:rFonts w:eastAsia="Times New Roman"/>
                <w:bCs/>
                <w:color w:val="000000"/>
                <w:sz w:val="16"/>
                <w:szCs w:val="16"/>
                <w:lang w:val="en-US"/>
              </w:rPr>
              <w:t xml:space="preserve">This control field was generalized by the concepts introduced in motioned document 11-17-1476r21. As such there may be other added functionalities, in this or future amendments that can make use of those fields. In addition, since the field is now generalized then we do need to add back the RDG/More PPDU field that was removed as resolution to 9811 which was motioned prior to document 1476r21. The field is going to maintain its previous functionality. In addition, we propose to fix some inconsistencies introduced by document 11-17-1476r21 and other minor issues identified in this subclause. </w:t>
            </w:r>
          </w:p>
          <w:p w14:paraId="563A6CDB" w14:textId="77777777" w:rsidR="00EA3A11" w:rsidRDefault="00EA3A11" w:rsidP="00EA3A11">
            <w:pPr>
              <w:jc w:val="both"/>
              <w:rPr>
                <w:rFonts w:eastAsia="Times New Roman"/>
                <w:bCs/>
                <w:color w:val="000000"/>
                <w:sz w:val="16"/>
                <w:szCs w:val="16"/>
                <w:lang w:val="en-US"/>
              </w:rPr>
            </w:pPr>
          </w:p>
          <w:p w14:paraId="0E4F72B0" w14:textId="4B15CD13" w:rsidR="002C572F" w:rsidRPr="002C572F" w:rsidRDefault="00EA3A11" w:rsidP="00EA3A11">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11-17/0604</w:t>
            </w:r>
            <w:r w:rsidR="00F85ABB">
              <w:rPr>
                <w:bCs/>
                <w:sz w:val="16"/>
                <w:szCs w:val="18"/>
                <w:lang w:eastAsia="ko-KR"/>
              </w:rPr>
              <w:t>r1</w:t>
            </w:r>
            <w:bookmarkStart w:id="0" w:name="_GoBack"/>
            <w:bookmarkEnd w:id="0"/>
            <w:r w:rsidRPr="00AF0EEA">
              <w:rPr>
                <w:bCs/>
                <w:sz w:val="16"/>
                <w:szCs w:val="18"/>
                <w:lang w:eastAsia="ko-KR"/>
              </w:rPr>
              <w:t xml:space="preserve"> under al</w:t>
            </w:r>
            <w:r>
              <w:rPr>
                <w:bCs/>
                <w:sz w:val="16"/>
                <w:szCs w:val="18"/>
                <w:lang w:eastAsia="ko-KR"/>
              </w:rPr>
              <w:t>l headings that include CID 9812.</w:t>
            </w:r>
          </w:p>
        </w:tc>
      </w:tr>
      <w:tr w:rsidR="00AD4B95" w:rsidRPr="001F620B" w14:paraId="59FE84C6" w14:textId="77777777" w:rsidTr="00900EB0">
        <w:trPr>
          <w:trHeight w:val="220"/>
        </w:trPr>
        <w:tc>
          <w:tcPr>
            <w:tcW w:w="536" w:type="dxa"/>
            <w:shd w:val="clear" w:color="auto" w:fill="auto"/>
            <w:noWrap/>
          </w:tcPr>
          <w:p w14:paraId="0EAD291C" w14:textId="42B17CA4" w:rsidR="00AD4B95" w:rsidRPr="002C572F"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8246</w:t>
            </w:r>
          </w:p>
        </w:tc>
        <w:tc>
          <w:tcPr>
            <w:tcW w:w="1061" w:type="dxa"/>
            <w:shd w:val="clear" w:color="auto" w:fill="auto"/>
            <w:noWrap/>
          </w:tcPr>
          <w:p w14:paraId="2E077825" w14:textId="77777777" w:rsidR="00AD4B95" w:rsidRPr="007B2A7C"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Pascal VIGER</w:t>
            </w:r>
          </w:p>
          <w:p w14:paraId="240EBDC3" w14:textId="77777777" w:rsidR="00AD4B95" w:rsidRPr="002C572F" w:rsidRDefault="00AD4B95" w:rsidP="00AD4B95">
            <w:pPr>
              <w:jc w:val="both"/>
              <w:rPr>
                <w:rFonts w:eastAsia="Times New Roman"/>
                <w:bCs/>
                <w:color w:val="000000"/>
                <w:sz w:val="16"/>
                <w:szCs w:val="16"/>
                <w:lang w:val="en-US"/>
              </w:rPr>
            </w:pPr>
          </w:p>
        </w:tc>
        <w:tc>
          <w:tcPr>
            <w:tcW w:w="630" w:type="dxa"/>
            <w:shd w:val="clear" w:color="auto" w:fill="auto"/>
            <w:noWrap/>
          </w:tcPr>
          <w:p w14:paraId="6F98F1BD" w14:textId="77777777" w:rsidR="00AD4B95" w:rsidRPr="007B2A7C"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21.25</w:t>
            </w:r>
          </w:p>
          <w:p w14:paraId="6492AA38" w14:textId="77777777" w:rsidR="00AD4B95" w:rsidRPr="002C572F" w:rsidRDefault="00AD4B95" w:rsidP="00AD4B95">
            <w:pPr>
              <w:jc w:val="both"/>
              <w:rPr>
                <w:rFonts w:eastAsia="Times New Roman"/>
                <w:bCs/>
                <w:color w:val="000000"/>
                <w:sz w:val="16"/>
                <w:szCs w:val="16"/>
                <w:lang w:val="en-US"/>
              </w:rPr>
            </w:pPr>
          </w:p>
        </w:tc>
        <w:tc>
          <w:tcPr>
            <w:tcW w:w="2880" w:type="dxa"/>
            <w:shd w:val="clear" w:color="auto" w:fill="auto"/>
            <w:noWrap/>
          </w:tcPr>
          <w:p w14:paraId="69991203" w14:textId="597ED8BE" w:rsidR="00AD4B95" w:rsidRPr="002C572F"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9.2.4.5.7 TXOP Duration Requested subfield</w:t>
            </w:r>
            <w:r w:rsidRPr="007B2A7C">
              <w:rPr>
                <w:rFonts w:eastAsia="Times New Roman"/>
                <w:bCs/>
                <w:color w:val="000000"/>
                <w:sz w:val="16"/>
                <w:szCs w:val="16"/>
                <w:lang w:val="en-US"/>
              </w:rPr>
              <w:br/>
              <w:t xml:space="preserve">The "TXOP Duration Requested" is used by a STA to indicate its need for its next EDCA TXOP.  Such duration information is not relevant for UL MU operation (meaningless). An HE STA shall not </w:t>
            </w:r>
            <w:proofErr w:type="gramStart"/>
            <w:r w:rsidRPr="007B2A7C">
              <w:rPr>
                <w:rFonts w:eastAsia="Times New Roman"/>
                <w:bCs/>
                <w:color w:val="000000"/>
                <w:sz w:val="16"/>
                <w:szCs w:val="16"/>
                <w:lang w:val="en-US"/>
              </w:rPr>
              <w:t>use  "</w:t>
            </w:r>
            <w:proofErr w:type="gramEnd"/>
            <w:r w:rsidRPr="007B2A7C">
              <w:rPr>
                <w:rFonts w:eastAsia="Times New Roman"/>
                <w:bCs/>
                <w:color w:val="000000"/>
                <w:sz w:val="16"/>
                <w:szCs w:val="16"/>
                <w:lang w:val="en-US"/>
              </w:rPr>
              <w:t>TXOP Duration" format but only using the "queue size" format.</w:t>
            </w:r>
          </w:p>
        </w:tc>
        <w:tc>
          <w:tcPr>
            <w:tcW w:w="2610" w:type="dxa"/>
            <w:shd w:val="clear" w:color="auto" w:fill="auto"/>
            <w:noWrap/>
          </w:tcPr>
          <w:p w14:paraId="3054FDF8" w14:textId="724DDF3D" w:rsidR="00AD4B95" w:rsidRPr="002C572F"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 xml:space="preserve">Add following sentence at the end of chapter 9.2.4.5.7: "An HE STA does not use the "TXOP Duration Requested" subfield format.  For HE buffer status feedback operation for UL MU, it should either or both use </w:t>
            </w:r>
            <w:proofErr w:type="gramStart"/>
            <w:r w:rsidRPr="007B2A7C">
              <w:rPr>
                <w:rFonts w:eastAsia="Times New Roman"/>
                <w:bCs/>
                <w:color w:val="000000"/>
                <w:sz w:val="16"/>
                <w:szCs w:val="16"/>
                <w:lang w:val="en-US"/>
              </w:rPr>
              <w:t>the  "</w:t>
            </w:r>
            <w:proofErr w:type="gramEnd"/>
            <w:r w:rsidRPr="007B2A7C">
              <w:rPr>
                <w:rFonts w:eastAsia="Times New Roman"/>
                <w:bCs/>
                <w:color w:val="000000"/>
                <w:sz w:val="16"/>
                <w:szCs w:val="16"/>
                <w:lang w:val="en-US"/>
              </w:rPr>
              <w:t xml:space="preserve">queue size" format in QoS Control field  (see 9.2.4.5.6) or the BSR format in A-Control subfield of </w:t>
            </w:r>
            <w:r w:rsidRPr="007B2A7C">
              <w:rPr>
                <w:rFonts w:eastAsia="Times New Roman"/>
                <w:bCs/>
                <w:color w:val="000000"/>
                <w:sz w:val="16"/>
                <w:szCs w:val="16"/>
                <w:lang w:val="en-US"/>
              </w:rPr>
              <w:lastRenderedPageBreak/>
              <w:t>the HE variant HT Control field (see 9.2.4.6.4.5). "</w:t>
            </w:r>
          </w:p>
        </w:tc>
        <w:tc>
          <w:tcPr>
            <w:tcW w:w="3510" w:type="dxa"/>
            <w:shd w:val="clear" w:color="auto" w:fill="auto"/>
            <w:vAlign w:val="center"/>
          </w:tcPr>
          <w:p w14:paraId="0BCD74FF" w14:textId="77777777" w:rsidR="00A7746B" w:rsidRPr="00846808" w:rsidRDefault="00A7746B" w:rsidP="002D5938">
            <w:pPr>
              <w:jc w:val="both"/>
              <w:rPr>
                <w:bCs/>
                <w:sz w:val="16"/>
                <w:szCs w:val="18"/>
                <w:lang w:eastAsia="ko-KR"/>
              </w:rPr>
            </w:pPr>
          </w:p>
          <w:p w14:paraId="182A5040" w14:textId="25B7325E" w:rsidR="0094116D" w:rsidRDefault="0094116D" w:rsidP="002D5938">
            <w:pPr>
              <w:jc w:val="both"/>
              <w:rPr>
                <w:bCs/>
                <w:sz w:val="16"/>
                <w:szCs w:val="18"/>
                <w:lang w:eastAsia="ko-KR"/>
              </w:rPr>
            </w:pPr>
            <w:r>
              <w:rPr>
                <w:bCs/>
                <w:sz w:val="16"/>
                <w:szCs w:val="18"/>
                <w:lang w:eastAsia="ko-KR"/>
              </w:rPr>
              <w:t>Revised –</w:t>
            </w:r>
          </w:p>
          <w:p w14:paraId="2DB8DFCA" w14:textId="77777777" w:rsidR="0094116D" w:rsidRDefault="0094116D" w:rsidP="002D5938">
            <w:pPr>
              <w:jc w:val="both"/>
              <w:rPr>
                <w:bCs/>
                <w:sz w:val="16"/>
                <w:szCs w:val="18"/>
                <w:lang w:eastAsia="ko-KR"/>
              </w:rPr>
            </w:pPr>
          </w:p>
          <w:p w14:paraId="31A27D01" w14:textId="77777777" w:rsidR="0094116D" w:rsidRDefault="0094116D" w:rsidP="002D5938">
            <w:pPr>
              <w:jc w:val="both"/>
              <w:rPr>
                <w:bCs/>
                <w:sz w:val="16"/>
                <w:szCs w:val="18"/>
                <w:lang w:eastAsia="ko-KR"/>
              </w:rPr>
            </w:pPr>
            <w:proofErr w:type="spellStart"/>
            <w:r>
              <w:rPr>
                <w:bCs/>
                <w:sz w:val="16"/>
                <w:szCs w:val="18"/>
                <w:lang w:eastAsia="ko-KR"/>
              </w:rPr>
              <w:t>TGax</w:t>
            </w:r>
            <w:proofErr w:type="spellEnd"/>
            <w:r>
              <w:rPr>
                <w:bCs/>
                <w:sz w:val="16"/>
                <w:szCs w:val="18"/>
                <w:lang w:eastAsia="ko-KR"/>
              </w:rPr>
              <w:t xml:space="preserve"> editor: Insert at the end of 9.2.4.5.7:</w:t>
            </w:r>
          </w:p>
          <w:p w14:paraId="79D1B3E4" w14:textId="77777777" w:rsidR="0094116D" w:rsidRDefault="0094116D" w:rsidP="002D5938">
            <w:pPr>
              <w:jc w:val="both"/>
              <w:rPr>
                <w:bCs/>
                <w:sz w:val="16"/>
                <w:szCs w:val="18"/>
                <w:lang w:eastAsia="ko-KR"/>
              </w:rPr>
            </w:pPr>
          </w:p>
          <w:p w14:paraId="479FD6C1" w14:textId="0B8602B7" w:rsidR="0094116D" w:rsidRPr="0094116D" w:rsidRDefault="0094116D" w:rsidP="002D5938">
            <w:pPr>
              <w:jc w:val="both"/>
              <w:rPr>
                <w:bCs/>
                <w:sz w:val="16"/>
                <w:szCs w:val="18"/>
                <w:lang w:eastAsia="ko-KR"/>
              </w:rPr>
            </w:pPr>
            <w:r>
              <w:rPr>
                <w:rFonts w:eastAsia="Times New Roman"/>
                <w:bCs/>
                <w:color w:val="000000"/>
                <w:sz w:val="16"/>
                <w:szCs w:val="16"/>
                <w:lang w:val="en-US"/>
              </w:rPr>
              <w:t>“</w:t>
            </w:r>
            <w:proofErr w:type="spellStart"/>
            <w:r>
              <w:rPr>
                <w:rFonts w:eastAsia="Times New Roman"/>
                <w:bCs/>
                <w:color w:val="000000"/>
                <w:sz w:val="16"/>
                <w:szCs w:val="16"/>
                <w:lang w:val="en-US"/>
              </w:rPr>
              <w:t>An</w:t>
            </w:r>
            <w:proofErr w:type="spellEnd"/>
            <w:r>
              <w:rPr>
                <w:rFonts w:eastAsia="Times New Roman"/>
                <w:bCs/>
                <w:color w:val="000000"/>
                <w:sz w:val="16"/>
                <w:szCs w:val="16"/>
                <w:lang w:val="en-US"/>
              </w:rPr>
              <w:t xml:space="preserve"> HE STA does not use the TXOP Duration Requested</w:t>
            </w:r>
            <w:r w:rsidRPr="007B2A7C">
              <w:rPr>
                <w:rFonts w:eastAsia="Times New Roman"/>
                <w:bCs/>
                <w:color w:val="000000"/>
                <w:sz w:val="16"/>
                <w:szCs w:val="16"/>
                <w:lang w:val="en-US"/>
              </w:rPr>
              <w:t xml:space="preserve"> subfield format.  For HE buffer status </w:t>
            </w:r>
            <w:r>
              <w:rPr>
                <w:rFonts w:eastAsia="Times New Roman"/>
                <w:bCs/>
                <w:color w:val="000000"/>
                <w:sz w:val="16"/>
                <w:szCs w:val="16"/>
                <w:lang w:val="en-US"/>
              </w:rPr>
              <w:t>feedback operation for UL MU, the HE STA uses either or both the Queue Size</w:t>
            </w:r>
            <w:r w:rsidRPr="007B2A7C">
              <w:rPr>
                <w:rFonts w:eastAsia="Times New Roman"/>
                <w:bCs/>
                <w:color w:val="000000"/>
                <w:sz w:val="16"/>
                <w:szCs w:val="16"/>
                <w:lang w:val="en-US"/>
              </w:rPr>
              <w:t xml:space="preserve"> </w:t>
            </w:r>
            <w:r>
              <w:rPr>
                <w:rFonts w:eastAsia="Times New Roman"/>
                <w:bCs/>
                <w:color w:val="000000"/>
                <w:sz w:val="16"/>
                <w:szCs w:val="16"/>
                <w:lang w:val="en-US"/>
              </w:rPr>
              <w:t>field</w:t>
            </w:r>
            <w:r w:rsidRPr="007B2A7C">
              <w:rPr>
                <w:rFonts w:eastAsia="Times New Roman"/>
                <w:bCs/>
                <w:color w:val="000000"/>
                <w:sz w:val="16"/>
                <w:szCs w:val="16"/>
                <w:lang w:val="en-US"/>
              </w:rPr>
              <w:t xml:space="preserve"> in QoS Control </w:t>
            </w:r>
            <w:r w:rsidRPr="007B2A7C">
              <w:rPr>
                <w:rFonts w:eastAsia="Times New Roman"/>
                <w:bCs/>
                <w:color w:val="000000"/>
                <w:sz w:val="16"/>
                <w:szCs w:val="16"/>
                <w:lang w:val="en-US"/>
              </w:rPr>
              <w:lastRenderedPageBreak/>
              <w:t>field (see 9.2.4.5.6) or the BSR Control subfield of the HE variant HT Control field (see 9.2.4.6.4.5).</w:t>
            </w:r>
            <w:r w:rsidR="00424337">
              <w:rPr>
                <w:rFonts w:eastAsia="Times New Roman"/>
                <w:bCs/>
                <w:color w:val="000000"/>
                <w:sz w:val="16"/>
                <w:szCs w:val="16"/>
                <w:lang w:val="en-US"/>
              </w:rPr>
              <w:t>”</w:t>
            </w:r>
          </w:p>
        </w:tc>
      </w:tr>
    </w:tbl>
    <w:p w14:paraId="55241F55" w14:textId="4D484D5B" w:rsidR="002C572F" w:rsidRDefault="002C572F" w:rsidP="002C572F">
      <w:pPr>
        <w:pStyle w:val="Heading2"/>
        <w:rPr>
          <w:lang w:val="en-US" w:eastAsia="ko-KR"/>
        </w:rPr>
      </w:pPr>
      <w:r>
        <w:rPr>
          <w:lang w:val="en-US" w:eastAsia="ko-KR"/>
        </w:rPr>
        <w:t xml:space="preserve">Discussion: </w:t>
      </w:r>
      <w:r w:rsidR="00910011" w:rsidRPr="00FF1DAA">
        <w:rPr>
          <w:b w:val="0"/>
          <w:i/>
          <w:highlight w:val="cyan"/>
          <w:lang w:val="en-US" w:eastAsia="ko-KR"/>
        </w:rPr>
        <w:t>Due to the new editorial style guide all the changes for HE RDP may need to be moved to an independent subclause in clause 27 (HE MAC)</w:t>
      </w:r>
      <w:r w:rsidR="00910011" w:rsidRPr="00FF1DAA">
        <w:rPr>
          <w:i/>
          <w:highlight w:val="cyan"/>
          <w:lang w:val="en-US" w:eastAsia="ko-KR"/>
        </w:rPr>
        <w:t>.</w:t>
      </w:r>
    </w:p>
    <w:p w14:paraId="2C0DC084" w14:textId="77777777" w:rsidR="0032702A" w:rsidRDefault="0032702A" w:rsidP="00327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269F6038" w14:textId="65F1FED1" w:rsidR="0032702A" w:rsidRPr="002C572F" w:rsidRDefault="0032702A" w:rsidP="00327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 as follows (#</w:t>
      </w:r>
      <w:r w:rsidR="000260BB">
        <w:rPr>
          <w:rFonts w:eastAsia="Times New Roman"/>
          <w:b/>
          <w:i/>
          <w:color w:val="000000"/>
          <w:sz w:val="20"/>
          <w:highlight w:val="yellow"/>
          <w:lang w:val="en-US"/>
        </w:rPr>
        <w:t>Ed</w:t>
      </w:r>
      <w:r w:rsidRPr="002C572F">
        <w:rPr>
          <w:rFonts w:eastAsia="Times New Roman"/>
          <w:b/>
          <w:i/>
          <w:color w:val="000000"/>
          <w:sz w:val="20"/>
          <w:highlight w:val="yellow"/>
          <w:lang w:val="en-US"/>
        </w:rPr>
        <w:t>):</w:t>
      </w:r>
    </w:p>
    <w:p w14:paraId="6E8BB271" w14:textId="5A94ADA8" w:rsidR="0032702A" w:rsidRDefault="0032702A" w:rsidP="00327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lfred Asterjadhi" w:date="2017-04-19T09:00:00Z"/>
          <w:b/>
          <w:bCs/>
          <w:sz w:val="22"/>
          <w:szCs w:val="22"/>
        </w:rPr>
      </w:pPr>
      <w:ins w:id="2" w:author="Alfred Asterjadhi" w:date="2017-04-19T09:00:00Z">
        <w:r>
          <w:rPr>
            <w:sz w:val="20"/>
          </w:rPr>
          <w:t xml:space="preserve">CAS </w:t>
        </w:r>
        <w:r>
          <w:rPr>
            <w:sz w:val="20"/>
          </w:rPr>
          <w:tab/>
          <w:t>Command and status</w:t>
        </w:r>
        <w:r w:rsidRPr="0080208B">
          <w:rPr>
            <w:i/>
            <w:color w:val="208A20"/>
            <w:sz w:val="20"/>
            <w:highlight w:val="yellow"/>
          </w:rPr>
          <w:t>(#</w:t>
        </w:r>
        <w:r w:rsidR="000260BB">
          <w:rPr>
            <w:i/>
            <w:color w:val="208A20"/>
            <w:sz w:val="20"/>
            <w:highlight w:val="yellow"/>
          </w:rPr>
          <w:t>Ed</w:t>
        </w:r>
        <w:r w:rsidRPr="00900EB0">
          <w:rPr>
            <w:i/>
            <w:color w:val="208A20"/>
            <w:sz w:val="20"/>
            <w:highlight w:val="yellow"/>
          </w:rPr>
          <w:t>)</w:t>
        </w:r>
      </w:ins>
    </w:p>
    <w:p w14:paraId="62A7CCAF" w14:textId="6C9009C4" w:rsidR="002C572F" w:rsidRDefault="002C572F" w:rsidP="00174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Change the </w:t>
      </w:r>
      <w:r w:rsidR="00A84594">
        <w:rPr>
          <w:rFonts w:eastAsia="Times New Roman"/>
          <w:b/>
          <w:i/>
          <w:color w:val="000000"/>
          <w:sz w:val="20"/>
          <w:highlight w:val="yellow"/>
          <w:lang w:val="en-US"/>
        </w:rPr>
        <w:t>heading and the</w:t>
      </w:r>
      <w:r w:rsidRPr="002C572F">
        <w:rPr>
          <w:rFonts w:eastAsia="Times New Roman"/>
          <w:b/>
          <w:i/>
          <w:color w:val="000000"/>
          <w:sz w:val="20"/>
          <w:highlight w:val="yellow"/>
          <w:lang w:val="en-US"/>
        </w:rPr>
        <w:t xml:space="preserve"> </w:t>
      </w:r>
      <w:r w:rsidR="00A84594">
        <w:rPr>
          <w:rFonts w:eastAsia="Times New Roman"/>
          <w:b/>
          <w:i/>
          <w:color w:val="000000"/>
          <w:sz w:val="20"/>
          <w:highlight w:val="yellow"/>
          <w:lang w:val="en-US"/>
        </w:rPr>
        <w:t>paragraphs below</w:t>
      </w:r>
      <w:r w:rsidRPr="002C572F">
        <w:rPr>
          <w:rFonts w:eastAsia="Times New Roman"/>
          <w:b/>
          <w:i/>
          <w:color w:val="000000"/>
          <w:sz w:val="20"/>
          <w:highlight w:val="yellow"/>
          <w:lang w:val="en-US"/>
        </w:rPr>
        <w:t xml:space="preserve"> as follows (#CID</w:t>
      </w:r>
      <w:r w:rsidR="00A84594">
        <w:rPr>
          <w:rFonts w:eastAsia="Times New Roman"/>
          <w:b/>
          <w:i/>
          <w:color w:val="000000"/>
          <w:sz w:val="20"/>
          <w:highlight w:val="yellow"/>
          <w:lang w:val="en-US"/>
        </w:rPr>
        <w:t xml:space="preserve"> 3156, 9812</w:t>
      </w:r>
      <w:r w:rsidR="0032702A">
        <w:rPr>
          <w:rFonts w:eastAsia="Times New Roman"/>
          <w:b/>
          <w:i/>
          <w:color w:val="000000"/>
          <w:sz w:val="20"/>
          <w:highlight w:val="yellow"/>
          <w:lang w:val="en-US"/>
        </w:rPr>
        <w:t>, Ed</w:t>
      </w:r>
      <w:r w:rsidRPr="002C572F">
        <w:rPr>
          <w:rFonts w:eastAsia="Times New Roman"/>
          <w:b/>
          <w:i/>
          <w:color w:val="000000"/>
          <w:sz w:val="20"/>
          <w:highlight w:val="yellow"/>
          <w:lang w:val="en-US"/>
        </w:rPr>
        <w:t>):</w:t>
      </w:r>
    </w:p>
    <w:p w14:paraId="6D99B103" w14:textId="7514A6CF" w:rsidR="004D6901" w:rsidRDefault="004D6901" w:rsidP="004D6901">
      <w:pPr>
        <w:pStyle w:val="H5"/>
        <w:numPr>
          <w:ilvl w:val="0"/>
          <w:numId w:val="25"/>
        </w:numPr>
        <w:rPr>
          <w:w w:val="100"/>
        </w:rPr>
      </w:pPr>
      <w:bookmarkStart w:id="3" w:name="RTF35303132353a2048342c312e"/>
      <w:del w:id="4" w:author="Alfred Asterjadhi" w:date="2017-04-18T16:17:00Z">
        <w:r w:rsidDel="000E7691">
          <w:rPr>
            <w:w w:val="100"/>
          </w:rPr>
          <w:delText xml:space="preserve">Control </w:delText>
        </w:r>
      </w:del>
      <w:r>
        <w:rPr>
          <w:w w:val="100"/>
        </w:rPr>
        <w:t xml:space="preserve">Command </w:t>
      </w:r>
      <w:ins w:id="5" w:author="Alfred Asterjadhi" w:date="2017-04-18T16:25:00Z">
        <w:r w:rsidR="0044458A">
          <w:rPr>
            <w:w w:val="100"/>
          </w:rPr>
          <w:t>a</w:t>
        </w:r>
      </w:ins>
      <w:ins w:id="6" w:author="Alfred Asterjadhi" w:date="2017-04-18T16:23:00Z">
        <w:r w:rsidR="009B2AD1">
          <w:rPr>
            <w:w w:val="100"/>
          </w:rPr>
          <w:t xml:space="preserve">nd </w:t>
        </w:r>
      </w:ins>
      <w:ins w:id="7" w:author="Alfred Asterjadhi" w:date="2017-04-18T16:25:00Z">
        <w:r w:rsidR="0044458A">
          <w:rPr>
            <w:w w:val="100"/>
          </w:rPr>
          <w:t>s</w:t>
        </w:r>
      </w:ins>
      <w:ins w:id="8" w:author="Alfred Asterjadhi" w:date="2017-04-18T16:18:00Z">
        <w:r w:rsidR="000E7691">
          <w:rPr>
            <w:w w:val="100"/>
          </w:rPr>
          <w:t xml:space="preserve">tatus </w:t>
        </w:r>
      </w:ins>
      <w:del w:id="9" w:author="Alfred Asterjadhi" w:date="2017-04-18T16:18:00Z">
        <w:r w:rsidDel="000E7691">
          <w:rPr>
            <w:w w:val="100"/>
          </w:rPr>
          <w:delText>Indication</w:delText>
        </w:r>
      </w:del>
      <w:bookmarkEnd w:id="3"/>
      <w:ins w:id="10" w:author="Alfred Asterjadhi" w:date="2017-04-18T16:06:00Z">
        <w:r w:rsidR="00A253FC">
          <w:rPr>
            <w:w w:val="100"/>
          </w:rPr>
          <w:t xml:space="preserve"> (C</w:t>
        </w:r>
      </w:ins>
      <w:ins w:id="11" w:author="Alfred Asterjadhi" w:date="2017-04-18T16:24:00Z">
        <w:r w:rsidR="009B2AD1">
          <w:rPr>
            <w:w w:val="100"/>
          </w:rPr>
          <w:t>AS</w:t>
        </w:r>
      </w:ins>
      <w:ins w:id="12" w:author="Alfred Asterjadhi" w:date="2017-04-18T16:06:00Z">
        <w:r w:rsidR="00A253FC">
          <w:rPr>
            <w:w w:val="100"/>
          </w:rPr>
          <w:t>) Control</w:t>
        </w:r>
      </w:ins>
    </w:p>
    <w:p w14:paraId="3C28B774" w14:textId="432AF770" w:rsidR="004D6901" w:rsidRDefault="004D6901" w:rsidP="004D6901">
      <w:pPr>
        <w:pStyle w:val="T"/>
        <w:rPr>
          <w:w w:val="100"/>
        </w:rPr>
      </w:pPr>
      <w:r>
        <w:rPr>
          <w:w w:val="100"/>
        </w:rPr>
        <w:t xml:space="preserve">The Control Information subfield, when the Control ID subfield is 6, contains the </w:t>
      </w:r>
      <w:del w:id="13" w:author="Alfred Asterjadhi" w:date="2017-04-18T16:24:00Z">
        <w:r w:rsidDel="0044458A">
          <w:rPr>
            <w:w w:val="100"/>
          </w:rPr>
          <w:delText xml:space="preserve">Control </w:delText>
        </w:r>
      </w:del>
      <w:r>
        <w:rPr>
          <w:w w:val="100"/>
        </w:rPr>
        <w:t xml:space="preserve">Command </w:t>
      </w:r>
      <w:proofErr w:type="gramStart"/>
      <w:ins w:id="14" w:author="Alfred Asterjadhi" w:date="2017-04-18T16:25:00Z">
        <w:r w:rsidR="0044458A">
          <w:rPr>
            <w:w w:val="100"/>
          </w:rPr>
          <w:t>And</w:t>
        </w:r>
        <w:proofErr w:type="gramEnd"/>
        <w:r w:rsidR="0044458A">
          <w:rPr>
            <w:w w:val="100"/>
          </w:rPr>
          <w:t xml:space="preserve"> Status (CAS) </w:t>
        </w:r>
      </w:ins>
      <w:r>
        <w:rPr>
          <w:w w:val="100"/>
        </w:rPr>
        <w:t>Indication</w:t>
      </w:r>
      <w:ins w:id="15" w:author="Alfred Asterjadhi" w:date="2017-04-18T16:05:00Z">
        <w:r w:rsidR="00973DE0">
          <w:rPr>
            <w:w w:val="100"/>
          </w:rPr>
          <w:t xml:space="preserve"> (C</w:t>
        </w:r>
      </w:ins>
      <w:ins w:id="16" w:author="Alfred Asterjadhi" w:date="2017-04-18T16:25:00Z">
        <w:r w:rsidR="00824967">
          <w:rPr>
            <w:w w:val="100"/>
          </w:rPr>
          <w:t>AS</w:t>
        </w:r>
      </w:ins>
      <w:ins w:id="17" w:author="Alfred Asterjadhi" w:date="2017-04-18T16:05:00Z">
        <w:r w:rsidR="00973DE0">
          <w:rPr>
            <w:w w:val="100"/>
          </w:rPr>
          <w:t>)</w:t>
        </w:r>
      </w:ins>
      <w:ins w:id="18" w:author="Alfred Asterjadhi" w:date="2017-04-19T08:59:00Z">
        <w:r w:rsidR="0032702A">
          <w:rPr>
            <w:i/>
            <w:color w:val="208A20"/>
            <w:highlight w:val="yellow"/>
          </w:rPr>
          <w:t>(#Ed</w:t>
        </w:r>
        <w:r w:rsidR="0032702A" w:rsidRPr="00900EB0">
          <w:rPr>
            <w:i/>
            <w:color w:val="208A20"/>
            <w:highlight w:val="yellow"/>
          </w:rPr>
          <w:t>)</w:t>
        </w:r>
      </w:ins>
      <w:r>
        <w:rPr>
          <w:w w:val="100"/>
        </w:rPr>
        <w:t xml:space="preserve">. The format of the subfield frame is shown in </w:t>
      </w:r>
      <w:r>
        <w:rPr>
          <w:w w:val="100"/>
        </w:rPr>
        <w:fldChar w:fldCharType="begin"/>
      </w:r>
      <w:r>
        <w:rPr>
          <w:w w:val="100"/>
        </w:rPr>
        <w:instrText xml:space="preserve"> REF  RTF35323532313a204669675469 \h</w:instrText>
      </w:r>
      <w:r>
        <w:rPr>
          <w:w w:val="100"/>
        </w:rPr>
      </w:r>
      <w:r>
        <w:rPr>
          <w:w w:val="100"/>
        </w:rPr>
        <w:fldChar w:fldCharType="separate"/>
      </w:r>
      <w:r>
        <w:rPr>
          <w:w w:val="100"/>
        </w:rPr>
        <w:t>Figure 9-15i (Control Information subfield format when the Control ID subfield is 6)</w:t>
      </w:r>
      <w:r>
        <w:rPr>
          <w:w w:val="100"/>
        </w:rPr>
        <w:fldChar w:fldCharType="end"/>
      </w:r>
      <w:r>
        <w:rPr>
          <w:w w:val="100"/>
        </w:rPr>
        <w:t>.</w:t>
      </w: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610"/>
        <w:gridCol w:w="1260"/>
        <w:gridCol w:w="1350"/>
        <w:gridCol w:w="3060"/>
      </w:tblGrid>
      <w:tr w:rsidR="00AF761A" w14:paraId="4F008F0E" w14:textId="77777777" w:rsidTr="00A40D6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1129E42" w14:textId="77777777" w:rsidR="00AF761A" w:rsidRDefault="00AF761A" w:rsidP="00B346DF">
            <w:pPr>
              <w:pStyle w:val="CellBodyCentred"/>
              <w:tabs>
                <w:tab w:val="clear" w:pos="920"/>
                <w:tab w:val="left" w:pos="720"/>
              </w:tabs>
            </w:pPr>
          </w:p>
        </w:tc>
        <w:tc>
          <w:tcPr>
            <w:tcW w:w="1610" w:type="dxa"/>
            <w:tcBorders>
              <w:top w:val="nil"/>
              <w:left w:val="nil"/>
              <w:bottom w:val="nil"/>
              <w:right w:val="nil"/>
            </w:tcBorders>
            <w:tcMar>
              <w:top w:w="120" w:type="dxa"/>
              <w:left w:w="115" w:type="dxa"/>
              <w:bottom w:w="60" w:type="dxa"/>
              <w:right w:w="115" w:type="dxa"/>
            </w:tcMar>
            <w:vAlign w:val="center"/>
          </w:tcPr>
          <w:p w14:paraId="424DF788" w14:textId="77777777" w:rsidR="00AF761A" w:rsidRDefault="00AF761A" w:rsidP="00B346DF">
            <w:pPr>
              <w:pStyle w:val="CellBodyCentred"/>
            </w:pPr>
            <w:r>
              <w:rPr>
                <w:w w:val="100"/>
              </w:rPr>
              <w:t>B0</w:t>
            </w:r>
          </w:p>
        </w:tc>
        <w:tc>
          <w:tcPr>
            <w:tcW w:w="1260" w:type="dxa"/>
            <w:tcBorders>
              <w:top w:val="nil"/>
              <w:left w:val="nil"/>
              <w:bottom w:val="nil"/>
              <w:right w:val="nil"/>
            </w:tcBorders>
          </w:tcPr>
          <w:p w14:paraId="370338AB" w14:textId="058A1EFD" w:rsidR="00AF761A" w:rsidRDefault="00AF761A" w:rsidP="00B346DF">
            <w:pPr>
              <w:pStyle w:val="CellBodyCentred"/>
              <w:tabs>
                <w:tab w:val="clear" w:pos="920"/>
                <w:tab w:val="right" w:pos="1360"/>
              </w:tabs>
              <w:jc w:val="both"/>
              <w:rPr>
                <w:w w:val="100"/>
              </w:rPr>
            </w:pPr>
            <w:ins w:id="19" w:author="Alfred Asterjadhi" w:date="2017-04-18T16:28:00Z">
              <w:r>
                <w:rPr>
                  <w:w w:val="100"/>
                </w:rPr>
                <w:t xml:space="preserve">        B1</w:t>
              </w:r>
            </w:ins>
          </w:p>
        </w:tc>
        <w:tc>
          <w:tcPr>
            <w:tcW w:w="1350" w:type="dxa"/>
            <w:tcBorders>
              <w:top w:val="nil"/>
              <w:left w:val="nil"/>
              <w:bottom w:val="nil"/>
              <w:right w:val="nil"/>
            </w:tcBorders>
          </w:tcPr>
          <w:p w14:paraId="6C48AF18" w14:textId="539A7ACE" w:rsidR="00AF761A" w:rsidRDefault="00AF761A" w:rsidP="00B346DF">
            <w:pPr>
              <w:pStyle w:val="CellBodyCentred"/>
              <w:tabs>
                <w:tab w:val="clear" w:pos="920"/>
                <w:tab w:val="right" w:pos="1360"/>
              </w:tabs>
              <w:jc w:val="both"/>
              <w:rPr>
                <w:ins w:id="20" w:author="Alfred Asterjadhi" w:date="2017-04-18T16:28:00Z"/>
                <w:w w:val="100"/>
              </w:rPr>
            </w:pPr>
            <w:ins w:id="21" w:author="Alfred Asterjadhi" w:date="2017-04-18T16:28:00Z">
              <w:r>
                <w:rPr>
                  <w:w w:val="100"/>
                </w:rPr>
                <w:t xml:space="preserve">           B2</w:t>
              </w:r>
            </w:ins>
          </w:p>
        </w:tc>
        <w:tc>
          <w:tcPr>
            <w:tcW w:w="3060" w:type="dxa"/>
            <w:tcBorders>
              <w:top w:val="nil"/>
              <w:left w:val="nil"/>
              <w:bottom w:val="nil"/>
              <w:right w:val="nil"/>
            </w:tcBorders>
            <w:tcMar>
              <w:top w:w="120" w:type="dxa"/>
              <w:left w:w="115" w:type="dxa"/>
              <w:bottom w:w="60" w:type="dxa"/>
              <w:right w:w="115" w:type="dxa"/>
            </w:tcMar>
            <w:vAlign w:val="center"/>
          </w:tcPr>
          <w:p w14:paraId="441E0708" w14:textId="7EF81F81" w:rsidR="00AF761A" w:rsidRDefault="00272BD7" w:rsidP="00B346DF">
            <w:pPr>
              <w:pStyle w:val="CellBodyCentred"/>
              <w:tabs>
                <w:tab w:val="clear" w:pos="920"/>
                <w:tab w:val="right" w:pos="1360"/>
              </w:tabs>
              <w:jc w:val="both"/>
            </w:pPr>
            <w:ins w:id="22" w:author="Alfred Asterjadhi" w:date="2017-04-18T16:29:00Z">
              <w:r>
                <w:rPr>
                  <w:w w:val="100"/>
                </w:rPr>
                <w:t>B3</w:t>
              </w:r>
            </w:ins>
            <w:del w:id="23" w:author="Alfred Asterjadhi" w:date="2017-04-18T16:29:00Z">
              <w:r w:rsidR="00AF761A" w:rsidDel="00272BD7">
                <w:rPr>
                  <w:w w:val="100"/>
                </w:rPr>
                <w:delText xml:space="preserve">B2                                                            </w:delText>
              </w:r>
            </w:del>
            <w:r w:rsidR="00AF761A">
              <w:rPr>
                <w:w w:val="100"/>
              </w:rPr>
              <w:t>B7</w:t>
            </w:r>
          </w:p>
        </w:tc>
      </w:tr>
      <w:tr w:rsidR="00AF761A" w14:paraId="1B5C73D5" w14:textId="77777777" w:rsidTr="00A40D6D">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37CDB0F" w14:textId="77777777" w:rsidR="00AF761A" w:rsidRDefault="00AF761A" w:rsidP="00B346DF">
            <w:pPr>
              <w:pStyle w:val="CellBody"/>
              <w:spacing w:line="160" w:lineRule="atLeast"/>
              <w:jc w:val="center"/>
              <w:rPr>
                <w:rFonts w:ascii="Arial" w:hAnsi="Arial" w:cs="Arial"/>
                <w:sz w:val="16"/>
                <w:szCs w:val="16"/>
              </w:rPr>
            </w:pPr>
          </w:p>
        </w:tc>
        <w:tc>
          <w:tcPr>
            <w:tcW w:w="16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ECB986" w14:textId="77777777"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AC Constraint</w:t>
            </w:r>
          </w:p>
        </w:tc>
        <w:tc>
          <w:tcPr>
            <w:tcW w:w="1260" w:type="dxa"/>
            <w:tcBorders>
              <w:top w:val="single" w:sz="10" w:space="0" w:color="000000"/>
              <w:left w:val="single" w:sz="10" w:space="0" w:color="000000"/>
              <w:bottom w:val="single" w:sz="10" w:space="0" w:color="000000"/>
              <w:right w:val="single" w:sz="10" w:space="0" w:color="000000"/>
            </w:tcBorders>
          </w:tcPr>
          <w:p w14:paraId="057CB903" w14:textId="3AB1783B" w:rsidR="00AF761A" w:rsidRDefault="00AF761A" w:rsidP="00B346DF">
            <w:pPr>
              <w:pStyle w:val="CellBody"/>
              <w:spacing w:line="160" w:lineRule="atLeast"/>
              <w:jc w:val="center"/>
              <w:rPr>
                <w:rFonts w:ascii="Arial" w:hAnsi="Arial" w:cs="Arial"/>
                <w:w w:val="100"/>
                <w:sz w:val="16"/>
                <w:szCs w:val="16"/>
              </w:rPr>
            </w:pPr>
            <w:ins w:id="24" w:author="Alfred Asterjadhi" w:date="2017-04-18T16:28:00Z">
              <w:r>
                <w:rPr>
                  <w:rFonts w:ascii="Arial" w:hAnsi="Arial" w:cs="Arial"/>
                  <w:w w:val="100"/>
                  <w:sz w:val="16"/>
                  <w:szCs w:val="16"/>
                </w:rPr>
                <w:t>RDG/More PPDU</w:t>
              </w:r>
            </w:ins>
          </w:p>
        </w:tc>
        <w:tc>
          <w:tcPr>
            <w:tcW w:w="1350" w:type="dxa"/>
            <w:tcBorders>
              <w:top w:val="single" w:sz="10" w:space="0" w:color="000000"/>
              <w:left w:val="single" w:sz="10" w:space="0" w:color="000000"/>
              <w:bottom w:val="single" w:sz="10" w:space="0" w:color="000000"/>
              <w:right w:val="single" w:sz="10" w:space="0" w:color="000000"/>
            </w:tcBorders>
          </w:tcPr>
          <w:p w14:paraId="23EF66CC" w14:textId="7069C70B" w:rsidR="00AF761A" w:rsidRDefault="00AF761A" w:rsidP="00B346DF">
            <w:pPr>
              <w:pStyle w:val="CellBody"/>
              <w:spacing w:line="160" w:lineRule="atLeast"/>
              <w:jc w:val="center"/>
              <w:rPr>
                <w:ins w:id="25" w:author="Alfred Asterjadhi" w:date="2017-04-18T16:28:00Z"/>
                <w:rFonts w:ascii="Arial" w:hAnsi="Arial" w:cs="Arial"/>
                <w:w w:val="100"/>
                <w:sz w:val="16"/>
                <w:szCs w:val="16"/>
              </w:rPr>
            </w:pPr>
            <w:ins w:id="26" w:author="Alfred Asterjadhi" w:date="2017-04-18T16:28:00Z">
              <w:r>
                <w:rPr>
                  <w:rFonts w:ascii="Arial" w:hAnsi="Arial" w:cs="Arial"/>
                  <w:w w:val="100"/>
                  <w:sz w:val="16"/>
                  <w:szCs w:val="16"/>
                </w:rPr>
                <w:t>SR PPDU Indication</w:t>
              </w:r>
            </w:ins>
          </w:p>
        </w:tc>
        <w:tc>
          <w:tcPr>
            <w:tcW w:w="3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9612CF" w14:textId="3B721DD6"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AF761A" w14:paraId="75C23AFF" w14:textId="77777777" w:rsidTr="00A40D6D">
        <w:trPr>
          <w:trHeight w:val="320"/>
          <w:jc w:val="center"/>
        </w:trPr>
        <w:tc>
          <w:tcPr>
            <w:tcW w:w="1000" w:type="dxa"/>
            <w:tcBorders>
              <w:top w:val="nil"/>
              <w:left w:val="nil"/>
              <w:bottom w:val="nil"/>
              <w:right w:val="nil"/>
            </w:tcBorders>
            <w:tcMar>
              <w:top w:w="120" w:type="dxa"/>
              <w:left w:w="120" w:type="dxa"/>
              <w:bottom w:w="60" w:type="dxa"/>
              <w:right w:w="120" w:type="dxa"/>
            </w:tcMar>
          </w:tcPr>
          <w:p w14:paraId="44D463AF" w14:textId="77777777"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10" w:type="dxa"/>
            <w:tcBorders>
              <w:top w:val="nil"/>
              <w:left w:val="nil"/>
              <w:bottom w:val="nil"/>
              <w:right w:val="nil"/>
            </w:tcBorders>
            <w:tcMar>
              <w:top w:w="120" w:type="dxa"/>
              <w:left w:w="120" w:type="dxa"/>
              <w:bottom w:w="60" w:type="dxa"/>
              <w:right w:w="120" w:type="dxa"/>
            </w:tcMar>
          </w:tcPr>
          <w:p w14:paraId="2300F7FC" w14:textId="77777777"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4D5A57FC" w14:textId="4479F151" w:rsidR="00AF761A" w:rsidDel="00AF761A" w:rsidRDefault="00AF761A" w:rsidP="00B346DF">
            <w:pPr>
              <w:pStyle w:val="CellBody"/>
              <w:spacing w:line="160" w:lineRule="atLeast"/>
              <w:jc w:val="center"/>
              <w:rPr>
                <w:rFonts w:ascii="Arial" w:hAnsi="Arial" w:cs="Arial"/>
                <w:w w:val="100"/>
                <w:sz w:val="16"/>
                <w:szCs w:val="16"/>
              </w:rPr>
            </w:pPr>
            <w:ins w:id="27" w:author="Alfred Asterjadhi" w:date="2017-04-18T16:28:00Z">
              <w:r>
                <w:rPr>
                  <w:rFonts w:ascii="Arial" w:hAnsi="Arial" w:cs="Arial"/>
                  <w:w w:val="100"/>
                  <w:sz w:val="16"/>
                  <w:szCs w:val="16"/>
                </w:rPr>
                <w:t>1</w:t>
              </w:r>
            </w:ins>
          </w:p>
        </w:tc>
        <w:tc>
          <w:tcPr>
            <w:tcW w:w="1350" w:type="dxa"/>
            <w:tcBorders>
              <w:top w:val="nil"/>
              <w:left w:val="nil"/>
              <w:bottom w:val="nil"/>
              <w:right w:val="nil"/>
            </w:tcBorders>
          </w:tcPr>
          <w:p w14:paraId="7777FAFA" w14:textId="5662363F" w:rsidR="00AF761A" w:rsidDel="00AF761A" w:rsidRDefault="00AF761A" w:rsidP="00B346DF">
            <w:pPr>
              <w:pStyle w:val="CellBody"/>
              <w:spacing w:line="160" w:lineRule="atLeast"/>
              <w:jc w:val="center"/>
              <w:rPr>
                <w:ins w:id="28" w:author="Alfred Asterjadhi" w:date="2017-04-18T16:28:00Z"/>
                <w:rFonts w:ascii="Arial" w:hAnsi="Arial" w:cs="Arial"/>
                <w:w w:val="100"/>
                <w:sz w:val="16"/>
                <w:szCs w:val="16"/>
              </w:rPr>
            </w:pPr>
            <w:ins w:id="29" w:author="Alfred Asterjadhi" w:date="2017-04-18T16:28:00Z">
              <w:r>
                <w:rPr>
                  <w:rFonts w:ascii="Arial" w:hAnsi="Arial" w:cs="Arial"/>
                  <w:w w:val="100"/>
                  <w:sz w:val="16"/>
                  <w:szCs w:val="16"/>
                </w:rPr>
                <w:t>1</w:t>
              </w:r>
            </w:ins>
          </w:p>
        </w:tc>
        <w:tc>
          <w:tcPr>
            <w:tcW w:w="3060" w:type="dxa"/>
            <w:tcBorders>
              <w:top w:val="nil"/>
              <w:left w:val="nil"/>
              <w:bottom w:val="nil"/>
              <w:right w:val="nil"/>
            </w:tcBorders>
            <w:tcMar>
              <w:top w:w="120" w:type="dxa"/>
              <w:left w:w="120" w:type="dxa"/>
              <w:bottom w:w="60" w:type="dxa"/>
              <w:right w:w="120" w:type="dxa"/>
            </w:tcMar>
          </w:tcPr>
          <w:p w14:paraId="773635FE" w14:textId="6CD18CB8" w:rsidR="00AF761A" w:rsidRDefault="00AF761A" w:rsidP="00B346DF">
            <w:pPr>
              <w:pStyle w:val="CellBody"/>
              <w:spacing w:line="160" w:lineRule="atLeast"/>
              <w:jc w:val="center"/>
              <w:rPr>
                <w:rFonts w:ascii="Arial" w:hAnsi="Arial" w:cs="Arial"/>
                <w:sz w:val="16"/>
                <w:szCs w:val="16"/>
              </w:rPr>
            </w:pPr>
            <w:del w:id="30" w:author="Alfred Asterjadhi" w:date="2017-04-18T16:27:00Z">
              <w:r w:rsidDel="00AF761A">
                <w:rPr>
                  <w:rFonts w:ascii="Arial" w:hAnsi="Arial" w:cs="Arial"/>
                  <w:w w:val="100"/>
                  <w:sz w:val="16"/>
                  <w:szCs w:val="16"/>
                </w:rPr>
                <w:delText>3</w:delText>
              </w:r>
            </w:del>
            <w:ins w:id="31" w:author="Alfred Asterjadhi" w:date="2017-04-18T16:29:00Z">
              <w:r w:rsidR="00272BD7">
                <w:rPr>
                  <w:rFonts w:ascii="Arial" w:hAnsi="Arial" w:cs="Arial"/>
                  <w:w w:val="100"/>
                  <w:sz w:val="16"/>
                  <w:szCs w:val="16"/>
                </w:rPr>
                <w:t>4</w:t>
              </w:r>
            </w:ins>
          </w:p>
        </w:tc>
      </w:tr>
      <w:tr w:rsidR="00AF761A" w14:paraId="33126069" w14:textId="77777777" w:rsidTr="00B346DF">
        <w:trPr>
          <w:jc w:val="center"/>
        </w:trPr>
        <w:tc>
          <w:tcPr>
            <w:tcW w:w="8280" w:type="dxa"/>
            <w:gridSpan w:val="5"/>
            <w:tcBorders>
              <w:top w:val="nil"/>
              <w:left w:val="nil"/>
              <w:bottom w:val="nil"/>
              <w:right w:val="nil"/>
            </w:tcBorders>
          </w:tcPr>
          <w:p w14:paraId="375E2DDE" w14:textId="5A91AF4E" w:rsidR="00AF761A" w:rsidRDefault="00AF761A" w:rsidP="004D6901">
            <w:pPr>
              <w:pStyle w:val="FigTitle"/>
              <w:numPr>
                <w:ilvl w:val="0"/>
                <w:numId w:val="26"/>
              </w:numPr>
            </w:pPr>
            <w:bookmarkStart w:id="32" w:name="RTF35323532313a204669675469"/>
            <w:r>
              <w:rPr>
                <w:w w:val="100"/>
              </w:rPr>
              <w:t>Control Information subfield format when the Control ID subfield is 6</w:t>
            </w:r>
            <w:bookmarkEnd w:id="32"/>
            <w:ins w:id="33" w:author="Alfred Asterjadhi" w:date="2017-04-19T09:01:00Z">
              <w:r w:rsidR="00E147D4">
                <w:rPr>
                  <w:i/>
                  <w:color w:val="208A20"/>
                  <w:highlight w:val="yellow"/>
                </w:rPr>
                <w:t>(#3156, 9812</w:t>
              </w:r>
            </w:ins>
            <w:ins w:id="34" w:author="Alfred Asterjadhi" w:date="2017-04-19T09:02:00Z">
              <w:r w:rsidR="005E29F9">
                <w:rPr>
                  <w:i/>
                  <w:color w:val="208A20"/>
                  <w:highlight w:val="yellow"/>
                </w:rPr>
                <w:t>, Ed</w:t>
              </w:r>
            </w:ins>
            <w:ins w:id="35" w:author="Alfred Asterjadhi" w:date="2017-04-19T09:01:00Z">
              <w:r w:rsidR="00E147D4" w:rsidRPr="00900EB0">
                <w:rPr>
                  <w:i/>
                  <w:color w:val="208A20"/>
                  <w:highlight w:val="yellow"/>
                </w:rPr>
                <w:t>)</w:t>
              </w:r>
            </w:ins>
          </w:p>
        </w:tc>
      </w:tr>
    </w:tbl>
    <w:p w14:paraId="7C1740B1" w14:textId="14314727" w:rsidR="004D6901" w:rsidRDefault="004D6901" w:rsidP="004D6901">
      <w:pPr>
        <w:pStyle w:val="T"/>
        <w:rPr>
          <w:w w:val="100"/>
        </w:rPr>
      </w:pPr>
      <w:r>
        <w:rPr>
          <w:w w:val="100"/>
        </w:rPr>
        <w:t>The AC Constraint subfield is defined in Table 9-10 (AC Constraint subfield values), except that a value of 1 indicates to an HE STA that the response can contain RD Data frames from the same AC or higher ACs as defined in 10.28.4 (Rules for RD responder).</w:t>
      </w:r>
    </w:p>
    <w:p w14:paraId="26700335" w14:textId="749365E3" w:rsidR="0030431D" w:rsidDel="0030431D" w:rsidRDefault="0030431D" w:rsidP="004D6901">
      <w:pPr>
        <w:pStyle w:val="T"/>
        <w:rPr>
          <w:del w:id="36" w:author="Alfred Asterjadhi" w:date="2017-04-18T16:30:00Z"/>
          <w:w w:val="100"/>
        </w:rPr>
      </w:pPr>
      <w:ins w:id="37" w:author="Alfred Asterjadhi" w:date="2017-04-18T16:30:00Z">
        <w:r>
          <w:rPr>
            <w:color w:val="FF0000"/>
          </w:rPr>
          <w:t>The RDG/More PPDU subfield is defined in Table 9-11 (RDG/More PPDU subfield values</w:t>
        </w:r>
        <w:proofErr w:type="gramStart"/>
        <w:r>
          <w:rPr>
            <w:color w:val="FF0000"/>
          </w:rPr>
          <w:t>).</w:t>
        </w:r>
      </w:ins>
      <w:ins w:id="38" w:author="Alfred Asterjadhi" w:date="2017-04-19T09:01:00Z">
        <w:r w:rsidR="005A2C62">
          <w:rPr>
            <w:i/>
            <w:color w:val="208A20"/>
            <w:highlight w:val="yellow"/>
          </w:rPr>
          <w:t>(</w:t>
        </w:r>
        <w:proofErr w:type="gramEnd"/>
        <w:r w:rsidR="005A2C62">
          <w:rPr>
            <w:i/>
            <w:color w:val="208A20"/>
            <w:highlight w:val="yellow"/>
          </w:rPr>
          <w:t>#3156, 9812</w:t>
        </w:r>
      </w:ins>
      <w:ins w:id="39" w:author="Alfred Asterjadhi" w:date="2017-04-19T09:02:00Z">
        <w:r w:rsidR="005E29F9">
          <w:rPr>
            <w:i/>
            <w:color w:val="208A20"/>
            <w:highlight w:val="yellow"/>
          </w:rPr>
          <w:t>, Ed</w:t>
        </w:r>
      </w:ins>
      <w:ins w:id="40" w:author="Alfred Asterjadhi" w:date="2017-04-19T09:01:00Z">
        <w:r w:rsidR="005A2C62" w:rsidRPr="00900EB0">
          <w:rPr>
            <w:i/>
            <w:color w:val="208A20"/>
            <w:highlight w:val="yellow"/>
          </w:rPr>
          <w:t>)</w:t>
        </w:r>
      </w:ins>
    </w:p>
    <w:p w14:paraId="355B2DDE" w14:textId="741C101F" w:rsidR="00973DE0" w:rsidRDefault="00973DE0" w:rsidP="0030431D">
      <w:pPr>
        <w:pStyle w:val="T"/>
        <w:rPr>
          <w:ins w:id="41" w:author="Alfred Asterjadhi" w:date="2017-04-18T16:02:00Z"/>
          <w:color w:val="0000FF"/>
          <w:sz w:val="24"/>
        </w:rPr>
      </w:pPr>
      <w:ins w:id="42" w:author="Alfred Asterjadhi" w:date="2017-04-18T16:02:00Z">
        <w:r>
          <w:rPr>
            <w:color w:val="0000FF"/>
            <w:lang w:val="en-GB"/>
          </w:rPr>
          <w:t>The SR</w:t>
        </w:r>
      </w:ins>
      <w:ins w:id="43" w:author="Alfred Asterjadhi" w:date="2017-04-18T16:29:00Z">
        <w:r w:rsidR="00026BC9">
          <w:rPr>
            <w:color w:val="0000FF"/>
          </w:rPr>
          <w:t xml:space="preserve"> </w:t>
        </w:r>
      </w:ins>
      <w:ins w:id="44" w:author="Alfred Asterjadhi" w:date="2017-04-18T16:02:00Z">
        <w:r>
          <w:rPr>
            <w:color w:val="0000FF"/>
            <w:lang w:val="en-GB"/>
          </w:rPr>
          <w:t xml:space="preserve">PPDU Indication subfield </w:t>
        </w:r>
      </w:ins>
      <w:ins w:id="45" w:author="Alfred Asterjadhi" w:date="2017-04-18T16:32:00Z">
        <w:r w:rsidR="0030431D">
          <w:rPr>
            <w:color w:val="0000FF"/>
            <w:lang w:val="en-GB"/>
          </w:rPr>
          <w:t xml:space="preserve">indicates whether </w:t>
        </w:r>
      </w:ins>
      <w:ins w:id="46" w:author="Alfred Asterjadhi" w:date="2017-04-18T16:02:00Z">
        <w:r>
          <w:rPr>
            <w:color w:val="0000FF"/>
            <w:lang w:val="en-GB"/>
          </w:rPr>
          <w:t>the PPDU</w:t>
        </w:r>
        <w:r w:rsidR="0030431D">
          <w:rPr>
            <w:color w:val="0000FF"/>
            <w:lang w:val="en-GB"/>
          </w:rPr>
          <w:t xml:space="preserve"> carrying the MPDU carrying the</w:t>
        </w:r>
        <w:r>
          <w:rPr>
            <w:color w:val="0000FF"/>
            <w:lang w:val="en-GB"/>
          </w:rPr>
          <w:t xml:space="preserve"> </w:t>
        </w:r>
      </w:ins>
      <w:ins w:id="47" w:author="Alfred Asterjadhi" w:date="2017-04-18T16:32:00Z">
        <w:r w:rsidR="0030431D">
          <w:rPr>
            <w:color w:val="0000FF"/>
            <w:lang w:val="en-GB"/>
          </w:rPr>
          <w:t>CAS C</w:t>
        </w:r>
      </w:ins>
      <w:ins w:id="48" w:author="Alfred Asterjadhi" w:date="2017-04-18T16:02:00Z">
        <w:r>
          <w:rPr>
            <w:color w:val="0000FF"/>
            <w:lang w:val="en-GB"/>
          </w:rPr>
          <w:t xml:space="preserve">ontrol </w:t>
        </w:r>
      </w:ins>
      <w:ins w:id="49" w:author="Alfred Asterjadhi" w:date="2017-04-19T08:57:00Z">
        <w:r w:rsidR="00B80D48">
          <w:rPr>
            <w:color w:val="0000FF"/>
            <w:lang w:val="en-GB"/>
          </w:rPr>
          <w:t>sub</w:t>
        </w:r>
      </w:ins>
      <w:ins w:id="50" w:author="Alfred Asterjadhi" w:date="2017-04-18T16:02:00Z">
        <w:r>
          <w:rPr>
            <w:color w:val="0000FF"/>
            <w:lang w:val="en-GB"/>
          </w:rPr>
          <w:t xml:space="preserve">field </w:t>
        </w:r>
      </w:ins>
      <w:ins w:id="51" w:author="Alfred Asterjadhi" w:date="2017-04-18T16:32:00Z">
        <w:r w:rsidR="0030431D">
          <w:rPr>
            <w:color w:val="0000FF"/>
            <w:lang w:val="en-GB"/>
          </w:rPr>
          <w:t>is</w:t>
        </w:r>
      </w:ins>
      <w:ins w:id="52" w:author="Alfred Asterjadhi" w:date="2017-04-18T16:02:00Z">
        <w:r>
          <w:rPr>
            <w:color w:val="0000FF"/>
            <w:lang w:val="en-GB"/>
          </w:rPr>
          <w:t xml:space="preserve"> an SR</w:t>
        </w:r>
      </w:ins>
      <w:ins w:id="53" w:author="Alfred Asterjadhi" w:date="2017-04-18T16:33:00Z">
        <w:r w:rsidR="0030431D">
          <w:rPr>
            <w:color w:val="0000FF"/>
            <w:lang w:val="en-GB"/>
          </w:rPr>
          <w:t xml:space="preserve"> </w:t>
        </w:r>
      </w:ins>
      <w:ins w:id="54" w:author="Alfred Asterjadhi" w:date="2017-04-18T16:02:00Z">
        <w:r>
          <w:rPr>
            <w:color w:val="0000FF"/>
            <w:lang w:val="en-GB"/>
          </w:rPr>
          <w:t xml:space="preserve">PPDU. </w:t>
        </w:r>
      </w:ins>
      <w:ins w:id="55" w:author="Alfred Asterjadhi" w:date="2017-04-18T16:33:00Z">
        <w:r w:rsidR="0030431D">
          <w:rPr>
            <w:color w:val="0000FF"/>
            <w:lang w:val="en-GB"/>
          </w:rPr>
          <w:t xml:space="preserve">The SR PPDU Indication is set to 1 when </w:t>
        </w:r>
      </w:ins>
      <w:ins w:id="56" w:author="Alfred Asterjadhi" w:date="2017-04-18T16:02:00Z">
        <w:r>
          <w:rPr>
            <w:color w:val="0000FF"/>
            <w:lang w:val="en-GB"/>
          </w:rPr>
          <w:t>the PPDU is an SR</w:t>
        </w:r>
      </w:ins>
      <w:ins w:id="57" w:author="Alfred Asterjadhi" w:date="2017-04-18T16:29:00Z">
        <w:r w:rsidR="00026BC9">
          <w:rPr>
            <w:color w:val="0000FF"/>
          </w:rPr>
          <w:t xml:space="preserve"> </w:t>
        </w:r>
      </w:ins>
      <w:ins w:id="58" w:author="Alfred Asterjadhi" w:date="2017-04-18T16:02:00Z">
        <w:r>
          <w:rPr>
            <w:color w:val="0000FF"/>
            <w:lang w:val="en-GB"/>
          </w:rPr>
          <w:t>PPDU</w:t>
        </w:r>
      </w:ins>
      <w:ins w:id="59" w:author="Alfred Asterjadhi" w:date="2017-04-18T16:34:00Z">
        <w:r w:rsidR="0030431D">
          <w:rPr>
            <w:color w:val="0000FF"/>
            <w:lang w:val="en-GB"/>
          </w:rPr>
          <w:t>; otherwise</w:t>
        </w:r>
      </w:ins>
      <w:ins w:id="60" w:author="Alfred Asterjadhi" w:date="2017-04-18T16:36:00Z">
        <w:r w:rsidR="00E84E7A">
          <w:rPr>
            <w:color w:val="0000FF"/>
            <w:lang w:val="en-GB"/>
          </w:rPr>
          <w:t xml:space="preserve"> it is</w:t>
        </w:r>
      </w:ins>
      <w:ins w:id="61" w:author="Alfred Asterjadhi" w:date="2017-04-18T16:34:00Z">
        <w:r w:rsidR="0030431D">
          <w:rPr>
            <w:color w:val="0000FF"/>
            <w:lang w:val="en-GB"/>
          </w:rPr>
          <w:t xml:space="preserve"> set to 0.</w:t>
        </w:r>
      </w:ins>
      <w:ins w:id="62" w:author="Alfred Asterjadhi" w:date="2017-04-19T09:01:00Z">
        <w:r w:rsidR="005E29F9" w:rsidRPr="005E29F9">
          <w:rPr>
            <w:i/>
            <w:color w:val="208A20"/>
            <w:highlight w:val="yellow"/>
          </w:rPr>
          <w:t xml:space="preserve"> </w:t>
        </w:r>
        <w:r w:rsidR="005E29F9">
          <w:rPr>
            <w:i/>
            <w:color w:val="208A20"/>
            <w:highlight w:val="yellow"/>
          </w:rPr>
          <w:t>(#3156, 9812</w:t>
        </w:r>
      </w:ins>
      <w:ins w:id="63" w:author="Alfred Asterjadhi" w:date="2017-04-19T09:02:00Z">
        <w:r w:rsidR="005E29F9">
          <w:rPr>
            <w:i/>
            <w:color w:val="208A20"/>
            <w:highlight w:val="yellow"/>
          </w:rPr>
          <w:t>, Ed</w:t>
        </w:r>
      </w:ins>
      <w:ins w:id="64" w:author="Alfred Asterjadhi" w:date="2017-04-19T09:01:00Z">
        <w:r w:rsidR="005E29F9" w:rsidRPr="00900EB0">
          <w:rPr>
            <w:i/>
            <w:color w:val="208A20"/>
            <w:highlight w:val="yellow"/>
          </w:rPr>
          <w:t>)</w:t>
        </w:r>
      </w:ins>
    </w:p>
    <w:p w14:paraId="22C62BCA" w14:textId="0DD166A3" w:rsidR="004D6901" w:rsidDel="00973DE0" w:rsidRDefault="004D6901" w:rsidP="004D6901">
      <w:pPr>
        <w:pStyle w:val="T"/>
        <w:rPr>
          <w:del w:id="65" w:author="Alfred Asterjadhi" w:date="2017-04-18T16:02:00Z"/>
          <w:w w:val="100"/>
        </w:rPr>
      </w:pPr>
      <w:del w:id="66" w:author="Alfred Asterjadhi" w:date="2017-04-18T16:02:00Z">
        <w:r w:rsidDel="00973DE0">
          <w:rPr>
            <w:w w:val="100"/>
          </w:rPr>
          <w:delText xml:space="preserve">The SR_PPDU Indication subfield is defined in </w:delText>
        </w:r>
        <w:r w:rsidDel="00973DE0">
          <w:fldChar w:fldCharType="begin"/>
        </w:r>
        <w:r w:rsidDel="00973DE0">
          <w:rPr>
            <w:w w:val="100"/>
          </w:rPr>
          <w:delInstrText xml:space="preserve"> REF  RTF37373431393a2048352c312e \h</w:delInstrText>
        </w:r>
        <w:r w:rsidDel="00973DE0">
          <w:fldChar w:fldCharType="separate"/>
        </w:r>
        <w:r w:rsidDel="00973DE0">
          <w:rPr>
            <w:w w:val="100"/>
          </w:rPr>
          <w:delText>9.2.4.6.4.2 (UL MU response scheduling (UMRS) Control(#4727))</w:delText>
        </w:r>
        <w:r w:rsidDel="00973DE0">
          <w:fldChar w:fldCharType="end"/>
        </w:r>
        <w:r w:rsidDel="00973DE0">
          <w:rPr>
            <w:w w:val="100"/>
          </w:rPr>
          <w:delText>.(#8087, #8091, #8092)</w:delText>
        </w:r>
      </w:del>
    </w:p>
    <w:p w14:paraId="5F04ED47" w14:textId="428D55A9" w:rsidR="00EF5116" w:rsidRDefault="00EF5116" w:rsidP="00EF5116">
      <w:pPr>
        <w:pStyle w:val="H2"/>
        <w:numPr>
          <w:ilvl w:val="0"/>
          <w:numId w:val="29"/>
        </w:numPr>
        <w:rPr>
          <w:w w:val="100"/>
        </w:rPr>
      </w:pPr>
      <w:r>
        <w:rPr>
          <w:w w:val="100"/>
        </w:rPr>
        <w:t>Reverse direction protocol</w:t>
      </w:r>
    </w:p>
    <w:p w14:paraId="7A584AFA" w14:textId="6263F4E2" w:rsidR="0025050C" w:rsidRPr="0025050C" w:rsidRDefault="0025050C" w:rsidP="0025050C">
      <w:pPr>
        <w:pStyle w:val="H2"/>
        <w:rPr>
          <w:w w:val="100"/>
        </w:rPr>
      </w:pPr>
      <w:r w:rsidRPr="0025050C">
        <w:rPr>
          <w:w w:val="100"/>
        </w:rPr>
        <w:t>10.28.1 General</w:t>
      </w:r>
    </w:p>
    <w:p w14:paraId="55871B02" w14:textId="5116FF98" w:rsidR="00810E8D" w:rsidRPr="00326C03" w:rsidRDefault="00810E8D" w:rsidP="00810E8D">
      <w:pPr>
        <w:pStyle w:val="ListParagraph"/>
        <w:autoSpaceDE w:val="0"/>
        <w:autoSpaceDN w:val="0"/>
        <w:adjustRightInd w:val="0"/>
        <w:ind w:leftChars="0" w:left="0"/>
        <w:jc w:val="both"/>
        <w:rPr>
          <w:rFonts w:ascii="TimesNewRoman" w:eastAsia="TimesNewRoman" w:cs="TimesNewRoman"/>
          <w:color w:val="A6A6A6" w:themeColor="background1" w:themeShade="A6"/>
          <w:sz w:val="20"/>
          <w:lang w:val="en-US" w:eastAsia="ko-KR"/>
        </w:rPr>
      </w:pPr>
      <w:r w:rsidRPr="00326C03">
        <w:rPr>
          <w:rFonts w:ascii="TimesNewRoman" w:eastAsia="TimesNewRoman" w:cs="TimesNewRoman"/>
          <w:color w:val="A6A6A6" w:themeColor="background1" w:themeShade="A6"/>
          <w:sz w:val="20"/>
          <w:lang w:val="en-US" w:eastAsia="ko-KR"/>
        </w:rPr>
        <w:t>The RD protocol may be supported by an HT STA and by a DMG STA. A STA receiving an RDG is never required to use the grant. The RD protocol defined in this subclause applies to both types of STAs.</w:t>
      </w:r>
    </w:p>
    <w:p w14:paraId="41DCCF23" w14:textId="7E830100" w:rsidR="000370D3" w:rsidRDefault="000370D3" w:rsidP="000370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Change the </w:t>
      </w:r>
      <w:r w:rsidR="008914D5">
        <w:rPr>
          <w:rFonts w:eastAsia="Times New Roman"/>
          <w:b/>
          <w:i/>
          <w:color w:val="000000"/>
          <w:sz w:val="20"/>
          <w:highlight w:val="yellow"/>
          <w:lang w:val="en-US"/>
        </w:rPr>
        <w:t>paragraph</w:t>
      </w:r>
      <w:r>
        <w:rPr>
          <w:rFonts w:eastAsia="Times New Roman"/>
          <w:b/>
          <w:i/>
          <w:color w:val="000000"/>
          <w:sz w:val="20"/>
          <w:highlight w:val="yellow"/>
          <w:lang w:val="en-US"/>
        </w:rPr>
        <w:t xml:space="preserve"> below</w:t>
      </w:r>
      <w:r w:rsidRPr="002C572F">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3156, 9812, Ed</w:t>
      </w:r>
      <w:r w:rsidRPr="002C572F">
        <w:rPr>
          <w:rFonts w:eastAsia="Times New Roman"/>
          <w:b/>
          <w:i/>
          <w:color w:val="000000"/>
          <w:sz w:val="20"/>
          <w:highlight w:val="yellow"/>
          <w:lang w:val="en-US"/>
        </w:rPr>
        <w:t>):</w:t>
      </w:r>
    </w:p>
    <w:p w14:paraId="549DB0A4" w14:textId="055E7A59" w:rsidR="00810E8D" w:rsidRPr="008914D5" w:rsidRDefault="00810E8D" w:rsidP="00810E8D">
      <w:pPr>
        <w:autoSpaceDE w:val="0"/>
        <w:autoSpaceDN w:val="0"/>
        <w:adjustRightInd w:val="0"/>
        <w:jc w:val="both"/>
        <w:rPr>
          <w:rFonts w:ascii="TimesNewRoman" w:eastAsia="TimesNewRoman" w:cs="TimesNewRoman"/>
          <w:sz w:val="20"/>
          <w:lang w:val="en-US" w:eastAsia="ko-KR"/>
        </w:rPr>
      </w:pPr>
      <w:r w:rsidRPr="00810E8D">
        <w:rPr>
          <w:rFonts w:ascii="TimesNewRoman" w:eastAsia="TimesNewRoman" w:cs="TimesNewRoman"/>
          <w:sz w:val="20"/>
          <w:lang w:val="en-US" w:eastAsia="ko-KR"/>
        </w:rPr>
        <w:t>An HT STA indicates support of the RD feature as an RD responder using the RD Responder subfield of the</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HT Extended Capabilities field of the HT Capabilities element. A STA shall set the RD Responder subfield</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to 1 in frames that it transmits containing the HT Capabilities element if</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 xml:space="preserve">dot11RDResponderOptionImplemented is true. Otherwise, the STA shall set the </w:t>
      </w:r>
      <w:r w:rsidRPr="00810E8D">
        <w:rPr>
          <w:rFonts w:ascii="TimesNewRoman" w:eastAsia="TimesNewRoman" w:cs="TimesNewRoman"/>
          <w:sz w:val="20"/>
          <w:lang w:val="en-US" w:eastAsia="ko-KR"/>
        </w:rPr>
        <w:lastRenderedPageBreak/>
        <w:t>RD Responder subfield to</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 xml:space="preserve">0. In </w:t>
      </w:r>
      <w:proofErr w:type="gramStart"/>
      <w:r w:rsidRPr="00810E8D">
        <w:rPr>
          <w:rFonts w:ascii="TimesNewRoman" w:eastAsia="TimesNewRoman" w:cs="TimesNewRoman"/>
          <w:sz w:val="20"/>
          <w:lang w:val="en-US" w:eastAsia="ko-KR"/>
        </w:rPr>
        <w:t>an</w:t>
      </w:r>
      <w:proofErr w:type="gramEnd"/>
      <w:r w:rsidRPr="00810E8D">
        <w:rPr>
          <w:rFonts w:ascii="TimesNewRoman" w:eastAsia="TimesNewRoman" w:cs="TimesNewRoman"/>
          <w:sz w:val="20"/>
          <w:lang w:val="en-US" w:eastAsia="ko-KR"/>
        </w:rPr>
        <w:t xml:space="preserve"> </w:t>
      </w:r>
      <w:ins w:id="67" w:author="Alfred Asterjadhi" w:date="2017-04-19T09:04:00Z">
        <w:r w:rsidR="000370D3">
          <w:rPr>
            <w:rFonts w:ascii="TimesNewRoman" w:eastAsia="TimesNewRoman" w:cs="TimesNewRoman"/>
            <w:sz w:val="20"/>
            <w:lang w:val="en-US" w:eastAsia="ko-KR"/>
          </w:rPr>
          <w:t>non-HE</w:t>
        </w:r>
        <w:r w:rsidR="000370D3" w:rsidRPr="00810E8D">
          <w:rPr>
            <w:rFonts w:ascii="TimesNewRoman" w:eastAsia="TimesNewRoman" w:cs="TimesNewRoman"/>
            <w:sz w:val="20"/>
            <w:lang w:val="en-US" w:eastAsia="ko-KR"/>
          </w:rPr>
          <w:t xml:space="preserve"> </w:t>
        </w:r>
      </w:ins>
      <w:r w:rsidRPr="00810E8D">
        <w:rPr>
          <w:rFonts w:ascii="TimesNewRoman" w:eastAsia="TimesNewRoman" w:cs="TimesNewRoman"/>
          <w:sz w:val="20"/>
          <w:lang w:val="en-US" w:eastAsia="ko-KR"/>
        </w:rPr>
        <w:t>HT STA the RDG/More PPDU subfield and the AC Constraint subfield are present in the HTC field.</w:t>
      </w:r>
      <w:ins w:id="68" w:author="Alfred Asterjadhi" w:date="2017-04-19T08:32:00Z">
        <w:r w:rsidR="00A168DC">
          <w:rPr>
            <w:rFonts w:ascii="TimesNewRoman" w:eastAsia="TimesNewRoman" w:cs="TimesNewRoman"/>
            <w:sz w:val="20"/>
            <w:lang w:val="en-US" w:eastAsia="ko-KR"/>
          </w:rPr>
          <w:t xml:space="preserve"> In an HE STA the RDG/More PPDU subfield and the AC Constraint subfield are present in the CAS </w:t>
        </w:r>
      </w:ins>
      <w:ins w:id="69" w:author="Alfred Asterjadhi" w:date="2017-04-19T09:04:00Z">
        <w:r w:rsidR="007E312B">
          <w:rPr>
            <w:rFonts w:ascii="TimesNewRoman" w:eastAsia="TimesNewRoman" w:cs="TimesNewRoman"/>
            <w:sz w:val="20"/>
            <w:lang w:val="en-US" w:eastAsia="ko-KR"/>
          </w:rPr>
          <w:t xml:space="preserve">Control </w:t>
        </w:r>
      </w:ins>
      <w:ins w:id="70" w:author="Alfred Asterjadhi" w:date="2017-04-19T08:32:00Z">
        <w:r w:rsidR="00A168DC" w:rsidRPr="008914D5">
          <w:rPr>
            <w:rFonts w:ascii="TimesNewRoman" w:eastAsia="TimesNewRoman" w:cs="TimesNewRoman"/>
            <w:sz w:val="20"/>
            <w:lang w:val="en-US" w:eastAsia="ko-KR"/>
          </w:rPr>
          <w:t>field.</w:t>
        </w:r>
      </w:ins>
      <w:ins w:id="71" w:author="Alfred Asterjadhi" w:date="2017-04-19T09:03:00Z">
        <w:r w:rsidR="000370D3" w:rsidRPr="008914D5">
          <w:rPr>
            <w:i/>
            <w:color w:val="208A20"/>
            <w:sz w:val="20"/>
            <w:highlight w:val="yellow"/>
          </w:rPr>
          <w:t xml:space="preserve"> (#3156, 9812, Ed)</w:t>
        </w:r>
      </w:ins>
    </w:p>
    <w:p w14:paraId="1F4CE4FD" w14:textId="77777777" w:rsidR="00810E8D" w:rsidRDefault="00810E8D" w:rsidP="00810E8D">
      <w:pPr>
        <w:autoSpaceDE w:val="0"/>
        <w:autoSpaceDN w:val="0"/>
        <w:adjustRightInd w:val="0"/>
        <w:jc w:val="both"/>
        <w:rPr>
          <w:rFonts w:ascii="TimesNewRoman" w:eastAsia="TimesNewRoman" w:cs="TimesNewRoman"/>
          <w:sz w:val="20"/>
          <w:lang w:val="en-US" w:eastAsia="ko-KR"/>
        </w:rPr>
      </w:pPr>
    </w:p>
    <w:p w14:paraId="431BFD73" w14:textId="5709A1F5" w:rsidR="00810E8D" w:rsidRPr="00326C03" w:rsidRDefault="00810E8D" w:rsidP="00810E8D">
      <w:pPr>
        <w:autoSpaceDE w:val="0"/>
        <w:autoSpaceDN w:val="0"/>
        <w:adjustRightInd w:val="0"/>
        <w:jc w:val="both"/>
        <w:rPr>
          <w:rFonts w:ascii="TimesNewRoman" w:eastAsia="TimesNewRoman" w:cs="TimesNewRoman"/>
          <w:color w:val="A6A6A6" w:themeColor="background1" w:themeShade="A6"/>
          <w:sz w:val="20"/>
          <w:lang w:val="en-US" w:eastAsia="ko-KR"/>
        </w:rPr>
      </w:pPr>
      <w:r w:rsidRPr="00326C03">
        <w:rPr>
          <w:rFonts w:ascii="TimesNewRoman" w:eastAsia="TimesNewRoman" w:cs="TimesNewRoman"/>
          <w:color w:val="A6A6A6" w:themeColor="background1" w:themeShade="A6"/>
          <w:sz w:val="20"/>
          <w:lang w:val="en-US" w:eastAsia="ko-KR"/>
        </w:rPr>
        <w:t>A DMG STA indicates support of the RD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In a DMG STA the RDG/More PPDU subfield and the AC Constraint subfield are present in the QoS Control field.</w:t>
      </w:r>
    </w:p>
    <w:p w14:paraId="45F07EA0" w14:textId="5A1979EB" w:rsidR="006E6F12" w:rsidRDefault="006E6F12" w:rsidP="006E6F12">
      <w:pPr>
        <w:pStyle w:val="H3"/>
        <w:numPr>
          <w:ilvl w:val="2"/>
          <w:numId w:val="36"/>
        </w:numPr>
        <w:rPr>
          <w:w w:val="100"/>
        </w:rPr>
      </w:pPr>
      <w:r>
        <w:rPr>
          <w:w w:val="100"/>
        </w:rPr>
        <w:t>Reverse direction (RD) exchange sequence</w:t>
      </w:r>
    </w:p>
    <w:p w14:paraId="624357E2"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An RD exchange sequence comprises the following:</w:t>
      </w:r>
    </w:p>
    <w:p w14:paraId="4C8F600D" w14:textId="77777777" w:rsidR="006E6F12" w:rsidRPr="00326C03" w:rsidRDefault="006E6F12" w:rsidP="006E6F12">
      <w:pPr>
        <w:pStyle w:val="L1"/>
        <w:numPr>
          <w:ilvl w:val="0"/>
          <w:numId w:val="32"/>
        </w:numPr>
        <w:ind w:left="640" w:hanging="440"/>
        <w:rPr>
          <w:color w:val="A6A6A6" w:themeColor="background1" w:themeShade="A6"/>
          <w:w w:val="100"/>
          <w:lang w:val="en-GB"/>
        </w:rPr>
      </w:pPr>
      <w:r w:rsidRPr="00326C03">
        <w:rPr>
          <w:color w:val="A6A6A6" w:themeColor="background1" w:themeShade="A6"/>
          <w:w w:val="100"/>
        </w:rPr>
        <w:t>The transmission of a PPDU by a TXOP holder or SP source</w:t>
      </w:r>
      <w:r w:rsidRPr="00326C03">
        <w:rPr>
          <w:vanish/>
          <w:color w:val="A6A6A6" w:themeColor="background1" w:themeShade="A6"/>
          <w:w w:val="100"/>
        </w:rPr>
        <w:t>(11ad)</w:t>
      </w:r>
      <w:r w:rsidRPr="00326C03">
        <w:rPr>
          <w:color w:val="A6A6A6" w:themeColor="background1" w:themeShade="A6"/>
          <w:w w:val="100"/>
        </w:rPr>
        <w:t xml:space="preserve"> containing an RD grant (the </w:t>
      </w:r>
      <w:r w:rsidRPr="00326C03">
        <w:rPr>
          <w:i/>
          <w:iCs/>
          <w:color w:val="A6A6A6" w:themeColor="background1" w:themeShade="A6"/>
          <w:w w:val="100"/>
        </w:rPr>
        <w:t>RDG PPDU</w:t>
      </w:r>
      <w:r w:rsidRPr="00326C03">
        <w:rPr>
          <w:color w:val="A6A6A6" w:themeColor="background1" w:themeShade="A6"/>
          <w:w w:val="100"/>
        </w:rPr>
        <w:t>), which is</w:t>
      </w:r>
      <w:r w:rsidRPr="00326C03">
        <w:rPr>
          <w:color w:val="A6A6A6" w:themeColor="background1" w:themeShade="A6"/>
          <w:w w:val="100"/>
          <w:lang w:val="en-GB"/>
        </w:rPr>
        <w:t xml:space="preserve"> indicated by the PPDU containing one or more +HTC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w w:val="100"/>
          <w:lang w:val="en-GB"/>
        </w:rPr>
        <w:t>(11ad)</w:t>
      </w:r>
      <w:r w:rsidRPr="00326C03">
        <w:rPr>
          <w:color w:val="A6A6A6" w:themeColor="background1" w:themeShade="A6"/>
          <w:w w:val="100"/>
          <w:lang w:val="en-GB"/>
        </w:rPr>
        <w:t xml:space="preserve"> MPDUs in which the RDG/More PPDU subfield is </w:t>
      </w:r>
      <w:r w:rsidRPr="00326C03">
        <w:rPr>
          <w:color w:val="A6A6A6" w:themeColor="background1" w:themeShade="A6"/>
          <w:w w:val="100"/>
        </w:rPr>
        <w:t>equal to</w:t>
      </w:r>
      <w:r w:rsidRPr="00326C03">
        <w:rPr>
          <w:color w:val="A6A6A6" w:themeColor="background1" w:themeShade="A6"/>
          <w:w w:val="100"/>
          <w:lang w:val="en-GB"/>
        </w:rPr>
        <w:t xml:space="preserve"> 1. The STA that transmits this PPDU is known as the </w:t>
      </w:r>
      <w:r w:rsidRPr="00326C03">
        <w:rPr>
          <w:i/>
          <w:iCs/>
          <w:color w:val="A6A6A6" w:themeColor="background1" w:themeShade="A6"/>
          <w:w w:val="100"/>
          <w:lang w:val="en-GB"/>
        </w:rPr>
        <w:t>RD initiator</w:t>
      </w:r>
      <w:r w:rsidRPr="00326C03">
        <w:rPr>
          <w:color w:val="A6A6A6" w:themeColor="background1" w:themeShade="A6"/>
          <w:w w:val="100"/>
          <w:lang w:val="en-GB"/>
        </w:rPr>
        <w:t xml:space="preserve">. The rules for an RD initiator apply only during a single RD exchange sequence, i.e., after the transmission of an </w:t>
      </w:r>
      <w:r w:rsidRPr="00326C03">
        <w:rPr>
          <w:color w:val="A6A6A6" w:themeColor="background1" w:themeShade="A6"/>
          <w:w w:val="100"/>
        </w:rPr>
        <w:t>RDG</w:t>
      </w:r>
      <w:r w:rsidRPr="00326C03">
        <w:rPr>
          <w:color w:val="A6A6A6" w:themeColor="background1" w:themeShade="A6"/>
          <w:w w:val="100"/>
          <w:lang w:val="en-GB"/>
        </w:rPr>
        <w:t xml:space="preserve"> PPDU and up to the end of the last PPDU in the RD exchange sequence.</w:t>
      </w:r>
    </w:p>
    <w:p w14:paraId="3364C297" w14:textId="77777777" w:rsidR="006E6F12" w:rsidRPr="00326C03" w:rsidRDefault="006E6F12" w:rsidP="006E6F12">
      <w:pPr>
        <w:pStyle w:val="L2"/>
        <w:numPr>
          <w:ilvl w:val="0"/>
          <w:numId w:val="33"/>
        </w:numPr>
        <w:suppressAutoHyphens/>
        <w:ind w:left="640" w:hanging="440"/>
        <w:rPr>
          <w:color w:val="A6A6A6" w:themeColor="background1" w:themeShade="A6"/>
          <w:w w:val="100"/>
        </w:rPr>
      </w:pPr>
      <w:r w:rsidRPr="00326C03">
        <w:rPr>
          <w:color w:val="A6A6A6" w:themeColor="background1" w:themeShade="A6"/>
          <w:w w:val="100"/>
        </w:rPr>
        <w:t xml:space="preserve">The transmission of one or more PPDUs (the </w:t>
      </w:r>
      <w:r w:rsidRPr="00326C03">
        <w:rPr>
          <w:i/>
          <w:iCs/>
          <w:color w:val="A6A6A6" w:themeColor="background1" w:themeShade="A6"/>
          <w:w w:val="100"/>
        </w:rPr>
        <w:t>RD response burst</w:t>
      </w:r>
      <w:r w:rsidRPr="00326C03">
        <w:rPr>
          <w:color w:val="A6A6A6" w:themeColor="background1" w:themeShade="A6"/>
          <w:w w:val="100"/>
        </w:rPr>
        <w:t xml:space="preserve">) by the STA addressed in the MPDUs of the RDG PPDU. The first (or only) PPDU of the RD response burst contains at most one immediate BlockAck or </w:t>
      </w:r>
      <w:r w:rsidRPr="00326C03">
        <w:rPr>
          <w:vanish/>
          <w:color w:val="A6A6A6" w:themeColor="background1" w:themeShade="A6"/>
          <w:spacing w:val="-2"/>
          <w:w w:val="100"/>
        </w:rPr>
        <w:t>(#1198)</w:t>
      </w:r>
      <w:r w:rsidRPr="00326C03">
        <w:rPr>
          <w:color w:val="A6A6A6" w:themeColor="background1" w:themeShade="A6"/>
          <w:spacing w:val="-2"/>
          <w:w w:val="100"/>
        </w:rPr>
        <w:t>Ack</w:t>
      </w:r>
      <w:r w:rsidRPr="00326C03">
        <w:rPr>
          <w:color w:val="A6A6A6" w:themeColor="background1" w:themeShade="A6"/>
          <w:w w:val="100"/>
        </w:rPr>
        <w:t xml:space="preserve"> </w:t>
      </w:r>
      <w:r w:rsidRPr="00326C03">
        <w:rPr>
          <w:vanish/>
          <w:color w:val="A6A6A6" w:themeColor="background1" w:themeShade="A6"/>
          <w:w w:val="100"/>
        </w:rPr>
        <w:t>(#190)</w:t>
      </w:r>
      <w:r w:rsidRPr="00326C03">
        <w:rPr>
          <w:color w:val="A6A6A6" w:themeColor="background1" w:themeShade="A6"/>
          <w:w w:val="100"/>
        </w:rPr>
        <w:t xml:space="preserve">frame. The last (or only) PPDU of the RD response burst contains any MPDUs requiring a </w:t>
      </w:r>
      <w:r w:rsidRPr="00326C03">
        <w:rPr>
          <w:vanish/>
          <w:color w:val="A6A6A6" w:themeColor="background1" w:themeShade="A6"/>
          <w:w w:val="100"/>
        </w:rPr>
        <w:t>(#190)</w:t>
      </w:r>
      <w:r w:rsidRPr="00326C03">
        <w:rPr>
          <w:color w:val="A6A6A6" w:themeColor="background1" w:themeShade="A6"/>
          <w:w w:val="100"/>
        </w:rPr>
        <w:t xml:space="preserve">response that is an immediate BlockAck or </w:t>
      </w:r>
      <w:r w:rsidRPr="00326C03">
        <w:rPr>
          <w:vanish/>
          <w:color w:val="A6A6A6" w:themeColor="background1" w:themeShade="A6"/>
          <w:spacing w:val="-2"/>
          <w:w w:val="100"/>
        </w:rPr>
        <w:t>(#1198)</w:t>
      </w:r>
      <w:r w:rsidRPr="00326C03">
        <w:rPr>
          <w:color w:val="A6A6A6" w:themeColor="background1" w:themeShade="A6"/>
          <w:spacing w:val="-2"/>
          <w:w w:val="100"/>
        </w:rPr>
        <w:t>Ack</w:t>
      </w:r>
      <w:r w:rsidRPr="00326C03">
        <w:rPr>
          <w:color w:val="A6A6A6" w:themeColor="background1" w:themeShade="A6"/>
          <w:w w:val="100"/>
        </w:rPr>
        <w:t xml:space="preserve"> frame. The STA that transmits the RD response burst is known as the </w:t>
      </w:r>
      <w:r w:rsidRPr="00326C03">
        <w:rPr>
          <w:i/>
          <w:iCs/>
          <w:color w:val="A6A6A6" w:themeColor="background1" w:themeShade="A6"/>
          <w:w w:val="100"/>
        </w:rPr>
        <w:t>RD responder</w:t>
      </w:r>
      <w:r w:rsidRPr="00326C03">
        <w:rPr>
          <w:color w:val="A6A6A6" w:themeColor="background1" w:themeShade="A6"/>
          <w:w w:val="100"/>
        </w:rPr>
        <w:t xml:space="preserve">. The rules for an RD responder apply only during a single RD exchange sequence, i.e., following the reception of an RDG PPDU and up to the transmission of a PPDU by the RD responder in which the RDG/More PPDU subfield is equal to 0. </w:t>
      </w:r>
    </w:p>
    <w:p w14:paraId="3B89FBF7" w14:textId="77777777" w:rsidR="006E6F12" w:rsidRPr="00326C03" w:rsidRDefault="006E6F12" w:rsidP="006E6F12">
      <w:pPr>
        <w:pStyle w:val="L2"/>
        <w:numPr>
          <w:ilvl w:val="0"/>
          <w:numId w:val="34"/>
        </w:numPr>
        <w:suppressAutoHyphens/>
        <w:ind w:left="640" w:hanging="440"/>
        <w:rPr>
          <w:color w:val="A6A6A6" w:themeColor="background1" w:themeShade="A6"/>
          <w:w w:val="100"/>
        </w:rPr>
      </w:pPr>
      <w:r w:rsidRPr="00326C03">
        <w:rPr>
          <w:color w:val="A6A6A6" w:themeColor="background1" w:themeShade="A6"/>
          <w:w w:val="100"/>
        </w:rPr>
        <w:t xml:space="preserve">The transmission of a PPDU by the RD initiator containing an immediate </w:t>
      </w:r>
      <w:r w:rsidRPr="00326C03">
        <w:rPr>
          <w:vanish/>
          <w:color w:val="A6A6A6" w:themeColor="background1" w:themeShade="A6"/>
          <w:w w:val="100"/>
        </w:rPr>
        <w:t>(#192)</w:t>
      </w:r>
      <w:r w:rsidRPr="00326C03">
        <w:rPr>
          <w:color w:val="A6A6A6" w:themeColor="background1" w:themeShade="A6"/>
          <w:w w:val="100"/>
        </w:rPr>
        <w:t xml:space="preserve">BlockAck frame or </w:t>
      </w:r>
      <w:r w:rsidRPr="00326C03">
        <w:rPr>
          <w:vanish/>
          <w:color w:val="A6A6A6" w:themeColor="background1" w:themeShade="A6"/>
          <w:w w:val="100"/>
        </w:rPr>
        <w:t>(#190)</w:t>
      </w:r>
      <w:r w:rsidRPr="00326C03">
        <w:rPr>
          <w:vanish/>
          <w:color w:val="A6A6A6" w:themeColor="background1" w:themeShade="A6"/>
          <w:spacing w:val="-2"/>
          <w:w w:val="100"/>
        </w:rPr>
        <w:t>(#1198)</w:t>
      </w:r>
      <w:r w:rsidRPr="00326C03">
        <w:rPr>
          <w:color w:val="A6A6A6" w:themeColor="background1" w:themeShade="A6"/>
          <w:spacing w:val="-2"/>
          <w:w w:val="100"/>
        </w:rPr>
        <w:t>Ack</w:t>
      </w:r>
      <w:r w:rsidRPr="00326C03">
        <w:rPr>
          <w:color w:val="A6A6A6" w:themeColor="background1" w:themeShade="A6"/>
          <w:w w:val="100"/>
        </w:rPr>
        <w:t xml:space="preserve"> frame (the </w:t>
      </w:r>
      <w:r w:rsidRPr="00326C03">
        <w:rPr>
          <w:i/>
          <w:iCs/>
          <w:color w:val="A6A6A6" w:themeColor="background1" w:themeShade="A6"/>
          <w:w w:val="100"/>
        </w:rPr>
        <w:t>RD initiator final PPDU</w:t>
      </w:r>
      <w:r w:rsidRPr="00326C03">
        <w:rPr>
          <w:color w:val="A6A6A6" w:themeColor="background1" w:themeShade="A6"/>
          <w:w w:val="100"/>
        </w:rPr>
        <w:t>), if so required by the last PPDU of the RD response burst.</w:t>
      </w:r>
    </w:p>
    <w:p w14:paraId="3793F5CB" w14:textId="77777777" w:rsidR="006E6F12" w:rsidRPr="00326C03" w:rsidRDefault="006E6F12" w:rsidP="006E6F12">
      <w:pPr>
        <w:pStyle w:val="Note"/>
        <w:rPr>
          <w:color w:val="A6A6A6" w:themeColor="background1" w:themeShade="A6"/>
          <w:w w:val="100"/>
        </w:rPr>
      </w:pPr>
      <w:r w:rsidRPr="00326C03">
        <w:rPr>
          <w:color w:val="A6A6A6" w:themeColor="background1" w:themeShade="A6"/>
          <w:w w:val="100"/>
        </w:rPr>
        <w:t>NOTE 1—An RD initiator might include multiple RD exchange sequences within a single TXOP or SP</w:t>
      </w:r>
      <w:r w:rsidRPr="00326C03">
        <w:rPr>
          <w:vanish/>
          <w:color w:val="A6A6A6" w:themeColor="background1" w:themeShade="A6"/>
          <w:w w:val="100"/>
        </w:rPr>
        <w:t>(11ad)</w:t>
      </w:r>
      <w:r w:rsidRPr="00326C03">
        <w:rPr>
          <w:color w:val="A6A6A6" w:themeColor="background1" w:themeShade="A6"/>
          <w:w w:val="100"/>
        </w:rPr>
        <w:t>. Each RD exchange sequence within a single TXOP or SP</w:t>
      </w:r>
      <w:r w:rsidRPr="00326C03">
        <w:rPr>
          <w:vanish/>
          <w:color w:val="A6A6A6" w:themeColor="background1" w:themeShade="A6"/>
          <w:w w:val="100"/>
        </w:rPr>
        <w:t>(11ad)</w:t>
      </w:r>
      <w:r w:rsidRPr="00326C03">
        <w:rPr>
          <w:color w:val="A6A6A6" w:themeColor="background1" w:themeShade="A6"/>
          <w:w w:val="100"/>
        </w:rPr>
        <w:t xml:space="preserve"> might be addressed to a different recipient, and any single recipient might be given more than one RDG within a single TXOP or SP</w:t>
      </w:r>
      <w:r w:rsidRPr="00326C03">
        <w:rPr>
          <w:vanish/>
          <w:color w:val="A6A6A6" w:themeColor="background1" w:themeShade="A6"/>
          <w:w w:val="100"/>
        </w:rPr>
        <w:t>(11ad)</w:t>
      </w:r>
      <w:r w:rsidRPr="00326C03">
        <w:rPr>
          <w:color w:val="A6A6A6" w:themeColor="background1" w:themeShade="A6"/>
          <w:w w:val="100"/>
        </w:rPr>
        <w:t xml:space="preserve">. </w:t>
      </w:r>
    </w:p>
    <w:p w14:paraId="49488305" w14:textId="6ABCF56A" w:rsidR="00A32B65" w:rsidRPr="002739B7" w:rsidRDefault="00A32B65" w:rsidP="00A32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t>TGax</w:t>
      </w:r>
      <w:proofErr w:type="spellEnd"/>
      <w:r w:rsidRPr="002739B7">
        <w:rPr>
          <w:rFonts w:eastAsia="Times New Roman"/>
          <w:b/>
          <w:color w:val="000000"/>
          <w:sz w:val="20"/>
          <w:highlight w:val="yellow"/>
          <w:lang w:val="en-US"/>
        </w:rPr>
        <w:t xml:space="preserve"> Editor:</w:t>
      </w:r>
      <w:r w:rsidR="00F5266E">
        <w:rPr>
          <w:rFonts w:eastAsia="Times New Roman"/>
          <w:b/>
          <w:i/>
          <w:color w:val="000000"/>
          <w:sz w:val="20"/>
          <w:highlight w:val="yellow"/>
          <w:lang w:val="en-US"/>
        </w:rPr>
        <w:t xml:space="preserve"> Change the note below</w:t>
      </w:r>
      <w:r w:rsidR="006A6B9C">
        <w:rPr>
          <w:rFonts w:eastAsia="Times New Roman"/>
          <w:b/>
          <w:i/>
          <w:color w:val="000000"/>
          <w:sz w:val="20"/>
          <w:highlight w:val="yellow"/>
          <w:lang w:val="en-US"/>
        </w:rPr>
        <w:t xml:space="preserve"> and add a new paragraph </w:t>
      </w:r>
      <w:r w:rsidRPr="002739B7">
        <w:rPr>
          <w:rFonts w:eastAsia="Times New Roman"/>
          <w:b/>
          <w:i/>
          <w:color w:val="000000"/>
          <w:sz w:val="20"/>
          <w:highlight w:val="yellow"/>
          <w:lang w:val="en-US"/>
        </w:rPr>
        <w:t>as follows (#CID 3160):</w:t>
      </w:r>
    </w:p>
    <w:p w14:paraId="42493607" w14:textId="18DCCA75" w:rsidR="006E6F12" w:rsidRPr="00AB4298" w:rsidRDefault="006E6F12" w:rsidP="006E6F12">
      <w:pPr>
        <w:pStyle w:val="Note"/>
        <w:rPr>
          <w:rFonts w:eastAsia="MS Mincho"/>
          <w:spacing w:val="-2"/>
          <w:w w:val="100"/>
          <w:sz w:val="20"/>
          <w:szCs w:val="20"/>
          <w:lang w:eastAsia="ja-JP"/>
        </w:rPr>
      </w:pPr>
      <w:r>
        <w:rPr>
          <w:w w:val="100"/>
        </w:rPr>
        <w:t>NOTE 2—If the RD responder is a VHT AP, the RD response burst can contain VHT MU PPDUs that might have TXVECTOR parameter NUM_USERS &gt; 1.</w:t>
      </w:r>
      <w:ins w:id="72" w:author="Alfred Asterjadhi" w:date="2017-04-19T08:34:00Z">
        <w:r w:rsidR="004D54E3">
          <w:rPr>
            <w:w w:val="100"/>
          </w:rPr>
          <w:t xml:space="preserve"> If the RD responder is an HE AP, the RD response burst can contain HE MU </w:t>
        </w:r>
      </w:ins>
      <w:ins w:id="73" w:author="Alfred Asterjadhi" w:date="2017-04-26T06:48:00Z">
        <w:r w:rsidR="00BE3D0E">
          <w:rPr>
            <w:w w:val="100"/>
          </w:rPr>
          <w:t xml:space="preserve">MIMO </w:t>
        </w:r>
      </w:ins>
      <w:ins w:id="74" w:author="Alfred Asterjadhi" w:date="2017-04-19T08:34:00Z">
        <w:r w:rsidR="004D54E3">
          <w:rPr>
            <w:w w:val="100"/>
          </w:rPr>
          <w:t>PPDUs that might have TXVECTOR parameter NUM_USERS &gt; 1</w:t>
        </w:r>
        <w:r w:rsidR="004D54E3" w:rsidRPr="00AB4298">
          <w:rPr>
            <w:w w:val="100"/>
          </w:rPr>
          <w:t>.</w:t>
        </w:r>
      </w:ins>
      <w:ins w:id="75" w:author="Alfred Asterjadhi" w:date="2017-05-08T04:06:00Z">
        <w:r w:rsidR="0094116D">
          <w:rPr>
            <w:w w:val="100"/>
          </w:rPr>
          <w:t xml:space="preserve"> </w:t>
        </w:r>
      </w:ins>
      <w:ins w:id="76" w:author="Alfred Asterjadhi" w:date="2017-04-19T09:06:00Z">
        <w:r w:rsidR="00AB4298" w:rsidRPr="00AB4298">
          <w:rPr>
            <w:i/>
            <w:color w:val="208A20"/>
            <w:highlight w:val="yellow"/>
          </w:rPr>
          <w:t>(#</w:t>
        </w:r>
        <w:r w:rsidR="00AB4298">
          <w:rPr>
            <w:i/>
            <w:color w:val="208A20"/>
            <w:highlight w:val="yellow"/>
          </w:rPr>
          <w:t>3160</w:t>
        </w:r>
        <w:r w:rsidR="00AB4298" w:rsidRPr="00AB4298">
          <w:rPr>
            <w:i/>
            <w:color w:val="208A20"/>
            <w:highlight w:val="yellow"/>
          </w:rPr>
          <w:t>)</w:t>
        </w:r>
        <w:r w:rsidR="00AB4298" w:rsidRPr="00AB4298">
          <w:rPr>
            <w:vanish/>
            <w:w w:val="100"/>
          </w:rPr>
          <w:t xml:space="preserve"> </w:t>
        </w:r>
      </w:ins>
      <w:r w:rsidRPr="00AB4298">
        <w:rPr>
          <w:vanish/>
          <w:w w:val="100"/>
        </w:rPr>
        <w:t>(11ac)</w:t>
      </w:r>
    </w:p>
    <w:p w14:paraId="0DAA76C0" w14:textId="382A6B68"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An example of an RD exchange sequence is given in O.3 (Example of an RD exchange sequence).</w:t>
      </w:r>
    </w:p>
    <w:p w14:paraId="4FD00DFE" w14:textId="77777777" w:rsidR="006E6F12" w:rsidRDefault="006E6F12" w:rsidP="006E6F12">
      <w:pPr>
        <w:pStyle w:val="H3"/>
        <w:numPr>
          <w:ilvl w:val="0"/>
          <w:numId w:val="30"/>
        </w:numPr>
        <w:rPr>
          <w:w w:val="100"/>
        </w:rPr>
      </w:pPr>
      <w:r>
        <w:rPr>
          <w:w w:val="100"/>
        </w:rPr>
        <w:t>Rules for RD initiator</w:t>
      </w:r>
    </w:p>
    <w:p w14:paraId="67082909" w14:textId="77777777" w:rsidR="007B08B9" w:rsidRPr="00326C03" w:rsidRDefault="007B08B9" w:rsidP="007B08B9">
      <w:pPr>
        <w:pStyle w:val="T"/>
        <w:rPr>
          <w:color w:val="A6A6A6" w:themeColor="background1" w:themeShade="A6"/>
          <w:spacing w:val="-2"/>
          <w:w w:val="100"/>
        </w:rPr>
      </w:pPr>
      <w:r w:rsidRPr="00326C03">
        <w:rPr>
          <w:color w:val="A6A6A6" w:themeColor="background1" w:themeShade="A6"/>
          <w:spacing w:val="-2"/>
          <w:w w:val="100"/>
        </w:rPr>
        <w:t xml:space="preserve">An RDG shall not be present unless the MPDU carrying the grant, or every MPDU carrying the grant in an </w:t>
      </w:r>
      <w:r w:rsidRPr="00326C03">
        <w:rPr>
          <w:color w:val="A6A6A6" w:themeColor="background1" w:themeShade="A6"/>
          <w:w w:val="100"/>
        </w:rPr>
        <w:t>A</w:t>
      </w:r>
      <w:r w:rsidRPr="00326C03">
        <w:rPr>
          <w:color w:val="A6A6A6" w:themeColor="background1" w:themeShade="A6"/>
          <w:w w:val="100"/>
        </w:rPr>
        <w:noBreakHyphen/>
        <w:t>M</w:t>
      </w:r>
      <w:r w:rsidRPr="00326C03">
        <w:rPr>
          <w:color w:val="A6A6A6" w:themeColor="background1" w:themeShade="A6"/>
          <w:spacing w:val="-2"/>
          <w:w w:val="100"/>
        </w:rPr>
        <w:t>PDU, matches one of the following conditions:</w:t>
      </w:r>
    </w:p>
    <w:p w14:paraId="3F1B1D34"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 xml:space="preserve">A QoS </w:t>
      </w:r>
      <w:r w:rsidRPr="00326C03">
        <w:rPr>
          <w:vanish/>
          <w:color w:val="A6A6A6" w:themeColor="background1" w:themeShade="A6"/>
          <w:w w:val="100"/>
        </w:rPr>
        <w:t>(#100)</w:t>
      </w:r>
      <w:r w:rsidRPr="00326C03">
        <w:rPr>
          <w:color w:val="A6A6A6" w:themeColor="background1" w:themeShade="A6"/>
          <w:w w:val="100"/>
        </w:rPr>
        <w:t xml:space="preserve">Data </w:t>
      </w:r>
      <w:r w:rsidRPr="00326C03">
        <w:rPr>
          <w:vanish/>
          <w:color w:val="A6A6A6" w:themeColor="background1" w:themeShade="A6"/>
          <w:w w:val="100"/>
        </w:rPr>
        <w:t>(Ed)</w:t>
      </w:r>
      <w:r w:rsidRPr="00326C03">
        <w:rPr>
          <w:color w:val="A6A6A6" w:themeColor="background1" w:themeShade="A6"/>
          <w:w w:val="100"/>
        </w:rPr>
        <w:t>frame with the Ack Policy field equal to any value except PSMP Ack (i.e., including Implicit Block Ack Request), or</w:t>
      </w:r>
    </w:p>
    <w:p w14:paraId="0E3C330E"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 xml:space="preserve">A </w:t>
      </w:r>
      <w:r w:rsidRPr="00326C03">
        <w:rPr>
          <w:vanish/>
          <w:color w:val="A6A6A6" w:themeColor="background1" w:themeShade="A6"/>
          <w:spacing w:val="-2"/>
          <w:w w:val="100"/>
        </w:rPr>
        <w:t>(#193)</w:t>
      </w:r>
      <w:proofErr w:type="spellStart"/>
      <w:r w:rsidRPr="00326C03">
        <w:rPr>
          <w:color w:val="A6A6A6" w:themeColor="background1" w:themeShade="A6"/>
          <w:spacing w:val="-2"/>
          <w:w w:val="100"/>
        </w:rPr>
        <w:t>BlockAckReq</w:t>
      </w:r>
      <w:proofErr w:type="spellEnd"/>
      <w:r w:rsidRPr="00326C03">
        <w:rPr>
          <w:color w:val="A6A6A6" w:themeColor="background1" w:themeShade="A6"/>
          <w:spacing w:val="-2"/>
          <w:w w:val="100"/>
        </w:rPr>
        <w:t xml:space="preserve"> frame</w:t>
      </w:r>
      <w:r w:rsidRPr="00326C03">
        <w:rPr>
          <w:color w:val="A6A6A6" w:themeColor="background1" w:themeShade="A6"/>
          <w:w w:val="100"/>
        </w:rPr>
        <w:t xml:space="preserve"> related to an HT-immediate </w:t>
      </w:r>
      <w:r w:rsidRPr="00326C03">
        <w:rPr>
          <w:vanish/>
          <w:color w:val="A6A6A6" w:themeColor="background1" w:themeShade="A6"/>
          <w:w w:val="100"/>
        </w:rPr>
        <w:t>(#2353)</w:t>
      </w:r>
      <w:r w:rsidRPr="00326C03">
        <w:rPr>
          <w:color w:val="A6A6A6" w:themeColor="background1" w:themeShade="A6"/>
          <w:w w:val="100"/>
        </w:rPr>
        <w:t>block ack agreement, or</w:t>
      </w:r>
    </w:p>
    <w:p w14:paraId="367F476D"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 xml:space="preserve">An MPDU not needing an immediate response (e.g., </w:t>
      </w:r>
      <w:r w:rsidRPr="00326C03">
        <w:rPr>
          <w:color w:val="A6A6A6" w:themeColor="background1" w:themeShade="A6"/>
          <w:spacing w:val="-2"/>
          <w:w w:val="99"/>
        </w:rPr>
        <w:t>block ack</w:t>
      </w:r>
      <w:r w:rsidRPr="00326C03">
        <w:rPr>
          <w:vanish/>
          <w:color w:val="A6A6A6" w:themeColor="background1" w:themeShade="A6"/>
          <w:spacing w:val="-2"/>
          <w:w w:val="99"/>
        </w:rPr>
        <w:t>(#2069)</w:t>
      </w:r>
      <w:r w:rsidRPr="00326C03">
        <w:rPr>
          <w:vanish/>
          <w:color w:val="A6A6A6" w:themeColor="background1" w:themeShade="A6"/>
          <w:w w:val="100"/>
        </w:rPr>
        <w:t>(Ed)</w:t>
      </w:r>
      <w:r w:rsidRPr="00326C03">
        <w:rPr>
          <w:color w:val="A6A6A6" w:themeColor="background1" w:themeShade="A6"/>
          <w:w w:val="100"/>
        </w:rPr>
        <w:t xml:space="preserve"> under an HT-immediate </w:t>
      </w:r>
      <w:r w:rsidRPr="00326C03">
        <w:rPr>
          <w:vanish/>
          <w:color w:val="A6A6A6" w:themeColor="background1" w:themeShade="A6"/>
          <w:w w:val="100"/>
        </w:rPr>
        <w:t>(#2353)</w:t>
      </w:r>
      <w:r w:rsidRPr="00326C03">
        <w:rPr>
          <w:color w:val="A6A6A6" w:themeColor="background1" w:themeShade="A6"/>
          <w:w w:val="100"/>
        </w:rPr>
        <w:t>block ack agreement, or Action No Ack).</w:t>
      </w:r>
    </w:p>
    <w:p w14:paraId="4BE3E1EF" w14:textId="77777777" w:rsidR="007B08B9" w:rsidRPr="00326C03" w:rsidRDefault="007B08B9" w:rsidP="007B08B9">
      <w:pPr>
        <w:pStyle w:val="T"/>
        <w:rPr>
          <w:color w:val="A6A6A6" w:themeColor="background1" w:themeShade="A6"/>
          <w:spacing w:val="-2"/>
          <w:w w:val="100"/>
        </w:rPr>
      </w:pPr>
      <w:r w:rsidRPr="00326C03">
        <w:rPr>
          <w:color w:val="A6A6A6" w:themeColor="background1" w:themeShade="A6"/>
          <w:spacing w:val="-2"/>
          <w:w w:val="100"/>
        </w:rPr>
        <w:t>An RDG shall not be present within a PSMP sequence.</w:t>
      </w:r>
    </w:p>
    <w:p w14:paraId="005F76A7"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 xml:space="preserve">NOTE 1—These rules together with the rules in 9.7.3 (A-MPDU contents) cause an RDG to be delivered in a PPDU that either requires no immediate response or requires an immediate </w:t>
      </w:r>
      <w:r w:rsidRPr="00326C03">
        <w:rPr>
          <w:vanish/>
          <w:color w:val="A6A6A6" w:themeColor="background1" w:themeShade="A6"/>
          <w:w w:val="100"/>
        </w:rPr>
        <w:t>(Ed)</w:t>
      </w:r>
      <w:r w:rsidRPr="00326C03">
        <w:rPr>
          <w:color w:val="A6A6A6" w:themeColor="background1" w:themeShade="A6"/>
          <w:w w:val="100"/>
        </w:rPr>
        <w:t xml:space="preserve">response that is a BlockAck or </w:t>
      </w:r>
      <w:r w:rsidRPr="00326C03">
        <w:rPr>
          <w:vanish/>
          <w:color w:val="A6A6A6" w:themeColor="background1" w:themeShade="A6"/>
          <w:w w:val="100"/>
        </w:rPr>
        <w:t>(#1198)</w:t>
      </w:r>
      <w:r w:rsidRPr="00326C03">
        <w:rPr>
          <w:color w:val="A6A6A6" w:themeColor="background1" w:themeShade="A6"/>
          <w:w w:val="100"/>
        </w:rPr>
        <w:t>Ack frame.</w:t>
      </w:r>
    </w:p>
    <w:p w14:paraId="69579C90"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2—An RD initiator is not required to examine the RD Responder field of a potential responder before deciding whether to send a PPDU to that STA in which the RDG/More PPDU subfield is set to 1.</w:t>
      </w:r>
    </w:p>
    <w:p w14:paraId="611E2D7C"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 xml:space="preserve">NOTE 3—An RD initiator is required </w:t>
      </w:r>
      <w:proofErr w:type="gramStart"/>
      <w:r w:rsidRPr="00326C03">
        <w:rPr>
          <w:color w:val="A6A6A6" w:themeColor="background1" w:themeShade="A6"/>
          <w:w w:val="100"/>
        </w:rPr>
        <w:t>according to</w:t>
      </w:r>
      <w:proofErr w:type="gramEnd"/>
      <w:r w:rsidRPr="00326C03">
        <w:rPr>
          <w:color w:val="A6A6A6" w:themeColor="background1" w:themeShade="A6"/>
          <w:w w:val="100"/>
        </w:rPr>
        <w:t xml:space="preserve"> </w:t>
      </w:r>
      <w:r w:rsidRPr="00326C03">
        <w:rPr>
          <w:color w:val="A6A6A6" w:themeColor="background1" w:themeShade="A6"/>
          <w:w w:val="100"/>
        </w:rPr>
        <w:fldChar w:fldCharType="begin"/>
      </w:r>
      <w:r w:rsidRPr="00326C03">
        <w:rPr>
          <w:color w:val="A6A6A6" w:themeColor="background1" w:themeShade="A6"/>
          <w:w w:val="100"/>
        </w:rPr>
        <w:instrText xml:space="preserve"> REF  RTF35333933333a2048322c312e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10.9 (HT Control field operation)</w:t>
      </w:r>
      <w:r w:rsidRPr="00326C03">
        <w:rPr>
          <w:color w:val="A6A6A6" w:themeColor="background1" w:themeShade="A6"/>
          <w:w w:val="100"/>
        </w:rPr>
        <w:fldChar w:fldCharType="end"/>
      </w:r>
      <w:r w:rsidRPr="00326C03">
        <w:rPr>
          <w:color w:val="A6A6A6" w:themeColor="background1" w:themeShade="A6"/>
          <w:w w:val="100"/>
        </w:rPr>
        <w:t xml:space="preserve"> to examine the +HTC-HT</w:t>
      </w:r>
      <w:r w:rsidRPr="00326C03">
        <w:rPr>
          <w:vanish/>
          <w:color w:val="A6A6A6" w:themeColor="background1" w:themeShade="A6"/>
          <w:w w:val="100"/>
          <w:sz w:val="20"/>
          <w:szCs w:val="20"/>
          <w:lang w:val="en-GB"/>
        </w:rPr>
        <w:t>(#5125)</w:t>
      </w:r>
      <w:r w:rsidRPr="00326C03">
        <w:rPr>
          <w:color w:val="A6A6A6" w:themeColor="background1" w:themeShade="A6"/>
          <w:w w:val="100"/>
        </w:rPr>
        <w:t xml:space="preserve"> Support field of a potential responder before deciding whether to send a PPDU to that STA in which the RDG/More PPDU subfield is set to 1.</w:t>
      </w:r>
    </w:p>
    <w:p w14:paraId="66F33797" w14:textId="24375939" w:rsidR="002739B7" w:rsidRDefault="002739B7" w:rsidP="00273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lastRenderedPageBreak/>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2739B7">
        <w:rPr>
          <w:rFonts w:eastAsia="Times New Roman"/>
          <w:b/>
          <w:i/>
          <w:color w:val="000000"/>
          <w:sz w:val="20"/>
          <w:highlight w:val="yellow"/>
          <w:lang w:val="en-US"/>
        </w:rPr>
        <w:t xml:space="preserve"> below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3156, 9812, Ed</w:t>
      </w:r>
      <w:r w:rsidRPr="002C572F">
        <w:rPr>
          <w:rFonts w:eastAsia="Times New Roman"/>
          <w:b/>
          <w:i/>
          <w:color w:val="000000"/>
          <w:sz w:val="20"/>
          <w:highlight w:val="yellow"/>
          <w:lang w:val="en-US"/>
        </w:rPr>
        <w:t>):</w:t>
      </w:r>
    </w:p>
    <w:p w14:paraId="7A669BDF" w14:textId="2A09E9B3" w:rsidR="002739B7" w:rsidRPr="002739B7" w:rsidRDefault="002739B7" w:rsidP="00273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FF0000"/>
          <w:sz w:val="20"/>
          <w:lang w:val="en-US"/>
        </w:rPr>
      </w:pPr>
      <w:r w:rsidRPr="002739B7">
        <w:rPr>
          <w:rFonts w:eastAsia="Times New Roman"/>
          <w:b/>
          <w:i/>
          <w:color w:val="FF0000"/>
          <w:sz w:val="20"/>
          <w:highlight w:val="green"/>
          <w:lang w:val="en-US"/>
        </w:rPr>
        <w:t xml:space="preserve">NOTE to </w:t>
      </w:r>
      <w:proofErr w:type="spellStart"/>
      <w:r w:rsidRPr="002739B7">
        <w:rPr>
          <w:rFonts w:eastAsia="Times New Roman"/>
          <w:b/>
          <w:i/>
          <w:color w:val="FF0000"/>
          <w:sz w:val="20"/>
          <w:highlight w:val="green"/>
          <w:lang w:val="en-US"/>
        </w:rPr>
        <w:t>TGax</w:t>
      </w:r>
      <w:proofErr w:type="spellEnd"/>
      <w:r w:rsidRPr="002739B7">
        <w:rPr>
          <w:rFonts w:eastAsia="Times New Roman"/>
          <w:b/>
          <w:i/>
          <w:color w:val="FF0000"/>
          <w:sz w:val="20"/>
          <w:highlight w:val="green"/>
          <w:lang w:val="en-US"/>
        </w:rPr>
        <w:t xml:space="preserve"> Editor: The baseline text </w:t>
      </w:r>
      <w:proofErr w:type="spellStart"/>
      <w:r w:rsidRPr="002739B7">
        <w:rPr>
          <w:rFonts w:eastAsia="Times New Roman"/>
          <w:b/>
          <w:i/>
          <w:color w:val="FF0000"/>
          <w:sz w:val="20"/>
          <w:highlight w:val="green"/>
          <w:lang w:val="en-US"/>
        </w:rPr>
        <w:t>higlighed</w:t>
      </w:r>
      <w:proofErr w:type="spellEnd"/>
      <w:r w:rsidRPr="002739B7">
        <w:rPr>
          <w:rFonts w:eastAsia="Times New Roman"/>
          <w:b/>
          <w:i/>
          <w:color w:val="FF0000"/>
          <w:sz w:val="20"/>
          <w:highlight w:val="green"/>
          <w:lang w:val="en-US"/>
        </w:rPr>
        <w:t xml:space="preserve"> in green is the most recent baseline text (REVmc D8.0. Please update the baseline text to this most recent content.</w:t>
      </w:r>
    </w:p>
    <w:p w14:paraId="37DB98ED" w14:textId="10D876FC" w:rsidR="007B08B9" w:rsidRDefault="007B08B9" w:rsidP="007B08B9">
      <w:pPr>
        <w:pStyle w:val="T"/>
        <w:rPr>
          <w:w w:val="100"/>
          <w:u w:val="thick"/>
        </w:rPr>
      </w:pPr>
      <w:r>
        <w:rPr>
          <w:w w:val="100"/>
        </w:rPr>
        <w:t xml:space="preserve">Transmission of a +HTC or DMG frame by an RD initiator with the RDG/More PPDU subfield equal to 1 (either transmitted as a non-A-MPDU frame, as an S-MPDU(11ah), or within an A-MPDU) indicates that the duration indicated by the Duration/ID field is available for the RD response burst and RD initiator final PPDU (if present). </w:t>
      </w:r>
      <w:r>
        <w:rPr>
          <w:w w:val="100"/>
          <w:u w:val="thick"/>
        </w:rPr>
        <w:t>Transmission of an MPDU by an HE RD initiator that contains a</w:t>
      </w:r>
      <w:del w:id="77" w:author="Alfred Asterjadhi" w:date="2017-04-18T16:37:00Z">
        <w:r w:rsidDel="002E530B">
          <w:rPr>
            <w:w w:val="100"/>
            <w:u w:val="thick"/>
          </w:rPr>
          <w:delText>n</w:delText>
        </w:r>
      </w:del>
      <w:r>
        <w:rPr>
          <w:w w:val="100"/>
          <w:u w:val="thick"/>
        </w:rPr>
        <w:t xml:space="preserve"> </w:t>
      </w:r>
      <w:ins w:id="78" w:author="Alfred Asterjadhi" w:date="2017-04-18T16:37:00Z">
        <w:r>
          <w:rPr>
            <w:w w:val="100"/>
            <w:u w:val="thick"/>
          </w:rPr>
          <w:t>CAS</w:t>
        </w:r>
      </w:ins>
      <w:del w:id="79" w:author="Alfred Asterjadhi" w:date="2017-04-18T16:37:00Z">
        <w:r w:rsidDel="002E530B">
          <w:rPr>
            <w:w w:val="100"/>
            <w:u w:val="thick"/>
          </w:rPr>
          <w:delText>RDP</w:delText>
        </w:r>
      </w:del>
      <w:r>
        <w:rPr>
          <w:w w:val="100"/>
          <w:u w:val="thick"/>
        </w:rPr>
        <w:t xml:space="preserve"> Control field</w:t>
      </w:r>
      <w:ins w:id="80" w:author="Alfred Asterjadhi" w:date="2017-04-18T16:38:00Z">
        <w:r>
          <w:rPr>
            <w:w w:val="100"/>
            <w:u w:val="thick"/>
          </w:rPr>
          <w:t xml:space="preserve"> with the RDG/More PPDU subfield equal to 1</w:t>
        </w:r>
      </w:ins>
      <w:ins w:id="81" w:author="Alfred Asterjadhi" w:date="2017-04-19T09:08:00Z">
        <w:r w:rsidR="002739B7" w:rsidRPr="008914D5">
          <w:rPr>
            <w:i/>
            <w:color w:val="208A20"/>
            <w:highlight w:val="yellow"/>
          </w:rPr>
          <w:t>(#3156, 9812, Ed)</w:t>
        </w:r>
      </w:ins>
      <w:r>
        <w:rPr>
          <w:w w:val="100"/>
          <w:u w:val="thick"/>
        </w:rPr>
        <w:t xml:space="preserve"> indicates that the duration indicated by the Duration/ID field is available for the RD </w:t>
      </w:r>
      <w:proofErr w:type="spellStart"/>
      <w:r>
        <w:rPr>
          <w:w w:val="100"/>
          <w:u w:val="thick"/>
        </w:rPr>
        <w:t>resposnse</w:t>
      </w:r>
      <w:proofErr w:type="spellEnd"/>
      <w:r>
        <w:rPr>
          <w:w w:val="100"/>
          <w:u w:val="thick"/>
        </w:rPr>
        <w:t xml:space="preserve"> burst and RD initiator final PPDU (if present).</w:t>
      </w:r>
    </w:p>
    <w:p w14:paraId="7E8686F3" w14:textId="03674BDD" w:rsidR="007B08B9" w:rsidRDefault="00726A38" w:rsidP="007B08B9">
      <w:pPr>
        <w:pStyle w:val="T"/>
        <w:rPr>
          <w:w w:val="100"/>
          <w:u w:val="thick"/>
        </w:rPr>
      </w:pPr>
      <w:r w:rsidRPr="002739B7">
        <w:rPr>
          <w:spacing w:val="-2"/>
          <w:w w:val="100"/>
          <w:highlight w:val="green"/>
        </w:rPr>
        <w:t xml:space="preserve">An RD initiator that sets the RDG/More PPDU field to 1 in a </w:t>
      </w:r>
      <w:r w:rsidRPr="002739B7">
        <w:rPr>
          <w:w w:val="100"/>
          <w:highlight w:val="green"/>
          <w:lang w:val="en-GB"/>
        </w:rPr>
        <w:t>+HTC or</w:t>
      </w:r>
      <w:r w:rsidRPr="002739B7">
        <w:rPr>
          <w:vanish/>
          <w:w w:val="100"/>
          <w:highlight w:val="green"/>
          <w:lang w:val="en-GB"/>
        </w:rPr>
        <w:t>(#2145)</w:t>
      </w:r>
      <w:r w:rsidRPr="002739B7">
        <w:rPr>
          <w:w w:val="100"/>
          <w:highlight w:val="green"/>
          <w:lang w:val="en-GB"/>
        </w:rPr>
        <w:t xml:space="preserve"> DMG</w:t>
      </w:r>
      <w:r w:rsidRPr="002739B7">
        <w:rPr>
          <w:vanish/>
          <w:spacing w:val="-2"/>
          <w:w w:val="100"/>
          <w:highlight w:val="green"/>
        </w:rPr>
        <w:t>(11ad)</w:t>
      </w:r>
      <w:r w:rsidRPr="002739B7">
        <w:rPr>
          <w:spacing w:val="-2"/>
          <w:w w:val="100"/>
          <w:highlight w:val="green"/>
        </w:rPr>
        <w:t xml:space="preserve"> frame shall set the AC Constraint subfield to 1 in that frame if the allocation is a TXOP and the TXOP</w:t>
      </w:r>
      <w:r w:rsidRPr="002739B7">
        <w:rPr>
          <w:vanish/>
          <w:spacing w:val="-2"/>
          <w:w w:val="100"/>
          <w:highlight w:val="green"/>
        </w:rPr>
        <w:t>(11ad)</w:t>
      </w:r>
      <w:r w:rsidRPr="002739B7">
        <w:rPr>
          <w:spacing w:val="-2"/>
          <w:w w:val="100"/>
          <w:highlight w:val="green"/>
        </w:rPr>
        <w:t xml:space="preserve"> was gained through the EDCA channel access mechanism and shall otherwise set it to 0. </w:t>
      </w:r>
      <w:r w:rsidR="007B08B9">
        <w:rPr>
          <w:w w:val="100"/>
          <w:u w:val="thick"/>
        </w:rPr>
        <w:t xml:space="preserve">An HE STA RD initiator that </w:t>
      </w:r>
      <w:ins w:id="82" w:author="Alfred Asterjadhi" w:date="2017-04-18T16:39:00Z">
        <w:r w:rsidR="007B08B9">
          <w:rPr>
            <w:w w:val="100"/>
            <w:u w:val="thick"/>
          </w:rPr>
          <w:t xml:space="preserve">sets the RDG/More PPDU field to 1 in </w:t>
        </w:r>
      </w:ins>
      <w:del w:id="83" w:author="Alfred Asterjadhi" w:date="2017-04-18T16:39:00Z">
        <w:r w:rsidR="007B08B9" w:rsidDel="002E530B">
          <w:rPr>
            <w:w w:val="100"/>
            <w:u w:val="thick"/>
          </w:rPr>
          <w:delText xml:space="preserve">includes </w:delText>
        </w:r>
      </w:del>
      <w:r w:rsidR="007B08B9">
        <w:rPr>
          <w:w w:val="100"/>
          <w:u w:val="thick"/>
        </w:rPr>
        <w:t>a</w:t>
      </w:r>
      <w:del w:id="84" w:author="Alfred Asterjadhi" w:date="2017-04-18T16:39:00Z">
        <w:r w:rsidR="007B08B9" w:rsidDel="002E530B">
          <w:rPr>
            <w:w w:val="100"/>
            <w:u w:val="thick"/>
          </w:rPr>
          <w:delText>n RDP</w:delText>
        </w:r>
      </w:del>
      <w:ins w:id="85" w:author="Alfred Asterjadhi" w:date="2017-04-18T16:39:00Z">
        <w:r w:rsidR="007B08B9">
          <w:rPr>
            <w:w w:val="100"/>
            <w:u w:val="thick"/>
          </w:rPr>
          <w:t>a CAS</w:t>
        </w:r>
      </w:ins>
      <w:r w:rsidR="007B08B9">
        <w:rPr>
          <w:w w:val="100"/>
          <w:u w:val="thick"/>
        </w:rPr>
        <w:t xml:space="preserve"> Control field in a frame transmitted during a TXOP may set the AC Constraint subfield </w:t>
      </w:r>
      <w:ins w:id="86" w:author="Alfred Asterjadhi" w:date="2017-04-18T16:40:00Z">
        <w:r w:rsidR="007B08B9">
          <w:rPr>
            <w:w w:val="100"/>
            <w:u w:val="thick"/>
          </w:rPr>
          <w:t xml:space="preserve">of the CAS Control field </w:t>
        </w:r>
      </w:ins>
      <w:r w:rsidR="007B08B9">
        <w:rPr>
          <w:w w:val="100"/>
          <w:u w:val="thick"/>
        </w:rPr>
        <w:t>to 1</w:t>
      </w:r>
      <w:ins w:id="87" w:author="Alfred Asterjadhi" w:date="2017-04-19T09:09:00Z">
        <w:r w:rsidR="00CD11F7" w:rsidRPr="008914D5">
          <w:rPr>
            <w:i/>
            <w:color w:val="208A20"/>
            <w:highlight w:val="yellow"/>
          </w:rPr>
          <w:t>(#3156, 9812, Ed)</w:t>
        </w:r>
      </w:ins>
      <w:r w:rsidR="007B08B9">
        <w:rPr>
          <w:w w:val="100"/>
          <w:u w:val="thick"/>
        </w:rPr>
        <w:t>.</w:t>
      </w:r>
    </w:p>
    <w:p w14:paraId="09F403BA" w14:textId="77777777" w:rsidR="007B08B9" w:rsidRPr="00326C03" w:rsidRDefault="007B08B9" w:rsidP="007B08B9">
      <w:pPr>
        <w:pStyle w:val="T"/>
        <w:rPr>
          <w:color w:val="A6A6A6" w:themeColor="background1" w:themeShade="A6"/>
          <w:w w:val="100"/>
        </w:rPr>
      </w:pPr>
      <w:r w:rsidRPr="00326C03">
        <w:rPr>
          <w:color w:val="A6A6A6" w:themeColor="background1" w:themeShade="A6"/>
          <w:w w:val="100"/>
        </w:rPr>
        <w:t>An RD initiator shall not transmit a +HTC or DMG frame with the RDG/More PPDU subfield set to 1 that requires a response MPDU that is not one of the following frames:</w:t>
      </w:r>
    </w:p>
    <w:p w14:paraId="713FBC53" w14:textId="77777777" w:rsidR="007B08B9" w:rsidRPr="00326C03" w:rsidRDefault="007B08B9" w:rsidP="007B08B9">
      <w:pPr>
        <w:pStyle w:val="DL2"/>
        <w:numPr>
          <w:ilvl w:val="0"/>
          <w:numId w:val="28"/>
        </w:numPr>
        <w:tabs>
          <w:tab w:val="clear" w:pos="920"/>
          <w:tab w:val="left" w:pos="600"/>
          <w:tab w:val="left" w:pos="1440"/>
        </w:tabs>
        <w:spacing w:before="60" w:after="60"/>
        <w:ind w:left="640" w:hanging="440"/>
        <w:rPr>
          <w:color w:val="A6A6A6" w:themeColor="background1" w:themeShade="A6"/>
          <w:w w:val="100"/>
        </w:rPr>
      </w:pPr>
      <w:r w:rsidRPr="00326C03">
        <w:rPr>
          <w:color w:val="A6A6A6" w:themeColor="background1" w:themeShade="A6"/>
          <w:w w:val="100"/>
        </w:rPr>
        <w:t>Ack</w:t>
      </w:r>
    </w:p>
    <w:p w14:paraId="3528C07A" w14:textId="77777777" w:rsidR="007B08B9" w:rsidRPr="00326C03" w:rsidRDefault="007B08B9" w:rsidP="007B08B9">
      <w:pPr>
        <w:pStyle w:val="DL2"/>
        <w:numPr>
          <w:ilvl w:val="0"/>
          <w:numId w:val="28"/>
        </w:numPr>
        <w:tabs>
          <w:tab w:val="clear" w:pos="920"/>
          <w:tab w:val="left" w:pos="600"/>
          <w:tab w:val="left" w:pos="1440"/>
        </w:tabs>
        <w:spacing w:before="60" w:after="60"/>
        <w:ind w:left="640" w:hanging="440"/>
        <w:rPr>
          <w:color w:val="A6A6A6" w:themeColor="background1" w:themeShade="A6"/>
          <w:w w:val="100"/>
        </w:rPr>
      </w:pPr>
      <w:r w:rsidRPr="00326C03">
        <w:rPr>
          <w:color w:val="A6A6A6" w:themeColor="background1" w:themeShade="A6"/>
          <w:w w:val="100"/>
        </w:rPr>
        <w:t>Compressed BlockAck</w:t>
      </w:r>
    </w:p>
    <w:p w14:paraId="7EA1C3D1" w14:textId="54C01822" w:rsidR="007B08B9" w:rsidRPr="00326C03" w:rsidRDefault="007B08B9" w:rsidP="00726A38">
      <w:pPr>
        <w:pStyle w:val="DL2"/>
        <w:numPr>
          <w:ilvl w:val="0"/>
          <w:numId w:val="27"/>
        </w:numPr>
        <w:tabs>
          <w:tab w:val="clear" w:pos="920"/>
          <w:tab w:val="left" w:pos="600"/>
          <w:tab w:val="left" w:pos="1440"/>
        </w:tabs>
        <w:spacing w:before="60" w:after="60"/>
        <w:ind w:left="640" w:hanging="440"/>
        <w:rPr>
          <w:color w:val="A6A6A6" w:themeColor="background1" w:themeShade="A6"/>
          <w:w w:val="100"/>
          <w:u w:val="thick"/>
        </w:rPr>
      </w:pPr>
      <w:r w:rsidRPr="00326C03">
        <w:rPr>
          <w:color w:val="A6A6A6" w:themeColor="background1" w:themeShade="A6"/>
          <w:w w:val="100"/>
          <w:u w:val="thick"/>
        </w:rPr>
        <w:t>Multi-STA BlockAck</w:t>
      </w:r>
    </w:p>
    <w:p w14:paraId="1EE21BF1" w14:textId="77777777" w:rsidR="007B08B9" w:rsidRPr="00326C03" w:rsidRDefault="007B08B9" w:rsidP="007B08B9">
      <w:pPr>
        <w:pStyle w:val="T"/>
        <w:rPr>
          <w:color w:val="A6A6A6" w:themeColor="background1" w:themeShade="A6"/>
          <w:spacing w:val="-2"/>
          <w:w w:val="100"/>
        </w:rPr>
      </w:pPr>
      <w:r w:rsidRPr="00326C03">
        <w:rPr>
          <w:color w:val="A6A6A6" w:themeColor="background1" w:themeShade="A6"/>
          <w:spacing w:val="-2"/>
          <w:w w:val="100"/>
        </w:rPr>
        <w:t>Subject to TXOP or SP</w:t>
      </w:r>
      <w:r w:rsidRPr="00326C03">
        <w:rPr>
          <w:vanish/>
          <w:color w:val="A6A6A6" w:themeColor="background1" w:themeShade="A6"/>
          <w:spacing w:val="-2"/>
          <w:w w:val="100"/>
        </w:rPr>
        <w:t>(11ad)</w:t>
      </w:r>
      <w:r w:rsidRPr="00326C03">
        <w:rPr>
          <w:color w:val="A6A6A6" w:themeColor="background1" w:themeShade="A6"/>
          <w:spacing w:val="-2"/>
          <w:w w:val="100"/>
        </w:rPr>
        <w:t xml:space="preserve"> constraints, after transmitting an RDG PPDU, an RD initiator may transmit its next PPDU as follows:</w:t>
      </w:r>
    </w:p>
    <w:p w14:paraId="6356BF7F" w14:textId="77777777" w:rsidR="007B08B9" w:rsidRPr="00326C03" w:rsidRDefault="007B08B9" w:rsidP="007B08B9">
      <w:pPr>
        <w:pStyle w:val="L1"/>
        <w:numPr>
          <w:ilvl w:val="0"/>
          <w:numId w:val="32"/>
        </w:numPr>
        <w:ind w:left="640" w:hanging="440"/>
        <w:rPr>
          <w:color w:val="A6A6A6" w:themeColor="background1" w:themeShade="A6"/>
          <w:w w:val="100"/>
        </w:rPr>
      </w:pPr>
      <w:r w:rsidRPr="00326C03">
        <w:rPr>
          <w:i/>
          <w:iCs/>
          <w:color w:val="A6A6A6" w:themeColor="background1" w:themeShade="A6"/>
          <w:w w:val="100"/>
        </w:rPr>
        <w:t>Normal continuation:</w:t>
      </w:r>
      <w:r w:rsidRPr="00326C03">
        <w:rPr>
          <w:b/>
          <w:bCs/>
          <w:color w:val="A6A6A6" w:themeColor="background1" w:themeShade="A6"/>
          <w:w w:val="100"/>
        </w:rPr>
        <w:t xml:space="preserve"> </w:t>
      </w:r>
      <w:r w:rsidRPr="00326C03">
        <w:rPr>
          <w:color w:val="A6A6A6" w:themeColor="background1" w:themeShade="A6"/>
          <w:w w:val="100"/>
        </w:rPr>
        <w:t>The RD initiator may transmit its next PPDU a minimum of a SIFS after receiving a response PPDU that meets one of the following conditions:</w:t>
      </w:r>
    </w:p>
    <w:p w14:paraId="11FD47E7" w14:textId="77777777" w:rsidR="007B08B9" w:rsidRPr="00326C03" w:rsidRDefault="007B08B9" w:rsidP="007B08B9">
      <w:pPr>
        <w:pStyle w:val="Ll1"/>
        <w:numPr>
          <w:ilvl w:val="0"/>
          <w:numId w:val="37"/>
        </w:numPr>
        <w:suppressAutoHyphens/>
        <w:ind w:left="1040" w:hanging="400"/>
        <w:rPr>
          <w:color w:val="A6A6A6" w:themeColor="background1" w:themeShade="A6"/>
          <w:w w:val="100"/>
        </w:rPr>
      </w:pPr>
      <w:r w:rsidRPr="00326C03">
        <w:rPr>
          <w:color w:val="A6A6A6" w:themeColor="background1" w:themeShade="A6"/>
          <w:w w:val="100"/>
        </w:rPr>
        <w:t xml:space="preserve">Contains one or more </w:t>
      </w:r>
      <w:r w:rsidRPr="00326C03">
        <w:rPr>
          <w:vanish/>
          <w:color w:val="A6A6A6" w:themeColor="background1" w:themeShade="A6"/>
          <w:spacing w:val="-2"/>
          <w:w w:val="100"/>
        </w:rPr>
        <w:t>(#152)</w:t>
      </w:r>
      <w:r w:rsidRPr="00326C03">
        <w:rPr>
          <w:color w:val="A6A6A6" w:themeColor="background1" w:themeShade="A6"/>
          <w:spacing w:val="-2"/>
          <w:w w:val="100"/>
        </w:rPr>
        <w:t>received</w:t>
      </w:r>
      <w:r w:rsidRPr="00326C03">
        <w:rPr>
          <w:color w:val="A6A6A6" w:themeColor="background1" w:themeShade="A6"/>
          <w:w w:val="100"/>
        </w:rPr>
        <w:t xml:space="preserve"> </w:t>
      </w:r>
      <w:r w:rsidRPr="00326C03">
        <w:rPr>
          <w:color w:val="A6A6A6" w:themeColor="background1" w:themeShade="A6"/>
          <w:w w:val="100"/>
          <w:lang w:val="en-GB"/>
        </w:rPr>
        <w:t>+HTC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w w:val="100"/>
        </w:rPr>
        <w:t>(11ad)</w:t>
      </w:r>
      <w:r w:rsidRPr="00326C03">
        <w:rPr>
          <w:color w:val="A6A6A6" w:themeColor="background1" w:themeShade="A6"/>
          <w:w w:val="100"/>
        </w:rPr>
        <w:t xml:space="preserve"> frames with the RDG/More PPDU subfield equal to 0</w:t>
      </w:r>
      <w:r w:rsidRPr="00326C03">
        <w:rPr>
          <w:vanish/>
          <w:color w:val="A6A6A6" w:themeColor="background1" w:themeShade="A6"/>
          <w:w w:val="100"/>
        </w:rPr>
        <w:t>(Ed)</w:t>
      </w:r>
    </w:p>
    <w:p w14:paraId="3CBC1773" w14:textId="77777777" w:rsidR="007B08B9" w:rsidRPr="00326C03" w:rsidRDefault="007B08B9" w:rsidP="007B08B9">
      <w:pPr>
        <w:pStyle w:val="Ll"/>
        <w:numPr>
          <w:ilvl w:val="0"/>
          <w:numId w:val="38"/>
        </w:numPr>
        <w:ind w:left="1040" w:hanging="400"/>
        <w:rPr>
          <w:color w:val="A6A6A6" w:themeColor="background1" w:themeShade="A6"/>
          <w:w w:val="100"/>
        </w:rPr>
      </w:pPr>
      <w:r w:rsidRPr="00326C03">
        <w:rPr>
          <w:color w:val="A6A6A6" w:themeColor="background1" w:themeShade="A6"/>
          <w:w w:val="100"/>
        </w:rPr>
        <w:t>In</w:t>
      </w:r>
      <w:r w:rsidRPr="00326C03">
        <w:rPr>
          <w:vanish/>
          <w:color w:val="A6A6A6" w:themeColor="background1" w:themeShade="A6"/>
          <w:spacing w:val="-2"/>
          <w:w w:val="100"/>
        </w:rPr>
        <w:t>(#5450)</w:t>
      </w:r>
      <w:r w:rsidRPr="00326C03">
        <w:rPr>
          <w:color w:val="A6A6A6" w:themeColor="background1" w:themeShade="A6"/>
          <w:w w:val="100"/>
        </w:rPr>
        <w:t xml:space="preserve"> an HT STA,</w:t>
      </w:r>
      <w:r w:rsidRPr="00326C03">
        <w:rPr>
          <w:vanish/>
          <w:color w:val="A6A6A6" w:themeColor="background1" w:themeShade="A6"/>
          <w:w w:val="100"/>
        </w:rPr>
        <w:t>(11ad)</w:t>
      </w:r>
      <w:r w:rsidRPr="00326C03">
        <w:rPr>
          <w:color w:val="A6A6A6" w:themeColor="background1" w:themeShade="A6"/>
          <w:w w:val="100"/>
        </w:rPr>
        <w:t xml:space="preserve"> contains one or more </w:t>
      </w:r>
      <w:r w:rsidRPr="00326C03">
        <w:rPr>
          <w:vanish/>
          <w:color w:val="A6A6A6" w:themeColor="background1" w:themeShade="A6"/>
          <w:spacing w:val="-2"/>
          <w:w w:val="100"/>
        </w:rPr>
        <w:t>(#152)</w:t>
      </w:r>
      <w:r w:rsidRPr="00326C03">
        <w:rPr>
          <w:color w:val="A6A6A6" w:themeColor="background1" w:themeShade="A6"/>
          <w:spacing w:val="-2"/>
          <w:w w:val="100"/>
        </w:rPr>
        <w:t>received</w:t>
      </w:r>
      <w:r w:rsidRPr="00326C03">
        <w:rPr>
          <w:color w:val="A6A6A6" w:themeColor="background1" w:themeShade="A6"/>
          <w:w w:val="100"/>
        </w:rPr>
        <w:t xml:space="preserve"> frames that </w:t>
      </w:r>
      <w:proofErr w:type="gramStart"/>
      <w:r w:rsidRPr="00326C03">
        <w:rPr>
          <w:color w:val="A6A6A6" w:themeColor="background1" w:themeShade="A6"/>
          <w:w w:val="100"/>
        </w:rPr>
        <w:t>are capable of carrying</w:t>
      </w:r>
      <w:proofErr w:type="gramEnd"/>
      <w:r w:rsidRPr="00326C03">
        <w:rPr>
          <w:color w:val="A6A6A6" w:themeColor="background1" w:themeShade="A6"/>
          <w:w w:val="100"/>
        </w:rPr>
        <w:t xml:space="preserve"> the HT Control field but did not contain an HT Control field</w:t>
      </w:r>
      <w:r w:rsidRPr="00326C03">
        <w:rPr>
          <w:vanish/>
          <w:color w:val="A6A6A6" w:themeColor="background1" w:themeShade="A6"/>
          <w:w w:val="100"/>
        </w:rPr>
        <w:t>(Ed)</w:t>
      </w:r>
    </w:p>
    <w:p w14:paraId="16DC68E7" w14:textId="77777777" w:rsidR="007B08B9" w:rsidRPr="00326C03" w:rsidRDefault="007B08B9" w:rsidP="007B08B9">
      <w:pPr>
        <w:pStyle w:val="Ll"/>
        <w:numPr>
          <w:ilvl w:val="0"/>
          <w:numId w:val="39"/>
        </w:numPr>
        <w:ind w:left="1040" w:hanging="400"/>
        <w:rPr>
          <w:color w:val="A6A6A6" w:themeColor="background1" w:themeShade="A6"/>
          <w:w w:val="100"/>
        </w:rPr>
      </w:pPr>
      <w:r w:rsidRPr="00326C03">
        <w:rPr>
          <w:color w:val="A6A6A6" w:themeColor="background1" w:themeShade="A6"/>
          <w:w w:val="100"/>
        </w:rPr>
        <w:t xml:space="preserve">Contains a </w:t>
      </w:r>
      <w:r w:rsidRPr="00326C03">
        <w:rPr>
          <w:vanish/>
          <w:color w:val="A6A6A6" w:themeColor="background1" w:themeShade="A6"/>
          <w:spacing w:val="-2"/>
          <w:w w:val="100"/>
        </w:rPr>
        <w:t>(#152)</w:t>
      </w:r>
      <w:r w:rsidRPr="00326C03">
        <w:rPr>
          <w:color w:val="A6A6A6" w:themeColor="background1" w:themeShade="A6"/>
          <w:spacing w:val="-2"/>
          <w:w w:val="100"/>
        </w:rPr>
        <w:t>received</w:t>
      </w:r>
      <w:r w:rsidRPr="00326C03">
        <w:rPr>
          <w:color w:val="A6A6A6" w:themeColor="background1" w:themeShade="A6"/>
          <w:w w:val="100"/>
        </w:rPr>
        <w:t xml:space="preserve"> frame that requires an immediate response</w:t>
      </w:r>
      <w:r w:rsidRPr="00326C03">
        <w:rPr>
          <w:vanish/>
          <w:color w:val="A6A6A6" w:themeColor="background1" w:themeShade="A6"/>
          <w:w w:val="100"/>
        </w:rPr>
        <w:t>(Ed)</w:t>
      </w:r>
    </w:p>
    <w:p w14:paraId="20B11C65" w14:textId="77777777" w:rsidR="007B08B9" w:rsidRPr="00326C03" w:rsidRDefault="007B08B9" w:rsidP="007B08B9">
      <w:pPr>
        <w:pStyle w:val="Ll"/>
        <w:numPr>
          <w:ilvl w:val="0"/>
          <w:numId w:val="40"/>
        </w:numPr>
        <w:ind w:left="1040" w:hanging="400"/>
        <w:rPr>
          <w:color w:val="A6A6A6" w:themeColor="background1" w:themeShade="A6"/>
          <w:w w:val="100"/>
        </w:rPr>
      </w:pPr>
      <w:r w:rsidRPr="00326C03">
        <w:rPr>
          <w:color w:val="A6A6A6" w:themeColor="background1" w:themeShade="A6"/>
          <w:w w:val="100"/>
        </w:rPr>
        <w:t>In</w:t>
      </w:r>
      <w:r w:rsidRPr="00326C03">
        <w:rPr>
          <w:vanish/>
          <w:color w:val="A6A6A6" w:themeColor="background1" w:themeShade="A6"/>
          <w:spacing w:val="-2"/>
          <w:w w:val="100"/>
        </w:rPr>
        <w:t>(#5450)</w:t>
      </w:r>
      <w:r w:rsidRPr="00326C03">
        <w:rPr>
          <w:color w:val="A6A6A6" w:themeColor="background1" w:themeShade="A6"/>
          <w:w w:val="100"/>
        </w:rPr>
        <w:t xml:space="preserve"> a DMG STA, none of the correctly received frames in the PPDU carry the QoS Control field</w:t>
      </w:r>
      <w:r w:rsidRPr="00326C03">
        <w:rPr>
          <w:vanish/>
          <w:color w:val="A6A6A6" w:themeColor="background1" w:themeShade="A6"/>
          <w:w w:val="100"/>
        </w:rPr>
        <w:t>(11ad)(Ed)</w:t>
      </w:r>
    </w:p>
    <w:p w14:paraId="459B0431" w14:textId="77777777" w:rsidR="007B08B9" w:rsidRPr="00326C03" w:rsidRDefault="007B08B9" w:rsidP="007B08B9">
      <w:pPr>
        <w:pStyle w:val="L2"/>
        <w:numPr>
          <w:ilvl w:val="0"/>
          <w:numId w:val="33"/>
        </w:numPr>
        <w:suppressAutoHyphens/>
        <w:ind w:left="640" w:hanging="440"/>
        <w:rPr>
          <w:color w:val="A6A6A6" w:themeColor="background1" w:themeShade="A6"/>
          <w:w w:val="100"/>
        </w:rPr>
      </w:pPr>
      <w:bookmarkStart w:id="88" w:name="RTF525446356635323635363633"/>
      <w:r w:rsidRPr="00326C03">
        <w:rPr>
          <w:i/>
          <w:iCs/>
          <w:color w:val="A6A6A6" w:themeColor="background1" w:themeShade="A6"/>
          <w:w w:val="100"/>
        </w:rPr>
        <w:t>Error recovery</w:t>
      </w:r>
      <w:bookmarkEnd w:id="88"/>
      <w:r w:rsidRPr="00326C03">
        <w:rPr>
          <w:i/>
          <w:iCs/>
          <w:color w:val="A6A6A6" w:themeColor="background1" w:themeShade="A6"/>
          <w:w w:val="100"/>
        </w:rPr>
        <w:t>:</w:t>
      </w:r>
      <w:r w:rsidRPr="00326C03">
        <w:rPr>
          <w:b/>
          <w:bCs/>
          <w:color w:val="A6A6A6" w:themeColor="background1" w:themeShade="A6"/>
          <w:w w:val="100"/>
        </w:rPr>
        <w:t xml:space="preserve"> </w:t>
      </w:r>
      <w:r w:rsidRPr="00326C03">
        <w:rPr>
          <w:color w:val="A6A6A6" w:themeColor="background1" w:themeShade="A6"/>
          <w:w w:val="100"/>
        </w:rPr>
        <w:t xml:space="preserve">The RD initiator may transmit its next PPDU when the CS mechanism (see </w:t>
      </w:r>
      <w:r w:rsidRPr="00326C03">
        <w:rPr>
          <w:color w:val="A6A6A6" w:themeColor="background1" w:themeShade="A6"/>
          <w:w w:val="100"/>
        </w:rPr>
        <w:fldChar w:fldCharType="begin"/>
      </w:r>
      <w:r w:rsidRPr="00326C03">
        <w:rPr>
          <w:color w:val="A6A6A6" w:themeColor="background1" w:themeShade="A6"/>
          <w:w w:val="100"/>
        </w:rPr>
        <w:instrText xml:space="preserve"> REF  RTF34373530373a2048342c312e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10.3.2.1 (CS mechanism)</w:t>
      </w:r>
      <w:r w:rsidRPr="00326C03">
        <w:rPr>
          <w:color w:val="A6A6A6" w:themeColor="background1" w:themeShade="A6"/>
          <w:w w:val="100"/>
        </w:rPr>
        <w:fldChar w:fldCharType="end"/>
      </w:r>
      <w:r w:rsidRPr="00326C03">
        <w:rPr>
          <w:color w:val="A6A6A6" w:themeColor="background1" w:themeShade="A6"/>
          <w:w w:val="100"/>
        </w:rPr>
        <w:t xml:space="preserve">) indicates that the medium is idle at the </w:t>
      </w:r>
      <w:proofErr w:type="spellStart"/>
      <w:r w:rsidRPr="00326C03">
        <w:rPr>
          <w:color w:val="A6A6A6" w:themeColor="background1" w:themeShade="A6"/>
          <w:w w:val="100"/>
        </w:rPr>
        <w:t>TxPIFS</w:t>
      </w:r>
      <w:proofErr w:type="spellEnd"/>
      <w:r w:rsidRPr="00326C03">
        <w:rPr>
          <w:color w:val="A6A6A6" w:themeColor="background1" w:themeShade="A6"/>
          <w:w w:val="100"/>
        </w:rPr>
        <w:t xml:space="preserve"> slot boundary </w:t>
      </w:r>
      <w:r w:rsidRPr="00326C03">
        <w:rPr>
          <w:vanish/>
          <w:color w:val="A6A6A6" w:themeColor="background1" w:themeShade="A6"/>
          <w:spacing w:val="-2"/>
          <w:w w:val="100"/>
        </w:rPr>
        <w:t>(#7608)</w:t>
      </w:r>
      <w:r w:rsidRPr="00326C03">
        <w:rPr>
          <w:color w:val="A6A6A6" w:themeColor="background1" w:themeShade="A6"/>
          <w:spacing w:val="-2"/>
          <w:w w:val="100"/>
        </w:rPr>
        <w:t xml:space="preserve">(see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RTF31393935313a204669674361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Figure 10-26 (EDCA mechanism timing relationships)</w:t>
      </w:r>
      <w:r w:rsidRPr="00326C03">
        <w:rPr>
          <w:color w:val="A6A6A6" w:themeColor="background1" w:themeShade="A6"/>
          <w:spacing w:val="-2"/>
          <w:w w:val="100"/>
        </w:rPr>
        <w:fldChar w:fldCharType="end"/>
      </w:r>
      <w:r w:rsidRPr="00326C03">
        <w:rPr>
          <w:color w:val="A6A6A6" w:themeColor="background1" w:themeShade="A6"/>
          <w:spacing w:val="-2"/>
          <w:w w:val="100"/>
        </w:rPr>
        <w:t xml:space="preserve">) </w:t>
      </w:r>
      <w:r w:rsidRPr="00326C03">
        <w:rPr>
          <w:color w:val="A6A6A6" w:themeColor="background1" w:themeShade="A6"/>
          <w:w w:val="100"/>
        </w:rPr>
        <w:t>(this transmission is a continuation of the current TXOP or SP</w:t>
      </w:r>
      <w:r w:rsidRPr="00326C03">
        <w:rPr>
          <w:vanish/>
          <w:color w:val="A6A6A6" w:themeColor="background1" w:themeShade="A6"/>
          <w:w w:val="100"/>
        </w:rPr>
        <w:t>(11ad)</w:t>
      </w:r>
      <w:r w:rsidRPr="00326C03">
        <w:rPr>
          <w:color w:val="A6A6A6" w:themeColor="background1" w:themeShade="A6"/>
          <w:w w:val="100"/>
        </w:rPr>
        <w:t xml:space="preserve">). </w:t>
      </w:r>
    </w:p>
    <w:p w14:paraId="66FC99CD"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4</w:t>
      </w:r>
      <w:r w:rsidRPr="00326C03">
        <w:rPr>
          <w:vanish/>
          <w:color w:val="A6A6A6" w:themeColor="background1" w:themeShade="A6"/>
          <w:w w:val="100"/>
        </w:rPr>
        <w:t>(#1101)</w:t>
      </w:r>
      <w:r w:rsidRPr="00326C03">
        <w:rPr>
          <w:color w:val="A6A6A6" w:themeColor="background1" w:themeShade="A6"/>
          <w:w w:val="100"/>
        </w:rPr>
        <w:t xml:space="preserve">—Error recovery of the RDG mechanism is the responsibility of the RD initiator. </w:t>
      </w:r>
    </w:p>
    <w:p w14:paraId="03A52AB0" w14:textId="56C4FA2A" w:rsidR="007B08B9" w:rsidRPr="00326C03" w:rsidRDefault="007B08B9" w:rsidP="007B08B9">
      <w:pPr>
        <w:pStyle w:val="Note"/>
        <w:rPr>
          <w:ins w:id="89" w:author="Alfred Asterjadhi" w:date="2017-04-19T08:41:00Z"/>
          <w:color w:val="A6A6A6" w:themeColor="background1" w:themeShade="A6"/>
          <w:w w:val="100"/>
        </w:rPr>
      </w:pPr>
      <w:r w:rsidRPr="00326C03">
        <w:rPr>
          <w:color w:val="A6A6A6" w:themeColor="background1" w:themeShade="A6"/>
          <w:w w:val="100"/>
        </w:rPr>
        <w:t>NOTE 5</w:t>
      </w:r>
      <w:r w:rsidRPr="00326C03">
        <w:rPr>
          <w:vanish/>
          <w:color w:val="A6A6A6" w:themeColor="background1" w:themeShade="A6"/>
          <w:w w:val="100"/>
        </w:rPr>
        <w:t>(#1101)</w:t>
      </w:r>
      <w:r w:rsidRPr="00326C03">
        <w:rPr>
          <w:color w:val="A6A6A6" w:themeColor="background1" w:themeShade="A6"/>
          <w:w w:val="100"/>
        </w:rPr>
        <w:t xml:space="preserve">—After transmitting a PPDU containing an RDG, if the response is corrupted so that the state of the RDG/More PPDU subfield is unknown, the RD initiator of the RD exchange is not allowed to transmit after a </w:t>
      </w:r>
      <w:r w:rsidRPr="00326C03">
        <w:rPr>
          <w:vanish/>
          <w:color w:val="A6A6A6" w:themeColor="background1" w:themeShade="A6"/>
          <w:w w:val="100"/>
        </w:rPr>
        <w:t>(#156)</w:t>
      </w:r>
      <w:r w:rsidRPr="00326C03">
        <w:rPr>
          <w:color w:val="A6A6A6" w:themeColor="background1" w:themeShade="A6"/>
          <w:w w:val="100"/>
        </w:rPr>
        <w:t>SIFS. Transmission can occur a PIFS</w:t>
      </w:r>
      <w:r w:rsidRPr="00326C03">
        <w:rPr>
          <w:vanish/>
          <w:color w:val="A6A6A6" w:themeColor="background1" w:themeShade="A6"/>
          <w:w w:val="100"/>
        </w:rPr>
        <w:t>(#156)</w:t>
      </w:r>
      <w:r w:rsidRPr="00326C03">
        <w:rPr>
          <w:color w:val="A6A6A6" w:themeColor="background1" w:themeShade="A6"/>
          <w:w w:val="100"/>
        </w:rPr>
        <w:t xml:space="preserve"> after </w:t>
      </w:r>
      <w:proofErr w:type="spellStart"/>
      <w:r w:rsidRPr="00326C03">
        <w:rPr>
          <w:color w:val="A6A6A6" w:themeColor="background1" w:themeShade="A6"/>
          <w:w w:val="100"/>
        </w:rPr>
        <w:t>deassertion</w:t>
      </w:r>
      <w:proofErr w:type="spellEnd"/>
      <w:r w:rsidRPr="00326C03">
        <w:rPr>
          <w:color w:val="A6A6A6" w:themeColor="background1" w:themeShade="A6"/>
          <w:w w:val="100"/>
        </w:rPr>
        <w:t xml:space="preserve"> of CS.</w:t>
      </w:r>
    </w:p>
    <w:p w14:paraId="5DBDF825" w14:textId="4FEDBE9B" w:rsidR="00553554" w:rsidRDefault="00553554" w:rsidP="007B08B9">
      <w:pPr>
        <w:pStyle w:val="Note"/>
        <w:rPr>
          <w:w w:val="100"/>
        </w:rPr>
      </w:pPr>
      <w:ins w:id="90" w:author="Alfred Asterjadhi" w:date="2017-04-19T08:41:00Z">
        <w:r w:rsidRPr="00DA04C5">
          <w:rPr>
            <w:w w:val="100"/>
          </w:rPr>
          <w:t xml:space="preserve">NOTE 6 </w:t>
        </w:r>
      </w:ins>
      <w:ins w:id="91" w:author="Alfred Asterjadhi" w:date="2017-04-19T08:42:00Z">
        <w:r w:rsidRPr="00DA04C5">
          <w:rPr>
            <w:w w:val="100"/>
          </w:rPr>
          <w:t>–</w:t>
        </w:r>
      </w:ins>
      <w:ins w:id="92" w:author="Alfred Asterjadhi" w:date="2017-04-19T08:41:00Z">
        <w:r w:rsidRPr="00DA04C5">
          <w:rPr>
            <w:w w:val="100"/>
          </w:rPr>
          <w:t xml:space="preserve"> Control </w:t>
        </w:r>
      </w:ins>
      <w:ins w:id="93" w:author="Alfred Asterjadhi" w:date="2017-04-19T08:42:00Z">
        <w:r w:rsidRPr="00DA04C5">
          <w:rPr>
            <w:w w:val="100"/>
          </w:rPr>
          <w:t xml:space="preserve">response frames generated by HE STAs are assumed to not </w:t>
        </w:r>
        <w:proofErr w:type="gramStart"/>
        <w:r w:rsidRPr="00DA04C5">
          <w:rPr>
            <w:w w:val="100"/>
          </w:rPr>
          <w:t>be capable of carrying</w:t>
        </w:r>
        <w:proofErr w:type="gramEnd"/>
        <w:r w:rsidRPr="00DA04C5">
          <w:rPr>
            <w:w w:val="100"/>
          </w:rPr>
          <w:t xml:space="preserve"> the HT Control field.</w:t>
        </w:r>
        <w:r>
          <w:rPr>
            <w:w w:val="100"/>
          </w:rPr>
          <w:t xml:space="preserve"> </w:t>
        </w:r>
      </w:ins>
    </w:p>
    <w:p w14:paraId="726353E9" w14:textId="77777777" w:rsidR="007B08B9" w:rsidRPr="00326C03" w:rsidRDefault="007B08B9" w:rsidP="007B08B9">
      <w:pPr>
        <w:pStyle w:val="T"/>
        <w:rPr>
          <w:color w:val="A6A6A6" w:themeColor="background1" w:themeShade="A6"/>
          <w:spacing w:val="-2"/>
          <w:w w:val="100"/>
        </w:rPr>
      </w:pPr>
      <w:r w:rsidRPr="00326C03">
        <w:rPr>
          <w:vanish/>
          <w:color w:val="A6A6A6" w:themeColor="background1" w:themeShade="A6"/>
          <w:w w:val="100"/>
          <w:sz w:val="18"/>
          <w:szCs w:val="18"/>
        </w:rPr>
        <w:t>(#5156)</w:t>
      </w:r>
      <w:r w:rsidRPr="00326C03">
        <w:rPr>
          <w:color w:val="A6A6A6" w:themeColor="background1" w:themeShade="A6"/>
          <w:spacing w:val="-2"/>
          <w:w w:val="100"/>
        </w:rPr>
        <w:t>A STA that transmits a QoS +</w:t>
      </w:r>
      <w:r w:rsidRPr="00326C03">
        <w:rPr>
          <w:color w:val="A6A6A6" w:themeColor="background1" w:themeShade="A6"/>
          <w:w w:val="100"/>
        </w:rPr>
        <w:t>CF-Ack</w:t>
      </w:r>
      <w:r w:rsidRPr="00326C03">
        <w:rPr>
          <w:vanish/>
          <w:color w:val="A6A6A6" w:themeColor="background1" w:themeShade="A6"/>
          <w:w w:val="100"/>
        </w:rPr>
        <w:t>(#369)</w:t>
      </w:r>
      <w:r w:rsidRPr="00326C03">
        <w:rPr>
          <w:color w:val="A6A6A6" w:themeColor="background1" w:themeShade="A6"/>
          <w:spacing w:val="-2"/>
          <w:w w:val="100"/>
        </w:rPr>
        <w:t xml:space="preserve"> </w:t>
      </w:r>
      <w:r w:rsidRPr="00326C03">
        <w:rPr>
          <w:vanish/>
          <w:color w:val="A6A6A6" w:themeColor="background1" w:themeShade="A6"/>
          <w:spacing w:val="-2"/>
          <w:w w:val="100"/>
        </w:rPr>
        <w:t>(#100)</w:t>
      </w:r>
      <w:r w:rsidRPr="00326C03">
        <w:rPr>
          <w:color w:val="A6A6A6" w:themeColor="background1" w:themeShade="A6"/>
          <w:spacing w:val="-2"/>
          <w:w w:val="100"/>
        </w:rPr>
        <w:t xml:space="preserve">Data frame </w:t>
      </w:r>
      <w:proofErr w:type="gramStart"/>
      <w:r w:rsidRPr="00326C03">
        <w:rPr>
          <w:color w:val="A6A6A6" w:themeColor="background1" w:themeShade="A6"/>
          <w:spacing w:val="-2"/>
          <w:w w:val="100"/>
        </w:rPr>
        <w:t>according to</w:t>
      </w:r>
      <w:proofErr w:type="gramEnd"/>
      <w:r w:rsidRPr="00326C03">
        <w:rPr>
          <w:color w:val="A6A6A6" w:themeColor="background1" w:themeShade="A6"/>
          <w:spacing w:val="-2"/>
          <w:w w:val="100"/>
        </w:rPr>
        <w:t xml:space="preserve"> the rules in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RTF36333835363a2048342c312e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10.22.3.5 (HCCA transfer rules)</w:t>
      </w:r>
      <w:r w:rsidRPr="00326C03">
        <w:rPr>
          <w:color w:val="A6A6A6" w:themeColor="background1" w:themeShade="A6"/>
          <w:spacing w:val="-2"/>
          <w:w w:val="100"/>
        </w:rPr>
        <w:fldChar w:fldCharType="end"/>
      </w:r>
      <w:r w:rsidRPr="00326C03">
        <w:rPr>
          <w:color w:val="A6A6A6" w:themeColor="background1" w:themeShade="A6"/>
          <w:spacing w:val="-2"/>
          <w:w w:val="100"/>
        </w:rPr>
        <w:t xml:space="preserve"> may also include an RDG in that frame provided that</w:t>
      </w:r>
    </w:p>
    <w:p w14:paraId="679717C4"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It is a non-A</w:t>
      </w:r>
      <w:r w:rsidRPr="00326C03">
        <w:rPr>
          <w:color w:val="A6A6A6" w:themeColor="background1" w:themeShade="A6"/>
          <w:w w:val="100"/>
        </w:rPr>
        <w:noBreakHyphen/>
        <w:t>MPDU frame or VHT single MPDU,</w:t>
      </w:r>
      <w:r w:rsidRPr="00326C03">
        <w:rPr>
          <w:vanish/>
          <w:color w:val="A6A6A6" w:themeColor="background1" w:themeShade="A6"/>
          <w:w w:val="100"/>
        </w:rPr>
        <w:t>(11ac)</w:t>
      </w:r>
      <w:r w:rsidRPr="00326C03">
        <w:rPr>
          <w:color w:val="A6A6A6" w:themeColor="background1" w:themeShade="A6"/>
          <w:w w:val="100"/>
        </w:rPr>
        <w:t xml:space="preserve"> and</w:t>
      </w:r>
    </w:p>
    <w:p w14:paraId="2A779970"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The target of the +CF-Ack</w:t>
      </w:r>
      <w:r w:rsidRPr="00326C03">
        <w:rPr>
          <w:vanish/>
          <w:color w:val="A6A6A6" w:themeColor="background1" w:themeShade="A6"/>
          <w:w w:val="100"/>
        </w:rPr>
        <w:t>(#369)</w:t>
      </w:r>
      <w:r w:rsidRPr="00326C03">
        <w:rPr>
          <w:color w:val="A6A6A6" w:themeColor="background1" w:themeShade="A6"/>
          <w:w w:val="100"/>
        </w:rPr>
        <w:t xml:space="preserve"> is equal to the Address 1 field of the frame.</w:t>
      </w:r>
    </w:p>
    <w:p w14:paraId="4946325B"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6</w:t>
      </w:r>
      <w:r w:rsidRPr="00326C03">
        <w:rPr>
          <w:vanish/>
          <w:color w:val="A6A6A6" w:themeColor="background1" w:themeShade="A6"/>
          <w:w w:val="100"/>
        </w:rPr>
        <w:t>(#5156)(#1101)</w:t>
      </w:r>
      <w:r w:rsidRPr="00326C03">
        <w:rPr>
          <w:color w:val="A6A6A6" w:themeColor="background1" w:themeShade="A6"/>
          <w:w w:val="100"/>
        </w:rPr>
        <w:t>—In a non-DMG BSS</w:t>
      </w:r>
      <w:r w:rsidRPr="00326C03">
        <w:rPr>
          <w:vanish/>
          <w:color w:val="A6A6A6" w:themeColor="background1" w:themeShade="A6"/>
          <w:w w:val="100"/>
        </w:rPr>
        <w:t>(#2054)</w:t>
      </w:r>
      <w:r w:rsidRPr="00326C03">
        <w:rPr>
          <w:color w:val="A6A6A6" w:themeColor="background1" w:themeShade="A6"/>
          <w:w w:val="100"/>
        </w:rPr>
        <w:t xml:space="preserve"> the</w:t>
      </w:r>
      <w:r w:rsidRPr="00326C03">
        <w:rPr>
          <w:vanish/>
          <w:color w:val="A6A6A6" w:themeColor="background1" w:themeShade="A6"/>
          <w:w w:val="100"/>
        </w:rPr>
        <w:t>(11ad)</w:t>
      </w:r>
      <w:r w:rsidRPr="00326C03">
        <w:rPr>
          <w:color w:val="A6A6A6" w:themeColor="background1" w:themeShade="A6"/>
          <w:w w:val="100"/>
        </w:rPr>
        <w:t xml:space="preserve"> RD initiator can transmit a CF-End frame </w:t>
      </w:r>
      <w:proofErr w:type="gramStart"/>
      <w:r w:rsidRPr="00326C03">
        <w:rPr>
          <w:color w:val="A6A6A6" w:themeColor="background1" w:themeShade="A6"/>
          <w:w w:val="100"/>
        </w:rPr>
        <w:t>according to</w:t>
      </w:r>
      <w:proofErr w:type="gramEnd"/>
      <w:r w:rsidRPr="00326C03">
        <w:rPr>
          <w:color w:val="A6A6A6" w:themeColor="background1" w:themeShade="A6"/>
          <w:w w:val="100"/>
        </w:rPr>
        <w:t xml:space="preserve"> the rules for TXOP truncation in </w:t>
      </w:r>
      <w:r w:rsidRPr="00326C03">
        <w:rPr>
          <w:color w:val="A6A6A6" w:themeColor="background1" w:themeShade="A6"/>
          <w:w w:val="100"/>
        </w:rPr>
        <w:fldChar w:fldCharType="begin"/>
      </w:r>
      <w:r w:rsidRPr="00326C03">
        <w:rPr>
          <w:color w:val="A6A6A6" w:themeColor="background1" w:themeShade="A6"/>
          <w:w w:val="100"/>
        </w:rPr>
        <w:instrText xml:space="preserve"> REF  RTF5f546f633133383133313933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10.22.2.9 (Truncation of TXOP)</w:t>
      </w:r>
      <w:r w:rsidRPr="00326C03">
        <w:rPr>
          <w:color w:val="A6A6A6" w:themeColor="background1" w:themeShade="A6"/>
          <w:w w:val="100"/>
        </w:rPr>
        <w:fldChar w:fldCharType="end"/>
      </w:r>
      <w:r w:rsidRPr="00326C03">
        <w:rPr>
          <w:color w:val="A6A6A6" w:themeColor="background1" w:themeShade="A6"/>
          <w:w w:val="100"/>
        </w:rPr>
        <w:t xml:space="preserve"> following an</w:t>
      </w:r>
      <w:r w:rsidRPr="00326C03">
        <w:rPr>
          <w:vanish/>
          <w:color w:val="A6A6A6" w:themeColor="background1" w:themeShade="A6"/>
          <w:w w:val="100"/>
        </w:rPr>
        <w:t>(#1294)</w:t>
      </w:r>
      <w:r w:rsidRPr="00326C03">
        <w:rPr>
          <w:color w:val="A6A6A6" w:themeColor="background1" w:themeShade="A6"/>
          <w:w w:val="100"/>
        </w:rPr>
        <w:t xml:space="preserve"> RD transmit sequence. An RD responder never transmits a CF-End.</w:t>
      </w:r>
    </w:p>
    <w:p w14:paraId="2506B0A4"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7</w:t>
      </w:r>
      <w:r w:rsidRPr="00326C03">
        <w:rPr>
          <w:vanish/>
          <w:color w:val="A6A6A6" w:themeColor="background1" w:themeShade="A6"/>
          <w:w w:val="100"/>
        </w:rPr>
        <w:t>(#5156)(#1101)</w:t>
      </w:r>
      <w:r w:rsidRPr="00326C03">
        <w:rPr>
          <w:color w:val="A6A6A6" w:themeColor="background1" w:themeShade="A6"/>
          <w:w w:val="100"/>
        </w:rPr>
        <w:t xml:space="preserve">—In a DMG network, the RD initiator can transmit a CF-End frame according to the rules for TXOP truncation in </w:t>
      </w:r>
      <w:r w:rsidRPr="00326C03">
        <w:rPr>
          <w:color w:val="A6A6A6" w:themeColor="background1" w:themeShade="A6"/>
          <w:w w:val="100"/>
        </w:rPr>
        <w:fldChar w:fldCharType="begin"/>
      </w:r>
      <w:r w:rsidRPr="00326C03">
        <w:rPr>
          <w:color w:val="A6A6A6" w:themeColor="background1" w:themeShade="A6"/>
          <w:w w:val="100"/>
        </w:rPr>
        <w:instrText xml:space="preserve"> REF  RTF5f546f633133383133313933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10.22.2.9 (Truncation of TXOP)</w:t>
      </w:r>
      <w:r w:rsidRPr="00326C03">
        <w:rPr>
          <w:color w:val="A6A6A6" w:themeColor="background1" w:themeShade="A6"/>
          <w:w w:val="100"/>
        </w:rPr>
        <w:fldChar w:fldCharType="end"/>
      </w:r>
      <w:r w:rsidRPr="00326C03">
        <w:rPr>
          <w:color w:val="A6A6A6" w:themeColor="background1" w:themeShade="A6"/>
          <w:w w:val="100"/>
        </w:rPr>
        <w:t xml:space="preserve"> or SP truncation in </w:t>
      </w:r>
      <w:r w:rsidRPr="00326C03">
        <w:rPr>
          <w:color w:val="A6A6A6" w:themeColor="background1" w:themeShade="A6"/>
          <w:w w:val="100"/>
        </w:rPr>
        <w:fldChar w:fldCharType="begin"/>
      </w:r>
      <w:r w:rsidRPr="00326C03">
        <w:rPr>
          <w:color w:val="A6A6A6" w:themeColor="background1" w:themeShade="A6"/>
          <w:w w:val="100"/>
        </w:rPr>
        <w:instrText xml:space="preserve"> REF  RTF5f546f633332393836383434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10.36.8 (Dynamic truncation of service period)</w:t>
      </w:r>
      <w:r w:rsidRPr="00326C03">
        <w:rPr>
          <w:color w:val="A6A6A6" w:themeColor="background1" w:themeShade="A6"/>
          <w:w w:val="100"/>
        </w:rPr>
        <w:fldChar w:fldCharType="end"/>
      </w:r>
      <w:r w:rsidRPr="00326C03">
        <w:rPr>
          <w:color w:val="A6A6A6" w:themeColor="background1" w:themeShade="A6"/>
          <w:w w:val="100"/>
        </w:rPr>
        <w:t>, as appropriate, following an</w:t>
      </w:r>
      <w:r w:rsidRPr="00326C03">
        <w:rPr>
          <w:vanish/>
          <w:color w:val="A6A6A6" w:themeColor="background1" w:themeShade="A6"/>
          <w:w w:val="100"/>
        </w:rPr>
        <w:t>(#1294)</w:t>
      </w:r>
      <w:r w:rsidRPr="00326C03">
        <w:rPr>
          <w:color w:val="A6A6A6" w:themeColor="background1" w:themeShade="A6"/>
          <w:w w:val="100"/>
        </w:rPr>
        <w:t xml:space="preserve"> RD transmit sequence. An RD responder never transmits a CF-End.</w:t>
      </w:r>
      <w:r w:rsidRPr="00326C03">
        <w:rPr>
          <w:vanish/>
          <w:color w:val="A6A6A6" w:themeColor="background1" w:themeShade="A6"/>
          <w:w w:val="100"/>
        </w:rPr>
        <w:t>(11ad)</w:t>
      </w:r>
    </w:p>
    <w:p w14:paraId="403EED7E" w14:textId="77777777" w:rsidR="00EF5116" w:rsidRPr="00490B2B" w:rsidRDefault="00EF5116" w:rsidP="00EF5116">
      <w:pPr>
        <w:pStyle w:val="H3"/>
        <w:numPr>
          <w:ilvl w:val="0"/>
          <w:numId w:val="31"/>
        </w:numPr>
        <w:rPr>
          <w:color w:val="auto"/>
          <w:w w:val="100"/>
        </w:rPr>
      </w:pPr>
      <w:r w:rsidRPr="00490B2B">
        <w:rPr>
          <w:color w:val="auto"/>
          <w:w w:val="100"/>
        </w:rPr>
        <w:lastRenderedPageBreak/>
        <w:t>Rules for RD responder</w:t>
      </w:r>
    </w:p>
    <w:p w14:paraId="298E4C91"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 xml:space="preserve">An RD responder shall transmit the initial PPDU of the RD response burst a SIFS after the reception of the RDG PPDU. PPDUs in a response burst are separated by SIFS or RIFS. The RIFS rules in the RD are the same as in the forward direction; the use of RIFS is constrained as defined in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RTF31343931353a2048352c312e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10.3.2.3.2 (RIFS)</w:t>
      </w:r>
      <w:r w:rsidRPr="00326C03">
        <w:rPr>
          <w:color w:val="A6A6A6" w:themeColor="background1" w:themeShade="A6"/>
          <w:spacing w:val="-2"/>
          <w:w w:val="100"/>
        </w:rPr>
        <w:fldChar w:fldCharType="end"/>
      </w:r>
      <w:r w:rsidRPr="00326C03">
        <w:rPr>
          <w:color w:val="A6A6A6" w:themeColor="background1" w:themeShade="A6"/>
          <w:spacing w:val="-2"/>
          <w:w w:val="100"/>
        </w:rPr>
        <w:t xml:space="preserve"> and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RTF5f546f633133343932343230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10.26.3.3 (RIFS protection)</w:t>
      </w:r>
      <w:r w:rsidRPr="00326C03">
        <w:rPr>
          <w:color w:val="A6A6A6" w:themeColor="background1" w:themeShade="A6"/>
          <w:spacing w:val="-2"/>
          <w:w w:val="100"/>
        </w:rPr>
        <w:fldChar w:fldCharType="end"/>
      </w:r>
      <w:r w:rsidRPr="00326C03">
        <w:rPr>
          <w:color w:val="A6A6A6" w:themeColor="background1" w:themeShade="A6"/>
          <w:spacing w:val="-2"/>
          <w:w w:val="100"/>
        </w:rPr>
        <w:t>.</w:t>
      </w:r>
    </w:p>
    <w:p w14:paraId="531C2580" w14:textId="77777777" w:rsidR="006E6F12" w:rsidRPr="00326C03" w:rsidRDefault="006E6F12" w:rsidP="006E6F12">
      <w:pPr>
        <w:pStyle w:val="Note"/>
        <w:rPr>
          <w:color w:val="A6A6A6" w:themeColor="background1" w:themeShade="A6"/>
          <w:w w:val="100"/>
        </w:rPr>
      </w:pPr>
      <w:r w:rsidRPr="00326C03">
        <w:rPr>
          <w:color w:val="A6A6A6" w:themeColor="background1" w:themeShade="A6"/>
          <w:w w:val="100"/>
        </w:rPr>
        <w:t>NOTE 1</w:t>
      </w:r>
      <w:r w:rsidRPr="00326C03">
        <w:rPr>
          <w:vanish/>
          <w:color w:val="A6A6A6" w:themeColor="background1" w:themeShade="A6"/>
          <w:w w:val="100"/>
        </w:rPr>
        <w:t>(#1101)</w:t>
      </w:r>
      <w:r w:rsidRPr="00326C03">
        <w:rPr>
          <w:color w:val="A6A6A6" w:themeColor="background1" w:themeShade="A6"/>
          <w:w w:val="100"/>
        </w:rPr>
        <w:t>—The transmission of a response by the RD responder does not constitute a new channel access but a continuation of the RD initiator’s TXOP or SP</w:t>
      </w:r>
      <w:r w:rsidRPr="00326C03">
        <w:rPr>
          <w:vanish/>
          <w:color w:val="A6A6A6" w:themeColor="background1" w:themeShade="A6"/>
          <w:w w:val="100"/>
        </w:rPr>
        <w:t>(11ad)</w:t>
      </w:r>
      <w:r w:rsidRPr="00326C03">
        <w:rPr>
          <w:color w:val="A6A6A6" w:themeColor="background1" w:themeShade="A6"/>
          <w:w w:val="100"/>
        </w:rPr>
        <w:t>. An RD responder ignores the NAV when responding to an RDG.</w:t>
      </w:r>
    </w:p>
    <w:p w14:paraId="0928A389" w14:textId="49FCC21C" w:rsidR="00420164" w:rsidRDefault="00420164" w:rsidP="004201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sidR="008F5106">
        <w:rPr>
          <w:rFonts w:eastAsia="Times New Roman"/>
          <w:b/>
          <w:i/>
          <w:color w:val="000000"/>
          <w:sz w:val="20"/>
          <w:highlight w:val="yellow"/>
          <w:lang w:val="en-US"/>
        </w:rPr>
        <w:t xml:space="preserve">2nd </w:t>
      </w:r>
      <w:r>
        <w:rPr>
          <w:rFonts w:eastAsia="Times New Roman"/>
          <w:b/>
          <w:i/>
          <w:color w:val="000000"/>
          <w:sz w:val="20"/>
          <w:highlight w:val="yellow"/>
          <w:lang w:val="en-US"/>
        </w:rPr>
        <w:t>paragraph</w:t>
      </w:r>
      <w:r w:rsidRPr="002739B7">
        <w:rPr>
          <w:rFonts w:eastAsia="Times New Roman"/>
          <w:b/>
          <w:i/>
          <w:color w:val="000000"/>
          <w:sz w:val="20"/>
          <w:highlight w:val="yellow"/>
          <w:lang w:val="en-US"/>
        </w:rPr>
        <w:t xml:space="preserve">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3156, 9812, Ed</w:t>
      </w:r>
      <w:r w:rsidRPr="002C572F">
        <w:rPr>
          <w:rFonts w:eastAsia="Times New Roman"/>
          <w:b/>
          <w:i/>
          <w:color w:val="000000"/>
          <w:sz w:val="20"/>
          <w:highlight w:val="yellow"/>
          <w:lang w:val="en-US"/>
        </w:rPr>
        <w:t>):</w:t>
      </w:r>
    </w:p>
    <w:p w14:paraId="79D77CA2" w14:textId="3ACB3F9E" w:rsidR="006E6F12" w:rsidRDefault="006E6F12" w:rsidP="006E6F12">
      <w:pPr>
        <w:pStyle w:val="T"/>
        <w:rPr>
          <w:spacing w:val="-2"/>
          <w:w w:val="100"/>
        </w:rPr>
      </w:pPr>
      <w:r>
        <w:rPr>
          <w:spacing w:val="-2"/>
          <w:w w:val="100"/>
        </w:rPr>
        <w:t>The recipient of an RDG may decline the RDG by</w:t>
      </w:r>
    </w:p>
    <w:p w14:paraId="5AD54A96" w14:textId="77777777" w:rsidR="006E6F12" w:rsidRDefault="006E6F12" w:rsidP="006E6F12">
      <w:pPr>
        <w:pStyle w:val="DL"/>
        <w:numPr>
          <w:ilvl w:val="0"/>
          <w:numId w:val="28"/>
        </w:numPr>
        <w:ind w:left="640" w:hanging="440"/>
        <w:rPr>
          <w:w w:val="100"/>
        </w:rPr>
      </w:pPr>
      <w:r>
        <w:rPr>
          <w:w w:val="100"/>
        </w:rPr>
        <w:t xml:space="preserve">Not transmitting any frames following the RDG PPDU when no response is otherwise required, or </w:t>
      </w:r>
    </w:p>
    <w:p w14:paraId="439B4086" w14:textId="77777777" w:rsidR="006E6F12" w:rsidRDefault="006E6F12" w:rsidP="006E6F12">
      <w:pPr>
        <w:pStyle w:val="DL"/>
        <w:numPr>
          <w:ilvl w:val="0"/>
          <w:numId w:val="28"/>
        </w:numPr>
        <w:ind w:left="640" w:hanging="440"/>
        <w:rPr>
          <w:w w:val="100"/>
        </w:rPr>
      </w:pPr>
      <w:r>
        <w:rPr>
          <w:w w:val="100"/>
        </w:rPr>
        <w:t>Transmitting a control response frame with the RDG/More PPDU subfield set to 0, or</w:t>
      </w:r>
    </w:p>
    <w:p w14:paraId="36071AF7" w14:textId="58F0AE11" w:rsidR="006E6F12" w:rsidRDefault="006E6F12" w:rsidP="006E6F12">
      <w:pPr>
        <w:pStyle w:val="DL"/>
        <w:numPr>
          <w:ilvl w:val="0"/>
          <w:numId w:val="28"/>
        </w:numPr>
        <w:ind w:left="640" w:hanging="440"/>
        <w:rPr>
          <w:ins w:id="94" w:author="Alfred Asterjadhi" w:date="2017-04-19T08:44:00Z"/>
          <w:w w:val="100"/>
        </w:rPr>
      </w:pPr>
      <w:r>
        <w:rPr>
          <w:w w:val="100"/>
        </w:rPr>
        <w:t>Transmitting a control response frame that contains no HT Control field</w:t>
      </w:r>
    </w:p>
    <w:p w14:paraId="2452B0FF" w14:textId="68494C45" w:rsidR="00553554" w:rsidRDefault="00553554" w:rsidP="006E6F12">
      <w:pPr>
        <w:pStyle w:val="DL"/>
        <w:numPr>
          <w:ilvl w:val="0"/>
          <w:numId w:val="28"/>
        </w:numPr>
        <w:ind w:left="640" w:hanging="440"/>
        <w:rPr>
          <w:w w:val="100"/>
        </w:rPr>
      </w:pPr>
      <w:ins w:id="95" w:author="Alfred Asterjadhi" w:date="2017-04-19T08:44:00Z">
        <w:r>
          <w:rPr>
            <w:w w:val="100"/>
          </w:rPr>
          <w:t>Transmitting a control response frame aggregated with other MPDUs with the RDG/More PPDU subfield set to 0</w:t>
        </w:r>
      </w:ins>
      <w:ins w:id="96" w:author="Alfred Asterjadhi" w:date="2017-04-19T09:11:00Z">
        <w:r w:rsidR="008F5106" w:rsidRPr="008914D5">
          <w:rPr>
            <w:i/>
            <w:color w:val="208A20"/>
            <w:highlight w:val="yellow"/>
          </w:rPr>
          <w:t>(#3156, 9812, Ed)</w:t>
        </w:r>
      </w:ins>
    </w:p>
    <w:p w14:paraId="49A237BE"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An RD responder that is a non-DMG STA</w:t>
      </w:r>
      <w:r w:rsidRPr="00326C03">
        <w:rPr>
          <w:vanish/>
          <w:color w:val="A6A6A6" w:themeColor="background1" w:themeShade="A6"/>
          <w:spacing w:val="-2"/>
          <w:w w:val="100"/>
        </w:rPr>
        <w:t>(11ad)</w:t>
      </w:r>
      <w:r w:rsidRPr="00326C03">
        <w:rPr>
          <w:color w:val="A6A6A6" w:themeColor="background1" w:themeShade="A6"/>
          <w:spacing w:val="-2"/>
          <w:w w:val="100"/>
        </w:rPr>
        <w:t xml:space="preserve"> may transmit a +</w:t>
      </w:r>
      <w:r w:rsidRPr="00326C03">
        <w:rPr>
          <w:color w:val="A6A6A6" w:themeColor="background1" w:themeShade="A6"/>
          <w:w w:val="100"/>
        </w:rPr>
        <w:t>CF-Ack</w:t>
      </w:r>
      <w:r w:rsidRPr="00326C03">
        <w:rPr>
          <w:vanish/>
          <w:color w:val="A6A6A6" w:themeColor="background1" w:themeShade="A6"/>
          <w:w w:val="100"/>
        </w:rPr>
        <w:t>(#369)</w:t>
      </w:r>
      <w:r w:rsidRPr="00326C03">
        <w:rPr>
          <w:color w:val="A6A6A6" w:themeColor="background1" w:themeShade="A6"/>
          <w:spacing w:val="-2"/>
          <w:w w:val="100"/>
        </w:rPr>
        <w:t xml:space="preserve"> non-</w:t>
      </w:r>
      <w:r w:rsidRPr="00326C03">
        <w:rPr>
          <w:color w:val="A6A6A6" w:themeColor="background1" w:themeShade="A6"/>
          <w:w w:val="100"/>
        </w:rPr>
        <w:t>A</w:t>
      </w:r>
      <w:r w:rsidRPr="00326C03">
        <w:rPr>
          <w:color w:val="A6A6A6" w:themeColor="background1" w:themeShade="A6"/>
          <w:w w:val="100"/>
        </w:rPr>
        <w:noBreakHyphen/>
        <w:t>M</w:t>
      </w:r>
      <w:r w:rsidRPr="00326C03">
        <w:rPr>
          <w:color w:val="A6A6A6" w:themeColor="background1" w:themeShade="A6"/>
          <w:spacing w:val="-2"/>
          <w:w w:val="100"/>
        </w:rPr>
        <w:t>PDU frame or +CF-Ack</w:t>
      </w:r>
      <w:r w:rsidRPr="00326C03">
        <w:rPr>
          <w:vanish/>
          <w:color w:val="A6A6A6" w:themeColor="background1" w:themeShade="A6"/>
          <w:spacing w:val="-2"/>
          <w:w w:val="100"/>
        </w:rPr>
        <w:t>(#3027)</w:t>
      </w:r>
      <w:r w:rsidRPr="00326C03">
        <w:rPr>
          <w:color w:val="A6A6A6" w:themeColor="background1" w:themeShade="A6"/>
          <w:spacing w:val="-2"/>
          <w:w w:val="100"/>
        </w:rPr>
        <w:t xml:space="preserve"> VHT single MPDU in response to a</w:t>
      </w:r>
      <w:r w:rsidRPr="00326C03">
        <w:rPr>
          <w:vanish/>
          <w:color w:val="A6A6A6" w:themeColor="background1" w:themeShade="A6"/>
          <w:spacing w:val="-2"/>
          <w:w w:val="100"/>
        </w:rPr>
        <w:t>(11ac)</w:t>
      </w:r>
      <w:r w:rsidRPr="00326C03">
        <w:rPr>
          <w:color w:val="A6A6A6" w:themeColor="background1" w:themeShade="A6"/>
          <w:spacing w:val="-2"/>
          <w:w w:val="100"/>
        </w:rPr>
        <w:t xml:space="preserve"> QoS Data +HTC non-A-MPDU frame or VHT single</w:t>
      </w:r>
      <w:r w:rsidRPr="00326C03">
        <w:rPr>
          <w:vanish/>
          <w:color w:val="A6A6A6" w:themeColor="background1" w:themeShade="A6"/>
          <w:spacing w:val="-2"/>
          <w:w w:val="100"/>
        </w:rPr>
        <w:t>(11ac)</w:t>
      </w:r>
      <w:r w:rsidRPr="00326C03">
        <w:rPr>
          <w:color w:val="A6A6A6" w:themeColor="background1" w:themeShade="A6"/>
          <w:spacing w:val="-2"/>
          <w:w w:val="100"/>
        </w:rPr>
        <w:t xml:space="preserve"> MPDU that has the Ack Policy field </w:t>
      </w:r>
      <w:r w:rsidRPr="00326C03">
        <w:rPr>
          <w:color w:val="A6A6A6" w:themeColor="background1" w:themeShade="A6"/>
          <w:w w:val="100"/>
        </w:rPr>
        <w:t>equal to</w:t>
      </w:r>
      <w:r w:rsidRPr="00326C03">
        <w:rPr>
          <w:color w:val="A6A6A6" w:themeColor="background1" w:themeShade="A6"/>
          <w:spacing w:val="-2"/>
          <w:w w:val="100"/>
        </w:rPr>
        <w:t xml:space="preserve"> Normal Ack and the RDG/More PPDU subfield </w:t>
      </w:r>
      <w:r w:rsidRPr="00326C03">
        <w:rPr>
          <w:color w:val="A6A6A6" w:themeColor="background1" w:themeShade="A6"/>
          <w:w w:val="100"/>
        </w:rPr>
        <w:t>equal to</w:t>
      </w:r>
      <w:r w:rsidRPr="00326C03">
        <w:rPr>
          <w:color w:val="A6A6A6" w:themeColor="background1" w:themeShade="A6"/>
          <w:spacing w:val="-2"/>
          <w:w w:val="100"/>
        </w:rPr>
        <w:t xml:space="preserve"> 1.</w:t>
      </w:r>
    </w:p>
    <w:p w14:paraId="6F414ED5"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The RD responder shall ensure</w:t>
      </w:r>
      <w:r w:rsidRPr="00326C03">
        <w:rPr>
          <w:vanish/>
          <w:color w:val="A6A6A6" w:themeColor="background1" w:themeShade="A6"/>
          <w:spacing w:val="-2"/>
          <w:w w:val="100"/>
        </w:rPr>
        <w:t>(11ad)</w:t>
      </w:r>
      <w:r w:rsidRPr="00326C03">
        <w:rPr>
          <w:color w:val="A6A6A6" w:themeColor="background1" w:themeShade="A6"/>
          <w:spacing w:val="-2"/>
          <w:w w:val="100"/>
        </w:rPr>
        <w:t xml:space="preserve"> that its PPDU transmission(s) and any expected responses fit entirely within the remaining TXOP or SP</w:t>
      </w:r>
      <w:r w:rsidRPr="00326C03">
        <w:rPr>
          <w:vanish/>
          <w:color w:val="A6A6A6" w:themeColor="background1" w:themeShade="A6"/>
          <w:spacing w:val="-2"/>
          <w:w w:val="100"/>
        </w:rPr>
        <w:t>(11ad)</w:t>
      </w:r>
      <w:r w:rsidRPr="00326C03">
        <w:rPr>
          <w:color w:val="A6A6A6" w:themeColor="background1" w:themeShade="A6"/>
          <w:spacing w:val="-2"/>
          <w:w w:val="100"/>
        </w:rPr>
        <w:t xml:space="preserve"> duration, as indicated in the Duration/ID field of MPDUs within the RDG PPDU.</w:t>
      </w:r>
    </w:p>
    <w:p w14:paraId="43FDB6B2" w14:textId="5B8B265F" w:rsidR="008F5106" w:rsidRDefault="008F5106" w:rsidP="008F51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Pr>
          <w:rFonts w:eastAsia="Times New Roman"/>
          <w:b/>
          <w:i/>
          <w:color w:val="000000"/>
          <w:sz w:val="20"/>
          <w:highlight w:val="yellow"/>
          <w:lang w:val="en-US"/>
        </w:rPr>
        <w:t>5</w:t>
      </w:r>
      <w:r w:rsidR="001416AB">
        <w:rPr>
          <w:rFonts w:eastAsia="Times New Roman"/>
          <w:b/>
          <w:i/>
          <w:color w:val="000000"/>
          <w:sz w:val="20"/>
          <w:highlight w:val="yellow"/>
          <w:lang w:val="en-US"/>
        </w:rPr>
        <w:t xml:space="preserve">th </w:t>
      </w:r>
      <w:r>
        <w:rPr>
          <w:rFonts w:eastAsia="Times New Roman"/>
          <w:b/>
          <w:i/>
          <w:color w:val="000000"/>
          <w:sz w:val="20"/>
          <w:highlight w:val="yellow"/>
          <w:lang w:val="en-US"/>
        </w:rPr>
        <w:t>paragraph</w:t>
      </w:r>
      <w:r w:rsidRPr="002739B7">
        <w:rPr>
          <w:rFonts w:eastAsia="Times New Roman"/>
          <w:b/>
          <w:i/>
          <w:color w:val="000000"/>
          <w:sz w:val="20"/>
          <w:highlight w:val="yellow"/>
          <w:lang w:val="en-US"/>
        </w:rPr>
        <w:t xml:space="preserve">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3156, 9812</w:t>
      </w:r>
      <w:r w:rsidR="00B00D6E">
        <w:rPr>
          <w:rFonts w:eastAsia="Times New Roman"/>
          <w:b/>
          <w:i/>
          <w:color w:val="000000"/>
          <w:sz w:val="20"/>
          <w:highlight w:val="yellow"/>
          <w:lang w:val="en-US"/>
        </w:rPr>
        <w:t>,</w:t>
      </w:r>
      <w:r w:rsidR="001B13AD">
        <w:rPr>
          <w:rFonts w:eastAsia="Times New Roman"/>
          <w:b/>
          <w:i/>
          <w:color w:val="000000"/>
          <w:sz w:val="20"/>
          <w:highlight w:val="yellow"/>
          <w:lang w:val="en-US"/>
        </w:rPr>
        <w:t xml:space="preserve"> Ed</w:t>
      </w:r>
      <w:r w:rsidRPr="002C572F">
        <w:rPr>
          <w:rFonts w:eastAsia="Times New Roman"/>
          <w:b/>
          <w:i/>
          <w:color w:val="000000"/>
          <w:sz w:val="20"/>
          <w:highlight w:val="yellow"/>
          <w:lang w:val="en-US"/>
        </w:rPr>
        <w:t>):</w:t>
      </w:r>
    </w:p>
    <w:p w14:paraId="4441A10F" w14:textId="77777777" w:rsidR="00726A38" w:rsidRDefault="00726A38" w:rsidP="00726A38">
      <w:pPr>
        <w:pStyle w:val="T"/>
        <w:rPr>
          <w:w w:val="100"/>
        </w:rPr>
      </w:pPr>
      <w:r>
        <w:rPr>
          <w:w w:val="100"/>
        </w:rPr>
        <w:t>An RD responder shall not transmit an MPDU (either individually or aggregated within an A-MPDU) that is not one of the following frames:</w:t>
      </w:r>
    </w:p>
    <w:p w14:paraId="24CC965D"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Ack</w:t>
      </w:r>
    </w:p>
    <w:p w14:paraId="57B1466D"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Compressed BlockAck</w:t>
      </w:r>
    </w:p>
    <w:p w14:paraId="46E798DE"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 xml:space="preserve">Compressed </w:t>
      </w:r>
      <w:proofErr w:type="spellStart"/>
      <w:r>
        <w:rPr>
          <w:w w:val="100"/>
        </w:rPr>
        <w:t>BlockAckReq</w:t>
      </w:r>
      <w:proofErr w:type="spellEnd"/>
    </w:p>
    <w:p w14:paraId="3DE04B40"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Extended Compressed BlockAck</w:t>
      </w:r>
    </w:p>
    <w:p w14:paraId="60B39E7B"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 xml:space="preserve">Extended Compressed </w:t>
      </w:r>
      <w:proofErr w:type="spellStart"/>
      <w:r>
        <w:rPr>
          <w:w w:val="100"/>
        </w:rPr>
        <w:t>BlockAckReq</w:t>
      </w:r>
      <w:proofErr w:type="spellEnd"/>
    </w:p>
    <w:p w14:paraId="65D3B26B" w14:textId="77777777" w:rsidR="00726A38" w:rsidRDefault="00726A38" w:rsidP="00726A38">
      <w:pPr>
        <w:pStyle w:val="DL2"/>
        <w:numPr>
          <w:ilvl w:val="0"/>
          <w:numId w:val="27"/>
        </w:numPr>
        <w:tabs>
          <w:tab w:val="clear" w:pos="920"/>
          <w:tab w:val="left" w:pos="600"/>
          <w:tab w:val="left" w:pos="1440"/>
        </w:tabs>
        <w:spacing w:before="60" w:after="60"/>
        <w:ind w:left="640" w:hanging="440"/>
        <w:rPr>
          <w:w w:val="100"/>
          <w:u w:val="thick"/>
        </w:rPr>
      </w:pPr>
      <w:r>
        <w:rPr>
          <w:w w:val="100"/>
          <w:u w:val="thick"/>
        </w:rPr>
        <w:t>Multi-STA BlockAck</w:t>
      </w:r>
    </w:p>
    <w:p w14:paraId="057095A1" w14:textId="2ADB8D3B" w:rsidR="00726A38" w:rsidRDefault="00726A38" w:rsidP="00726A38">
      <w:pPr>
        <w:pStyle w:val="DL2"/>
        <w:numPr>
          <w:ilvl w:val="0"/>
          <w:numId w:val="28"/>
        </w:numPr>
        <w:tabs>
          <w:tab w:val="clear" w:pos="920"/>
          <w:tab w:val="left" w:pos="600"/>
          <w:tab w:val="left" w:pos="1440"/>
        </w:tabs>
        <w:spacing w:before="60" w:after="60"/>
        <w:ind w:left="640" w:hanging="440"/>
        <w:rPr>
          <w:ins w:id="97" w:author="Alfred Asterjadhi" w:date="2017-04-19T08:46:00Z"/>
          <w:w w:val="100"/>
        </w:rPr>
      </w:pPr>
      <w:r>
        <w:rPr>
          <w:w w:val="100"/>
        </w:rPr>
        <w:t xml:space="preserve">QoS </w:t>
      </w:r>
      <w:del w:id="98" w:author="Alfred Asterjadhi" w:date="2017-04-19T08:46:00Z">
        <w:r w:rsidDel="00CB0716">
          <w:rPr>
            <w:w w:val="100"/>
          </w:rPr>
          <w:delText>d</w:delText>
        </w:r>
      </w:del>
      <w:ins w:id="99" w:author="Alfred Asterjadhi" w:date="2017-04-19T08:46:00Z">
        <w:r w:rsidR="00CB0716">
          <w:rPr>
            <w:w w:val="100"/>
          </w:rPr>
          <w:t>D</w:t>
        </w:r>
      </w:ins>
      <w:r>
        <w:rPr>
          <w:w w:val="100"/>
        </w:rPr>
        <w:t>ata</w:t>
      </w:r>
    </w:p>
    <w:p w14:paraId="399D441B" w14:textId="7A27426F" w:rsidR="00CB0716" w:rsidRPr="00B00D6E" w:rsidRDefault="00CB0716" w:rsidP="00B00D6E">
      <w:pPr>
        <w:pStyle w:val="DL2"/>
        <w:numPr>
          <w:ilvl w:val="0"/>
          <w:numId w:val="28"/>
        </w:numPr>
        <w:tabs>
          <w:tab w:val="clear" w:pos="920"/>
          <w:tab w:val="left" w:pos="600"/>
          <w:tab w:val="left" w:pos="1440"/>
        </w:tabs>
        <w:spacing w:before="60" w:after="60"/>
        <w:ind w:left="640" w:hanging="440"/>
        <w:rPr>
          <w:w w:val="100"/>
        </w:rPr>
      </w:pPr>
      <w:ins w:id="100" w:author="Alfred Asterjadhi" w:date="2017-04-19T08:46:00Z">
        <w:r w:rsidRPr="00B00D6E">
          <w:rPr>
            <w:w w:val="100"/>
          </w:rPr>
          <w:t>QoS Null</w:t>
        </w:r>
      </w:ins>
      <w:ins w:id="101" w:author="Alfred Asterjadhi" w:date="2017-04-26T06:49:00Z">
        <w:r w:rsidR="00B00D6E" w:rsidRPr="00B00D6E">
          <w:rPr>
            <w:w w:val="100"/>
          </w:rPr>
          <w:t xml:space="preserve"> </w:t>
        </w:r>
      </w:ins>
      <w:ins w:id="102" w:author="Alfred Asterjadhi" w:date="2017-04-19T09:13:00Z">
        <w:r w:rsidR="00B504EC" w:rsidRPr="00B00D6E">
          <w:rPr>
            <w:i/>
            <w:color w:val="208A20"/>
            <w:highlight w:val="yellow"/>
          </w:rPr>
          <w:t>(#3156, 9812,</w:t>
        </w:r>
        <w:r w:rsidR="00DB6B17" w:rsidRPr="00B00D6E">
          <w:rPr>
            <w:i/>
            <w:color w:val="208A20"/>
            <w:highlight w:val="yellow"/>
          </w:rPr>
          <w:t xml:space="preserve"> </w:t>
        </w:r>
        <w:r w:rsidR="00B504EC" w:rsidRPr="00B00D6E">
          <w:rPr>
            <w:i/>
            <w:color w:val="208A20"/>
            <w:highlight w:val="yellow"/>
          </w:rPr>
          <w:t>Ed)</w:t>
        </w:r>
      </w:ins>
    </w:p>
    <w:p w14:paraId="4B290466"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Management</w:t>
      </w:r>
    </w:p>
    <w:p w14:paraId="6C536BC8" w14:textId="77777777" w:rsidR="00726A38" w:rsidRPr="00326C03" w:rsidRDefault="00726A38" w:rsidP="00726A38">
      <w:pPr>
        <w:pStyle w:val="EditiingInstruction"/>
        <w:rPr>
          <w:color w:val="A6A6A6" w:themeColor="background1" w:themeShade="A6"/>
          <w:w w:val="100"/>
        </w:rPr>
      </w:pPr>
      <w:r w:rsidRPr="00326C03">
        <w:rPr>
          <w:color w:val="A6A6A6" w:themeColor="background1" w:themeShade="A6"/>
          <w:w w:val="100"/>
        </w:rPr>
        <w:t>Change the 6th paragraph as follows (breaking it into two paragraphs):</w:t>
      </w:r>
    </w:p>
    <w:p w14:paraId="575AD071" w14:textId="77777777" w:rsidR="00726A38" w:rsidRPr="00326C03" w:rsidRDefault="00726A38" w:rsidP="00726A38">
      <w:pPr>
        <w:pStyle w:val="T"/>
        <w:rPr>
          <w:color w:val="A6A6A6" w:themeColor="background1" w:themeShade="A6"/>
          <w:w w:val="100"/>
          <w:u w:val="thick"/>
        </w:rPr>
      </w:pPr>
      <w:r w:rsidRPr="00326C03">
        <w:rPr>
          <w:strike/>
          <w:color w:val="A6A6A6" w:themeColor="background1" w:themeShade="A6"/>
          <w:w w:val="100"/>
        </w:rPr>
        <w:t xml:space="preserve">If the AC Constraint subfield is equal to 1, the RD responder shall transmit Data frames of only the same AC as the last frame received from the RD initiator. </w:t>
      </w:r>
      <w:r w:rsidRPr="00326C03">
        <w:rPr>
          <w:color w:val="A6A6A6" w:themeColor="background1" w:themeShade="A6"/>
          <w:w w:val="100"/>
          <w:u w:val="thick"/>
        </w:rPr>
        <w:t>If the AC Constraint subfield is equal to 1 in last frame received from an RD initiator:</w:t>
      </w:r>
    </w:p>
    <w:p w14:paraId="51FB5165" w14:textId="77777777" w:rsidR="00726A38" w:rsidRPr="00326C03" w:rsidRDefault="00726A38" w:rsidP="00726A38">
      <w:pPr>
        <w:pStyle w:val="DL2"/>
        <w:numPr>
          <w:ilvl w:val="0"/>
          <w:numId w:val="27"/>
        </w:numPr>
        <w:tabs>
          <w:tab w:val="clear" w:pos="920"/>
          <w:tab w:val="left" w:pos="600"/>
          <w:tab w:val="left" w:pos="1440"/>
        </w:tabs>
        <w:spacing w:before="60" w:after="60"/>
        <w:ind w:left="640" w:hanging="440"/>
        <w:rPr>
          <w:color w:val="A6A6A6" w:themeColor="background1" w:themeShade="A6"/>
          <w:w w:val="100"/>
          <w:u w:val="thick"/>
        </w:rPr>
      </w:pPr>
      <w:r w:rsidRPr="00326C03">
        <w:rPr>
          <w:color w:val="A6A6A6" w:themeColor="background1" w:themeShade="A6"/>
          <w:w w:val="100"/>
          <w:u w:val="thick"/>
        </w:rPr>
        <w:t>A non-HE RD responder shall transmit Data frames of only the same AC as the last frame received from the RD initiator</w:t>
      </w:r>
    </w:p>
    <w:p w14:paraId="316E816F" w14:textId="77777777" w:rsidR="00726A38" w:rsidRPr="00326C03" w:rsidRDefault="00726A38" w:rsidP="00726A38">
      <w:pPr>
        <w:pStyle w:val="DL2"/>
        <w:numPr>
          <w:ilvl w:val="0"/>
          <w:numId w:val="27"/>
        </w:numPr>
        <w:tabs>
          <w:tab w:val="clear" w:pos="920"/>
          <w:tab w:val="left" w:pos="600"/>
          <w:tab w:val="left" w:pos="1440"/>
        </w:tabs>
        <w:spacing w:before="60" w:after="60"/>
        <w:ind w:left="640" w:hanging="440"/>
        <w:rPr>
          <w:color w:val="A6A6A6" w:themeColor="background1" w:themeShade="A6"/>
          <w:w w:val="100"/>
          <w:u w:val="thick"/>
        </w:rPr>
      </w:pPr>
      <w:r w:rsidRPr="00326C03">
        <w:rPr>
          <w:color w:val="A6A6A6" w:themeColor="background1" w:themeShade="A6"/>
          <w:w w:val="100"/>
          <w:u w:val="thick"/>
        </w:rPr>
        <w:t>An HE RD responder may transmit A-MPDU with or multi-TID A-MPDU with MPDUs from one or more ACs that have a priority that is equal to or higher than the lowest priority AC of the MPDU(s) carried in the last PPDU received from the RD initiator (see 10.13 (A-MPDU operation) and when the RD initiator is an HE STA subject to the additional rules defined in 27.10.4(A-MPDU with multiple TID).</w:t>
      </w:r>
    </w:p>
    <w:p w14:paraId="2B9C8384" w14:textId="689635C1" w:rsidR="00726A38" w:rsidRPr="00326C03" w:rsidRDefault="00726A38" w:rsidP="006E6F12">
      <w:pPr>
        <w:pStyle w:val="T"/>
        <w:rPr>
          <w:color w:val="A6A6A6" w:themeColor="background1" w:themeShade="A6"/>
          <w:w w:val="100"/>
        </w:rPr>
      </w:pPr>
      <w:r w:rsidRPr="00326C03">
        <w:rPr>
          <w:color w:val="A6A6A6" w:themeColor="background1" w:themeShade="A6"/>
          <w:w w:val="100"/>
        </w:rPr>
        <w:t xml:space="preserve">For a </w:t>
      </w:r>
      <w:proofErr w:type="spellStart"/>
      <w:r w:rsidRPr="00326C03">
        <w:rPr>
          <w:color w:val="A6A6A6" w:themeColor="background1" w:themeShade="A6"/>
          <w:w w:val="100"/>
        </w:rPr>
        <w:t>BlockAckReq</w:t>
      </w:r>
      <w:proofErr w:type="spellEnd"/>
      <w:r w:rsidRPr="00326C03">
        <w:rPr>
          <w:color w:val="A6A6A6" w:themeColor="background1" w:themeShade="A6"/>
          <w:w w:val="100"/>
        </w:rPr>
        <w:t xml:space="preserve"> or BlockAck frame, the AC is determined by examining the TID field. For a Management frame, the AC is AC_VO. The RD initiator shall not transmit a +HTC or DMG MPDU with the RDG/More PPDU subfield set to 1 from which the AC cannot be determined. If the AC Constraint subfield is equal to 0, the RD responder may transmit Data frames of any TID.</w:t>
      </w:r>
    </w:p>
    <w:p w14:paraId="47C211B0" w14:textId="31CA6EBC" w:rsidR="001D028E" w:rsidRDefault="001D028E" w:rsidP="001D02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lastRenderedPageBreak/>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Pr>
          <w:rFonts w:eastAsia="Times New Roman"/>
          <w:b/>
          <w:i/>
          <w:color w:val="000000"/>
          <w:sz w:val="20"/>
          <w:highlight w:val="yellow"/>
          <w:lang w:val="en-US"/>
        </w:rPr>
        <w:t>7th paragraph</w:t>
      </w:r>
      <w:r w:rsidRPr="002739B7">
        <w:rPr>
          <w:rFonts w:eastAsia="Times New Roman"/>
          <w:b/>
          <w:i/>
          <w:color w:val="000000"/>
          <w:sz w:val="20"/>
          <w:highlight w:val="yellow"/>
          <w:lang w:val="en-US"/>
        </w:rPr>
        <w:t xml:space="preserve">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3160, Ed</w:t>
      </w:r>
      <w:r w:rsidRPr="002C572F">
        <w:rPr>
          <w:rFonts w:eastAsia="Times New Roman"/>
          <w:b/>
          <w:i/>
          <w:color w:val="000000"/>
          <w:sz w:val="20"/>
          <w:highlight w:val="yellow"/>
          <w:lang w:val="en-US"/>
        </w:rPr>
        <w:t>):</w:t>
      </w:r>
    </w:p>
    <w:p w14:paraId="24124024" w14:textId="0BA2148E" w:rsidR="006E6F12" w:rsidRDefault="006E6F12" w:rsidP="006E6F12">
      <w:pPr>
        <w:pStyle w:val="T"/>
        <w:rPr>
          <w:spacing w:val="-2"/>
          <w:w w:val="100"/>
        </w:rPr>
      </w:pPr>
      <w:r>
        <w:rPr>
          <w:spacing w:val="-2"/>
          <w:w w:val="100"/>
        </w:rPr>
        <w:t>During an RD response burst</w:t>
      </w:r>
      <w:r>
        <w:rPr>
          <w:vanish/>
          <w:spacing w:val="-2"/>
          <w:w w:val="100"/>
        </w:rPr>
        <w:t>(#2072)(#1302)</w:t>
      </w:r>
      <w:r>
        <w:rPr>
          <w:spacing w:val="-2"/>
          <w:w w:val="100"/>
        </w:rPr>
        <w:t xml:space="preserve"> any PPDU transmitted by an RD responder shall contain at least one MPDU with an Address 1 field that matches the MAC address of the RD initiator, and the inclusion of traffic to STAs other than the RD initiator in a VHT MU PPDU</w:t>
      </w:r>
      <w:ins w:id="103" w:author="Alfred Asterjadhi" w:date="2017-04-19T08:49:00Z">
        <w:r w:rsidR="00BA2C02">
          <w:rPr>
            <w:spacing w:val="-2"/>
            <w:w w:val="100"/>
          </w:rPr>
          <w:t xml:space="preserve">, </w:t>
        </w:r>
      </w:ins>
      <w:ins w:id="104" w:author="Alfred Asterjadhi" w:date="2017-04-26T06:50:00Z">
        <w:r w:rsidR="00B00D6E">
          <w:rPr>
            <w:spacing w:val="-2"/>
            <w:w w:val="100"/>
          </w:rPr>
          <w:t xml:space="preserve">or </w:t>
        </w:r>
      </w:ins>
      <w:ins w:id="105" w:author="Alfred Asterjadhi" w:date="2017-04-19T08:49:00Z">
        <w:r w:rsidR="00BA2C02">
          <w:rPr>
            <w:spacing w:val="-2"/>
            <w:w w:val="100"/>
          </w:rPr>
          <w:t xml:space="preserve">HE MU </w:t>
        </w:r>
      </w:ins>
      <w:ins w:id="106" w:author="Alfred Asterjadhi" w:date="2017-04-26T06:50:00Z">
        <w:r w:rsidR="00B00D6E">
          <w:rPr>
            <w:spacing w:val="-2"/>
            <w:w w:val="100"/>
          </w:rPr>
          <w:t xml:space="preserve">MIMO </w:t>
        </w:r>
      </w:ins>
      <w:ins w:id="107" w:author="Alfred Asterjadhi" w:date="2017-04-19T08:49:00Z">
        <w:r w:rsidR="00BA2C02">
          <w:rPr>
            <w:spacing w:val="-2"/>
            <w:w w:val="100"/>
          </w:rPr>
          <w:t>PPDU</w:t>
        </w:r>
      </w:ins>
      <w:r>
        <w:rPr>
          <w:spacing w:val="-2"/>
          <w:w w:val="100"/>
        </w:rPr>
        <w:t xml:space="preserve"> shall not increase the duration of the </w:t>
      </w:r>
      <w:del w:id="108" w:author="Alfred Asterjadhi" w:date="2017-04-19T08:49:00Z">
        <w:r w:rsidDel="00BA2C02">
          <w:rPr>
            <w:spacing w:val="-2"/>
            <w:w w:val="100"/>
          </w:rPr>
          <w:delText xml:space="preserve">VHT MU </w:delText>
        </w:r>
      </w:del>
      <w:r>
        <w:rPr>
          <w:spacing w:val="-2"/>
          <w:w w:val="100"/>
        </w:rPr>
        <w:t>PPDU beyond that required to transport the traffic to the RD initiator.</w:t>
      </w:r>
      <w:ins w:id="109" w:author="Alfred Asterjadhi" w:date="2017-04-19T09:16:00Z">
        <w:r w:rsidR="000134D2" w:rsidRPr="008914D5">
          <w:rPr>
            <w:i/>
            <w:color w:val="208A20"/>
            <w:highlight w:val="yellow"/>
          </w:rPr>
          <w:t>(#</w:t>
        </w:r>
        <w:r w:rsidR="000134D2">
          <w:rPr>
            <w:i/>
            <w:color w:val="208A20"/>
            <w:highlight w:val="yellow"/>
          </w:rPr>
          <w:t>3160</w:t>
        </w:r>
        <w:r w:rsidR="000134D2" w:rsidRPr="008914D5">
          <w:rPr>
            <w:i/>
            <w:color w:val="208A20"/>
            <w:highlight w:val="yellow"/>
          </w:rPr>
          <w:t>)</w:t>
        </w:r>
        <w:r w:rsidR="000134D2">
          <w:rPr>
            <w:vanish/>
            <w:spacing w:val="-2"/>
            <w:w w:val="100"/>
          </w:rPr>
          <w:t xml:space="preserve"> </w:t>
        </w:r>
      </w:ins>
      <w:r>
        <w:rPr>
          <w:vanish/>
          <w:spacing w:val="-2"/>
          <w:w w:val="100"/>
        </w:rPr>
        <w:t>(11ac)</w:t>
      </w:r>
      <w:r>
        <w:rPr>
          <w:spacing w:val="-2"/>
          <w:w w:val="100"/>
        </w:rPr>
        <w:t xml:space="preserve"> The RD responder shall not transmit any frame</w:t>
      </w:r>
      <w:r>
        <w:rPr>
          <w:vanish/>
          <w:spacing w:val="-2"/>
          <w:w w:val="100"/>
        </w:rPr>
        <w:t>(Ed)</w:t>
      </w:r>
      <w:r>
        <w:rPr>
          <w:spacing w:val="-2"/>
          <w:w w:val="100"/>
        </w:rPr>
        <w:t xml:space="preserve"> causing a response after SIFS</w:t>
      </w:r>
      <w:r>
        <w:rPr>
          <w:vanish/>
          <w:spacing w:val="-2"/>
          <w:w w:val="100"/>
        </w:rPr>
        <w:t>(11ac)</w:t>
      </w:r>
      <w:r>
        <w:rPr>
          <w:spacing w:val="-2"/>
          <w:w w:val="100"/>
        </w:rPr>
        <w:t xml:space="preserve"> with an Address 1 field that does not match the MAC address of the RD initiator. The RD responder shall not transmit any PPDUs with a CH_BANDWIDTH that is wider than the CH_BANDWIDTH of the PPDU containing the frame(s) that delivered the RD grant.</w:t>
      </w:r>
      <w:ins w:id="110" w:author="Alfred Asterjadhi" w:date="2017-04-19T09:16:00Z">
        <w:r w:rsidR="00CD73CB">
          <w:rPr>
            <w:spacing w:val="-2"/>
            <w:w w:val="100"/>
          </w:rPr>
          <w:t xml:space="preserve"> </w:t>
        </w:r>
      </w:ins>
      <w:r>
        <w:rPr>
          <w:vanish/>
          <w:spacing w:val="-2"/>
          <w:w w:val="100"/>
        </w:rPr>
        <w:t>(11ac)</w:t>
      </w:r>
    </w:p>
    <w:p w14:paraId="6B33794C"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 xml:space="preserve">If an RDG PPDU also requires an immediate </w:t>
      </w:r>
      <w:r w:rsidRPr="00326C03">
        <w:rPr>
          <w:color w:val="A6A6A6" w:themeColor="background1" w:themeShade="A6"/>
          <w:spacing w:val="-2"/>
          <w:w w:val="99"/>
        </w:rPr>
        <w:t>block ack</w:t>
      </w:r>
      <w:r w:rsidRPr="00326C03">
        <w:rPr>
          <w:vanish/>
          <w:color w:val="A6A6A6" w:themeColor="background1" w:themeShade="A6"/>
          <w:spacing w:val="-2"/>
          <w:w w:val="99"/>
        </w:rPr>
        <w:t>(#2069)</w:t>
      </w:r>
      <w:r w:rsidRPr="00326C03">
        <w:rPr>
          <w:vanish/>
          <w:color w:val="A6A6A6" w:themeColor="background1" w:themeShade="A6"/>
          <w:spacing w:val="-2"/>
          <w:w w:val="100"/>
        </w:rPr>
        <w:t>(Ed)</w:t>
      </w:r>
      <w:r w:rsidRPr="00326C03">
        <w:rPr>
          <w:color w:val="A6A6A6" w:themeColor="background1" w:themeShade="A6"/>
          <w:spacing w:val="-2"/>
          <w:w w:val="100"/>
        </w:rPr>
        <w:t xml:space="preserve"> response, the BlockAck </w:t>
      </w:r>
      <w:r w:rsidRPr="00326C03">
        <w:rPr>
          <w:vanish/>
          <w:color w:val="A6A6A6" w:themeColor="background1" w:themeShade="A6"/>
          <w:spacing w:val="-2"/>
          <w:w w:val="100"/>
        </w:rPr>
        <w:t>(Ed)</w:t>
      </w:r>
      <w:r w:rsidRPr="00326C03">
        <w:rPr>
          <w:color w:val="A6A6A6" w:themeColor="background1" w:themeShade="A6"/>
          <w:spacing w:val="-2"/>
          <w:w w:val="100"/>
        </w:rPr>
        <w:t>frame shall be included in the first PPDU of the response.</w:t>
      </w:r>
    </w:p>
    <w:p w14:paraId="30C138BE"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When a PPDU is not the final PPDU of a response burst, an HT Control field carrying the RDG/More PPDU subfield set to 1 shall be present in every MPDU within the PPDU capable of carrying the HT Control field, or if the PPDU is transmitted in a DMG BSS, the RDG/More PPDU subfield within the QoS Control field shall be set to 1 in every MPDU within the PPDU</w:t>
      </w:r>
      <w:r w:rsidRPr="00326C03">
        <w:rPr>
          <w:vanish/>
          <w:color w:val="A6A6A6" w:themeColor="background1" w:themeShade="A6"/>
          <w:spacing w:val="-2"/>
          <w:w w:val="100"/>
        </w:rPr>
        <w:t>(11ad)</w:t>
      </w:r>
      <w:r w:rsidRPr="00326C03">
        <w:rPr>
          <w:color w:val="A6A6A6" w:themeColor="background1" w:themeShade="A6"/>
          <w:spacing w:val="-2"/>
          <w:w w:val="100"/>
        </w:rPr>
        <w:t xml:space="preserve">. The last PPDU of a response burst shall have the RDG/More PPDU subfield set to 0 in all </w:t>
      </w:r>
      <w:r w:rsidRPr="00326C03">
        <w:rPr>
          <w:color w:val="A6A6A6" w:themeColor="background1" w:themeShade="A6"/>
          <w:w w:val="100"/>
          <w:lang w:val="en-GB"/>
        </w:rPr>
        <w:t>+HTC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spacing w:val="-2"/>
          <w:w w:val="100"/>
        </w:rPr>
        <w:t>(11ad)</w:t>
      </w:r>
      <w:r w:rsidRPr="00326C03">
        <w:rPr>
          <w:color w:val="A6A6A6" w:themeColor="background1" w:themeShade="A6"/>
          <w:spacing w:val="-2"/>
          <w:w w:val="100"/>
        </w:rPr>
        <w:t xml:space="preserve"> MPDUs contained in that PPDU.</w:t>
      </w:r>
      <w:del w:id="111" w:author="Alfred Asterjadhi" w:date="2017-04-19T08:50:00Z">
        <w:r w:rsidRPr="00326C03" w:rsidDel="000737A2">
          <w:rPr>
            <w:color w:val="A6A6A6" w:themeColor="background1" w:themeShade="A6"/>
            <w:spacing w:val="-2"/>
            <w:w w:val="100"/>
          </w:rPr>
          <w:delText xml:space="preserve"> </w:delText>
        </w:r>
      </w:del>
    </w:p>
    <w:p w14:paraId="7FAAACA8"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The RD responder shall not set the RDG/More PPDU subfield to 1 in any MPDU in a PPDU that contains an MPDU that requires an immediate response.</w:t>
      </w:r>
    </w:p>
    <w:p w14:paraId="51AEAEDA" w14:textId="77777777" w:rsidR="006E6F12" w:rsidRPr="00326C03" w:rsidRDefault="006E6F12" w:rsidP="006E6F12">
      <w:pPr>
        <w:pStyle w:val="Note"/>
        <w:rPr>
          <w:color w:val="A6A6A6" w:themeColor="background1" w:themeShade="A6"/>
          <w:w w:val="100"/>
        </w:rPr>
      </w:pPr>
      <w:r w:rsidRPr="00326C03">
        <w:rPr>
          <w:color w:val="A6A6A6" w:themeColor="background1" w:themeShade="A6"/>
          <w:w w:val="100"/>
        </w:rPr>
        <w:t>NOTE 2</w:t>
      </w:r>
      <w:r w:rsidRPr="00326C03">
        <w:rPr>
          <w:vanish/>
          <w:color w:val="A6A6A6" w:themeColor="background1" w:themeShade="A6"/>
          <w:w w:val="100"/>
        </w:rPr>
        <w:t>(#1101)</w:t>
      </w:r>
      <w:r w:rsidRPr="00326C03">
        <w:rPr>
          <w:color w:val="A6A6A6" w:themeColor="background1" w:themeShade="A6"/>
          <w:w w:val="100"/>
        </w:rPr>
        <w:t xml:space="preserve">— If the RD responder transmits a PPDU that expects a transmission by the RD initiator after SIFS and no such transmission is detected, the RD responder </w:t>
      </w:r>
      <w:proofErr w:type="gramStart"/>
      <w:r w:rsidRPr="00326C03">
        <w:rPr>
          <w:color w:val="A6A6A6" w:themeColor="background1" w:themeShade="A6"/>
          <w:w w:val="100"/>
        </w:rPr>
        <w:t>has to</w:t>
      </w:r>
      <w:proofErr w:type="gramEnd"/>
      <w:r w:rsidRPr="00326C03">
        <w:rPr>
          <w:color w:val="A6A6A6" w:themeColor="background1" w:themeShade="A6"/>
          <w:w w:val="100"/>
        </w:rPr>
        <w:t xml:space="preserve"> wait for either another RDG or its own TXOP or SP</w:t>
      </w:r>
      <w:r w:rsidRPr="00326C03">
        <w:rPr>
          <w:vanish/>
          <w:color w:val="A6A6A6" w:themeColor="background1" w:themeShade="A6"/>
          <w:w w:val="100"/>
        </w:rPr>
        <w:t>(11ad)</w:t>
      </w:r>
      <w:r w:rsidRPr="00326C03">
        <w:rPr>
          <w:color w:val="A6A6A6" w:themeColor="background1" w:themeShade="A6"/>
          <w:w w:val="100"/>
        </w:rPr>
        <w:t xml:space="preserve"> before it can retry the exchange.</w:t>
      </w:r>
    </w:p>
    <w:p w14:paraId="3576CAEC"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 xml:space="preserve">After transmitting a PPDU containing one or more </w:t>
      </w:r>
      <w:r w:rsidRPr="00326C03">
        <w:rPr>
          <w:color w:val="A6A6A6" w:themeColor="background1" w:themeShade="A6"/>
          <w:w w:val="100"/>
          <w:lang w:val="en-GB"/>
        </w:rPr>
        <w:t>+HTC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spacing w:val="-2"/>
          <w:w w:val="100"/>
        </w:rPr>
        <w:t>(11ad)</w:t>
      </w:r>
      <w:r w:rsidRPr="00326C03">
        <w:rPr>
          <w:color w:val="A6A6A6" w:themeColor="background1" w:themeShade="A6"/>
          <w:spacing w:val="-2"/>
          <w:w w:val="100"/>
        </w:rPr>
        <w:t xml:space="preserve"> MPDUs in which the RDG/More PPDU subfield is </w:t>
      </w:r>
      <w:r w:rsidRPr="00326C03">
        <w:rPr>
          <w:color w:val="A6A6A6" w:themeColor="background1" w:themeShade="A6"/>
          <w:w w:val="100"/>
        </w:rPr>
        <w:t>equal to</w:t>
      </w:r>
      <w:r w:rsidRPr="00326C03">
        <w:rPr>
          <w:color w:val="A6A6A6" w:themeColor="background1" w:themeShade="A6"/>
          <w:spacing w:val="-2"/>
          <w:w w:val="100"/>
        </w:rPr>
        <w:t xml:space="preserve"> 0, the RD responder shall not transmit any more PPDUs within the current response burst.</w:t>
      </w:r>
    </w:p>
    <w:p w14:paraId="478925E2" w14:textId="15779C6D" w:rsidR="006A6B9C" w:rsidRDefault="006E6F12" w:rsidP="006E6F12">
      <w:pPr>
        <w:pStyle w:val="Note"/>
        <w:rPr>
          <w:color w:val="A6A6A6" w:themeColor="background1" w:themeShade="A6"/>
          <w:w w:val="100"/>
        </w:rPr>
      </w:pPr>
      <w:r w:rsidRPr="00326C03">
        <w:rPr>
          <w:color w:val="A6A6A6" w:themeColor="background1" w:themeShade="A6"/>
          <w:w w:val="100"/>
        </w:rPr>
        <w:t>NOTE 3</w:t>
      </w:r>
      <w:r w:rsidRPr="00326C03">
        <w:rPr>
          <w:vanish/>
          <w:color w:val="A6A6A6" w:themeColor="background1" w:themeShade="A6"/>
          <w:w w:val="100"/>
        </w:rPr>
        <w:t>(#1101)</w:t>
      </w:r>
      <w:r w:rsidRPr="00326C03">
        <w:rPr>
          <w:color w:val="A6A6A6" w:themeColor="background1" w:themeShade="A6"/>
          <w:w w:val="100"/>
        </w:rPr>
        <w:t>— If an RD-capable STA that is not the TXOP holder or SP source</w:t>
      </w:r>
      <w:r w:rsidRPr="00326C03">
        <w:rPr>
          <w:vanish/>
          <w:color w:val="A6A6A6" w:themeColor="background1" w:themeShade="A6"/>
          <w:w w:val="100"/>
        </w:rPr>
        <w:t>(11ad)</w:t>
      </w:r>
      <w:r w:rsidRPr="00326C03">
        <w:rPr>
          <w:color w:val="A6A6A6" w:themeColor="background1" w:themeShade="A6"/>
          <w:w w:val="100"/>
        </w:rPr>
        <w:t xml:space="preserve"> receives a PPDU that does not indicate an RDG, there is no difference in its response compared to a STA that is not RD-capable.</w:t>
      </w:r>
    </w:p>
    <w:p w14:paraId="29537E87" w14:textId="680CFD6E" w:rsidR="006E6F12" w:rsidRPr="00567468" w:rsidRDefault="006E6F12" w:rsidP="00567468">
      <w:pPr>
        <w:pStyle w:val="T"/>
        <w:rPr>
          <w:spacing w:val="-2"/>
          <w:w w:val="100"/>
        </w:rPr>
      </w:pPr>
    </w:p>
    <w:sectPr w:rsidR="006E6F12" w:rsidRPr="0056746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FD2D" w14:textId="77777777" w:rsidR="006842D6" w:rsidRDefault="006842D6">
      <w:r>
        <w:separator/>
      </w:r>
    </w:p>
  </w:endnote>
  <w:endnote w:type="continuationSeparator" w:id="0">
    <w:p w14:paraId="426A0FC2" w14:textId="77777777" w:rsidR="006842D6" w:rsidRDefault="0068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19B8FFA6" w:rsidR="00B346DF" w:rsidRDefault="006842D6">
    <w:pPr>
      <w:pStyle w:val="Footer"/>
      <w:tabs>
        <w:tab w:val="clear" w:pos="6480"/>
        <w:tab w:val="center" w:pos="4680"/>
        <w:tab w:val="right" w:pos="9360"/>
      </w:tabs>
    </w:pPr>
    <w:r>
      <w:fldChar w:fldCharType="begin"/>
    </w:r>
    <w:r>
      <w:instrText xml:space="preserve"> SUBJECT  \* MERGEFORMAT </w:instrText>
    </w:r>
    <w:r>
      <w:fldChar w:fldCharType="separate"/>
    </w:r>
    <w:r w:rsidR="00B346DF">
      <w:t>Submission</w:t>
    </w:r>
    <w:r>
      <w:fldChar w:fldCharType="end"/>
    </w:r>
    <w:r w:rsidR="00B346DF">
      <w:tab/>
      <w:t xml:space="preserve">page </w:t>
    </w:r>
    <w:r w:rsidR="00B346DF">
      <w:fldChar w:fldCharType="begin"/>
    </w:r>
    <w:r w:rsidR="00B346DF">
      <w:instrText xml:space="preserve">page </w:instrText>
    </w:r>
    <w:r w:rsidR="00B346DF">
      <w:fldChar w:fldCharType="separate"/>
    </w:r>
    <w:r w:rsidR="00F85ABB">
      <w:rPr>
        <w:noProof/>
      </w:rPr>
      <w:t>7</w:t>
    </w:r>
    <w:r w:rsidR="00B346DF">
      <w:rPr>
        <w:noProof/>
      </w:rPr>
      <w:fldChar w:fldCharType="end"/>
    </w:r>
    <w:r w:rsidR="00B346DF">
      <w:tab/>
    </w:r>
    <w:r w:rsidR="00B346DF">
      <w:rPr>
        <w:lang w:eastAsia="ko-KR"/>
      </w:rPr>
      <w:t>Alfred Asterjadhi</w:t>
    </w:r>
    <w:r w:rsidR="00B346DF">
      <w:t>, Qualcomm Inc.</w:t>
    </w:r>
  </w:p>
  <w:p w14:paraId="78B10FFF" w14:textId="77777777" w:rsidR="00B346DF" w:rsidRDefault="00B34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6980" w14:textId="77777777" w:rsidR="006842D6" w:rsidRDefault="006842D6">
      <w:r>
        <w:separator/>
      </w:r>
    </w:p>
  </w:footnote>
  <w:footnote w:type="continuationSeparator" w:id="0">
    <w:p w14:paraId="2BC6DA19" w14:textId="77777777" w:rsidR="006842D6" w:rsidRDefault="0068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8458E26" w:rsidR="00B346DF" w:rsidRDefault="00B346DF">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r w:rsidR="006842D6">
      <w:fldChar w:fldCharType="begin"/>
    </w:r>
    <w:r w:rsidR="006842D6">
      <w:instrText xml:space="preserve"> TITLE  \* MERGEFORMAT </w:instrText>
    </w:r>
    <w:r w:rsidR="006842D6">
      <w:fldChar w:fldCharType="separate"/>
    </w:r>
    <w:r>
      <w:t>doc.: IEEE 802.11-17/</w:t>
    </w:r>
    <w:r w:rsidRPr="007F6171">
      <w:t xml:space="preserve"> </w:t>
    </w:r>
    <w:r w:rsidRPr="007F6171">
      <w:rPr>
        <w:lang w:eastAsia="ko-KR"/>
      </w:rPr>
      <w:t>0</w:t>
    </w:r>
    <w:r>
      <w:rPr>
        <w:lang w:eastAsia="ko-KR"/>
      </w:rPr>
      <w:t>604r</w:t>
    </w:r>
    <w:r w:rsidR="006842D6">
      <w:rPr>
        <w:lang w:eastAsia="ko-KR"/>
      </w:rPr>
      <w:fldChar w:fldCharType="end"/>
    </w:r>
    <w:r w:rsidR="00765C7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6741F"/>
    <w:multiLevelType w:val="multilevel"/>
    <w:tmpl w:val="42DC65F8"/>
    <w:lvl w:ilvl="0">
      <w:start w:val="10"/>
      <w:numFmt w:val="decimal"/>
      <w:lvlText w:val="%1"/>
      <w:lvlJc w:val="left"/>
      <w:pPr>
        <w:ind w:left="645" w:hanging="645"/>
      </w:pPr>
      <w:rPr>
        <w:rFonts w:hint="default"/>
      </w:rPr>
    </w:lvl>
    <w:lvl w:ilvl="1">
      <w:start w:val="2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9"/>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0"/>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8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28.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8.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35">
    <w:abstractNumId w:val="0"/>
    <w:lvlOverride w:ilvl="0">
      <w:lvl w:ilvl="0">
        <w:start w:val="1"/>
        <w:numFmt w:val="bullet"/>
        <w:lvlText w:val="10.28.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72D"/>
    <w:rsid w:val="0001027F"/>
    <w:rsid w:val="00013196"/>
    <w:rsid w:val="000134D2"/>
    <w:rsid w:val="00013F87"/>
    <w:rsid w:val="00014031"/>
    <w:rsid w:val="000157CC"/>
    <w:rsid w:val="00016D9C"/>
    <w:rsid w:val="00017D25"/>
    <w:rsid w:val="000205BD"/>
    <w:rsid w:val="000206A0"/>
    <w:rsid w:val="00021A27"/>
    <w:rsid w:val="00023CD8"/>
    <w:rsid w:val="00024344"/>
    <w:rsid w:val="00024487"/>
    <w:rsid w:val="000260BB"/>
    <w:rsid w:val="00026BC9"/>
    <w:rsid w:val="0002791A"/>
    <w:rsid w:val="00027D05"/>
    <w:rsid w:val="00031E68"/>
    <w:rsid w:val="00033B0A"/>
    <w:rsid w:val="00034E6F"/>
    <w:rsid w:val="000358B3"/>
    <w:rsid w:val="00036363"/>
    <w:rsid w:val="000365E2"/>
    <w:rsid w:val="00036E5F"/>
    <w:rsid w:val="000370D3"/>
    <w:rsid w:val="000405C4"/>
    <w:rsid w:val="00041E7B"/>
    <w:rsid w:val="00044DC0"/>
    <w:rsid w:val="000478EE"/>
    <w:rsid w:val="00052123"/>
    <w:rsid w:val="0005281A"/>
    <w:rsid w:val="00053519"/>
    <w:rsid w:val="000567DA"/>
    <w:rsid w:val="0005698D"/>
    <w:rsid w:val="000639B6"/>
    <w:rsid w:val="000642FC"/>
    <w:rsid w:val="0006469A"/>
    <w:rsid w:val="00066421"/>
    <w:rsid w:val="0006732A"/>
    <w:rsid w:val="0007172A"/>
    <w:rsid w:val="00071971"/>
    <w:rsid w:val="000737A2"/>
    <w:rsid w:val="00073BB4"/>
    <w:rsid w:val="00075C3C"/>
    <w:rsid w:val="00075E1E"/>
    <w:rsid w:val="00076885"/>
    <w:rsid w:val="00077C25"/>
    <w:rsid w:val="00080ACC"/>
    <w:rsid w:val="00080E1A"/>
    <w:rsid w:val="000815C7"/>
    <w:rsid w:val="00081911"/>
    <w:rsid w:val="00081E62"/>
    <w:rsid w:val="000823C8"/>
    <w:rsid w:val="000829FF"/>
    <w:rsid w:val="00082AD5"/>
    <w:rsid w:val="00082B8A"/>
    <w:rsid w:val="0008302D"/>
    <w:rsid w:val="00084297"/>
    <w:rsid w:val="000865AA"/>
    <w:rsid w:val="00086780"/>
    <w:rsid w:val="00086F8A"/>
    <w:rsid w:val="00090640"/>
    <w:rsid w:val="00091349"/>
    <w:rsid w:val="00092971"/>
    <w:rsid w:val="00092AC6"/>
    <w:rsid w:val="00093AD2"/>
    <w:rsid w:val="00094FFA"/>
    <w:rsid w:val="0009661D"/>
    <w:rsid w:val="00096C5B"/>
    <w:rsid w:val="0009713F"/>
    <w:rsid w:val="000975FE"/>
    <w:rsid w:val="000A1C31"/>
    <w:rsid w:val="000A1EF9"/>
    <w:rsid w:val="000A1F25"/>
    <w:rsid w:val="000A44AF"/>
    <w:rsid w:val="000A671D"/>
    <w:rsid w:val="000A7680"/>
    <w:rsid w:val="000B041A"/>
    <w:rsid w:val="000B083E"/>
    <w:rsid w:val="000B0DAF"/>
    <w:rsid w:val="000B59FE"/>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E7691"/>
    <w:rsid w:val="000F238C"/>
    <w:rsid w:val="000F3A57"/>
    <w:rsid w:val="000F4937"/>
    <w:rsid w:val="000F5088"/>
    <w:rsid w:val="000F685B"/>
    <w:rsid w:val="000F69FA"/>
    <w:rsid w:val="000F6BB9"/>
    <w:rsid w:val="00100E3B"/>
    <w:rsid w:val="001015F8"/>
    <w:rsid w:val="00103BA6"/>
    <w:rsid w:val="0010469F"/>
    <w:rsid w:val="00105918"/>
    <w:rsid w:val="001101C2"/>
    <w:rsid w:val="001109AA"/>
    <w:rsid w:val="00111235"/>
    <w:rsid w:val="00112C6A"/>
    <w:rsid w:val="00113B5F"/>
    <w:rsid w:val="00114FCA"/>
    <w:rsid w:val="00115A75"/>
    <w:rsid w:val="00115B7B"/>
    <w:rsid w:val="00117299"/>
    <w:rsid w:val="00120298"/>
    <w:rsid w:val="00120BD6"/>
    <w:rsid w:val="001215C0"/>
    <w:rsid w:val="00122191"/>
    <w:rsid w:val="00122D51"/>
    <w:rsid w:val="00126052"/>
    <w:rsid w:val="00127088"/>
    <w:rsid w:val="001274A8"/>
    <w:rsid w:val="001275D7"/>
    <w:rsid w:val="00127723"/>
    <w:rsid w:val="00130101"/>
    <w:rsid w:val="00131D3C"/>
    <w:rsid w:val="001323DB"/>
    <w:rsid w:val="00134114"/>
    <w:rsid w:val="00135032"/>
    <w:rsid w:val="00135B4B"/>
    <w:rsid w:val="0013699E"/>
    <w:rsid w:val="001416AB"/>
    <w:rsid w:val="001425EE"/>
    <w:rsid w:val="001448D8"/>
    <w:rsid w:val="001450BB"/>
    <w:rsid w:val="001459E7"/>
    <w:rsid w:val="00145C98"/>
    <w:rsid w:val="00146D19"/>
    <w:rsid w:val="00150F68"/>
    <w:rsid w:val="00151BBE"/>
    <w:rsid w:val="001522AF"/>
    <w:rsid w:val="00154791"/>
    <w:rsid w:val="00154B26"/>
    <w:rsid w:val="001557CB"/>
    <w:rsid w:val="001559BB"/>
    <w:rsid w:val="00155D65"/>
    <w:rsid w:val="00156D44"/>
    <w:rsid w:val="001639C4"/>
    <w:rsid w:val="0016428D"/>
    <w:rsid w:val="00165BE6"/>
    <w:rsid w:val="001666C7"/>
    <w:rsid w:val="0017136A"/>
    <w:rsid w:val="00172489"/>
    <w:rsid w:val="00172DD9"/>
    <w:rsid w:val="001738FD"/>
    <w:rsid w:val="00174258"/>
    <w:rsid w:val="00175CDF"/>
    <w:rsid w:val="0017659B"/>
    <w:rsid w:val="00177277"/>
    <w:rsid w:val="00177BCE"/>
    <w:rsid w:val="001812B0"/>
    <w:rsid w:val="00181423"/>
    <w:rsid w:val="00183698"/>
    <w:rsid w:val="00183F4C"/>
    <w:rsid w:val="00184E1D"/>
    <w:rsid w:val="00187129"/>
    <w:rsid w:val="00190B8F"/>
    <w:rsid w:val="0019164F"/>
    <w:rsid w:val="00192C6E"/>
    <w:rsid w:val="00193C39"/>
    <w:rsid w:val="001943F7"/>
    <w:rsid w:val="001956C5"/>
    <w:rsid w:val="00196E60"/>
    <w:rsid w:val="00197B92"/>
    <w:rsid w:val="001A0CEC"/>
    <w:rsid w:val="001A0EDB"/>
    <w:rsid w:val="001A1B7C"/>
    <w:rsid w:val="001A2240"/>
    <w:rsid w:val="001A2CDE"/>
    <w:rsid w:val="001A526D"/>
    <w:rsid w:val="001A77FD"/>
    <w:rsid w:val="001B0001"/>
    <w:rsid w:val="001B13AD"/>
    <w:rsid w:val="001B252D"/>
    <w:rsid w:val="001B2904"/>
    <w:rsid w:val="001B3D01"/>
    <w:rsid w:val="001B5D2C"/>
    <w:rsid w:val="001B63BC"/>
    <w:rsid w:val="001C501D"/>
    <w:rsid w:val="001C7CCE"/>
    <w:rsid w:val="001D028E"/>
    <w:rsid w:val="001D15ED"/>
    <w:rsid w:val="001D2A6C"/>
    <w:rsid w:val="001D328B"/>
    <w:rsid w:val="001D3CA6"/>
    <w:rsid w:val="001D4A93"/>
    <w:rsid w:val="001D5F28"/>
    <w:rsid w:val="001D64D9"/>
    <w:rsid w:val="001D7529"/>
    <w:rsid w:val="001D7948"/>
    <w:rsid w:val="001E06AA"/>
    <w:rsid w:val="001E0946"/>
    <w:rsid w:val="001E1001"/>
    <w:rsid w:val="001E15F8"/>
    <w:rsid w:val="001E349E"/>
    <w:rsid w:val="001E50DD"/>
    <w:rsid w:val="001E6267"/>
    <w:rsid w:val="001E673E"/>
    <w:rsid w:val="001E7C32"/>
    <w:rsid w:val="001F0210"/>
    <w:rsid w:val="001F10F7"/>
    <w:rsid w:val="001F13CA"/>
    <w:rsid w:val="001F2949"/>
    <w:rsid w:val="001F3DB9"/>
    <w:rsid w:val="001F45A4"/>
    <w:rsid w:val="001F491C"/>
    <w:rsid w:val="001F50AB"/>
    <w:rsid w:val="001F5AE6"/>
    <w:rsid w:val="001F5C29"/>
    <w:rsid w:val="001F5D16"/>
    <w:rsid w:val="001F61C1"/>
    <w:rsid w:val="001F620B"/>
    <w:rsid w:val="001F6943"/>
    <w:rsid w:val="001F72EA"/>
    <w:rsid w:val="0020013A"/>
    <w:rsid w:val="002002A6"/>
    <w:rsid w:val="0020058A"/>
    <w:rsid w:val="00202C17"/>
    <w:rsid w:val="00202F3B"/>
    <w:rsid w:val="002035EE"/>
    <w:rsid w:val="0020462A"/>
    <w:rsid w:val="002046A1"/>
    <w:rsid w:val="0020501A"/>
    <w:rsid w:val="00205B82"/>
    <w:rsid w:val="00206D24"/>
    <w:rsid w:val="00210982"/>
    <w:rsid w:val="00210DDD"/>
    <w:rsid w:val="00211FC1"/>
    <w:rsid w:val="002125D6"/>
    <w:rsid w:val="00212980"/>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C13"/>
    <w:rsid w:val="002369FD"/>
    <w:rsid w:val="00236A7E"/>
    <w:rsid w:val="0023760F"/>
    <w:rsid w:val="00237985"/>
    <w:rsid w:val="00240895"/>
    <w:rsid w:val="00241AD7"/>
    <w:rsid w:val="00241B5A"/>
    <w:rsid w:val="002470AC"/>
    <w:rsid w:val="0024720B"/>
    <w:rsid w:val="0025050C"/>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2BD7"/>
    <w:rsid w:val="00273257"/>
    <w:rsid w:val="002739B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17C"/>
    <w:rsid w:val="00297F3F"/>
    <w:rsid w:val="002A195C"/>
    <w:rsid w:val="002A251F"/>
    <w:rsid w:val="002A3AAB"/>
    <w:rsid w:val="002A4A61"/>
    <w:rsid w:val="002A4C48"/>
    <w:rsid w:val="002A55B1"/>
    <w:rsid w:val="002A6320"/>
    <w:rsid w:val="002B0983"/>
    <w:rsid w:val="002B0A2B"/>
    <w:rsid w:val="002B33FB"/>
    <w:rsid w:val="002B5271"/>
    <w:rsid w:val="002B5901"/>
    <w:rsid w:val="002B5973"/>
    <w:rsid w:val="002B686D"/>
    <w:rsid w:val="002B7395"/>
    <w:rsid w:val="002C271D"/>
    <w:rsid w:val="002C2A2B"/>
    <w:rsid w:val="002C3CD7"/>
    <w:rsid w:val="002C49D8"/>
    <w:rsid w:val="002C572F"/>
    <w:rsid w:val="002C6B4F"/>
    <w:rsid w:val="002C6CFB"/>
    <w:rsid w:val="002C72E1"/>
    <w:rsid w:val="002D001B"/>
    <w:rsid w:val="002D1D40"/>
    <w:rsid w:val="002D3073"/>
    <w:rsid w:val="002D497B"/>
    <w:rsid w:val="002D518F"/>
    <w:rsid w:val="002D5938"/>
    <w:rsid w:val="002D5D5C"/>
    <w:rsid w:val="002D6F6A"/>
    <w:rsid w:val="002D745F"/>
    <w:rsid w:val="002D7ED5"/>
    <w:rsid w:val="002E11E9"/>
    <w:rsid w:val="002E1B18"/>
    <w:rsid w:val="002E2017"/>
    <w:rsid w:val="002E340A"/>
    <w:rsid w:val="002E530B"/>
    <w:rsid w:val="002E6B70"/>
    <w:rsid w:val="002E6FF6"/>
    <w:rsid w:val="002F0915"/>
    <w:rsid w:val="002F1269"/>
    <w:rsid w:val="002F25B2"/>
    <w:rsid w:val="002F2BC5"/>
    <w:rsid w:val="002F376B"/>
    <w:rsid w:val="002F3B9E"/>
    <w:rsid w:val="002F47F4"/>
    <w:rsid w:val="002F499D"/>
    <w:rsid w:val="002F50E3"/>
    <w:rsid w:val="002F5C8C"/>
    <w:rsid w:val="002F7199"/>
    <w:rsid w:val="002F7BD8"/>
    <w:rsid w:val="002F7D11"/>
    <w:rsid w:val="0030081B"/>
    <w:rsid w:val="003010C2"/>
    <w:rsid w:val="0030145B"/>
    <w:rsid w:val="003024ED"/>
    <w:rsid w:val="0030268D"/>
    <w:rsid w:val="0030382C"/>
    <w:rsid w:val="0030431D"/>
    <w:rsid w:val="003052CD"/>
    <w:rsid w:val="00305D6E"/>
    <w:rsid w:val="0030782E"/>
    <w:rsid w:val="00307F5F"/>
    <w:rsid w:val="00310382"/>
    <w:rsid w:val="00315361"/>
    <w:rsid w:val="00315B52"/>
    <w:rsid w:val="00315DE7"/>
    <w:rsid w:val="00317A7D"/>
    <w:rsid w:val="00320ED2"/>
    <w:rsid w:val="003214E2"/>
    <w:rsid w:val="003222DD"/>
    <w:rsid w:val="00324BB2"/>
    <w:rsid w:val="00325AB6"/>
    <w:rsid w:val="00326126"/>
    <w:rsid w:val="003267C0"/>
    <w:rsid w:val="00326C03"/>
    <w:rsid w:val="0032702A"/>
    <w:rsid w:val="0033057A"/>
    <w:rsid w:val="003308A8"/>
    <w:rsid w:val="00331749"/>
    <w:rsid w:val="00332A81"/>
    <w:rsid w:val="00334DEA"/>
    <w:rsid w:val="00335AC0"/>
    <w:rsid w:val="00335D3D"/>
    <w:rsid w:val="003360EF"/>
    <w:rsid w:val="00336F5F"/>
    <w:rsid w:val="00343554"/>
    <w:rsid w:val="003449F9"/>
    <w:rsid w:val="00344DA5"/>
    <w:rsid w:val="0034581F"/>
    <w:rsid w:val="0034592B"/>
    <w:rsid w:val="00346B1D"/>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13CA"/>
    <w:rsid w:val="0037201A"/>
    <w:rsid w:val="003729FC"/>
    <w:rsid w:val="00372FCA"/>
    <w:rsid w:val="00374C87"/>
    <w:rsid w:val="00374CBC"/>
    <w:rsid w:val="003766B9"/>
    <w:rsid w:val="00380E50"/>
    <w:rsid w:val="00381F98"/>
    <w:rsid w:val="00382C54"/>
    <w:rsid w:val="00383766"/>
    <w:rsid w:val="0038390D"/>
    <w:rsid w:val="00383C03"/>
    <w:rsid w:val="00384284"/>
    <w:rsid w:val="0038516A"/>
    <w:rsid w:val="00385654"/>
    <w:rsid w:val="00385FD6"/>
    <w:rsid w:val="0038601E"/>
    <w:rsid w:val="00386843"/>
    <w:rsid w:val="00387765"/>
    <w:rsid w:val="003906A1"/>
    <w:rsid w:val="00391845"/>
    <w:rsid w:val="003924F8"/>
    <w:rsid w:val="003945E3"/>
    <w:rsid w:val="00395A50"/>
    <w:rsid w:val="003965C0"/>
    <w:rsid w:val="0039787F"/>
    <w:rsid w:val="003A0E6C"/>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04D1"/>
    <w:rsid w:val="003D1D90"/>
    <w:rsid w:val="003D1E35"/>
    <w:rsid w:val="003D26A5"/>
    <w:rsid w:val="003D3623"/>
    <w:rsid w:val="003D3F93"/>
    <w:rsid w:val="003D4734"/>
    <w:rsid w:val="003D5013"/>
    <w:rsid w:val="003D5219"/>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8BD"/>
    <w:rsid w:val="00415C55"/>
    <w:rsid w:val="00417401"/>
    <w:rsid w:val="004179DD"/>
    <w:rsid w:val="00420164"/>
    <w:rsid w:val="004209D5"/>
    <w:rsid w:val="00421159"/>
    <w:rsid w:val="00421A46"/>
    <w:rsid w:val="00422546"/>
    <w:rsid w:val="00422D5C"/>
    <w:rsid w:val="00423116"/>
    <w:rsid w:val="00423634"/>
    <w:rsid w:val="00423DE9"/>
    <w:rsid w:val="00424337"/>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58A"/>
    <w:rsid w:val="00444998"/>
    <w:rsid w:val="004452DF"/>
    <w:rsid w:val="004507E7"/>
    <w:rsid w:val="00450CC0"/>
    <w:rsid w:val="0045288D"/>
    <w:rsid w:val="00453A44"/>
    <w:rsid w:val="00453E8C"/>
    <w:rsid w:val="00457028"/>
    <w:rsid w:val="004570B5"/>
    <w:rsid w:val="00457E3B"/>
    <w:rsid w:val="00457FA3"/>
    <w:rsid w:val="00461C2E"/>
    <w:rsid w:val="00462172"/>
    <w:rsid w:val="00466B33"/>
    <w:rsid w:val="00466EEB"/>
    <w:rsid w:val="00472180"/>
    <w:rsid w:val="004721EF"/>
    <w:rsid w:val="0047267B"/>
    <w:rsid w:val="00472EA0"/>
    <w:rsid w:val="00475A71"/>
    <w:rsid w:val="00475D9E"/>
    <w:rsid w:val="0047691A"/>
    <w:rsid w:val="00476F40"/>
    <w:rsid w:val="004804A4"/>
    <w:rsid w:val="004821A5"/>
    <w:rsid w:val="004828D5"/>
    <w:rsid w:val="00482AD0"/>
    <w:rsid w:val="00482AF6"/>
    <w:rsid w:val="00484651"/>
    <w:rsid w:val="0048488E"/>
    <w:rsid w:val="00486EB3"/>
    <w:rsid w:val="00487778"/>
    <w:rsid w:val="00490B2B"/>
    <w:rsid w:val="00491CAF"/>
    <w:rsid w:val="004927E1"/>
    <w:rsid w:val="00492A82"/>
    <w:rsid w:val="00492C5F"/>
    <w:rsid w:val="0049397F"/>
    <w:rsid w:val="0049468A"/>
    <w:rsid w:val="00495DAB"/>
    <w:rsid w:val="004A0AF4"/>
    <w:rsid w:val="004A0FC9"/>
    <w:rsid w:val="004A437E"/>
    <w:rsid w:val="004A5537"/>
    <w:rsid w:val="004A7935"/>
    <w:rsid w:val="004B2117"/>
    <w:rsid w:val="004B493F"/>
    <w:rsid w:val="004B50D6"/>
    <w:rsid w:val="004B5606"/>
    <w:rsid w:val="004B71EE"/>
    <w:rsid w:val="004B7780"/>
    <w:rsid w:val="004C0BD8"/>
    <w:rsid w:val="004C0F0A"/>
    <w:rsid w:val="004C1983"/>
    <w:rsid w:val="004C1B13"/>
    <w:rsid w:val="004C3C2A"/>
    <w:rsid w:val="004C7CE0"/>
    <w:rsid w:val="004D03A1"/>
    <w:rsid w:val="004D071D"/>
    <w:rsid w:val="004D0F1C"/>
    <w:rsid w:val="004D2D75"/>
    <w:rsid w:val="004D3865"/>
    <w:rsid w:val="004D54E3"/>
    <w:rsid w:val="004D5F1F"/>
    <w:rsid w:val="004D6901"/>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93C"/>
    <w:rsid w:val="00507B1D"/>
    <w:rsid w:val="0051035D"/>
    <w:rsid w:val="00513528"/>
    <w:rsid w:val="0051588E"/>
    <w:rsid w:val="005164FD"/>
    <w:rsid w:val="00517ED6"/>
    <w:rsid w:val="00520B8C"/>
    <w:rsid w:val="0052151C"/>
    <w:rsid w:val="005217D7"/>
    <w:rsid w:val="00522A49"/>
    <w:rsid w:val="00522FBE"/>
    <w:rsid w:val="005235B6"/>
    <w:rsid w:val="00523ACE"/>
    <w:rsid w:val="005243B4"/>
    <w:rsid w:val="00527489"/>
    <w:rsid w:val="00527BB3"/>
    <w:rsid w:val="00530E08"/>
    <w:rsid w:val="00531734"/>
    <w:rsid w:val="0053254A"/>
    <w:rsid w:val="00533655"/>
    <w:rsid w:val="0053481E"/>
    <w:rsid w:val="0053566B"/>
    <w:rsid w:val="00540657"/>
    <w:rsid w:val="00540A28"/>
    <w:rsid w:val="0054235E"/>
    <w:rsid w:val="0054425D"/>
    <w:rsid w:val="005442D3"/>
    <w:rsid w:val="00544B61"/>
    <w:rsid w:val="00553554"/>
    <w:rsid w:val="00553B4F"/>
    <w:rsid w:val="00553C7D"/>
    <w:rsid w:val="0055459B"/>
    <w:rsid w:val="005546A4"/>
    <w:rsid w:val="00554995"/>
    <w:rsid w:val="00554EEF"/>
    <w:rsid w:val="005555B2"/>
    <w:rsid w:val="0055657B"/>
    <w:rsid w:val="0056045F"/>
    <w:rsid w:val="00562627"/>
    <w:rsid w:val="0056327A"/>
    <w:rsid w:val="00563B85"/>
    <w:rsid w:val="005648DB"/>
    <w:rsid w:val="005655AF"/>
    <w:rsid w:val="00566FC4"/>
    <w:rsid w:val="00567468"/>
    <w:rsid w:val="00567934"/>
    <w:rsid w:val="005702B6"/>
    <w:rsid w:val="005703A1"/>
    <w:rsid w:val="0057046A"/>
    <w:rsid w:val="005712BF"/>
    <w:rsid w:val="00571574"/>
    <w:rsid w:val="00571583"/>
    <w:rsid w:val="00572BF3"/>
    <w:rsid w:val="00572E7A"/>
    <w:rsid w:val="005745A7"/>
    <w:rsid w:val="00574757"/>
    <w:rsid w:val="00577D91"/>
    <w:rsid w:val="00583212"/>
    <w:rsid w:val="00585D8F"/>
    <w:rsid w:val="00586072"/>
    <w:rsid w:val="00586156"/>
    <w:rsid w:val="0058644C"/>
    <w:rsid w:val="005868C2"/>
    <w:rsid w:val="00587F10"/>
    <w:rsid w:val="00591351"/>
    <w:rsid w:val="00594149"/>
    <w:rsid w:val="0059436A"/>
    <w:rsid w:val="00596243"/>
    <w:rsid w:val="00596413"/>
    <w:rsid w:val="00596B6A"/>
    <w:rsid w:val="005A16CF"/>
    <w:rsid w:val="005A1A3D"/>
    <w:rsid w:val="005A23DB"/>
    <w:rsid w:val="005A2C62"/>
    <w:rsid w:val="005A2ECA"/>
    <w:rsid w:val="005A330B"/>
    <w:rsid w:val="005A4315"/>
    <w:rsid w:val="005A4448"/>
    <w:rsid w:val="005A4504"/>
    <w:rsid w:val="005A6BC3"/>
    <w:rsid w:val="005B0B12"/>
    <w:rsid w:val="005B151D"/>
    <w:rsid w:val="005B2BA0"/>
    <w:rsid w:val="005B31EA"/>
    <w:rsid w:val="005B34A6"/>
    <w:rsid w:val="005B53A0"/>
    <w:rsid w:val="005B55BC"/>
    <w:rsid w:val="005B55FB"/>
    <w:rsid w:val="005B6C67"/>
    <w:rsid w:val="005B727A"/>
    <w:rsid w:val="005C0CBC"/>
    <w:rsid w:val="005C2813"/>
    <w:rsid w:val="005C2C89"/>
    <w:rsid w:val="005C2F8D"/>
    <w:rsid w:val="005C4204"/>
    <w:rsid w:val="005C45E7"/>
    <w:rsid w:val="005C6389"/>
    <w:rsid w:val="005C6823"/>
    <w:rsid w:val="005D0C43"/>
    <w:rsid w:val="005D1461"/>
    <w:rsid w:val="005D31A4"/>
    <w:rsid w:val="005D33B5"/>
    <w:rsid w:val="005D397D"/>
    <w:rsid w:val="005D3F28"/>
    <w:rsid w:val="005D5C6E"/>
    <w:rsid w:val="005D6E24"/>
    <w:rsid w:val="005D74B0"/>
    <w:rsid w:val="005D7951"/>
    <w:rsid w:val="005E004F"/>
    <w:rsid w:val="005E1421"/>
    <w:rsid w:val="005E174F"/>
    <w:rsid w:val="005E2305"/>
    <w:rsid w:val="005E29F9"/>
    <w:rsid w:val="005E3E49"/>
    <w:rsid w:val="005E4E9C"/>
    <w:rsid w:val="005E4EA5"/>
    <w:rsid w:val="005E58D3"/>
    <w:rsid w:val="005E768D"/>
    <w:rsid w:val="005E7B13"/>
    <w:rsid w:val="005F00B1"/>
    <w:rsid w:val="005F00E7"/>
    <w:rsid w:val="005F19DD"/>
    <w:rsid w:val="005F23B2"/>
    <w:rsid w:val="005F4AD8"/>
    <w:rsid w:val="005F55EB"/>
    <w:rsid w:val="005F5ADA"/>
    <w:rsid w:val="005F6108"/>
    <w:rsid w:val="005F695C"/>
    <w:rsid w:val="005F71B8"/>
    <w:rsid w:val="005F7C51"/>
    <w:rsid w:val="00600A10"/>
    <w:rsid w:val="00601422"/>
    <w:rsid w:val="00610293"/>
    <w:rsid w:val="006104BB"/>
    <w:rsid w:val="006111B6"/>
    <w:rsid w:val="006117D4"/>
    <w:rsid w:val="00612605"/>
    <w:rsid w:val="00615E8C"/>
    <w:rsid w:val="00616288"/>
    <w:rsid w:val="00620F63"/>
    <w:rsid w:val="00621286"/>
    <w:rsid w:val="0062254C"/>
    <w:rsid w:val="0062298E"/>
    <w:rsid w:val="0062350A"/>
    <w:rsid w:val="006236AE"/>
    <w:rsid w:val="00623EB9"/>
    <w:rsid w:val="0062440B"/>
    <w:rsid w:val="00624F1A"/>
    <w:rsid w:val="006254B0"/>
    <w:rsid w:val="00625C33"/>
    <w:rsid w:val="00626D26"/>
    <w:rsid w:val="00627913"/>
    <w:rsid w:val="006302CE"/>
    <w:rsid w:val="006302F7"/>
    <w:rsid w:val="00631EB7"/>
    <w:rsid w:val="00633A8F"/>
    <w:rsid w:val="006346CB"/>
    <w:rsid w:val="00635200"/>
    <w:rsid w:val="006362D2"/>
    <w:rsid w:val="00636633"/>
    <w:rsid w:val="00637D47"/>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69C"/>
    <w:rsid w:val="00670BCE"/>
    <w:rsid w:val="00671F29"/>
    <w:rsid w:val="00672466"/>
    <w:rsid w:val="0067305F"/>
    <w:rsid w:val="00673E73"/>
    <w:rsid w:val="0067737F"/>
    <w:rsid w:val="00680308"/>
    <w:rsid w:val="006813E4"/>
    <w:rsid w:val="0068276E"/>
    <w:rsid w:val="0068429C"/>
    <w:rsid w:val="006842D6"/>
    <w:rsid w:val="00685816"/>
    <w:rsid w:val="006861D2"/>
    <w:rsid w:val="00687476"/>
    <w:rsid w:val="0069038E"/>
    <w:rsid w:val="00690EB5"/>
    <w:rsid w:val="006913BF"/>
    <w:rsid w:val="006917E6"/>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6B9C"/>
    <w:rsid w:val="006A7F86"/>
    <w:rsid w:val="006B12F6"/>
    <w:rsid w:val="006B32CF"/>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6DCA"/>
    <w:rsid w:val="006E1350"/>
    <w:rsid w:val="006E181A"/>
    <w:rsid w:val="006E1BD1"/>
    <w:rsid w:val="006E21CA"/>
    <w:rsid w:val="006E2A5A"/>
    <w:rsid w:val="006E2D44"/>
    <w:rsid w:val="006E6F12"/>
    <w:rsid w:val="006E753D"/>
    <w:rsid w:val="006F14CD"/>
    <w:rsid w:val="006F36A8"/>
    <w:rsid w:val="006F3DD4"/>
    <w:rsid w:val="006F42D6"/>
    <w:rsid w:val="006F540C"/>
    <w:rsid w:val="006F6E4C"/>
    <w:rsid w:val="00700354"/>
    <w:rsid w:val="00702CA2"/>
    <w:rsid w:val="007045BD"/>
    <w:rsid w:val="00707575"/>
    <w:rsid w:val="00711472"/>
    <w:rsid w:val="00711E05"/>
    <w:rsid w:val="007121E9"/>
    <w:rsid w:val="00714DE0"/>
    <w:rsid w:val="0071630C"/>
    <w:rsid w:val="007164A7"/>
    <w:rsid w:val="00716DFF"/>
    <w:rsid w:val="00721A60"/>
    <w:rsid w:val="007220CF"/>
    <w:rsid w:val="00723821"/>
    <w:rsid w:val="00724942"/>
    <w:rsid w:val="00726A38"/>
    <w:rsid w:val="00727341"/>
    <w:rsid w:val="00727E1D"/>
    <w:rsid w:val="007315E5"/>
    <w:rsid w:val="00734AC1"/>
    <w:rsid w:val="00734C35"/>
    <w:rsid w:val="00734F1A"/>
    <w:rsid w:val="00736065"/>
    <w:rsid w:val="00736C8F"/>
    <w:rsid w:val="0073755F"/>
    <w:rsid w:val="0074006F"/>
    <w:rsid w:val="00741D75"/>
    <w:rsid w:val="007421CA"/>
    <w:rsid w:val="007457BD"/>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3F23"/>
    <w:rsid w:val="00764EDA"/>
    <w:rsid w:val="00765C7E"/>
    <w:rsid w:val="00766B1A"/>
    <w:rsid w:val="00766DFE"/>
    <w:rsid w:val="00772027"/>
    <w:rsid w:val="00774874"/>
    <w:rsid w:val="007756AC"/>
    <w:rsid w:val="0077584D"/>
    <w:rsid w:val="0077797F"/>
    <w:rsid w:val="00783B46"/>
    <w:rsid w:val="00784800"/>
    <w:rsid w:val="0078574B"/>
    <w:rsid w:val="00786A15"/>
    <w:rsid w:val="007914E4"/>
    <w:rsid w:val="007914F3"/>
    <w:rsid w:val="00791F2A"/>
    <w:rsid w:val="007926D8"/>
    <w:rsid w:val="00792720"/>
    <w:rsid w:val="0079373D"/>
    <w:rsid w:val="00794BC4"/>
    <w:rsid w:val="00794F1E"/>
    <w:rsid w:val="0079538C"/>
    <w:rsid w:val="00795C50"/>
    <w:rsid w:val="007A098E"/>
    <w:rsid w:val="007A149D"/>
    <w:rsid w:val="007A2313"/>
    <w:rsid w:val="007A5765"/>
    <w:rsid w:val="007A5B89"/>
    <w:rsid w:val="007A77FC"/>
    <w:rsid w:val="007B058E"/>
    <w:rsid w:val="007B0864"/>
    <w:rsid w:val="007B08B9"/>
    <w:rsid w:val="007B0E05"/>
    <w:rsid w:val="007B2A7C"/>
    <w:rsid w:val="007B2BDF"/>
    <w:rsid w:val="007B425F"/>
    <w:rsid w:val="007B54DD"/>
    <w:rsid w:val="007B5DB4"/>
    <w:rsid w:val="007C0795"/>
    <w:rsid w:val="007C13AC"/>
    <w:rsid w:val="007C14AD"/>
    <w:rsid w:val="007C15CB"/>
    <w:rsid w:val="007C6C61"/>
    <w:rsid w:val="007D08BB"/>
    <w:rsid w:val="007D1085"/>
    <w:rsid w:val="007D1926"/>
    <w:rsid w:val="007D1CF8"/>
    <w:rsid w:val="007D2037"/>
    <w:rsid w:val="007D30A9"/>
    <w:rsid w:val="007D3549"/>
    <w:rsid w:val="007D3C15"/>
    <w:rsid w:val="007D4D44"/>
    <w:rsid w:val="007D50FF"/>
    <w:rsid w:val="007D58A9"/>
    <w:rsid w:val="007D6B5D"/>
    <w:rsid w:val="007D7FFC"/>
    <w:rsid w:val="007E21DF"/>
    <w:rsid w:val="007E312B"/>
    <w:rsid w:val="007E41CB"/>
    <w:rsid w:val="007E5479"/>
    <w:rsid w:val="007E5F8E"/>
    <w:rsid w:val="007E79A4"/>
    <w:rsid w:val="007F072E"/>
    <w:rsid w:val="007F2366"/>
    <w:rsid w:val="007F5B93"/>
    <w:rsid w:val="007F6171"/>
    <w:rsid w:val="007F6EC7"/>
    <w:rsid w:val="007F75A8"/>
    <w:rsid w:val="007F7EA7"/>
    <w:rsid w:val="00802FC5"/>
    <w:rsid w:val="00806E95"/>
    <w:rsid w:val="008077DC"/>
    <w:rsid w:val="0081078F"/>
    <w:rsid w:val="00810E8D"/>
    <w:rsid w:val="008117FD"/>
    <w:rsid w:val="00812782"/>
    <w:rsid w:val="008138C1"/>
    <w:rsid w:val="008143CA"/>
    <w:rsid w:val="00815DA5"/>
    <w:rsid w:val="00816255"/>
    <w:rsid w:val="00816B48"/>
    <w:rsid w:val="00817EB5"/>
    <w:rsid w:val="008204A2"/>
    <w:rsid w:val="008208CB"/>
    <w:rsid w:val="00820B60"/>
    <w:rsid w:val="00821363"/>
    <w:rsid w:val="00822070"/>
    <w:rsid w:val="00822142"/>
    <w:rsid w:val="00822EA3"/>
    <w:rsid w:val="0082437A"/>
    <w:rsid w:val="00824967"/>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C3C"/>
    <w:rsid w:val="00846808"/>
    <w:rsid w:val="0084722A"/>
    <w:rsid w:val="00850365"/>
    <w:rsid w:val="00850566"/>
    <w:rsid w:val="00852B3C"/>
    <w:rsid w:val="008532E6"/>
    <w:rsid w:val="00853FF2"/>
    <w:rsid w:val="00855910"/>
    <w:rsid w:val="00856E2D"/>
    <w:rsid w:val="0085795D"/>
    <w:rsid w:val="00862936"/>
    <w:rsid w:val="00863813"/>
    <w:rsid w:val="0086745D"/>
    <w:rsid w:val="00870BF0"/>
    <w:rsid w:val="008716D8"/>
    <w:rsid w:val="0087408A"/>
    <w:rsid w:val="0087575F"/>
    <w:rsid w:val="00875ABA"/>
    <w:rsid w:val="008771AC"/>
    <w:rsid w:val="008771D6"/>
    <w:rsid w:val="0087762E"/>
    <w:rsid w:val="008776B0"/>
    <w:rsid w:val="0088012D"/>
    <w:rsid w:val="00881C47"/>
    <w:rsid w:val="008831D9"/>
    <w:rsid w:val="00884237"/>
    <w:rsid w:val="00886B2A"/>
    <w:rsid w:val="00887583"/>
    <w:rsid w:val="00891445"/>
    <w:rsid w:val="008914D5"/>
    <w:rsid w:val="00892781"/>
    <w:rsid w:val="008939BF"/>
    <w:rsid w:val="00895A28"/>
    <w:rsid w:val="00897183"/>
    <w:rsid w:val="008A2992"/>
    <w:rsid w:val="008A2F61"/>
    <w:rsid w:val="008A5AFD"/>
    <w:rsid w:val="008A6CD4"/>
    <w:rsid w:val="008A788A"/>
    <w:rsid w:val="008B0EA7"/>
    <w:rsid w:val="008B41A3"/>
    <w:rsid w:val="008B47B4"/>
    <w:rsid w:val="008B5396"/>
    <w:rsid w:val="008B581F"/>
    <w:rsid w:val="008C0FD0"/>
    <w:rsid w:val="008C3418"/>
    <w:rsid w:val="008C4913"/>
    <w:rsid w:val="008C4AB5"/>
    <w:rsid w:val="008C4B46"/>
    <w:rsid w:val="008C5478"/>
    <w:rsid w:val="008C57E5"/>
    <w:rsid w:val="008C5AD6"/>
    <w:rsid w:val="008C5B15"/>
    <w:rsid w:val="008C5D4E"/>
    <w:rsid w:val="008C607E"/>
    <w:rsid w:val="008C7A4B"/>
    <w:rsid w:val="008D0C05"/>
    <w:rsid w:val="008D668D"/>
    <w:rsid w:val="008D6E6F"/>
    <w:rsid w:val="008D71CE"/>
    <w:rsid w:val="008E050B"/>
    <w:rsid w:val="008E0E94"/>
    <w:rsid w:val="008E1234"/>
    <w:rsid w:val="008E197A"/>
    <w:rsid w:val="008E42E7"/>
    <w:rsid w:val="008E444B"/>
    <w:rsid w:val="008E5787"/>
    <w:rsid w:val="008F039B"/>
    <w:rsid w:val="008F1C67"/>
    <w:rsid w:val="008F238D"/>
    <w:rsid w:val="008F2611"/>
    <w:rsid w:val="008F4312"/>
    <w:rsid w:val="008F5106"/>
    <w:rsid w:val="00900EB0"/>
    <w:rsid w:val="00901016"/>
    <w:rsid w:val="009053BE"/>
    <w:rsid w:val="009057D2"/>
    <w:rsid w:val="00905A7F"/>
    <w:rsid w:val="00906247"/>
    <w:rsid w:val="009064A2"/>
    <w:rsid w:val="00910011"/>
    <w:rsid w:val="00910F8F"/>
    <w:rsid w:val="0091118D"/>
    <w:rsid w:val="0091261A"/>
    <w:rsid w:val="00912F94"/>
    <w:rsid w:val="00914B92"/>
    <w:rsid w:val="00915758"/>
    <w:rsid w:val="00920771"/>
    <w:rsid w:val="00920A2F"/>
    <w:rsid w:val="00920C8A"/>
    <w:rsid w:val="00921F2C"/>
    <w:rsid w:val="009225A7"/>
    <w:rsid w:val="009278D5"/>
    <w:rsid w:val="00927FEB"/>
    <w:rsid w:val="00932F94"/>
    <w:rsid w:val="00934BB2"/>
    <w:rsid w:val="00936D66"/>
    <w:rsid w:val="0094033A"/>
    <w:rsid w:val="0094091B"/>
    <w:rsid w:val="009409F4"/>
    <w:rsid w:val="00940EA4"/>
    <w:rsid w:val="0094116D"/>
    <w:rsid w:val="00941581"/>
    <w:rsid w:val="0094273D"/>
    <w:rsid w:val="009428C3"/>
    <w:rsid w:val="00943027"/>
    <w:rsid w:val="009441DB"/>
    <w:rsid w:val="00944591"/>
    <w:rsid w:val="00944CAA"/>
    <w:rsid w:val="00944EF3"/>
    <w:rsid w:val="009459D6"/>
    <w:rsid w:val="00945D55"/>
    <w:rsid w:val="009460BB"/>
    <w:rsid w:val="00946444"/>
    <w:rsid w:val="00947FF8"/>
    <w:rsid w:val="0095064D"/>
    <w:rsid w:val="0095165A"/>
    <w:rsid w:val="00951979"/>
    <w:rsid w:val="00951CE8"/>
    <w:rsid w:val="00952D70"/>
    <w:rsid w:val="00953565"/>
    <w:rsid w:val="00954662"/>
    <w:rsid w:val="00954C90"/>
    <w:rsid w:val="00955A8E"/>
    <w:rsid w:val="00955E8F"/>
    <w:rsid w:val="0095758E"/>
    <w:rsid w:val="00961347"/>
    <w:rsid w:val="00962377"/>
    <w:rsid w:val="009626FE"/>
    <w:rsid w:val="00962886"/>
    <w:rsid w:val="00964681"/>
    <w:rsid w:val="00967FC7"/>
    <w:rsid w:val="009704BC"/>
    <w:rsid w:val="009723A1"/>
    <w:rsid w:val="00972E97"/>
    <w:rsid w:val="00973614"/>
    <w:rsid w:val="00973CC2"/>
    <w:rsid w:val="00973DE0"/>
    <w:rsid w:val="009742AB"/>
    <w:rsid w:val="009749B1"/>
    <w:rsid w:val="0097724C"/>
    <w:rsid w:val="009802E2"/>
    <w:rsid w:val="00980866"/>
    <w:rsid w:val="00980D24"/>
    <w:rsid w:val="00982037"/>
    <w:rsid w:val="009824DF"/>
    <w:rsid w:val="0098358E"/>
    <w:rsid w:val="0098405A"/>
    <w:rsid w:val="0098426F"/>
    <w:rsid w:val="0098522B"/>
    <w:rsid w:val="009877D2"/>
    <w:rsid w:val="00987811"/>
    <w:rsid w:val="00987845"/>
    <w:rsid w:val="00991A93"/>
    <w:rsid w:val="009936A2"/>
    <w:rsid w:val="009948C1"/>
    <w:rsid w:val="00996772"/>
    <w:rsid w:val="00997A7D"/>
    <w:rsid w:val="009A0E5E"/>
    <w:rsid w:val="009A0F09"/>
    <w:rsid w:val="009A12F2"/>
    <w:rsid w:val="009A44FA"/>
    <w:rsid w:val="009A4689"/>
    <w:rsid w:val="009B09CD"/>
    <w:rsid w:val="009B2383"/>
    <w:rsid w:val="009B2AD1"/>
    <w:rsid w:val="009B3A7E"/>
    <w:rsid w:val="009B3E43"/>
    <w:rsid w:val="009B4356"/>
    <w:rsid w:val="009C0566"/>
    <w:rsid w:val="009C23A8"/>
    <w:rsid w:val="009C2A66"/>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2C8"/>
    <w:rsid w:val="009E1533"/>
    <w:rsid w:val="009E2715"/>
    <w:rsid w:val="009E2785"/>
    <w:rsid w:val="009E522C"/>
    <w:rsid w:val="009E584F"/>
    <w:rsid w:val="009E5870"/>
    <w:rsid w:val="009F08F6"/>
    <w:rsid w:val="009F0CDB"/>
    <w:rsid w:val="009F1B80"/>
    <w:rsid w:val="009F39CB"/>
    <w:rsid w:val="009F3F07"/>
    <w:rsid w:val="009F4461"/>
    <w:rsid w:val="009F5A6C"/>
    <w:rsid w:val="00A00EE5"/>
    <w:rsid w:val="00A049E2"/>
    <w:rsid w:val="00A06AE1"/>
    <w:rsid w:val="00A070C0"/>
    <w:rsid w:val="00A077D4"/>
    <w:rsid w:val="00A12479"/>
    <w:rsid w:val="00A1344B"/>
    <w:rsid w:val="00A13908"/>
    <w:rsid w:val="00A168DC"/>
    <w:rsid w:val="00A17B98"/>
    <w:rsid w:val="00A20076"/>
    <w:rsid w:val="00A219E7"/>
    <w:rsid w:val="00A2290B"/>
    <w:rsid w:val="00A229E4"/>
    <w:rsid w:val="00A23CE4"/>
    <w:rsid w:val="00A2417A"/>
    <w:rsid w:val="00A246C2"/>
    <w:rsid w:val="00A253FC"/>
    <w:rsid w:val="00A266CD"/>
    <w:rsid w:val="00A26D8D"/>
    <w:rsid w:val="00A27692"/>
    <w:rsid w:val="00A323C7"/>
    <w:rsid w:val="00A32B65"/>
    <w:rsid w:val="00A3560F"/>
    <w:rsid w:val="00A35D4E"/>
    <w:rsid w:val="00A35DD1"/>
    <w:rsid w:val="00A36DC1"/>
    <w:rsid w:val="00A40884"/>
    <w:rsid w:val="00A40D6D"/>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043"/>
    <w:rsid w:val="00A7025D"/>
    <w:rsid w:val="00A70990"/>
    <w:rsid w:val="00A7746B"/>
    <w:rsid w:val="00A809AC"/>
    <w:rsid w:val="00A80E2F"/>
    <w:rsid w:val="00A81018"/>
    <w:rsid w:val="00A841CC"/>
    <w:rsid w:val="00A844CE"/>
    <w:rsid w:val="00A84594"/>
    <w:rsid w:val="00A84FE2"/>
    <w:rsid w:val="00A869D2"/>
    <w:rsid w:val="00A878E8"/>
    <w:rsid w:val="00A90385"/>
    <w:rsid w:val="00A91EAA"/>
    <w:rsid w:val="00A9264B"/>
    <w:rsid w:val="00A92DB2"/>
    <w:rsid w:val="00A95451"/>
    <w:rsid w:val="00A95E21"/>
    <w:rsid w:val="00A963A4"/>
    <w:rsid w:val="00A96DCC"/>
    <w:rsid w:val="00A97A16"/>
    <w:rsid w:val="00AA188F"/>
    <w:rsid w:val="00AA2B9C"/>
    <w:rsid w:val="00AA3C3D"/>
    <w:rsid w:val="00AA53B0"/>
    <w:rsid w:val="00AA63A9"/>
    <w:rsid w:val="00AA6F19"/>
    <w:rsid w:val="00AA7E07"/>
    <w:rsid w:val="00AB0B3D"/>
    <w:rsid w:val="00AB1112"/>
    <w:rsid w:val="00AB1607"/>
    <w:rsid w:val="00AB17F6"/>
    <w:rsid w:val="00AB3447"/>
    <w:rsid w:val="00AB4292"/>
    <w:rsid w:val="00AB4298"/>
    <w:rsid w:val="00AB4E03"/>
    <w:rsid w:val="00AB6ACF"/>
    <w:rsid w:val="00AC0237"/>
    <w:rsid w:val="00AC1B7C"/>
    <w:rsid w:val="00AC3A4B"/>
    <w:rsid w:val="00AC60C2"/>
    <w:rsid w:val="00AC76C6"/>
    <w:rsid w:val="00AD268D"/>
    <w:rsid w:val="00AD3749"/>
    <w:rsid w:val="00AD3F85"/>
    <w:rsid w:val="00AD4B95"/>
    <w:rsid w:val="00AD6723"/>
    <w:rsid w:val="00AD6AE6"/>
    <w:rsid w:val="00AD7755"/>
    <w:rsid w:val="00AE17CE"/>
    <w:rsid w:val="00AE1980"/>
    <w:rsid w:val="00AE4C10"/>
    <w:rsid w:val="00AE7BCF"/>
    <w:rsid w:val="00AE7D6D"/>
    <w:rsid w:val="00AF1B15"/>
    <w:rsid w:val="00AF1C91"/>
    <w:rsid w:val="00AF1D18"/>
    <w:rsid w:val="00AF476B"/>
    <w:rsid w:val="00AF761A"/>
    <w:rsid w:val="00AF794B"/>
    <w:rsid w:val="00B0051A"/>
    <w:rsid w:val="00B00D18"/>
    <w:rsid w:val="00B00D6E"/>
    <w:rsid w:val="00B02952"/>
    <w:rsid w:val="00B03DB7"/>
    <w:rsid w:val="00B04957"/>
    <w:rsid w:val="00B04CB8"/>
    <w:rsid w:val="00B05435"/>
    <w:rsid w:val="00B07F24"/>
    <w:rsid w:val="00B10CEC"/>
    <w:rsid w:val="00B116A0"/>
    <w:rsid w:val="00B11981"/>
    <w:rsid w:val="00B15372"/>
    <w:rsid w:val="00B16515"/>
    <w:rsid w:val="00B17F46"/>
    <w:rsid w:val="00B20519"/>
    <w:rsid w:val="00B205C7"/>
    <w:rsid w:val="00B22C00"/>
    <w:rsid w:val="00B2361F"/>
    <w:rsid w:val="00B2692B"/>
    <w:rsid w:val="00B2718B"/>
    <w:rsid w:val="00B274AB"/>
    <w:rsid w:val="00B3040A"/>
    <w:rsid w:val="00B346DF"/>
    <w:rsid w:val="00B348D8"/>
    <w:rsid w:val="00B350FD"/>
    <w:rsid w:val="00B35ECD"/>
    <w:rsid w:val="00B3642C"/>
    <w:rsid w:val="00B40221"/>
    <w:rsid w:val="00B41FC5"/>
    <w:rsid w:val="00B422A1"/>
    <w:rsid w:val="00B43E2E"/>
    <w:rsid w:val="00B447D8"/>
    <w:rsid w:val="00B45A5E"/>
    <w:rsid w:val="00B460AA"/>
    <w:rsid w:val="00B504EC"/>
    <w:rsid w:val="00B51003"/>
    <w:rsid w:val="00B51194"/>
    <w:rsid w:val="00B52374"/>
    <w:rsid w:val="00B5292B"/>
    <w:rsid w:val="00B547AC"/>
    <w:rsid w:val="00B5499F"/>
    <w:rsid w:val="00B54BCB"/>
    <w:rsid w:val="00B56B13"/>
    <w:rsid w:val="00B5776D"/>
    <w:rsid w:val="00B605B2"/>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0931"/>
    <w:rsid w:val="00B714BA"/>
    <w:rsid w:val="00B71596"/>
    <w:rsid w:val="00B72C4F"/>
    <w:rsid w:val="00B73654"/>
    <w:rsid w:val="00B73C63"/>
    <w:rsid w:val="00B74E3D"/>
    <w:rsid w:val="00B753D1"/>
    <w:rsid w:val="00B76237"/>
    <w:rsid w:val="00B77BB8"/>
    <w:rsid w:val="00B80BDA"/>
    <w:rsid w:val="00B80D48"/>
    <w:rsid w:val="00B82001"/>
    <w:rsid w:val="00B8242B"/>
    <w:rsid w:val="00B83455"/>
    <w:rsid w:val="00B844E8"/>
    <w:rsid w:val="00B90446"/>
    <w:rsid w:val="00B92315"/>
    <w:rsid w:val="00B9272C"/>
    <w:rsid w:val="00B936F0"/>
    <w:rsid w:val="00B94B98"/>
    <w:rsid w:val="00B94CAC"/>
    <w:rsid w:val="00B96C04"/>
    <w:rsid w:val="00BA06B3"/>
    <w:rsid w:val="00BA2866"/>
    <w:rsid w:val="00BA2C02"/>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4284"/>
    <w:rsid w:val="00BD686B"/>
    <w:rsid w:val="00BD73E6"/>
    <w:rsid w:val="00BE21A9"/>
    <w:rsid w:val="00BE263E"/>
    <w:rsid w:val="00BE3D0E"/>
    <w:rsid w:val="00BE3F11"/>
    <w:rsid w:val="00BE438D"/>
    <w:rsid w:val="00BE603A"/>
    <w:rsid w:val="00BE6CB3"/>
    <w:rsid w:val="00BF2436"/>
    <w:rsid w:val="00BF321B"/>
    <w:rsid w:val="00BF36A4"/>
    <w:rsid w:val="00BF3773"/>
    <w:rsid w:val="00BF3E14"/>
    <w:rsid w:val="00BF4644"/>
    <w:rsid w:val="00BF6269"/>
    <w:rsid w:val="00BF63AA"/>
    <w:rsid w:val="00C004A4"/>
    <w:rsid w:val="00C00D18"/>
    <w:rsid w:val="00C03B8D"/>
    <w:rsid w:val="00C0428C"/>
    <w:rsid w:val="00C04532"/>
    <w:rsid w:val="00C06D1A"/>
    <w:rsid w:val="00C078F3"/>
    <w:rsid w:val="00C11262"/>
    <w:rsid w:val="00C11CDA"/>
    <w:rsid w:val="00C12A01"/>
    <w:rsid w:val="00C12AEB"/>
    <w:rsid w:val="00C1356B"/>
    <w:rsid w:val="00C151D0"/>
    <w:rsid w:val="00C15BE3"/>
    <w:rsid w:val="00C17C1B"/>
    <w:rsid w:val="00C20366"/>
    <w:rsid w:val="00C237F5"/>
    <w:rsid w:val="00C24241"/>
    <w:rsid w:val="00C247D2"/>
    <w:rsid w:val="00C24A70"/>
    <w:rsid w:val="00C25D00"/>
    <w:rsid w:val="00C2706D"/>
    <w:rsid w:val="00C317AA"/>
    <w:rsid w:val="00C325C5"/>
    <w:rsid w:val="00C328F2"/>
    <w:rsid w:val="00C34A7D"/>
    <w:rsid w:val="00C34B1A"/>
    <w:rsid w:val="00C3596F"/>
    <w:rsid w:val="00C36247"/>
    <w:rsid w:val="00C3671A"/>
    <w:rsid w:val="00C373F2"/>
    <w:rsid w:val="00C40424"/>
    <w:rsid w:val="00C4221E"/>
    <w:rsid w:val="00C4276C"/>
    <w:rsid w:val="00C4329D"/>
    <w:rsid w:val="00C43374"/>
    <w:rsid w:val="00C45A69"/>
    <w:rsid w:val="00C46AA2"/>
    <w:rsid w:val="00C46C48"/>
    <w:rsid w:val="00C50361"/>
    <w:rsid w:val="00C50BCF"/>
    <w:rsid w:val="00C5217A"/>
    <w:rsid w:val="00C52F9C"/>
    <w:rsid w:val="00C542F0"/>
    <w:rsid w:val="00C547A2"/>
    <w:rsid w:val="00C55F0E"/>
    <w:rsid w:val="00C5709A"/>
    <w:rsid w:val="00C57CDB"/>
    <w:rsid w:val="00C60478"/>
    <w:rsid w:val="00C60A9B"/>
    <w:rsid w:val="00C60F8E"/>
    <w:rsid w:val="00C6108B"/>
    <w:rsid w:val="00C62AB5"/>
    <w:rsid w:val="00C66B2F"/>
    <w:rsid w:val="00C7233D"/>
    <w:rsid w:val="00C723BC"/>
    <w:rsid w:val="00C7315B"/>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0DB3"/>
    <w:rsid w:val="00CA1130"/>
    <w:rsid w:val="00CA1F8F"/>
    <w:rsid w:val="00CA2591"/>
    <w:rsid w:val="00CA6689"/>
    <w:rsid w:val="00CA7E6D"/>
    <w:rsid w:val="00CB0716"/>
    <w:rsid w:val="00CB147A"/>
    <w:rsid w:val="00CB285C"/>
    <w:rsid w:val="00CB6234"/>
    <w:rsid w:val="00CB62CB"/>
    <w:rsid w:val="00CB6795"/>
    <w:rsid w:val="00CB7A46"/>
    <w:rsid w:val="00CB7F7E"/>
    <w:rsid w:val="00CC3806"/>
    <w:rsid w:val="00CC4281"/>
    <w:rsid w:val="00CC515C"/>
    <w:rsid w:val="00CC648A"/>
    <w:rsid w:val="00CC6B2B"/>
    <w:rsid w:val="00CC76CE"/>
    <w:rsid w:val="00CD0ABD"/>
    <w:rsid w:val="00CD11F7"/>
    <w:rsid w:val="00CD259C"/>
    <w:rsid w:val="00CD73CB"/>
    <w:rsid w:val="00CE09AE"/>
    <w:rsid w:val="00CE2EDE"/>
    <w:rsid w:val="00CE3B09"/>
    <w:rsid w:val="00CE3DDC"/>
    <w:rsid w:val="00CE3F65"/>
    <w:rsid w:val="00CE3FFA"/>
    <w:rsid w:val="00CE410B"/>
    <w:rsid w:val="00CE4BAA"/>
    <w:rsid w:val="00CE63EE"/>
    <w:rsid w:val="00CE7EE1"/>
    <w:rsid w:val="00CF0DEA"/>
    <w:rsid w:val="00CF0F94"/>
    <w:rsid w:val="00CF16FB"/>
    <w:rsid w:val="00CF2295"/>
    <w:rsid w:val="00CF3BDE"/>
    <w:rsid w:val="00CF6654"/>
    <w:rsid w:val="00CF6F66"/>
    <w:rsid w:val="00CF7E12"/>
    <w:rsid w:val="00D020F4"/>
    <w:rsid w:val="00D04391"/>
    <w:rsid w:val="00D05F32"/>
    <w:rsid w:val="00D069B6"/>
    <w:rsid w:val="00D07ABE"/>
    <w:rsid w:val="00D10338"/>
    <w:rsid w:val="00D10F21"/>
    <w:rsid w:val="00D13972"/>
    <w:rsid w:val="00D13CB1"/>
    <w:rsid w:val="00D152E1"/>
    <w:rsid w:val="00D15DEC"/>
    <w:rsid w:val="00D17833"/>
    <w:rsid w:val="00D202C0"/>
    <w:rsid w:val="00D22352"/>
    <w:rsid w:val="00D2694A"/>
    <w:rsid w:val="00D277CF"/>
    <w:rsid w:val="00D27AE6"/>
    <w:rsid w:val="00D30761"/>
    <w:rsid w:val="00D307A6"/>
    <w:rsid w:val="00D312F2"/>
    <w:rsid w:val="00D33C85"/>
    <w:rsid w:val="00D34972"/>
    <w:rsid w:val="00D36C35"/>
    <w:rsid w:val="00D37B9E"/>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18A3"/>
    <w:rsid w:val="00D62195"/>
    <w:rsid w:val="00D62544"/>
    <w:rsid w:val="00D65117"/>
    <w:rsid w:val="00D65620"/>
    <w:rsid w:val="00D65FF8"/>
    <w:rsid w:val="00D6710D"/>
    <w:rsid w:val="00D67F62"/>
    <w:rsid w:val="00D72906"/>
    <w:rsid w:val="00D72BC8"/>
    <w:rsid w:val="00D72BCE"/>
    <w:rsid w:val="00D73E07"/>
    <w:rsid w:val="00D73F10"/>
    <w:rsid w:val="00D74A52"/>
    <w:rsid w:val="00D74DE9"/>
    <w:rsid w:val="00D7707D"/>
    <w:rsid w:val="00D7751E"/>
    <w:rsid w:val="00D77E65"/>
    <w:rsid w:val="00D826B4"/>
    <w:rsid w:val="00D84566"/>
    <w:rsid w:val="00D92951"/>
    <w:rsid w:val="00D9485C"/>
    <w:rsid w:val="00D94B05"/>
    <w:rsid w:val="00D94E0E"/>
    <w:rsid w:val="00D9667F"/>
    <w:rsid w:val="00D97D95"/>
    <w:rsid w:val="00D97DF1"/>
    <w:rsid w:val="00DA04C5"/>
    <w:rsid w:val="00DA122F"/>
    <w:rsid w:val="00DA3576"/>
    <w:rsid w:val="00DA3D06"/>
    <w:rsid w:val="00DA3D0C"/>
    <w:rsid w:val="00DA3EDB"/>
    <w:rsid w:val="00DA63CC"/>
    <w:rsid w:val="00DA7631"/>
    <w:rsid w:val="00DA7F0D"/>
    <w:rsid w:val="00DB0335"/>
    <w:rsid w:val="00DB222D"/>
    <w:rsid w:val="00DB2914"/>
    <w:rsid w:val="00DB4DB4"/>
    <w:rsid w:val="00DB524D"/>
    <w:rsid w:val="00DB5542"/>
    <w:rsid w:val="00DB5AD9"/>
    <w:rsid w:val="00DB6B0C"/>
    <w:rsid w:val="00DB6B17"/>
    <w:rsid w:val="00DB7D1B"/>
    <w:rsid w:val="00DC0CA2"/>
    <w:rsid w:val="00DC176F"/>
    <w:rsid w:val="00DC1C04"/>
    <w:rsid w:val="00DC2019"/>
    <w:rsid w:val="00DC2B1D"/>
    <w:rsid w:val="00DC40E8"/>
    <w:rsid w:val="00DC77AA"/>
    <w:rsid w:val="00DD369B"/>
    <w:rsid w:val="00DD3BD5"/>
    <w:rsid w:val="00DD4535"/>
    <w:rsid w:val="00DD64AA"/>
    <w:rsid w:val="00DD6EB7"/>
    <w:rsid w:val="00DD70FA"/>
    <w:rsid w:val="00DE2E19"/>
    <w:rsid w:val="00DE3143"/>
    <w:rsid w:val="00DE35F8"/>
    <w:rsid w:val="00DE385C"/>
    <w:rsid w:val="00DE471C"/>
    <w:rsid w:val="00DE584F"/>
    <w:rsid w:val="00DE6B23"/>
    <w:rsid w:val="00DE6B30"/>
    <w:rsid w:val="00DE710B"/>
    <w:rsid w:val="00DE780F"/>
    <w:rsid w:val="00DF15D7"/>
    <w:rsid w:val="00DF3527"/>
    <w:rsid w:val="00DF3E12"/>
    <w:rsid w:val="00DF68A2"/>
    <w:rsid w:val="00DF69A3"/>
    <w:rsid w:val="00DF6CC2"/>
    <w:rsid w:val="00E006E4"/>
    <w:rsid w:val="00E01D07"/>
    <w:rsid w:val="00E02800"/>
    <w:rsid w:val="00E02AAD"/>
    <w:rsid w:val="00E02D4E"/>
    <w:rsid w:val="00E03A4B"/>
    <w:rsid w:val="00E03C85"/>
    <w:rsid w:val="00E04621"/>
    <w:rsid w:val="00E051FD"/>
    <w:rsid w:val="00E0769B"/>
    <w:rsid w:val="00E07E4A"/>
    <w:rsid w:val="00E11083"/>
    <w:rsid w:val="00E11C34"/>
    <w:rsid w:val="00E11C4E"/>
    <w:rsid w:val="00E147D4"/>
    <w:rsid w:val="00E14AFB"/>
    <w:rsid w:val="00E16539"/>
    <w:rsid w:val="00E16650"/>
    <w:rsid w:val="00E22322"/>
    <w:rsid w:val="00E245BE"/>
    <w:rsid w:val="00E245D5"/>
    <w:rsid w:val="00E31C35"/>
    <w:rsid w:val="00E332E8"/>
    <w:rsid w:val="00E33B8F"/>
    <w:rsid w:val="00E35B3F"/>
    <w:rsid w:val="00E40624"/>
    <w:rsid w:val="00E408BF"/>
    <w:rsid w:val="00E410E9"/>
    <w:rsid w:val="00E411B3"/>
    <w:rsid w:val="00E42A6F"/>
    <w:rsid w:val="00E42E20"/>
    <w:rsid w:val="00E4329F"/>
    <w:rsid w:val="00E43507"/>
    <w:rsid w:val="00E43617"/>
    <w:rsid w:val="00E46D15"/>
    <w:rsid w:val="00E503F3"/>
    <w:rsid w:val="00E53C1B"/>
    <w:rsid w:val="00E544C1"/>
    <w:rsid w:val="00E54D26"/>
    <w:rsid w:val="00E55DFC"/>
    <w:rsid w:val="00E5708C"/>
    <w:rsid w:val="00E57F35"/>
    <w:rsid w:val="00E610D6"/>
    <w:rsid w:val="00E6206F"/>
    <w:rsid w:val="00E62A4F"/>
    <w:rsid w:val="00E62EB8"/>
    <w:rsid w:val="00E65013"/>
    <w:rsid w:val="00E651DE"/>
    <w:rsid w:val="00E654B6"/>
    <w:rsid w:val="00E70EFF"/>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4E7A"/>
    <w:rsid w:val="00E86A5A"/>
    <w:rsid w:val="00E873C2"/>
    <w:rsid w:val="00E920E1"/>
    <w:rsid w:val="00E94720"/>
    <w:rsid w:val="00E94A6B"/>
    <w:rsid w:val="00E9535F"/>
    <w:rsid w:val="00E95AB1"/>
    <w:rsid w:val="00E95B0F"/>
    <w:rsid w:val="00E95CC4"/>
    <w:rsid w:val="00E96E8E"/>
    <w:rsid w:val="00EA0BB5"/>
    <w:rsid w:val="00EA254D"/>
    <w:rsid w:val="00EA2CE4"/>
    <w:rsid w:val="00EA3A11"/>
    <w:rsid w:val="00EA48D0"/>
    <w:rsid w:val="00EA6A6E"/>
    <w:rsid w:val="00EA6DCB"/>
    <w:rsid w:val="00EB5ADB"/>
    <w:rsid w:val="00EB6218"/>
    <w:rsid w:val="00EB69EF"/>
    <w:rsid w:val="00EB6A07"/>
    <w:rsid w:val="00EB6B1F"/>
    <w:rsid w:val="00EB7426"/>
    <w:rsid w:val="00EB7706"/>
    <w:rsid w:val="00EC4F39"/>
    <w:rsid w:val="00EC6022"/>
    <w:rsid w:val="00EC70E0"/>
    <w:rsid w:val="00EC7772"/>
    <w:rsid w:val="00EC79C5"/>
    <w:rsid w:val="00ED079E"/>
    <w:rsid w:val="00ED3E1B"/>
    <w:rsid w:val="00ED5F52"/>
    <w:rsid w:val="00ED6892"/>
    <w:rsid w:val="00ED6FC5"/>
    <w:rsid w:val="00ED7702"/>
    <w:rsid w:val="00EE08F8"/>
    <w:rsid w:val="00EE13AE"/>
    <w:rsid w:val="00EE25EA"/>
    <w:rsid w:val="00EE276D"/>
    <w:rsid w:val="00EE2AF3"/>
    <w:rsid w:val="00EE34B6"/>
    <w:rsid w:val="00EE55B2"/>
    <w:rsid w:val="00EE7DA9"/>
    <w:rsid w:val="00EF01B9"/>
    <w:rsid w:val="00EF0F4E"/>
    <w:rsid w:val="00EF214A"/>
    <w:rsid w:val="00EF34D3"/>
    <w:rsid w:val="00EF38CF"/>
    <w:rsid w:val="00EF3C89"/>
    <w:rsid w:val="00EF5116"/>
    <w:rsid w:val="00EF6B9E"/>
    <w:rsid w:val="00F02F18"/>
    <w:rsid w:val="00F0333A"/>
    <w:rsid w:val="00F047A1"/>
    <w:rsid w:val="00F04926"/>
    <w:rsid w:val="00F04FF6"/>
    <w:rsid w:val="00F0504C"/>
    <w:rsid w:val="00F05238"/>
    <w:rsid w:val="00F100D0"/>
    <w:rsid w:val="00F109FC"/>
    <w:rsid w:val="00F13D95"/>
    <w:rsid w:val="00F154AA"/>
    <w:rsid w:val="00F16057"/>
    <w:rsid w:val="00F16324"/>
    <w:rsid w:val="00F17352"/>
    <w:rsid w:val="00F22821"/>
    <w:rsid w:val="00F233C0"/>
    <w:rsid w:val="00F2375B"/>
    <w:rsid w:val="00F24F93"/>
    <w:rsid w:val="00F2561F"/>
    <w:rsid w:val="00F2637D"/>
    <w:rsid w:val="00F3085A"/>
    <w:rsid w:val="00F31334"/>
    <w:rsid w:val="00F33998"/>
    <w:rsid w:val="00F342FD"/>
    <w:rsid w:val="00F34BFA"/>
    <w:rsid w:val="00F34E9E"/>
    <w:rsid w:val="00F36DC0"/>
    <w:rsid w:val="00F37D8E"/>
    <w:rsid w:val="00F400A1"/>
    <w:rsid w:val="00F41684"/>
    <w:rsid w:val="00F418ED"/>
    <w:rsid w:val="00F42EFD"/>
    <w:rsid w:val="00F44755"/>
    <w:rsid w:val="00F451CD"/>
    <w:rsid w:val="00F455E0"/>
    <w:rsid w:val="00F45E7C"/>
    <w:rsid w:val="00F5266E"/>
    <w:rsid w:val="00F52B56"/>
    <w:rsid w:val="00F5390C"/>
    <w:rsid w:val="00F5458D"/>
    <w:rsid w:val="00F54F3A"/>
    <w:rsid w:val="00F55028"/>
    <w:rsid w:val="00F5670E"/>
    <w:rsid w:val="00F60892"/>
    <w:rsid w:val="00F61049"/>
    <w:rsid w:val="00F61E6F"/>
    <w:rsid w:val="00F653A1"/>
    <w:rsid w:val="00F659E1"/>
    <w:rsid w:val="00F668FF"/>
    <w:rsid w:val="00F670F7"/>
    <w:rsid w:val="00F71FAA"/>
    <w:rsid w:val="00F73385"/>
    <w:rsid w:val="00F7677E"/>
    <w:rsid w:val="00F76F3C"/>
    <w:rsid w:val="00F779D3"/>
    <w:rsid w:val="00F808C5"/>
    <w:rsid w:val="00F81D0E"/>
    <w:rsid w:val="00F832E1"/>
    <w:rsid w:val="00F85369"/>
    <w:rsid w:val="00F858DD"/>
    <w:rsid w:val="00F85ABB"/>
    <w:rsid w:val="00F9108D"/>
    <w:rsid w:val="00F93DC9"/>
    <w:rsid w:val="00F94872"/>
    <w:rsid w:val="00F9547F"/>
    <w:rsid w:val="00F967E0"/>
    <w:rsid w:val="00F96A6A"/>
    <w:rsid w:val="00F97C20"/>
    <w:rsid w:val="00FA08AC"/>
    <w:rsid w:val="00FA09BD"/>
    <w:rsid w:val="00FA156D"/>
    <w:rsid w:val="00FA337E"/>
    <w:rsid w:val="00FA43B6"/>
    <w:rsid w:val="00FA4C14"/>
    <w:rsid w:val="00FA56B5"/>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4FFB"/>
    <w:rsid w:val="00FC5CFA"/>
    <w:rsid w:val="00FC64E4"/>
    <w:rsid w:val="00FD554D"/>
    <w:rsid w:val="00FD5B24"/>
    <w:rsid w:val="00FD641D"/>
    <w:rsid w:val="00FE1231"/>
    <w:rsid w:val="00FE1AF2"/>
    <w:rsid w:val="00FE30C5"/>
    <w:rsid w:val="00FE31E9"/>
    <w:rsid w:val="00FE362B"/>
    <w:rsid w:val="00FE37EF"/>
    <w:rsid w:val="00FE3E4B"/>
    <w:rsid w:val="00FE5C16"/>
    <w:rsid w:val="00FF0D93"/>
    <w:rsid w:val="00FF1DAA"/>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EF51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E6F1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7B08B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7B08B9"/>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83043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3B81-4929-4005-9098-A9D31F97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21719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4</cp:revision>
  <cp:lastPrinted>2010-05-04T03:47:00Z</cp:lastPrinted>
  <dcterms:created xsi:type="dcterms:W3CDTF">2017-05-08T11:09:00Z</dcterms:created>
  <dcterms:modified xsi:type="dcterms:W3CDTF">2017-05-08T11:10:00Z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